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8BEEFAF" w:rsidR="00B6527E" w:rsidRDefault="006E2FF9" w:rsidP="00BB7B2C">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B102CA" w:rsidRPr="00B102CA">
              <w:rPr>
                <w:lang w:eastAsia="zh-CN"/>
              </w:rPr>
              <w:t xml:space="preserve">35.3.15 </w:t>
            </w:r>
          </w:p>
        </w:tc>
      </w:tr>
      <w:tr w:rsidR="00B6527E" w14:paraId="071CDBB3" w14:textId="77777777" w:rsidTr="007E52CB">
        <w:trPr>
          <w:trHeight w:val="359"/>
          <w:jc w:val="center"/>
        </w:trPr>
        <w:tc>
          <w:tcPr>
            <w:tcW w:w="9576" w:type="dxa"/>
            <w:gridSpan w:val="5"/>
            <w:vAlign w:val="center"/>
          </w:tcPr>
          <w:p w14:paraId="43614EE7" w14:textId="2DDE198A" w:rsidR="00B6527E" w:rsidRDefault="00B6527E" w:rsidP="00F11BE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F11BE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08965402" w:rsidR="002E4643" w:rsidRDefault="00E76E71" w:rsidP="00E76E71">
                            <w:pPr>
                              <w:rPr>
                                <w:ins w:id="0" w:author="Ming Gan" w:date="2022-11-11T11:52:00Z"/>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2278E6">
                              <w:rPr>
                                <w:rFonts w:eastAsia="Malgun Gothic"/>
                                <w:highlight w:val="yellow"/>
                                <w:lang w:eastAsia="ko-KR"/>
                                <w:rPrChange w:id="1" w:author="Ming Gan" w:date="2022-11-11T11:50:00Z">
                                  <w:rPr>
                                    <w:rFonts w:eastAsia="Malgun Gothic"/>
                                    <w:lang w:eastAsia="ko-KR"/>
                                  </w:rPr>
                                </w:rPrChange>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E76E71">
                              <w:rPr>
                                <w:rFonts w:eastAsia="Malgun Gothic"/>
                                <w:lang w:eastAsia="ko-KR"/>
                              </w:rPr>
                              <w:t>11752</w:t>
                            </w:r>
                            <w:r>
                              <w:rPr>
                                <w:rFonts w:eastAsia="Malgun Gothic"/>
                                <w:lang w:eastAsia="ko-KR"/>
                              </w:rPr>
                              <w:t xml:space="preserve">  </w:t>
                            </w:r>
                            <w:r w:rsidRPr="00E76E71">
                              <w:rPr>
                                <w:rFonts w:eastAsia="Malgun Gothic"/>
                                <w:lang w:eastAsia="ko-KR"/>
                              </w:rPr>
                              <w:t>13517</w:t>
                            </w:r>
                            <w:r>
                              <w:rPr>
                                <w:rFonts w:eastAsia="Malgun Gothic"/>
                                <w:lang w:eastAsia="ko-KR"/>
                              </w:rPr>
                              <w:t xml:space="preserve">  </w:t>
                            </w:r>
                            <w:r w:rsidRPr="00E76E71">
                              <w:rPr>
                                <w:rFonts w:eastAsia="Malgun Gothic"/>
                                <w:lang w:eastAsia="ko-KR"/>
                              </w:rPr>
                              <w:t>12111</w:t>
                            </w:r>
                            <w:r>
                              <w:rPr>
                                <w:rFonts w:eastAsia="Malgun Gothic"/>
                                <w:lang w:eastAsia="ko-KR"/>
                              </w:rPr>
                              <w:t xml:space="preserve">  </w:t>
                            </w:r>
                            <w:r w:rsidRPr="002278E6">
                              <w:rPr>
                                <w:rFonts w:eastAsia="Malgun Gothic"/>
                                <w:highlight w:val="yellow"/>
                                <w:lang w:eastAsia="ko-KR"/>
                                <w:rPrChange w:id="2" w:author="Ming Gan" w:date="2022-11-11T11:51:00Z">
                                  <w:rPr>
                                    <w:rFonts w:eastAsia="Malgun Gothic"/>
                                    <w:lang w:eastAsia="ko-KR"/>
                                  </w:rPr>
                                </w:rPrChange>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2278E6">
                              <w:rPr>
                                <w:rFonts w:eastAsia="Malgun Gothic"/>
                                <w:highlight w:val="yellow"/>
                                <w:lang w:eastAsia="ko-KR"/>
                                <w:rPrChange w:id="3" w:author="Ming Gan" w:date="2022-11-11T11:51:00Z">
                                  <w:rPr>
                                    <w:rFonts w:eastAsia="Malgun Gothic"/>
                                    <w:lang w:eastAsia="ko-KR"/>
                                  </w:rPr>
                                </w:rPrChange>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2278E6">
                              <w:rPr>
                                <w:rFonts w:eastAsia="Malgun Gothic"/>
                                <w:highlight w:val="yellow"/>
                                <w:lang w:eastAsia="ko-KR"/>
                                <w:rPrChange w:id="4" w:author="Ming Gan" w:date="2022-11-11T11:51:00Z">
                                  <w:rPr>
                                    <w:rFonts w:eastAsia="Malgun Gothic"/>
                                    <w:lang w:eastAsia="ko-KR"/>
                                  </w:rPr>
                                </w:rPrChange>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E76E71">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2278E6">
                              <w:rPr>
                                <w:rFonts w:eastAsia="Malgun Gothic"/>
                                <w:highlight w:val="yellow"/>
                                <w:lang w:eastAsia="ko-KR"/>
                                <w:rPrChange w:id="5" w:author="Ming Gan" w:date="2022-11-11T11:51:00Z">
                                  <w:rPr>
                                    <w:rFonts w:eastAsia="Malgun Gothic"/>
                                    <w:lang w:eastAsia="ko-KR"/>
                                  </w:rPr>
                                </w:rPrChange>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6E49C380" w14:textId="77777777" w:rsidR="002278E6" w:rsidRDefault="002278E6" w:rsidP="00E76E71">
                            <w:pPr>
                              <w:rPr>
                                <w:ins w:id="6" w:author="Ming Gan" w:date="2022-11-11T11:52:00Z"/>
                                <w:rFonts w:eastAsia="Malgun Gothic"/>
                                <w:lang w:eastAsia="ko-KR"/>
                              </w:rPr>
                            </w:pPr>
                          </w:p>
                          <w:p w14:paraId="1EDDF0F3" w14:textId="77777777" w:rsidR="002278E6" w:rsidRPr="002E4643" w:rsidRDefault="002278E6" w:rsidP="00E76E71">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08965402" w:rsidR="002E4643" w:rsidRDefault="00E76E71" w:rsidP="00E76E71">
                      <w:pPr>
                        <w:rPr>
                          <w:ins w:id="7" w:author="Ming Gan" w:date="2022-11-11T11:52:00Z"/>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2278E6">
                        <w:rPr>
                          <w:rFonts w:eastAsia="Malgun Gothic"/>
                          <w:highlight w:val="yellow"/>
                          <w:lang w:eastAsia="ko-KR"/>
                          <w:rPrChange w:id="8" w:author="Ming Gan" w:date="2022-11-11T11:50:00Z">
                            <w:rPr>
                              <w:rFonts w:eastAsia="Malgun Gothic"/>
                              <w:lang w:eastAsia="ko-KR"/>
                            </w:rPr>
                          </w:rPrChange>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E76E71">
                        <w:rPr>
                          <w:rFonts w:eastAsia="Malgun Gothic"/>
                          <w:lang w:eastAsia="ko-KR"/>
                        </w:rPr>
                        <w:t>11752</w:t>
                      </w:r>
                      <w:r>
                        <w:rPr>
                          <w:rFonts w:eastAsia="Malgun Gothic"/>
                          <w:lang w:eastAsia="ko-KR"/>
                        </w:rPr>
                        <w:t xml:space="preserve">  </w:t>
                      </w:r>
                      <w:r w:rsidRPr="00E76E71">
                        <w:rPr>
                          <w:rFonts w:eastAsia="Malgun Gothic"/>
                          <w:lang w:eastAsia="ko-KR"/>
                        </w:rPr>
                        <w:t>13517</w:t>
                      </w:r>
                      <w:r>
                        <w:rPr>
                          <w:rFonts w:eastAsia="Malgun Gothic"/>
                          <w:lang w:eastAsia="ko-KR"/>
                        </w:rPr>
                        <w:t xml:space="preserve">  </w:t>
                      </w:r>
                      <w:r w:rsidRPr="00E76E71">
                        <w:rPr>
                          <w:rFonts w:eastAsia="Malgun Gothic"/>
                          <w:lang w:eastAsia="ko-KR"/>
                        </w:rPr>
                        <w:t>12111</w:t>
                      </w:r>
                      <w:r>
                        <w:rPr>
                          <w:rFonts w:eastAsia="Malgun Gothic"/>
                          <w:lang w:eastAsia="ko-KR"/>
                        </w:rPr>
                        <w:t xml:space="preserve">  </w:t>
                      </w:r>
                      <w:r w:rsidRPr="002278E6">
                        <w:rPr>
                          <w:rFonts w:eastAsia="Malgun Gothic"/>
                          <w:highlight w:val="yellow"/>
                          <w:lang w:eastAsia="ko-KR"/>
                          <w:rPrChange w:id="9" w:author="Ming Gan" w:date="2022-11-11T11:51:00Z">
                            <w:rPr>
                              <w:rFonts w:eastAsia="Malgun Gothic"/>
                              <w:lang w:eastAsia="ko-KR"/>
                            </w:rPr>
                          </w:rPrChange>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2278E6">
                        <w:rPr>
                          <w:rFonts w:eastAsia="Malgun Gothic"/>
                          <w:highlight w:val="yellow"/>
                          <w:lang w:eastAsia="ko-KR"/>
                          <w:rPrChange w:id="10" w:author="Ming Gan" w:date="2022-11-11T11:51:00Z">
                            <w:rPr>
                              <w:rFonts w:eastAsia="Malgun Gothic"/>
                              <w:lang w:eastAsia="ko-KR"/>
                            </w:rPr>
                          </w:rPrChange>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2278E6">
                        <w:rPr>
                          <w:rFonts w:eastAsia="Malgun Gothic"/>
                          <w:highlight w:val="yellow"/>
                          <w:lang w:eastAsia="ko-KR"/>
                          <w:rPrChange w:id="11" w:author="Ming Gan" w:date="2022-11-11T11:51:00Z">
                            <w:rPr>
                              <w:rFonts w:eastAsia="Malgun Gothic"/>
                              <w:lang w:eastAsia="ko-KR"/>
                            </w:rPr>
                          </w:rPrChange>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E76E71">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2278E6">
                        <w:rPr>
                          <w:rFonts w:eastAsia="Malgun Gothic"/>
                          <w:highlight w:val="yellow"/>
                          <w:lang w:eastAsia="ko-KR"/>
                          <w:rPrChange w:id="12" w:author="Ming Gan" w:date="2022-11-11T11:51:00Z">
                            <w:rPr>
                              <w:rFonts w:eastAsia="Malgun Gothic"/>
                              <w:lang w:eastAsia="ko-KR"/>
                            </w:rPr>
                          </w:rPrChange>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6E49C380" w14:textId="77777777" w:rsidR="002278E6" w:rsidRDefault="002278E6" w:rsidP="00E76E71">
                      <w:pPr>
                        <w:rPr>
                          <w:ins w:id="13" w:author="Ming Gan" w:date="2022-11-11T11:52:00Z"/>
                          <w:rFonts w:eastAsia="Malgun Gothic"/>
                          <w:lang w:eastAsia="ko-KR"/>
                        </w:rPr>
                      </w:pPr>
                    </w:p>
                    <w:p w14:paraId="1EDDF0F3" w14:textId="77777777" w:rsidR="002278E6" w:rsidRPr="002E4643" w:rsidRDefault="002278E6" w:rsidP="00E76E71">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1075"/>
        <w:gridCol w:w="1051"/>
        <w:gridCol w:w="828"/>
        <w:gridCol w:w="2442"/>
        <w:gridCol w:w="2272"/>
        <w:gridCol w:w="1971"/>
      </w:tblGrid>
      <w:tr w:rsidR="00180B97" w:rsidRPr="00B526F4" w14:paraId="0042CAAA" w14:textId="77777777" w:rsidTr="002C0685">
        <w:trPr>
          <w:trHeight w:val="864"/>
        </w:trPr>
        <w:tc>
          <w:tcPr>
            <w:tcW w:w="869" w:type="dxa"/>
            <w:tcBorders>
              <w:top w:val="single" w:sz="4" w:space="0" w:color="333300"/>
              <w:left w:val="single" w:sz="4" w:space="0" w:color="333300"/>
              <w:bottom w:val="single" w:sz="4" w:space="0" w:color="333300"/>
              <w:right w:val="single" w:sz="4" w:space="0" w:color="333300"/>
            </w:tcBorders>
            <w:shd w:val="clear" w:color="auto" w:fill="auto"/>
            <w:hideMark/>
          </w:tcPr>
          <w:p w14:paraId="0030112D"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4F0FA50B"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63B6B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Page</w:t>
            </w:r>
          </w:p>
        </w:tc>
        <w:tc>
          <w:tcPr>
            <w:tcW w:w="2569" w:type="dxa"/>
            <w:tcBorders>
              <w:top w:val="single" w:sz="4" w:space="0" w:color="333300"/>
              <w:left w:val="nil"/>
              <w:bottom w:val="single" w:sz="4" w:space="0" w:color="333300"/>
              <w:right w:val="single" w:sz="4" w:space="0" w:color="333300"/>
            </w:tcBorders>
            <w:shd w:val="clear" w:color="auto" w:fill="auto"/>
            <w:hideMark/>
          </w:tcPr>
          <w:p w14:paraId="509B6ADA"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Comment</w:t>
            </w:r>
          </w:p>
        </w:tc>
        <w:tc>
          <w:tcPr>
            <w:tcW w:w="2306" w:type="dxa"/>
            <w:tcBorders>
              <w:top w:val="single" w:sz="4" w:space="0" w:color="333300"/>
              <w:left w:val="nil"/>
              <w:bottom w:val="single" w:sz="4" w:space="0" w:color="333300"/>
              <w:right w:val="single" w:sz="4" w:space="0" w:color="333300"/>
            </w:tcBorders>
            <w:shd w:val="clear" w:color="auto" w:fill="auto"/>
            <w:hideMark/>
          </w:tcPr>
          <w:p w14:paraId="755F15B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Proposed Change</w:t>
            </w:r>
          </w:p>
        </w:tc>
        <w:tc>
          <w:tcPr>
            <w:tcW w:w="2016" w:type="dxa"/>
            <w:tcBorders>
              <w:top w:val="single" w:sz="4" w:space="0" w:color="333300"/>
              <w:left w:val="nil"/>
              <w:bottom w:val="single" w:sz="4" w:space="0" w:color="333300"/>
              <w:right w:val="single" w:sz="4" w:space="0" w:color="333300"/>
            </w:tcBorders>
            <w:shd w:val="clear" w:color="auto" w:fill="auto"/>
            <w:hideMark/>
          </w:tcPr>
          <w:p w14:paraId="5BD11C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Resolution</w:t>
            </w:r>
          </w:p>
        </w:tc>
      </w:tr>
      <w:tr w:rsidR="00180B97" w:rsidRPr="00B526F4" w14:paraId="01E449B1"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1D658E43"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13899</w:t>
            </w:r>
          </w:p>
        </w:tc>
        <w:tc>
          <w:tcPr>
            <w:tcW w:w="1051" w:type="dxa"/>
            <w:tcBorders>
              <w:top w:val="nil"/>
              <w:left w:val="nil"/>
              <w:bottom w:val="single" w:sz="4" w:space="0" w:color="333300"/>
              <w:right w:val="single" w:sz="4" w:space="0" w:color="333300"/>
            </w:tcBorders>
            <w:shd w:val="clear" w:color="auto" w:fill="auto"/>
          </w:tcPr>
          <w:p w14:paraId="5C0F64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tcPr>
          <w:p w14:paraId="5581FCC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569" w:type="dxa"/>
            <w:tcBorders>
              <w:top w:val="nil"/>
              <w:left w:val="nil"/>
              <w:bottom w:val="single" w:sz="4" w:space="0" w:color="333300"/>
              <w:right w:val="single" w:sz="4" w:space="0" w:color="333300"/>
            </w:tcBorders>
            <w:shd w:val="clear" w:color="auto" w:fill="auto"/>
          </w:tcPr>
          <w:p w14:paraId="76CBBC4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AIDs corresponding to the bits for group addressed BU of MLD can't be assigned to non-AP MLD</w:t>
            </w:r>
          </w:p>
        </w:tc>
        <w:tc>
          <w:tcPr>
            <w:tcW w:w="2306" w:type="dxa"/>
            <w:tcBorders>
              <w:top w:val="nil"/>
              <w:left w:val="nil"/>
              <w:bottom w:val="single" w:sz="4" w:space="0" w:color="333300"/>
              <w:right w:val="single" w:sz="4" w:space="0" w:color="333300"/>
            </w:tcBorders>
            <w:shd w:val="clear" w:color="auto" w:fill="auto"/>
          </w:tcPr>
          <w:p w14:paraId="0103DDE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complete the missing case</w:t>
            </w:r>
          </w:p>
        </w:tc>
        <w:tc>
          <w:tcPr>
            <w:tcW w:w="2016" w:type="dxa"/>
            <w:tcBorders>
              <w:top w:val="nil"/>
              <w:left w:val="nil"/>
              <w:bottom w:val="single" w:sz="4" w:space="0" w:color="333300"/>
              <w:right w:val="single" w:sz="4" w:space="0" w:color="333300"/>
            </w:tcBorders>
            <w:shd w:val="clear" w:color="auto" w:fill="auto"/>
          </w:tcPr>
          <w:p w14:paraId="0C6460D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#13899 in this document. </w:t>
            </w:r>
          </w:p>
        </w:tc>
      </w:tr>
      <w:tr w:rsidR="00180B97" w:rsidRPr="00B526F4" w14:paraId="6B2E0719"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2DEBB6A6" w14:textId="77777777" w:rsidR="00180B97" w:rsidRPr="00B526F4" w:rsidRDefault="00180B97" w:rsidP="002C0685">
            <w:pPr>
              <w:jc w:val="right"/>
              <w:rPr>
                <w:rFonts w:ascii="Arial" w:eastAsia="宋体" w:hAnsi="Arial" w:cs="Arial"/>
                <w:sz w:val="20"/>
                <w:lang w:val="en-US" w:eastAsia="zh-CN"/>
              </w:rPr>
            </w:pPr>
            <w:r w:rsidRPr="009C0D25">
              <w:rPr>
                <w:rFonts w:ascii="Arial" w:eastAsia="宋体" w:hAnsi="Arial" w:cs="Arial"/>
                <w:color w:val="00B050"/>
                <w:sz w:val="20"/>
                <w:lang w:val="en-US" w:eastAsia="zh-CN"/>
              </w:rPr>
              <w:lastRenderedPageBreak/>
              <w:t>12825</w:t>
            </w:r>
          </w:p>
        </w:tc>
        <w:tc>
          <w:tcPr>
            <w:tcW w:w="1051" w:type="dxa"/>
            <w:tcBorders>
              <w:top w:val="nil"/>
              <w:left w:val="nil"/>
              <w:bottom w:val="single" w:sz="4" w:space="0" w:color="333300"/>
              <w:right w:val="single" w:sz="4" w:space="0" w:color="333300"/>
            </w:tcBorders>
            <w:shd w:val="clear" w:color="auto" w:fill="auto"/>
          </w:tcPr>
          <w:p w14:paraId="46CAC80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6C6777F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451.10</w:t>
            </w:r>
          </w:p>
        </w:tc>
        <w:tc>
          <w:tcPr>
            <w:tcW w:w="2569" w:type="dxa"/>
            <w:tcBorders>
              <w:top w:val="nil"/>
              <w:left w:val="nil"/>
              <w:bottom w:val="single" w:sz="4" w:space="0" w:color="333300"/>
              <w:right w:val="single" w:sz="4" w:space="0" w:color="333300"/>
            </w:tcBorders>
            <w:shd w:val="clear" w:color="auto" w:fill="auto"/>
          </w:tcPr>
          <w:p w14:paraId="5872E7B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With MLO, some additional bits in the TIM element are reserved for group address indication and these values shall not be assigned as AIDs to associated STAs or non-AP MLDs.</w:t>
            </w:r>
          </w:p>
        </w:tc>
        <w:tc>
          <w:tcPr>
            <w:tcW w:w="2306" w:type="dxa"/>
            <w:tcBorders>
              <w:top w:val="nil"/>
              <w:left w:val="nil"/>
              <w:bottom w:val="single" w:sz="4" w:space="0" w:color="333300"/>
              <w:right w:val="single" w:sz="4" w:space="0" w:color="333300"/>
            </w:tcBorders>
            <w:shd w:val="clear" w:color="auto" w:fill="auto"/>
          </w:tcPr>
          <w:p w14:paraId="4B3165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the corresponding rule</w:t>
            </w:r>
          </w:p>
        </w:tc>
        <w:tc>
          <w:tcPr>
            <w:tcW w:w="2016" w:type="dxa"/>
            <w:tcBorders>
              <w:top w:val="nil"/>
              <w:left w:val="nil"/>
              <w:bottom w:val="single" w:sz="4" w:space="0" w:color="333300"/>
              <w:right w:val="single" w:sz="4" w:space="0" w:color="333300"/>
            </w:tcBorders>
            <w:shd w:val="clear" w:color="auto" w:fill="auto"/>
          </w:tcPr>
          <w:p w14:paraId="4101553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#12825 in this document. </w:t>
            </w:r>
          </w:p>
        </w:tc>
      </w:tr>
      <w:tr w:rsidR="00180B97" w:rsidRPr="00B526F4" w14:paraId="3950B498"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hideMark/>
          </w:tcPr>
          <w:p w14:paraId="5FD3432A" w14:textId="77777777" w:rsidR="00180B97" w:rsidRPr="00E1532C" w:rsidRDefault="00180B97" w:rsidP="002C0685">
            <w:pPr>
              <w:jc w:val="right"/>
              <w:rPr>
                <w:rFonts w:ascii="Arial" w:eastAsia="宋体" w:hAnsi="Arial" w:cs="Arial"/>
                <w:sz w:val="20"/>
                <w:highlight w:val="yellow"/>
                <w:lang w:val="en-US" w:eastAsia="zh-CN"/>
                <w:rPrChange w:id="14" w:author="Ming Gan" w:date="2022-11-11T10:34:00Z">
                  <w:rPr>
                    <w:rFonts w:ascii="Arial" w:eastAsia="宋体" w:hAnsi="Arial" w:cs="Arial"/>
                    <w:sz w:val="20"/>
                    <w:lang w:val="en-US" w:eastAsia="zh-CN"/>
                  </w:rPr>
                </w:rPrChange>
              </w:rPr>
            </w:pPr>
            <w:r w:rsidRPr="00E1532C">
              <w:rPr>
                <w:rFonts w:ascii="Arial" w:eastAsia="宋体" w:hAnsi="Arial" w:cs="Arial"/>
                <w:sz w:val="20"/>
                <w:highlight w:val="yellow"/>
                <w:lang w:val="en-US" w:eastAsia="zh-CN"/>
                <w:rPrChange w:id="15" w:author="Ming Gan" w:date="2022-11-11T10:34:00Z">
                  <w:rPr>
                    <w:rFonts w:ascii="Arial" w:eastAsia="宋体" w:hAnsi="Arial" w:cs="Arial"/>
                    <w:sz w:val="20"/>
                    <w:lang w:val="en-US" w:eastAsia="zh-CN"/>
                  </w:rPr>
                </w:rPrChange>
              </w:rPr>
              <w:t>13799</w:t>
            </w:r>
          </w:p>
        </w:tc>
        <w:tc>
          <w:tcPr>
            <w:tcW w:w="1051" w:type="dxa"/>
            <w:tcBorders>
              <w:top w:val="nil"/>
              <w:left w:val="nil"/>
              <w:bottom w:val="single" w:sz="4" w:space="0" w:color="333300"/>
              <w:right w:val="single" w:sz="4" w:space="0" w:color="333300"/>
            </w:tcBorders>
            <w:shd w:val="clear" w:color="auto" w:fill="auto"/>
            <w:hideMark/>
          </w:tcPr>
          <w:p w14:paraId="46C4907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DE779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569" w:type="dxa"/>
            <w:tcBorders>
              <w:top w:val="nil"/>
              <w:left w:val="nil"/>
              <w:bottom w:val="single" w:sz="4" w:space="0" w:color="333300"/>
              <w:right w:val="single" w:sz="4" w:space="0" w:color="333300"/>
            </w:tcBorders>
            <w:shd w:val="clear" w:color="auto" w:fill="auto"/>
            <w:hideMark/>
          </w:tcPr>
          <w:p w14:paraId="342FF3C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In MLO, group addressed data frames are </w:t>
            </w:r>
            <w:proofErr w:type="spellStart"/>
            <w:r w:rsidRPr="00B526F4">
              <w:rPr>
                <w:rFonts w:ascii="Arial" w:eastAsia="宋体" w:hAnsi="Arial" w:cs="Arial"/>
                <w:sz w:val="20"/>
                <w:lang w:val="en-US" w:eastAsia="zh-CN"/>
              </w:rPr>
              <w:t>duplicatedly</w:t>
            </w:r>
            <w:proofErr w:type="spellEnd"/>
            <w:r w:rsidRPr="00B526F4">
              <w:rPr>
                <w:rFonts w:ascii="Arial" w:eastAsia="宋体" w:hAnsi="Arial" w:cs="Arial"/>
                <w:sz w:val="20"/>
                <w:lang w:val="en-US" w:eastAsia="zh-CN"/>
              </w:rPr>
              <w:t xml:space="preserve"> transmitted on all the setup links, while group addressed management frames are transmitted independently on each setup link, but the current group addressed BU indication does not differentiate data MPDU or MMPDU. When a non-AP MLD is monitoring on one link, and receives an indication that there is group addressed BU to be received on another link, it doesn't know whether it needs to wake up on the other link to see whether there's any group addressed management frame to be received. Hence, it needs to always wake up on the other link. But </w:t>
            </w:r>
            <w:r w:rsidRPr="00B526F4">
              <w:rPr>
                <w:rFonts w:ascii="Arial" w:eastAsia="宋体" w:hAnsi="Arial" w:cs="Arial"/>
                <w:sz w:val="20"/>
                <w:lang w:val="en-US" w:eastAsia="zh-CN"/>
              </w:rPr>
              <w:lastRenderedPageBreak/>
              <w:t>sometimes, it will not receive nothing for it.</w:t>
            </w:r>
          </w:p>
        </w:tc>
        <w:tc>
          <w:tcPr>
            <w:tcW w:w="2306" w:type="dxa"/>
            <w:tcBorders>
              <w:top w:val="nil"/>
              <w:left w:val="nil"/>
              <w:bottom w:val="single" w:sz="4" w:space="0" w:color="333300"/>
              <w:right w:val="single" w:sz="4" w:space="0" w:color="333300"/>
            </w:tcBorders>
            <w:shd w:val="clear" w:color="auto" w:fill="auto"/>
            <w:hideMark/>
          </w:tcPr>
          <w:p w14:paraId="2EA7675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lastRenderedPageBreak/>
              <w:t>Add corresponding signaling to differentiate data MPDU or MMPDU</w:t>
            </w:r>
          </w:p>
        </w:tc>
        <w:tc>
          <w:tcPr>
            <w:tcW w:w="2016" w:type="dxa"/>
            <w:tcBorders>
              <w:top w:val="nil"/>
              <w:left w:val="nil"/>
              <w:bottom w:val="single" w:sz="4" w:space="0" w:color="333300"/>
              <w:right w:val="single" w:sz="4" w:space="0" w:color="333300"/>
            </w:tcBorders>
            <w:shd w:val="clear" w:color="auto" w:fill="auto"/>
            <w:hideMark/>
          </w:tcPr>
          <w:p w14:paraId="67336258" w14:textId="20503ED4"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per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group addressed frame indication. </w:t>
            </w:r>
            <w:r>
              <w:rPr>
                <w:rFonts w:ascii="Arial" w:eastAsia="宋体" w:hAnsi="Arial" w:cs="Arial"/>
                <w:sz w:val="20"/>
                <w:lang w:val="en-US" w:eastAsia="zh-CN"/>
              </w:rPr>
              <w:t xml:space="preserve">This mechanism </w:t>
            </w:r>
            <w:r w:rsidRPr="00B526F4">
              <w:rPr>
                <w:rFonts w:ascii="Arial" w:eastAsia="宋体" w:hAnsi="Arial" w:cs="Arial"/>
                <w:sz w:val="20"/>
                <w:lang w:val="en-US" w:eastAsia="zh-CN"/>
              </w:rPr>
              <w:t xml:space="preserve">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that</w:t>
            </w:r>
            <w:ins w:id="16" w:author="Kwok Shum Au (Edward)" w:date="2022-10-12T15:57:00Z">
              <w:r w:rsidR="00006594">
                <w:rPr>
                  <w:rFonts w:ascii="Arial" w:eastAsia="宋体" w:hAnsi="Arial" w:cs="Arial"/>
                  <w:sz w:val="20"/>
                  <w:lang w:val="en-US" w:eastAsia="zh-CN"/>
                </w:rPr>
                <w:t xml:space="preserve"> </w:t>
              </w:r>
            </w:ins>
            <w:r w:rsidRPr="00B526F4">
              <w:rPr>
                <w:rFonts w:ascii="Arial" w:eastAsia="宋体" w:hAnsi="Arial" w:cs="Arial"/>
                <w:sz w:val="20"/>
                <w:lang w:val="en-US" w:eastAsia="zh-CN"/>
              </w:rPr>
              <w:t xml:space="preserve">Group addressed data frames are not exactly duplicated </w:t>
            </w:r>
            <w:r w:rsidRPr="00B526F4">
              <w:rPr>
                <w:rFonts w:ascii="Arial" w:eastAsia="宋体" w:hAnsi="Arial" w:cs="Arial"/>
                <w:sz w:val="20"/>
                <w:lang w:val="en-US" w:eastAsia="zh-CN"/>
              </w:rPr>
              <w:lastRenderedPageBreak/>
              <w:t xml:space="preserve">on each link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signaling will </w:t>
            </w:r>
            <w:r w:rsidRPr="00B526F4">
              <w:rPr>
                <w:rFonts w:ascii="Arial" w:eastAsia="宋体" w:hAnsi="Arial" w:cs="Arial"/>
                <w:sz w:val="20"/>
                <w:lang w:val="en-US" w:eastAsia="zh-CN"/>
              </w:rPr>
              <w:t xml:space="preserve">add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2C578CE8" w14:textId="77777777" w:rsidTr="002C0685">
        <w:trPr>
          <w:trHeight w:val="3168"/>
        </w:trPr>
        <w:tc>
          <w:tcPr>
            <w:tcW w:w="869" w:type="dxa"/>
            <w:tcBorders>
              <w:top w:val="nil"/>
              <w:left w:val="single" w:sz="4" w:space="0" w:color="333300"/>
              <w:bottom w:val="single" w:sz="4" w:space="0" w:color="333300"/>
              <w:right w:val="single" w:sz="4" w:space="0" w:color="333300"/>
            </w:tcBorders>
            <w:shd w:val="clear" w:color="auto" w:fill="auto"/>
            <w:hideMark/>
          </w:tcPr>
          <w:p w14:paraId="682CF0E6" w14:textId="77777777" w:rsidR="00180B97" w:rsidRPr="00511B82" w:rsidRDefault="00180B97" w:rsidP="002C0685">
            <w:pPr>
              <w:jc w:val="right"/>
              <w:rPr>
                <w:rFonts w:ascii="Arial" w:eastAsia="宋体" w:hAnsi="Arial" w:cs="Arial"/>
                <w:sz w:val="20"/>
                <w:lang w:val="en-US" w:eastAsia="zh-CN"/>
              </w:rPr>
            </w:pPr>
            <w:r w:rsidRPr="00511B82">
              <w:rPr>
                <w:rFonts w:ascii="Arial" w:eastAsia="宋体" w:hAnsi="Arial" w:cs="Arial"/>
                <w:sz w:val="20"/>
                <w:lang w:val="en-US" w:eastAsia="zh-CN"/>
                <w:rPrChange w:id="17" w:author="Ming Gan" w:date="2022-11-11T10:26:00Z">
                  <w:rPr>
                    <w:rFonts w:ascii="Arial" w:eastAsia="宋体" w:hAnsi="Arial" w:cs="Arial"/>
                    <w:sz w:val="20"/>
                    <w:highlight w:val="yellow"/>
                    <w:lang w:val="en-US" w:eastAsia="zh-CN"/>
                  </w:rPr>
                </w:rPrChange>
              </w:rPr>
              <w:lastRenderedPageBreak/>
              <w:t>12325</w:t>
            </w:r>
          </w:p>
        </w:tc>
        <w:tc>
          <w:tcPr>
            <w:tcW w:w="1051" w:type="dxa"/>
            <w:tcBorders>
              <w:top w:val="nil"/>
              <w:left w:val="nil"/>
              <w:bottom w:val="single" w:sz="4" w:space="0" w:color="333300"/>
              <w:right w:val="single" w:sz="4" w:space="0" w:color="333300"/>
            </w:tcBorders>
            <w:shd w:val="clear" w:color="auto" w:fill="auto"/>
            <w:hideMark/>
          </w:tcPr>
          <w:p w14:paraId="1F22A4E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F1D54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732EC659" w14:textId="77777777" w:rsidR="00180B97" w:rsidRPr="00B526F4" w:rsidRDefault="00180B97" w:rsidP="002C0685">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we</w:t>
            </w:r>
            <w:proofErr w:type="gramEnd"/>
            <w:r w:rsidRPr="00B526F4">
              <w:rPr>
                <w:rFonts w:ascii="Arial" w:eastAsia="宋体" w:hAnsi="Arial" w:cs="Arial"/>
                <w:sz w:val="20"/>
                <w:lang w:val="en-US" w:eastAsia="zh-CN"/>
              </w:rPr>
              <w:t xml:space="preserve"> should allow an AP MLD that no schedule for Beacon and Probe frames on some link, just similar to the NSTR mobile AP MLD. This design can provide a restriction on setting up some special link, </w:t>
            </w:r>
            <w:proofErr w:type="spellStart"/>
            <w:r w:rsidRPr="00B526F4">
              <w:rPr>
                <w:rFonts w:ascii="Arial" w:eastAsia="宋体" w:hAnsi="Arial" w:cs="Arial"/>
                <w:sz w:val="20"/>
                <w:lang w:val="en-US" w:eastAsia="zh-CN"/>
              </w:rPr>
              <w:t>e.g.the</w:t>
            </w:r>
            <w:proofErr w:type="spellEnd"/>
            <w:r w:rsidRPr="00B526F4">
              <w:rPr>
                <w:rFonts w:ascii="Arial" w:eastAsia="宋体" w:hAnsi="Arial" w:cs="Arial"/>
                <w:sz w:val="20"/>
                <w:lang w:val="en-US" w:eastAsia="zh-CN"/>
              </w:rPr>
              <w:t xml:space="preserve"> link on which only the low-latency traffic is allowed.</w:t>
            </w:r>
          </w:p>
        </w:tc>
        <w:tc>
          <w:tcPr>
            <w:tcW w:w="2306" w:type="dxa"/>
            <w:tcBorders>
              <w:top w:val="nil"/>
              <w:left w:val="nil"/>
              <w:bottom w:val="single" w:sz="4" w:space="0" w:color="333300"/>
              <w:right w:val="single" w:sz="4" w:space="0" w:color="333300"/>
            </w:tcBorders>
            <w:shd w:val="clear" w:color="auto" w:fill="auto"/>
            <w:hideMark/>
          </w:tcPr>
          <w:p w14:paraId="647C2A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0A7E5A36" w14:textId="30F12E85" w:rsidR="00180B97" w:rsidRPr="00B526F4" w:rsidRDefault="00180B97" w:rsidP="00405986">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exception case of </w:t>
            </w:r>
            <w:r>
              <w:rPr>
                <w:rFonts w:ascii="Arial" w:eastAsia="宋体" w:hAnsi="Arial" w:cs="Arial"/>
                <w:sz w:val="20"/>
                <w:lang w:val="en-US" w:eastAsia="zh-CN"/>
              </w:rPr>
              <w:t xml:space="preserve">an </w:t>
            </w:r>
            <w:r w:rsidRPr="00B526F4">
              <w:rPr>
                <w:rFonts w:ascii="Arial" w:eastAsia="宋体" w:hAnsi="Arial" w:cs="Arial"/>
                <w:sz w:val="20"/>
                <w:lang w:val="en-US" w:eastAsia="zh-CN"/>
              </w:rPr>
              <w:t>N</w:t>
            </w:r>
            <w:r w:rsidR="00511B82">
              <w:rPr>
                <w:rFonts w:ascii="Arial" w:eastAsia="宋体" w:hAnsi="Arial" w:cs="Arial" w:hint="eastAsia"/>
                <w:sz w:val="20"/>
                <w:lang w:val="en-US" w:eastAsia="zh-CN"/>
              </w:rPr>
              <w:t>STR</w:t>
            </w:r>
            <w:r w:rsidRPr="00B526F4">
              <w:rPr>
                <w:rFonts w:ascii="Arial" w:eastAsia="宋体" w:hAnsi="Arial" w:cs="Arial"/>
                <w:sz w:val="20"/>
                <w:lang w:val="en-US" w:eastAsia="zh-CN"/>
              </w:rPr>
              <w:t xml:space="preserve"> mobile AP MLD where </w:t>
            </w:r>
            <w:r w:rsidR="00CE0F60">
              <w:rPr>
                <w:rFonts w:ascii="Arial" w:eastAsia="宋体" w:hAnsi="Arial" w:cs="Arial"/>
                <w:sz w:val="20"/>
                <w:lang w:val="en-US" w:eastAsia="zh-CN"/>
              </w:rPr>
              <w:t xml:space="preserve">the </w:t>
            </w:r>
            <w:r w:rsidR="00CE0F60" w:rsidRPr="00CE0F60">
              <w:rPr>
                <w:rFonts w:ascii="Arial" w:eastAsia="宋体" w:hAnsi="Arial" w:cs="Arial"/>
                <w:sz w:val="20"/>
                <w:lang w:val="en-US" w:eastAsia="zh-CN"/>
              </w:rPr>
              <w:t>transmissions of Beacon and Probe Response frames and group addressed Data frames only on the primary link</w:t>
            </w:r>
            <w:r w:rsidRPr="00B526F4">
              <w:rPr>
                <w:rFonts w:ascii="Arial" w:eastAsia="宋体" w:hAnsi="Arial" w:cs="Arial"/>
                <w:sz w:val="20"/>
                <w:lang w:val="en-US" w:eastAsia="zh-CN"/>
              </w:rPr>
              <w:t xml:space="preserve"> is described </w:t>
            </w:r>
            <w:r>
              <w:rPr>
                <w:rFonts w:ascii="Arial" w:eastAsia="宋体" w:hAnsi="Arial" w:cs="Arial"/>
                <w:sz w:val="20"/>
                <w:lang w:val="en-US" w:eastAsia="zh-CN"/>
              </w:rPr>
              <w:t xml:space="preserve">in </w:t>
            </w:r>
            <w:r w:rsidRPr="00B526F4">
              <w:rPr>
                <w:rFonts w:ascii="Arial" w:eastAsia="宋体" w:hAnsi="Arial" w:cs="Arial"/>
                <w:sz w:val="20"/>
                <w:lang w:val="en-US" w:eastAsia="zh-CN"/>
              </w:rPr>
              <w:t xml:space="preserve">Note 2 of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w:t>
            </w:r>
            <w:r>
              <w:rPr>
                <w:rFonts w:ascii="Arial" w:eastAsia="宋体" w:hAnsi="Arial" w:cs="Arial"/>
                <w:sz w:val="20"/>
                <w:lang w:val="en-US" w:eastAsia="zh-CN"/>
              </w:rPr>
              <w:t>A</w:t>
            </w:r>
            <w:r w:rsidR="00F4771E">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part of that note </w:t>
            </w:r>
            <w:r>
              <w:rPr>
                <w:rFonts w:ascii="Arial" w:eastAsia="宋体" w:hAnsi="Arial" w:cs="Arial"/>
                <w:sz w:val="20"/>
                <w:lang w:val="en-US" w:eastAsia="zh-CN"/>
              </w:rPr>
              <w:t xml:space="preserve">is moved </w:t>
            </w:r>
            <w:r w:rsidRPr="00B526F4">
              <w:rPr>
                <w:rFonts w:ascii="Arial" w:eastAsia="宋体" w:hAnsi="Arial" w:cs="Arial"/>
                <w:sz w:val="20"/>
                <w:lang w:val="en-US" w:eastAsia="zh-CN"/>
              </w:rPr>
              <w:t xml:space="preserve">to this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w:t>
            </w:r>
            <w:r w:rsidR="00CE0F60">
              <w:rPr>
                <w:rFonts w:ascii="Arial" w:eastAsia="宋体" w:hAnsi="Arial" w:cs="Arial"/>
                <w:sz w:val="20"/>
                <w:lang w:val="en-US" w:eastAsia="zh-CN"/>
              </w:rPr>
              <w:t xml:space="preserve">For other AP MLD, such limitation is not necessary. </w:t>
            </w:r>
            <w:r w:rsidRPr="00B526F4">
              <w:rPr>
                <w:rFonts w:ascii="Arial" w:eastAsia="宋体" w:hAnsi="Arial" w:cs="Arial"/>
                <w:sz w:val="20"/>
                <w:lang w:val="en-US" w:eastAsia="zh-CN"/>
              </w:rPr>
              <w:t xml:space="preserve">Apply the changes marked as #12325 in this document. </w:t>
            </w:r>
          </w:p>
        </w:tc>
      </w:tr>
      <w:tr w:rsidR="00180B97" w:rsidRPr="00B526F4" w14:paraId="44179699" w14:textId="77777777" w:rsidTr="002C0685">
        <w:trPr>
          <w:trHeight w:val="5544"/>
        </w:trPr>
        <w:tc>
          <w:tcPr>
            <w:tcW w:w="869" w:type="dxa"/>
            <w:tcBorders>
              <w:top w:val="nil"/>
              <w:left w:val="single" w:sz="4" w:space="0" w:color="333300"/>
              <w:bottom w:val="single" w:sz="4" w:space="0" w:color="333300"/>
              <w:right w:val="single" w:sz="4" w:space="0" w:color="333300"/>
            </w:tcBorders>
            <w:shd w:val="clear" w:color="auto" w:fill="auto"/>
            <w:hideMark/>
          </w:tcPr>
          <w:p w14:paraId="35C5581B" w14:textId="77777777" w:rsidR="00180B97" w:rsidRPr="007609E6" w:rsidRDefault="00180B97" w:rsidP="002C0685">
            <w:pPr>
              <w:jc w:val="right"/>
              <w:rPr>
                <w:rFonts w:ascii="Arial" w:eastAsia="宋体" w:hAnsi="Arial" w:cs="Arial"/>
                <w:color w:val="00B050"/>
                <w:sz w:val="20"/>
                <w:lang w:val="en-US" w:eastAsia="zh-CN"/>
                <w:rPrChange w:id="18" w:author="Alfred Aster" w:date="2022-11-08T14:49:00Z">
                  <w:rPr>
                    <w:rFonts w:ascii="Arial" w:eastAsia="宋体" w:hAnsi="Arial" w:cs="Arial"/>
                    <w:sz w:val="20"/>
                    <w:lang w:val="en-US" w:eastAsia="zh-CN"/>
                  </w:rPr>
                </w:rPrChange>
              </w:rPr>
            </w:pPr>
            <w:r w:rsidRPr="007609E6">
              <w:rPr>
                <w:rFonts w:ascii="Arial" w:eastAsia="宋体" w:hAnsi="Arial" w:cs="Arial"/>
                <w:color w:val="00B050"/>
                <w:sz w:val="20"/>
                <w:lang w:val="en-US" w:eastAsia="zh-CN"/>
                <w:rPrChange w:id="19" w:author="Alfred Aster" w:date="2022-11-08T14:49:00Z">
                  <w:rPr>
                    <w:rFonts w:ascii="Arial" w:eastAsia="宋体" w:hAnsi="Arial" w:cs="Arial"/>
                    <w:sz w:val="20"/>
                    <w:lang w:val="en-US" w:eastAsia="zh-CN"/>
                  </w:rPr>
                </w:rPrChange>
              </w:rPr>
              <w:lastRenderedPageBreak/>
              <w:t>10007</w:t>
            </w:r>
          </w:p>
        </w:tc>
        <w:tc>
          <w:tcPr>
            <w:tcW w:w="1051" w:type="dxa"/>
            <w:tcBorders>
              <w:top w:val="nil"/>
              <w:left w:val="nil"/>
              <w:bottom w:val="single" w:sz="4" w:space="0" w:color="333300"/>
              <w:right w:val="single" w:sz="4" w:space="0" w:color="333300"/>
            </w:tcBorders>
            <w:shd w:val="clear" w:color="auto" w:fill="auto"/>
            <w:hideMark/>
          </w:tcPr>
          <w:p w14:paraId="6ED1C3A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04B87D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6CA79A3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somewhat difficult to follow and could probably be rephrased more clearly:</w:t>
            </w:r>
            <w:r w:rsidRPr="00B526F4">
              <w:rPr>
                <w:rFonts w:ascii="Arial" w:eastAsia="宋体" w:hAnsi="Arial" w:cs="Arial"/>
                <w:sz w:val="20"/>
                <w:lang w:val="en-US" w:eastAsia="zh-CN"/>
              </w:rPr>
              <w:br/>
              <w:t xml:space="preserve"> "Each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w:t>
            </w:r>
            <w:r w:rsidRPr="00B526F4">
              <w:rPr>
                <w:rFonts w:ascii="Arial" w:eastAsia="宋体" w:hAnsi="Arial" w:cs="Arial"/>
                <w:sz w:val="20"/>
                <w:lang w:val="en-US" w:eastAsia="zh-CN"/>
              </w:rPr>
              <w:br/>
              <w:t>(Rules for TWT scheduling AP))."</w:t>
            </w:r>
          </w:p>
        </w:tc>
        <w:tc>
          <w:tcPr>
            <w:tcW w:w="2306" w:type="dxa"/>
            <w:tcBorders>
              <w:top w:val="nil"/>
              <w:left w:val="nil"/>
              <w:bottom w:val="single" w:sz="4" w:space="0" w:color="333300"/>
              <w:right w:val="single" w:sz="4" w:space="0" w:color="333300"/>
            </w:tcBorders>
            <w:shd w:val="clear" w:color="auto" w:fill="auto"/>
            <w:hideMark/>
          </w:tcPr>
          <w:p w14:paraId="74D469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Consider a rephrasing of the sentence/paragraph, e.g.</w:t>
            </w:r>
            <w:proofErr w:type="gramStart"/>
            <w:r w:rsidRPr="00B526F4">
              <w:rPr>
                <w:rFonts w:ascii="Arial" w:eastAsia="宋体" w:hAnsi="Arial" w:cs="Arial"/>
                <w:sz w:val="20"/>
                <w:lang w:val="en-US" w:eastAsia="zh-CN"/>
              </w:rPr>
              <w:t>,</w:t>
            </w:r>
            <w:proofErr w:type="gramEnd"/>
            <w:r w:rsidRPr="00B526F4">
              <w:rPr>
                <w:rFonts w:ascii="Arial" w:eastAsia="宋体" w:hAnsi="Arial" w:cs="Arial"/>
                <w:sz w:val="20"/>
                <w:lang w:val="en-US" w:eastAsia="zh-CN"/>
              </w:rPr>
              <w:br/>
              <w:t>Each AP affiliated with an AP MLD that is not a TWT scheduling AP shall schedule buffered group addressed frames immediately after every DTIM beacon.  A TWT scheduling AP shall schedule the buffered group addressed frames for transmission during the broadcast TWT SPs located within the beacon interval during which the DTIM Beacon frame is transmitted (see 26.8.3.2 (Rules for TWT scheduling AP))"</w:t>
            </w:r>
          </w:p>
        </w:tc>
        <w:tc>
          <w:tcPr>
            <w:tcW w:w="2016" w:type="dxa"/>
            <w:tcBorders>
              <w:top w:val="nil"/>
              <w:left w:val="nil"/>
              <w:bottom w:val="single" w:sz="4" w:space="0" w:color="333300"/>
              <w:right w:val="single" w:sz="4" w:space="0" w:color="333300"/>
            </w:tcBorders>
            <w:shd w:val="clear" w:color="auto" w:fill="auto"/>
            <w:hideMark/>
          </w:tcPr>
          <w:p w14:paraId="13DA987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#10007 in this document. </w:t>
            </w:r>
          </w:p>
        </w:tc>
      </w:tr>
      <w:tr w:rsidR="00180B97" w:rsidRPr="00B526F4" w14:paraId="53713878"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tcPr>
          <w:p w14:paraId="57F93A1B" w14:textId="77777777" w:rsidR="00180B97" w:rsidRPr="00B526F4" w:rsidRDefault="00180B97" w:rsidP="002C0685">
            <w:pPr>
              <w:jc w:val="right"/>
              <w:rPr>
                <w:rFonts w:ascii="Arial" w:eastAsia="宋体" w:hAnsi="Arial" w:cs="Arial"/>
                <w:sz w:val="20"/>
                <w:lang w:val="en-US" w:eastAsia="zh-CN"/>
              </w:rPr>
            </w:pPr>
            <w:r w:rsidRPr="00AC43F6">
              <w:rPr>
                <w:rFonts w:ascii="Arial" w:eastAsia="宋体" w:hAnsi="Arial" w:cs="Arial"/>
                <w:color w:val="00B050"/>
                <w:sz w:val="20"/>
                <w:lang w:val="en-US" w:eastAsia="zh-CN"/>
                <w:rPrChange w:id="20" w:author="Alfred Aster" w:date="2022-11-08T14:54:00Z">
                  <w:rPr>
                    <w:rFonts w:ascii="Arial" w:eastAsia="宋体" w:hAnsi="Arial" w:cs="Arial"/>
                    <w:sz w:val="20"/>
                    <w:lang w:val="en-US" w:eastAsia="zh-CN"/>
                  </w:rPr>
                </w:rPrChange>
              </w:rPr>
              <w:t>13922</w:t>
            </w:r>
          </w:p>
        </w:tc>
        <w:tc>
          <w:tcPr>
            <w:tcW w:w="1051" w:type="dxa"/>
            <w:tcBorders>
              <w:top w:val="nil"/>
              <w:left w:val="nil"/>
              <w:bottom w:val="single" w:sz="4" w:space="0" w:color="333300"/>
              <w:right w:val="single" w:sz="4" w:space="0" w:color="333300"/>
            </w:tcBorders>
            <w:shd w:val="clear" w:color="auto" w:fill="auto"/>
          </w:tcPr>
          <w:p w14:paraId="0F3705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4CD8552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tcPr>
          <w:p w14:paraId="2248A81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too long, please separate it</w:t>
            </w:r>
          </w:p>
        </w:tc>
        <w:tc>
          <w:tcPr>
            <w:tcW w:w="2306" w:type="dxa"/>
            <w:tcBorders>
              <w:top w:val="nil"/>
              <w:left w:val="nil"/>
              <w:bottom w:val="single" w:sz="4" w:space="0" w:color="333300"/>
              <w:right w:val="single" w:sz="4" w:space="0" w:color="333300"/>
            </w:tcBorders>
            <w:shd w:val="clear" w:color="auto" w:fill="auto"/>
          </w:tcPr>
          <w:p w14:paraId="586567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rephrase this sentence</w:t>
            </w:r>
          </w:p>
        </w:tc>
        <w:tc>
          <w:tcPr>
            <w:tcW w:w="2016" w:type="dxa"/>
            <w:tcBorders>
              <w:top w:val="nil"/>
              <w:left w:val="nil"/>
              <w:bottom w:val="single" w:sz="4" w:space="0" w:color="333300"/>
              <w:right w:val="single" w:sz="4" w:space="0" w:color="333300"/>
            </w:tcBorders>
            <w:shd w:val="clear" w:color="auto" w:fill="auto"/>
          </w:tcPr>
          <w:p w14:paraId="4533131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#13922 in this document. </w:t>
            </w:r>
          </w:p>
        </w:tc>
      </w:tr>
      <w:tr w:rsidR="00180B97" w:rsidRPr="00B526F4" w14:paraId="5AC18592"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hideMark/>
          </w:tcPr>
          <w:p w14:paraId="399033E1" w14:textId="77777777" w:rsidR="00180B97" w:rsidRPr="00B526F4" w:rsidRDefault="00180B97" w:rsidP="002C0685">
            <w:pPr>
              <w:jc w:val="right"/>
              <w:rPr>
                <w:rFonts w:ascii="Arial" w:eastAsia="宋体" w:hAnsi="Arial" w:cs="Arial"/>
                <w:sz w:val="20"/>
                <w:lang w:val="en-US" w:eastAsia="zh-CN"/>
              </w:rPr>
            </w:pPr>
            <w:commentRangeStart w:id="21"/>
            <w:r w:rsidRPr="004718B3">
              <w:rPr>
                <w:rFonts w:ascii="Arial" w:eastAsia="宋体" w:hAnsi="Arial" w:cs="Arial"/>
                <w:color w:val="00B050"/>
                <w:sz w:val="20"/>
                <w:lang w:val="en-US" w:eastAsia="zh-CN"/>
                <w:rPrChange w:id="22" w:author="Alfred Aster" w:date="2022-11-08T14:55:00Z">
                  <w:rPr>
                    <w:rFonts w:ascii="Arial" w:eastAsia="宋体" w:hAnsi="Arial" w:cs="Arial"/>
                    <w:sz w:val="20"/>
                    <w:lang w:val="en-US" w:eastAsia="zh-CN"/>
                  </w:rPr>
                </w:rPrChange>
              </w:rPr>
              <w:t>13800</w:t>
            </w:r>
            <w:commentRangeEnd w:id="21"/>
            <w:r w:rsidR="005421CA">
              <w:rPr>
                <w:rStyle w:val="a8"/>
                <w:color w:val="000000"/>
                <w:w w:val="0"/>
              </w:rPr>
              <w:commentReference w:id="21"/>
            </w:r>
          </w:p>
        </w:tc>
        <w:tc>
          <w:tcPr>
            <w:tcW w:w="1051" w:type="dxa"/>
            <w:tcBorders>
              <w:top w:val="nil"/>
              <w:left w:val="nil"/>
              <w:bottom w:val="single" w:sz="4" w:space="0" w:color="333300"/>
              <w:right w:val="single" w:sz="4" w:space="0" w:color="333300"/>
            </w:tcBorders>
            <w:shd w:val="clear" w:color="auto" w:fill="auto"/>
            <w:hideMark/>
          </w:tcPr>
          <w:p w14:paraId="6C2301D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60BBEA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5B9CC848" w14:textId="77777777" w:rsidR="00180B97" w:rsidRPr="00B526F4" w:rsidRDefault="00180B97" w:rsidP="002C0685">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what</w:t>
            </w:r>
            <w:proofErr w:type="gramEnd"/>
            <w:r w:rsidRPr="00B526F4">
              <w:rPr>
                <w:rFonts w:ascii="Arial" w:eastAsia="宋体" w:hAnsi="Arial" w:cs="Arial"/>
                <w:sz w:val="20"/>
                <w:lang w:val="en-US" w:eastAsia="zh-CN"/>
              </w:rPr>
              <w:t xml:space="preserve"> if there is no broadcast TWT SP located within the beacon interval during which the DTIM Beacon frame is transmitted?</w:t>
            </w:r>
          </w:p>
        </w:tc>
        <w:tc>
          <w:tcPr>
            <w:tcW w:w="2306" w:type="dxa"/>
            <w:tcBorders>
              <w:top w:val="nil"/>
              <w:left w:val="nil"/>
              <w:bottom w:val="single" w:sz="4" w:space="0" w:color="333300"/>
              <w:right w:val="single" w:sz="4" w:space="0" w:color="333300"/>
            </w:tcBorders>
            <w:shd w:val="clear" w:color="auto" w:fill="auto"/>
            <w:hideMark/>
          </w:tcPr>
          <w:p w14:paraId="28BC48E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2016" w:type="dxa"/>
            <w:tcBorders>
              <w:top w:val="nil"/>
              <w:left w:val="nil"/>
              <w:bottom w:val="single" w:sz="4" w:space="0" w:color="333300"/>
              <w:right w:val="single" w:sz="4" w:space="0" w:color="333300"/>
            </w:tcBorders>
            <w:shd w:val="clear" w:color="auto" w:fill="auto"/>
            <w:hideMark/>
          </w:tcPr>
          <w:p w14:paraId="61442CAE" w14:textId="42091685" w:rsidR="004718B3" w:rsidRDefault="004718B3" w:rsidP="00006594">
            <w:pPr>
              <w:jc w:val="left"/>
              <w:rPr>
                <w:ins w:id="23" w:author="Alfred Aster" w:date="2022-11-08T14:55:00Z"/>
                <w:rFonts w:ascii="Arial" w:eastAsia="宋体" w:hAnsi="Arial" w:cs="Arial"/>
                <w:sz w:val="20"/>
                <w:lang w:val="en-US" w:eastAsia="zh-CN"/>
              </w:rPr>
            </w:pPr>
            <w:ins w:id="24" w:author="Alfred Aster" w:date="2022-11-08T14:55:00Z">
              <w:r>
                <w:rPr>
                  <w:rFonts w:ascii="Arial" w:eastAsia="宋体" w:hAnsi="Arial" w:cs="Arial"/>
                  <w:sz w:val="20"/>
                  <w:lang w:val="en-US" w:eastAsia="zh-CN"/>
                </w:rPr>
                <w:t>Revised –</w:t>
              </w:r>
            </w:ins>
          </w:p>
          <w:p w14:paraId="71970021" w14:textId="71B1C9F9" w:rsidR="004718B3" w:rsidRDefault="004718B3" w:rsidP="00006594">
            <w:pPr>
              <w:jc w:val="left"/>
              <w:rPr>
                <w:ins w:id="25" w:author="Alfred Aster" w:date="2022-11-08T14:55:00Z"/>
                <w:rFonts w:ascii="Arial" w:eastAsia="宋体" w:hAnsi="Arial" w:cs="Arial"/>
                <w:sz w:val="20"/>
                <w:lang w:val="en-US" w:eastAsia="zh-CN"/>
              </w:rPr>
            </w:pPr>
          </w:p>
          <w:p w14:paraId="4C9E579B" w14:textId="65CA63BD" w:rsidR="004718B3" w:rsidRDefault="004718B3" w:rsidP="00006594">
            <w:pPr>
              <w:jc w:val="left"/>
              <w:rPr>
                <w:ins w:id="26" w:author="Alfred Aster" w:date="2022-11-08T14:56:00Z"/>
                <w:rFonts w:ascii="Arial" w:eastAsia="宋体" w:hAnsi="Arial" w:cs="Arial"/>
                <w:sz w:val="20"/>
                <w:lang w:val="en-US" w:eastAsia="zh-CN"/>
              </w:rPr>
            </w:pPr>
            <w:ins w:id="27" w:author="Alfred Aster" w:date="2022-11-08T14:55:00Z">
              <w:r>
                <w:rPr>
                  <w:rFonts w:ascii="Arial" w:eastAsia="宋体" w:hAnsi="Arial" w:cs="Arial"/>
                  <w:sz w:val="20"/>
                  <w:lang w:val="en-US" w:eastAsia="zh-CN"/>
                </w:rPr>
                <w:t>Agree in principle with th</w:t>
              </w:r>
            </w:ins>
            <w:ins w:id="28" w:author="Alfred Aster" w:date="2022-11-08T14:56:00Z">
              <w:r>
                <w:rPr>
                  <w:rFonts w:ascii="Arial" w:eastAsia="宋体" w:hAnsi="Arial" w:cs="Arial"/>
                  <w:sz w:val="20"/>
                  <w:lang w:val="en-US" w:eastAsia="zh-CN"/>
                </w:rPr>
                <w:t xml:space="preserve">e comment. </w:t>
              </w:r>
              <w:del w:id="29" w:author="Ming Gan" w:date="2022-11-10T22:13:00Z">
                <w:r w:rsidDel="00CE0F60">
                  <w:rPr>
                    <w:rFonts w:ascii="Arial" w:eastAsia="宋体" w:hAnsi="Arial" w:cs="Arial"/>
                    <w:sz w:val="20"/>
                    <w:lang w:val="en-US" w:eastAsia="zh-CN"/>
                  </w:rPr>
                  <w:delText>Or</w:delText>
                </w:r>
              </w:del>
            </w:ins>
            <w:ins w:id="30" w:author="Ming Gan" w:date="2022-11-10T22:13:00Z">
              <w:r w:rsidR="00CE0F60">
                <w:rPr>
                  <w:rFonts w:ascii="Arial" w:eastAsia="宋体" w:hAnsi="Arial" w:cs="Arial"/>
                  <w:sz w:val="20"/>
                  <w:lang w:val="en-US" w:eastAsia="zh-CN"/>
                </w:rPr>
                <w:t>Pr</w:t>
              </w:r>
            </w:ins>
            <w:ins w:id="31" w:author="Alfred Aster" w:date="2022-11-08T14:56:00Z">
              <w:r>
                <w:rPr>
                  <w:rFonts w:ascii="Arial" w:eastAsia="宋体" w:hAnsi="Arial" w:cs="Arial"/>
                  <w:sz w:val="20"/>
                  <w:lang w:val="en-US" w:eastAsia="zh-CN"/>
                </w:rPr>
                <w:t>oposed resolution clarifies that this condition only applies when the AP has scheduled certain broadcast TWT SPs that would contain the delivery of group addressed BUs as defined in 26.8.3.2.</w:t>
              </w:r>
            </w:ins>
          </w:p>
          <w:p w14:paraId="67BA313E" w14:textId="6EBD483D" w:rsidR="004718B3" w:rsidRDefault="004718B3" w:rsidP="00006594">
            <w:pPr>
              <w:jc w:val="left"/>
              <w:rPr>
                <w:ins w:id="32" w:author="Alfred Aster" w:date="2022-11-08T14:56:00Z"/>
                <w:rFonts w:ascii="Arial" w:eastAsia="宋体" w:hAnsi="Arial" w:cs="Arial"/>
                <w:sz w:val="20"/>
                <w:lang w:val="en-US" w:eastAsia="zh-CN"/>
              </w:rPr>
            </w:pPr>
          </w:p>
          <w:p w14:paraId="6E89452B" w14:textId="3513C366" w:rsidR="004718B3" w:rsidRDefault="004718B3" w:rsidP="00006594">
            <w:pPr>
              <w:jc w:val="left"/>
              <w:rPr>
                <w:ins w:id="33" w:author="Alfred Aster" w:date="2022-11-08T14:55:00Z"/>
                <w:rFonts w:ascii="Arial" w:eastAsia="宋体" w:hAnsi="Arial" w:cs="Arial"/>
                <w:sz w:val="20"/>
                <w:lang w:val="en-US" w:eastAsia="zh-CN"/>
              </w:rPr>
            </w:pPr>
            <w:ins w:id="34" w:author="Alfred Aster" w:date="2022-11-08T14:56:00Z">
              <w:r w:rsidRPr="00B526F4">
                <w:rPr>
                  <w:rFonts w:ascii="Arial" w:eastAsia="宋体" w:hAnsi="Arial" w:cs="Arial"/>
                  <w:sz w:val="20"/>
                  <w:lang w:val="en-US" w:eastAsia="zh-CN"/>
                </w:rPr>
                <w:t>Apply the changes marked as #13922 in this document.</w:t>
              </w:r>
            </w:ins>
          </w:p>
          <w:p w14:paraId="5A466C9C" w14:textId="1514FD40" w:rsidR="00180B97" w:rsidRPr="00B526F4" w:rsidRDefault="00180B97" w:rsidP="00006594">
            <w:pPr>
              <w:jc w:val="left"/>
              <w:rPr>
                <w:rFonts w:ascii="Arial" w:eastAsia="宋体" w:hAnsi="Arial" w:cs="Arial"/>
                <w:sz w:val="20"/>
                <w:lang w:val="en-US" w:eastAsia="zh-CN"/>
              </w:rPr>
            </w:pPr>
            <w:del w:id="35" w:author="Alfred Aster" w:date="2022-11-08T14:55:00Z">
              <w:r w:rsidRPr="00B526F4" w:rsidDel="004718B3">
                <w:rPr>
                  <w:rFonts w:ascii="Arial" w:eastAsia="宋体" w:hAnsi="Arial" w:cs="Arial"/>
                  <w:sz w:val="20"/>
                  <w:lang w:val="en-US" w:eastAsia="zh-CN"/>
                </w:rPr>
                <w:lastRenderedPageBreak/>
                <w:delText>Rejected-</w:delText>
              </w:r>
              <w:r w:rsidRPr="00B526F4" w:rsidDel="004718B3">
                <w:rPr>
                  <w:rFonts w:ascii="Arial" w:eastAsia="宋体" w:hAnsi="Arial" w:cs="Arial"/>
                  <w:sz w:val="20"/>
                  <w:lang w:val="en-US" w:eastAsia="zh-CN"/>
                </w:rPr>
                <w:br/>
              </w:r>
              <w:r w:rsidRPr="00B526F4" w:rsidDel="004718B3">
                <w:rPr>
                  <w:rFonts w:ascii="Arial" w:eastAsia="宋体" w:hAnsi="Arial" w:cs="Arial"/>
                  <w:sz w:val="20"/>
                  <w:lang w:val="en-US" w:eastAsia="zh-CN"/>
                </w:rPr>
                <w:br/>
                <w:delText>The commenter fail</w:delText>
              </w:r>
              <w:r w:rsidDel="004718B3">
                <w:rPr>
                  <w:rFonts w:ascii="Arial" w:eastAsia="宋体" w:hAnsi="Arial" w:cs="Arial"/>
                  <w:sz w:val="20"/>
                  <w:lang w:val="en-US" w:eastAsia="zh-CN"/>
                </w:rPr>
                <w:delText>s</w:delText>
              </w:r>
              <w:r w:rsidRPr="00B526F4" w:rsidDel="004718B3">
                <w:rPr>
                  <w:rFonts w:ascii="Arial" w:eastAsia="宋体" w:hAnsi="Arial" w:cs="Arial"/>
                  <w:sz w:val="20"/>
                  <w:lang w:val="en-US" w:eastAsia="zh-CN"/>
                </w:rPr>
                <w:delText xml:space="preserve"> to identity </w:delText>
              </w:r>
              <w:r w:rsidDel="004718B3">
                <w:rPr>
                  <w:rFonts w:ascii="Arial" w:eastAsia="宋体" w:hAnsi="Arial" w:cs="Arial"/>
                  <w:sz w:val="20"/>
                  <w:lang w:val="en-US" w:eastAsia="zh-CN"/>
                </w:rPr>
                <w:delText>a</w:delText>
              </w:r>
              <w:r w:rsidRPr="00B526F4" w:rsidDel="004718B3">
                <w:rPr>
                  <w:rFonts w:ascii="Arial" w:eastAsia="宋体" w:hAnsi="Arial" w:cs="Arial"/>
                  <w:sz w:val="20"/>
                  <w:lang w:val="en-US" w:eastAsia="zh-CN"/>
                </w:rPr>
                <w:delText xml:space="preserve"> technical issue. To answer the question, </w:delText>
              </w:r>
              <w:r w:rsidDel="004718B3">
                <w:rPr>
                  <w:rFonts w:ascii="Arial" w:eastAsia="宋体" w:hAnsi="Arial" w:cs="Arial"/>
                  <w:sz w:val="20"/>
                  <w:lang w:val="en-US" w:eastAsia="zh-CN"/>
                </w:rPr>
                <w:delText>t</w:delText>
              </w:r>
              <w:r w:rsidRPr="00B526F4" w:rsidDel="004718B3">
                <w:rPr>
                  <w:rFonts w:ascii="Arial" w:eastAsia="宋体" w:hAnsi="Arial" w:cs="Arial"/>
                  <w:sz w:val="20"/>
                  <w:lang w:val="en-US" w:eastAsia="zh-CN"/>
                </w:rPr>
                <w:delText xml:space="preserve">here is no group addressed frame delivery in the case that the commenter </w:delText>
              </w:r>
              <w:r w:rsidR="00006594" w:rsidRPr="00B526F4" w:rsidDel="004718B3">
                <w:rPr>
                  <w:rFonts w:ascii="Arial" w:eastAsia="宋体" w:hAnsi="Arial" w:cs="Arial"/>
                  <w:sz w:val="20"/>
                  <w:lang w:val="en-US" w:eastAsia="zh-CN"/>
                </w:rPr>
                <w:delText>mention</w:delText>
              </w:r>
              <w:r w:rsidR="00006594" w:rsidDel="004718B3">
                <w:rPr>
                  <w:rFonts w:ascii="Arial" w:eastAsia="宋体" w:hAnsi="Arial" w:cs="Arial"/>
                  <w:sz w:val="20"/>
                  <w:lang w:val="en-US" w:eastAsia="zh-CN"/>
                </w:rPr>
                <w:delText>ed</w:delText>
              </w:r>
              <w:r w:rsidDel="004718B3">
                <w:rPr>
                  <w:rFonts w:ascii="Arial" w:eastAsia="宋体" w:hAnsi="Arial" w:cs="Arial"/>
                  <w:sz w:val="20"/>
                  <w:lang w:val="en-US" w:eastAsia="zh-CN"/>
                </w:rPr>
                <w:delText>,</w:delText>
              </w:r>
              <w:r w:rsidRPr="00B526F4" w:rsidDel="004718B3">
                <w:rPr>
                  <w:rFonts w:ascii="Arial" w:eastAsia="宋体" w:hAnsi="Arial" w:cs="Arial"/>
                  <w:sz w:val="20"/>
                  <w:lang w:val="en-US" w:eastAsia="zh-CN"/>
                </w:rPr>
                <w:delText xml:space="preserve"> since it is delivered right after </w:delText>
              </w:r>
              <w:r w:rsidDel="004718B3">
                <w:rPr>
                  <w:rFonts w:ascii="Arial" w:eastAsia="宋体" w:hAnsi="Arial" w:cs="Arial"/>
                  <w:sz w:val="20"/>
                  <w:lang w:val="en-US" w:eastAsia="zh-CN"/>
                </w:rPr>
                <w:delText xml:space="preserve">the </w:delText>
              </w:r>
              <w:r w:rsidRPr="00B526F4" w:rsidDel="004718B3">
                <w:rPr>
                  <w:rFonts w:ascii="Arial" w:eastAsia="宋体" w:hAnsi="Arial" w:cs="Arial"/>
                  <w:sz w:val="20"/>
                  <w:lang w:val="en-US" w:eastAsia="zh-CN"/>
                </w:rPr>
                <w:delText>DTIM Beacon. No extra clarification is needed.</w:delText>
              </w:r>
            </w:del>
          </w:p>
        </w:tc>
      </w:tr>
      <w:tr w:rsidR="00180B97" w:rsidRPr="00B526F4" w14:paraId="2E7C68E6" w14:textId="77777777" w:rsidTr="002C0685">
        <w:trPr>
          <w:trHeight w:val="3432"/>
        </w:trPr>
        <w:tc>
          <w:tcPr>
            <w:tcW w:w="869" w:type="dxa"/>
            <w:tcBorders>
              <w:top w:val="nil"/>
              <w:left w:val="single" w:sz="4" w:space="0" w:color="333300"/>
              <w:bottom w:val="single" w:sz="4" w:space="0" w:color="333300"/>
              <w:right w:val="single" w:sz="4" w:space="0" w:color="333300"/>
            </w:tcBorders>
            <w:shd w:val="clear" w:color="auto" w:fill="auto"/>
            <w:hideMark/>
          </w:tcPr>
          <w:p w14:paraId="4D2E1744"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12113</w:t>
            </w:r>
          </w:p>
        </w:tc>
        <w:tc>
          <w:tcPr>
            <w:tcW w:w="1051" w:type="dxa"/>
            <w:tcBorders>
              <w:top w:val="nil"/>
              <w:left w:val="nil"/>
              <w:bottom w:val="single" w:sz="4" w:space="0" w:color="333300"/>
              <w:right w:val="single" w:sz="4" w:space="0" w:color="333300"/>
            </w:tcBorders>
            <w:shd w:val="clear" w:color="auto" w:fill="auto"/>
            <w:hideMark/>
          </w:tcPr>
          <w:p w14:paraId="7C3F74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296EDCE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450.35</w:t>
            </w:r>
          </w:p>
        </w:tc>
        <w:tc>
          <w:tcPr>
            <w:tcW w:w="2569" w:type="dxa"/>
            <w:tcBorders>
              <w:top w:val="nil"/>
              <w:left w:val="nil"/>
              <w:bottom w:val="single" w:sz="4" w:space="0" w:color="333300"/>
              <w:right w:val="single" w:sz="4" w:space="0" w:color="333300"/>
            </w:tcBorders>
            <w:shd w:val="clear" w:color="auto" w:fill="auto"/>
            <w:hideMark/>
          </w:tcPr>
          <w:p w14:paraId="1D1DDDE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Add description for how does non-AP MLD transmit group addressed Data frames, </w:t>
            </w:r>
            <w:proofErr w:type="spellStart"/>
            <w:proofErr w:type="gramStart"/>
            <w:r w:rsidRPr="00B526F4">
              <w:rPr>
                <w:rFonts w:ascii="Arial" w:eastAsia="宋体" w:hAnsi="Arial" w:cs="Arial"/>
                <w:sz w:val="20"/>
                <w:lang w:val="en-US" w:eastAsia="zh-CN"/>
              </w:rPr>
              <w:t>ie</w:t>
            </w:r>
            <w:proofErr w:type="spellEnd"/>
            <w:r w:rsidRPr="00B526F4">
              <w:rPr>
                <w:rFonts w:ascii="Arial" w:eastAsia="宋体" w:hAnsi="Arial" w:cs="Arial"/>
                <w:sz w:val="20"/>
                <w:lang w:val="en-US" w:eastAsia="zh-CN"/>
              </w:rPr>
              <w:t>.,</w:t>
            </w:r>
            <w:proofErr w:type="gramEnd"/>
            <w:r w:rsidRPr="00B526F4">
              <w:rPr>
                <w:rFonts w:ascii="Arial" w:eastAsia="宋体" w:hAnsi="Arial" w:cs="Arial"/>
                <w:sz w:val="20"/>
                <w:lang w:val="en-US" w:eastAsia="zh-CN"/>
              </w:rPr>
              <w:t xml:space="preserve"> non-AP MLD shall transmit group addressed Data frames in only one link.  Or if we allow non-AP MLD duplicate the transmission of group addressed Data frames in all </w:t>
            </w:r>
            <w:proofErr w:type="gramStart"/>
            <w:r w:rsidRPr="00B526F4">
              <w:rPr>
                <w:rFonts w:ascii="Arial" w:eastAsia="宋体" w:hAnsi="Arial" w:cs="Arial"/>
                <w:sz w:val="20"/>
                <w:lang w:val="en-US" w:eastAsia="zh-CN"/>
              </w:rPr>
              <w:t>enabled  links</w:t>
            </w:r>
            <w:proofErr w:type="gramEnd"/>
            <w:r w:rsidRPr="00B526F4">
              <w:rPr>
                <w:rFonts w:ascii="Arial" w:eastAsia="宋体" w:hAnsi="Arial" w:cs="Arial"/>
                <w:sz w:val="20"/>
                <w:lang w:val="en-US" w:eastAsia="zh-CN"/>
              </w:rPr>
              <w:t>, then a description is required for how does AP MLD perform duplication detection.</w:t>
            </w:r>
          </w:p>
        </w:tc>
        <w:tc>
          <w:tcPr>
            <w:tcW w:w="2306" w:type="dxa"/>
            <w:tcBorders>
              <w:top w:val="nil"/>
              <w:left w:val="nil"/>
              <w:bottom w:val="single" w:sz="4" w:space="0" w:color="333300"/>
              <w:right w:val="single" w:sz="4" w:space="0" w:color="333300"/>
            </w:tcBorders>
            <w:shd w:val="clear" w:color="auto" w:fill="auto"/>
            <w:hideMark/>
          </w:tcPr>
          <w:p w14:paraId="1DD648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commented</w:t>
            </w:r>
          </w:p>
        </w:tc>
        <w:tc>
          <w:tcPr>
            <w:tcW w:w="2016" w:type="dxa"/>
            <w:tcBorders>
              <w:top w:val="nil"/>
              <w:left w:val="nil"/>
              <w:bottom w:val="single" w:sz="4" w:space="0" w:color="333300"/>
              <w:right w:val="single" w:sz="4" w:space="0" w:color="333300"/>
            </w:tcBorders>
            <w:shd w:val="clear" w:color="auto" w:fill="auto"/>
            <w:hideMark/>
          </w:tcPr>
          <w:p w14:paraId="40A253FA" w14:textId="63A5522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 the technical issue. There is no case where non-AP MLD transmit group addressed frames</w:t>
            </w:r>
            <w:r>
              <w:rPr>
                <w:rFonts w:ascii="Arial" w:eastAsia="宋体" w:hAnsi="Arial" w:cs="Arial"/>
                <w:sz w:val="20"/>
                <w:lang w:val="en-US" w:eastAsia="zh-CN"/>
              </w:rPr>
              <w:t xml:space="preserve"> behave in this </w:t>
            </w:r>
            <w:proofErr w:type="spellStart"/>
            <w:r>
              <w:rPr>
                <w:rFonts w:ascii="Arial" w:eastAsia="宋体" w:hAnsi="Arial" w:cs="Arial"/>
                <w:sz w:val="20"/>
                <w:lang w:val="en-US" w:eastAsia="zh-CN"/>
              </w:rPr>
              <w:t>manner.</w:t>
            </w:r>
            <w:r w:rsidR="00CE0F60">
              <w:rPr>
                <w:rFonts w:ascii="Arial" w:eastAsia="宋体" w:hAnsi="Arial" w:cs="Arial"/>
                <w:sz w:val="20"/>
                <w:lang w:val="en-US" w:eastAsia="zh-CN"/>
              </w:rPr>
              <w:t>For</w:t>
            </w:r>
            <w:proofErr w:type="spellEnd"/>
            <w:r w:rsidR="00CE0F60">
              <w:rPr>
                <w:rFonts w:ascii="Arial" w:eastAsia="宋体" w:hAnsi="Arial" w:cs="Arial"/>
                <w:sz w:val="20"/>
                <w:lang w:val="en-US" w:eastAsia="zh-CN"/>
              </w:rPr>
              <w:t xml:space="preserve"> duplicated one, the receiver can detect it by using the global SN of the group addressed data frames.</w:t>
            </w:r>
          </w:p>
        </w:tc>
      </w:tr>
      <w:tr w:rsidR="00180B97" w:rsidRPr="00B526F4" w14:paraId="2715CD83"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75D1198A"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11752</w:t>
            </w:r>
          </w:p>
        </w:tc>
        <w:tc>
          <w:tcPr>
            <w:tcW w:w="1051" w:type="dxa"/>
            <w:tcBorders>
              <w:top w:val="nil"/>
              <w:left w:val="nil"/>
              <w:bottom w:val="single" w:sz="4" w:space="0" w:color="333300"/>
              <w:right w:val="single" w:sz="4" w:space="0" w:color="333300"/>
            </w:tcBorders>
            <w:shd w:val="clear" w:color="auto" w:fill="auto"/>
            <w:hideMark/>
          </w:tcPr>
          <w:p w14:paraId="71CDC91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EA8E1F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569" w:type="dxa"/>
            <w:tcBorders>
              <w:top w:val="nil"/>
              <w:left w:val="nil"/>
              <w:bottom w:val="single" w:sz="4" w:space="0" w:color="333300"/>
              <w:right w:val="single" w:sz="4" w:space="0" w:color="333300"/>
            </w:tcBorders>
            <w:shd w:val="clear" w:color="auto" w:fill="auto"/>
            <w:hideMark/>
          </w:tcPr>
          <w:p w14:paraId="2FF1430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Replace "distributes" with "transmits".</w:t>
            </w:r>
          </w:p>
        </w:tc>
        <w:tc>
          <w:tcPr>
            <w:tcW w:w="2306" w:type="dxa"/>
            <w:tcBorders>
              <w:top w:val="nil"/>
              <w:left w:val="nil"/>
              <w:bottom w:val="single" w:sz="4" w:space="0" w:color="333300"/>
              <w:right w:val="single" w:sz="4" w:space="0" w:color="333300"/>
            </w:tcBorders>
            <w:shd w:val="clear" w:color="auto" w:fill="auto"/>
            <w:hideMark/>
          </w:tcPr>
          <w:p w14:paraId="55A63BD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6552731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The corresponding sentence is removed accor</w:t>
            </w:r>
            <w:r>
              <w:rPr>
                <w:rFonts w:ascii="Arial" w:eastAsia="宋体" w:hAnsi="Arial" w:cs="Arial"/>
                <w:sz w:val="20"/>
                <w:lang w:val="en-US" w:eastAsia="zh-CN"/>
              </w:rPr>
              <w:t>di</w:t>
            </w:r>
            <w:r w:rsidRPr="00B526F4">
              <w:rPr>
                <w:rFonts w:ascii="Arial" w:eastAsia="宋体" w:hAnsi="Arial" w:cs="Arial"/>
                <w:sz w:val="20"/>
                <w:lang w:val="en-US" w:eastAsia="zh-CN"/>
              </w:rPr>
              <w:t xml:space="preserve">ng to the CID 13517. Apply the changes marked as #11752 in this document. </w:t>
            </w:r>
          </w:p>
        </w:tc>
      </w:tr>
      <w:tr w:rsidR="00180B97" w:rsidRPr="00B526F4" w14:paraId="7B622B4D" w14:textId="77777777" w:rsidTr="002C0685">
        <w:trPr>
          <w:trHeight w:val="6072"/>
        </w:trPr>
        <w:tc>
          <w:tcPr>
            <w:tcW w:w="869" w:type="dxa"/>
            <w:tcBorders>
              <w:top w:val="nil"/>
              <w:left w:val="single" w:sz="4" w:space="0" w:color="333300"/>
              <w:bottom w:val="single" w:sz="4" w:space="0" w:color="333300"/>
              <w:right w:val="single" w:sz="4" w:space="0" w:color="333300"/>
            </w:tcBorders>
            <w:shd w:val="clear" w:color="auto" w:fill="auto"/>
            <w:hideMark/>
          </w:tcPr>
          <w:p w14:paraId="0A79EF1D" w14:textId="77777777" w:rsidR="00180B97" w:rsidRPr="00B526F4" w:rsidRDefault="00180B97" w:rsidP="002C0685">
            <w:pPr>
              <w:jc w:val="right"/>
              <w:rPr>
                <w:rFonts w:ascii="Arial" w:eastAsia="宋体" w:hAnsi="Arial" w:cs="Arial"/>
                <w:sz w:val="20"/>
                <w:lang w:val="en-US" w:eastAsia="zh-CN"/>
              </w:rPr>
            </w:pPr>
            <w:r w:rsidRPr="00511B82">
              <w:rPr>
                <w:rFonts w:ascii="Arial" w:eastAsia="宋体" w:hAnsi="Arial" w:cs="Arial"/>
                <w:sz w:val="20"/>
                <w:highlight w:val="darkYellow"/>
                <w:lang w:val="en-US" w:eastAsia="zh-CN"/>
                <w:rPrChange w:id="36" w:author="Ming Gan" w:date="2022-11-11T10:27:00Z">
                  <w:rPr>
                    <w:rFonts w:ascii="Arial" w:eastAsia="宋体" w:hAnsi="Arial" w:cs="Arial"/>
                    <w:sz w:val="20"/>
                    <w:lang w:val="en-US" w:eastAsia="zh-CN"/>
                  </w:rPr>
                </w:rPrChange>
              </w:rPr>
              <w:lastRenderedPageBreak/>
              <w:t>13517</w:t>
            </w:r>
          </w:p>
        </w:tc>
        <w:tc>
          <w:tcPr>
            <w:tcW w:w="1051" w:type="dxa"/>
            <w:tcBorders>
              <w:top w:val="nil"/>
              <w:left w:val="nil"/>
              <w:bottom w:val="single" w:sz="4" w:space="0" w:color="333300"/>
              <w:right w:val="single" w:sz="4" w:space="0" w:color="333300"/>
            </w:tcBorders>
            <w:shd w:val="clear" w:color="auto" w:fill="auto"/>
            <w:hideMark/>
          </w:tcPr>
          <w:p w14:paraId="02D6DAD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7954F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569" w:type="dxa"/>
            <w:tcBorders>
              <w:top w:val="nil"/>
              <w:left w:val="nil"/>
              <w:bottom w:val="single" w:sz="4" w:space="0" w:color="333300"/>
              <w:right w:val="single" w:sz="4" w:space="0" w:color="333300"/>
            </w:tcBorders>
            <w:shd w:val="clear" w:color="auto" w:fill="auto"/>
            <w:hideMark/>
          </w:tcPr>
          <w:p w14:paraId="0604B35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An AP cannot modify the SA of a Data frame received from an associated non-AP STA.  This breaks the ability of the final receiver of the Data frame to respond to the true source (and violates the MAC layer deliver transparency of MSDUs).  Besides, if this MSDU was generated locally on the associated non-AP STA (in a higher layer above the MAC interface, presumably), it would have the non-AP STA's MLD MAC address as the SA already.  Only a Data frame that was sourced in another end station, and is being forwarded by the associated non-AP STA would have a different SA, and that SA must be preserved.</w:t>
            </w:r>
          </w:p>
        </w:tc>
        <w:tc>
          <w:tcPr>
            <w:tcW w:w="2306" w:type="dxa"/>
            <w:tcBorders>
              <w:top w:val="nil"/>
              <w:left w:val="nil"/>
              <w:bottom w:val="single" w:sz="4" w:space="0" w:color="333300"/>
              <w:right w:val="single" w:sz="4" w:space="0" w:color="333300"/>
            </w:tcBorders>
            <w:shd w:val="clear" w:color="auto" w:fill="auto"/>
            <w:hideMark/>
          </w:tcPr>
          <w:p w14:paraId="7D617A4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Delete this paragraph.</w:t>
            </w:r>
          </w:p>
        </w:tc>
        <w:tc>
          <w:tcPr>
            <w:tcW w:w="2016" w:type="dxa"/>
            <w:tcBorders>
              <w:top w:val="nil"/>
              <w:left w:val="nil"/>
              <w:bottom w:val="single" w:sz="4" w:space="0" w:color="333300"/>
              <w:right w:val="single" w:sz="4" w:space="0" w:color="333300"/>
            </w:tcBorders>
            <w:shd w:val="clear" w:color="auto" w:fill="auto"/>
            <w:hideMark/>
          </w:tcPr>
          <w:p w14:paraId="1F9D94C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3637C080" w14:textId="77777777" w:rsidTr="002C0685">
        <w:trPr>
          <w:trHeight w:val="2112"/>
        </w:trPr>
        <w:tc>
          <w:tcPr>
            <w:tcW w:w="869" w:type="dxa"/>
            <w:tcBorders>
              <w:top w:val="nil"/>
              <w:left w:val="single" w:sz="4" w:space="0" w:color="333300"/>
              <w:bottom w:val="single" w:sz="4" w:space="0" w:color="333300"/>
              <w:right w:val="single" w:sz="4" w:space="0" w:color="333300"/>
            </w:tcBorders>
            <w:shd w:val="clear" w:color="auto" w:fill="auto"/>
            <w:hideMark/>
          </w:tcPr>
          <w:p w14:paraId="002416F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12111</w:t>
            </w:r>
          </w:p>
        </w:tc>
        <w:tc>
          <w:tcPr>
            <w:tcW w:w="1051" w:type="dxa"/>
            <w:tcBorders>
              <w:top w:val="nil"/>
              <w:left w:val="nil"/>
              <w:bottom w:val="single" w:sz="4" w:space="0" w:color="333300"/>
              <w:right w:val="single" w:sz="4" w:space="0" w:color="333300"/>
            </w:tcBorders>
            <w:shd w:val="clear" w:color="auto" w:fill="auto"/>
            <w:hideMark/>
          </w:tcPr>
          <w:p w14:paraId="0391F4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hideMark/>
          </w:tcPr>
          <w:p w14:paraId="115B96C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450.37</w:t>
            </w:r>
          </w:p>
        </w:tc>
        <w:tc>
          <w:tcPr>
            <w:tcW w:w="2569" w:type="dxa"/>
            <w:tcBorders>
              <w:top w:val="nil"/>
              <w:left w:val="nil"/>
              <w:bottom w:val="single" w:sz="4" w:space="0" w:color="333300"/>
              <w:right w:val="single" w:sz="4" w:space="0" w:color="333300"/>
            </w:tcBorders>
            <w:shd w:val="clear" w:color="auto" w:fill="auto"/>
            <w:hideMark/>
          </w:tcPr>
          <w:p w14:paraId="01B41E9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What is the "broadcast group addressed Data frame"? Does it mean broadcast addressed only?</w:t>
            </w:r>
          </w:p>
        </w:tc>
        <w:tc>
          <w:tcPr>
            <w:tcW w:w="2306" w:type="dxa"/>
            <w:tcBorders>
              <w:top w:val="nil"/>
              <w:left w:val="nil"/>
              <w:bottom w:val="single" w:sz="4" w:space="0" w:color="333300"/>
              <w:right w:val="single" w:sz="4" w:space="0" w:color="333300"/>
            </w:tcBorders>
            <w:shd w:val="clear" w:color="auto" w:fill="auto"/>
            <w:hideMark/>
          </w:tcPr>
          <w:p w14:paraId="7605F5F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the word "broadcast"</w:t>
            </w:r>
          </w:p>
        </w:tc>
        <w:tc>
          <w:tcPr>
            <w:tcW w:w="2016" w:type="dxa"/>
            <w:tcBorders>
              <w:top w:val="nil"/>
              <w:left w:val="nil"/>
              <w:bottom w:val="single" w:sz="4" w:space="0" w:color="333300"/>
              <w:right w:val="single" w:sz="4" w:space="0" w:color="333300"/>
            </w:tcBorders>
            <w:shd w:val="clear" w:color="auto" w:fill="auto"/>
            <w:hideMark/>
          </w:tcPr>
          <w:p w14:paraId="5DB9A69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The corresponding sentence is removed accor</w:t>
            </w:r>
            <w:r>
              <w:rPr>
                <w:rFonts w:ascii="Arial" w:eastAsia="宋体" w:hAnsi="Arial" w:cs="Arial"/>
                <w:sz w:val="20"/>
                <w:lang w:val="en-US" w:eastAsia="zh-CN"/>
              </w:rPr>
              <w:t>di</w:t>
            </w:r>
            <w:r w:rsidRPr="00B526F4">
              <w:rPr>
                <w:rFonts w:ascii="Arial" w:eastAsia="宋体" w:hAnsi="Arial" w:cs="Arial"/>
                <w:sz w:val="20"/>
                <w:lang w:val="en-US" w:eastAsia="zh-CN"/>
              </w:rPr>
              <w:t xml:space="preserve">ng to the CID 13517. Apply the changes marked as #12111 in this document. </w:t>
            </w:r>
          </w:p>
        </w:tc>
      </w:tr>
      <w:tr w:rsidR="00180B97" w:rsidRPr="00B526F4" w14:paraId="539FD325" w14:textId="77777777" w:rsidTr="002C0685">
        <w:trPr>
          <w:trHeight w:val="2640"/>
        </w:trPr>
        <w:tc>
          <w:tcPr>
            <w:tcW w:w="869" w:type="dxa"/>
            <w:tcBorders>
              <w:top w:val="nil"/>
              <w:left w:val="single" w:sz="4" w:space="0" w:color="333300"/>
              <w:bottom w:val="single" w:sz="4" w:space="0" w:color="333300"/>
              <w:right w:val="single" w:sz="4" w:space="0" w:color="333300"/>
            </w:tcBorders>
            <w:shd w:val="clear" w:color="auto" w:fill="auto"/>
            <w:hideMark/>
          </w:tcPr>
          <w:p w14:paraId="13E0AE58" w14:textId="77777777" w:rsidR="00180B97" w:rsidRPr="00B526F4" w:rsidRDefault="00180B97" w:rsidP="002C0685">
            <w:pPr>
              <w:jc w:val="right"/>
              <w:rPr>
                <w:rFonts w:ascii="Arial" w:eastAsia="宋体" w:hAnsi="Arial" w:cs="Arial"/>
                <w:sz w:val="20"/>
                <w:lang w:val="en-US" w:eastAsia="zh-CN"/>
              </w:rPr>
            </w:pPr>
            <w:r w:rsidRPr="002278E6">
              <w:rPr>
                <w:rFonts w:ascii="Arial" w:eastAsia="宋体" w:hAnsi="Arial" w:cs="Arial"/>
                <w:sz w:val="20"/>
                <w:highlight w:val="yellow"/>
                <w:lang w:val="en-US" w:eastAsia="zh-CN"/>
                <w:rPrChange w:id="37" w:author="Ming Gan" w:date="2022-11-11T11:50:00Z">
                  <w:rPr>
                    <w:rFonts w:ascii="Arial" w:eastAsia="宋体" w:hAnsi="Arial" w:cs="Arial"/>
                    <w:sz w:val="20"/>
                    <w:lang w:val="en-US" w:eastAsia="zh-CN"/>
                  </w:rPr>
                </w:rPrChange>
              </w:rPr>
              <w:t>12112</w:t>
            </w:r>
          </w:p>
        </w:tc>
        <w:tc>
          <w:tcPr>
            <w:tcW w:w="1051" w:type="dxa"/>
            <w:tcBorders>
              <w:top w:val="nil"/>
              <w:left w:val="nil"/>
              <w:bottom w:val="single" w:sz="4" w:space="0" w:color="333300"/>
              <w:right w:val="single" w:sz="4" w:space="0" w:color="333300"/>
            </w:tcBorders>
            <w:shd w:val="clear" w:color="auto" w:fill="auto"/>
            <w:hideMark/>
          </w:tcPr>
          <w:p w14:paraId="2D8D10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7B18C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450.46</w:t>
            </w:r>
          </w:p>
        </w:tc>
        <w:tc>
          <w:tcPr>
            <w:tcW w:w="2569" w:type="dxa"/>
            <w:tcBorders>
              <w:top w:val="nil"/>
              <w:left w:val="nil"/>
              <w:bottom w:val="single" w:sz="4" w:space="0" w:color="333300"/>
              <w:right w:val="single" w:sz="4" w:space="0" w:color="333300"/>
            </w:tcBorders>
            <w:shd w:val="clear" w:color="auto" w:fill="auto"/>
            <w:hideMark/>
          </w:tcPr>
          <w:p w14:paraId="115966F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"Each AP ... shall schedule ... in all the enabled links... </w:t>
            </w:r>
            <w:proofErr w:type="gramStart"/>
            <w:r w:rsidRPr="00B526F4">
              <w:rPr>
                <w:rFonts w:ascii="Arial" w:eastAsia="宋体" w:hAnsi="Arial" w:cs="Arial"/>
                <w:sz w:val="20"/>
                <w:lang w:val="en-US" w:eastAsia="zh-CN"/>
              </w:rPr>
              <w:t>" looks</w:t>
            </w:r>
            <w:proofErr w:type="gramEnd"/>
            <w:r w:rsidRPr="00B526F4">
              <w:rPr>
                <w:rFonts w:ascii="Arial" w:eastAsia="宋体" w:hAnsi="Arial" w:cs="Arial"/>
                <w:sz w:val="20"/>
                <w:lang w:val="en-US" w:eastAsia="zh-CN"/>
              </w:rPr>
              <w:t xml:space="preserve"> like one AP will operate on other links, which is not the intention.  And it is not clear that whether it's the same one frame transmitted in all links, or many frames distributed uniformly among all links.</w:t>
            </w:r>
          </w:p>
        </w:tc>
        <w:tc>
          <w:tcPr>
            <w:tcW w:w="2306" w:type="dxa"/>
            <w:tcBorders>
              <w:top w:val="nil"/>
              <w:left w:val="nil"/>
              <w:bottom w:val="single" w:sz="4" w:space="0" w:color="333300"/>
              <w:right w:val="single" w:sz="4" w:space="0" w:color="333300"/>
            </w:tcBorders>
            <w:shd w:val="clear" w:color="auto" w:fill="auto"/>
            <w:hideMark/>
          </w:tcPr>
          <w:p w14:paraId="2DCEF1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it and add a new paragraph "an AP MLD shall schedule the transmission of any buffered group addressed Data frame that are expected to be received by a non-AP MLD in all the enabled links setup with the non-AP MLD."</w:t>
            </w:r>
          </w:p>
        </w:tc>
        <w:tc>
          <w:tcPr>
            <w:tcW w:w="2016" w:type="dxa"/>
            <w:tcBorders>
              <w:top w:val="nil"/>
              <w:left w:val="nil"/>
              <w:bottom w:val="single" w:sz="4" w:space="0" w:color="333300"/>
              <w:right w:val="single" w:sz="4" w:space="0" w:color="333300"/>
            </w:tcBorders>
            <w:shd w:val="clear" w:color="auto" w:fill="auto"/>
            <w:hideMark/>
          </w:tcPr>
          <w:p w14:paraId="771AA1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#12112 in this document. </w:t>
            </w:r>
          </w:p>
        </w:tc>
      </w:tr>
      <w:tr w:rsidR="00180B97" w:rsidRPr="00B526F4" w14:paraId="210DC5C8" w14:textId="77777777" w:rsidTr="002C0685">
        <w:trPr>
          <w:trHeight w:val="2112"/>
        </w:trPr>
        <w:tc>
          <w:tcPr>
            <w:tcW w:w="869" w:type="dxa"/>
            <w:tcBorders>
              <w:top w:val="nil"/>
              <w:left w:val="single" w:sz="4" w:space="0" w:color="333300"/>
              <w:bottom w:val="single" w:sz="4" w:space="0" w:color="333300"/>
              <w:right w:val="single" w:sz="4" w:space="0" w:color="333300"/>
            </w:tcBorders>
            <w:shd w:val="clear" w:color="auto" w:fill="auto"/>
            <w:hideMark/>
          </w:tcPr>
          <w:p w14:paraId="35741160" w14:textId="77777777" w:rsidR="00180B97" w:rsidRPr="00B526F4" w:rsidRDefault="00180B97" w:rsidP="002C0685">
            <w:pPr>
              <w:jc w:val="right"/>
              <w:rPr>
                <w:rFonts w:ascii="Arial" w:eastAsia="宋体" w:hAnsi="Arial" w:cs="Arial"/>
                <w:sz w:val="20"/>
                <w:lang w:val="en-US" w:eastAsia="zh-CN"/>
              </w:rPr>
            </w:pPr>
            <w:r w:rsidRPr="00E800A0">
              <w:rPr>
                <w:rFonts w:ascii="Arial" w:eastAsia="宋体" w:hAnsi="Arial" w:cs="Arial"/>
                <w:color w:val="00B050"/>
                <w:sz w:val="20"/>
                <w:lang w:val="en-US" w:eastAsia="zh-CN"/>
                <w:rPrChange w:id="38" w:author="Alfred Aster" w:date="2022-11-08T15:00:00Z">
                  <w:rPr>
                    <w:rFonts w:ascii="Arial" w:eastAsia="宋体" w:hAnsi="Arial" w:cs="Arial"/>
                    <w:sz w:val="20"/>
                    <w:lang w:val="en-US" w:eastAsia="zh-CN"/>
                  </w:rPr>
                </w:rPrChange>
              </w:rPr>
              <w:t>11084</w:t>
            </w:r>
          </w:p>
        </w:tc>
        <w:tc>
          <w:tcPr>
            <w:tcW w:w="1051" w:type="dxa"/>
            <w:tcBorders>
              <w:top w:val="nil"/>
              <w:left w:val="nil"/>
              <w:bottom w:val="single" w:sz="4" w:space="0" w:color="333300"/>
              <w:right w:val="single" w:sz="4" w:space="0" w:color="333300"/>
            </w:tcBorders>
            <w:shd w:val="clear" w:color="auto" w:fill="auto"/>
            <w:hideMark/>
          </w:tcPr>
          <w:p w14:paraId="40CB6F0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576F79F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450.50</w:t>
            </w:r>
          </w:p>
        </w:tc>
        <w:tc>
          <w:tcPr>
            <w:tcW w:w="2569" w:type="dxa"/>
            <w:tcBorders>
              <w:top w:val="nil"/>
              <w:left w:val="nil"/>
              <w:bottom w:val="single" w:sz="4" w:space="0" w:color="333300"/>
              <w:right w:val="single" w:sz="4" w:space="0" w:color="333300"/>
            </w:tcBorders>
            <w:shd w:val="clear" w:color="auto" w:fill="auto"/>
            <w:hideMark/>
          </w:tcPr>
          <w:p w14:paraId="6AA706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description from 450.50 to 451.41 is not about group addressed frame delivery. It may confuse reader to think that the rules from 450.50 to 451.41 actually changes group addressed delivery procedure.</w:t>
            </w:r>
          </w:p>
        </w:tc>
        <w:tc>
          <w:tcPr>
            <w:tcW w:w="2306" w:type="dxa"/>
            <w:tcBorders>
              <w:top w:val="nil"/>
              <w:left w:val="nil"/>
              <w:bottom w:val="single" w:sz="4" w:space="0" w:color="333300"/>
              <w:right w:val="single" w:sz="4" w:space="0" w:color="333300"/>
            </w:tcBorders>
            <w:shd w:val="clear" w:color="auto" w:fill="auto"/>
            <w:hideMark/>
          </w:tcPr>
          <w:p w14:paraId="24BC8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Move 450.50 to 451.41 to a different </w:t>
            </w:r>
            <w:proofErr w:type="spellStart"/>
            <w:r w:rsidRPr="00B526F4">
              <w:rPr>
                <w:rFonts w:ascii="Arial" w:eastAsia="宋体" w:hAnsi="Arial" w:cs="Arial"/>
                <w:sz w:val="20"/>
                <w:lang w:val="en-US" w:eastAsia="zh-CN"/>
              </w:rPr>
              <w:t>subclase</w:t>
            </w:r>
            <w:proofErr w:type="spellEnd"/>
            <w:r w:rsidRPr="00B526F4">
              <w:rPr>
                <w:rFonts w:ascii="Arial" w:eastAsia="宋体" w:hAnsi="Arial" w:cs="Arial"/>
                <w:sz w:val="20"/>
                <w:lang w:val="en-US" w:eastAsia="zh-CN"/>
              </w:rPr>
              <w:t>. Say 35.3.15.3 Group addressed frame indication. Change the title of 35.3.15 correspondingly.</w:t>
            </w:r>
          </w:p>
        </w:tc>
        <w:tc>
          <w:tcPr>
            <w:tcW w:w="2016" w:type="dxa"/>
            <w:tcBorders>
              <w:top w:val="nil"/>
              <w:left w:val="nil"/>
              <w:bottom w:val="single" w:sz="4" w:space="0" w:color="333300"/>
              <w:right w:val="single" w:sz="4" w:space="0" w:color="333300"/>
            </w:tcBorders>
            <w:shd w:val="clear" w:color="auto" w:fill="auto"/>
            <w:hideMark/>
          </w:tcPr>
          <w:p w14:paraId="6EE9F94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According to the comment, change the title of each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correspond</w:t>
            </w:r>
            <w:r>
              <w:rPr>
                <w:rFonts w:ascii="Arial" w:eastAsia="宋体" w:hAnsi="Arial" w:cs="Arial"/>
                <w:sz w:val="20"/>
                <w:lang w:val="en-US" w:eastAsia="zh-CN"/>
              </w:rPr>
              <w:t>ingly</w:t>
            </w:r>
            <w:r w:rsidRPr="00B526F4">
              <w:rPr>
                <w:rFonts w:ascii="Arial" w:eastAsia="宋体" w:hAnsi="Arial" w:cs="Arial"/>
                <w:sz w:val="20"/>
                <w:lang w:val="en-US" w:eastAsia="zh-CN"/>
              </w:rPr>
              <w:t xml:space="preserve">. Apply the changes marked as #11084 in this document. </w:t>
            </w:r>
          </w:p>
        </w:tc>
      </w:tr>
      <w:tr w:rsidR="00180B97" w:rsidRPr="00B526F4" w14:paraId="12CEA45D"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2869562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13995</w:t>
            </w:r>
          </w:p>
        </w:tc>
        <w:tc>
          <w:tcPr>
            <w:tcW w:w="1051" w:type="dxa"/>
            <w:tcBorders>
              <w:top w:val="nil"/>
              <w:left w:val="nil"/>
              <w:bottom w:val="single" w:sz="4" w:space="0" w:color="333300"/>
              <w:right w:val="single" w:sz="4" w:space="0" w:color="333300"/>
            </w:tcBorders>
            <w:shd w:val="clear" w:color="auto" w:fill="auto"/>
            <w:hideMark/>
          </w:tcPr>
          <w:p w14:paraId="6C1B27D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68D3CE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450.54</w:t>
            </w:r>
          </w:p>
        </w:tc>
        <w:tc>
          <w:tcPr>
            <w:tcW w:w="2569" w:type="dxa"/>
            <w:tcBorders>
              <w:top w:val="nil"/>
              <w:left w:val="nil"/>
              <w:bottom w:val="single" w:sz="4" w:space="0" w:color="333300"/>
              <w:right w:val="single" w:sz="4" w:space="0" w:color="333300"/>
            </w:tcBorders>
            <w:shd w:val="clear" w:color="auto" w:fill="auto"/>
            <w:hideMark/>
          </w:tcPr>
          <w:p w14:paraId="2094A1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306" w:type="dxa"/>
            <w:tcBorders>
              <w:top w:val="nil"/>
              <w:left w:val="nil"/>
              <w:bottom w:val="single" w:sz="4" w:space="0" w:color="333300"/>
              <w:right w:val="single" w:sz="4" w:space="0" w:color="333300"/>
            </w:tcBorders>
            <w:shd w:val="clear" w:color="auto" w:fill="auto"/>
            <w:hideMark/>
          </w:tcPr>
          <w:p w14:paraId="00F3C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2016" w:type="dxa"/>
            <w:tcBorders>
              <w:top w:val="nil"/>
              <w:left w:val="nil"/>
              <w:bottom w:val="single" w:sz="4" w:space="0" w:color="333300"/>
              <w:right w:val="single" w:sz="4" w:space="0" w:color="333300"/>
            </w:tcBorders>
            <w:shd w:val="clear" w:color="auto" w:fill="auto"/>
            <w:hideMark/>
          </w:tcPr>
          <w:p w14:paraId="227C3A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#13995 in this document. </w:t>
            </w:r>
          </w:p>
        </w:tc>
      </w:tr>
      <w:tr w:rsidR="00180B97" w:rsidRPr="00B526F4" w14:paraId="4B33B68A"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1C842E62"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13923</w:t>
            </w:r>
          </w:p>
        </w:tc>
        <w:tc>
          <w:tcPr>
            <w:tcW w:w="1051" w:type="dxa"/>
            <w:tcBorders>
              <w:top w:val="nil"/>
              <w:left w:val="nil"/>
              <w:bottom w:val="single" w:sz="4" w:space="0" w:color="333300"/>
              <w:right w:val="single" w:sz="4" w:space="0" w:color="333300"/>
            </w:tcBorders>
            <w:shd w:val="clear" w:color="auto" w:fill="auto"/>
            <w:hideMark/>
          </w:tcPr>
          <w:p w14:paraId="15F43657"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54D5636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450.55</w:t>
            </w:r>
          </w:p>
        </w:tc>
        <w:tc>
          <w:tcPr>
            <w:tcW w:w="2569" w:type="dxa"/>
            <w:tcBorders>
              <w:top w:val="nil"/>
              <w:left w:val="nil"/>
              <w:bottom w:val="single" w:sz="4" w:space="0" w:color="333300"/>
              <w:right w:val="single" w:sz="4" w:space="0" w:color="333300"/>
            </w:tcBorders>
            <w:shd w:val="clear" w:color="auto" w:fill="auto"/>
            <w:hideMark/>
          </w:tcPr>
          <w:p w14:paraId="195487E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306" w:type="dxa"/>
            <w:tcBorders>
              <w:top w:val="nil"/>
              <w:left w:val="nil"/>
              <w:bottom w:val="single" w:sz="4" w:space="0" w:color="333300"/>
              <w:right w:val="single" w:sz="4" w:space="0" w:color="333300"/>
            </w:tcBorders>
            <w:shd w:val="clear" w:color="auto" w:fill="auto"/>
            <w:hideMark/>
          </w:tcPr>
          <w:p w14:paraId="5AEDB02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2016" w:type="dxa"/>
            <w:tcBorders>
              <w:top w:val="nil"/>
              <w:left w:val="nil"/>
              <w:bottom w:val="single" w:sz="4" w:space="0" w:color="333300"/>
              <w:right w:val="single" w:sz="4" w:space="0" w:color="333300"/>
            </w:tcBorders>
            <w:shd w:val="clear" w:color="auto" w:fill="auto"/>
            <w:hideMark/>
          </w:tcPr>
          <w:p w14:paraId="6B8AE9A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#13923 in this document. </w:t>
            </w:r>
          </w:p>
        </w:tc>
      </w:tr>
      <w:tr w:rsidR="00180B97" w:rsidRPr="00B526F4" w14:paraId="4F04F189"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19EEAF91"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13996</w:t>
            </w:r>
          </w:p>
        </w:tc>
        <w:tc>
          <w:tcPr>
            <w:tcW w:w="1051" w:type="dxa"/>
            <w:tcBorders>
              <w:top w:val="nil"/>
              <w:left w:val="nil"/>
              <w:bottom w:val="single" w:sz="4" w:space="0" w:color="333300"/>
              <w:right w:val="single" w:sz="4" w:space="0" w:color="333300"/>
            </w:tcBorders>
            <w:shd w:val="clear" w:color="auto" w:fill="auto"/>
          </w:tcPr>
          <w:p w14:paraId="74D2029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37B9A46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569" w:type="dxa"/>
            <w:tcBorders>
              <w:top w:val="nil"/>
              <w:left w:val="nil"/>
              <w:bottom w:val="single" w:sz="4" w:space="0" w:color="333300"/>
              <w:right w:val="single" w:sz="4" w:space="0" w:color="333300"/>
            </w:tcBorders>
            <w:shd w:val="clear" w:color="auto" w:fill="auto"/>
          </w:tcPr>
          <w:p w14:paraId="67E41B7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306" w:type="dxa"/>
            <w:tcBorders>
              <w:top w:val="nil"/>
              <w:left w:val="nil"/>
              <w:bottom w:val="single" w:sz="4" w:space="0" w:color="333300"/>
              <w:right w:val="single" w:sz="4" w:space="0" w:color="333300"/>
            </w:tcBorders>
            <w:shd w:val="clear" w:color="auto" w:fill="auto"/>
          </w:tcPr>
          <w:p w14:paraId="34FF8D1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2016" w:type="dxa"/>
            <w:tcBorders>
              <w:top w:val="nil"/>
              <w:left w:val="nil"/>
              <w:bottom w:val="single" w:sz="4" w:space="0" w:color="333300"/>
              <w:right w:val="single" w:sz="4" w:space="0" w:color="333300"/>
            </w:tcBorders>
            <w:shd w:val="clear" w:color="auto" w:fill="auto"/>
          </w:tcPr>
          <w:p w14:paraId="4AD456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#13996 in this document. </w:t>
            </w:r>
          </w:p>
        </w:tc>
      </w:tr>
      <w:tr w:rsidR="00180B97" w:rsidRPr="00B526F4" w14:paraId="49C422FB"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hideMark/>
          </w:tcPr>
          <w:p w14:paraId="0BB2EF5D" w14:textId="77777777" w:rsidR="00180B97" w:rsidRPr="00E1532C" w:rsidRDefault="00180B97" w:rsidP="002C0685">
            <w:pPr>
              <w:jc w:val="right"/>
              <w:rPr>
                <w:rFonts w:ascii="Arial" w:eastAsia="宋体" w:hAnsi="Arial" w:cs="Arial"/>
                <w:sz w:val="20"/>
                <w:highlight w:val="yellow"/>
                <w:lang w:val="en-US" w:eastAsia="zh-CN"/>
                <w:rPrChange w:id="39" w:author="Ming Gan" w:date="2022-11-11T10:34:00Z">
                  <w:rPr>
                    <w:rFonts w:ascii="Arial" w:eastAsia="宋体" w:hAnsi="Arial" w:cs="Arial"/>
                    <w:sz w:val="20"/>
                    <w:lang w:val="en-US" w:eastAsia="zh-CN"/>
                  </w:rPr>
                </w:rPrChange>
              </w:rPr>
            </w:pPr>
            <w:r w:rsidRPr="00E1532C">
              <w:rPr>
                <w:rFonts w:ascii="Arial" w:eastAsia="宋体" w:hAnsi="Arial" w:cs="Arial"/>
                <w:sz w:val="20"/>
                <w:highlight w:val="yellow"/>
                <w:lang w:val="en-US" w:eastAsia="zh-CN"/>
                <w:rPrChange w:id="40" w:author="Ming Gan" w:date="2022-11-11T10:34:00Z">
                  <w:rPr>
                    <w:rFonts w:ascii="Arial" w:eastAsia="宋体" w:hAnsi="Arial" w:cs="Arial"/>
                    <w:sz w:val="20"/>
                    <w:lang w:val="en-US" w:eastAsia="zh-CN"/>
                  </w:rPr>
                </w:rPrChange>
              </w:rPr>
              <w:lastRenderedPageBreak/>
              <w:t>11591</w:t>
            </w:r>
          </w:p>
        </w:tc>
        <w:tc>
          <w:tcPr>
            <w:tcW w:w="1051" w:type="dxa"/>
            <w:tcBorders>
              <w:top w:val="nil"/>
              <w:left w:val="nil"/>
              <w:bottom w:val="single" w:sz="4" w:space="0" w:color="333300"/>
              <w:right w:val="single" w:sz="4" w:space="0" w:color="333300"/>
            </w:tcBorders>
            <w:shd w:val="clear" w:color="auto" w:fill="auto"/>
            <w:hideMark/>
          </w:tcPr>
          <w:p w14:paraId="6A9567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09F344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450.60</w:t>
            </w:r>
          </w:p>
        </w:tc>
        <w:tc>
          <w:tcPr>
            <w:tcW w:w="2569" w:type="dxa"/>
            <w:tcBorders>
              <w:top w:val="nil"/>
              <w:left w:val="nil"/>
              <w:bottom w:val="single" w:sz="4" w:space="0" w:color="333300"/>
              <w:right w:val="single" w:sz="4" w:space="0" w:color="333300"/>
            </w:tcBorders>
            <w:shd w:val="clear" w:color="auto" w:fill="auto"/>
            <w:hideMark/>
          </w:tcPr>
          <w:p w14:paraId="76A4E6A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Group addressed management frames are not buffered on all links, unlike group addressed data frames. Thus a </w:t>
            </w:r>
            <w:proofErr w:type="spellStart"/>
            <w:r w:rsidRPr="00B526F4">
              <w:rPr>
                <w:rFonts w:ascii="Arial" w:eastAsia="宋体" w:hAnsi="Arial" w:cs="Arial"/>
                <w:sz w:val="20"/>
                <w:lang w:val="en-US" w:eastAsia="zh-CN"/>
              </w:rPr>
              <w:t>nonAP</w:t>
            </w:r>
            <w:proofErr w:type="spellEnd"/>
            <w:r w:rsidRPr="00B526F4">
              <w:rPr>
                <w:rFonts w:ascii="Arial" w:eastAsia="宋体" w:hAnsi="Arial" w:cs="Arial"/>
                <w:sz w:val="20"/>
                <w:lang w:val="en-US" w:eastAsia="zh-CN"/>
              </w:rPr>
              <w:t xml:space="preserve"> MLD may desire to prioritize reception of group addressed management frames on each link over reception group-addressed data frames. However with just 1 bit indication of pending group-addressed traffic, this is not possible.</w:t>
            </w:r>
          </w:p>
        </w:tc>
        <w:tc>
          <w:tcPr>
            <w:tcW w:w="2306" w:type="dxa"/>
            <w:tcBorders>
              <w:top w:val="nil"/>
              <w:left w:val="nil"/>
              <w:bottom w:val="single" w:sz="4" w:space="0" w:color="333300"/>
              <w:right w:val="single" w:sz="4" w:space="0" w:color="333300"/>
            </w:tcBorders>
            <w:shd w:val="clear" w:color="auto" w:fill="auto"/>
            <w:hideMark/>
          </w:tcPr>
          <w:p w14:paraId="2F3249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Provide separate indication in either the TIM element or multi-link traffic element to indicate presence of buffered group addressed data and management frames</w:t>
            </w:r>
          </w:p>
        </w:tc>
        <w:tc>
          <w:tcPr>
            <w:tcW w:w="2016" w:type="dxa"/>
            <w:tcBorders>
              <w:top w:val="nil"/>
              <w:left w:val="nil"/>
              <w:bottom w:val="single" w:sz="4" w:space="0" w:color="333300"/>
              <w:right w:val="single" w:sz="4" w:space="0" w:color="333300"/>
            </w:tcBorders>
            <w:shd w:val="clear" w:color="auto" w:fill="auto"/>
            <w:hideMark/>
          </w:tcPr>
          <w:p w14:paraId="3744141B" w14:textId="0D7A9C9D"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w:t>
            </w:r>
            <w:r>
              <w:rPr>
                <w:rFonts w:ascii="Arial" w:eastAsia="宋体" w:hAnsi="Arial" w:cs="Arial"/>
                <w:sz w:val="20"/>
                <w:lang w:val="en-US" w:eastAsia="zh-CN"/>
              </w:rPr>
              <w:t xml:space="preserve">per the </w:t>
            </w:r>
            <w:r w:rsidRPr="00B526F4">
              <w:rPr>
                <w:rFonts w:ascii="Arial" w:eastAsia="宋体" w:hAnsi="Arial" w:cs="Arial"/>
                <w:sz w:val="20"/>
                <w:lang w:val="en-US" w:eastAsia="zh-CN"/>
              </w:rPr>
              <w:t xml:space="preserve">group addressed frame indications. </w:t>
            </w:r>
            <w:r>
              <w:rPr>
                <w:rFonts w:ascii="Arial" w:eastAsia="宋体" w:hAnsi="Arial" w:cs="Arial"/>
                <w:sz w:val="20"/>
                <w:lang w:val="en-US" w:eastAsia="zh-CN"/>
              </w:rPr>
              <w:t>This mechanism</w:t>
            </w:r>
            <w:r w:rsidRPr="00B526F4">
              <w:rPr>
                <w:rFonts w:ascii="Arial" w:eastAsia="宋体" w:hAnsi="Arial" w:cs="Arial"/>
                <w:sz w:val="20"/>
                <w:lang w:val="en-US" w:eastAsia="zh-CN"/>
              </w:rPr>
              <w:t xml:space="preserve"> 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 xml:space="preserve">that </w:t>
            </w:r>
            <w:r w:rsidRPr="00B526F4">
              <w:rPr>
                <w:rFonts w:ascii="Arial" w:eastAsia="宋体" w:hAnsi="Arial" w:cs="Arial"/>
                <w:sz w:val="20"/>
                <w:lang w:val="en-US" w:eastAsia="zh-CN"/>
              </w:rPr>
              <w:t>Group addressed data frames are not exactly duplicated on each link</w:t>
            </w:r>
            <w:r>
              <w:rPr>
                <w:rFonts w:ascii="Arial" w:eastAsia="宋体" w:hAnsi="Arial" w:cs="Arial"/>
                <w:sz w:val="20"/>
                <w:lang w:val="en-US" w:eastAsia="zh-CN"/>
              </w:rPr>
              <w:t>,</w:t>
            </w:r>
            <w:r w:rsidRPr="00B526F4">
              <w:rPr>
                <w:rFonts w:ascii="Arial" w:eastAsia="宋体" w:hAnsi="Arial" w:cs="Arial"/>
                <w:sz w:val="20"/>
                <w:lang w:val="en-US" w:eastAsia="zh-CN"/>
              </w:rPr>
              <w:t xml:space="preserve">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a separate </w:t>
            </w:r>
            <w:proofErr w:type="gramStart"/>
            <w:r w:rsidR="00006594">
              <w:rPr>
                <w:rFonts w:ascii="Arial" w:eastAsia="宋体" w:hAnsi="Arial" w:cs="Arial"/>
                <w:sz w:val="20"/>
                <w:lang w:val="en-US" w:eastAsia="zh-CN"/>
              </w:rPr>
              <w:t xml:space="preserve">indication </w:t>
            </w:r>
            <w:r w:rsidRPr="00B526F4">
              <w:rPr>
                <w:rFonts w:ascii="Arial" w:eastAsia="宋体" w:hAnsi="Arial" w:cs="Arial"/>
                <w:sz w:val="20"/>
                <w:lang w:val="en-US" w:eastAsia="zh-CN"/>
              </w:rPr>
              <w:t xml:space="preserve"> adds</w:t>
            </w:r>
            <w:proofErr w:type="gramEnd"/>
            <w:r w:rsidRPr="00B526F4">
              <w:rPr>
                <w:rFonts w:ascii="Arial" w:eastAsia="宋体" w:hAnsi="Arial" w:cs="Arial"/>
                <w:sz w:val="20"/>
                <w:lang w:val="en-US" w:eastAsia="zh-CN"/>
              </w:rPr>
              <w:t xml:space="preserve">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1CFB87CD" w14:textId="77777777" w:rsidTr="002C0685">
        <w:trPr>
          <w:trHeight w:val="792"/>
        </w:trPr>
        <w:tc>
          <w:tcPr>
            <w:tcW w:w="869" w:type="dxa"/>
            <w:tcBorders>
              <w:top w:val="nil"/>
              <w:left w:val="single" w:sz="4" w:space="0" w:color="333300"/>
              <w:bottom w:val="single" w:sz="4" w:space="0" w:color="333300"/>
              <w:right w:val="single" w:sz="4" w:space="0" w:color="333300"/>
            </w:tcBorders>
            <w:shd w:val="clear" w:color="auto" w:fill="auto"/>
            <w:hideMark/>
          </w:tcPr>
          <w:p w14:paraId="047EC27E" w14:textId="77777777" w:rsidR="00180B97" w:rsidRPr="00C267DC" w:rsidRDefault="00180B97" w:rsidP="002C0685">
            <w:pPr>
              <w:jc w:val="right"/>
              <w:rPr>
                <w:rFonts w:ascii="Arial" w:eastAsia="宋体" w:hAnsi="Arial" w:cs="Arial"/>
                <w:color w:val="00B050"/>
                <w:sz w:val="20"/>
                <w:lang w:val="en-US" w:eastAsia="zh-CN"/>
                <w:rPrChange w:id="41" w:author="Alfred Aster" w:date="2022-11-08T15:02:00Z">
                  <w:rPr>
                    <w:rFonts w:ascii="Arial" w:eastAsia="宋体" w:hAnsi="Arial" w:cs="Arial"/>
                    <w:sz w:val="20"/>
                    <w:lang w:val="en-US" w:eastAsia="zh-CN"/>
                  </w:rPr>
                </w:rPrChange>
              </w:rPr>
            </w:pPr>
            <w:r w:rsidRPr="00C267DC">
              <w:rPr>
                <w:rFonts w:ascii="Arial" w:eastAsia="宋体" w:hAnsi="Arial" w:cs="Arial"/>
                <w:color w:val="00B050"/>
                <w:sz w:val="20"/>
                <w:lang w:val="en-US" w:eastAsia="zh-CN"/>
                <w:rPrChange w:id="42" w:author="Alfred Aster" w:date="2022-11-08T15:02:00Z">
                  <w:rPr>
                    <w:rFonts w:ascii="Arial" w:eastAsia="宋体" w:hAnsi="Arial" w:cs="Arial"/>
                    <w:sz w:val="20"/>
                    <w:lang w:val="en-US" w:eastAsia="zh-CN"/>
                  </w:rPr>
                </w:rPrChange>
              </w:rPr>
              <w:t>13388</w:t>
            </w:r>
          </w:p>
        </w:tc>
        <w:tc>
          <w:tcPr>
            <w:tcW w:w="1051" w:type="dxa"/>
            <w:tcBorders>
              <w:top w:val="nil"/>
              <w:left w:val="nil"/>
              <w:bottom w:val="single" w:sz="4" w:space="0" w:color="333300"/>
              <w:right w:val="single" w:sz="4" w:space="0" w:color="333300"/>
            </w:tcBorders>
            <w:shd w:val="clear" w:color="auto" w:fill="auto"/>
            <w:hideMark/>
          </w:tcPr>
          <w:p w14:paraId="0DF7FDF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DD5D9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569" w:type="dxa"/>
            <w:tcBorders>
              <w:top w:val="nil"/>
              <w:left w:val="nil"/>
              <w:bottom w:val="single" w:sz="4" w:space="0" w:color="333300"/>
              <w:right w:val="single" w:sz="4" w:space="0" w:color="333300"/>
            </w:tcBorders>
            <w:shd w:val="clear" w:color="auto" w:fill="auto"/>
            <w:hideMark/>
          </w:tcPr>
          <w:p w14:paraId="10113962" w14:textId="77777777" w:rsidR="00180B97" w:rsidRPr="00B526F4" w:rsidRDefault="00180B97" w:rsidP="002C0685">
            <w:pPr>
              <w:jc w:val="left"/>
              <w:rPr>
                <w:rFonts w:ascii="Arial" w:eastAsia="宋体" w:hAnsi="Arial" w:cs="Arial"/>
                <w:sz w:val="20"/>
                <w:lang w:val="en-US" w:eastAsia="zh-CN"/>
              </w:rPr>
            </w:pPr>
            <w:proofErr w:type="spellStart"/>
            <w:r w:rsidRPr="00B526F4">
              <w:rPr>
                <w:rFonts w:ascii="Arial" w:eastAsia="宋体" w:hAnsi="Arial" w:cs="Arial"/>
                <w:sz w:val="20"/>
                <w:lang w:val="en-US" w:eastAsia="zh-CN"/>
              </w:rPr>
              <w:t>vhange</w:t>
            </w:r>
            <w:proofErr w:type="spellEnd"/>
            <w:r w:rsidRPr="00B526F4">
              <w:rPr>
                <w:rFonts w:ascii="Arial" w:eastAsia="宋体" w:hAnsi="Arial" w:cs="Arial"/>
                <w:sz w:val="20"/>
                <w:lang w:val="en-US" w:eastAsia="zh-CN"/>
              </w:rPr>
              <w:t xml:space="preserve"> "in the same multiple BSSID" to "in the same multiple BSSID set"</w:t>
            </w:r>
          </w:p>
        </w:tc>
        <w:tc>
          <w:tcPr>
            <w:tcW w:w="2306" w:type="dxa"/>
            <w:tcBorders>
              <w:top w:val="nil"/>
              <w:left w:val="nil"/>
              <w:bottom w:val="single" w:sz="4" w:space="0" w:color="333300"/>
              <w:right w:val="single" w:sz="4" w:space="0" w:color="333300"/>
            </w:tcBorders>
            <w:shd w:val="clear" w:color="auto" w:fill="auto"/>
            <w:hideMark/>
          </w:tcPr>
          <w:p w14:paraId="7FD329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the comment</w:t>
            </w:r>
          </w:p>
        </w:tc>
        <w:tc>
          <w:tcPr>
            <w:tcW w:w="2016" w:type="dxa"/>
            <w:tcBorders>
              <w:top w:val="nil"/>
              <w:left w:val="nil"/>
              <w:bottom w:val="single" w:sz="4" w:space="0" w:color="333300"/>
              <w:right w:val="single" w:sz="4" w:space="0" w:color="333300"/>
            </w:tcBorders>
            <w:shd w:val="clear" w:color="auto" w:fill="auto"/>
            <w:hideMark/>
          </w:tcPr>
          <w:p w14:paraId="62DEEB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7D1A4F1A" w14:textId="77777777" w:rsidTr="002C0685">
        <w:trPr>
          <w:trHeight w:val="792"/>
        </w:trPr>
        <w:tc>
          <w:tcPr>
            <w:tcW w:w="869" w:type="dxa"/>
            <w:tcBorders>
              <w:top w:val="nil"/>
              <w:left w:val="single" w:sz="4" w:space="0" w:color="333300"/>
              <w:bottom w:val="single" w:sz="4" w:space="0" w:color="333300"/>
              <w:right w:val="single" w:sz="4" w:space="0" w:color="333300"/>
            </w:tcBorders>
            <w:shd w:val="clear" w:color="auto" w:fill="auto"/>
          </w:tcPr>
          <w:p w14:paraId="70CB413A" w14:textId="2212A362" w:rsidR="00180B97" w:rsidRPr="00B469D6" w:rsidRDefault="00180B97" w:rsidP="00180B97">
            <w:pPr>
              <w:jc w:val="right"/>
              <w:rPr>
                <w:rFonts w:ascii="Arial" w:eastAsia="宋体" w:hAnsi="Arial" w:cs="Arial"/>
                <w:sz w:val="20"/>
                <w:highlight w:val="yellow"/>
                <w:lang w:val="en-US" w:eastAsia="zh-CN"/>
                <w:rPrChange w:id="43" w:author="Ming Gan" w:date="2022-11-11T10:44:00Z">
                  <w:rPr>
                    <w:rFonts w:ascii="Arial" w:eastAsia="宋体" w:hAnsi="Arial" w:cs="Arial"/>
                    <w:sz w:val="20"/>
                    <w:lang w:val="en-US" w:eastAsia="zh-CN"/>
                  </w:rPr>
                </w:rPrChange>
              </w:rPr>
            </w:pPr>
            <w:r w:rsidRPr="00B469D6">
              <w:rPr>
                <w:rFonts w:ascii="Arial" w:eastAsia="宋体" w:hAnsi="Arial" w:cs="Arial"/>
                <w:sz w:val="20"/>
                <w:highlight w:val="yellow"/>
                <w:lang w:val="en-US" w:eastAsia="zh-CN"/>
                <w:rPrChange w:id="44" w:author="Ming Gan" w:date="2022-11-11T10:44:00Z">
                  <w:rPr>
                    <w:rFonts w:ascii="Arial" w:eastAsia="宋体" w:hAnsi="Arial" w:cs="Arial"/>
                    <w:sz w:val="20"/>
                    <w:lang w:val="en-US" w:eastAsia="zh-CN"/>
                  </w:rPr>
                </w:rPrChange>
              </w:rPr>
              <w:t>13389</w:t>
            </w:r>
          </w:p>
        </w:tc>
        <w:tc>
          <w:tcPr>
            <w:tcW w:w="1051" w:type="dxa"/>
            <w:tcBorders>
              <w:top w:val="nil"/>
              <w:left w:val="nil"/>
              <w:bottom w:val="single" w:sz="4" w:space="0" w:color="333300"/>
              <w:right w:val="single" w:sz="4" w:space="0" w:color="333300"/>
            </w:tcBorders>
            <w:shd w:val="clear" w:color="auto" w:fill="auto"/>
          </w:tcPr>
          <w:p w14:paraId="40923180" w14:textId="401299EE"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4381D6D6" w14:textId="24A80333"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450.64</w:t>
            </w:r>
          </w:p>
        </w:tc>
        <w:tc>
          <w:tcPr>
            <w:tcW w:w="2569" w:type="dxa"/>
            <w:tcBorders>
              <w:top w:val="nil"/>
              <w:left w:val="nil"/>
              <w:bottom w:val="single" w:sz="4" w:space="0" w:color="333300"/>
              <w:right w:val="single" w:sz="4" w:space="0" w:color="333300"/>
            </w:tcBorders>
            <w:shd w:val="clear" w:color="auto" w:fill="auto"/>
          </w:tcPr>
          <w:p w14:paraId="671BB9B0" w14:textId="5C8F76C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 xml:space="preserve">The definition of Group Addressed BU Indication Exponent should be clearly defined (e.g. in a device where all AP MLDs have not &gt;4 links, the Group Addressed BU Indication Exponent shall be 1) so that the TIM element so that the </w:t>
            </w:r>
            <w:r w:rsidRPr="00B526F4">
              <w:rPr>
                <w:rFonts w:ascii="Arial" w:eastAsia="宋体" w:hAnsi="Arial" w:cs="Arial"/>
                <w:sz w:val="20"/>
                <w:lang w:val="en-US" w:eastAsia="zh-CN"/>
              </w:rPr>
              <w:lastRenderedPageBreak/>
              <w:t>TIM element is shortest.</w:t>
            </w:r>
            <w:r w:rsidRPr="00B526F4">
              <w:rPr>
                <w:rFonts w:ascii="Arial" w:eastAsia="宋体" w:hAnsi="Arial" w:cs="Arial"/>
                <w:sz w:val="20"/>
                <w:lang w:val="en-US" w:eastAsia="zh-CN"/>
              </w:rPr>
              <w:br/>
            </w:r>
            <w:r w:rsidRPr="00B526F4">
              <w:rPr>
                <w:rFonts w:ascii="Arial" w:eastAsia="宋体" w:hAnsi="Arial" w:cs="Arial"/>
                <w:sz w:val="20"/>
                <w:lang w:val="en-US" w:eastAsia="zh-CN"/>
              </w:rPr>
              <w:br/>
              <w:t>Another bug that needs to be fixed is that N should be equal to 2^(Group Addressed BU Indication Exponent + 1)</w:t>
            </w:r>
          </w:p>
        </w:tc>
        <w:tc>
          <w:tcPr>
            <w:tcW w:w="2306" w:type="dxa"/>
            <w:tcBorders>
              <w:top w:val="nil"/>
              <w:left w:val="nil"/>
              <w:bottom w:val="single" w:sz="4" w:space="0" w:color="333300"/>
              <w:right w:val="single" w:sz="4" w:space="0" w:color="333300"/>
            </w:tcBorders>
            <w:shd w:val="clear" w:color="auto" w:fill="auto"/>
          </w:tcPr>
          <w:p w14:paraId="2DAF8EFF" w14:textId="06CD3D9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lastRenderedPageBreak/>
              <w:t>As in comment.</w:t>
            </w:r>
          </w:p>
        </w:tc>
        <w:tc>
          <w:tcPr>
            <w:tcW w:w="2016" w:type="dxa"/>
            <w:tcBorders>
              <w:top w:val="nil"/>
              <w:left w:val="nil"/>
              <w:bottom w:val="single" w:sz="4" w:space="0" w:color="333300"/>
              <w:right w:val="single" w:sz="4" w:space="0" w:color="333300"/>
            </w:tcBorders>
            <w:shd w:val="clear" w:color="auto" w:fill="auto"/>
          </w:tcPr>
          <w:p w14:paraId="430DA25B" w14:textId="0AC0764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w:t>
            </w:r>
            <w:r>
              <w:rPr>
                <w:rFonts w:ascii="Arial" w:eastAsia="宋体" w:hAnsi="Arial" w:cs="Arial" w:hint="eastAsia"/>
                <w:sz w:val="20"/>
                <w:lang w:val="en-US" w:eastAsia="zh-CN"/>
              </w:rPr>
              <w:t>partially</w:t>
            </w:r>
            <w:r>
              <w:rPr>
                <w:rFonts w:ascii="Arial" w:eastAsia="宋体" w:hAnsi="Arial" w:cs="Arial"/>
                <w:sz w:val="20"/>
                <w:lang w:val="en-US" w:eastAsia="zh-CN"/>
              </w:rPr>
              <w:t xml:space="preserve">, the first part is true, but the second the part is not an issue, since the </w:t>
            </w:r>
            <w:r>
              <w:rPr>
                <w:rFonts w:ascii="Arial" w:eastAsia="宋体" w:hAnsi="Arial" w:cs="Arial" w:hint="eastAsia"/>
                <w:sz w:val="20"/>
                <w:lang w:val="en-US" w:eastAsia="zh-CN"/>
              </w:rPr>
              <w:t>original</w:t>
            </w:r>
            <w:r>
              <w:rPr>
                <w:rFonts w:ascii="Arial" w:eastAsia="宋体" w:hAnsi="Arial" w:cs="Arial"/>
                <w:sz w:val="20"/>
                <w:lang w:val="en-US" w:eastAsia="zh-CN"/>
              </w:rPr>
              <w:t xml:space="preserve"> </w:t>
            </w:r>
            <w:r>
              <w:rPr>
                <w:rFonts w:ascii="Arial" w:eastAsia="宋体" w:hAnsi="Arial" w:cs="Arial" w:hint="eastAsia"/>
                <w:sz w:val="20"/>
                <w:lang w:val="en-US" w:eastAsia="zh-CN"/>
              </w:rPr>
              <w:t>text</w:t>
            </w:r>
            <w:r>
              <w:rPr>
                <w:rFonts w:ascii="Arial" w:eastAsia="宋体" w:hAnsi="Arial" w:cs="Arial"/>
                <w:sz w:val="20"/>
                <w:lang w:val="en-US" w:eastAsia="zh-CN"/>
              </w:rPr>
              <w:t xml:space="preserve"> </w:t>
            </w:r>
            <w:r>
              <w:rPr>
                <w:rFonts w:ascii="Arial" w:eastAsia="宋体" w:hAnsi="Arial" w:cs="Arial" w:hint="eastAsia"/>
                <w:sz w:val="20"/>
                <w:lang w:val="en-US" w:eastAsia="zh-CN"/>
              </w:rPr>
              <w:t>can</w:t>
            </w:r>
            <w:r>
              <w:rPr>
                <w:rFonts w:ascii="Arial" w:eastAsia="宋体" w:hAnsi="Arial" w:cs="Arial"/>
                <w:sz w:val="20"/>
                <w:lang w:val="en-US" w:eastAsia="zh-CN"/>
              </w:rPr>
              <w:t xml:space="preserve"> </w:t>
            </w:r>
            <w:r>
              <w:rPr>
                <w:rFonts w:ascii="Arial" w:eastAsia="宋体" w:hAnsi="Arial" w:cs="Arial" w:hint="eastAsia"/>
                <w:sz w:val="20"/>
                <w:lang w:val="en-US" w:eastAsia="zh-CN"/>
              </w:rPr>
              <w:t>cover</w:t>
            </w:r>
            <w:r>
              <w:rPr>
                <w:rFonts w:ascii="Arial" w:eastAsia="宋体" w:hAnsi="Arial" w:cs="Arial"/>
                <w:sz w:val="20"/>
                <w:lang w:val="en-US" w:eastAsia="zh-CN"/>
              </w:rPr>
              <w:t xml:space="preserve"> an </w:t>
            </w:r>
            <w:r>
              <w:rPr>
                <w:rFonts w:ascii="Arial" w:eastAsia="宋体" w:hAnsi="Arial" w:cs="Arial" w:hint="eastAsia"/>
                <w:sz w:val="20"/>
                <w:lang w:val="en-US" w:eastAsia="zh-CN"/>
              </w:rPr>
              <w:t>additional</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Pr>
                <w:rFonts w:ascii="Arial" w:eastAsia="宋体" w:hAnsi="Arial" w:cs="Arial" w:hint="eastAsia"/>
                <w:sz w:val="20"/>
                <w:lang w:val="en-US" w:eastAsia="zh-CN"/>
              </w:rPr>
              <w:lastRenderedPageBreak/>
              <w:t>bes</w:t>
            </w:r>
            <w:r>
              <w:rPr>
                <w:rFonts w:ascii="Arial" w:eastAsia="宋体" w:hAnsi="Arial" w:cs="Arial"/>
                <w:sz w:val="20"/>
                <w:lang w:val="en-US" w:eastAsia="zh-CN"/>
              </w:rPr>
              <w:t xml:space="preserve">ides </w:t>
            </w:r>
            <w:r>
              <w:rPr>
                <w:rFonts w:ascii="Arial" w:eastAsia="宋体" w:hAnsi="Arial" w:cs="Arial" w:hint="eastAsia"/>
                <w:sz w:val="20"/>
                <w:lang w:val="en-US" w:eastAsia="zh-CN"/>
              </w:rPr>
              <w:t>the</w:t>
            </w:r>
            <w:r>
              <w:rPr>
                <w:rFonts w:ascii="Arial" w:eastAsia="宋体" w:hAnsi="Arial" w:cs="Arial"/>
                <w:sz w:val="20"/>
                <w:lang w:val="en-US" w:eastAsia="zh-CN"/>
              </w:rPr>
              <w:t xml:space="preserve"> </w:t>
            </w:r>
            <w:r>
              <w:rPr>
                <w:rFonts w:ascii="Arial" w:eastAsia="宋体" w:hAnsi="Arial" w:cs="Arial" w:hint="eastAsia"/>
                <w:sz w:val="20"/>
                <w:lang w:val="en-US" w:eastAsia="zh-CN"/>
              </w:rPr>
              <w:t>reporting</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 Apply the changes marked as #13389 in this document. </w:t>
            </w:r>
          </w:p>
        </w:tc>
      </w:tr>
      <w:tr w:rsidR="00180B97" w:rsidRPr="00B526F4" w14:paraId="082E4ABA" w14:textId="77777777" w:rsidTr="002C0685">
        <w:trPr>
          <w:trHeight w:val="3168"/>
        </w:trPr>
        <w:tc>
          <w:tcPr>
            <w:tcW w:w="869" w:type="dxa"/>
            <w:tcBorders>
              <w:top w:val="nil"/>
              <w:left w:val="single" w:sz="4" w:space="0" w:color="333300"/>
              <w:bottom w:val="single" w:sz="4" w:space="0" w:color="333300"/>
              <w:right w:val="single" w:sz="4" w:space="0" w:color="333300"/>
            </w:tcBorders>
            <w:shd w:val="clear" w:color="auto" w:fill="auto"/>
            <w:hideMark/>
          </w:tcPr>
          <w:p w14:paraId="24CE7AF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13695</w:t>
            </w:r>
          </w:p>
        </w:tc>
        <w:tc>
          <w:tcPr>
            <w:tcW w:w="1051" w:type="dxa"/>
            <w:tcBorders>
              <w:top w:val="nil"/>
              <w:left w:val="nil"/>
              <w:bottom w:val="single" w:sz="4" w:space="0" w:color="333300"/>
              <w:right w:val="single" w:sz="4" w:space="0" w:color="333300"/>
            </w:tcBorders>
            <w:shd w:val="clear" w:color="auto" w:fill="auto"/>
            <w:hideMark/>
          </w:tcPr>
          <w:p w14:paraId="204F4FB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DB0C8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451.03</w:t>
            </w:r>
          </w:p>
        </w:tc>
        <w:tc>
          <w:tcPr>
            <w:tcW w:w="2569" w:type="dxa"/>
            <w:tcBorders>
              <w:top w:val="nil"/>
              <w:left w:val="nil"/>
              <w:bottom w:val="single" w:sz="4" w:space="0" w:color="333300"/>
              <w:right w:val="single" w:sz="4" w:space="0" w:color="333300"/>
            </w:tcBorders>
            <w:shd w:val="clear" w:color="auto" w:fill="auto"/>
            <w:hideMark/>
          </w:tcPr>
          <w:p w14:paraId="21FABF35"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for</w:t>
            </w:r>
            <w:proofErr w:type="gramEnd"/>
            <w:r w:rsidRPr="00B526F4">
              <w:rPr>
                <w:rFonts w:ascii="Arial" w:eastAsia="宋体" w:hAnsi="Arial" w:cs="Arial"/>
                <w:sz w:val="20"/>
                <w:lang w:val="en-US" w:eastAsia="zh-CN"/>
              </w:rPr>
              <w:t xml:space="preserve"> simplifying the implementation, suggest to change n to the Highest value of Link IDs for the transmitting AP MLD, so that the nth bit of the N bits corresponding to the AP with link ID n+1.</w:t>
            </w:r>
          </w:p>
        </w:tc>
        <w:tc>
          <w:tcPr>
            <w:tcW w:w="2306" w:type="dxa"/>
            <w:tcBorders>
              <w:top w:val="nil"/>
              <w:left w:val="nil"/>
              <w:bottom w:val="single" w:sz="4" w:space="0" w:color="333300"/>
              <w:right w:val="single" w:sz="4" w:space="0" w:color="333300"/>
            </w:tcBorders>
            <w:shd w:val="clear" w:color="auto" w:fill="auto"/>
            <w:hideMark/>
          </w:tcPr>
          <w:p w14:paraId="2B861B96"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as</w:t>
            </w:r>
            <w:proofErr w:type="gramEnd"/>
            <w:r w:rsidRPr="00B526F4">
              <w:rPr>
                <w:rFonts w:ascii="Arial" w:eastAsia="宋体" w:hAnsi="Arial" w:cs="Arial"/>
                <w:sz w:val="20"/>
                <w:lang w:val="en-US" w:eastAsia="zh-CN"/>
              </w:rPr>
              <w:t xml:space="preserve"> in comment.</w:t>
            </w:r>
          </w:p>
        </w:tc>
        <w:tc>
          <w:tcPr>
            <w:tcW w:w="2016" w:type="dxa"/>
            <w:tcBorders>
              <w:top w:val="nil"/>
              <w:left w:val="nil"/>
              <w:bottom w:val="single" w:sz="4" w:space="0" w:color="333300"/>
              <w:right w:val="single" w:sz="4" w:space="0" w:color="333300"/>
            </w:tcBorders>
            <w:shd w:val="clear" w:color="auto" w:fill="auto"/>
            <w:hideMark/>
          </w:tcPr>
          <w:p w14:paraId="52DD2055" w14:textId="33D6FE6A" w:rsidR="00180B97" w:rsidRPr="00B526F4" w:rsidRDefault="00180B97" w:rsidP="00180B97">
            <w:pPr>
              <w:spacing w:after="240"/>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It adds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non-AP STA track the high</w:t>
            </w:r>
            <w:r>
              <w:rPr>
                <w:rFonts w:ascii="Arial" w:eastAsia="宋体" w:hAnsi="Arial" w:cs="Arial"/>
                <w:sz w:val="20"/>
                <w:lang w:val="en-US" w:eastAsia="zh-CN"/>
              </w:rPr>
              <w:t>es</w:t>
            </w:r>
            <w:r w:rsidRPr="00B526F4">
              <w:rPr>
                <w:rFonts w:ascii="Arial" w:eastAsia="宋体" w:hAnsi="Arial" w:cs="Arial"/>
                <w:sz w:val="20"/>
                <w:lang w:val="en-US" w:eastAsia="zh-CN"/>
              </w:rPr>
              <w:t xml:space="preserve">t value of all link IDs and </w:t>
            </w:r>
            <w:r>
              <w:rPr>
                <w:rFonts w:ascii="Arial" w:eastAsia="宋体" w:hAnsi="Arial" w:cs="Arial"/>
                <w:sz w:val="20"/>
                <w:lang w:val="en-US" w:eastAsia="zh-CN"/>
              </w:rPr>
              <w:t xml:space="preserve">this </w:t>
            </w:r>
            <w:r w:rsidRPr="00B526F4">
              <w:rPr>
                <w:rFonts w:ascii="Arial" w:eastAsia="宋体" w:hAnsi="Arial" w:cs="Arial"/>
                <w:sz w:val="20"/>
                <w:lang w:val="en-US" w:eastAsia="zh-CN"/>
              </w:rPr>
              <w:t>may result in large overhead 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65F6CCF7"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72F57FF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13997</w:t>
            </w:r>
          </w:p>
        </w:tc>
        <w:tc>
          <w:tcPr>
            <w:tcW w:w="1051" w:type="dxa"/>
            <w:tcBorders>
              <w:top w:val="nil"/>
              <w:left w:val="nil"/>
              <w:bottom w:val="single" w:sz="4" w:space="0" w:color="333300"/>
              <w:right w:val="single" w:sz="4" w:space="0" w:color="333300"/>
            </w:tcBorders>
            <w:shd w:val="clear" w:color="auto" w:fill="auto"/>
            <w:hideMark/>
          </w:tcPr>
          <w:p w14:paraId="4F3BCC2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4413B35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451.04</w:t>
            </w:r>
          </w:p>
        </w:tc>
        <w:tc>
          <w:tcPr>
            <w:tcW w:w="2569" w:type="dxa"/>
            <w:tcBorders>
              <w:top w:val="nil"/>
              <w:left w:val="nil"/>
              <w:bottom w:val="single" w:sz="4" w:space="0" w:color="333300"/>
              <w:right w:val="single" w:sz="4" w:space="0" w:color="333300"/>
            </w:tcBorders>
            <w:shd w:val="clear" w:color="auto" w:fill="auto"/>
            <w:hideMark/>
          </w:tcPr>
          <w:p w14:paraId="42D3A27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306" w:type="dxa"/>
            <w:tcBorders>
              <w:top w:val="nil"/>
              <w:left w:val="nil"/>
              <w:bottom w:val="single" w:sz="4" w:space="0" w:color="333300"/>
              <w:right w:val="single" w:sz="4" w:space="0" w:color="333300"/>
            </w:tcBorders>
            <w:shd w:val="clear" w:color="auto" w:fill="auto"/>
            <w:hideMark/>
          </w:tcPr>
          <w:p w14:paraId="4C0B855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2016" w:type="dxa"/>
            <w:tcBorders>
              <w:top w:val="nil"/>
              <w:left w:val="nil"/>
              <w:bottom w:val="single" w:sz="4" w:space="0" w:color="333300"/>
              <w:right w:val="single" w:sz="4" w:space="0" w:color="333300"/>
            </w:tcBorders>
            <w:shd w:val="clear" w:color="auto" w:fill="auto"/>
            <w:hideMark/>
          </w:tcPr>
          <w:p w14:paraId="71084974" w14:textId="7B8704D7"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it</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for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indication reception</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it is in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721F2AB7"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48221A3D" w14:textId="77777777" w:rsidR="00180B97" w:rsidRPr="00B526F4" w:rsidRDefault="00180B97" w:rsidP="00180B97">
            <w:pPr>
              <w:jc w:val="right"/>
              <w:rPr>
                <w:rFonts w:ascii="Arial" w:eastAsia="宋体" w:hAnsi="Arial" w:cs="Arial"/>
                <w:sz w:val="20"/>
                <w:lang w:val="en-US" w:eastAsia="zh-CN"/>
              </w:rPr>
            </w:pPr>
            <w:r w:rsidRPr="000C51A7">
              <w:rPr>
                <w:rFonts w:ascii="Arial" w:eastAsia="宋体" w:hAnsi="Arial" w:cs="Arial"/>
                <w:color w:val="00B050"/>
                <w:sz w:val="20"/>
                <w:lang w:val="en-US" w:eastAsia="zh-CN"/>
                <w:rPrChange w:id="45" w:author="Alfred Aster" w:date="2022-11-08T15:03:00Z">
                  <w:rPr>
                    <w:rFonts w:ascii="Arial" w:eastAsia="宋体" w:hAnsi="Arial" w:cs="Arial"/>
                    <w:sz w:val="20"/>
                    <w:lang w:val="en-US" w:eastAsia="zh-CN"/>
                  </w:rPr>
                </w:rPrChange>
              </w:rPr>
              <w:lastRenderedPageBreak/>
              <w:t>13697</w:t>
            </w:r>
          </w:p>
        </w:tc>
        <w:tc>
          <w:tcPr>
            <w:tcW w:w="1051" w:type="dxa"/>
            <w:tcBorders>
              <w:top w:val="nil"/>
              <w:left w:val="nil"/>
              <w:bottom w:val="single" w:sz="4" w:space="0" w:color="333300"/>
              <w:right w:val="single" w:sz="4" w:space="0" w:color="333300"/>
            </w:tcBorders>
            <w:shd w:val="clear" w:color="auto" w:fill="auto"/>
            <w:hideMark/>
          </w:tcPr>
          <w:p w14:paraId="5F556F5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6B9CA2D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569" w:type="dxa"/>
            <w:tcBorders>
              <w:top w:val="nil"/>
              <w:left w:val="nil"/>
              <w:bottom w:val="single" w:sz="4" w:space="0" w:color="333300"/>
              <w:right w:val="single" w:sz="4" w:space="0" w:color="333300"/>
            </w:tcBorders>
            <w:shd w:val="clear" w:color="auto" w:fill="auto"/>
            <w:hideMark/>
          </w:tcPr>
          <w:p w14:paraId="731FC3D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 xml:space="preserve">If an AP affiliated with an AP MLD is a </w:t>
            </w:r>
            <w:proofErr w:type="spellStart"/>
            <w:r w:rsidRPr="00B526F4">
              <w:rPr>
                <w:rFonts w:ascii="Arial" w:eastAsia="宋体" w:hAnsi="Arial" w:cs="Arial"/>
                <w:sz w:val="20"/>
                <w:lang w:val="en-US" w:eastAsia="zh-CN"/>
              </w:rPr>
              <w:t>nontransmitted</w:t>
            </w:r>
            <w:proofErr w:type="spellEnd"/>
            <w:r w:rsidRPr="00B526F4">
              <w:rPr>
                <w:rFonts w:ascii="Arial" w:eastAsia="宋体" w:hAnsi="Arial" w:cs="Arial"/>
                <w:sz w:val="20"/>
                <w:lang w:val="en-US" w:eastAsia="zh-CN"/>
              </w:rPr>
              <w:t xml:space="preserve"> BSSID in a multiple BSSID set, the bits corresponding to the </w:t>
            </w:r>
            <w:proofErr w:type="spellStart"/>
            <w:r w:rsidRPr="00B526F4">
              <w:rPr>
                <w:rFonts w:ascii="Arial" w:eastAsia="宋体" w:hAnsi="Arial" w:cs="Arial"/>
                <w:sz w:val="20"/>
                <w:lang w:val="en-US" w:eastAsia="zh-CN"/>
              </w:rPr>
              <w:t>nontransmitted</w:t>
            </w:r>
            <w:proofErr w:type="spellEnd"/>
            <w:r w:rsidRPr="00B526F4">
              <w:rPr>
                <w:rFonts w:ascii="Arial" w:eastAsia="宋体" w:hAnsi="Arial" w:cs="Arial"/>
                <w:sz w:val="20"/>
                <w:lang w:val="en-US" w:eastAsia="zh-CN"/>
              </w:rPr>
              <w:t xml:space="preserve"> BSSID must exist, so don't need "(if any)".</w:t>
            </w:r>
          </w:p>
        </w:tc>
        <w:tc>
          <w:tcPr>
            <w:tcW w:w="2306" w:type="dxa"/>
            <w:tcBorders>
              <w:top w:val="nil"/>
              <w:left w:val="nil"/>
              <w:bottom w:val="single" w:sz="4" w:space="0" w:color="333300"/>
              <w:right w:val="single" w:sz="4" w:space="0" w:color="333300"/>
            </w:tcBorders>
            <w:shd w:val="clear" w:color="auto" w:fill="auto"/>
            <w:hideMark/>
          </w:tcPr>
          <w:p w14:paraId="24A999C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remove "(if any)"</w:t>
            </w:r>
          </w:p>
        </w:tc>
        <w:tc>
          <w:tcPr>
            <w:tcW w:w="2016" w:type="dxa"/>
            <w:tcBorders>
              <w:top w:val="nil"/>
              <w:left w:val="nil"/>
              <w:bottom w:val="single" w:sz="4" w:space="0" w:color="333300"/>
              <w:right w:val="single" w:sz="4" w:space="0" w:color="333300"/>
            </w:tcBorders>
            <w:shd w:val="clear" w:color="auto" w:fill="auto"/>
            <w:hideMark/>
          </w:tcPr>
          <w:p w14:paraId="197D2C7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6BD5ED83" w14:textId="77777777" w:rsidTr="002C0685">
        <w:trPr>
          <w:trHeight w:val="1320"/>
        </w:trPr>
        <w:tc>
          <w:tcPr>
            <w:tcW w:w="869" w:type="dxa"/>
            <w:tcBorders>
              <w:top w:val="nil"/>
              <w:left w:val="single" w:sz="4" w:space="0" w:color="333300"/>
              <w:bottom w:val="single" w:sz="4" w:space="0" w:color="333300"/>
              <w:right w:val="single" w:sz="4" w:space="0" w:color="333300"/>
            </w:tcBorders>
            <w:shd w:val="clear" w:color="auto" w:fill="auto"/>
            <w:hideMark/>
          </w:tcPr>
          <w:p w14:paraId="30B6A0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13924</w:t>
            </w:r>
          </w:p>
        </w:tc>
        <w:tc>
          <w:tcPr>
            <w:tcW w:w="1051" w:type="dxa"/>
            <w:tcBorders>
              <w:top w:val="nil"/>
              <w:left w:val="nil"/>
              <w:bottom w:val="single" w:sz="4" w:space="0" w:color="333300"/>
              <w:right w:val="single" w:sz="4" w:space="0" w:color="333300"/>
            </w:tcBorders>
            <w:shd w:val="clear" w:color="auto" w:fill="auto"/>
            <w:hideMark/>
          </w:tcPr>
          <w:p w14:paraId="6941996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4A5D77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569" w:type="dxa"/>
            <w:tcBorders>
              <w:top w:val="nil"/>
              <w:left w:val="nil"/>
              <w:bottom w:val="single" w:sz="4" w:space="0" w:color="333300"/>
              <w:right w:val="single" w:sz="4" w:space="0" w:color="333300"/>
            </w:tcBorders>
            <w:shd w:val="clear" w:color="auto" w:fill="auto"/>
            <w:hideMark/>
          </w:tcPr>
          <w:p w14:paraId="39488132"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306" w:type="dxa"/>
            <w:tcBorders>
              <w:top w:val="nil"/>
              <w:left w:val="nil"/>
              <w:bottom w:val="single" w:sz="4" w:space="0" w:color="333300"/>
              <w:right w:val="single" w:sz="4" w:space="0" w:color="333300"/>
            </w:tcBorders>
            <w:shd w:val="clear" w:color="auto" w:fill="auto"/>
            <w:hideMark/>
          </w:tcPr>
          <w:p w14:paraId="2D912A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2016" w:type="dxa"/>
            <w:tcBorders>
              <w:top w:val="nil"/>
              <w:left w:val="nil"/>
              <w:bottom w:val="single" w:sz="4" w:space="0" w:color="333300"/>
              <w:right w:val="single" w:sz="4" w:space="0" w:color="333300"/>
            </w:tcBorders>
            <w:shd w:val="clear" w:color="auto" w:fill="auto"/>
            <w:hideMark/>
          </w:tcPr>
          <w:p w14:paraId="350A6BC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In this paragraph, there is no such case of </w:t>
            </w:r>
            <w:r>
              <w:rPr>
                <w:rFonts w:ascii="Arial" w:eastAsia="宋体" w:hAnsi="Arial" w:cs="Arial"/>
                <w:sz w:val="20"/>
                <w:lang w:val="en-US" w:eastAsia="zh-CN"/>
              </w:rPr>
              <w:t xml:space="preserve">a </w:t>
            </w:r>
            <w:r w:rsidRPr="00B526F4">
              <w:rPr>
                <w:rFonts w:ascii="Arial" w:eastAsia="宋体" w:hAnsi="Arial" w:cs="Arial"/>
                <w:sz w:val="20"/>
                <w:lang w:val="en-US" w:eastAsia="zh-CN"/>
              </w:rPr>
              <w:t>non-multiple BSSID.</w:t>
            </w:r>
          </w:p>
        </w:tc>
      </w:tr>
      <w:tr w:rsidR="00180B97" w:rsidRPr="00B526F4" w14:paraId="4D76AA07"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09059F39" w14:textId="77777777" w:rsidR="00180B97" w:rsidRPr="00B526F4" w:rsidRDefault="00180B97" w:rsidP="00180B97">
            <w:pPr>
              <w:jc w:val="right"/>
              <w:rPr>
                <w:rFonts w:ascii="Arial" w:eastAsia="宋体" w:hAnsi="Arial" w:cs="Arial"/>
                <w:sz w:val="20"/>
                <w:lang w:val="en-US" w:eastAsia="zh-CN"/>
              </w:rPr>
            </w:pPr>
            <w:r w:rsidRPr="00C8298A">
              <w:rPr>
                <w:rFonts w:ascii="Arial" w:eastAsia="宋体" w:hAnsi="Arial" w:cs="Arial"/>
                <w:color w:val="00B050"/>
                <w:sz w:val="20"/>
                <w:lang w:val="en-US" w:eastAsia="zh-CN"/>
                <w:rPrChange w:id="46" w:author="Alfred Aster" w:date="2022-11-08T15:03:00Z">
                  <w:rPr>
                    <w:rFonts w:ascii="Arial" w:eastAsia="宋体" w:hAnsi="Arial" w:cs="Arial"/>
                    <w:sz w:val="20"/>
                    <w:lang w:val="en-US" w:eastAsia="zh-CN"/>
                  </w:rPr>
                </w:rPrChange>
              </w:rPr>
              <w:t>13801</w:t>
            </w:r>
          </w:p>
        </w:tc>
        <w:tc>
          <w:tcPr>
            <w:tcW w:w="1051" w:type="dxa"/>
            <w:tcBorders>
              <w:top w:val="nil"/>
              <w:left w:val="nil"/>
              <w:bottom w:val="single" w:sz="4" w:space="0" w:color="333300"/>
              <w:right w:val="single" w:sz="4" w:space="0" w:color="333300"/>
            </w:tcBorders>
            <w:shd w:val="clear" w:color="auto" w:fill="auto"/>
            <w:hideMark/>
          </w:tcPr>
          <w:p w14:paraId="37B9FF1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57BBD5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451.24</w:t>
            </w:r>
          </w:p>
        </w:tc>
        <w:tc>
          <w:tcPr>
            <w:tcW w:w="2569" w:type="dxa"/>
            <w:tcBorders>
              <w:top w:val="nil"/>
              <w:left w:val="nil"/>
              <w:bottom w:val="single" w:sz="4" w:space="0" w:color="333300"/>
              <w:right w:val="single" w:sz="4" w:space="0" w:color="333300"/>
            </w:tcBorders>
            <w:shd w:val="clear" w:color="auto" w:fill="auto"/>
            <w:hideMark/>
          </w:tcPr>
          <w:p w14:paraId="271C98D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Where is the "Group Addressed BU Indication Limit" subfield located? Better to clarify that.</w:t>
            </w:r>
          </w:p>
        </w:tc>
        <w:tc>
          <w:tcPr>
            <w:tcW w:w="2306" w:type="dxa"/>
            <w:tcBorders>
              <w:top w:val="nil"/>
              <w:left w:val="nil"/>
              <w:bottom w:val="single" w:sz="4" w:space="0" w:color="333300"/>
              <w:right w:val="single" w:sz="4" w:space="0" w:color="333300"/>
            </w:tcBorders>
            <w:shd w:val="clear" w:color="auto" w:fill="auto"/>
            <w:hideMark/>
          </w:tcPr>
          <w:p w14:paraId="0F2033E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"of the EHT Operation element" after "Group Addressed BU Indication Limit subfield"</w:t>
            </w:r>
          </w:p>
        </w:tc>
        <w:tc>
          <w:tcPr>
            <w:tcW w:w="2016" w:type="dxa"/>
            <w:tcBorders>
              <w:top w:val="nil"/>
              <w:left w:val="nil"/>
              <w:bottom w:val="single" w:sz="4" w:space="0" w:color="333300"/>
              <w:right w:val="single" w:sz="4" w:space="0" w:color="333300"/>
            </w:tcBorders>
            <w:shd w:val="clear" w:color="auto" w:fill="auto"/>
            <w:hideMark/>
          </w:tcPr>
          <w:p w14:paraId="6174809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#13801 in this document. </w:t>
            </w:r>
          </w:p>
        </w:tc>
      </w:tr>
      <w:tr w:rsidR="00180B97" w:rsidRPr="00B526F4" w14:paraId="13434C12"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5C65A1B6"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12385</w:t>
            </w:r>
          </w:p>
        </w:tc>
        <w:tc>
          <w:tcPr>
            <w:tcW w:w="1051" w:type="dxa"/>
            <w:tcBorders>
              <w:top w:val="nil"/>
              <w:left w:val="nil"/>
              <w:bottom w:val="single" w:sz="4" w:space="0" w:color="333300"/>
              <w:right w:val="single" w:sz="4" w:space="0" w:color="333300"/>
            </w:tcBorders>
            <w:shd w:val="clear" w:color="auto" w:fill="auto"/>
            <w:hideMark/>
          </w:tcPr>
          <w:p w14:paraId="41F9B4C9"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23994B8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451.27</w:t>
            </w:r>
          </w:p>
        </w:tc>
        <w:tc>
          <w:tcPr>
            <w:tcW w:w="2569" w:type="dxa"/>
            <w:tcBorders>
              <w:top w:val="nil"/>
              <w:left w:val="nil"/>
              <w:bottom w:val="single" w:sz="4" w:space="0" w:color="333300"/>
              <w:right w:val="single" w:sz="4" w:space="0" w:color="333300"/>
            </w:tcBorders>
            <w:shd w:val="clear" w:color="auto" w:fill="auto"/>
            <w:hideMark/>
          </w:tcPr>
          <w:p w14:paraId="4AF4337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The significance of the number 48 is not clear, e.g., why 48 and not 64?</w:t>
            </w:r>
          </w:p>
        </w:tc>
        <w:tc>
          <w:tcPr>
            <w:tcW w:w="2306" w:type="dxa"/>
            <w:tcBorders>
              <w:top w:val="nil"/>
              <w:left w:val="nil"/>
              <w:bottom w:val="single" w:sz="4" w:space="0" w:color="333300"/>
              <w:right w:val="single" w:sz="4" w:space="0" w:color="333300"/>
            </w:tcBorders>
            <w:shd w:val="clear" w:color="auto" w:fill="auto"/>
            <w:hideMark/>
          </w:tcPr>
          <w:p w14:paraId="156754D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a NOTE to explain how the value 48 is chosen as the max number of bits.</w:t>
            </w:r>
          </w:p>
        </w:tc>
        <w:tc>
          <w:tcPr>
            <w:tcW w:w="2016" w:type="dxa"/>
            <w:tcBorders>
              <w:top w:val="nil"/>
              <w:left w:val="nil"/>
              <w:bottom w:val="single" w:sz="4" w:space="0" w:color="333300"/>
              <w:right w:val="single" w:sz="4" w:space="0" w:color="333300"/>
            </w:tcBorders>
            <w:shd w:val="clear" w:color="auto" w:fill="auto"/>
            <w:hideMark/>
          </w:tcPr>
          <w:p w14:paraId="63E0F216" w14:textId="77777777" w:rsidR="00180B97" w:rsidRDefault="00180B97" w:rsidP="00180B97">
            <w:pPr>
              <w:jc w:val="left"/>
              <w:rPr>
                <w:ins w:id="47" w:author="Ming Gan" w:date="2022-11-11T10:56:00Z"/>
                <w:rFonts w:ascii="Arial" w:eastAsia="宋体" w:hAnsi="Arial" w:cs="Arial"/>
                <w:sz w:val="20"/>
                <w:lang w:val="en-US" w:eastAsia="zh-CN"/>
              </w:rPr>
            </w:pPr>
            <w:del w:id="48" w:author="Ming Gan" w:date="2022-11-11T10:56:00Z">
              <w:r w:rsidRPr="00B526F4" w:rsidDel="00436A48">
                <w:rPr>
                  <w:rFonts w:ascii="Arial" w:eastAsia="宋体" w:hAnsi="Arial" w:cs="Arial"/>
                  <w:sz w:val="20"/>
                  <w:lang w:val="en-US" w:eastAsia="zh-CN"/>
                </w:rPr>
                <w:delText>Revised-</w:delText>
              </w:r>
              <w:r w:rsidRPr="00B526F4" w:rsidDel="00436A48">
                <w:rPr>
                  <w:rFonts w:ascii="Arial" w:eastAsia="宋体" w:hAnsi="Arial" w:cs="Arial"/>
                  <w:sz w:val="20"/>
                  <w:lang w:val="en-US" w:eastAsia="zh-CN"/>
                </w:rPr>
                <w:br/>
              </w:r>
              <w:r w:rsidRPr="00B526F4" w:rsidDel="00436A48">
                <w:rPr>
                  <w:rFonts w:ascii="Arial" w:eastAsia="宋体" w:hAnsi="Arial" w:cs="Arial"/>
                  <w:sz w:val="20"/>
                  <w:lang w:val="en-US" w:eastAsia="zh-CN"/>
                </w:rPr>
                <w:br/>
                <w:delText xml:space="preserve">Agree with the comment in principle. A note is added. Apply the changes marked as #12385 in this document. </w:delText>
              </w:r>
            </w:del>
          </w:p>
          <w:p w14:paraId="323D0FBD" w14:textId="77777777" w:rsidR="00436A48" w:rsidRDefault="00436A48" w:rsidP="00180B97">
            <w:pPr>
              <w:jc w:val="left"/>
              <w:rPr>
                <w:ins w:id="49" w:author="Ming Gan" w:date="2022-11-11T10:57:00Z"/>
                <w:rFonts w:ascii="Arial" w:eastAsia="宋体" w:hAnsi="Arial" w:cs="Arial"/>
                <w:sz w:val="20"/>
                <w:lang w:val="en-US" w:eastAsia="zh-CN"/>
              </w:rPr>
            </w:pPr>
            <w:ins w:id="50" w:author="Ming Gan" w:date="2022-11-11T10:57:00Z">
              <w:r>
                <w:rPr>
                  <w:rFonts w:ascii="Arial" w:eastAsia="宋体" w:hAnsi="Arial" w:cs="Arial"/>
                  <w:sz w:val="20"/>
                  <w:lang w:val="en-US" w:eastAsia="zh-CN"/>
                </w:rPr>
                <w:t>Rejected</w:t>
              </w:r>
              <w:r>
                <w:rPr>
                  <w:rFonts w:ascii="Arial" w:eastAsia="宋体" w:hAnsi="Arial" w:cs="Arial" w:hint="eastAsia"/>
                  <w:sz w:val="20"/>
                  <w:lang w:val="en-US" w:eastAsia="zh-CN"/>
                </w:rPr>
                <w:t>-</w:t>
              </w:r>
            </w:ins>
          </w:p>
          <w:p w14:paraId="6B91A2F2" w14:textId="77777777" w:rsidR="00436A48" w:rsidRDefault="00436A48" w:rsidP="00180B97">
            <w:pPr>
              <w:jc w:val="left"/>
              <w:rPr>
                <w:ins w:id="51" w:author="Ming Gan" w:date="2022-11-11T10:57:00Z"/>
                <w:rFonts w:ascii="Arial" w:eastAsia="宋体" w:hAnsi="Arial" w:cs="Arial"/>
                <w:sz w:val="20"/>
                <w:lang w:val="en-US" w:eastAsia="zh-CN"/>
              </w:rPr>
            </w:pPr>
          </w:p>
          <w:p w14:paraId="382F8D0F" w14:textId="135941E9" w:rsidR="00436A48" w:rsidRPr="00B526F4" w:rsidRDefault="00436A48" w:rsidP="00180B97">
            <w:pPr>
              <w:jc w:val="left"/>
              <w:rPr>
                <w:rFonts w:ascii="Arial" w:eastAsia="宋体" w:hAnsi="Arial" w:cs="Arial"/>
                <w:sz w:val="20"/>
                <w:lang w:val="en-US" w:eastAsia="zh-CN"/>
              </w:rPr>
            </w:pPr>
            <w:ins w:id="52" w:author="Ming Gan" w:date="2022-11-11T10:57:00Z">
              <w:r>
                <w:rPr>
                  <w:rFonts w:ascii="Arial" w:eastAsia="宋体" w:hAnsi="Arial" w:cs="Arial"/>
                  <w:sz w:val="20"/>
                  <w:lang w:val="en-US" w:eastAsia="zh-CN"/>
                </w:rPr>
                <w:t xml:space="preserve">The commenter failed to identify </w:t>
              </w:r>
              <w:proofErr w:type="spellStart"/>
              <w:r>
                <w:rPr>
                  <w:rFonts w:ascii="Arial" w:eastAsia="宋体" w:hAnsi="Arial" w:cs="Arial"/>
                  <w:sz w:val="20"/>
                  <w:lang w:val="en-US" w:eastAsia="zh-CN"/>
                </w:rPr>
                <w:t>thetechnical</w:t>
              </w:r>
              <w:proofErr w:type="spellEnd"/>
              <w:r>
                <w:rPr>
                  <w:rFonts w:ascii="Arial" w:eastAsia="宋体" w:hAnsi="Arial" w:cs="Arial"/>
                  <w:sz w:val="20"/>
                  <w:lang w:val="en-US" w:eastAsia="zh-CN"/>
                </w:rPr>
                <w:t xml:space="preserve"> issue. To answer the question the commenter raised, </w:t>
              </w:r>
              <w:r w:rsidRPr="00B210A6">
                <w:rPr>
                  <w:rStyle w:val="SC15323611"/>
                  <w:sz w:val="20"/>
                </w:rPr>
                <w:t>48 bits</w:t>
              </w:r>
              <w:r>
                <w:rPr>
                  <w:rStyle w:val="SC15323611"/>
                  <w:sz w:val="20"/>
                </w:rPr>
                <w:t xml:space="preserve"> can cover particular </w:t>
              </w:r>
              <w:r>
                <w:rPr>
                  <w:rStyle w:val="SC15323611"/>
                  <w:rFonts w:hint="eastAsia"/>
                  <w:sz w:val="20"/>
                  <w:lang w:eastAsia="zh-CN"/>
                </w:rPr>
                <w:t>scenario</w:t>
              </w:r>
              <w:r>
                <w:rPr>
                  <w:rStyle w:val="SC15323611"/>
                  <w:sz w:val="20"/>
                  <w:lang w:eastAsia="zh-CN"/>
                </w:rPr>
                <w:t>s</w:t>
              </w:r>
              <w:r>
                <w:rPr>
                  <w:rStyle w:val="SC15323611"/>
                  <w:sz w:val="20"/>
                </w:rPr>
                <w:t xml:space="preserve"> </w:t>
              </w:r>
              <w:r>
                <w:rPr>
                  <w:rStyle w:val="SC15323611"/>
                  <w:rFonts w:hint="eastAsia"/>
                  <w:sz w:val="20"/>
                  <w:lang w:eastAsia="zh-CN"/>
                </w:rPr>
                <w:t>where</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MLD</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5 </w:t>
              </w:r>
              <w:r>
                <w:rPr>
                  <w:rStyle w:val="SC15323611"/>
                  <w:rFonts w:hint="eastAsia"/>
                  <w:sz w:val="20"/>
                  <w:lang w:eastAsia="zh-CN"/>
                </w:rPr>
                <w:t>links</w:t>
              </w:r>
              <w:r>
                <w:rPr>
                  <w:rStyle w:val="SC15323611"/>
                  <w:sz w:val="20"/>
                </w:rPr>
                <w:t xml:space="preserve"> </w:t>
              </w:r>
              <w:r>
                <w:rPr>
                  <w:rStyle w:val="SC15323611"/>
                  <w:rFonts w:hint="eastAsia"/>
                  <w:sz w:val="20"/>
                  <w:lang w:eastAsia="zh-CN"/>
                </w:rPr>
                <w:t>and</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multiple</w:t>
              </w:r>
              <w:r>
                <w:rPr>
                  <w:rStyle w:val="SC15323611"/>
                  <w:sz w:val="20"/>
                </w:rPr>
                <w:t xml:space="preserve"> </w:t>
              </w:r>
              <w:r>
                <w:rPr>
                  <w:rStyle w:val="SC15323611"/>
                  <w:rFonts w:hint="eastAsia"/>
                  <w:sz w:val="20"/>
                  <w:lang w:eastAsia="zh-CN"/>
                </w:rPr>
                <w:t>BSSID</w:t>
              </w:r>
              <w:r>
                <w:rPr>
                  <w:rStyle w:val="SC15323611"/>
                  <w:sz w:val="20"/>
                </w:rPr>
                <w:t xml:space="preserve"> </w:t>
              </w:r>
              <w:r>
                <w:rPr>
                  <w:rStyle w:val="SC15323611"/>
                  <w:rFonts w:hint="eastAsia"/>
                  <w:sz w:val="20"/>
                  <w:lang w:eastAsia="zh-CN"/>
                </w:rPr>
                <w:t>set</w:t>
              </w:r>
              <w:r>
                <w:rPr>
                  <w:rStyle w:val="SC15323611"/>
                  <w:sz w:val="20"/>
                </w:rPr>
                <w:t xml:space="preserve"> </w:t>
              </w:r>
              <w:r>
                <w:rPr>
                  <w:rStyle w:val="SC15323611"/>
                  <w:rFonts w:hint="eastAsia"/>
                  <w:sz w:val="20"/>
                  <w:lang w:eastAsia="zh-CN"/>
                </w:rPr>
                <w:t>in</w:t>
              </w:r>
              <w:r>
                <w:rPr>
                  <w:rStyle w:val="SC15323611"/>
                  <w:sz w:val="20"/>
                </w:rPr>
                <w:t xml:space="preserve"> </w:t>
              </w:r>
              <w:r>
                <w:rPr>
                  <w:rStyle w:val="SC15323611"/>
                  <w:rFonts w:hint="eastAsia"/>
                  <w:sz w:val="20"/>
                  <w:lang w:eastAsia="zh-CN"/>
                </w:rPr>
                <w:t>which</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reporting</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is</w:t>
              </w:r>
              <w:r>
                <w:rPr>
                  <w:rStyle w:val="SC15323611"/>
                  <w:sz w:val="20"/>
                  <w:lang w:eastAsia="zh-CN"/>
                </w:rPr>
                <w:t>,</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17 </w:t>
              </w:r>
              <w:proofErr w:type="spellStart"/>
              <w:r>
                <w:rPr>
                  <w:rStyle w:val="SC15323611"/>
                  <w:rFonts w:hint="eastAsia"/>
                  <w:sz w:val="20"/>
                  <w:lang w:eastAsia="zh-CN"/>
                </w:rPr>
                <w:t>nontransmitt</w:t>
              </w:r>
              <w:proofErr w:type="spellEnd"/>
              <w:r>
                <w:rPr>
                  <w:rStyle w:val="SC15323611"/>
                  <w:sz w:val="20"/>
                </w:rPr>
                <w:t xml:space="preserve"> </w:t>
              </w:r>
              <w:r>
                <w:rPr>
                  <w:rStyle w:val="SC15323611"/>
                  <w:rFonts w:hint="eastAsia"/>
                  <w:sz w:val="20"/>
                  <w:lang w:eastAsia="zh-CN"/>
                </w:rPr>
                <w:t>BSSIDs</w:t>
              </w:r>
              <w:r>
                <w:rPr>
                  <w:rStyle w:val="SC15323611"/>
                  <w:sz w:val="20"/>
                  <w:lang w:eastAsia="zh-CN"/>
                </w:rPr>
                <w:t>.</w:t>
              </w:r>
            </w:ins>
          </w:p>
        </w:tc>
      </w:tr>
      <w:tr w:rsidR="00180B97" w:rsidRPr="00B526F4" w14:paraId="5DC5B2DB"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17CA1D4B"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13698</w:t>
            </w:r>
          </w:p>
        </w:tc>
        <w:tc>
          <w:tcPr>
            <w:tcW w:w="1051" w:type="dxa"/>
            <w:tcBorders>
              <w:top w:val="nil"/>
              <w:left w:val="nil"/>
              <w:bottom w:val="single" w:sz="4" w:space="0" w:color="333300"/>
              <w:right w:val="single" w:sz="4" w:space="0" w:color="333300"/>
            </w:tcBorders>
            <w:shd w:val="clear" w:color="auto" w:fill="auto"/>
            <w:hideMark/>
          </w:tcPr>
          <w:p w14:paraId="3FD2760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807A63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451.32</w:t>
            </w:r>
          </w:p>
        </w:tc>
        <w:tc>
          <w:tcPr>
            <w:tcW w:w="2569" w:type="dxa"/>
            <w:tcBorders>
              <w:top w:val="nil"/>
              <w:left w:val="nil"/>
              <w:bottom w:val="single" w:sz="4" w:space="0" w:color="333300"/>
              <w:right w:val="single" w:sz="4" w:space="0" w:color="333300"/>
            </w:tcBorders>
            <w:shd w:val="clear" w:color="auto" w:fill="auto"/>
            <w:hideMark/>
          </w:tcPr>
          <w:p w14:paraId="28806F7D"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need</w:t>
            </w:r>
            <w:proofErr w:type="gramEnd"/>
            <w:r w:rsidRPr="00B526F4">
              <w:rPr>
                <w:rFonts w:ascii="Arial" w:eastAsia="宋体" w:hAnsi="Arial" w:cs="Arial"/>
                <w:sz w:val="20"/>
                <w:lang w:val="en-US" w:eastAsia="zh-CN"/>
              </w:rPr>
              <w:t xml:space="preserve"> a note to explain where the number 48 comes from.</w:t>
            </w:r>
          </w:p>
        </w:tc>
        <w:tc>
          <w:tcPr>
            <w:tcW w:w="2306" w:type="dxa"/>
            <w:tcBorders>
              <w:top w:val="nil"/>
              <w:left w:val="nil"/>
              <w:bottom w:val="single" w:sz="4" w:space="0" w:color="333300"/>
              <w:right w:val="single" w:sz="4" w:space="0" w:color="333300"/>
            </w:tcBorders>
            <w:shd w:val="clear" w:color="auto" w:fill="auto"/>
            <w:hideMark/>
          </w:tcPr>
          <w:p w14:paraId="6241CA47"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as</w:t>
            </w:r>
            <w:proofErr w:type="gramEnd"/>
            <w:r w:rsidRPr="00B526F4">
              <w:rPr>
                <w:rFonts w:ascii="Arial" w:eastAsia="宋体" w:hAnsi="Arial" w:cs="Arial"/>
                <w:sz w:val="20"/>
                <w:lang w:val="en-US" w:eastAsia="zh-CN"/>
              </w:rPr>
              <w:t xml:space="preserve"> in comment.</w:t>
            </w:r>
          </w:p>
        </w:tc>
        <w:tc>
          <w:tcPr>
            <w:tcW w:w="2016" w:type="dxa"/>
            <w:tcBorders>
              <w:top w:val="nil"/>
              <w:left w:val="nil"/>
              <w:bottom w:val="single" w:sz="4" w:space="0" w:color="333300"/>
              <w:right w:val="single" w:sz="4" w:space="0" w:color="333300"/>
            </w:tcBorders>
            <w:shd w:val="clear" w:color="auto" w:fill="auto"/>
            <w:hideMark/>
          </w:tcPr>
          <w:p w14:paraId="67383118" w14:textId="77777777" w:rsidR="00180B97" w:rsidRDefault="00180B97" w:rsidP="00180B97">
            <w:pPr>
              <w:jc w:val="left"/>
              <w:rPr>
                <w:ins w:id="53" w:author="Ming Gan" w:date="2022-11-11T10:57:00Z"/>
                <w:rFonts w:ascii="Arial" w:eastAsia="宋体" w:hAnsi="Arial" w:cs="Arial"/>
                <w:sz w:val="20"/>
                <w:lang w:val="en-US" w:eastAsia="zh-CN"/>
              </w:rPr>
            </w:pPr>
            <w:del w:id="54" w:author="Ming Gan" w:date="2022-11-11T10:57:00Z">
              <w:r w:rsidRPr="00B526F4" w:rsidDel="00436A48">
                <w:rPr>
                  <w:rFonts w:ascii="Arial" w:eastAsia="宋体" w:hAnsi="Arial" w:cs="Arial"/>
                  <w:sz w:val="20"/>
                  <w:lang w:val="en-US" w:eastAsia="zh-CN"/>
                </w:rPr>
                <w:delText>Revised-</w:delText>
              </w:r>
              <w:r w:rsidRPr="00B526F4" w:rsidDel="00436A48">
                <w:rPr>
                  <w:rFonts w:ascii="Arial" w:eastAsia="宋体" w:hAnsi="Arial" w:cs="Arial"/>
                  <w:sz w:val="20"/>
                  <w:lang w:val="en-US" w:eastAsia="zh-CN"/>
                </w:rPr>
                <w:br/>
              </w:r>
              <w:r w:rsidRPr="00B526F4" w:rsidDel="00436A48">
                <w:rPr>
                  <w:rFonts w:ascii="Arial" w:eastAsia="宋体" w:hAnsi="Arial" w:cs="Arial"/>
                  <w:sz w:val="20"/>
                  <w:lang w:val="en-US" w:eastAsia="zh-CN"/>
                </w:rPr>
                <w:br/>
                <w:delText xml:space="preserve">Agree with the comment in principle. A note is added. Apply the changes marked as #13698 in this document. </w:delText>
              </w:r>
            </w:del>
          </w:p>
          <w:p w14:paraId="71C066E4" w14:textId="77777777" w:rsidR="00436A48" w:rsidRDefault="00436A48" w:rsidP="00436A48">
            <w:pPr>
              <w:jc w:val="left"/>
              <w:rPr>
                <w:ins w:id="55" w:author="Ming Gan" w:date="2022-11-11T10:57:00Z"/>
                <w:rFonts w:ascii="Arial" w:eastAsia="宋体" w:hAnsi="Arial" w:cs="Arial"/>
                <w:sz w:val="20"/>
                <w:lang w:val="en-US" w:eastAsia="zh-CN"/>
              </w:rPr>
            </w:pPr>
            <w:ins w:id="56" w:author="Ming Gan" w:date="2022-11-11T10:57:00Z">
              <w:r>
                <w:rPr>
                  <w:rFonts w:ascii="Arial" w:eastAsia="宋体" w:hAnsi="Arial" w:cs="Arial"/>
                  <w:sz w:val="20"/>
                  <w:lang w:val="en-US" w:eastAsia="zh-CN"/>
                </w:rPr>
                <w:t>Rejected</w:t>
              </w:r>
              <w:r>
                <w:rPr>
                  <w:rFonts w:ascii="Arial" w:eastAsia="宋体" w:hAnsi="Arial" w:cs="Arial" w:hint="eastAsia"/>
                  <w:sz w:val="20"/>
                  <w:lang w:val="en-US" w:eastAsia="zh-CN"/>
                </w:rPr>
                <w:t>-</w:t>
              </w:r>
            </w:ins>
          </w:p>
          <w:p w14:paraId="7D383EB9" w14:textId="77777777" w:rsidR="00436A48" w:rsidRDefault="00436A48" w:rsidP="00436A48">
            <w:pPr>
              <w:jc w:val="left"/>
              <w:rPr>
                <w:ins w:id="57" w:author="Ming Gan" w:date="2022-11-11T10:57:00Z"/>
                <w:rFonts w:ascii="Arial" w:eastAsia="宋体" w:hAnsi="Arial" w:cs="Arial"/>
                <w:sz w:val="20"/>
                <w:lang w:val="en-US" w:eastAsia="zh-CN"/>
              </w:rPr>
            </w:pPr>
          </w:p>
          <w:p w14:paraId="10F9E4A8" w14:textId="71CB2FD2" w:rsidR="00436A48" w:rsidRPr="00B526F4" w:rsidRDefault="00436A48" w:rsidP="00436A48">
            <w:pPr>
              <w:jc w:val="left"/>
              <w:rPr>
                <w:rFonts w:ascii="Arial" w:eastAsia="宋体" w:hAnsi="Arial" w:cs="Arial"/>
                <w:sz w:val="20"/>
                <w:lang w:val="en-US" w:eastAsia="zh-CN"/>
              </w:rPr>
            </w:pPr>
            <w:ins w:id="58" w:author="Ming Gan" w:date="2022-11-11T10:57:00Z">
              <w:r>
                <w:rPr>
                  <w:rFonts w:ascii="Arial" w:eastAsia="宋体" w:hAnsi="Arial" w:cs="Arial"/>
                  <w:sz w:val="20"/>
                  <w:lang w:val="en-US" w:eastAsia="zh-CN"/>
                </w:rPr>
                <w:t xml:space="preserve">The commenter failed to identify </w:t>
              </w:r>
              <w:proofErr w:type="spellStart"/>
              <w:r>
                <w:rPr>
                  <w:rFonts w:ascii="Arial" w:eastAsia="宋体" w:hAnsi="Arial" w:cs="Arial"/>
                  <w:sz w:val="20"/>
                  <w:lang w:val="en-US" w:eastAsia="zh-CN"/>
                </w:rPr>
                <w:t>thetechnical</w:t>
              </w:r>
              <w:proofErr w:type="spellEnd"/>
              <w:r>
                <w:rPr>
                  <w:rFonts w:ascii="Arial" w:eastAsia="宋体" w:hAnsi="Arial" w:cs="Arial"/>
                  <w:sz w:val="20"/>
                  <w:lang w:val="en-US" w:eastAsia="zh-CN"/>
                </w:rPr>
                <w:t xml:space="preserve"> issue. To answer the question the commenter raised, </w:t>
              </w:r>
              <w:r w:rsidRPr="00B210A6">
                <w:rPr>
                  <w:rStyle w:val="SC15323611"/>
                  <w:sz w:val="20"/>
                </w:rPr>
                <w:t>48 bits</w:t>
              </w:r>
              <w:r>
                <w:rPr>
                  <w:rStyle w:val="SC15323611"/>
                  <w:sz w:val="20"/>
                </w:rPr>
                <w:t xml:space="preserve"> can cover particular </w:t>
              </w:r>
              <w:r>
                <w:rPr>
                  <w:rStyle w:val="SC15323611"/>
                  <w:rFonts w:hint="eastAsia"/>
                  <w:sz w:val="20"/>
                  <w:lang w:eastAsia="zh-CN"/>
                </w:rPr>
                <w:t>scenario</w:t>
              </w:r>
              <w:r>
                <w:rPr>
                  <w:rStyle w:val="SC15323611"/>
                  <w:sz w:val="20"/>
                  <w:lang w:eastAsia="zh-CN"/>
                </w:rPr>
                <w:t>s</w:t>
              </w:r>
              <w:r>
                <w:rPr>
                  <w:rStyle w:val="SC15323611"/>
                  <w:sz w:val="20"/>
                </w:rPr>
                <w:t xml:space="preserve"> </w:t>
              </w:r>
              <w:r>
                <w:rPr>
                  <w:rStyle w:val="SC15323611"/>
                  <w:rFonts w:hint="eastAsia"/>
                  <w:sz w:val="20"/>
                  <w:lang w:eastAsia="zh-CN"/>
                </w:rPr>
                <w:t>where</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MLD</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5 </w:t>
              </w:r>
              <w:r>
                <w:rPr>
                  <w:rStyle w:val="SC15323611"/>
                  <w:rFonts w:hint="eastAsia"/>
                  <w:sz w:val="20"/>
                  <w:lang w:eastAsia="zh-CN"/>
                </w:rPr>
                <w:t>links</w:t>
              </w:r>
              <w:r>
                <w:rPr>
                  <w:rStyle w:val="SC15323611"/>
                  <w:sz w:val="20"/>
                </w:rPr>
                <w:t xml:space="preserve"> </w:t>
              </w:r>
              <w:r>
                <w:rPr>
                  <w:rStyle w:val="SC15323611"/>
                  <w:rFonts w:hint="eastAsia"/>
                  <w:sz w:val="20"/>
                  <w:lang w:eastAsia="zh-CN"/>
                </w:rPr>
                <w:t>and</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multiple</w:t>
              </w:r>
              <w:r>
                <w:rPr>
                  <w:rStyle w:val="SC15323611"/>
                  <w:sz w:val="20"/>
                </w:rPr>
                <w:t xml:space="preserve"> </w:t>
              </w:r>
              <w:r>
                <w:rPr>
                  <w:rStyle w:val="SC15323611"/>
                  <w:rFonts w:hint="eastAsia"/>
                  <w:sz w:val="20"/>
                  <w:lang w:eastAsia="zh-CN"/>
                </w:rPr>
                <w:t>BSSID</w:t>
              </w:r>
              <w:r>
                <w:rPr>
                  <w:rStyle w:val="SC15323611"/>
                  <w:sz w:val="20"/>
                </w:rPr>
                <w:t xml:space="preserve"> </w:t>
              </w:r>
              <w:r>
                <w:rPr>
                  <w:rStyle w:val="SC15323611"/>
                  <w:rFonts w:hint="eastAsia"/>
                  <w:sz w:val="20"/>
                  <w:lang w:eastAsia="zh-CN"/>
                </w:rPr>
                <w:t>set</w:t>
              </w:r>
              <w:r>
                <w:rPr>
                  <w:rStyle w:val="SC15323611"/>
                  <w:sz w:val="20"/>
                </w:rPr>
                <w:t xml:space="preserve"> </w:t>
              </w:r>
              <w:r>
                <w:rPr>
                  <w:rStyle w:val="SC15323611"/>
                  <w:rFonts w:hint="eastAsia"/>
                  <w:sz w:val="20"/>
                  <w:lang w:eastAsia="zh-CN"/>
                </w:rPr>
                <w:t>in</w:t>
              </w:r>
              <w:r>
                <w:rPr>
                  <w:rStyle w:val="SC15323611"/>
                  <w:sz w:val="20"/>
                </w:rPr>
                <w:t xml:space="preserve"> </w:t>
              </w:r>
              <w:r>
                <w:rPr>
                  <w:rStyle w:val="SC15323611"/>
                  <w:rFonts w:hint="eastAsia"/>
                  <w:sz w:val="20"/>
                  <w:lang w:eastAsia="zh-CN"/>
                </w:rPr>
                <w:t>which</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reporting</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is</w:t>
              </w:r>
              <w:r>
                <w:rPr>
                  <w:rStyle w:val="SC15323611"/>
                  <w:sz w:val="20"/>
                  <w:lang w:eastAsia="zh-CN"/>
                </w:rPr>
                <w:t>,</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17 </w:t>
              </w:r>
              <w:proofErr w:type="spellStart"/>
              <w:r>
                <w:rPr>
                  <w:rStyle w:val="SC15323611"/>
                  <w:rFonts w:hint="eastAsia"/>
                  <w:sz w:val="20"/>
                  <w:lang w:eastAsia="zh-CN"/>
                </w:rPr>
                <w:t>nontransmitt</w:t>
              </w:r>
              <w:proofErr w:type="spellEnd"/>
              <w:r>
                <w:rPr>
                  <w:rStyle w:val="SC15323611"/>
                  <w:sz w:val="20"/>
                </w:rPr>
                <w:t xml:space="preserve"> </w:t>
              </w:r>
              <w:r>
                <w:rPr>
                  <w:rStyle w:val="SC15323611"/>
                  <w:rFonts w:hint="eastAsia"/>
                  <w:sz w:val="20"/>
                  <w:lang w:eastAsia="zh-CN"/>
                </w:rPr>
                <w:t>BSSIDs</w:t>
              </w:r>
              <w:r>
                <w:rPr>
                  <w:rStyle w:val="SC15323611"/>
                  <w:sz w:val="20"/>
                  <w:lang w:eastAsia="zh-CN"/>
                </w:rPr>
                <w:t>.</w:t>
              </w:r>
            </w:ins>
          </w:p>
        </w:tc>
      </w:tr>
      <w:tr w:rsidR="00180B97" w:rsidRPr="00B526F4" w14:paraId="2D833DC3"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hideMark/>
          </w:tcPr>
          <w:p w14:paraId="046B73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12816</w:t>
            </w:r>
          </w:p>
        </w:tc>
        <w:tc>
          <w:tcPr>
            <w:tcW w:w="1051" w:type="dxa"/>
            <w:tcBorders>
              <w:top w:val="nil"/>
              <w:left w:val="nil"/>
              <w:bottom w:val="single" w:sz="4" w:space="0" w:color="333300"/>
              <w:right w:val="single" w:sz="4" w:space="0" w:color="333300"/>
            </w:tcBorders>
            <w:shd w:val="clear" w:color="auto" w:fill="auto"/>
            <w:hideMark/>
          </w:tcPr>
          <w:p w14:paraId="2944275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36A66DA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451.33</w:t>
            </w:r>
          </w:p>
        </w:tc>
        <w:tc>
          <w:tcPr>
            <w:tcW w:w="2569" w:type="dxa"/>
            <w:tcBorders>
              <w:top w:val="nil"/>
              <w:left w:val="nil"/>
              <w:bottom w:val="single" w:sz="4" w:space="0" w:color="333300"/>
              <w:right w:val="single" w:sz="4" w:space="0" w:color="333300"/>
            </w:tcBorders>
            <w:shd w:val="clear" w:color="auto" w:fill="auto"/>
            <w:hideMark/>
          </w:tcPr>
          <w:p w14:paraId="29CA78B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t>
            </w:r>
            <w:proofErr w:type="gramStart"/>
            <w:r w:rsidRPr="00B526F4">
              <w:rPr>
                <w:rFonts w:ascii="Arial" w:eastAsia="宋体" w:hAnsi="Arial" w:cs="Arial"/>
                <w:sz w:val="20"/>
                <w:lang w:val="en-US" w:eastAsia="zh-CN"/>
              </w:rPr>
              <w:t>where</w:t>
            </w:r>
            <w:proofErr w:type="gramEnd"/>
            <w:r w:rsidRPr="00B526F4">
              <w:rPr>
                <w:rFonts w:ascii="Arial" w:eastAsia="宋体" w:hAnsi="Arial" w:cs="Arial"/>
                <w:sz w:val="20"/>
                <w:lang w:val="en-US" w:eastAsia="zh-CN"/>
              </w:rPr>
              <w:t xml:space="preserve"> Y - 1 is the last bit corresponding to an AP affiliated with the same AP MLD". The sentence is not fully correct as there may be less number of affiliated APs than the number of bits that are assigned for the AP MLD, in which case the bit Y-1 doesn't correspond to any AP.</w:t>
            </w:r>
          </w:p>
        </w:tc>
        <w:tc>
          <w:tcPr>
            <w:tcW w:w="2306" w:type="dxa"/>
            <w:tcBorders>
              <w:top w:val="nil"/>
              <w:left w:val="nil"/>
              <w:bottom w:val="single" w:sz="4" w:space="0" w:color="333300"/>
              <w:right w:val="single" w:sz="4" w:space="0" w:color="333300"/>
            </w:tcBorders>
            <w:shd w:val="clear" w:color="auto" w:fill="auto"/>
            <w:hideMark/>
          </w:tcPr>
          <w:p w14:paraId="5785C96A"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fix</w:t>
            </w:r>
            <w:proofErr w:type="gramEnd"/>
            <w:r w:rsidRPr="00B526F4">
              <w:rPr>
                <w:rFonts w:ascii="Arial" w:eastAsia="宋体" w:hAnsi="Arial" w:cs="Arial"/>
                <w:sz w:val="20"/>
                <w:lang w:val="en-US" w:eastAsia="zh-CN"/>
              </w:rPr>
              <w:t xml:space="preserve"> the issue indicated in the comment by simply rephrasing that part of the sentence.</w:t>
            </w:r>
          </w:p>
        </w:tc>
        <w:tc>
          <w:tcPr>
            <w:tcW w:w="2016" w:type="dxa"/>
            <w:tcBorders>
              <w:top w:val="nil"/>
              <w:left w:val="nil"/>
              <w:bottom w:val="single" w:sz="4" w:space="0" w:color="333300"/>
              <w:right w:val="single" w:sz="4" w:space="0" w:color="333300"/>
            </w:tcBorders>
            <w:shd w:val="clear" w:color="auto" w:fill="auto"/>
            <w:hideMark/>
          </w:tcPr>
          <w:p w14:paraId="428CC58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#12816 in this document. </w:t>
            </w:r>
          </w:p>
        </w:tc>
      </w:tr>
      <w:tr w:rsidR="00180B97" w:rsidRPr="00B526F4" w14:paraId="5EF6BA13" w14:textId="77777777" w:rsidTr="002C0685">
        <w:trPr>
          <w:trHeight w:val="2640"/>
        </w:trPr>
        <w:tc>
          <w:tcPr>
            <w:tcW w:w="869" w:type="dxa"/>
            <w:tcBorders>
              <w:top w:val="nil"/>
              <w:left w:val="single" w:sz="4" w:space="0" w:color="333300"/>
              <w:bottom w:val="single" w:sz="4" w:space="0" w:color="333300"/>
              <w:right w:val="single" w:sz="4" w:space="0" w:color="333300"/>
            </w:tcBorders>
            <w:shd w:val="clear" w:color="auto" w:fill="auto"/>
            <w:hideMark/>
          </w:tcPr>
          <w:p w14:paraId="1EE53AA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13696</w:t>
            </w:r>
          </w:p>
        </w:tc>
        <w:tc>
          <w:tcPr>
            <w:tcW w:w="1051" w:type="dxa"/>
            <w:tcBorders>
              <w:top w:val="nil"/>
              <w:left w:val="nil"/>
              <w:bottom w:val="single" w:sz="4" w:space="0" w:color="333300"/>
              <w:right w:val="single" w:sz="4" w:space="0" w:color="333300"/>
            </w:tcBorders>
            <w:shd w:val="clear" w:color="auto" w:fill="auto"/>
            <w:hideMark/>
          </w:tcPr>
          <w:p w14:paraId="5B0715B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39D8140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569" w:type="dxa"/>
            <w:tcBorders>
              <w:top w:val="nil"/>
              <w:left w:val="nil"/>
              <w:bottom w:val="single" w:sz="4" w:space="0" w:color="333300"/>
              <w:right w:val="single" w:sz="4" w:space="0" w:color="333300"/>
            </w:tcBorders>
            <w:shd w:val="clear" w:color="auto" w:fill="auto"/>
            <w:hideMark/>
          </w:tcPr>
          <w:p w14:paraId="3184F329"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for</w:t>
            </w:r>
            <w:proofErr w:type="gramEnd"/>
            <w:r w:rsidRPr="00B526F4">
              <w:rPr>
                <w:rFonts w:ascii="Arial" w:eastAsia="宋体" w:hAnsi="Arial" w:cs="Arial"/>
                <w:sz w:val="20"/>
                <w:lang w:val="en-US" w:eastAsia="zh-CN"/>
              </w:rPr>
              <w:t xml:space="preserve"> simplifying the implementation, suggest to change n to the Highest value of Link IDs for the transmitting AP MLD, so that the nth bit of the N bits corresponding to the AP with link ID n+1.</w:t>
            </w:r>
          </w:p>
        </w:tc>
        <w:tc>
          <w:tcPr>
            <w:tcW w:w="2306" w:type="dxa"/>
            <w:tcBorders>
              <w:top w:val="nil"/>
              <w:left w:val="nil"/>
              <w:bottom w:val="single" w:sz="4" w:space="0" w:color="333300"/>
              <w:right w:val="single" w:sz="4" w:space="0" w:color="333300"/>
            </w:tcBorders>
            <w:shd w:val="clear" w:color="auto" w:fill="auto"/>
            <w:hideMark/>
          </w:tcPr>
          <w:p w14:paraId="54714296"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as</w:t>
            </w:r>
            <w:proofErr w:type="gramEnd"/>
            <w:r w:rsidRPr="00B526F4">
              <w:rPr>
                <w:rFonts w:ascii="Arial" w:eastAsia="宋体" w:hAnsi="Arial" w:cs="Arial"/>
                <w:sz w:val="20"/>
                <w:lang w:val="en-US" w:eastAsia="zh-CN"/>
              </w:rPr>
              <w:t xml:space="preserve"> in comment.</w:t>
            </w:r>
          </w:p>
        </w:tc>
        <w:tc>
          <w:tcPr>
            <w:tcW w:w="2016" w:type="dxa"/>
            <w:tcBorders>
              <w:top w:val="nil"/>
              <w:left w:val="nil"/>
              <w:bottom w:val="single" w:sz="4" w:space="0" w:color="333300"/>
              <w:right w:val="single" w:sz="4" w:space="0" w:color="333300"/>
            </w:tcBorders>
            <w:shd w:val="clear" w:color="auto" w:fill="auto"/>
            <w:hideMark/>
          </w:tcPr>
          <w:p w14:paraId="18145467" w14:textId="05D1935C"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The commenter’s proposal</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adds</w:t>
            </w:r>
            <w:r w:rsidR="00006594">
              <w:rPr>
                <w:rFonts w:ascii="Arial" w:eastAsia="宋体" w:hAnsi="Arial" w:cs="Arial"/>
                <w:sz w:val="20"/>
                <w:lang w:val="en-US" w:eastAsia="zh-CN"/>
              </w:rPr>
              <w:t xml:space="preserve"> extra</w:t>
            </w:r>
            <w:r w:rsidRPr="00B526F4">
              <w:rPr>
                <w:rFonts w:ascii="Arial" w:eastAsia="宋体" w:hAnsi="Arial" w:cs="Arial"/>
                <w:sz w:val="20"/>
                <w:lang w:val="en-US" w:eastAsia="zh-CN"/>
              </w:rPr>
              <w:t xml:space="preserve">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STA track the </w:t>
            </w:r>
            <w:proofErr w:type="spellStart"/>
            <w:r w:rsidRPr="00B526F4">
              <w:rPr>
                <w:rFonts w:ascii="Arial" w:eastAsia="宋体" w:hAnsi="Arial" w:cs="Arial"/>
                <w:sz w:val="20"/>
                <w:lang w:val="en-US" w:eastAsia="zh-CN"/>
              </w:rPr>
              <w:t>highset</w:t>
            </w:r>
            <w:proofErr w:type="spellEnd"/>
            <w:r w:rsidRPr="00B526F4">
              <w:rPr>
                <w:rFonts w:ascii="Arial" w:eastAsia="宋体" w:hAnsi="Arial" w:cs="Arial"/>
                <w:sz w:val="20"/>
                <w:lang w:val="en-US" w:eastAsia="zh-CN"/>
              </w:rPr>
              <w:t xml:space="preserve"> value of all link IDs and may result in large overhead</w:t>
            </w:r>
            <w:r>
              <w:rPr>
                <w:rFonts w:ascii="Arial" w:eastAsia="宋体" w:hAnsi="Arial" w:cs="Arial"/>
                <w:sz w:val="20"/>
                <w:lang w:val="en-US" w:eastAsia="zh-CN"/>
              </w:rPr>
              <w:t xml:space="preserve">, </w:t>
            </w:r>
            <w:r w:rsidRPr="00B526F4">
              <w:rPr>
                <w:rFonts w:ascii="Arial" w:eastAsia="宋体" w:hAnsi="Arial" w:cs="Arial"/>
                <w:sz w:val="20"/>
                <w:lang w:val="en-US" w:eastAsia="zh-CN"/>
              </w:rPr>
              <w:t>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5F1FDF65"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3A4D4FC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13998</w:t>
            </w:r>
          </w:p>
        </w:tc>
        <w:tc>
          <w:tcPr>
            <w:tcW w:w="1051" w:type="dxa"/>
            <w:tcBorders>
              <w:top w:val="nil"/>
              <w:left w:val="nil"/>
              <w:bottom w:val="single" w:sz="4" w:space="0" w:color="333300"/>
              <w:right w:val="single" w:sz="4" w:space="0" w:color="333300"/>
            </w:tcBorders>
            <w:shd w:val="clear" w:color="auto" w:fill="auto"/>
            <w:hideMark/>
          </w:tcPr>
          <w:p w14:paraId="42F98BA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A7099F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569" w:type="dxa"/>
            <w:tcBorders>
              <w:top w:val="nil"/>
              <w:left w:val="nil"/>
              <w:bottom w:val="single" w:sz="4" w:space="0" w:color="333300"/>
              <w:right w:val="single" w:sz="4" w:space="0" w:color="333300"/>
            </w:tcBorders>
            <w:shd w:val="clear" w:color="auto" w:fill="auto"/>
            <w:hideMark/>
          </w:tcPr>
          <w:p w14:paraId="4CD0111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306" w:type="dxa"/>
            <w:tcBorders>
              <w:top w:val="nil"/>
              <w:left w:val="nil"/>
              <w:bottom w:val="single" w:sz="4" w:space="0" w:color="333300"/>
              <w:right w:val="single" w:sz="4" w:space="0" w:color="333300"/>
            </w:tcBorders>
            <w:shd w:val="clear" w:color="auto" w:fill="auto"/>
            <w:hideMark/>
          </w:tcPr>
          <w:p w14:paraId="652D8B2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2016" w:type="dxa"/>
            <w:tcBorders>
              <w:top w:val="nil"/>
              <w:left w:val="nil"/>
              <w:bottom w:val="single" w:sz="4" w:space="0" w:color="333300"/>
              <w:right w:val="single" w:sz="4" w:space="0" w:color="333300"/>
            </w:tcBorders>
            <w:shd w:val="clear" w:color="auto" w:fill="auto"/>
            <w:hideMark/>
          </w:tcPr>
          <w:p w14:paraId="1F3F6C06" w14:textId="0D48D168"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w:t>
            </w:r>
            <w:r w:rsidR="00006594" w:rsidRPr="00B526F4">
              <w:rPr>
                <w:rFonts w:ascii="Arial" w:eastAsia="宋体" w:hAnsi="Arial" w:cs="Arial"/>
                <w:sz w:val="20"/>
                <w:lang w:val="en-US" w:eastAsia="zh-CN"/>
              </w:rPr>
              <w:t xml:space="preserve">t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indication receptio</w:t>
            </w:r>
            <w:r>
              <w:rPr>
                <w:rFonts w:ascii="Arial" w:eastAsia="宋体" w:hAnsi="Arial" w:cs="Arial"/>
                <w:sz w:val="20"/>
                <w:lang w:val="en-US" w:eastAsia="zh-CN"/>
              </w:rPr>
              <w:t xml:space="preserve">n, </w:t>
            </w:r>
            <w:r w:rsidRPr="00B526F4">
              <w:rPr>
                <w:rFonts w:ascii="Arial" w:eastAsia="宋体" w:hAnsi="Arial" w:cs="Arial"/>
                <w:sz w:val="20"/>
                <w:lang w:val="en-US" w:eastAsia="zh-CN"/>
              </w:rPr>
              <w:t xml:space="preserve">it is in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54715C44" w14:textId="77777777" w:rsidTr="002C0685">
        <w:trPr>
          <w:trHeight w:val="4224"/>
        </w:trPr>
        <w:tc>
          <w:tcPr>
            <w:tcW w:w="869" w:type="dxa"/>
            <w:tcBorders>
              <w:top w:val="nil"/>
              <w:left w:val="single" w:sz="4" w:space="0" w:color="333300"/>
              <w:bottom w:val="single" w:sz="4" w:space="0" w:color="333300"/>
              <w:right w:val="single" w:sz="4" w:space="0" w:color="333300"/>
            </w:tcBorders>
            <w:shd w:val="clear" w:color="auto" w:fill="auto"/>
            <w:hideMark/>
          </w:tcPr>
          <w:p w14:paraId="64CA0EE4" w14:textId="77777777" w:rsidR="00180B97" w:rsidRPr="00436A48" w:rsidRDefault="00180B97" w:rsidP="00180B97">
            <w:pPr>
              <w:jc w:val="right"/>
              <w:rPr>
                <w:rFonts w:ascii="Arial" w:eastAsia="宋体" w:hAnsi="Arial" w:cs="Arial"/>
                <w:sz w:val="20"/>
                <w:highlight w:val="yellow"/>
                <w:lang w:val="en-US" w:eastAsia="zh-CN"/>
                <w:rPrChange w:id="59" w:author="Ming Gan" w:date="2022-11-11T11:00:00Z">
                  <w:rPr>
                    <w:rFonts w:ascii="Arial" w:eastAsia="宋体" w:hAnsi="Arial" w:cs="Arial"/>
                    <w:sz w:val="20"/>
                    <w:lang w:val="en-US" w:eastAsia="zh-CN"/>
                  </w:rPr>
                </w:rPrChange>
              </w:rPr>
            </w:pPr>
            <w:r w:rsidRPr="00436A48">
              <w:rPr>
                <w:rFonts w:ascii="Arial" w:eastAsia="宋体" w:hAnsi="Arial" w:cs="Arial"/>
                <w:sz w:val="20"/>
                <w:highlight w:val="yellow"/>
                <w:lang w:val="en-US" w:eastAsia="zh-CN"/>
                <w:rPrChange w:id="60" w:author="Ming Gan" w:date="2022-11-11T11:00:00Z">
                  <w:rPr>
                    <w:rFonts w:ascii="Arial" w:eastAsia="宋体" w:hAnsi="Arial" w:cs="Arial"/>
                    <w:sz w:val="20"/>
                    <w:lang w:val="en-US" w:eastAsia="zh-CN"/>
                  </w:rPr>
                </w:rPrChange>
              </w:rPr>
              <w:t>11592</w:t>
            </w:r>
          </w:p>
        </w:tc>
        <w:tc>
          <w:tcPr>
            <w:tcW w:w="1051" w:type="dxa"/>
            <w:tcBorders>
              <w:top w:val="nil"/>
              <w:left w:val="nil"/>
              <w:bottom w:val="single" w:sz="4" w:space="0" w:color="333300"/>
              <w:right w:val="single" w:sz="4" w:space="0" w:color="333300"/>
            </w:tcBorders>
            <w:shd w:val="clear" w:color="auto" w:fill="auto"/>
            <w:hideMark/>
          </w:tcPr>
          <w:p w14:paraId="36AA1B9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
          <w:p w14:paraId="36F0623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451.50</w:t>
            </w:r>
          </w:p>
        </w:tc>
        <w:tc>
          <w:tcPr>
            <w:tcW w:w="2569" w:type="dxa"/>
            <w:tcBorders>
              <w:top w:val="nil"/>
              <w:left w:val="nil"/>
              <w:bottom w:val="single" w:sz="4" w:space="0" w:color="333300"/>
              <w:right w:val="single" w:sz="4" w:space="0" w:color="333300"/>
            </w:tcBorders>
            <w:shd w:val="clear" w:color="auto" w:fill="auto"/>
            <w:hideMark/>
          </w:tcPr>
          <w:p w14:paraId="3EF5B2D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 xml:space="preserve">Buffered group addressed management frames are only transmitted on a link, while buffered group addressed data frames are transmitted on every enabled link. So if a bit for group addressed traffic from an AP is set to 1 in the TIM, does it indicate presence of BUs that can only be fetched on that link (management) or presence of BUs that can also be fetched from other links as well (data). How does the </w:t>
            </w:r>
            <w:proofErr w:type="spellStart"/>
            <w:r w:rsidRPr="00B526F4">
              <w:rPr>
                <w:rFonts w:ascii="Arial" w:eastAsia="宋体" w:hAnsi="Arial" w:cs="Arial"/>
                <w:sz w:val="20"/>
                <w:lang w:val="en-US" w:eastAsia="zh-CN"/>
              </w:rPr>
              <w:t>nonAP</w:t>
            </w:r>
            <w:proofErr w:type="spellEnd"/>
            <w:r w:rsidRPr="00B526F4">
              <w:rPr>
                <w:rFonts w:ascii="Arial" w:eastAsia="宋体" w:hAnsi="Arial" w:cs="Arial"/>
                <w:sz w:val="20"/>
                <w:lang w:val="en-US" w:eastAsia="zh-CN"/>
              </w:rPr>
              <w:t xml:space="preserve"> MLD </w:t>
            </w:r>
            <w:proofErr w:type="spellStart"/>
            <w:r w:rsidRPr="00B526F4">
              <w:rPr>
                <w:rFonts w:ascii="Arial" w:eastAsia="宋体" w:hAnsi="Arial" w:cs="Arial"/>
                <w:sz w:val="20"/>
                <w:lang w:val="en-US" w:eastAsia="zh-CN"/>
              </w:rPr>
              <w:t>intepret</w:t>
            </w:r>
            <w:proofErr w:type="spellEnd"/>
            <w:r w:rsidRPr="00B526F4">
              <w:rPr>
                <w:rFonts w:ascii="Arial" w:eastAsia="宋体" w:hAnsi="Arial" w:cs="Arial"/>
                <w:sz w:val="20"/>
                <w:lang w:val="en-US" w:eastAsia="zh-CN"/>
              </w:rPr>
              <w:t xml:space="preserve"> this indication?</w:t>
            </w:r>
          </w:p>
        </w:tc>
        <w:tc>
          <w:tcPr>
            <w:tcW w:w="2306" w:type="dxa"/>
            <w:tcBorders>
              <w:top w:val="nil"/>
              <w:left w:val="nil"/>
              <w:bottom w:val="single" w:sz="4" w:space="0" w:color="333300"/>
              <w:right w:val="single" w:sz="4" w:space="0" w:color="333300"/>
            </w:tcBorders>
            <w:shd w:val="clear" w:color="auto" w:fill="auto"/>
            <w:hideMark/>
          </w:tcPr>
          <w:p w14:paraId="72DA1B5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2016" w:type="dxa"/>
            <w:tcBorders>
              <w:top w:val="nil"/>
              <w:left w:val="nil"/>
              <w:bottom w:val="single" w:sz="4" w:space="0" w:color="333300"/>
              <w:right w:val="single" w:sz="4" w:space="0" w:color="333300"/>
            </w:tcBorders>
            <w:shd w:val="clear" w:color="auto" w:fill="auto"/>
            <w:hideMark/>
          </w:tcPr>
          <w:p w14:paraId="3458F9BB" w14:textId="3D963EB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w:t>
            </w:r>
            <w:r>
              <w:rPr>
                <w:rFonts w:ascii="Arial" w:eastAsia="宋体" w:hAnsi="Arial" w:cs="Arial"/>
                <w:sz w:val="20"/>
                <w:lang w:val="en-US" w:eastAsia="zh-CN"/>
              </w:rPr>
              <w:t xml:space="preserve"> a</w:t>
            </w:r>
            <w:r w:rsidRPr="00B526F4">
              <w:rPr>
                <w:rFonts w:ascii="Arial" w:eastAsia="宋体" w:hAnsi="Arial" w:cs="Arial"/>
                <w:sz w:val="20"/>
                <w:lang w:val="en-US" w:eastAsia="zh-CN"/>
              </w:rPr>
              <w:t xml:space="preserve"> technical issue. To answer the question, the corresponding interpretation is in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w:t>
            </w:r>
          </w:p>
        </w:tc>
      </w:tr>
      <w:tr w:rsidR="00180B97" w:rsidRPr="00B526F4" w14:paraId="19CB3200"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1BED74A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11753</w:t>
            </w:r>
          </w:p>
        </w:tc>
        <w:tc>
          <w:tcPr>
            <w:tcW w:w="1051" w:type="dxa"/>
            <w:tcBorders>
              <w:top w:val="nil"/>
              <w:left w:val="nil"/>
              <w:bottom w:val="single" w:sz="4" w:space="0" w:color="333300"/>
              <w:right w:val="single" w:sz="4" w:space="0" w:color="333300"/>
            </w:tcBorders>
            <w:shd w:val="clear" w:color="auto" w:fill="auto"/>
            <w:hideMark/>
          </w:tcPr>
          <w:p w14:paraId="7FA1A76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
          <w:p w14:paraId="779FE7B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451.56</w:t>
            </w:r>
          </w:p>
        </w:tc>
        <w:tc>
          <w:tcPr>
            <w:tcW w:w="2569" w:type="dxa"/>
            <w:tcBorders>
              <w:top w:val="nil"/>
              <w:left w:val="nil"/>
              <w:bottom w:val="single" w:sz="4" w:space="0" w:color="333300"/>
              <w:right w:val="single" w:sz="4" w:space="0" w:color="333300"/>
            </w:tcBorders>
            <w:shd w:val="clear" w:color="auto" w:fill="auto"/>
            <w:hideMark/>
          </w:tcPr>
          <w:p w14:paraId="4C8A4F3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 xml:space="preserve">This sentence assumes that a non-AP MLD receiving a group addressed MPDU has originated necessarily at a non-AP MLD. This is not always the case.  Rephrase the existing sentence to: "A non-AP MLD shall filter out the group addressed MPDU with the SA field." The case where </w:t>
            </w:r>
            <w:proofErr w:type="gramStart"/>
            <w:r w:rsidRPr="00B526F4">
              <w:rPr>
                <w:rFonts w:ascii="Arial" w:eastAsia="宋体" w:hAnsi="Arial" w:cs="Arial"/>
                <w:sz w:val="20"/>
                <w:lang w:val="en-US" w:eastAsia="zh-CN"/>
              </w:rPr>
              <w:t>an</w:t>
            </w:r>
            <w:proofErr w:type="gramEnd"/>
            <w:r w:rsidRPr="00B526F4">
              <w:rPr>
                <w:rFonts w:ascii="Arial" w:eastAsia="宋体" w:hAnsi="Arial" w:cs="Arial"/>
                <w:sz w:val="20"/>
                <w:lang w:val="en-US" w:eastAsia="zh-CN"/>
              </w:rPr>
              <w:t xml:space="preserve"> group addressed MDPU's SA contains MLD MAC address when such an MPDU originates at a non-AP MLD is covered in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- 35.3.15.1, Page 450, Line 36 and so need to cover it here.</w:t>
            </w:r>
          </w:p>
        </w:tc>
        <w:tc>
          <w:tcPr>
            <w:tcW w:w="2306" w:type="dxa"/>
            <w:tcBorders>
              <w:top w:val="nil"/>
              <w:left w:val="nil"/>
              <w:bottom w:val="single" w:sz="4" w:space="0" w:color="333300"/>
              <w:right w:val="single" w:sz="4" w:space="0" w:color="333300"/>
            </w:tcBorders>
            <w:shd w:val="clear" w:color="auto" w:fill="auto"/>
            <w:hideMark/>
          </w:tcPr>
          <w:p w14:paraId="710EFB0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66C11EE5" w14:textId="299541CE"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rephrased sentence the commenter suggested is not correct. Moreover, </w:t>
            </w:r>
            <w:r>
              <w:rPr>
                <w:rFonts w:ascii="Arial" w:eastAsia="宋体" w:hAnsi="Arial" w:cs="Arial"/>
                <w:sz w:val="20"/>
                <w:lang w:val="en-US" w:eastAsia="zh-CN"/>
              </w:rPr>
              <w:t xml:space="preserve">on </w:t>
            </w:r>
            <w:r w:rsidRPr="00B526F4">
              <w:rPr>
                <w:rFonts w:ascii="Arial" w:eastAsia="宋体" w:hAnsi="Arial" w:cs="Arial"/>
                <w:sz w:val="20"/>
                <w:lang w:val="en-US" w:eastAsia="zh-CN"/>
              </w:rPr>
              <w:t>Page 450, Line 36</w:t>
            </w:r>
            <w:r>
              <w:rPr>
                <w:rFonts w:ascii="Arial" w:eastAsia="宋体" w:hAnsi="Arial" w:cs="Arial"/>
                <w:sz w:val="20"/>
                <w:lang w:val="en-US" w:eastAsia="zh-CN"/>
              </w:rPr>
              <w:t xml:space="preserve">, </w:t>
            </w:r>
            <w:proofErr w:type="spellStart"/>
            <w:proofErr w:type="gramStart"/>
            <w:r w:rsidR="00006594">
              <w:rPr>
                <w:rFonts w:ascii="Arial" w:eastAsia="宋体" w:hAnsi="Arial" w:cs="Arial"/>
                <w:sz w:val="20"/>
                <w:lang w:val="en-US" w:eastAsia="zh-CN"/>
              </w:rPr>
              <w:t>s</w:t>
            </w:r>
            <w:r w:rsidR="00006594" w:rsidRPr="00B526F4">
              <w:rPr>
                <w:rFonts w:ascii="Arial" w:eastAsia="宋体" w:hAnsi="Arial" w:cs="Arial"/>
                <w:sz w:val="20"/>
                <w:lang w:val="en-US" w:eastAsia="zh-CN"/>
              </w:rPr>
              <w:t>ubclause</w:t>
            </w:r>
            <w:proofErr w:type="spellEnd"/>
            <w:proofErr w:type="gramEnd"/>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- 35.3.15.1 of 802.11be draft 2.0 is removed according to the CID 13517.</w:t>
            </w:r>
          </w:p>
        </w:tc>
      </w:tr>
    </w:tbl>
    <w:p w14:paraId="58B9E37B" w14:textId="5141396B" w:rsidR="005A2648" w:rsidRPr="00180B97" w:rsidRDefault="005A2648" w:rsidP="00AA56F8">
      <w:pPr>
        <w:rPr>
          <w:b/>
          <w:bCs/>
          <w:i/>
          <w:iCs/>
          <w:lang w:eastAsia="zh-CN"/>
        </w:rPr>
      </w:pPr>
    </w:p>
    <w:p w14:paraId="4E449204" w14:textId="22531927" w:rsidR="005A2648" w:rsidRPr="005A2648" w:rsidDel="008774A3" w:rsidRDefault="005A2648" w:rsidP="00AA56F8">
      <w:pPr>
        <w:rPr>
          <w:del w:id="61" w:author="Ming Gan" w:date="2021-09-25T19:34:00Z"/>
          <w:rFonts w:eastAsia="Malgun Gothic"/>
          <w:b/>
          <w:bCs/>
          <w:i/>
          <w:iCs/>
          <w:lang w:eastAsia="ko-KR"/>
        </w:rPr>
      </w:pPr>
    </w:p>
    <w:p w14:paraId="5E086E4B" w14:textId="68F8A909" w:rsidR="0068013A" w:rsidDel="008774A3" w:rsidRDefault="0068013A" w:rsidP="00AA56F8">
      <w:pPr>
        <w:rPr>
          <w:del w:id="62" w:author="Ming Gan" w:date="2021-09-25T19:34:00Z"/>
          <w:b/>
          <w:bCs/>
          <w:i/>
          <w:iCs/>
          <w:lang w:eastAsia="ko-KR"/>
        </w:rPr>
      </w:pPr>
    </w:p>
    <w:p w14:paraId="3CE51D79" w14:textId="77777777" w:rsidR="00150E34" w:rsidDel="00EF524A" w:rsidRDefault="00150E34" w:rsidP="00EE5D9B">
      <w:pPr>
        <w:pStyle w:val="T"/>
        <w:rPr>
          <w:del w:id="63" w:author="Ming Gan" w:date="2021-09-13T21:18:00Z"/>
          <w:b/>
          <w:sz w:val="24"/>
          <w:u w:val="single"/>
          <w:lang w:val="en-GB"/>
        </w:rPr>
      </w:pPr>
      <w:bookmarkStart w:id="64" w:name="RTF35383035323a2048342c312e"/>
    </w:p>
    <w:p w14:paraId="3CA86F71" w14:textId="26799D21" w:rsidR="00150E34" w:rsidDel="008774A3" w:rsidRDefault="00150E34" w:rsidP="00EE5D9B">
      <w:pPr>
        <w:pStyle w:val="T"/>
        <w:rPr>
          <w:del w:id="6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64"/>
    <w:p w14:paraId="20C5C632" w14:textId="02BC8564" w:rsidR="00C77B7B" w:rsidRDefault="00C77B7B" w:rsidP="00C77B7B">
      <w:pPr>
        <w:pStyle w:val="T"/>
        <w:rPr>
          <w:rFonts w:ascii="TimesNewRomanPSMT" w:cs="TimesNewRomanPSMT"/>
          <w:lang w:eastAsia="zh-CN"/>
        </w:rPr>
      </w:pPr>
    </w:p>
    <w:p w14:paraId="2C3F7C6B" w14:textId="039B8E06" w:rsidR="00B102CA" w:rsidRPr="000B7A2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 Multi-link</w:t>
      </w:r>
      <w:ins w:id="66" w:author="Ganming(Ming Gan)" w:date="2022-09-28T16:15:00Z">
        <w:r w:rsidR="00E850CC">
          <w:rPr>
            <w:rFonts w:ascii="Arial" w:hAnsi="Arial" w:cs="Arial"/>
            <w:b/>
            <w:bCs/>
            <w:color w:val="000000"/>
            <w:sz w:val="20"/>
          </w:rPr>
          <w:t xml:space="preserve"> operation</w:t>
        </w:r>
      </w:ins>
      <w:r w:rsidRPr="000B7A2A">
        <w:rPr>
          <w:rFonts w:ascii="Arial" w:hAnsi="Arial" w:cs="Arial"/>
          <w:b/>
          <w:bCs/>
          <w:color w:val="000000"/>
          <w:sz w:val="20"/>
        </w:rPr>
        <w:t xml:space="preserve"> group addressed frame</w:t>
      </w:r>
      <w:ins w:id="67" w:author="Ganming(Ming Gan)" w:date="2022-09-28T16:08:00Z">
        <w:r w:rsidR="0084240D">
          <w:rPr>
            <w:rFonts w:ascii="Arial" w:hAnsi="Arial" w:cs="Arial"/>
            <w:b/>
            <w:bCs/>
            <w:color w:val="000000"/>
            <w:sz w:val="20"/>
          </w:rPr>
          <w:t>s</w:t>
        </w:r>
      </w:ins>
      <w:r w:rsidRPr="000B7A2A">
        <w:rPr>
          <w:rFonts w:ascii="Arial" w:hAnsi="Arial" w:cs="Arial"/>
          <w:b/>
          <w:bCs/>
          <w:color w:val="000000"/>
          <w:sz w:val="20"/>
        </w:rPr>
        <w:t xml:space="preserve"> </w:t>
      </w:r>
      <w:del w:id="68" w:author="Ganming(Ming Gan)" w:date="2022-09-28T16:03:00Z">
        <w:r w:rsidRPr="000B7A2A" w:rsidDel="0084240D">
          <w:rPr>
            <w:rFonts w:ascii="Arial" w:hAnsi="Arial" w:cs="Arial"/>
            <w:b/>
            <w:bCs/>
            <w:color w:val="000000"/>
            <w:sz w:val="20"/>
          </w:rPr>
          <w:delText>delivery</w:delText>
        </w:r>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and reception</w:delText>
        </w:r>
      </w:del>
      <w:ins w:id="69" w:author="Ganming(Ming Gan)" w:date="2022-09-28T16:15:00Z">
        <w:r w:rsidR="00E850CC">
          <w:rPr>
            <w:rFonts w:ascii="Arial" w:hAnsi="Arial" w:cs="Arial"/>
            <w:b/>
            <w:bCs/>
            <w:color w:val="000000"/>
            <w:sz w:val="20"/>
          </w:rPr>
          <w:t xml:space="preserve"> (</w:t>
        </w:r>
      </w:ins>
      <w:ins w:id="70" w:author="Ganming(Ming Gan)" w:date="2022-09-28T16:21:00Z">
        <w:r w:rsidR="00E850CC">
          <w:rPr>
            <w:rFonts w:ascii="Arial" w:hAnsi="Arial" w:cs="Arial"/>
            <w:b/>
            <w:bCs/>
            <w:color w:val="000000"/>
            <w:sz w:val="20"/>
          </w:rPr>
          <w:t>#11084</w:t>
        </w:r>
      </w:ins>
      <w:ins w:id="71" w:author="Ganming(Ming Gan)" w:date="2022-09-28T16:15:00Z">
        <w:r w:rsidR="00E850CC">
          <w:rPr>
            <w:rFonts w:ascii="Arial" w:hAnsi="Arial" w:cs="Arial"/>
            <w:b/>
            <w:bCs/>
            <w:color w:val="000000"/>
            <w:sz w:val="20"/>
          </w:rPr>
          <w:t>)</w:t>
        </w:r>
      </w:ins>
    </w:p>
    <w:p w14:paraId="1A94DF81" w14:textId="09818E5B" w:rsidR="00B102C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w:t>
      </w:r>
      <w:r w:rsidR="005070D0">
        <w:rPr>
          <w:rFonts w:ascii="Arial" w:hAnsi="Arial" w:cs="Arial"/>
          <w:b/>
          <w:bCs/>
          <w:color w:val="000000"/>
          <w:sz w:val="20"/>
        </w:rPr>
        <w:t>1</w:t>
      </w:r>
      <w:r w:rsidR="005070D0" w:rsidRPr="000B7A2A">
        <w:rPr>
          <w:rFonts w:ascii="Arial" w:hAnsi="Arial" w:cs="Arial"/>
          <w:b/>
          <w:bCs/>
          <w:color w:val="000000"/>
          <w:sz w:val="20"/>
        </w:rPr>
        <w:t xml:space="preserve"> </w:t>
      </w:r>
      <w:ins w:id="72" w:author="Ganming(Ming Gan)" w:date="2022-09-28T16:04:00Z">
        <w:r w:rsidR="0084240D" w:rsidRPr="0084240D">
          <w:rPr>
            <w:rFonts w:ascii="Arial" w:hAnsi="Arial" w:cs="Arial"/>
            <w:b/>
            <w:bCs/>
            <w:color w:val="000000"/>
            <w:sz w:val="20"/>
          </w:rPr>
          <w:t xml:space="preserve">AP </w:t>
        </w:r>
        <w:r w:rsidR="0084240D">
          <w:rPr>
            <w:rFonts w:ascii="Arial" w:hAnsi="Arial" w:cs="Arial"/>
            <w:b/>
            <w:bCs/>
            <w:color w:val="000000"/>
            <w:sz w:val="20"/>
          </w:rPr>
          <w:t xml:space="preserve">MLD </w:t>
        </w:r>
        <w:r w:rsidR="0084240D" w:rsidRPr="0084240D">
          <w:rPr>
            <w:rFonts w:ascii="Arial" w:hAnsi="Arial" w:cs="Arial"/>
            <w:b/>
            <w:bCs/>
            <w:color w:val="000000"/>
            <w:sz w:val="20"/>
          </w:rPr>
          <w:t>operation</w:t>
        </w:r>
        <w:r w:rsidR="0084240D">
          <w:rPr>
            <w:rFonts w:ascii="Arial" w:hAnsi="Arial" w:cs="Arial"/>
            <w:b/>
            <w:bCs/>
            <w:color w:val="000000"/>
            <w:sz w:val="20"/>
          </w:rPr>
          <w:t xml:space="preserve"> for </w:t>
        </w:r>
      </w:ins>
      <w:del w:id="73" w:author="Alfred Aster" w:date="2022-11-08T15:00:00Z">
        <w:r w:rsidRPr="000B7A2A" w:rsidDel="0063617F">
          <w:rPr>
            <w:rFonts w:ascii="Arial" w:hAnsi="Arial" w:cs="Arial"/>
            <w:b/>
            <w:bCs/>
            <w:color w:val="000000"/>
            <w:sz w:val="20"/>
          </w:rPr>
          <w:delText xml:space="preserve">Group </w:delText>
        </w:r>
      </w:del>
      <w:ins w:id="74" w:author="Alfred Aster" w:date="2022-11-08T15:00:00Z">
        <w:r w:rsidR="0063617F">
          <w:rPr>
            <w:rFonts w:ascii="Arial" w:hAnsi="Arial" w:cs="Arial"/>
            <w:b/>
            <w:bCs/>
            <w:color w:val="000000"/>
            <w:sz w:val="20"/>
          </w:rPr>
          <w:t>g</w:t>
        </w:r>
        <w:r w:rsidR="0063617F" w:rsidRPr="000B7A2A">
          <w:rPr>
            <w:rFonts w:ascii="Arial" w:hAnsi="Arial" w:cs="Arial"/>
            <w:b/>
            <w:bCs/>
            <w:color w:val="000000"/>
            <w:sz w:val="20"/>
          </w:rPr>
          <w:t xml:space="preserve">roup </w:t>
        </w:r>
      </w:ins>
      <w:r w:rsidRPr="000B7A2A">
        <w:rPr>
          <w:rFonts w:ascii="Arial" w:hAnsi="Arial" w:cs="Arial"/>
          <w:b/>
          <w:bCs/>
          <w:color w:val="000000"/>
          <w:sz w:val="20"/>
        </w:rPr>
        <w:t>addressed frame</w:t>
      </w:r>
      <w:ins w:id="75" w:author="Ganming(Ming Gan)" w:date="2022-09-28T16:08:00Z">
        <w:r w:rsidR="0084240D">
          <w:rPr>
            <w:rFonts w:ascii="Arial" w:hAnsi="Arial" w:cs="Arial"/>
            <w:b/>
            <w:bCs/>
            <w:color w:val="000000"/>
            <w:sz w:val="20"/>
          </w:rPr>
          <w:t>s</w:t>
        </w:r>
      </w:ins>
      <w:del w:id="76" w:author="Ganming(Ming Gan)" w:date="2022-09-28T16:08:00Z">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delivery</w:delText>
        </w:r>
      </w:del>
      <w:ins w:id="77" w:author="Ganming(Ming Gan)" w:date="2022-09-28T16:20:00Z">
        <w:r w:rsidR="00E850CC">
          <w:rPr>
            <w:rFonts w:ascii="Arial" w:hAnsi="Arial" w:cs="Arial"/>
            <w:b/>
            <w:bCs/>
            <w:color w:val="000000"/>
            <w:sz w:val="20"/>
          </w:rPr>
          <w:t xml:space="preserve"> </w:t>
        </w:r>
      </w:ins>
      <w:ins w:id="78" w:author="Ganming(Ming Gan)" w:date="2022-09-28T16:21:00Z">
        <w:r w:rsidR="00E850CC">
          <w:rPr>
            <w:rFonts w:ascii="Arial" w:hAnsi="Arial" w:cs="Arial"/>
            <w:b/>
            <w:bCs/>
            <w:color w:val="000000"/>
            <w:sz w:val="20"/>
          </w:rPr>
          <w:t>(#11084)</w:t>
        </w:r>
      </w:ins>
    </w:p>
    <w:p w14:paraId="6B2C22D5" w14:textId="77777777" w:rsidR="00B102CA" w:rsidRDefault="00B102CA" w:rsidP="00B102CA">
      <w:pPr>
        <w:autoSpaceDE w:val="0"/>
        <w:autoSpaceDN w:val="0"/>
        <w:adjustRightInd w:val="0"/>
        <w:spacing w:before="240"/>
        <w:rPr>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4BEC06F7" w14:textId="6017F491" w:rsidR="005F5916" w:rsidRDefault="00B102CA" w:rsidP="00B102CA">
      <w:pPr>
        <w:autoSpaceDE w:val="0"/>
        <w:autoSpaceDN w:val="0"/>
        <w:adjustRightInd w:val="0"/>
        <w:spacing w:before="240"/>
        <w:rPr>
          <w:color w:val="000000"/>
          <w:sz w:val="20"/>
        </w:rPr>
      </w:pPr>
      <w:r w:rsidRPr="000B7A2A">
        <w:rPr>
          <w:color w:val="000000"/>
          <w:sz w:val="20"/>
        </w:rPr>
        <w:t xml:space="preserve">Each AP affiliated with an AP MLD </w:t>
      </w:r>
      <w:ins w:id="79" w:author="Ganming(Ming Gan)" w:date="2022-09-28T15:32:00Z">
        <w:del w:id="80" w:author="Alfred Aster" w:date="2022-11-08T14:52:00Z">
          <w:r w:rsidR="00E93AE7" w:rsidDel="00A80A12">
            <w:rPr>
              <w:color w:val="000000"/>
              <w:sz w:val="20"/>
            </w:rPr>
            <w:delText xml:space="preserve">that is not  a </w:delText>
          </w:r>
          <w:r w:rsidR="00E93AE7" w:rsidRPr="00E93AE7" w:rsidDel="00A80A12">
            <w:rPr>
              <w:color w:val="000000"/>
              <w:sz w:val="20"/>
            </w:rPr>
            <w:delText>TWT scheduling AP</w:delText>
          </w:r>
          <w:r w:rsidR="00E93AE7" w:rsidRPr="000B7A2A" w:rsidDel="00A80A12">
            <w:rPr>
              <w:color w:val="000000"/>
              <w:sz w:val="20"/>
            </w:rPr>
            <w:delText xml:space="preserve"> </w:delText>
          </w:r>
        </w:del>
      </w:ins>
      <w:r w:rsidRPr="000B7A2A">
        <w:rPr>
          <w:color w:val="000000"/>
          <w:sz w:val="20"/>
        </w:rPr>
        <w:t>shall schedule for transmission</w:t>
      </w:r>
      <w:ins w:id="81" w:author="Ming Gan" w:date="2022-11-11T11:42:00Z">
        <w:r w:rsidR="00F60EED">
          <w:rPr>
            <w:rFonts w:hint="eastAsia"/>
            <w:color w:val="000000"/>
            <w:sz w:val="20"/>
            <w:lang w:eastAsia="zh-CN"/>
          </w:rPr>
          <w:t>,</w:t>
        </w:r>
      </w:ins>
      <w:r w:rsidRPr="000B7A2A">
        <w:rPr>
          <w:color w:val="000000"/>
          <w:sz w:val="20"/>
        </w:rPr>
        <w:t xml:space="preserve"> </w:t>
      </w:r>
      <w:ins w:id="82" w:author="Ganming(Ming Gan)" w:date="2022-09-28T15:26:00Z">
        <w:r w:rsidR="0073759F">
          <w:rPr>
            <w:rFonts w:hint="eastAsia"/>
            <w:color w:val="000000"/>
            <w:sz w:val="20"/>
            <w:lang w:eastAsia="zh-CN"/>
          </w:rPr>
          <w:t>all</w:t>
        </w:r>
        <w:r w:rsidR="0073759F">
          <w:rPr>
            <w:color w:val="000000"/>
            <w:sz w:val="20"/>
          </w:rPr>
          <w:t xml:space="preserve"> </w:t>
        </w:r>
      </w:ins>
      <w:r w:rsidRPr="000B7A2A">
        <w:rPr>
          <w:color w:val="000000"/>
          <w:sz w:val="20"/>
        </w:rPr>
        <w:t>buffered group addressed frames</w:t>
      </w:r>
      <w:ins w:id="83" w:author="Ming Gan" w:date="2022-11-11T11:36:00Z">
        <w:r w:rsidR="00F60EED">
          <w:rPr>
            <w:color w:val="000000"/>
            <w:sz w:val="20"/>
            <w:lang w:eastAsia="zh-CN"/>
          </w:rPr>
          <w:t xml:space="preserve"> that </w:t>
        </w:r>
      </w:ins>
      <w:ins w:id="84" w:author="Ming Gan" w:date="2022-11-11T11:37:00Z">
        <w:r w:rsidR="00F60EED">
          <w:rPr>
            <w:color w:val="000000"/>
            <w:sz w:val="20"/>
            <w:lang w:eastAsia="zh-CN"/>
          </w:rPr>
          <w:t>arrive at the DS</w:t>
        </w:r>
      </w:ins>
      <w:ins w:id="85" w:author="Ming Gan" w:date="2022-11-11T11:42:00Z">
        <w:r w:rsidR="00F60EED">
          <w:rPr>
            <w:color w:val="000000"/>
            <w:sz w:val="20"/>
            <w:lang w:eastAsia="zh-CN"/>
          </w:rPr>
          <w:t>,</w:t>
        </w:r>
      </w:ins>
      <w:r w:rsidRPr="000B7A2A">
        <w:rPr>
          <w:color w:val="000000"/>
          <w:sz w:val="20"/>
        </w:rPr>
        <w:t xml:space="preserve"> immediately </w:t>
      </w:r>
      <w:del w:id="86" w:author="Ming Gan" w:date="2022-11-11T11:37:00Z">
        <w:r w:rsidRPr="000B7A2A" w:rsidDel="00F60EED">
          <w:rPr>
            <w:color w:val="000000"/>
            <w:sz w:val="20"/>
          </w:rPr>
          <w:delText>after every</w:delText>
        </w:r>
      </w:del>
      <w:ins w:id="87" w:author="Ming Gan" w:date="2022-11-11T11:37:00Z">
        <w:r w:rsidR="00F60EED">
          <w:rPr>
            <w:color w:val="000000"/>
            <w:sz w:val="20"/>
          </w:rPr>
          <w:t>following the next</w:t>
        </w:r>
      </w:ins>
      <w:r w:rsidRPr="000B7A2A">
        <w:rPr>
          <w:color w:val="000000"/>
          <w:sz w:val="20"/>
        </w:rPr>
        <w:t xml:space="preserve"> DTIM beacon </w:t>
      </w:r>
      <w:ins w:id="88" w:author="Ganming(Ming Gan)" w:date="2022-09-28T15:26:00Z">
        <w:del w:id="89" w:author="Alfred Aster" w:date="2022-11-08T14:53:00Z">
          <w:r w:rsidR="00E93AE7" w:rsidDel="00E55A57">
            <w:rPr>
              <w:rFonts w:hint="eastAsia"/>
              <w:color w:val="000000"/>
              <w:sz w:val="20"/>
              <w:lang w:eastAsia="zh-CN"/>
            </w:rPr>
            <w:delText>it</w:delText>
          </w:r>
          <w:r w:rsidR="00E93AE7" w:rsidDel="00E55A57">
            <w:rPr>
              <w:color w:val="000000"/>
              <w:sz w:val="20"/>
            </w:rPr>
            <w:delText xml:space="preserve"> </w:delText>
          </w:r>
          <w:r w:rsidR="00E93AE7" w:rsidDel="00E55A57">
            <w:rPr>
              <w:rFonts w:hint="eastAsia"/>
              <w:color w:val="000000"/>
              <w:sz w:val="20"/>
              <w:lang w:eastAsia="zh-CN"/>
            </w:rPr>
            <w:delText>transmits</w:delText>
          </w:r>
        </w:del>
      </w:ins>
      <w:ins w:id="90" w:author="Ganming(Ming Gan)" w:date="2022-09-28T15:33:00Z">
        <w:del w:id="91" w:author="Alfred Aster" w:date="2022-11-08T14:53:00Z">
          <w:r w:rsidR="00E93AE7" w:rsidDel="00E55A57">
            <w:rPr>
              <w:color w:val="000000"/>
              <w:sz w:val="20"/>
              <w:lang w:eastAsia="zh-CN"/>
            </w:rPr>
            <w:delText xml:space="preserve"> </w:delText>
          </w:r>
        </w:del>
      </w:ins>
      <w:del w:id="92" w:author="Alfred Aster" w:date="2022-11-08T14:53:00Z">
        <w:r w:rsidRPr="000B7A2A" w:rsidDel="00E55A57">
          <w:rPr>
            <w:color w:val="000000"/>
            <w:sz w:val="20"/>
          </w:rPr>
          <w:delText>except</w:delText>
        </w:r>
        <w:r w:rsidRPr="000B7A2A" w:rsidDel="00E55A57">
          <w:rPr>
            <w:rFonts w:hint="eastAsia"/>
            <w:color w:val="000000"/>
            <w:sz w:val="20"/>
            <w:lang w:eastAsia="zh-CN"/>
          </w:rPr>
          <w:delText xml:space="preserve"> that</w:delText>
        </w:r>
        <w:r w:rsidRPr="000B7A2A" w:rsidDel="00E55A57">
          <w:rPr>
            <w:color w:val="000000"/>
            <w:sz w:val="20"/>
          </w:rPr>
          <w:delText xml:space="preserve"> a TWT scheduling AP affiliated with that AP MLD</w:delText>
        </w:r>
      </w:del>
      <w:ins w:id="93" w:author="Ganming(Ming Gan)" w:date="2022-09-28T15:26:00Z">
        <w:del w:id="94" w:author="Alfred Aster" w:date="2022-11-08T14:53:00Z">
          <w:r w:rsidR="00E93AE7" w:rsidDel="00E55A57">
            <w:rPr>
              <w:rFonts w:hint="eastAsia"/>
              <w:color w:val="000000"/>
              <w:sz w:val="20"/>
              <w:lang w:eastAsia="zh-CN"/>
            </w:rPr>
            <w:delText>.</w:delText>
          </w:r>
          <w:r w:rsidR="00E93AE7" w:rsidDel="00E55A57">
            <w:rPr>
              <w:color w:val="000000"/>
              <w:sz w:val="20"/>
              <w:lang w:eastAsia="zh-CN"/>
            </w:rPr>
            <w:delText xml:space="preserve"> </w:delText>
          </w:r>
        </w:del>
      </w:ins>
      <w:del w:id="95" w:author="Alfred Aster" w:date="2022-11-08T14:53:00Z">
        <w:r w:rsidRPr="000B7A2A" w:rsidDel="00E55A57">
          <w:rPr>
            <w:color w:val="000000"/>
            <w:sz w:val="20"/>
          </w:rPr>
          <w:delText xml:space="preserve"> </w:delText>
        </w:r>
      </w:del>
      <w:ins w:id="96" w:author="Ganming(Ming Gan)" w:date="2022-09-28T15:27:00Z">
        <w:del w:id="97" w:author="Alfred Aster" w:date="2022-11-08T14:53:00Z">
          <w:r w:rsidR="00E93AE7" w:rsidRPr="00E93AE7" w:rsidDel="00E55A57">
            <w:rPr>
              <w:color w:val="000000"/>
              <w:sz w:val="20"/>
            </w:rPr>
            <w:delText>A</w:delText>
          </w:r>
        </w:del>
      </w:ins>
      <w:ins w:id="98" w:author="Alfred Aster" w:date="2022-11-08T14:53:00Z">
        <w:r w:rsidR="00E55A57">
          <w:rPr>
            <w:color w:val="000000"/>
            <w:sz w:val="20"/>
            <w:lang w:eastAsia="zh-CN"/>
          </w:rPr>
          <w:t>except when the AP is a</w:t>
        </w:r>
      </w:ins>
      <w:ins w:id="99" w:author="Ganming(Ming Gan)" w:date="2022-09-28T15:27:00Z">
        <w:r w:rsidR="00E93AE7" w:rsidRPr="00E93AE7">
          <w:rPr>
            <w:color w:val="000000"/>
            <w:sz w:val="20"/>
          </w:rPr>
          <w:t xml:space="preserve"> TWT scheduling AP</w:t>
        </w:r>
      </w:ins>
      <w:ins w:id="100" w:author="Ganming(Ming Gan)" w:date="2022-09-28T15:34:00Z">
        <w:r w:rsidR="00E93AE7">
          <w:rPr>
            <w:color w:val="000000"/>
            <w:sz w:val="20"/>
          </w:rPr>
          <w:t xml:space="preserve"> </w:t>
        </w:r>
        <w:del w:id="101" w:author="Alfred Aster" w:date="2022-11-08T14:53:00Z">
          <w:r w:rsidR="00E93AE7" w:rsidDel="00E55A57">
            <w:rPr>
              <w:color w:val="000000"/>
              <w:sz w:val="20"/>
            </w:rPr>
            <w:delText xml:space="preserve">affiliated with an AP MLD </w:delText>
          </w:r>
        </w:del>
      </w:ins>
      <w:ins w:id="102" w:author="Ganming(Ming Gan)" w:date="2022-09-28T15:27:00Z">
        <w:del w:id="103" w:author="Alfred Aster" w:date="2022-11-08T14:53:00Z">
          <w:r w:rsidR="00E93AE7" w:rsidRPr="00E93AE7" w:rsidDel="00E55A57">
            <w:rPr>
              <w:color w:val="000000"/>
              <w:sz w:val="20"/>
            </w:rPr>
            <w:delText xml:space="preserve"> </w:delText>
          </w:r>
        </w:del>
      </w:ins>
      <w:del w:id="104" w:author="Alfred Aster" w:date="2022-11-08T14:53:00Z">
        <w:r w:rsidRPr="000B7A2A" w:rsidDel="001A5CD3">
          <w:rPr>
            <w:color w:val="000000"/>
            <w:sz w:val="20"/>
          </w:rPr>
          <w:delText xml:space="preserve">shall </w:delText>
        </w:r>
      </w:del>
      <w:ins w:id="105" w:author="Alfred Aster" w:date="2022-11-08T14:53:00Z">
        <w:r w:rsidR="001A5CD3">
          <w:rPr>
            <w:color w:val="000000"/>
            <w:sz w:val="20"/>
          </w:rPr>
          <w:t>that</w:t>
        </w:r>
        <w:r w:rsidR="001A5CD3" w:rsidRPr="000B7A2A">
          <w:rPr>
            <w:color w:val="000000"/>
            <w:sz w:val="20"/>
          </w:rPr>
          <w:t xml:space="preserve"> </w:t>
        </w:r>
      </w:ins>
      <w:r w:rsidRPr="000B7A2A">
        <w:rPr>
          <w:color w:val="000000"/>
          <w:sz w:val="20"/>
        </w:rPr>
        <w:t>schedule</w:t>
      </w:r>
      <w:ins w:id="106" w:author="Alfred Aster" w:date="2022-11-08T14:53:00Z">
        <w:r w:rsidR="001A5CD3">
          <w:rPr>
            <w:color w:val="000000"/>
            <w:sz w:val="20"/>
          </w:rPr>
          <w:t>s</w:t>
        </w:r>
      </w:ins>
      <w:r w:rsidRPr="000B7A2A">
        <w:rPr>
          <w:color w:val="000000"/>
          <w:sz w:val="20"/>
        </w:rPr>
        <w:t xml:space="preserve"> </w:t>
      </w:r>
      <w:del w:id="107" w:author="Alfred Aster" w:date="2022-11-08T14:54:00Z">
        <w:r w:rsidRPr="000B7A2A" w:rsidDel="00AC43F6">
          <w:rPr>
            <w:color w:val="000000"/>
            <w:sz w:val="20"/>
          </w:rPr>
          <w:delText xml:space="preserve">for transmission the </w:delText>
        </w:r>
      </w:del>
      <w:ins w:id="108" w:author="Ganming(Ming Gan)" w:date="2022-09-28T15:27:00Z">
        <w:del w:id="109" w:author="Alfred Aster" w:date="2022-11-08T14:54:00Z">
          <w:r w:rsidR="00E93AE7" w:rsidDel="00AC43F6">
            <w:rPr>
              <w:color w:val="000000"/>
              <w:sz w:val="20"/>
            </w:rPr>
            <w:delText>all</w:delText>
          </w:r>
          <w:r w:rsidR="00E93AE7" w:rsidRPr="000B7A2A" w:rsidDel="00AC43F6">
            <w:rPr>
              <w:color w:val="000000"/>
              <w:sz w:val="20"/>
            </w:rPr>
            <w:delText xml:space="preserve"> </w:delText>
          </w:r>
        </w:del>
      </w:ins>
      <w:r w:rsidRPr="000B7A2A">
        <w:rPr>
          <w:color w:val="000000"/>
          <w:sz w:val="20"/>
        </w:rPr>
        <w:t xml:space="preserve">buffered group addressed frames </w:t>
      </w:r>
      <w:commentRangeStart w:id="110"/>
      <w:r w:rsidRPr="000B7A2A">
        <w:rPr>
          <w:color w:val="000000"/>
          <w:sz w:val="20"/>
        </w:rPr>
        <w:t xml:space="preserve">during </w:t>
      </w:r>
      <w:del w:id="111" w:author="Alfred Aster" w:date="2022-11-08T14:53:00Z">
        <w:r w:rsidRPr="000B7A2A" w:rsidDel="001A5CD3">
          <w:rPr>
            <w:color w:val="000000"/>
            <w:sz w:val="20"/>
          </w:rPr>
          <w:delText xml:space="preserve">the </w:delText>
        </w:r>
      </w:del>
      <w:ins w:id="112" w:author="Alfred Aster" w:date="2022-11-08T14:53:00Z">
        <w:r w:rsidR="001A5CD3">
          <w:rPr>
            <w:color w:val="000000"/>
            <w:sz w:val="20"/>
          </w:rPr>
          <w:t>specific</w:t>
        </w:r>
        <w:r w:rsidR="001A5CD3" w:rsidRPr="000B7A2A">
          <w:rPr>
            <w:color w:val="000000"/>
            <w:sz w:val="20"/>
          </w:rPr>
          <w:t xml:space="preserve"> </w:t>
        </w:r>
      </w:ins>
      <w:r w:rsidRPr="000B7A2A">
        <w:rPr>
          <w:color w:val="000000"/>
          <w:sz w:val="20"/>
        </w:rPr>
        <w:t xml:space="preserve">broadcast TWT SPs </w:t>
      </w:r>
      <w:del w:id="113" w:author="Alfred Aster" w:date="2022-11-08T14:49:00Z">
        <w:r w:rsidRPr="000B7A2A" w:rsidDel="00156475">
          <w:rPr>
            <w:color w:val="000000"/>
            <w:sz w:val="20"/>
          </w:rPr>
          <w:delText xml:space="preserve">located within the beacon interval during which the DTIM Beacon frame is transmitted </w:delText>
        </w:r>
      </w:del>
      <w:ins w:id="114" w:author="Ganming(Ming Gan)" w:date="2022-09-28T15:27:00Z">
        <w:del w:id="115" w:author="Alfred Aster" w:date="2022-11-08T14:49:00Z">
          <w:r w:rsidR="00E93AE7" w:rsidDel="00156475">
            <w:rPr>
              <w:color w:val="000000"/>
              <w:sz w:val="20"/>
            </w:rPr>
            <w:delText xml:space="preserve">by the AP </w:delText>
          </w:r>
        </w:del>
      </w:ins>
      <w:commentRangeEnd w:id="110"/>
      <w:r w:rsidR="00372C4C">
        <w:rPr>
          <w:rStyle w:val="a8"/>
          <w:color w:val="000000"/>
          <w:w w:val="0"/>
        </w:rPr>
        <w:commentReference w:id="110"/>
      </w:r>
      <w:del w:id="116" w:author="Alfred Aster" w:date="2022-11-08T14:49:00Z">
        <w:r w:rsidRPr="000B7A2A" w:rsidDel="00156475">
          <w:rPr>
            <w:color w:val="000000"/>
            <w:sz w:val="20"/>
          </w:rPr>
          <w:delText>(</w:delText>
        </w:r>
      </w:del>
      <w:ins w:id="117" w:author="Alfred Aster" w:date="2022-11-08T14:49:00Z">
        <w:r w:rsidR="00156475">
          <w:rPr>
            <w:color w:val="000000"/>
            <w:sz w:val="20"/>
          </w:rPr>
          <w:t>a</w:t>
        </w:r>
      </w:ins>
      <w:ins w:id="118" w:author="Alfred Aster" w:date="2022-11-08T14:50:00Z">
        <w:r w:rsidR="00156475">
          <w:rPr>
            <w:color w:val="000000"/>
            <w:sz w:val="20"/>
          </w:rPr>
          <w:t xml:space="preserve">s defined in </w:t>
        </w:r>
      </w:ins>
      <w:del w:id="119" w:author="Alfred Aster" w:date="2022-11-08T14:50:00Z">
        <w:r w:rsidRPr="000B7A2A" w:rsidDel="00156475">
          <w:rPr>
            <w:color w:val="000000"/>
            <w:sz w:val="20"/>
          </w:rPr>
          <w:delText xml:space="preserve">see </w:delText>
        </w:r>
      </w:del>
      <w:r w:rsidRPr="000B7A2A">
        <w:rPr>
          <w:color w:val="000000"/>
          <w:sz w:val="20"/>
        </w:rPr>
        <w:t>26.8.3.2 (Rules for TWT scheduling AP)</w:t>
      </w:r>
      <w:del w:id="120" w:author="Alfred Aster" w:date="2022-11-08T14:50:00Z">
        <w:r w:rsidRPr="000B7A2A" w:rsidDel="00156475">
          <w:rPr>
            <w:color w:val="000000"/>
            <w:sz w:val="20"/>
          </w:rPr>
          <w:delText>)</w:delText>
        </w:r>
      </w:del>
      <w:ins w:id="121" w:author="Ganming(Ming Gan)" w:date="2022-09-28T15:34:00Z">
        <w:r w:rsidR="00E93AE7">
          <w:rPr>
            <w:color w:val="000000"/>
            <w:sz w:val="20"/>
          </w:rPr>
          <w:t xml:space="preserve"> (</w:t>
        </w:r>
      </w:ins>
      <w:ins w:id="122" w:author="Ganming(Ming Gan)" w:date="2022-09-28T16:28:00Z">
        <w:r w:rsidR="00452170">
          <w:rPr>
            <w:color w:val="000000"/>
            <w:sz w:val="20"/>
          </w:rPr>
          <w:t>#10007</w:t>
        </w:r>
      </w:ins>
      <w:ins w:id="123" w:author="Ganming(Ming Gan)" w:date="2022-09-28T17:18:00Z">
        <w:r w:rsidR="00696215">
          <w:rPr>
            <w:color w:val="000000"/>
            <w:sz w:val="20"/>
          </w:rPr>
          <w:t>, 139</w:t>
        </w:r>
      </w:ins>
      <w:ins w:id="124" w:author="Ganming(Ming Gan)" w:date="2022-09-28T17:19:00Z">
        <w:r w:rsidR="00696215">
          <w:rPr>
            <w:color w:val="000000"/>
            <w:sz w:val="20"/>
          </w:rPr>
          <w:t>2</w:t>
        </w:r>
      </w:ins>
      <w:ins w:id="125" w:author="Ganming(Ming Gan)" w:date="2022-09-28T17:18:00Z">
        <w:r w:rsidR="00696215">
          <w:rPr>
            <w:color w:val="000000"/>
            <w:sz w:val="20"/>
          </w:rPr>
          <w:t>2</w:t>
        </w:r>
      </w:ins>
      <w:ins w:id="126" w:author="Ming Gan" w:date="2022-11-11T10:23:00Z">
        <w:r w:rsidR="00511B82">
          <w:rPr>
            <w:color w:val="000000"/>
            <w:sz w:val="20"/>
          </w:rPr>
          <w:t>, 13800</w:t>
        </w:r>
      </w:ins>
      <w:ins w:id="127" w:author="Ganming(Ming Gan)" w:date="2022-09-28T15:34:00Z">
        <w:r w:rsidR="00E93AE7">
          <w:rPr>
            <w:color w:val="000000"/>
            <w:sz w:val="20"/>
          </w:rPr>
          <w:t>)</w:t>
        </w:r>
      </w:ins>
      <w:r w:rsidRPr="000B7A2A">
        <w:rPr>
          <w:color w:val="000000"/>
          <w:sz w:val="20"/>
        </w:rPr>
        <w:t>.</w:t>
      </w:r>
    </w:p>
    <w:p w14:paraId="711860D7" w14:textId="0C421527" w:rsidR="00452170" w:rsidRDefault="00452170" w:rsidP="00B102CA">
      <w:pPr>
        <w:pStyle w:val="SP15299369"/>
        <w:spacing w:before="240"/>
        <w:jc w:val="both"/>
        <w:rPr>
          <w:rStyle w:val="SC15323589"/>
        </w:rPr>
      </w:pPr>
      <w:del w:id="128" w:author="Ganming(Ming Gan)" w:date="2022-09-29T10:36:00Z">
        <w:r w:rsidRPr="00452170" w:rsidDel="00AF7F7E">
          <w:rPr>
            <w:rStyle w:val="SC15323589"/>
          </w:rPr>
          <w:delText xml:space="preserve">An AP MLD that </w:delText>
        </w:r>
      </w:del>
      <w:del w:id="129" w:author="Ganming(Ming Gan)" w:date="2022-09-28T16:27:00Z">
        <w:r w:rsidRPr="00452170" w:rsidDel="00452170">
          <w:rPr>
            <w:rStyle w:val="SC15323589"/>
          </w:rPr>
          <w:delText xml:space="preserve">distributes </w:delText>
        </w:r>
      </w:del>
      <w:del w:id="130" w:author="Ganming(Ming Gan)" w:date="2022-09-29T10:36:00Z">
        <w:r w:rsidRPr="00452170" w:rsidDel="00AF7F7E">
          <w:rPr>
            <w:rStyle w:val="SC15323589"/>
          </w:rPr>
          <w:delText>a group addressed Data frame received from an associated non-AP MLD shall set the SA field of the broadcast group addressed Data frame equal to the MLD MAC address of the non-AP MLD.</w:delText>
        </w:r>
      </w:del>
      <w:ins w:id="131" w:author="Ganming(Ming Gan)" w:date="2022-09-29T10:36:00Z">
        <w:r w:rsidR="00AF7F7E" w:rsidRPr="00AF7F7E">
          <w:rPr>
            <w:rStyle w:val="SC15323589"/>
            <w:lang w:eastAsia="zh-CN"/>
          </w:rPr>
          <w:t xml:space="preserve"> </w:t>
        </w:r>
        <w:r w:rsidR="00AF7F7E">
          <w:rPr>
            <w:rStyle w:val="SC15323589"/>
            <w:lang w:eastAsia="zh-CN"/>
          </w:rPr>
          <w:t>(#13517, 11752, 12111)</w:t>
        </w:r>
      </w:ins>
    </w:p>
    <w:p w14:paraId="5EF45FF7" w14:textId="7D9B9AB0" w:rsidR="00B102CA" w:rsidRPr="000B7A2A" w:rsidDel="007C565F" w:rsidRDefault="00B102CA" w:rsidP="007C565F">
      <w:pPr>
        <w:pStyle w:val="SP15299369"/>
        <w:spacing w:before="240"/>
        <w:jc w:val="both"/>
        <w:rPr>
          <w:del w:id="132" w:author="Ganming(Ming Gan)" w:date="2022-09-29T10:21:00Z"/>
          <w:color w:val="000000"/>
          <w:sz w:val="20"/>
          <w:szCs w:val="20"/>
        </w:rPr>
      </w:pPr>
      <w:r w:rsidRPr="000B7A2A">
        <w:rPr>
          <w:rStyle w:val="SC15323589"/>
        </w:rPr>
        <w:t xml:space="preserve">Each AP affiliated with an AP MLD shall </w:t>
      </w:r>
      <w:proofErr w:type="spellStart"/>
      <w:r w:rsidRPr="000B7A2A">
        <w:rPr>
          <w:rStyle w:val="SC15323589"/>
        </w:rPr>
        <w:t>schedule</w:t>
      </w:r>
      <w:del w:id="133" w:author="Ganming(Ming Gan)" w:date="2022-09-29T10:21:00Z">
        <w:r w:rsidRPr="000B7A2A" w:rsidDel="007C565F">
          <w:rPr>
            <w:rStyle w:val="SC15323589"/>
          </w:rPr>
          <w:delText>:</w:delText>
        </w:r>
      </w:del>
    </w:p>
    <w:p w14:paraId="60127BFE" w14:textId="558A4A6C" w:rsidR="00B102CA" w:rsidRPr="000B7A2A" w:rsidRDefault="00B102CA" w:rsidP="007C565F">
      <w:pPr>
        <w:pStyle w:val="SP15299369"/>
        <w:spacing w:before="240"/>
        <w:jc w:val="both"/>
        <w:rPr>
          <w:rStyle w:val="SC15323589"/>
        </w:rPr>
      </w:pPr>
      <w:del w:id="134" w:author="Ganming(Ming Gan)" w:date="2022-09-29T10:21:00Z">
        <w:r w:rsidRPr="000B7A2A" w:rsidDel="007C565F">
          <w:rPr>
            <w:rStyle w:val="SC15323589"/>
          </w:rPr>
          <w:delText>—</w:delText>
        </w:r>
      </w:del>
      <w:proofErr w:type="gramStart"/>
      <w:r w:rsidRPr="000B7A2A">
        <w:rPr>
          <w:rStyle w:val="SC15323589"/>
        </w:rPr>
        <w:t>the</w:t>
      </w:r>
      <w:proofErr w:type="spellEnd"/>
      <w:proofErr w:type="gramEnd"/>
      <w:r w:rsidRPr="000B7A2A">
        <w:rPr>
          <w:rStyle w:val="SC15323589"/>
        </w:rPr>
        <w:t xml:space="preserve"> transmission of the buffered group addressed Management frames independently from the transmission of buffered group addressed Management frames of other AP(s) affiliated with the same AP MLD.</w:t>
      </w:r>
    </w:p>
    <w:p w14:paraId="402BA361" w14:textId="29173315" w:rsidR="00B102CA" w:rsidRPr="000B7A2A" w:rsidDel="007C565F" w:rsidRDefault="00B102CA" w:rsidP="00B102CA">
      <w:pPr>
        <w:pStyle w:val="SP15299380"/>
        <w:spacing w:before="60" w:after="60"/>
        <w:ind w:firstLine="220"/>
        <w:jc w:val="both"/>
        <w:rPr>
          <w:del w:id="135" w:author="Ganming(Ming Gan)" w:date="2022-09-29T10:21:00Z"/>
          <w:color w:val="000000"/>
          <w:sz w:val="20"/>
          <w:szCs w:val="20"/>
        </w:rPr>
      </w:pPr>
      <w:del w:id="136" w:author="Ganming(Ming Gan)" w:date="2022-09-29T10:21:00Z">
        <w:r w:rsidRPr="000B7A2A" w:rsidDel="007C565F">
          <w:rPr>
            <w:rStyle w:val="SC15323589"/>
          </w:rPr>
          <w:delText>—the transmission of the buffered group addressed data frames that are expected to be received by a non-AP MLD in all the links setup with the non-AP MLD.</w:delText>
        </w:r>
      </w:del>
    </w:p>
    <w:p w14:paraId="20C7031F" w14:textId="77777777" w:rsidR="00E452CB" w:rsidRDefault="00E452CB" w:rsidP="005070D0">
      <w:pPr>
        <w:autoSpaceDE w:val="0"/>
        <w:autoSpaceDN w:val="0"/>
        <w:adjustRightInd w:val="0"/>
        <w:rPr>
          <w:rStyle w:val="SC15323589"/>
          <w:lang w:val="en-US"/>
        </w:rPr>
      </w:pPr>
    </w:p>
    <w:p w14:paraId="652B5EF3" w14:textId="33FC2659" w:rsidR="005070D0" w:rsidRPr="004A2A36" w:rsidRDefault="00E452CB" w:rsidP="005070D0">
      <w:pPr>
        <w:autoSpaceDE w:val="0"/>
        <w:autoSpaceDN w:val="0"/>
        <w:adjustRightInd w:val="0"/>
        <w:rPr>
          <w:ins w:id="137" w:author="Ganming(Ming Gan)" w:date="2022-09-28T16:58:00Z"/>
          <w:rStyle w:val="SC15323589"/>
          <w:lang w:val="en-US"/>
        </w:rPr>
      </w:pPr>
      <w:ins w:id="138" w:author="Ganming(Ming Gan)" w:date="2022-09-29T10:23:00Z">
        <w:r>
          <w:rPr>
            <w:rStyle w:val="SC15323589"/>
            <w:rFonts w:hint="eastAsia"/>
            <w:lang w:val="en-US" w:eastAsia="zh-CN"/>
          </w:rPr>
          <w:lastRenderedPageBreak/>
          <w:t>A</w:t>
        </w:r>
      </w:ins>
      <w:ins w:id="139" w:author="Ganming(Ming Gan)" w:date="2022-09-29T10:22:00Z">
        <w:r w:rsidR="004A2A36" w:rsidRPr="004A2A36">
          <w:rPr>
            <w:rStyle w:val="SC15323589"/>
            <w:lang w:val="en-US"/>
          </w:rPr>
          <w:t xml:space="preserve">n AP MLD shall schedule the transmission of </w:t>
        </w:r>
      </w:ins>
      <w:ins w:id="140" w:author="Ganming(Ming Gan)" w:date="2022-09-29T10:23:00Z">
        <w:r>
          <w:rPr>
            <w:rStyle w:val="SC15323589"/>
            <w:rFonts w:hint="eastAsia"/>
            <w:lang w:val="en-US" w:eastAsia="zh-CN"/>
          </w:rPr>
          <w:t>the</w:t>
        </w:r>
      </w:ins>
      <w:ins w:id="141" w:author="Ganming(Ming Gan)" w:date="2022-09-29T10:22:00Z">
        <w:r w:rsidR="004A2A36" w:rsidRPr="004A2A36">
          <w:rPr>
            <w:rStyle w:val="SC15323589"/>
            <w:lang w:val="en-US"/>
          </w:rPr>
          <w:t xml:space="preserve"> buffered group addressed Data frame</w:t>
        </w:r>
      </w:ins>
      <w:ins w:id="142" w:author="Ganming(Ming Gan)" w:date="2022-09-29T10:23:00Z">
        <w:r>
          <w:rPr>
            <w:rStyle w:val="SC15323589"/>
            <w:rFonts w:hint="eastAsia"/>
            <w:lang w:val="en-US" w:eastAsia="zh-CN"/>
          </w:rPr>
          <w:t>s</w:t>
        </w:r>
      </w:ins>
      <w:ins w:id="143" w:author="Ganming(Ming Gan)" w:date="2022-09-29T10:22:00Z">
        <w:r w:rsidR="004A2A36" w:rsidRPr="004A2A36">
          <w:rPr>
            <w:rStyle w:val="SC15323589"/>
            <w:lang w:val="en-US"/>
          </w:rPr>
          <w:t xml:space="preserve"> that are expected to be received </w:t>
        </w:r>
        <w:del w:id="144" w:author="Ming Gan" w:date="2022-11-11T11:48:00Z">
          <w:r w:rsidR="004A2A36" w:rsidRPr="004A2A36" w:rsidDel="002278E6">
            <w:rPr>
              <w:rStyle w:val="SC15323589"/>
              <w:lang w:val="en-US"/>
            </w:rPr>
            <w:delText xml:space="preserve">by a non-AP MLD </w:delText>
          </w:r>
        </w:del>
      </w:ins>
      <w:ins w:id="145" w:author="Ming Gan" w:date="2022-10-11T20:43:00Z">
        <w:r w:rsidR="00180B97">
          <w:rPr>
            <w:rStyle w:val="SC15323589"/>
            <w:lang w:val="en-US"/>
          </w:rPr>
          <w:t xml:space="preserve">on </w:t>
        </w:r>
      </w:ins>
      <w:ins w:id="146" w:author="Ganming(Ming Gan)" w:date="2022-09-29T10:22:00Z">
        <w:r w:rsidR="004A2A36" w:rsidRPr="004A2A36">
          <w:rPr>
            <w:rStyle w:val="SC15323589"/>
            <w:lang w:val="en-US"/>
          </w:rPr>
          <w:t xml:space="preserve">all the enabled links </w:t>
        </w:r>
      </w:ins>
      <w:ins w:id="147" w:author="Ming Gan" w:date="2022-11-11T11:48:00Z">
        <w:r w:rsidR="002278E6">
          <w:rPr>
            <w:rStyle w:val="SC15323589"/>
            <w:lang w:val="en-US"/>
          </w:rPr>
          <w:t>of</w:t>
        </w:r>
        <w:r w:rsidR="002278E6" w:rsidRPr="004A2A36">
          <w:rPr>
            <w:rStyle w:val="SC15323589"/>
            <w:lang w:val="en-US"/>
          </w:rPr>
          <w:t xml:space="preserve"> </w:t>
        </w:r>
        <w:r w:rsidR="002278E6">
          <w:rPr>
            <w:rStyle w:val="SC15323589"/>
            <w:lang w:val="en-US"/>
          </w:rPr>
          <w:t xml:space="preserve">the </w:t>
        </w:r>
        <w:r w:rsidR="002278E6" w:rsidRPr="004A2A36">
          <w:rPr>
            <w:rStyle w:val="SC15323589"/>
            <w:lang w:val="en-US"/>
          </w:rPr>
          <w:t xml:space="preserve">non-AP </w:t>
        </w:r>
        <w:proofErr w:type="gramStart"/>
        <w:r w:rsidR="002278E6" w:rsidRPr="004A2A36">
          <w:rPr>
            <w:rStyle w:val="SC15323589"/>
            <w:lang w:val="en-US"/>
          </w:rPr>
          <w:t>MLD</w:t>
        </w:r>
        <w:r w:rsidR="002278E6">
          <w:rPr>
            <w:rStyle w:val="SC15323589"/>
            <w:lang w:val="en-US"/>
          </w:rPr>
          <w:t>s</w:t>
        </w:r>
      </w:ins>
      <w:ins w:id="148" w:author="Ming Gan" w:date="2022-11-11T11:49:00Z">
        <w:r w:rsidR="002278E6">
          <w:rPr>
            <w:rStyle w:val="SC15323589"/>
            <w:lang w:val="en-US"/>
          </w:rPr>
          <w:t xml:space="preserve"> </w:t>
        </w:r>
      </w:ins>
      <w:proofErr w:type="gramEnd"/>
      <w:ins w:id="149" w:author="Ganming(Ming Gan)" w:date="2022-09-29T10:22:00Z">
        <w:del w:id="150" w:author="Ming Gan" w:date="2022-11-11T11:48:00Z">
          <w:r w:rsidR="004A2A36" w:rsidRPr="004A2A36" w:rsidDel="002278E6">
            <w:rPr>
              <w:rStyle w:val="SC15323589"/>
              <w:lang w:val="en-US"/>
            </w:rPr>
            <w:delText>setup with the non-AP MLD</w:delText>
          </w:r>
        </w:del>
      </w:ins>
      <w:ins w:id="151" w:author="Ganming(Ming Gan)" w:date="2022-09-29T10:24:00Z">
        <w:r>
          <w:rPr>
            <w:rStyle w:val="SC15323589"/>
            <w:rFonts w:hint="eastAsia"/>
            <w:lang w:val="en-US" w:eastAsia="zh-CN"/>
          </w:rPr>
          <w:t>.</w:t>
        </w:r>
        <w:r>
          <w:rPr>
            <w:rStyle w:val="SC15323589"/>
            <w:lang w:val="en-US" w:eastAsia="zh-CN"/>
          </w:rPr>
          <w:t xml:space="preserve"> (#12112)</w:t>
        </w:r>
      </w:ins>
    </w:p>
    <w:p w14:paraId="2B5A8EAC" w14:textId="4ED5ACB9" w:rsidR="00C8342E" w:rsidRPr="0084240D" w:rsidRDefault="00C8342E" w:rsidP="00C8342E">
      <w:pPr>
        <w:pStyle w:val="T"/>
        <w:rPr>
          <w:ins w:id="152" w:author="Ganming(Ming Gan)" w:date="2022-09-28T16:58:00Z"/>
          <w:rFonts w:ascii="Arial" w:hAnsi="Arial" w:cs="Arial"/>
          <w:b/>
          <w:bCs/>
          <w:w w:val="100"/>
          <w:lang w:val="en-GB"/>
        </w:rPr>
      </w:pPr>
      <w:ins w:id="153" w:author="Ganming(Ming Gan)" w:date="2022-09-28T16:58:00Z">
        <w:r>
          <w:rPr>
            <w:sz w:val="18"/>
            <w:szCs w:val="18"/>
          </w:rPr>
          <w:t xml:space="preserve">NOTE 1—Additional and exceptional rules of group addressed frame delivery for </w:t>
        </w:r>
      </w:ins>
      <w:ins w:id="154" w:author="Ming Gan" w:date="2022-10-11T20:37:00Z">
        <w:r w:rsidR="00041E22">
          <w:rPr>
            <w:sz w:val="18"/>
            <w:szCs w:val="18"/>
          </w:rPr>
          <w:t xml:space="preserve">an </w:t>
        </w:r>
      </w:ins>
      <w:ins w:id="155" w:author="Ganming(Ming Gan)" w:date="2022-09-28T16:58:00Z">
        <w:r>
          <w:rPr>
            <w:sz w:val="18"/>
            <w:szCs w:val="18"/>
          </w:rPr>
          <w:t xml:space="preserve">NSTR mobile AP MLD are defined in 35.3.19 (NSTR mobile AP MLD operation). </w:t>
        </w:r>
        <w:r>
          <w:rPr>
            <w:rFonts w:hint="eastAsia"/>
            <w:sz w:val="18"/>
            <w:szCs w:val="18"/>
            <w:lang w:eastAsia="zh-CN"/>
          </w:rPr>
          <w:t>(</w:t>
        </w:r>
        <w:r>
          <w:rPr>
            <w:sz w:val="18"/>
            <w:szCs w:val="18"/>
            <w:lang w:eastAsia="zh-CN"/>
          </w:rPr>
          <w:t>#12325)</w:t>
        </w:r>
      </w:ins>
    </w:p>
    <w:p w14:paraId="211E882B" w14:textId="0D10E237" w:rsidR="00C8342E" w:rsidRDefault="00C8342E" w:rsidP="005070D0">
      <w:pPr>
        <w:autoSpaceDE w:val="0"/>
        <w:autoSpaceDN w:val="0"/>
        <w:adjustRightInd w:val="0"/>
        <w:rPr>
          <w:ins w:id="156" w:author="Ganming(Ming Gan)" w:date="2022-09-29T07:30:00Z"/>
          <w:rFonts w:ascii="Arial" w:hAnsi="Arial" w:cs="Arial"/>
          <w:b/>
          <w:bCs/>
          <w:color w:val="000000"/>
          <w:sz w:val="20"/>
        </w:rPr>
      </w:pPr>
    </w:p>
    <w:p w14:paraId="699B73AC" w14:textId="2DB13C67" w:rsidR="00312307" w:rsidRPr="000B7A2A" w:rsidRDefault="00312307" w:rsidP="00312307">
      <w:pPr>
        <w:pStyle w:val="SP15299369"/>
        <w:spacing w:before="240"/>
        <w:jc w:val="both"/>
        <w:rPr>
          <w:ins w:id="157" w:author="Ganming(Ming Gan)" w:date="2022-09-29T07:30:00Z"/>
          <w:color w:val="000000"/>
          <w:sz w:val="20"/>
          <w:szCs w:val="20"/>
        </w:rPr>
      </w:pPr>
      <w:ins w:id="158" w:author="Ganming(Ming Gan)" w:date="2022-09-29T07:30:00Z">
        <w:r w:rsidRPr="000B7A2A">
          <w:rPr>
            <w:rStyle w:val="SC15323589"/>
          </w:rPr>
          <w:t>If an AP affiliated with an AP MLD</w:t>
        </w:r>
      </w:ins>
      <w:ins w:id="159" w:author="Ming Gan" w:date="2022-10-11T20:43:00Z">
        <w:del w:id="160" w:author="Kwok Shum Au (Edward)" w:date="2022-10-12T16:04:00Z">
          <w:r w:rsidR="00180B97" w:rsidDel="00006594">
            <w:rPr>
              <w:rStyle w:val="SC15323589"/>
            </w:rPr>
            <w:delText>,</w:delText>
          </w:r>
        </w:del>
      </w:ins>
      <w:ins w:id="161" w:author="Ganming(Ming Gan)" w:date="2022-09-29T07:30:00Z">
        <w:r w:rsidRPr="000B7A2A">
          <w:rPr>
            <w:rStyle w:val="SC15323589"/>
          </w:rPr>
          <w:t xml:space="preserve"> is not part of a multiple BSSID set, then the AP shall indicate if each of the other AP(s) in the same AP MLD has buffered group addressed frames by using a bit in the Partial Virtual Bitmap field of the TIM element after the bit corresponding to </w:t>
        </w:r>
      </w:ins>
      <w:ins w:id="162" w:author="Ganming(Ming Gan)" w:date="2022-09-29T07:31:00Z">
        <w:r>
          <w:rPr>
            <w:rStyle w:val="SC15323589"/>
            <w:rFonts w:hint="eastAsia"/>
            <w:lang w:eastAsia="zh-CN"/>
          </w:rPr>
          <w:t>AID</w:t>
        </w:r>
        <w:r>
          <w:rPr>
            <w:rStyle w:val="SC15323589"/>
          </w:rPr>
          <w:t xml:space="preserve"> 0</w:t>
        </w:r>
      </w:ins>
      <w:ins w:id="163" w:author="Ganming(Ming Gan)" w:date="2022-09-29T07:30:00Z">
        <w:r w:rsidRPr="000B7A2A">
          <w:rPr>
            <w:rStyle w:val="SC15323589"/>
          </w:rPr>
          <w:t>.</w:t>
        </w:r>
      </w:ins>
    </w:p>
    <w:p w14:paraId="0BB17543" w14:textId="77777777" w:rsidR="00312307" w:rsidRPr="000B7A2A" w:rsidRDefault="00312307" w:rsidP="00312307">
      <w:pPr>
        <w:pStyle w:val="SP15299380"/>
        <w:spacing w:before="60" w:after="60"/>
        <w:ind w:leftChars="100" w:left="220"/>
        <w:jc w:val="both"/>
        <w:rPr>
          <w:ins w:id="164" w:author="Ganming(Ming Gan)" w:date="2022-09-29T07:30:00Z"/>
          <w:rStyle w:val="SC15323589"/>
        </w:rPr>
      </w:pPr>
      <w:ins w:id="165" w:author="Ganming(Ming Gan)" w:date="2022-09-29T07:30:00Z">
        <w:r w:rsidRPr="000B7A2A">
          <w:rPr>
            <w:rStyle w:val="SC15323589"/>
          </w:rPr>
          <w:t>—The indication is in the DTIM beacon sent by the AP and is based on the latest information about the other APs that the AP has when the AP schedules the DTIM beacon.</w:t>
        </w:r>
      </w:ins>
    </w:p>
    <w:p w14:paraId="31EC54C5" w14:textId="0FC1298A" w:rsidR="00312307" w:rsidRDefault="00312307" w:rsidP="00312307">
      <w:pPr>
        <w:pStyle w:val="SP15299380"/>
        <w:spacing w:before="60" w:after="60"/>
        <w:ind w:leftChars="100" w:left="220"/>
        <w:jc w:val="both"/>
        <w:rPr>
          <w:ins w:id="166" w:author="Ganming(Ming Gan)" w:date="2022-09-29T07:30:00Z"/>
          <w:rStyle w:val="SC15323589"/>
        </w:rPr>
      </w:pPr>
      <w:ins w:id="167" w:author="Ganming(Ming Gan)" w:date="2022-09-29T07:30:00Z">
        <w:r w:rsidRPr="000B7A2A">
          <w:rPr>
            <w:rStyle w:val="SC15323589"/>
          </w:rPr>
          <w:t>—These bits in the Partial Virtual Bitmap field of the TIM element for the other AP(s) in the same AP MLD shall be contiguous.</w:t>
        </w:r>
      </w:ins>
      <w:r w:rsidR="009F006F">
        <w:rPr>
          <w:rStyle w:val="SC15323589"/>
        </w:rPr>
        <w:t xml:space="preserve"> </w:t>
      </w:r>
      <w:ins w:id="168" w:author="Ganming(Ming Gan)" w:date="2022-09-29T07:42:00Z">
        <w:r w:rsidR="009F006F">
          <w:rPr>
            <w:rStyle w:val="SC15323589"/>
            <w:rFonts w:hint="eastAsia"/>
            <w:lang w:eastAsia="zh-CN"/>
          </w:rPr>
          <w:t>(</w:t>
        </w:r>
        <w:r w:rsidR="009F006F" w:rsidRPr="00F65D96">
          <w:rPr>
            <w:rStyle w:val="SC15323589"/>
            <w:lang w:eastAsia="zh-CN"/>
          </w:rPr>
          <w:t>#13995</w:t>
        </w:r>
      </w:ins>
      <w:ins w:id="169" w:author="Ganming(Ming Gan)" w:date="2022-09-29T07:43:00Z">
        <w:r w:rsidR="009F006F">
          <w:rPr>
            <w:rStyle w:val="SC15323589"/>
            <w:lang w:eastAsia="zh-CN"/>
          </w:rPr>
          <w:t xml:space="preserve">, </w:t>
        </w:r>
        <w:r w:rsidR="009F006F" w:rsidRPr="00F65D96">
          <w:rPr>
            <w:rStyle w:val="SC15323589"/>
            <w:lang w:eastAsia="zh-CN"/>
          </w:rPr>
          <w:t>13923</w:t>
        </w:r>
      </w:ins>
      <w:ins w:id="170" w:author="Ganming(Ming Gan)" w:date="2022-09-29T07:45:00Z">
        <w:r w:rsidR="009F006F">
          <w:rPr>
            <w:rStyle w:val="SC15323589"/>
            <w:lang w:eastAsia="zh-CN"/>
          </w:rPr>
          <w:t>,</w:t>
        </w:r>
        <w:r w:rsidR="009F006F" w:rsidRPr="000B1CB6">
          <w:rPr>
            <w:lang w:eastAsia="zh-CN"/>
          </w:rPr>
          <w:t xml:space="preserve"> </w:t>
        </w:r>
        <w:r w:rsidR="009F006F">
          <w:rPr>
            <w:rStyle w:val="SC15323589"/>
            <w:lang w:eastAsia="zh-CN"/>
          </w:rPr>
          <w:t>13996</w:t>
        </w:r>
      </w:ins>
      <w:ins w:id="171" w:author="Ganming(Ming Gan)" w:date="2022-09-29T07:42:00Z">
        <w:r w:rsidR="009F006F">
          <w:rPr>
            <w:rStyle w:val="SC15323589"/>
            <w:lang w:eastAsia="zh-CN"/>
          </w:rPr>
          <w:t>)</w:t>
        </w:r>
      </w:ins>
    </w:p>
    <w:p w14:paraId="527CE3B4" w14:textId="5804543D" w:rsidR="00312307" w:rsidRDefault="00312307" w:rsidP="00312307">
      <w:pPr>
        <w:pStyle w:val="ab"/>
        <w:numPr>
          <w:ilvl w:val="0"/>
          <w:numId w:val="15"/>
        </w:numPr>
        <w:spacing w:after="160" w:line="259" w:lineRule="auto"/>
        <w:jc w:val="left"/>
        <w:rPr>
          <w:ins w:id="172" w:author="Ganming(Ming Gan)" w:date="2022-10-04T20:38:00Z"/>
          <w:rStyle w:val="SC15323589"/>
          <w:lang w:eastAsia="zh-CN"/>
        </w:rPr>
      </w:pPr>
      <w:ins w:id="173" w:author="Ganming(Ming Gan)" w:date="2022-09-29T07:30:00Z">
        <w:r w:rsidRPr="001A555B">
          <w:rPr>
            <w:rStyle w:val="SC15323589"/>
            <w:lang w:eastAsia="zh-CN"/>
          </w:rPr>
          <w:t xml:space="preserve">The bits </w:t>
        </w:r>
      </w:ins>
      <w:ins w:id="174" w:author="Ganming(Ming Gan)" w:date="2022-09-29T07:31:00Z">
        <w:r>
          <w:rPr>
            <w:rStyle w:val="SC15323589"/>
            <w:lang w:eastAsia="zh-CN"/>
          </w:rPr>
          <w:t>1</w:t>
        </w:r>
      </w:ins>
      <w:ins w:id="175" w:author="Ganming(Ming Gan)" w:date="2022-09-29T07:30:00Z">
        <w:r w:rsidRPr="001A555B">
          <w:rPr>
            <w:rStyle w:val="SC15323589"/>
            <w:lang w:eastAsia="zh-CN"/>
          </w:rPr>
          <w:t xml:space="preserve"> to </w:t>
        </w:r>
      </w:ins>
      <w:ins w:id="176" w:author="Ganming(Ming Gan)" w:date="2022-09-29T07:32:00Z">
        <w:r>
          <w:rPr>
            <w:rStyle w:val="SC15323589"/>
            <w:rFonts w:hint="eastAsia"/>
            <w:lang w:eastAsia="zh-CN"/>
          </w:rPr>
          <w:t>N</w:t>
        </w:r>
      </w:ins>
      <w:ins w:id="177" w:author="Ganming(Ming Gan)" w:date="2022-09-29T07:30:00Z">
        <w:r w:rsidRPr="001A555B">
          <w:rPr>
            <w:rStyle w:val="SC15323589"/>
            <w:lang w:eastAsia="zh-CN"/>
          </w:rPr>
          <w:t xml:space="preserve"> of the bitmap in the Partial Virtual Bitmap field are for the AP MLD where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w:t>
        </w:r>
        <w:del w:id="178" w:author="Kwok Shum Au (Edward)" w:date="2022-10-12T16:05:00Z">
          <w:r w:rsidRPr="00B102CA" w:rsidDel="00006594">
            <w:rPr>
              <w:rStyle w:val="SC15323589"/>
            </w:rPr>
            <w:delText>-</w:delText>
          </w:r>
        </w:del>
        <w:r w:rsidRPr="00B102CA">
          <w:rPr>
            <w:rStyle w:val="SC15323589"/>
          </w:rPr>
          <w:t>dressed BU Indication Exponent subfield of the EHT Operation Parameters field</w:t>
        </w:r>
      </w:ins>
      <w:r w:rsidR="009F006F">
        <w:rPr>
          <w:rStyle w:val="SC15323589"/>
        </w:rPr>
        <w:t xml:space="preserve"> </w:t>
      </w:r>
      <w:ins w:id="179" w:author="Ganming(Ming Gan)" w:date="2022-09-29T07:42:00Z">
        <w:r w:rsidR="009F006F">
          <w:rPr>
            <w:rStyle w:val="SC15323589"/>
            <w:rFonts w:hint="eastAsia"/>
            <w:lang w:eastAsia="zh-CN"/>
          </w:rPr>
          <w:t>(</w:t>
        </w:r>
        <w:r w:rsidR="009F006F" w:rsidRPr="00F65D96">
          <w:rPr>
            <w:rStyle w:val="SC15323589"/>
            <w:lang w:eastAsia="zh-CN"/>
          </w:rPr>
          <w:t>#13995</w:t>
        </w:r>
      </w:ins>
      <w:ins w:id="180" w:author="Ganming(Ming Gan)" w:date="2022-09-29T07:43:00Z">
        <w:r w:rsidR="009F006F">
          <w:rPr>
            <w:rStyle w:val="SC15323589"/>
            <w:lang w:eastAsia="zh-CN"/>
          </w:rPr>
          <w:t xml:space="preserve">, </w:t>
        </w:r>
        <w:r w:rsidR="009F006F" w:rsidRPr="00F65D96">
          <w:rPr>
            <w:rStyle w:val="SC15323589"/>
            <w:lang w:eastAsia="zh-CN"/>
          </w:rPr>
          <w:t>13923</w:t>
        </w:r>
      </w:ins>
      <w:ins w:id="181" w:author="Ganming(Ming Gan)" w:date="2022-09-29T07:45:00Z">
        <w:r w:rsidR="009F006F">
          <w:rPr>
            <w:rStyle w:val="SC15323589"/>
            <w:lang w:eastAsia="zh-CN"/>
          </w:rPr>
          <w:t>,</w:t>
        </w:r>
        <w:r w:rsidR="009F006F" w:rsidRPr="000B1CB6">
          <w:rPr>
            <w:lang w:eastAsia="zh-CN"/>
          </w:rPr>
          <w:t xml:space="preserve"> </w:t>
        </w:r>
        <w:r w:rsidR="009F006F">
          <w:rPr>
            <w:rStyle w:val="SC15323589"/>
            <w:lang w:eastAsia="zh-CN"/>
          </w:rPr>
          <w:t>13996</w:t>
        </w:r>
      </w:ins>
      <w:ins w:id="182" w:author="Ganming(Ming Gan)" w:date="2022-09-29T07:42:00Z">
        <w:r w:rsidR="009F006F">
          <w:rPr>
            <w:rStyle w:val="SC15323589"/>
            <w:lang w:eastAsia="zh-CN"/>
          </w:rPr>
          <w:t>)</w:t>
        </w:r>
      </w:ins>
      <w:ins w:id="183" w:author="Ganming(Ming Gan)" w:date="2022-09-29T07:30:00Z">
        <w:r w:rsidRPr="00B102CA">
          <w:rPr>
            <w:rStyle w:val="SC15323589"/>
            <w:lang w:eastAsia="zh-CN"/>
          </w:rPr>
          <w:t>.</w:t>
        </w:r>
        <w:r w:rsidRPr="001A555B">
          <w:rPr>
            <w:rStyle w:val="SC15323589"/>
            <w:lang w:eastAsia="zh-CN"/>
          </w:rPr>
          <w:t xml:space="preserve"> </w:t>
        </w:r>
      </w:ins>
      <w:ins w:id="184" w:author="Ganming(Ming Gan)" w:date="2022-10-04T20:37:00Z">
        <w:r w:rsidR="00995BAD">
          <w:rPr>
            <w:rStyle w:val="SC15323589"/>
            <w:rFonts w:hint="eastAsia"/>
            <w:lang w:eastAsia="zh-CN"/>
          </w:rPr>
          <w:t>The</w:t>
        </w:r>
        <w:r w:rsidR="00995BAD">
          <w:rPr>
            <w:rStyle w:val="SC15323589"/>
            <w:lang w:eastAsia="zh-CN"/>
          </w:rPr>
          <w:t xml:space="preserve"> </w:t>
        </w:r>
        <w:r w:rsidR="00995BAD">
          <w:rPr>
            <w:rStyle w:val="SC15323589"/>
            <w:rFonts w:hint="eastAsia"/>
            <w:lang w:eastAsia="zh-CN"/>
          </w:rPr>
          <w:t>AID</w:t>
        </w:r>
      </w:ins>
      <w:ins w:id="185" w:author="Ming Gan" w:date="2022-10-11T20:38:00Z">
        <w:r w:rsidR="00041E22">
          <w:rPr>
            <w:rStyle w:val="SC15323589"/>
            <w:rFonts w:hint="eastAsia"/>
            <w:lang w:eastAsia="zh-CN"/>
          </w:rPr>
          <w:t>s</w:t>
        </w:r>
      </w:ins>
      <w:ins w:id="186" w:author="Ganming(Ming Gan)" w:date="2022-10-04T20:37:00Z">
        <w:r w:rsidR="00995BAD">
          <w:rPr>
            <w:rStyle w:val="SC15323589"/>
            <w:lang w:eastAsia="zh-CN"/>
          </w:rPr>
          <w:t xml:space="preserve"> </w:t>
        </w:r>
        <w:r w:rsidR="00995BAD">
          <w:rPr>
            <w:rStyle w:val="SC15323589"/>
            <w:rFonts w:hint="eastAsia"/>
            <w:lang w:eastAsia="zh-CN"/>
          </w:rPr>
          <w:t>from</w:t>
        </w:r>
        <w:r w:rsidR="00995BAD">
          <w:rPr>
            <w:rStyle w:val="SC15323589"/>
            <w:lang w:eastAsia="zh-CN"/>
          </w:rPr>
          <w:t xml:space="preserve"> 1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N</w:t>
        </w:r>
        <w:r w:rsidR="00995BAD">
          <w:rPr>
            <w:rStyle w:val="SC15323589"/>
            <w:lang w:eastAsia="zh-CN"/>
          </w:rPr>
          <w:t xml:space="preserve"> </w:t>
        </w:r>
        <w:r w:rsidR="00995BAD">
          <w:rPr>
            <w:rStyle w:val="SC15323589"/>
            <w:rFonts w:hint="eastAsia"/>
            <w:lang w:eastAsia="zh-CN"/>
          </w:rPr>
          <w:t>shall</w:t>
        </w:r>
        <w:r w:rsidR="00995BAD">
          <w:rPr>
            <w:rStyle w:val="SC15323589"/>
            <w:lang w:eastAsia="zh-CN"/>
          </w:rPr>
          <w:t xml:space="preserve"> </w:t>
        </w:r>
        <w:r w:rsidR="00995BAD">
          <w:rPr>
            <w:rStyle w:val="SC15323589"/>
            <w:rFonts w:hint="eastAsia"/>
            <w:lang w:eastAsia="zh-CN"/>
          </w:rPr>
          <w:t>not</w:t>
        </w:r>
        <w:r w:rsidR="00995BAD">
          <w:rPr>
            <w:rStyle w:val="SC15323589"/>
            <w:lang w:eastAsia="zh-CN"/>
          </w:rPr>
          <w:t xml:space="preserve"> </w:t>
        </w:r>
        <w:r w:rsidR="00995BAD">
          <w:rPr>
            <w:rStyle w:val="SC15323589"/>
            <w:rFonts w:hint="eastAsia"/>
            <w:lang w:eastAsia="zh-CN"/>
          </w:rPr>
          <w:t>be</w:t>
        </w:r>
        <w:r w:rsidR="00995BAD">
          <w:rPr>
            <w:rStyle w:val="SC15323589"/>
            <w:lang w:eastAsia="zh-CN"/>
          </w:rPr>
          <w:t xml:space="preserve"> </w:t>
        </w:r>
        <w:r w:rsidR="00995BAD">
          <w:rPr>
            <w:rStyle w:val="SC15323589"/>
            <w:rFonts w:hint="eastAsia"/>
            <w:lang w:eastAsia="zh-CN"/>
          </w:rPr>
          <w:t>allocated</w:t>
        </w:r>
        <w:r w:rsidR="00995BAD">
          <w:rPr>
            <w:rStyle w:val="SC15323589"/>
            <w:lang w:eastAsia="zh-CN"/>
          </w:rPr>
          <w:t xml:space="preserve">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a</w:t>
        </w:r>
      </w:ins>
      <w:ins w:id="187" w:author="Ming Gan" w:date="2022-11-11T10:46:00Z">
        <w:r w:rsidR="00B469D6">
          <w:rPr>
            <w:rStyle w:val="SC15323589"/>
            <w:lang w:eastAsia="zh-CN"/>
          </w:rPr>
          <w:t xml:space="preserve"> non-AP</w:t>
        </w:r>
      </w:ins>
      <w:ins w:id="188" w:author="Ganming(Ming Gan)" w:date="2022-10-04T20:37:00Z">
        <w:r w:rsidR="00995BAD">
          <w:rPr>
            <w:rStyle w:val="SC15323589"/>
            <w:lang w:eastAsia="zh-CN"/>
          </w:rPr>
          <w:t xml:space="preserve"> </w:t>
        </w:r>
      </w:ins>
      <w:ins w:id="189" w:author="Ganming(Ming Gan)" w:date="2022-10-04T20:38:00Z">
        <w:r w:rsidR="00995BAD">
          <w:rPr>
            <w:rStyle w:val="SC15323589"/>
            <w:rFonts w:hint="eastAsia"/>
            <w:lang w:eastAsia="zh-CN"/>
          </w:rPr>
          <w:t>STA</w:t>
        </w:r>
      </w:ins>
      <w:ins w:id="190" w:author="Ming Gan" w:date="2022-10-11T20:39:00Z">
        <w:r w:rsidR="00180B97">
          <w:rPr>
            <w:rStyle w:val="SC15323589"/>
            <w:rFonts w:hint="eastAsia"/>
            <w:lang w:eastAsia="zh-CN"/>
          </w:rPr>
          <w:t>,</w:t>
        </w:r>
      </w:ins>
      <w:ins w:id="191" w:author="Ganming(Ming Gan)" w:date="2022-10-04T20:38:00Z">
        <w:r w:rsidR="00995BAD">
          <w:rPr>
            <w:rStyle w:val="SC15323589"/>
            <w:lang w:eastAsia="zh-CN"/>
          </w:rPr>
          <w:t xml:space="preserve"> and</w:t>
        </w:r>
      </w:ins>
      <w:ins w:id="192" w:author="Ming Gan" w:date="2022-11-11T10:46:00Z">
        <w:r w:rsidR="00B469D6">
          <w:rPr>
            <w:rStyle w:val="SC15323589"/>
            <w:lang w:eastAsia="zh-CN"/>
          </w:rPr>
          <w:t xml:space="preserve"> </w:t>
        </w:r>
      </w:ins>
      <w:ins w:id="193" w:author="Ming Gan" w:date="2022-11-11T10:47:00Z">
        <w:r w:rsidR="00B469D6">
          <w:rPr>
            <w:rStyle w:val="SC15323589"/>
            <w:lang w:eastAsia="zh-CN"/>
          </w:rPr>
          <w:t>or</w:t>
        </w:r>
      </w:ins>
      <w:ins w:id="194" w:author="Ganming(Ming Gan)" w:date="2022-10-04T20:38:00Z">
        <w:r w:rsidR="00995BAD">
          <w:rPr>
            <w:rStyle w:val="SC15323589"/>
            <w:lang w:eastAsia="zh-CN"/>
          </w:rPr>
          <w:t xml:space="preserve"> a non-AP MLD that has</w:t>
        </w:r>
      </w:ins>
      <w:ins w:id="195" w:author="Ganming(Ming Gan)" w:date="2022-10-04T20:43:00Z">
        <w:r w:rsidR="00995BAD">
          <w:rPr>
            <w:rStyle w:val="SC15323589"/>
            <w:lang w:eastAsia="zh-CN"/>
          </w:rPr>
          <w:t xml:space="preserve"> </w:t>
        </w:r>
      </w:ins>
      <w:ins w:id="196" w:author="Ming Gan" w:date="2022-10-11T20:39:00Z">
        <w:r w:rsidR="00180B97">
          <w:rPr>
            <w:rStyle w:val="SC15323589"/>
            <w:lang w:eastAsia="zh-CN"/>
          </w:rPr>
          <w:t xml:space="preserve">a </w:t>
        </w:r>
      </w:ins>
      <w:ins w:id="197" w:author="Ganming(Ming Gan)" w:date="2022-10-04T20:48:00Z">
        <w:r w:rsidR="00C97C12">
          <w:rPr>
            <w:rStyle w:val="SC15323589"/>
            <w:lang w:eastAsia="zh-CN"/>
          </w:rPr>
          <w:t xml:space="preserve">multi-link setup with the </w:t>
        </w:r>
      </w:ins>
      <w:ins w:id="198" w:author="Ganming(Ming Gan)" w:date="2022-10-04T20:49:00Z">
        <w:r w:rsidR="00C97C12">
          <w:rPr>
            <w:rStyle w:val="SC15323589"/>
            <w:lang w:eastAsia="zh-CN"/>
          </w:rPr>
          <w:t>AP MLD</w:t>
        </w:r>
      </w:ins>
      <w:ins w:id="199" w:author="Ganming(Ming Gan)" w:date="2022-10-04T20:48:00Z">
        <w:r w:rsidR="00C97C12">
          <w:rPr>
            <w:rStyle w:val="SC15323589"/>
            <w:lang w:eastAsia="zh-CN"/>
          </w:rPr>
          <w:t xml:space="preserve"> and has </w:t>
        </w:r>
      </w:ins>
      <w:ins w:id="200" w:author="Ganming(Ming Gan)" w:date="2022-10-04T20:43:00Z">
        <w:r w:rsidR="00995BAD">
          <w:rPr>
            <w:rStyle w:val="SC15323589"/>
            <w:lang w:eastAsia="zh-CN"/>
          </w:rPr>
          <w:t xml:space="preserve">a </w:t>
        </w:r>
      </w:ins>
      <w:ins w:id="201" w:author="Ganming(Ming Gan)" w:date="2022-10-04T20:49:00Z">
        <w:r w:rsidR="00C97C12">
          <w:rPr>
            <w:rStyle w:val="SC15323589"/>
            <w:lang w:eastAsia="zh-CN"/>
          </w:rPr>
          <w:t xml:space="preserve">setup </w:t>
        </w:r>
      </w:ins>
      <w:ins w:id="202" w:author="Ganming(Ming Gan)" w:date="2022-10-04T20:39:00Z">
        <w:r w:rsidR="00995BAD">
          <w:rPr>
            <w:rStyle w:val="SC15323589"/>
            <w:lang w:eastAsia="zh-CN"/>
          </w:rPr>
          <w:t>link</w:t>
        </w:r>
      </w:ins>
      <w:ins w:id="203" w:author="Ganming(Ming Gan)" w:date="2022-10-04T20:49:00Z">
        <w:r w:rsidR="00C97C12">
          <w:rPr>
            <w:rStyle w:val="SC15323589"/>
            <w:lang w:eastAsia="zh-CN"/>
          </w:rPr>
          <w:t xml:space="preserve"> </w:t>
        </w:r>
      </w:ins>
      <w:ins w:id="204" w:author="Ming Gan" w:date="2022-10-11T20:40:00Z">
        <w:r w:rsidR="00180B97">
          <w:rPr>
            <w:rStyle w:val="SC15323589"/>
            <w:lang w:eastAsia="zh-CN"/>
          </w:rPr>
          <w:t>on</w:t>
        </w:r>
      </w:ins>
      <w:ins w:id="205" w:author="Ganming(Ming Gan)" w:date="2022-10-04T20:49:00Z">
        <w:r w:rsidR="00C97C12">
          <w:rPr>
            <w:rStyle w:val="SC15323589"/>
            <w:lang w:eastAsia="zh-CN"/>
          </w:rPr>
          <w:t xml:space="preserve"> which</w:t>
        </w:r>
      </w:ins>
      <w:ins w:id="206" w:author="Ganming(Ming Gan)" w:date="2022-10-04T20:48:00Z">
        <w:r w:rsidR="00C97C12">
          <w:rPr>
            <w:rStyle w:val="SC15323589"/>
            <w:lang w:eastAsia="zh-CN"/>
          </w:rPr>
          <w:t xml:space="preserve"> the AP</w:t>
        </w:r>
      </w:ins>
      <w:ins w:id="207" w:author="Ganming(Ming Gan)" w:date="2022-10-04T20:49:00Z">
        <w:r w:rsidR="00C97C12">
          <w:rPr>
            <w:rStyle w:val="SC15323589"/>
            <w:lang w:eastAsia="zh-CN"/>
          </w:rPr>
          <w:t xml:space="preserve"> </w:t>
        </w:r>
      </w:ins>
      <w:ins w:id="208" w:author="Ganming(Ming Gan)" w:date="2022-10-04T20:50:00Z">
        <w:r w:rsidR="00C97C12">
          <w:rPr>
            <w:rStyle w:val="SC15323589"/>
            <w:lang w:eastAsia="zh-CN"/>
          </w:rPr>
          <w:t>operates.</w:t>
        </w:r>
      </w:ins>
      <w:ins w:id="209" w:author="Ganming(Ming Gan)" w:date="2022-10-04T20:43:00Z">
        <w:r w:rsidR="00C97C12">
          <w:rPr>
            <w:rStyle w:val="SC15323589"/>
            <w:lang w:eastAsia="zh-CN"/>
          </w:rPr>
          <w:t xml:space="preserve"> </w:t>
        </w:r>
      </w:ins>
      <w:ins w:id="210" w:author="Ganming(Ming Gan)" w:date="2022-10-04T20:40:00Z">
        <w:r w:rsidR="00995BAD">
          <w:rPr>
            <w:rStyle w:val="SC15323589"/>
            <w:lang w:eastAsia="zh-CN"/>
          </w:rPr>
          <w:t>(#</w:t>
        </w:r>
      </w:ins>
      <w:ins w:id="211" w:author="Ganming(Ming Gan)" w:date="2022-10-04T20:49:00Z">
        <w:r w:rsidR="00C97C12">
          <w:rPr>
            <w:rStyle w:val="SC15323589"/>
            <w:lang w:eastAsia="zh-CN"/>
          </w:rPr>
          <w:t>13899</w:t>
        </w:r>
      </w:ins>
      <w:ins w:id="212" w:author="Ganming(Ming Gan)" w:date="2022-10-04T20:50:00Z">
        <w:r w:rsidR="00C97C12">
          <w:rPr>
            <w:rStyle w:val="SC15323589"/>
            <w:rFonts w:hint="eastAsia"/>
            <w:lang w:eastAsia="zh-CN"/>
          </w:rPr>
          <w:t>,</w:t>
        </w:r>
        <w:r w:rsidR="00C97C12">
          <w:rPr>
            <w:rStyle w:val="SC15323589"/>
            <w:lang w:eastAsia="zh-CN"/>
          </w:rPr>
          <w:t xml:space="preserve"> 12825</w:t>
        </w:r>
      </w:ins>
      <w:ins w:id="213" w:author="Ganming(Ming Gan)" w:date="2022-10-04T20:40:00Z">
        <w:r w:rsidR="00995BAD">
          <w:rPr>
            <w:rStyle w:val="SC15323589"/>
            <w:lang w:eastAsia="zh-CN"/>
          </w:rPr>
          <w:t>)</w:t>
        </w:r>
      </w:ins>
    </w:p>
    <w:p w14:paraId="43443F34" w14:textId="77777777" w:rsidR="00995BAD" w:rsidRPr="001A555B" w:rsidRDefault="00995BAD" w:rsidP="00995BAD">
      <w:pPr>
        <w:pStyle w:val="ab"/>
        <w:spacing w:after="160" w:line="259" w:lineRule="auto"/>
        <w:ind w:left="640"/>
        <w:jc w:val="left"/>
        <w:rPr>
          <w:ins w:id="214" w:author="Ganming(Ming Gan)" w:date="2022-09-29T07:30:00Z"/>
          <w:rStyle w:val="SC15323589"/>
          <w:lang w:eastAsia="zh-CN"/>
        </w:rPr>
      </w:pPr>
    </w:p>
    <w:p w14:paraId="1C385DF0" w14:textId="039CB682" w:rsidR="00312307" w:rsidRPr="001A555B" w:rsidRDefault="00312307" w:rsidP="00312307">
      <w:pPr>
        <w:pStyle w:val="ab"/>
        <w:numPr>
          <w:ilvl w:val="0"/>
          <w:numId w:val="15"/>
        </w:numPr>
        <w:spacing w:after="160" w:line="259" w:lineRule="auto"/>
        <w:jc w:val="left"/>
        <w:rPr>
          <w:ins w:id="215" w:author="Ganming(Ming Gan)" w:date="2022-09-29T07:30:00Z"/>
          <w:rStyle w:val="SC15323589"/>
          <w:lang w:eastAsia="zh-CN"/>
        </w:rPr>
      </w:pPr>
      <w:ins w:id="216" w:author="Ganming(Ming Gan)" w:date="2022-09-29T07:30:00Z">
        <w:r w:rsidRPr="001A555B">
          <w:rPr>
            <w:rStyle w:val="SC15323589"/>
            <w:lang w:eastAsia="zh-CN"/>
          </w:rPr>
          <w:t>The first n bits of N bits are used to indicate that one or more group addressed frames are buffered for each AP of the other AP(s) in the same AP MLD in an increasing order of their link IDs</w:t>
        </w:r>
        <w:del w:id="217" w:author="Ming Gan" w:date="2022-11-11T10:31:00Z">
          <w:r w:rsidRPr="001A555B" w:rsidDel="00E1532C">
            <w:rPr>
              <w:rStyle w:val="SC15323589"/>
              <w:lang w:eastAsia="zh-CN"/>
            </w:rPr>
            <w:delText>, and n is the number of affiliated APs in this AP MLD.</w:delText>
          </w:r>
        </w:del>
        <w:r w:rsidRPr="001A555B">
          <w:rPr>
            <w:rStyle w:val="SC15323589"/>
            <w:lang w:eastAsia="zh-CN"/>
          </w:rPr>
          <w:t xml:space="preserve"> The remaining </w:t>
        </w:r>
        <w:del w:id="218" w:author="Kwok Shum Au (Edward)" w:date="2022-10-12T16:05:00Z">
          <w:r w:rsidRPr="001A555B" w:rsidDel="00006594">
            <w:rPr>
              <w:rStyle w:val="SC15323589"/>
              <w:lang w:eastAsia="zh-CN"/>
            </w:rPr>
            <w:delText xml:space="preserve">bits of </w:delText>
          </w:r>
        </w:del>
      </w:ins>
      <w:ins w:id="219" w:author="Kwok Shum Au (Edward)" w:date="2022-10-12T16:05:00Z">
        <w:r w:rsidR="00006594">
          <w:rPr>
            <w:rStyle w:val="SC15323589"/>
            <w:lang w:eastAsia="zh-CN"/>
          </w:rPr>
          <w:t>(</w:t>
        </w:r>
      </w:ins>
      <w:ins w:id="220" w:author="Ganming(Ming Gan)" w:date="2022-09-29T07:30:00Z">
        <w:r w:rsidRPr="001A555B">
          <w:rPr>
            <w:rStyle w:val="SC15323589"/>
            <w:lang w:eastAsia="zh-CN"/>
          </w:rPr>
          <w:t>N</w:t>
        </w:r>
      </w:ins>
      <w:ins w:id="221" w:author="Kwok Shum Au (Edward)" w:date="2022-10-12T16:05:00Z">
        <w:r w:rsidR="00006594">
          <w:rPr>
            <w:rStyle w:val="SC15323589"/>
            <w:lang w:eastAsia="zh-CN"/>
          </w:rPr>
          <w:t>-n)</w:t>
        </w:r>
      </w:ins>
      <w:ins w:id="222" w:author="Ganming(Ming Gan)" w:date="2022-09-29T07:30:00Z">
        <w:r w:rsidRPr="001A555B">
          <w:rPr>
            <w:rStyle w:val="SC15323589"/>
            <w:lang w:eastAsia="zh-CN"/>
          </w:rPr>
          <w:t xml:space="preserve"> bits are set to 0.</w:t>
        </w:r>
      </w:ins>
      <w:ins w:id="223" w:author="Ganming(Ming Gan)" w:date="2022-09-29T07:42:00Z">
        <w:r w:rsidR="00F65D96">
          <w:rPr>
            <w:rStyle w:val="SC15323589"/>
            <w:lang w:eastAsia="zh-CN"/>
          </w:rPr>
          <w:t xml:space="preserve"> </w:t>
        </w:r>
        <w:r w:rsidR="00F65D96">
          <w:rPr>
            <w:rStyle w:val="SC15323589"/>
            <w:rFonts w:hint="eastAsia"/>
            <w:lang w:eastAsia="zh-CN"/>
          </w:rPr>
          <w:t>(</w:t>
        </w:r>
        <w:r w:rsidR="00F65D96" w:rsidRPr="00F65D96">
          <w:rPr>
            <w:rStyle w:val="SC15323589"/>
            <w:lang w:eastAsia="zh-CN"/>
          </w:rPr>
          <w:t>#13995</w:t>
        </w:r>
      </w:ins>
      <w:ins w:id="224" w:author="Ganming(Ming Gan)" w:date="2022-09-29T07:43:00Z">
        <w:r w:rsidR="00F65D96">
          <w:rPr>
            <w:rStyle w:val="SC15323589"/>
            <w:lang w:eastAsia="zh-CN"/>
          </w:rPr>
          <w:t xml:space="preserve">, </w:t>
        </w:r>
        <w:r w:rsidR="00F65D96" w:rsidRPr="00F65D96">
          <w:rPr>
            <w:rStyle w:val="SC15323589"/>
            <w:lang w:eastAsia="zh-CN"/>
          </w:rPr>
          <w:t>13923</w:t>
        </w:r>
      </w:ins>
      <w:ins w:id="225" w:author="Ganming(Ming Gan)" w:date="2022-09-29T07:45:00Z">
        <w:r w:rsidR="000B1CB6">
          <w:rPr>
            <w:rStyle w:val="SC15323589"/>
            <w:lang w:eastAsia="zh-CN"/>
          </w:rPr>
          <w:t>,</w:t>
        </w:r>
        <w:r w:rsidR="000B1CB6" w:rsidRPr="000B1CB6">
          <w:rPr>
            <w:lang w:eastAsia="zh-CN"/>
          </w:rPr>
          <w:t xml:space="preserve"> </w:t>
        </w:r>
        <w:r w:rsidR="000B1CB6">
          <w:rPr>
            <w:rStyle w:val="SC15323589"/>
            <w:lang w:eastAsia="zh-CN"/>
          </w:rPr>
          <w:t>13996</w:t>
        </w:r>
      </w:ins>
      <w:ins w:id="226" w:author="Ganming(Ming Gan)" w:date="2022-09-29T07:42:00Z">
        <w:r w:rsidR="00F65D96">
          <w:rPr>
            <w:rStyle w:val="SC15323589"/>
            <w:lang w:eastAsia="zh-CN"/>
          </w:rPr>
          <w:t>)</w:t>
        </w:r>
      </w:ins>
    </w:p>
    <w:p w14:paraId="44A4BAB8" w14:textId="77777777" w:rsidR="00312307" w:rsidRDefault="00312307" w:rsidP="005070D0">
      <w:pPr>
        <w:autoSpaceDE w:val="0"/>
        <w:autoSpaceDN w:val="0"/>
        <w:adjustRightInd w:val="0"/>
        <w:rPr>
          <w:ins w:id="227" w:author="Ganming(Ming Gan)" w:date="2022-09-28T15:51:00Z"/>
          <w:rFonts w:ascii="Arial" w:hAnsi="Arial" w:cs="Arial"/>
          <w:b/>
          <w:bCs/>
          <w:color w:val="000000"/>
          <w:sz w:val="20"/>
        </w:rPr>
      </w:pPr>
    </w:p>
    <w:p w14:paraId="65278D7D" w14:textId="47233D55" w:rsidR="00B102CA" w:rsidRPr="000B7A2A" w:rsidRDefault="00B102CA" w:rsidP="00B102CA">
      <w:pPr>
        <w:pStyle w:val="SP15299369"/>
        <w:spacing w:before="240"/>
        <w:jc w:val="both"/>
        <w:rPr>
          <w:color w:val="000000"/>
          <w:sz w:val="20"/>
          <w:szCs w:val="20"/>
        </w:rPr>
      </w:pPr>
      <w:r w:rsidRPr="000B7A2A">
        <w:rPr>
          <w:rStyle w:val="SC15323589"/>
        </w:rPr>
        <w:t xml:space="preserve">If an AP affiliated with an AP MLD </w:t>
      </w:r>
      <w:del w:id="228" w:author="Ganming(Ming Gan)" w:date="2022-09-29T07:31:00Z">
        <w:r w:rsidRPr="000B7A2A" w:rsidDel="00312307">
          <w:rPr>
            <w:rStyle w:val="SC15323589"/>
          </w:rPr>
          <w:delText xml:space="preserve">is not part of a multiple BSSID set or the AP </w:delText>
        </w:r>
      </w:del>
      <w:r w:rsidRPr="000B7A2A">
        <w:rPr>
          <w:rStyle w:val="SC15323589"/>
        </w:rPr>
        <w:t xml:space="preserve">corresponds to a transmitted BSSID in a multiple BSSID set, then the AP shall indicate if each of the other AP(s) in the same AP MLD has buffered group addressed frames by using a bit in the Partial Virtual Bitmap field of the TIM element after the last bit corresponding to a </w:t>
      </w:r>
      <w:proofErr w:type="spellStart"/>
      <w:r w:rsidRPr="000B7A2A">
        <w:rPr>
          <w:rStyle w:val="SC15323589"/>
        </w:rPr>
        <w:t>nontransmitted</w:t>
      </w:r>
      <w:proofErr w:type="spellEnd"/>
      <w:r w:rsidRPr="000B7A2A">
        <w:rPr>
          <w:rStyle w:val="SC15323589"/>
        </w:rPr>
        <w:t xml:space="preserve"> BSSID </w:t>
      </w:r>
      <w:del w:id="229" w:author="Ganming(Ming Gan)" w:date="2022-09-29T07:29:00Z">
        <w:r w:rsidRPr="000B7A2A" w:rsidDel="00312307">
          <w:rPr>
            <w:rStyle w:val="SC15323589"/>
          </w:rPr>
          <w:delText xml:space="preserve">(if any) </w:delText>
        </w:r>
      </w:del>
      <w:r w:rsidRPr="000B7A2A">
        <w:rPr>
          <w:rStyle w:val="SC15323589"/>
        </w:rPr>
        <w:t>(maximum possible number of BSSIDs – 1) which is in the same multiple BSSID as the AP.</w:t>
      </w:r>
      <w:ins w:id="230" w:author="Ganming(Ming Gan)" w:date="2022-09-29T07:42:00Z">
        <w:r w:rsidR="00F65D96">
          <w:rPr>
            <w:rStyle w:val="SC15323589"/>
          </w:rPr>
          <w:t xml:space="preserve"> </w:t>
        </w:r>
        <w:r w:rsidR="00F65D96">
          <w:rPr>
            <w:rStyle w:val="SC15323589"/>
            <w:rFonts w:hint="eastAsia"/>
            <w:lang w:eastAsia="zh-CN"/>
          </w:rPr>
          <w:t>(</w:t>
        </w:r>
        <w:r w:rsidR="00F65D96" w:rsidRPr="00F65D96">
          <w:rPr>
            <w:rStyle w:val="SC15323589"/>
            <w:lang w:eastAsia="zh-CN"/>
          </w:rPr>
          <w:t>#13995</w:t>
        </w:r>
      </w:ins>
      <w:ins w:id="231" w:author="Ganming(Ming Gan)" w:date="2022-09-29T07:43:00Z">
        <w:r w:rsidR="00F65D96">
          <w:rPr>
            <w:rStyle w:val="SC15323589"/>
            <w:lang w:eastAsia="zh-CN"/>
          </w:rPr>
          <w:t xml:space="preserve">, </w:t>
        </w:r>
        <w:r w:rsidR="00F65D96" w:rsidRPr="00F65D96">
          <w:rPr>
            <w:rStyle w:val="SC15323589"/>
            <w:lang w:eastAsia="zh-CN"/>
          </w:rPr>
          <w:t>13923</w:t>
        </w:r>
      </w:ins>
      <w:ins w:id="232" w:author="Ganming(Ming Gan)" w:date="2022-09-29T07:45:00Z">
        <w:r w:rsidR="000B1CB6">
          <w:rPr>
            <w:rStyle w:val="SC15323589"/>
            <w:lang w:eastAsia="zh-CN"/>
          </w:rPr>
          <w:t>, 13996</w:t>
        </w:r>
      </w:ins>
      <w:ins w:id="233" w:author="Ganming(Ming Gan)" w:date="2022-09-29T07:42:00Z">
        <w:r w:rsidR="00F65D96">
          <w:rPr>
            <w:rStyle w:val="SC15323589"/>
            <w:lang w:eastAsia="zh-CN"/>
          </w:rPr>
          <w:t>)</w:t>
        </w:r>
      </w:ins>
    </w:p>
    <w:p w14:paraId="396BD8AA" w14:textId="0125B0EF" w:rsidR="00B102CA" w:rsidRPr="000B7A2A" w:rsidRDefault="00B102CA" w:rsidP="00B102CA">
      <w:pPr>
        <w:pStyle w:val="SP15299380"/>
        <w:spacing w:before="60" w:after="60"/>
        <w:ind w:leftChars="100" w:left="220"/>
        <w:jc w:val="both"/>
        <w:rPr>
          <w:rStyle w:val="SC15323589"/>
        </w:rPr>
      </w:pPr>
      <w:r w:rsidRPr="000B7A2A">
        <w:rPr>
          <w:rStyle w:val="SC15323589"/>
        </w:rPr>
        <w:t xml:space="preserve">—The indication is in the DTIM beacon sent by the AP and is based on the latest information about the other APs that the AP has when the AP schedules the DTIM </w:t>
      </w:r>
      <w:del w:id="234" w:author="Ganming(Ming Gan)" w:date="2022-09-29T07:37:00Z">
        <w:r w:rsidRPr="000B7A2A" w:rsidDel="00312307">
          <w:rPr>
            <w:rStyle w:val="SC15323589"/>
            <w:rFonts w:hint="eastAsia"/>
            <w:lang w:eastAsia="zh-CN"/>
          </w:rPr>
          <w:delText>beacon</w:delText>
        </w:r>
      </w:del>
      <w:ins w:id="235" w:author="Ganming(Ming Gan)" w:date="2022-09-29T07:37:00Z">
        <w:r w:rsidR="00312307">
          <w:rPr>
            <w:rStyle w:val="SC15323589"/>
            <w:rFonts w:hint="eastAsia"/>
            <w:lang w:eastAsia="zh-CN"/>
          </w:rPr>
          <w:t>Beacon</w:t>
        </w:r>
      </w:ins>
      <w:r w:rsidRPr="000B7A2A">
        <w:rPr>
          <w:rStyle w:val="SC15323589"/>
        </w:rPr>
        <w:t>.</w:t>
      </w:r>
    </w:p>
    <w:p w14:paraId="7963CCF1" w14:textId="77777777" w:rsidR="00B102CA" w:rsidRDefault="00B102CA" w:rsidP="00B102CA">
      <w:pPr>
        <w:pStyle w:val="SP15299380"/>
        <w:spacing w:before="60" w:after="60"/>
        <w:ind w:leftChars="100" w:left="220"/>
        <w:jc w:val="both"/>
        <w:rPr>
          <w:rStyle w:val="SC15323589"/>
        </w:rPr>
      </w:pPr>
      <w:r w:rsidRPr="000B7A2A">
        <w:rPr>
          <w:rStyle w:val="SC15323589"/>
        </w:rPr>
        <w:t>—These bits in the Partial Virtual Bitmap field of the TIM element for the other AP(s) in the same AP MLD shall be contiguous.</w:t>
      </w:r>
    </w:p>
    <w:p w14:paraId="04BA3BEE" w14:textId="52116D70"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 xml:space="preserve">The bits X to X+N-1 of the bitmap in the Partial Virtual Bitmap field are for the AP MLD where X-1 is the last </w:t>
      </w:r>
      <w:r w:rsidRPr="00B102CA">
        <w:rPr>
          <w:rStyle w:val="SC15323589"/>
          <w:lang w:eastAsia="zh-CN"/>
        </w:rPr>
        <w:t xml:space="preserve">bit corresponding to the </w:t>
      </w:r>
      <w:proofErr w:type="spellStart"/>
      <w:r w:rsidRPr="00B102CA">
        <w:rPr>
          <w:rStyle w:val="SC15323589"/>
          <w:lang w:eastAsia="zh-CN"/>
        </w:rPr>
        <w:t>nontransmitted</w:t>
      </w:r>
      <w:proofErr w:type="spellEnd"/>
      <w:r w:rsidRPr="00B102CA">
        <w:rPr>
          <w:rStyle w:val="SC15323589"/>
          <w:lang w:eastAsia="zh-CN"/>
        </w:rPr>
        <w:t xml:space="preserve"> BSSID (if any) that is in the same multiple BSSID</w:t>
      </w:r>
      <w:r w:rsidR="00A63866">
        <w:rPr>
          <w:rStyle w:val="SC15323589"/>
          <w:lang w:eastAsia="zh-CN"/>
        </w:rPr>
        <w:t xml:space="preserve"> </w:t>
      </w:r>
      <w:ins w:id="236" w:author="Ming Gan" w:date="2022-11-10T22:29:00Z">
        <w:r w:rsidR="00A63866">
          <w:rPr>
            <w:rStyle w:val="SC15323589"/>
            <w:lang w:eastAsia="zh-CN"/>
          </w:rPr>
          <w:t>set (#13388)</w:t>
        </w:r>
      </w:ins>
      <w:r w:rsidRPr="00B102CA">
        <w:rPr>
          <w:rStyle w:val="SC15323589"/>
          <w:lang w:eastAsia="zh-CN"/>
        </w:rPr>
        <w:t xml:space="preserve"> as the AP and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Ad-dressed BU Indication Exponent subfield of the EHT Operation Parameters field</w:t>
      </w:r>
      <w:r w:rsidRPr="00B102CA">
        <w:rPr>
          <w:rStyle w:val="SC15323589"/>
          <w:lang w:eastAsia="zh-CN"/>
        </w:rPr>
        <w:t>.</w:t>
      </w:r>
      <w:r w:rsidRPr="001A555B">
        <w:rPr>
          <w:rStyle w:val="SC15323589"/>
          <w:lang w:eastAsia="zh-CN"/>
        </w:rPr>
        <w:t xml:space="preserve"> </w:t>
      </w:r>
      <w:ins w:id="237" w:author="Ganming(Ming Gan)" w:date="2022-10-04T20:51:00Z">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238" w:author="Ming Gan" w:date="2022-10-11T20:39:00Z">
        <w:r w:rsidR="00180B97">
          <w:rPr>
            <w:rStyle w:val="SC15323589"/>
            <w:lang w:eastAsia="zh-CN"/>
          </w:rPr>
          <w:t>s</w:t>
        </w:r>
      </w:ins>
      <w:ins w:id="239"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X </w:t>
        </w:r>
        <w:r w:rsidR="00C97C12">
          <w:rPr>
            <w:rStyle w:val="SC15323589"/>
            <w:rFonts w:hint="eastAsia"/>
            <w:lang w:eastAsia="zh-CN"/>
          </w:rPr>
          <w:t>to</w:t>
        </w:r>
        <w:r w:rsidR="00C97C12">
          <w:rPr>
            <w:rStyle w:val="SC15323589"/>
            <w:lang w:eastAsia="zh-CN"/>
          </w:rPr>
          <w:t xml:space="preserve"> X+</w:t>
        </w:r>
        <w:r w:rsidR="00C97C12">
          <w:rPr>
            <w:rStyle w:val="SC15323589"/>
            <w:rFonts w:hint="eastAsia"/>
            <w:lang w:eastAsia="zh-CN"/>
          </w:rPr>
          <w:t>N</w:t>
        </w:r>
        <w:r w:rsidR="00C97C12">
          <w:rPr>
            <w:rStyle w:val="SC15323589"/>
            <w:lang w:eastAsia="zh-CN"/>
          </w:rPr>
          <w:t xml:space="preserve">-1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ins>
      <w:ins w:id="240" w:author="Ming Gan" w:date="2022-11-11T10:46:00Z">
        <w:r w:rsidR="00B469D6">
          <w:rPr>
            <w:rStyle w:val="SC15323589"/>
            <w:lang w:eastAsia="zh-CN"/>
          </w:rPr>
          <w:t xml:space="preserve"> non-AP</w:t>
        </w:r>
      </w:ins>
      <w:ins w:id="241" w:author="Ganming(Ming Gan)" w:date="2022-10-04T20:51:00Z">
        <w:r w:rsidR="00C97C12">
          <w:rPr>
            <w:rStyle w:val="SC15323589"/>
            <w:lang w:eastAsia="zh-CN"/>
          </w:rPr>
          <w:t xml:space="preserve"> </w:t>
        </w:r>
        <w:r w:rsidR="00C97C12">
          <w:rPr>
            <w:rStyle w:val="SC15323589"/>
            <w:rFonts w:hint="eastAsia"/>
            <w:lang w:eastAsia="zh-CN"/>
          </w:rPr>
          <w:t>STA</w:t>
        </w:r>
      </w:ins>
      <w:ins w:id="242" w:author="Ming Gan" w:date="2022-10-11T20:39:00Z">
        <w:r w:rsidR="00180B97">
          <w:rPr>
            <w:rStyle w:val="SC15323589"/>
            <w:lang w:eastAsia="zh-CN"/>
          </w:rPr>
          <w:t>,</w:t>
        </w:r>
      </w:ins>
      <w:ins w:id="243" w:author="Ganming(Ming Gan)" w:date="2022-10-04T20:51:00Z">
        <w:r w:rsidR="00C97C12">
          <w:rPr>
            <w:rStyle w:val="SC15323589"/>
            <w:lang w:eastAsia="zh-CN"/>
          </w:rPr>
          <w:t xml:space="preserve"> and </w:t>
        </w:r>
      </w:ins>
      <w:ins w:id="244" w:author="Ming Gan" w:date="2022-11-11T10:46:00Z">
        <w:r w:rsidR="00B469D6">
          <w:rPr>
            <w:rStyle w:val="SC15323589"/>
            <w:lang w:eastAsia="zh-CN"/>
          </w:rPr>
          <w:t xml:space="preserve">to </w:t>
        </w:r>
      </w:ins>
      <w:ins w:id="245" w:author="Ganming(Ming Gan)" w:date="2022-10-04T20:51:00Z">
        <w:r w:rsidR="00C97C12">
          <w:rPr>
            <w:rStyle w:val="SC15323589"/>
            <w:lang w:eastAsia="zh-CN"/>
          </w:rPr>
          <w:t xml:space="preserve">a non-AP MLD that has </w:t>
        </w:r>
      </w:ins>
      <w:ins w:id="246" w:author="Ming Gan" w:date="2022-10-11T20:39:00Z">
        <w:r w:rsidR="00180B97">
          <w:rPr>
            <w:rStyle w:val="SC15323589"/>
            <w:lang w:eastAsia="zh-CN"/>
          </w:rPr>
          <w:t xml:space="preserve">a </w:t>
        </w:r>
      </w:ins>
      <w:ins w:id="247" w:author="Ganming(Ming Gan)" w:date="2022-10-04T20:51:00Z">
        <w:r w:rsidR="00C97C12">
          <w:rPr>
            <w:rStyle w:val="SC15323589"/>
            <w:lang w:eastAsia="zh-CN"/>
          </w:rPr>
          <w:t xml:space="preserve">multi-link setup with the AP MLD and has a setup link </w:t>
        </w:r>
      </w:ins>
      <w:ins w:id="248" w:author="Ming Gan" w:date="2022-10-11T20:39:00Z">
        <w:r w:rsidR="00180B97">
          <w:rPr>
            <w:rStyle w:val="SC15323589"/>
            <w:lang w:eastAsia="zh-CN"/>
          </w:rPr>
          <w:t>on</w:t>
        </w:r>
      </w:ins>
      <w:ins w:id="249" w:author="Ganming(Ming Gan)" w:date="2022-10-04T20:51:00Z">
        <w:r w:rsidR="00C97C12">
          <w:rPr>
            <w:rStyle w:val="SC15323589"/>
            <w:lang w:eastAsia="zh-CN"/>
          </w:rPr>
          <w:t xml:space="preserve"> which the AP operates. (#13899</w:t>
        </w:r>
        <w:r w:rsidR="00C97C12">
          <w:rPr>
            <w:rStyle w:val="SC15323589"/>
            <w:rFonts w:hint="eastAsia"/>
            <w:lang w:eastAsia="zh-CN"/>
          </w:rPr>
          <w:t>,</w:t>
        </w:r>
        <w:r w:rsidR="00C97C12">
          <w:rPr>
            <w:rStyle w:val="SC15323589"/>
            <w:lang w:eastAsia="zh-CN"/>
          </w:rPr>
          <w:t xml:space="preserve"> 12825)</w:t>
        </w:r>
      </w:ins>
    </w:p>
    <w:p w14:paraId="7799CF08" w14:textId="2E124D3A"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The first n bits of N bits are used to indicate that one or more group addressed frames are buffered for each AP of the other AP(s) in the same AP MLD in an increasing order of their link IDs</w:t>
      </w:r>
      <w:del w:id="250" w:author="Ming Gan" w:date="2022-11-11T10:31:00Z">
        <w:r w:rsidRPr="001A555B" w:rsidDel="00E1532C">
          <w:rPr>
            <w:rStyle w:val="SC15323589"/>
            <w:lang w:eastAsia="zh-CN"/>
          </w:rPr>
          <w:delText>, and n is the number of affiliated APs in this AP MLD</w:delText>
        </w:r>
      </w:del>
      <w:r w:rsidRPr="001A555B">
        <w:rPr>
          <w:rStyle w:val="SC15323589"/>
          <w:lang w:eastAsia="zh-CN"/>
        </w:rPr>
        <w:t xml:space="preserve">. The remaining </w:t>
      </w:r>
      <w:del w:id="251" w:author="Ming Gan" w:date="2022-10-13T09:59:00Z">
        <w:r w:rsidRPr="001A555B" w:rsidDel="00F4771E">
          <w:rPr>
            <w:rStyle w:val="SC15323589"/>
            <w:lang w:eastAsia="zh-CN"/>
          </w:rPr>
          <w:delText xml:space="preserve">bits of N </w:delText>
        </w:r>
      </w:del>
      <w:ins w:id="252" w:author="Ming Gan" w:date="2022-10-13T09:59:00Z">
        <w:r w:rsidR="00F4771E">
          <w:rPr>
            <w:rStyle w:val="SC15323589"/>
            <w:lang w:eastAsia="zh-CN"/>
          </w:rPr>
          <w:t>(</w:t>
        </w:r>
        <w:r w:rsidR="00F4771E" w:rsidRPr="001A555B">
          <w:rPr>
            <w:rStyle w:val="SC15323589"/>
            <w:lang w:eastAsia="zh-CN"/>
          </w:rPr>
          <w:t>N</w:t>
        </w:r>
        <w:r w:rsidR="00F4771E">
          <w:rPr>
            <w:rStyle w:val="SC15323589"/>
            <w:lang w:eastAsia="zh-CN"/>
          </w:rPr>
          <w:t xml:space="preserve">-n) </w:t>
        </w:r>
      </w:ins>
      <w:r w:rsidRPr="001A555B">
        <w:rPr>
          <w:rStyle w:val="SC15323589"/>
          <w:lang w:eastAsia="zh-CN"/>
        </w:rPr>
        <w:t>bits are set to 0.</w:t>
      </w:r>
    </w:p>
    <w:p w14:paraId="62A8613D" w14:textId="4C85EBF3" w:rsidR="00B102CA" w:rsidRDefault="00B102CA" w:rsidP="00B102CA">
      <w:pPr>
        <w:autoSpaceDE w:val="0"/>
        <w:autoSpaceDN w:val="0"/>
        <w:adjustRightInd w:val="0"/>
        <w:spacing w:before="240"/>
        <w:rPr>
          <w:ins w:id="253" w:author="Ganming(Ming Gan)" w:date="2022-09-29T10:08:00Z"/>
          <w:sz w:val="18"/>
          <w:szCs w:val="18"/>
          <w:lang w:eastAsia="zh-CN"/>
        </w:rPr>
      </w:pPr>
      <w:r w:rsidRPr="000B7A2A">
        <w:rPr>
          <w:rStyle w:val="SC15323611"/>
          <w:sz w:val="20"/>
        </w:rPr>
        <w:t>NOTE</w:t>
      </w:r>
      <w:ins w:id="254" w:author="Ganming(Ming Gan)" w:date="2022-09-28T16:58:00Z">
        <w:r w:rsidR="00C8342E">
          <w:rPr>
            <w:rStyle w:val="SC15323611"/>
            <w:sz w:val="20"/>
          </w:rPr>
          <w:t xml:space="preserve"> 2</w:t>
        </w:r>
      </w:ins>
      <w:r w:rsidRPr="000B7A2A">
        <w:rPr>
          <w:rStyle w:val="SC15323611"/>
          <w:sz w:val="20"/>
        </w:rPr>
        <w:t>—The AP indicates the presence of its buffered group addressed frames following 11.2.3.6 (AP operation).</w:t>
      </w:r>
      <w:ins w:id="255" w:author="Ganming(Ming Gan)" w:date="2022-09-28T16:58:00Z">
        <w:r w:rsidR="00C8342E">
          <w:rPr>
            <w:rStyle w:val="SC15323611"/>
            <w:sz w:val="20"/>
          </w:rPr>
          <w:t xml:space="preserve"> </w:t>
        </w:r>
        <w:r w:rsidR="00C8342E">
          <w:rPr>
            <w:rFonts w:hint="eastAsia"/>
            <w:sz w:val="18"/>
            <w:szCs w:val="18"/>
            <w:lang w:eastAsia="zh-CN"/>
          </w:rPr>
          <w:t>(</w:t>
        </w:r>
        <w:r w:rsidR="00C8342E">
          <w:rPr>
            <w:sz w:val="18"/>
            <w:szCs w:val="18"/>
            <w:lang w:eastAsia="zh-CN"/>
          </w:rPr>
          <w:t>#12325)</w:t>
        </w:r>
      </w:ins>
    </w:p>
    <w:p w14:paraId="70A73A66" w14:textId="33EB1D27" w:rsidR="00B102CA" w:rsidRPr="000B7A2A" w:rsidRDefault="00B102CA" w:rsidP="00B102CA">
      <w:pPr>
        <w:autoSpaceDE w:val="0"/>
        <w:autoSpaceDN w:val="0"/>
        <w:adjustRightInd w:val="0"/>
        <w:spacing w:before="240"/>
        <w:rPr>
          <w:rStyle w:val="SC15323611"/>
          <w:sz w:val="20"/>
        </w:rPr>
      </w:pPr>
      <w:r w:rsidRPr="000B7A2A">
        <w:rPr>
          <w:rStyle w:val="SC15323611"/>
          <w:sz w:val="20"/>
        </w:rPr>
        <w:t xml:space="preserve">If an AP affiliated with an AP MLD is a </w:t>
      </w:r>
      <w:proofErr w:type="spellStart"/>
      <w:r w:rsidRPr="000B7A2A">
        <w:rPr>
          <w:rStyle w:val="SC15323611"/>
          <w:sz w:val="20"/>
        </w:rPr>
        <w:t>nontransmitted</w:t>
      </w:r>
      <w:proofErr w:type="spellEnd"/>
      <w:r w:rsidRPr="000B7A2A">
        <w:rPr>
          <w:rStyle w:val="SC15323611"/>
          <w:sz w:val="20"/>
        </w:rPr>
        <w:t xml:space="preserve"> BSSID in a multiple BSSID set, then the AP that corresponds to the transmitted BSSID in the same multiple BSSID set shall indicate if each of the other AP(s) in the same AP MLD as the </w:t>
      </w:r>
      <w:proofErr w:type="spellStart"/>
      <w:r w:rsidRPr="000B7A2A">
        <w:rPr>
          <w:rStyle w:val="SC15323611"/>
          <w:sz w:val="20"/>
        </w:rPr>
        <w:t>nontrasnmitted</w:t>
      </w:r>
      <w:proofErr w:type="spellEnd"/>
      <w:r w:rsidRPr="000B7A2A">
        <w:rPr>
          <w:rStyle w:val="SC15323611"/>
          <w:sz w:val="20"/>
        </w:rPr>
        <w:t xml:space="preserve"> BSSID has buffered group addressed frames by using a bit in the Partial Virtual Bitmap field of the TIM element after the last bit corresponding to the </w:t>
      </w:r>
      <w:proofErr w:type="spellStart"/>
      <w:r w:rsidRPr="000B7A2A">
        <w:rPr>
          <w:rStyle w:val="SC15323611"/>
          <w:sz w:val="20"/>
        </w:rPr>
        <w:t>nontransmitted</w:t>
      </w:r>
      <w:proofErr w:type="spellEnd"/>
      <w:r w:rsidRPr="000B7A2A">
        <w:rPr>
          <w:rStyle w:val="SC15323611"/>
          <w:sz w:val="20"/>
        </w:rPr>
        <w:t xml:space="preserve"> BSSID </w:t>
      </w:r>
      <w:del w:id="256" w:author="Ganming(Ming Gan)" w:date="2022-09-29T07:34:00Z">
        <w:r w:rsidRPr="000B7A2A" w:rsidDel="00312307">
          <w:rPr>
            <w:rStyle w:val="SC15323611"/>
            <w:sz w:val="20"/>
          </w:rPr>
          <w:delText>(if any)</w:delText>
        </w:r>
      </w:del>
      <w:ins w:id="257" w:author="Ganming(Ming Gan)" w:date="2022-09-29T07:51:00Z">
        <w:r w:rsidR="000B1CB6">
          <w:rPr>
            <w:rStyle w:val="SC15323611"/>
            <w:sz w:val="20"/>
          </w:rPr>
          <w:t xml:space="preserve"> </w:t>
        </w:r>
        <w:r w:rsidR="000B1CB6">
          <w:rPr>
            <w:rStyle w:val="SC15323611"/>
            <w:sz w:val="20"/>
            <w:lang w:eastAsia="zh-CN"/>
          </w:rPr>
          <w:t>(#13697)</w:t>
        </w:r>
      </w:ins>
      <w:r w:rsidRPr="000B7A2A">
        <w:rPr>
          <w:rStyle w:val="SC15323611"/>
          <w:sz w:val="20"/>
        </w:rPr>
        <w:t xml:space="preserve"> (maximum possible number of BSSIDs – 1) which is in the same multiple BSSID as the AP.</w:t>
      </w:r>
    </w:p>
    <w:p w14:paraId="5A7841B5" w14:textId="38A4611B" w:rsidR="00B102CA" w:rsidRPr="00B102CA" w:rsidDel="00312307" w:rsidRDefault="00B102CA" w:rsidP="00B102CA">
      <w:pPr>
        <w:pStyle w:val="SP15299380"/>
        <w:spacing w:before="60" w:after="60"/>
        <w:ind w:leftChars="100" w:left="220"/>
        <w:jc w:val="both"/>
        <w:rPr>
          <w:del w:id="258" w:author="Ganming(Ming Gan)" w:date="2022-09-29T07:35:00Z"/>
          <w:rStyle w:val="SC15323589"/>
        </w:rPr>
      </w:pPr>
      <w:r w:rsidRPr="000B7A2A">
        <w:rPr>
          <w:rStyle w:val="SC15323589"/>
        </w:rPr>
        <w:lastRenderedPageBreak/>
        <w:t xml:space="preserve">—The indication is in the DTIM beacon corresponding to that </w:t>
      </w:r>
      <w:proofErr w:type="spellStart"/>
      <w:r w:rsidRPr="000B7A2A">
        <w:rPr>
          <w:rStyle w:val="SC15323589"/>
        </w:rPr>
        <w:t>nontransmitted</w:t>
      </w:r>
      <w:proofErr w:type="spellEnd"/>
      <w:r w:rsidRPr="000B7A2A">
        <w:rPr>
          <w:rStyle w:val="SC15323589"/>
        </w:rPr>
        <w:t xml:space="preserve"> BSSID sent by the </w:t>
      </w:r>
      <w:r w:rsidRPr="00B102CA">
        <w:rPr>
          <w:rStyle w:val="SC15323589"/>
        </w:rPr>
        <w:t xml:space="preserve">transmitted BSSID of the same multiple BSSID set as the </w:t>
      </w:r>
      <w:proofErr w:type="spellStart"/>
      <w:r w:rsidRPr="00B102CA">
        <w:rPr>
          <w:rStyle w:val="SC15323589"/>
        </w:rPr>
        <w:t>nontransmitted</w:t>
      </w:r>
      <w:proofErr w:type="spellEnd"/>
      <w:r w:rsidRPr="00B102CA">
        <w:rPr>
          <w:rStyle w:val="SC15323589"/>
        </w:rPr>
        <w:t xml:space="preserve"> BSSID and is based on the latest information about the other APs of the AP MLD that the transmitted BSSID has when it schedules the DTIM </w:t>
      </w:r>
      <w:ins w:id="259" w:author="Ganming(Ming Gan)" w:date="2022-09-29T07:37:00Z">
        <w:r w:rsidR="00312307">
          <w:rPr>
            <w:rStyle w:val="SC15323589"/>
            <w:rFonts w:hint="eastAsia"/>
            <w:lang w:eastAsia="zh-CN"/>
          </w:rPr>
          <w:t>Beacon</w:t>
        </w:r>
      </w:ins>
      <w:del w:id="260" w:author="Ganming(Ming Gan)" w:date="2022-09-29T07:37:00Z">
        <w:r w:rsidRPr="00B102CA" w:rsidDel="00312307">
          <w:rPr>
            <w:rStyle w:val="SC15323589"/>
          </w:rPr>
          <w:delText>beacon</w:delText>
        </w:r>
      </w:del>
      <w:r w:rsidRPr="00B102CA">
        <w:rPr>
          <w:rStyle w:val="SC15323589"/>
        </w:rPr>
        <w:t>.</w:t>
      </w:r>
    </w:p>
    <w:p w14:paraId="527D90E6" w14:textId="31BB85F6" w:rsidR="00B102CA" w:rsidRPr="00312307" w:rsidRDefault="00B102CA" w:rsidP="00312307">
      <w:pPr>
        <w:pStyle w:val="SP15299380"/>
        <w:spacing w:before="60" w:after="60"/>
        <w:ind w:leftChars="100" w:left="220"/>
        <w:jc w:val="both"/>
        <w:rPr>
          <w:rStyle w:val="SC15323589"/>
        </w:rPr>
      </w:pPr>
      <w:r w:rsidRPr="00B102CA">
        <w:rPr>
          <w:rStyle w:val="SC15323589"/>
        </w:rPr>
        <w:t xml:space="preserve">—These bits in the Partial Virtual Bitmap field of the TIM element for the other AP(s) in the same AP MLD shall be contiguous. </w:t>
      </w:r>
      <w:r w:rsidRPr="00312307">
        <w:rPr>
          <w:rStyle w:val="SC15323589"/>
        </w:rPr>
        <w:t>The AP shall set the Group Addressed BU Indication Limit subfield</w:t>
      </w:r>
      <w:ins w:id="261" w:author="Ganming(Ming Gan)" w:date="2022-09-29T07:55:00Z">
        <w:r w:rsidR="00F255FD">
          <w:rPr>
            <w:rStyle w:val="SC15323589"/>
          </w:rPr>
          <w:t xml:space="preserve"> </w:t>
        </w:r>
        <w:del w:id="262" w:author="Alfred Aster" w:date="2022-11-08T15:03:00Z">
          <w:r w:rsidR="00615A76" w:rsidDel="00C8298A">
            <w:rPr>
              <w:rStyle w:val="SC15323589"/>
            </w:rPr>
            <w:delText>carried in</w:delText>
          </w:r>
        </w:del>
      </w:ins>
      <w:ins w:id="263" w:author="Alfred Aster" w:date="2022-11-08T15:03:00Z">
        <w:r w:rsidR="00C8298A">
          <w:rPr>
            <w:rStyle w:val="SC15323589"/>
          </w:rPr>
          <w:t>of</w:t>
        </w:r>
      </w:ins>
      <w:ins w:id="264" w:author="Ganming(Ming Gan)" w:date="2022-09-29T07:55:00Z">
        <w:r w:rsidR="00615A76">
          <w:rPr>
            <w:rStyle w:val="SC15323589"/>
          </w:rPr>
          <w:t xml:space="preserve"> </w:t>
        </w:r>
        <w:r w:rsidR="00F255FD" w:rsidRPr="00F255FD">
          <w:rPr>
            <w:rStyle w:val="SC15323589"/>
          </w:rPr>
          <w:t>the EHT Operation element</w:t>
        </w:r>
      </w:ins>
      <w:r w:rsidRPr="00312307">
        <w:rPr>
          <w:rStyle w:val="SC15323589"/>
        </w:rPr>
        <w:t xml:space="preserve"> </w:t>
      </w:r>
      <w:ins w:id="265" w:author="Ganming(Ming Gan)" w:date="2022-09-29T07:55:00Z">
        <w:r w:rsidR="00615A76">
          <w:rPr>
            <w:rStyle w:val="SC15323589"/>
          </w:rPr>
          <w:t>(</w:t>
        </w:r>
      </w:ins>
      <w:ins w:id="266" w:author="Ganming(Ming Gan)" w:date="2022-09-29T07:56:00Z">
        <w:r w:rsidR="00615A76">
          <w:rPr>
            <w:rStyle w:val="SC15323589"/>
          </w:rPr>
          <w:t>#</w:t>
        </w:r>
        <w:r w:rsidR="00615A76" w:rsidRPr="00615A76">
          <w:rPr>
            <w:rStyle w:val="SC15323589"/>
          </w:rPr>
          <w:t>13801</w:t>
        </w:r>
      </w:ins>
      <w:ins w:id="267" w:author="Ganming(Ming Gan)" w:date="2022-09-29T07:55:00Z">
        <w:r w:rsidR="00615A76">
          <w:rPr>
            <w:rStyle w:val="SC15323589"/>
          </w:rPr>
          <w:t xml:space="preserve">) </w:t>
        </w:r>
      </w:ins>
      <w:r w:rsidRPr="00312307">
        <w:rPr>
          <w:rStyle w:val="SC15323589"/>
        </w:rPr>
        <w:t xml:space="preserve">to 1 if the total number of bits needed to indicate the presence of buffered group addressed frames of all other APs affiliated with the same AP MLDs as all </w:t>
      </w:r>
      <w:proofErr w:type="spellStart"/>
      <w:r w:rsidRPr="00312307">
        <w:rPr>
          <w:rStyle w:val="SC15323589"/>
        </w:rPr>
        <w:t>nontransmitted</w:t>
      </w:r>
      <w:proofErr w:type="spellEnd"/>
      <w:r w:rsidRPr="00312307">
        <w:rPr>
          <w:rStyle w:val="SC15323589"/>
        </w:rPr>
        <w:t xml:space="preserve"> BSSIDs in the TIM element is greater than 48 bits, otherwise the AP shall set the Group Addressed BU Indication Limit subfield to 0. For the </w:t>
      </w:r>
      <w:proofErr w:type="spellStart"/>
      <w:r w:rsidRPr="00312307">
        <w:rPr>
          <w:rStyle w:val="SC15323589"/>
        </w:rPr>
        <w:t>kth</w:t>
      </w:r>
      <w:proofErr w:type="spellEnd"/>
      <w:r w:rsidRPr="00312307">
        <w:rPr>
          <w:rStyle w:val="SC15323589"/>
        </w:rPr>
        <w:t xml:space="preserve"> </w:t>
      </w:r>
      <w:proofErr w:type="spellStart"/>
      <w:r w:rsidRPr="00312307">
        <w:rPr>
          <w:rStyle w:val="SC15323589"/>
        </w:rPr>
        <w:t>nontransmitted</w:t>
      </w:r>
      <w:proofErr w:type="spellEnd"/>
      <w:r w:rsidRPr="00312307">
        <w:rPr>
          <w:rStyle w:val="SC15323589"/>
        </w:rPr>
        <w:t xml:space="preserve"> BSSID affiliated with an MLD, where k is numbered in increasing order of MLD ID of this MLD and starts from 1 </w:t>
      </w:r>
    </w:p>
    <w:p w14:paraId="362CA0B8" w14:textId="1FFC06ED" w:rsidR="00B102CA" w:rsidRPr="00B102CA" w:rsidRDefault="00B102CA" w:rsidP="00B102CA">
      <w:pPr>
        <w:pStyle w:val="ab"/>
        <w:numPr>
          <w:ilvl w:val="0"/>
          <w:numId w:val="15"/>
        </w:numPr>
        <w:spacing w:after="160" w:line="259" w:lineRule="auto"/>
        <w:jc w:val="left"/>
        <w:rPr>
          <w:rStyle w:val="SC15323589"/>
          <w:lang w:eastAsia="zh-CN"/>
        </w:rPr>
      </w:pPr>
      <w:r w:rsidRPr="00312307">
        <w:rPr>
          <w:rStyle w:val="SC15323589"/>
        </w:rPr>
        <w:t xml:space="preserve">The bits Y+(k-1)*N to </w:t>
      </w:r>
      <w:proofErr w:type="spellStart"/>
      <w:r w:rsidRPr="00312307">
        <w:rPr>
          <w:rStyle w:val="SC15323589"/>
        </w:rPr>
        <w:t>Y+k</w:t>
      </w:r>
      <w:proofErr w:type="spellEnd"/>
      <w:r w:rsidRPr="00312307">
        <w:rPr>
          <w:rStyle w:val="SC15323589"/>
        </w:rPr>
        <w:t xml:space="preserve">*N-1 of the bitmap in the Partial Virtual Bitmap field, if less than Y+48, are for the AP MLD with which the </w:t>
      </w:r>
      <w:proofErr w:type="spellStart"/>
      <w:r w:rsidRPr="00312307">
        <w:rPr>
          <w:rStyle w:val="SC15323589"/>
        </w:rPr>
        <w:t>kth</w:t>
      </w:r>
      <w:proofErr w:type="spellEnd"/>
      <w:r w:rsidRPr="00312307">
        <w:rPr>
          <w:rStyle w:val="SC15323589"/>
        </w:rPr>
        <w:t xml:space="preserve"> </w:t>
      </w:r>
      <w:proofErr w:type="spellStart"/>
      <w:r w:rsidRPr="00312307">
        <w:rPr>
          <w:rStyle w:val="SC15323589"/>
        </w:rPr>
        <w:t>nontransmitted</w:t>
      </w:r>
      <w:proofErr w:type="spellEnd"/>
      <w:r w:rsidRPr="00312307">
        <w:rPr>
          <w:rStyle w:val="SC15323589"/>
        </w:rPr>
        <w:t xml:space="preserve"> BSSID is affiliated where Y-1 is the last bit </w:t>
      </w:r>
      <w:del w:id="268" w:author="Ganming(Ming Gan)" w:date="2022-09-29T07:58:00Z">
        <w:r w:rsidRPr="00312307" w:rsidDel="00615A76">
          <w:rPr>
            <w:rStyle w:val="SC15323589"/>
          </w:rPr>
          <w:delText xml:space="preserve">corresponding to an AP affiliated with </w:delText>
        </w:r>
      </w:del>
      <w:ins w:id="269" w:author="Ganming(Ming Gan)" w:date="2022-09-29T07:58:00Z">
        <w:r w:rsidR="00615A76">
          <w:rPr>
            <w:rStyle w:val="SC15323589"/>
          </w:rPr>
          <w:t xml:space="preserve">for </w:t>
        </w:r>
      </w:ins>
      <w:r w:rsidRPr="00312307">
        <w:rPr>
          <w:rStyle w:val="SC15323589"/>
        </w:rPr>
        <w:t xml:space="preserve">the </w:t>
      </w:r>
      <w:del w:id="270" w:author="Ganming(Ming Gan)" w:date="2022-09-29T07:58:00Z">
        <w:r w:rsidRPr="00312307" w:rsidDel="00615A76">
          <w:rPr>
            <w:rStyle w:val="SC15323589"/>
          </w:rPr>
          <w:delText xml:space="preserve">same </w:delText>
        </w:r>
      </w:del>
      <w:r w:rsidRPr="00312307">
        <w:rPr>
          <w:rStyle w:val="SC15323589"/>
        </w:rPr>
        <w:t xml:space="preserve">AP MLD </w:t>
      </w:r>
      <w:del w:id="271" w:author="Ganming(Ming Gan)" w:date="2022-09-29T07:58:00Z">
        <w:r w:rsidRPr="00312307" w:rsidDel="00615A76">
          <w:rPr>
            <w:rStyle w:val="SC15323589"/>
          </w:rPr>
          <w:delText xml:space="preserve">as </w:delText>
        </w:r>
      </w:del>
      <w:ins w:id="272" w:author="Ganming(Ming Gan)" w:date="2022-09-29T07:58:00Z">
        <w:r w:rsidR="00615A76">
          <w:rPr>
            <w:rStyle w:val="SC15323589"/>
          </w:rPr>
          <w:t>with which</w:t>
        </w:r>
        <w:r w:rsidR="00615A76" w:rsidRPr="00312307">
          <w:rPr>
            <w:rStyle w:val="SC15323589"/>
          </w:rPr>
          <w:t xml:space="preserve"> </w:t>
        </w:r>
      </w:ins>
      <w:r w:rsidRPr="00312307">
        <w:rPr>
          <w:rStyle w:val="SC15323589"/>
        </w:rPr>
        <w:t>the AP that corresponds to the transmitted BSSID</w:t>
      </w:r>
      <w:r w:rsidRPr="00312307">
        <w:rPr>
          <w:rStyle w:val="SC15323589"/>
          <w:lang w:eastAsia="zh-CN"/>
        </w:rPr>
        <w:t xml:space="preserve"> </w:t>
      </w:r>
      <w:ins w:id="273" w:author="Ganming(Ming Gan)" w:date="2022-09-29T07:58:00Z">
        <w:r w:rsidR="00615A76">
          <w:rPr>
            <w:rStyle w:val="SC15323589"/>
            <w:lang w:eastAsia="zh-CN"/>
          </w:rPr>
          <w:t>is affiliated with (</w:t>
        </w:r>
      </w:ins>
      <w:ins w:id="274" w:author="Ganming(Ming Gan)" w:date="2022-09-29T07:59:00Z">
        <w:r w:rsidR="00615A76">
          <w:rPr>
            <w:rStyle w:val="SC15323589"/>
            <w:lang w:eastAsia="zh-CN"/>
          </w:rPr>
          <w:t>#</w:t>
        </w:r>
        <w:r w:rsidR="00615A76" w:rsidRPr="00615A76">
          <w:rPr>
            <w:rStyle w:val="SC15323589"/>
            <w:lang w:eastAsia="zh-CN"/>
          </w:rPr>
          <w:t>12816</w:t>
        </w:r>
      </w:ins>
      <w:ins w:id="275" w:author="Ganming(Ming Gan)" w:date="2022-09-29T07:58:00Z">
        <w:r w:rsidR="00615A76">
          <w:rPr>
            <w:rStyle w:val="SC15323589"/>
            <w:lang w:eastAsia="zh-CN"/>
          </w:rPr>
          <w:t xml:space="preserve">) </w:t>
        </w:r>
      </w:ins>
      <w:r w:rsidRPr="00312307">
        <w:rPr>
          <w:rStyle w:val="SC15323589"/>
        </w:rPr>
        <w:t>and N is equal to 2^(</w:t>
      </w:r>
      <w:r w:rsidRPr="00B102CA">
        <w:rPr>
          <w:rStyle w:val="SC15323589"/>
          <w:lang w:eastAsia="zh-CN"/>
        </w:rPr>
        <w:t xml:space="preserve"> Group Addressed BU Indication Exponent </w:t>
      </w:r>
      <w:r w:rsidRPr="00312307">
        <w:rPr>
          <w:rStyle w:val="SC15323589"/>
        </w:rPr>
        <w:t xml:space="preserve">+1)-1, and the </w:t>
      </w:r>
      <w:r w:rsidRPr="00B102CA">
        <w:rPr>
          <w:rStyle w:val="SC15323589"/>
          <w:lang w:eastAsia="zh-CN"/>
        </w:rPr>
        <w:t>Group Addressed BU Indication Exponent is carried in the Group Ad-dressed BU Indication Exponent subfield of the EHT Operation Parameters field</w:t>
      </w:r>
      <w:r w:rsidRPr="00312307">
        <w:rPr>
          <w:rStyle w:val="SC15323589"/>
        </w:rPr>
        <w:t>.</w:t>
      </w:r>
      <w:ins w:id="276" w:author="Ganming(Ming Gan)" w:date="2022-10-04T20:51:00Z">
        <w:r w:rsidR="00C97C12">
          <w:rPr>
            <w:rStyle w:val="SC15323589"/>
          </w:rPr>
          <w:t xml:space="preserve"> </w:t>
        </w:r>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277" w:author="Ming Gan" w:date="2022-10-11T20:40:00Z">
        <w:r w:rsidR="00180B97">
          <w:rPr>
            <w:rStyle w:val="SC15323589"/>
            <w:lang w:eastAsia="zh-CN"/>
          </w:rPr>
          <w:t>s</w:t>
        </w:r>
      </w:ins>
      <w:ins w:id="278"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w:t>
        </w:r>
      </w:ins>
      <w:ins w:id="279" w:author="Ganming(Ming Gan)" w:date="2022-10-04T20:52:00Z">
        <w:r w:rsidR="00C97C12" w:rsidRPr="00312307">
          <w:rPr>
            <w:rStyle w:val="SC15323589"/>
          </w:rPr>
          <w:t>Y+(k-1)*N</w:t>
        </w:r>
      </w:ins>
      <w:ins w:id="280" w:author="Ganming(Ming Gan)" w:date="2022-10-04T20:51:00Z">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ins>
      <w:proofErr w:type="spellStart"/>
      <w:ins w:id="281" w:author="Ganming(Ming Gan)" w:date="2022-10-04T20:52:00Z">
        <w:r w:rsidR="00C97C12" w:rsidRPr="00312307">
          <w:rPr>
            <w:rStyle w:val="SC15323589"/>
          </w:rPr>
          <w:t>Y+k</w:t>
        </w:r>
        <w:proofErr w:type="spellEnd"/>
        <w:r w:rsidR="00C97C12" w:rsidRPr="00312307">
          <w:rPr>
            <w:rStyle w:val="SC15323589"/>
          </w:rPr>
          <w:t>*N-1</w:t>
        </w:r>
      </w:ins>
      <w:ins w:id="282" w:author="Ganming(Ming Gan)" w:date="2022-10-04T20:51:00Z">
        <w:r w:rsidR="00C97C12">
          <w:rPr>
            <w:rStyle w:val="SC15323589"/>
            <w:lang w:eastAsia="zh-CN"/>
          </w:rPr>
          <w:t xml:space="preserve">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r w:rsidR="00C97C12">
          <w:rPr>
            <w:rStyle w:val="SC15323589"/>
            <w:lang w:eastAsia="zh-CN"/>
          </w:rPr>
          <w:t xml:space="preserve"> </w:t>
        </w:r>
      </w:ins>
      <w:ins w:id="283" w:author="Ming Gan" w:date="2022-11-11T10:44:00Z">
        <w:r w:rsidR="00B469D6">
          <w:rPr>
            <w:rStyle w:val="SC15323589"/>
            <w:lang w:eastAsia="zh-CN"/>
          </w:rPr>
          <w:t xml:space="preserve">non-AP </w:t>
        </w:r>
      </w:ins>
      <w:ins w:id="284" w:author="Ganming(Ming Gan)" w:date="2022-10-04T20:51:00Z">
        <w:r w:rsidR="00C97C12">
          <w:rPr>
            <w:rStyle w:val="SC15323589"/>
            <w:rFonts w:hint="eastAsia"/>
            <w:lang w:eastAsia="zh-CN"/>
          </w:rPr>
          <w:t>STA</w:t>
        </w:r>
      </w:ins>
      <w:ins w:id="285" w:author="Ming Gan" w:date="2022-10-11T20:40:00Z">
        <w:r w:rsidR="00180B97">
          <w:rPr>
            <w:rStyle w:val="SC15323589"/>
            <w:lang w:eastAsia="zh-CN"/>
          </w:rPr>
          <w:t>,</w:t>
        </w:r>
      </w:ins>
      <w:ins w:id="286" w:author="Ganming(Ming Gan)" w:date="2022-10-04T20:51:00Z">
        <w:r w:rsidR="00C97C12">
          <w:rPr>
            <w:rStyle w:val="SC15323589"/>
            <w:lang w:eastAsia="zh-CN"/>
          </w:rPr>
          <w:t xml:space="preserve"> and</w:t>
        </w:r>
      </w:ins>
      <w:ins w:id="287" w:author="Ming Gan" w:date="2022-11-11T10:44:00Z">
        <w:r w:rsidR="00B469D6">
          <w:rPr>
            <w:rStyle w:val="SC15323589"/>
            <w:lang w:eastAsia="zh-CN"/>
          </w:rPr>
          <w:t xml:space="preserve"> to</w:t>
        </w:r>
      </w:ins>
      <w:ins w:id="288" w:author="Ganming(Ming Gan)" w:date="2022-10-04T20:51:00Z">
        <w:r w:rsidR="00C97C12">
          <w:rPr>
            <w:rStyle w:val="SC15323589"/>
            <w:lang w:eastAsia="zh-CN"/>
          </w:rPr>
          <w:t xml:space="preserve"> a non-AP MLD that has </w:t>
        </w:r>
      </w:ins>
      <w:ins w:id="289" w:author="Ming Gan" w:date="2022-10-11T20:40:00Z">
        <w:r w:rsidR="00180B97">
          <w:rPr>
            <w:rStyle w:val="SC15323589"/>
            <w:lang w:eastAsia="zh-CN"/>
          </w:rPr>
          <w:t xml:space="preserve">a </w:t>
        </w:r>
      </w:ins>
      <w:ins w:id="290" w:author="Ganming(Ming Gan)" w:date="2022-10-04T20:51:00Z">
        <w:r w:rsidR="00C97C12">
          <w:rPr>
            <w:rStyle w:val="SC15323589"/>
            <w:lang w:eastAsia="zh-CN"/>
          </w:rPr>
          <w:t>multi-link setup with the AP MLD and has a setup link in which the AP operates. (#13899</w:t>
        </w:r>
        <w:r w:rsidR="00C97C12">
          <w:rPr>
            <w:rStyle w:val="SC15323589"/>
            <w:rFonts w:hint="eastAsia"/>
            <w:lang w:eastAsia="zh-CN"/>
          </w:rPr>
          <w:t>,</w:t>
        </w:r>
        <w:r w:rsidR="00C97C12">
          <w:rPr>
            <w:rStyle w:val="SC15323589"/>
            <w:lang w:eastAsia="zh-CN"/>
          </w:rPr>
          <w:t xml:space="preserve"> 12825)</w:t>
        </w:r>
      </w:ins>
    </w:p>
    <w:p w14:paraId="691E9286" w14:textId="2C84ACD2" w:rsidR="00B102CA" w:rsidRDefault="00B102CA" w:rsidP="00B102CA">
      <w:pPr>
        <w:pStyle w:val="ab"/>
        <w:numPr>
          <w:ilvl w:val="0"/>
          <w:numId w:val="15"/>
        </w:numPr>
        <w:spacing w:after="160" w:line="259" w:lineRule="auto"/>
        <w:jc w:val="left"/>
        <w:rPr>
          <w:rStyle w:val="SC15323589"/>
          <w:lang w:eastAsia="zh-CN"/>
        </w:rPr>
      </w:pPr>
      <w:r w:rsidRPr="00B102CA">
        <w:rPr>
          <w:rStyle w:val="SC15323589"/>
          <w:lang w:eastAsia="zh-CN"/>
        </w:rPr>
        <w:t>The first n bits of N bits are used to</w:t>
      </w:r>
      <w:r w:rsidRPr="001A555B">
        <w:rPr>
          <w:rStyle w:val="SC15323589"/>
          <w:lang w:eastAsia="zh-CN"/>
        </w:rPr>
        <w:t xml:space="preserve"> indicate that one or more group addressed frames are buffered</w:t>
      </w:r>
      <w:r w:rsidRPr="00312307">
        <w:rPr>
          <w:rStyle w:val="SC15323589"/>
          <w:lang w:eastAsia="zh-CN"/>
        </w:rPr>
        <w:t xml:space="preserve"> </w:t>
      </w:r>
      <w:r w:rsidRPr="001A555B">
        <w:rPr>
          <w:rStyle w:val="SC15323589"/>
          <w:lang w:eastAsia="zh-CN"/>
        </w:rPr>
        <w:t xml:space="preserve">for each AP of the other AP(s) in the same AP MLD as the </w:t>
      </w:r>
      <w:proofErr w:type="spellStart"/>
      <w:r w:rsidRPr="001A555B">
        <w:rPr>
          <w:rStyle w:val="SC15323589"/>
          <w:lang w:eastAsia="zh-CN"/>
        </w:rPr>
        <w:t>kth</w:t>
      </w:r>
      <w:proofErr w:type="spellEnd"/>
      <w:r w:rsidRPr="001A555B">
        <w:rPr>
          <w:rStyle w:val="SC15323589"/>
          <w:lang w:eastAsia="zh-CN"/>
        </w:rPr>
        <w:t xml:space="preserve"> </w:t>
      </w:r>
      <w:proofErr w:type="spellStart"/>
      <w:r w:rsidRPr="001A555B">
        <w:rPr>
          <w:rStyle w:val="SC15323589"/>
          <w:lang w:eastAsia="zh-CN"/>
        </w:rPr>
        <w:t>nontransmitted</w:t>
      </w:r>
      <w:proofErr w:type="spellEnd"/>
      <w:r w:rsidRPr="001A555B">
        <w:rPr>
          <w:rStyle w:val="SC15323589"/>
          <w:lang w:eastAsia="zh-CN"/>
        </w:rPr>
        <w:t xml:space="preserve"> BSSID in increasing order of their link IDs. The remaining </w:t>
      </w:r>
      <w:del w:id="291" w:author="Ming Gan" w:date="2022-10-13T10:00:00Z">
        <w:r w:rsidRPr="001A555B" w:rsidDel="00F4771E">
          <w:rPr>
            <w:rStyle w:val="SC15323589"/>
            <w:lang w:eastAsia="zh-CN"/>
          </w:rPr>
          <w:delText xml:space="preserve">bits of N </w:delText>
        </w:r>
      </w:del>
      <w:ins w:id="292" w:author="Ming Gan" w:date="2022-10-13T10:00:00Z">
        <w:r w:rsidR="00F4771E">
          <w:rPr>
            <w:rStyle w:val="SC15323589"/>
            <w:lang w:eastAsia="zh-CN"/>
          </w:rPr>
          <w:t>(</w:t>
        </w:r>
        <w:r w:rsidR="00F4771E" w:rsidRPr="001A555B">
          <w:rPr>
            <w:rStyle w:val="SC15323589"/>
            <w:lang w:eastAsia="zh-CN"/>
          </w:rPr>
          <w:t>N</w:t>
        </w:r>
        <w:r w:rsidR="00F4771E">
          <w:rPr>
            <w:rStyle w:val="SC15323589"/>
            <w:lang w:eastAsia="zh-CN"/>
          </w:rPr>
          <w:t xml:space="preserve">-n) </w:t>
        </w:r>
      </w:ins>
      <w:r w:rsidRPr="001A555B">
        <w:rPr>
          <w:rStyle w:val="SC15323589"/>
          <w:lang w:eastAsia="zh-CN"/>
        </w:rPr>
        <w:t>bits are set to 0.</w:t>
      </w:r>
    </w:p>
    <w:p w14:paraId="261AC38E" w14:textId="6B42C6D1" w:rsidR="00C024AA" w:rsidRPr="00C024AA" w:rsidRDefault="00C024AA" w:rsidP="00C024AA">
      <w:pPr>
        <w:spacing w:after="160" w:line="259" w:lineRule="auto"/>
        <w:jc w:val="left"/>
        <w:rPr>
          <w:rStyle w:val="SC15323589"/>
          <w:lang w:eastAsia="zh-CN"/>
        </w:rPr>
      </w:pPr>
      <w:ins w:id="293" w:author="Ganming(Ming Gan)" w:date="2022-10-07T22:13:00Z">
        <w:r w:rsidRPr="00C024AA">
          <w:rPr>
            <w:rStyle w:val="SC15323589"/>
            <w:lang w:eastAsia="zh-CN"/>
          </w:rPr>
          <w:t>When the AP MLD has less than 5 links, the Group Addressed BU Indication Exponent subfield shall be set to 1.</w:t>
        </w:r>
        <w:r>
          <w:rPr>
            <w:rStyle w:val="SC15323589"/>
            <w:lang w:eastAsia="zh-CN"/>
          </w:rPr>
          <w:t xml:space="preserve"> </w:t>
        </w:r>
        <w:r w:rsidRPr="00B469D6">
          <w:rPr>
            <w:rStyle w:val="SC15323589"/>
            <w:highlight w:val="yellow"/>
            <w:lang w:eastAsia="zh-CN"/>
            <w:rPrChange w:id="294" w:author="Ming Gan" w:date="2022-11-11T10:51:00Z">
              <w:rPr>
                <w:rStyle w:val="SC15323589"/>
                <w:lang w:eastAsia="zh-CN"/>
              </w:rPr>
            </w:rPrChange>
          </w:rPr>
          <w:t>(#13389)</w:t>
        </w:r>
      </w:ins>
    </w:p>
    <w:p w14:paraId="5FB7C2B6" w14:textId="0C54DA18" w:rsidR="00B210A6" w:rsidDel="00F60EED" w:rsidRDefault="00B210A6" w:rsidP="00B102CA">
      <w:pPr>
        <w:pStyle w:val="T"/>
        <w:rPr>
          <w:ins w:id="295" w:author="Ganming(Ming Gan)" w:date="2022-09-29T11:03:00Z"/>
          <w:del w:id="296" w:author="Ming Gan" w:date="2022-11-11T11:40:00Z"/>
          <w:rFonts w:ascii="Arial" w:hAnsi="Arial" w:cs="Arial"/>
          <w:b/>
          <w:bCs/>
          <w:w w:val="100"/>
          <w:lang w:val="en-GB"/>
        </w:rPr>
      </w:pPr>
      <w:ins w:id="297" w:author="Ganming(Ming Gan)" w:date="2022-09-29T11:03:00Z">
        <w:del w:id="298" w:author="Ming Gan" w:date="2022-11-11T11:40:00Z">
          <w:r w:rsidRPr="000B7A2A" w:rsidDel="00F60EED">
            <w:rPr>
              <w:rStyle w:val="SC15323611"/>
              <w:sz w:val="20"/>
            </w:rPr>
            <w:delText>NOTE</w:delText>
          </w:r>
          <w:r w:rsidDel="00F60EED">
            <w:rPr>
              <w:rStyle w:val="SC15323611"/>
              <w:sz w:val="20"/>
            </w:rPr>
            <w:delText xml:space="preserve"> 3</w:delText>
          </w:r>
          <w:r w:rsidRPr="000B7A2A" w:rsidDel="00F60EED">
            <w:rPr>
              <w:rStyle w:val="SC15323611"/>
              <w:sz w:val="20"/>
            </w:rPr>
            <w:delText>—</w:delText>
          </w:r>
          <w:r w:rsidRPr="00B210A6" w:rsidDel="00F60EED">
            <w:rPr>
              <w:rStyle w:val="SC15323611"/>
              <w:sz w:val="20"/>
            </w:rPr>
            <w:delText>48 bits</w:delText>
          </w:r>
          <w:r w:rsidDel="00F60EED">
            <w:rPr>
              <w:rStyle w:val="SC15323611"/>
              <w:sz w:val="20"/>
            </w:rPr>
            <w:delText xml:space="preserve"> can cover </w:delText>
          </w:r>
        </w:del>
        <w:del w:id="299" w:author="Ming Gan" w:date="2022-11-11T10:55:00Z">
          <w:r w:rsidDel="00436A48">
            <w:rPr>
              <w:rStyle w:val="SC15323611"/>
              <w:rFonts w:hint="eastAsia"/>
              <w:sz w:val="20"/>
              <w:lang w:eastAsia="zh-CN"/>
            </w:rPr>
            <w:delText>almost</w:delText>
          </w:r>
          <w:r w:rsidDel="00436A48">
            <w:rPr>
              <w:rStyle w:val="SC15323611"/>
              <w:sz w:val="20"/>
            </w:rPr>
            <w:delText xml:space="preserve"> </w:delText>
          </w:r>
          <w:r w:rsidDel="00436A48">
            <w:rPr>
              <w:rStyle w:val="SC15323611"/>
              <w:rFonts w:hint="eastAsia"/>
              <w:sz w:val="20"/>
              <w:lang w:eastAsia="zh-CN"/>
            </w:rPr>
            <w:delText>all</w:delText>
          </w:r>
          <w:r w:rsidDel="00436A48">
            <w:rPr>
              <w:rStyle w:val="SC15323611"/>
              <w:sz w:val="20"/>
            </w:rPr>
            <w:delText xml:space="preserve"> </w:delText>
          </w:r>
          <w:r w:rsidDel="00436A48">
            <w:rPr>
              <w:rStyle w:val="SC15323611"/>
              <w:sz w:val="20"/>
              <w:lang w:eastAsia="zh-CN"/>
            </w:rPr>
            <w:delText>typical</w:delText>
          </w:r>
          <w:r w:rsidDel="00436A48">
            <w:rPr>
              <w:rStyle w:val="SC15323611"/>
              <w:sz w:val="20"/>
            </w:rPr>
            <w:delText xml:space="preserve"> </w:delText>
          </w:r>
        </w:del>
        <w:del w:id="300" w:author="Ming Gan" w:date="2022-11-11T11:40:00Z">
          <w:r w:rsidDel="00F60EED">
            <w:rPr>
              <w:rStyle w:val="SC15323611"/>
              <w:rFonts w:hint="eastAsia"/>
              <w:sz w:val="20"/>
              <w:lang w:eastAsia="zh-CN"/>
            </w:rPr>
            <w:delText>scenario</w:delText>
          </w:r>
        </w:del>
      </w:ins>
      <w:ins w:id="301" w:author="Ganming(Ming Gan)" w:date="2022-09-29T11:06:00Z">
        <w:del w:id="302" w:author="Ming Gan" w:date="2022-11-11T11:40:00Z">
          <w:r w:rsidDel="00F60EED">
            <w:rPr>
              <w:rStyle w:val="SC15323611"/>
              <w:sz w:val="20"/>
              <w:lang w:eastAsia="zh-CN"/>
            </w:rPr>
            <w:delText>s</w:delText>
          </w:r>
        </w:del>
      </w:ins>
      <w:ins w:id="303" w:author="Ganming(Ming Gan)" w:date="2022-09-29T11:03:00Z">
        <w:del w:id="304" w:author="Ming Gan" w:date="2022-11-11T11:40:00Z">
          <w:r w:rsidDel="00F60EED">
            <w:rPr>
              <w:rStyle w:val="SC15323611"/>
              <w:sz w:val="20"/>
            </w:rPr>
            <w:delText xml:space="preserve"> </w:delText>
          </w:r>
          <w:r w:rsidDel="00F60EED">
            <w:rPr>
              <w:rStyle w:val="SC15323611"/>
              <w:rFonts w:hint="eastAsia"/>
              <w:sz w:val="20"/>
              <w:lang w:eastAsia="zh-CN"/>
            </w:rPr>
            <w:delText>where</w:delText>
          </w:r>
          <w:r w:rsidDel="00F60EED">
            <w:rPr>
              <w:rStyle w:val="SC15323611"/>
              <w:sz w:val="20"/>
            </w:rPr>
            <w:delText xml:space="preserve"> </w:delText>
          </w:r>
        </w:del>
      </w:ins>
      <w:ins w:id="305" w:author="Ganming(Ming Gan)" w:date="2022-09-29T11:04:00Z">
        <w:del w:id="306" w:author="Ming Gan" w:date="2022-11-11T11:40:00Z">
          <w:r w:rsidDel="00F60EED">
            <w:rPr>
              <w:rStyle w:val="SC15323611"/>
              <w:rFonts w:hint="eastAsia"/>
              <w:sz w:val="20"/>
              <w:lang w:eastAsia="zh-CN"/>
            </w:rPr>
            <w:delText>the</w:delText>
          </w:r>
          <w:r w:rsidDel="00F60EED">
            <w:rPr>
              <w:rStyle w:val="SC15323611"/>
              <w:sz w:val="20"/>
            </w:rPr>
            <w:delText xml:space="preserve"> </w:delText>
          </w:r>
          <w:r w:rsidDel="00F60EED">
            <w:rPr>
              <w:rStyle w:val="SC15323611"/>
              <w:rFonts w:hint="eastAsia"/>
              <w:sz w:val="20"/>
              <w:lang w:eastAsia="zh-CN"/>
            </w:rPr>
            <w:delText>AP</w:delText>
          </w:r>
          <w:r w:rsidDel="00F60EED">
            <w:rPr>
              <w:rStyle w:val="SC15323611"/>
              <w:sz w:val="20"/>
            </w:rPr>
            <w:delText xml:space="preserve"> </w:delText>
          </w:r>
          <w:r w:rsidDel="00F60EED">
            <w:rPr>
              <w:rStyle w:val="SC15323611"/>
              <w:rFonts w:hint="eastAsia"/>
              <w:sz w:val="20"/>
              <w:lang w:eastAsia="zh-CN"/>
            </w:rPr>
            <w:delText>MLD</w:delText>
          </w:r>
          <w:r w:rsidDel="00F60EED">
            <w:rPr>
              <w:rStyle w:val="SC15323611"/>
              <w:sz w:val="20"/>
            </w:rPr>
            <w:delText xml:space="preserve"> </w:delText>
          </w:r>
          <w:r w:rsidDel="00F60EED">
            <w:rPr>
              <w:rStyle w:val="SC15323611"/>
              <w:rFonts w:hint="eastAsia"/>
              <w:sz w:val="20"/>
              <w:lang w:eastAsia="zh-CN"/>
            </w:rPr>
            <w:delText>has</w:delText>
          </w:r>
          <w:r w:rsidDel="00F60EED">
            <w:rPr>
              <w:rStyle w:val="SC15323611"/>
              <w:sz w:val="20"/>
            </w:rPr>
            <w:delText xml:space="preserve"> </w:delText>
          </w:r>
          <w:r w:rsidDel="00F60EED">
            <w:rPr>
              <w:rStyle w:val="SC15323611"/>
              <w:rFonts w:hint="eastAsia"/>
              <w:sz w:val="20"/>
              <w:lang w:eastAsia="zh-CN"/>
            </w:rPr>
            <w:delText>less</w:delText>
          </w:r>
          <w:r w:rsidDel="00F60EED">
            <w:rPr>
              <w:rStyle w:val="SC15323611"/>
              <w:sz w:val="20"/>
            </w:rPr>
            <w:delText xml:space="preserve"> </w:delText>
          </w:r>
          <w:r w:rsidDel="00F60EED">
            <w:rPr>
              <w:rStyle w:val="SC15323611"/>
              <w:rFonts w:hint="eastAsia"/>
              <w:sz w:val="20"/>
              <w:lang w:eastAsia="zh-CN"/>
            </w:rPr>
            <w:delText>than</w:delText>
          </w:r>
          <w:r w:rsidDel="00F60EED">
            <w:rPr>
              <w:rStyle w:val="SC15323611"/>
              <w:sz w:val="20"/>
            </w:rPr>
            <w:delText xml:space="preserve"> 5 </w:delText>
          </w:r>
          <w:r w:rsidDel="00F60EED">
            <w:rPr>
              <w:rStyle w:val="SC15323611"/>
              <w:rFonts w:hint="eastAsia"/>
              <w:sz w:val="20"/>
              <w:lang w:eastAsia="zh-CN"/>
            </w:rPr>
            <w:delText>links</w:delText>
          </w:r>
          <w:r w:rsidDel="00F60EED">
            <w:rPr>
              <w:rStyle w:val="SC15323611"/>
              <w:sz w:val="20"/>
            </w:rPr>
            <w:delText xml:space="preserve"> </w:delText>
          </w:r>
          <w:r w:rsidDel="00F60EED">
            <w:rPr>
              <w:rStyle w:val="SC15323611"/>
              <w:rFonts w:hint="eastAsia"/>
              <w:sz w:val="20"/>
              <w:lang w:eastAsia="zh-CN"/>
            </w:rPr>
            <w:delText>and</w:delText>
          </w:r>
          <w:r w:rsidDel="00F60EED">
            <w:rPr>
              <w:rStyle w:val="SC15323611"/>
              <w:sz w:val="20"/>
            </w:rPr>
            <w:delText xml:space="preserve"> </w:delText>
          </w:r>
        </w:del>
      </w:ins>
      <w:ins w:id="307" w:author="Ganming(Ming Gan)" w:date="2022-09-29T11:05:00Z">
        <w:del w:id="308" w:author="Ming Gan" w:date="2022-11-11T11:40:00Z">
          <w:r w:rsidDel="00F60EED">
            <w:rPr>
              <w:rStyle w:val="SC15323611"/>
              <w:rFonts w:hint="eastAsia"/>
              <w:sz w:val="20"/>
              <w:lang w:eastAsia="zh-CN"/>
            </w:rPr>
            <w:delText>the</w:delText>
          </w:r>
          <w:r w:rsidDel="00F60EED">
            <w:rPr>
              <w:rStyle w:val="SC15323611"/>
              <w:sz w:val="20"/>
            </w:rPr>
            <w:delText xml:space="preserve"> </w:delText>
          </w:r>
          <w:r w:rsidDel="00F60EED">
            <w:rPr>
              <w:rStyle w:val="SC15323611"/>
              <w:rFonts w:hint="eastAsia"/>
              <w:sz w:val="20"/>
              <w:lang w:eastAsia="zh-CN"/>
            </w:rPr>
            <w:delText>multiple</w:delText>
          </w:r>
          <w:r w:rsidDel="00F60EED">
            <w:rPr>
              <w:rStyle w:val="SC15323611"/>
              <w:sz w:val="20"/>
            </w:rPr>
            <w:delText xml:space="preserve"> </w:delText>
          </w:r>
          <w:r w:rsidDel="00F60EED">
            <w:rPr>
              <w:rStyle w:val="SC15323611"/>
              <w:rFonts w:hint="eastAsia"/>
              <w:sz w:val="20"/>
              <w:lang w:eastAsia="zh-CN"/>
            </w:rPr>
            <w:delText>BSSID</w:delText>
          </w:r>
          <w:r w:rsidDel="00F60EED">
            <w:rPr>
              <w:rStyle w:val="SC15323611"/>
              <w:sz w:val="20"/>
            </w:rPr>
            <w:delText xml:space="preserve"> </w:delText>
          </w:r>
          <w:r w:rsidDel="00F60EED">
            <w:rPr>
              <w:rStyle w:val="SC15323611"/>
              <w:rFonts w:hint="eastAsia"/>
              <w:sz w:val="20"/>
              <w:lang w:eastAsia="zh-CN"/>
            </w:rPr>
            <w:delText>set</w:delText>
          </w:r>
          <w:r w:rsidDel="00F60EED">
            <w:rPr>
              <w:rStyle w:val="SC15323611"/>
              <w:sz w:val="20"/>
            </w:rPr>
            <w:delText xml:space="preserve"> </w:delText>
          </w:r>
          <w:r w:rsidDel="00F60EED">
            <w:rPr>
              <w:rStyle w:val="SC15323611"/>
              <w:rFonts w:hint="eastAsia"/>
              <w:sz w:val="20"/>
              <w:lang w:eastAsia="zh-CN"/>
            </w:rPr>
            <w:delText>in</w:delText>
          </w:r>
          <w:r w:rsidDel="00F60EED">
            <w:rPr>
              <w:rStyle w:val="SC15323611"/>
              <w:sz w:val="20"/>
            </w:rPr>
            <w:delText xml:space="preserve"> </w:delText>
          </w:r>
          <w:r w:rsidDel="00F60EED">
            <w:rPr>
              <w:rStyle w:val="SC15323611"/>
              <w:rFonts w:hint="eastAsia"/>
              <w:sz w:val="20"/>
              <w:lang w:eastAsia="zh-CN"/>
            </w:rPr>
            <w:delText>which</w:delText>
          </w:r>
          <w:r w:rsidDel="00F60EED">
            <w:rPr>
              <w:rStyle w:val="SC15323611"/>
              <w:sz w:val="20"/>
            </w:rPr>
            <w:delText xml:space="preserve"> </w:delText>
          </w:r>
          <w:r w:rsidDel="00F60EED">
            <w:rPr>
              <w:rStyle w:val="SC15323611"/>
              <w:rFonts w:hint="eastAsia"/>
              <w:sz w:val="20"/>
              <w:lang w:eastAsia="zh-CN"/>
            </w:rPr>
            <w:delText>the</w:delText>
          </w:r>
          <w:r w:rsidDel="00F60EED">
            <w:rPr>
              <w:rStyle w:val="SC15323611"/>
              <w:sz w:val="20"/>
            </w:rPr>
            <w:delText xml:space="preserve"> </w:delText>
          </w:r>
          <w:r w:rsidDel="00F60EED">
            <w:rPr>
              <w:rStyle w:val="SC15323611"/>
              <w:rFonts w:hint="eastAsia"/>
              <w:sz w:val="20"/>
              <w:lang w:eastAsia="zh-CN"/>
            </w:rPr>
            <w:delText>reporting</w:delText>
          </w:r>
          <w:r w:rsidDel="00F60EED">
            <w:rPr>
              <w:rStyle w:val="SC15323611"/>
              <w:sz w:val="20"/>
            </w:rPr>
            <w:delText xml:space="preserve"> </w:delText>
          </w:r>
          <w:r w:rsidDel="00F60EED">
            <w:rPr>
              <w:rStyle w:val="SC15323611"/>
              <w:rFonts w:hint="eastAsia"/>
              <w:sz w:val="20"/>
              <w:lang w:eastAsia="zh-CN"/>
            </w:rPr>
            <w:delText>AP</w:delText>
          </w:r>
          <w:r w:rsidDel="00F60EED">
            <w:rPr>
              <w:rStyle w:val="SC15323611"/>
              <w:sz w:val="20"/>
            </w:rPr>
            <w:delText xml:space="preserve"> </w:delText>
          </w:r>
          <w:r w:rsidDel="00F60EED">
            <w:rPr>
              <w:rStyle w:val="SC15323611"/>
              <w:rFonts w:hint="eastAsia"/>
              <w:sz w:val="20"/>
              <w:lang w:eastAsia="zh-CN"/>
            </w:rPr>
            <w:delText>is</w:delText>
          </w:r>
          <w:r w:rsidDel="00F60EED">
            <w:rPr>
              <w:rStyle w:val="SC15323611"/>
              <w:sz w:val="20"/>
            </w:rPr>
            <w:delText xml:space="preserve"> </w:delText>
          </w:r>
        </w:del>
      </w:ins>
      <w:ins w:id="309" w:author="Ganming(Ming Gan)" w:date="2022-09-29T11:06:00Z">
        <w:del w:id="310" w:author="Ming Gan" w:date="2022-11-11T11:40:00Z">
          <w:r w:rsidDel="00F60EED">
            <w:rPr>
              <w:rStyle w:val="SC15323611"/>
              <w:rFonts w:hint="eastAsia"/>
              <w:sz w:val="20"/>
              <w:lang w:eastAsia="zh-CN"/>
            </w:rPr>
            <w:delText>has</w:delText>
          </w:r>
          <w:r w:rsidDel="00F60EED">
            <w:rPr>
              <w:rStyle w:val="SC15323611"/>
              <w:sz w:val="20"/>
            </w:rPr>
            <w:delText xml:space="preserve"> </w:delText>
          </w:r>
          <w:r w:rsidDel="00F60EED">
            <w:rPr>
              <w:rStyle w:val="SC15323611"/>
              <w:rFonts w:hint="eastAsia"/>
              <w:sz w:val="20"/>
              <w:lang w:eastAsia="zh-CN"/>
            </w:rPr>
            <w:delText>less</w:delText>
          </w:r>
          <w:r w:rsidDel="00F60EED">
            <w:rPr>
              <w:rStyle w:val="SC15323611"/>
              <w:sz w:val="20"/>
            </w:rPr>
            <w:delText xml:space="preserve"> </w:delText>
          </w:r>
          <w:r w:rsidDel="00F60EED">
            <w:rPr>
              <w:rStyle w:val="SC15323611"/>
              <w:rFonts w:hint="eastAsia"/>
              <w:sz w:val="20"/>
              <w:lang w:eastAsia="zh-CN"/>
            </w:rPr>
            <w:delText>than</w:delText>
          </w:r>
          <w:r w:rsidDel="00F60EED">
            <w:rPr>
              <w:rStyle w:val="SC15323611"/>
              <w:sz w:val="20"/>
            </w:rPr>
            <w:delText xml:space="preserve"> 17 </w:delText>
          </w:r>
          <w:r w:rsidDel="00F60EED">
            <w:rPr>
              <w:rStyle w:val="SC15323611"/>
              <w:rFonts w:hint="eastAsia"/>
              <w:sz w:val="20"/>
              <w:lang w:eastAsia="zh-CN"/>
            </w:rPr>
            <w:delText>nontransmitt</w:delText>
          </w:r>
          <w:r w:rsidDel="00F60EED">
            <w:rPr>
              <w:rStyle w:val="SC15323611"/>
              <w:sz w:val="20"/>
            </w:rPr>
            <w:delText xml:space="preserve"> </w:delText>
          </w:r>
          <w:r w:rsidDel="00F60EED">
            <w:rPr>
              <w:rStyle w:val="SC15323611"/>
              <w:rFonts w:hint="eastAsia"/>
              <w:sz w:val="20"/>
              <w:lang w:eastAsia="zh-CN"/>
            </w:rPr>
            <w:delText>BSSIDs</w:delText>
          </w:r>
          <w:r w:rsidDel="00F60EED">
            <w:rPr>
              <w:rStyle w:val="SC15323611"/>
              <w:sz w:val="20"/>
            </w:rPr>
            <w:delText>, (</w:delText>
          </w:r>
        </w:del>
      </w:ins>
      <w:ins w:id="311" w:author="Ganming(Ming Gan)" w:date="2022-09-29T11:08:00Z">
        <w:del w:id="312" w:author="Ming Gan" w:date="2022-11-11T11:40:00Z">
          <w:r w:rsidDel="00F60EED">
            <w:rPr>
              <w:rStyle w:val="SC15323611"/>
              <w:sz w:val="20"/>
            </w:rPr>
            <w:delText>#</w:delText>
          </w:r>
          <w:r w:rsidRPr="00B210A6" w:rsidDel="00F60EED">
            <w:rPr>
              <w:rStyle w:val="SC15323611"/>
              <w:sz w:val="20"/>
            </w:rPr>
            <w:delText>12385</w:delText>
          </w:r>
          <w:r w:rsidDel="00F60EED">
            <w:rPr>
              <w:rStyle w:val="SC15323611"/>
              <w:sz w:val="20"/>
            </w:rPr>
            <w:delText xml:space="preserve">, </w:delText>
          </w:r>
          <w:r w:rsidRPr="00B210A6" w:rsidDel="00F60EED">
            <w:rPr>
              <w:rStyle w:val="SC15323611"/>
              <w:sz w:val="20"/>
            </w:rPr>
            <w:delText>13698</w:delText>
          </w:r>
        </w:del>
      </w:ins>
      <w:ins w:id="313" w:author="Ganming(Ming Gan)" w:date="2022-09-29T11:06:00Z">
        <w:del w:id="314" w:author="Ming Gan" w:date="2022-11-11T11:40:00Z">
          <w:r w:rsidDel="00F60EED">
            <w:rPr>
              <w:rStyle w:val="SC15323611"/>
              <w:sz w:val="20"/>
            </w:rPr>
            <w:delText>)</w:delText>
          </w:r>
        </w:del>
      </w:ins>
    </w:p>
    <w:p w14:paraId="176FEF10" w14:textId="32A42F4F" w:rsidR="00905072" w:rsidRDefault="0084240D" w:rsidP="00B102CA">
      <w:pPr>
        <w:pStyle w:val="T"/>
        <w:rPr>
          <w:ins w:id="315" w:author="Ganming(Ming Gan)" w:date="2022-09-28T16:56:00Z"/>
          <w:rFonts w:ascii="Arial" w:hAnsi="Arial" w:cs="Arial"/>
          <w:b/>
          <w:bCs/>
        </w:rPr>
      </w:pPr>
      <w:r w:rsidRPr="0084240D">
        <w:rPr>
          <w:rFonts w:ascii="Arial" w:hAnsi="Arial" w:cs="Arial"/>
          <w:b/>
          <w:bCs/>
          <w:w w:val="100"/>
          <w:lang w:val="en-GB"/>
        </w:rPr>
        <w:t xml:space="preserve">35.3.15.2 </w:t>
      </w:r>
      <w:ins w:id="316" w:author="Ganming(Ming Gan)" w:date="2022-09-28T16:11:00Z">
        <w:r>
          <w:rPr>
            <w:rFonts w:ascii="Arial" w:hAnsi="Arial" w:cs="Arial"/>
            <w:b/>
            <w:bCs/>
            <w:w w:val="100"/>
            <w:lang w:val="en-GB"/>
          </w:rPr>
          <w:t xml:space="preserve">Non-AP MLD </w:t>
        </w:r>
      </w:ins>
      <w:ins w:id="317" w:author="Ganming(Ming Gan)" w:date="2022-09-28T16:14:00Z">
        <w:r w:rsidR="00E850CC">
          <w:rPr>
            <w:rFonts w:ascii="Arial" w:hAnsi="Arial" w:cs="Arial"/>
            <w:b/>
            <w:bCs/>
            <w:w w:val="100"/>
            <w:lang w:val="en-GB" w:eastAsia="zh-CN"/>
          </w:rPr>
          <w:t>receive</w:t>
        </w:r>
      </w:ins>
      <w:ins w:id="318" w:author="Ganming(Ming Gan)" w:date="2022-09-28T16:12:00Z">
        <w:r>
          <w:rPr>
            <w:rFonts w:ascii="Arial" w:hAnsi="Arial" w:cs="Arial"/>
            <w:b/>
            <w:bCs/>
            <w:w w:val="100"/>
            <w:lang w:val="en-GB"/>
          </w:rPr>
          <w:t xml:space="preserve"> </w:t>
        </w:r>
        <w:r>
          <w:rPr>
            <w:rFonts w:ascii="Arial" w:hAnsi="Arial" w:cs="Arial" w:hint="eastAsia"/>
            <w:b/>
            <w:bCs/>
            <w:w w:val="100"/>
            <w:lang w:val="en-GB" w:eastAsia="zh-CN"/>
          </w:rPr>
          <w:t>operation</w:t>
        </w:r>
        <w:r>
          <w:rPr>
            <w:rFonts w:ascii="Arial" w:hAnsi="Arial" w:cs="Arial"/>
            <w:b/>
            <w:bCs/>
            <w:w w:val="100"/>
            <w:lang w:val="en-GB" w:eastAsia="zh-CN"/>
          </w:rPr>
          <w:t xml:space="preserve"> </w:t>
        </w:r>
        <w:r>
          <w:rPr>
            <w:rFonts w:ascii="Arial" w:hAnsi="Arial" w:cs="Arial" w:hint="eastAsia"/>
            <w:b/>
            <w:bCs/>
            <w:w w:val="100"/>
            <w:lang w:val="en-GB" w:eastAsia="zh-CN"/>
          </w:rPr>
          <w:t>for</w:t>
        </w:r>
        <w:r>
          <w:rPr>
            <w:rFonts w:ascii="Arial" w:hAnsi="Arial" w:cs="Arial"/>
            <w:b/>
            <w:bCs/>
            <w:w w:val="100"/>
            <w:lang w:val="en-GB" w:eastAsia="zh-CN"/>
          </w:rPr>
          <w:t xml:space="preserve"> </w:t>
        </w:r>
      </w:ins>
      <w:del w:id="319" w:author="Ganming(Ming Gan)" w:date="2022-09-28T16:12:00Z">
        <w:r w:rsidRPr="0084240D" w:rsidDel="0084240D">
          <w:rPr>
            <w:rFonts w:ascii="Arial" w:hAnsi="Arial" w:cs="Arial"/>
            <w:b/>
            <w:bCs/>
            <w:w w:val="100"/>
            <w:lang w:val="en-GB"/>
          </w:rPr>
          <w:delText>G</w:delText>
        </w:r>
      </w:del>
      <w:ins w:id="320" w:author="Ganming(Ming Gan)" w:date="2022-09-28T16:12:00Z">
        <w:r>
          <w:rPr>
            <w:rFonts w:ascii="Arial" w:hAnsi="Arial" w:cs="Arial" w:hint="eastAsia"/>
            <w:b/>
            <w:bCs/>
            <w:w w:val="100"/>
            <w:lang w:val="en-GB" w:eastAsia="zh-CN"/>
          </w:rPr>
          <w:t>g</w:t>
        </w:r>
      </w:ins>
      <w:r w:rsidRPr="0084240D">
        <w:rPr>
          <w:rFonts w:ascii="Arial" w:hAnsi="Arial" w:cs="Arial"/>
          <w:b/>
          <w:bCs/>
          <w:w w:val="100"/>
          <w:lang w:val="en-GB"/>
        </w:rPr>
        <w:t>roup addressed frame</w:t>
      </w:r>
      <w:ins w:id="321" w:author="Ganming(Ming Gan)" w:date="2022-09-28T16:12:00Z">
        <w:r>
          <w:rPr>
            <w:rFonts w:ascii="Arial" w:hAnsi="Arial" w:cs="Arial" w:hint="eastAsia"/>
            <w:b/>
            <w:bCs/>
            <w:w w:val="100"/>
            <w:lang w:val="en-GB" w:eastAsia="zh-CN"/>
          </w:rPr>
          <w:t>s</w:t>
        </w:r>
      </w:ins>
      <w:del w:id="322" w:author="Ganming(Ming Gan)" w:date="2022-09-28T16:12:00Z">
        <w:r w:rsidRPr="0084240D" w:rsidDel="0084240D">
          <w:rPr>
            <w:rFonts w:ascii="Arial" w:hAnsi="Arial" w:cs="Arial"/>
            <w:b/>
            <w:bCs/>
            <w:w w:val="100"/>
            <w:lang w:val="en-GB"/>
          </w:rPr>
          <w:delText xml:space="preserve"> receptions</w:delText>
        </w:r>
      </w:del>
      <w:ins w:id="323" w:author="Ganming(Ming Gan)" w:date="2022-09-28T16:13:00Z">
        <w:r w:rsidR="00E850CC">
          <w:rPr>
            <w:rFonts w:ascii="Arial" w:hAnsi="Arial" w:cs="Arial"/>
            <w:b/>
            <w:bCs/>
            <w:w w:val="100"/>
            <w:lang w:val="en-GB"/>
          </w:rPr>
          <w:t xml:space="preserve"> </w:t>
        </w:r>
      </w:ins>
      <w:ins w:id="324" w:author="Ganming(Ming Gan)" w:date="2022-09-28T16:21:00Z">
        <w:r w:rsidR="00E850CC">
          <w:rPr>
            <w:rFonts w:ascii="Arial" w:hAnsi="Arial" w:cs="Arial"/>
            <w:b/>
            <w:bCs/>
          </w:rPr>
          <w:t>(#11084)</w:t>
        </w:r>
      </w:ins>
    </w:p>
    <w:p w14:paraId="10512DA9" w14:textId="7D7AF8F0" w:rsidR="00393A27" w:rsidRDefault="00F60EED" w:rsidP="00B102CA">
      <w:pPr>
        <w:pStyle w:val="T"/>
        <w:rPr>
          <w:rFonts w:ascii="Arial" w:hAnsi="Arial" w:cs="Arial"/>
          <w:b/>
          <w:bCs/>
          <w:w w:val="100"/>
          <w:lang w:val="en-GB"/>
        </w:rPr>
      </w:pPr>
      <w:ins w:id="325" w:author="Ming Gan" w:date="2022-11-11T11:40:00Z">
        <w:r w:rsidRPr="00F60EED">
          <w:rPr>
            <w:rFonts w:ascii="Arial" w:hAnsi="Arial" w:cs="Arial"/>
            <w:b/>
            <w:bCs/>
            <w:w w:val="100"/>
            <w:highlight w:val="yellow"/>
            <w:lang w:val="en-GB" w:eastAsia="zh-CN"/>
          </w:rPr>
          <w:t>…</w:t>
        </w:r>
      </w:ins>
    </w:p>
    <w:p w14:paraId="1A6CF810" w14:textId="3C507B42" w:rsidR="00393A27" w:rsidRPr="00180B97" w:rsidRDefault="00393A27" w:rsidP="00B102CA">
      <w:pPr>
        <w:pStyle w:val="T"/>
        <w:rPr>
          <w:sz w:val="18"/>
          <w:szCs w:val="18"/>
        </w:rPr>
      </w:pPr>
      <w:r>
        <w:rPr>
          <w:sz w:val="18"/>
          <w:szCs w:val="18"/>
        </w:rPr>
        <w:t xml:space="preserve">NOTE 2—Additional and exceptional rules of group addressed frame </w:t>
      </w:r>
      <w:del w:id="326" w:author="Ganming(Ming Gan)" w:date="2022-09-28T16:56:00Z">
        <w:r w:rsidDel="00C8342E">
          <w:rPr>
            <w:sz w:val="18"/>
            <w:szCs w:val="18"/>
          </w:rPr>
          <w:delText xml:space="preserve">delivery and </w:delText>
        </w:r>
      </w:del>
      <w:r>
        <w:rPr>
          <w:sz w:val="18"/>
          <w:szCs w:val="18"/>
        </w:rPr>
        <w:t xml:space="preserve">reception for </w:t>
      </w:r>
      <w:ins w:id="327" w:author="Ming Gan" w:date="2022-10-11T20:40:00Z">
        <w:r w:rsidR="00180B97">
          <w:rPr>
            <w:sz w:val="18"/>
            <w:szCs w:val="18"/>
          </w:rPr>
          <w:t>an</w:t>
        </w:r>
        <w:r w:rsidR="00180B97">
          <w:rPr>
            <w:rFonts w:hint="eastAsia"/>
            <w:sz w:val="18"/>
            <w:szCs w:val="18"/>
            <w:lang w:eastAsia="zh-CN"/>
          </w:rPr>
          <w:t xml:space="preserve"> </w:t>
        </w:r>
      </w:ins>
      <w:r>
        <w:rPr>
          <w:sz w:val="18"/>
          <w:szCs w:val="18"/>
        </w:rPr>
        <w:t>NSTR mobile AP MLD are defined in 35.3.19 (NSTR mobile AP MLD operation).</w:t>
      </w:r>
      <w:ins w:id="328" w:author="Ganming(Ming Gan)" w:date="2022-09-28T16:57:00Z">
        <w:r w:rsidR="00C8342E">
          <w:rPr>
            <w:sz w:val="18"/>
            <w:szCs w:val="18"/>
          </w:rPr>
          <w:t xml:space="preserve"> </w:t>
        </w:r>
        <w:r w:rsidR="00C8342E">
          <w:rPr>
            <w:rFonts w:hint="eastAsia"/>
            <w:sz w:val="18"/>
            <w:szCs w:val="18"/>
            <w:lang w:eastAsia="zh-CN"/>
          </w:rPr>
          <w:t>(</w:t>
        </w:r>
        <w:r w:rsidR="00C8342E">
          <w:rPr>
            <w:sz w:val="18"/>
            <w:szCs w:val="18"/>
            <w:lang w:eastAsia="zh-CN"/>
          </w:rPr>
          <w:t>#12325)</w:t>
        </w:r>
      </w:ins>
    </w:p>
    <w:sectPr w:rsidR="00393A27" w:rsidRPr="00180B97"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Alfred Aster" w:date="2022-11-08T15:06:00Z" w:initials="A">
    <w:p w14:paraId="6E3A26CC" w14:textId="77777777" w:rsidR="005421CA" w:rsidRDefault="005421CA" w:rsidP="00646C17">
      <w:pPr>
        <w:pStyle w:val="a9"/>
        <w:jc w:val="left"/>
      </w:pPr>
      <w:r>
        <w:rPr>
          <w:rStyle w:val="a8"/>
        </w:rPr>
        <w:annotationRef/>
      </w:r>
      <w:r>
        <w:t xml:space="preserve">This comment is now solved with </w:t>
      </w:r>
      <w:proofErr w:type="spellStart"/>
      <w:r>
        <w:t>th</w:t>
      </w:r>
      <w:proofErr w:type="spellEnd"/>
      <w:r>
        <w:t xml:space="preserve"> </w:t>
      </w:r>
      <w:proofErr w:type="spellStart"/>
      <w:r>
        <w:t>echanges</w:t>
      </w:r>
      <w:proofErr w:type="spellEnd"/>
      <w:r>
        <w:t xml:space="preserve"> I made to 10007. See below.</w:t>
      </w:r>
    </w:p>
  </w:comment>
  <w:comment w:id="110" w:author="Alfred Aster" w:date="2022-11-08T14:51:00Z" w:initials="A">
    <w:p w14:paraId="2465D5F8" w14:textId="3B722E53" w:rsidR="00372C4C" w:rsidRDefault="00372C4C" w:rsidP="00B55092">
      <w:pPr>
        <w:pStyle w:val="a9"/>
        <w:jc w:val="left"/>
      </w:pPr>
      <w:r>
        <w:rPr>
          <w:rStyle w:val="a8"/>
        </w:rPr>
        <w:annotationRef/>
      </w:r>
      <w:r>
        <w:t xml:space="preserve">Since this is not always the case (either of the two is possible in this </w:t>
      </w:r>
      <w:proofErr w:type="spellStart"/>
      <w:r>
        <w:t>casE</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A26CC" w15:done="0"/>
  <w15:commentEx w15:paraId="2465D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EEE6" w16cex:dateUtc="2022-11-08T23:06:00Z"/>
  <w16cex:commentExtensible w16cex:durableId="2714EB55" w16cex:dateUtc="2022-11-08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3A26CC" w16cid:durableId="2714EEE6"/>
  <w16cid:commentId w16cid:paraId="2465D5F8" w16cid:durableId="2714E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F3133" w14:textId="77777777" w:rsidR="002D3E01" w:rsidRDefault="002D3E01">
      <w:r>
        <w:separator/>
      </w:r>
    </w:p>
  </w:endnote>
  <w:endnote w:type="continuationSeparator" w:id="0">
    <w:p w14:paraId="15C36503" w14:textId="77777777" w:rsidR="002D3E01" w:rsidRDefault="002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3A6A" w14:textId="77777777" w:rsidR="00F5761D" w:rsidRDefault="00F576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AB2551">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F5761D">
      <w:rPr>
        <w:noProof/>
      </w:rPr>
      <w:t>1</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B6AC3" w14:textId="77777777" w:rsidR="00F5761D" w:rsidRDefault="00F576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4A48E" w14:textId="77777777" w:rsidR="002D3E01" w:rsidRDefault="002D3E01">
      <w:r>
        <w:separator/>
      </w:r>
    </w:p>
  </w:footnote>
  <w:footnote w:type="continuationSeparator" w:id="0">
    <w:p w14:paraId="379A9249" w14:textId="77777777" w:rsidR="002D3E01" w:rsidRDefault="002D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04A3" w14:textId="77777777" w:rsidR="00F5761D" w:rsidRDefault="00F576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31F0141"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w:t>
    </w:r>
    <w:r w:rsidR="00176824" w:rsidRPr="00F545A8">
      <w:rPr>
        <w:lang w:eastAsia="ko-KR"/>
      </w:rPr>
      <w:t>: IEEE 802.11-2</w:t>
    </w:r>
    <w:r w:rsidR="00176824">
      <w:rPr>
        <w:lang w:eastAsia="ko-KR"/>
      </w:rPr>
      <w:t>2</w:t>
    </w:r>
    <w:r w:rsidR="00176824" w:rsidRPr="00F545A8">
      <w:rPr>
        <w:lang w:eastAsia="ko-KR"/>
      </w:rPr>
      <w:t>/</w:t>
    </w:r>
    <w:r w:rsidR="00F11BE0" w:rsidRPr="00F11BE0">
      <w:rPr>
        <w:lang w:eastAsia="zh-CN"/>
      </w:rPr>
      <w:t>1747</w:t>
    </w:r>
    <w:r w:rsidR="00176824" w:rsidRPr="00F545A8">
      <w:rPr>
        <w:lang w:eastAsia="ko-KR"/>
      </w:rPr>
      <w:t>r</w:t>
    </w:r>
    <w:r w:rsidR="00176824" w:rsidRPr="00F545A8">
      <w:rPr>
        <w:lang w:eastAsia="ko-KR"/>
      </w:rPr>
      <w:fldChar w:fldCharType="end"/>
    </w:r>
    <w:r w:rsidR="00F5761D">
      <w:rPr>
        <w:lang w:eastAsia="ko-KR"/>
      </w:rPr>
      <w:t>3</w:t>
    </w:r>
    <w:bookmarkStart w:id="329" w:name="_GoBack"/>
    <w:bookmarkEnd w:id="3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7A36" w14:textId="77777777" w:rsidR="00F5761D" w:rsidRDefault="00F576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rson w15:author="Alfred Aster">
    <w15:presenceInfo w15:providerId="None" w15:userId="Alfred Aster"/>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594"/>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4B71"/>
    <w:rsid w:val="0002651F"/>
    <w:rsid w:val="00026850"/>
    <w:rsid w:val="00031D5C"/>
    <w:rsid w:val="000335ED"/>
    <w:rsid w:val="00034315"/>
    <w:rsid w:val="00034E96"/>
    <w:rsid w:val="00035AE8"/>
    <w:rsid w:val="000371D3"/>
    <w:rsid w:val="0003771E"/>
    <w:rsid w:val="00037F35"/>
    <w:rsid w:val="00041E22"/>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75C"/>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1A7"/>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65D"/>
    <w:rsid w:val="001537BB"/>
    <w:rsid w:val="00154623"/>
    <w:rsid w:val="00155016"/>
    <w:rsid w:val="00155F03"/>
    <w:rsid w:val="00156475"/>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0B97"/>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5CD3"/>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278E6"/>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1B18"/>
    <w:rsid w:val="002624C8"/>
    <w:rsid w:val="002633B1"/>
    <w:rsid w:val="00264310"/>
    <w:rsid w:val="00264EFE"/>
    <w:rsid w:val="002658B3"/>
    <w:rsid w:val="002667D6"/>
    <w:rsid w:val="00266F7D"/>
    <w:rsid w:val="002677DF"/>
    <w:rsid w:val="00270FDC"/>
    <w:rsid w:val="0027122E"/>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A6128"/>
    <w:rsid w:val="002B36AF"/>
    <w:rsid w:val="002B3890"/>
    <w:rsid w:val="002B436C"/>
    <w:rsid w:val="002B6510"/>
    <w:rsid w:val="002B7268"/>
    <w:rsid w:val="002C3043"/>
    <w:rsid w:val="002C4259"/>
    <w:rsid w:val="002C4346"/>
    <w:rsid w:val="002C6659"/>
    <w:rsid w:val="002D02D7"/>
    <w:rsid w:val="002D23DA"/>
    <w:rsid w:val="002D2D20"/>
    <w:rsid w:val="002D2EA5"/>
    <w:rsid w:val="002D3E01"/>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C4C"/>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6A92"/>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0598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A48"/>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18B3"/>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B8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1CA"/>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4F22"/>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617F"/>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09E6"/>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D25"/>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06F"/>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293E"/>
    <w:rsid w:val="00A54157"/>
    <w:rsid w:val="00A571CD"/>
    <w:rsid w:val="00A57EA7"/>
    <w:rsid w:val="00A636F8"/>
    <w:rsid w:val="00A63866"/>
    <w:rsid w:val="00A64008"/>
    <w:rsid w:val="00A643E8"/>
    <w:rsid w:val="00A644FD"/>
    <w:rsid w:val="00A654F0"/>
    <w:rsid w:val="00A65C3B"/>
    <w:rsid w:val="00A67252"/>
    <w:rsid w:val="00A70E98"/>
    <w:rsid w:val="00A720B0"/>
    <w:rsid w:val="00A7220C"/>
    <w:rsid w:val="00A773C4"/>
    <w:rsid w:val="00A80A12"/>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551"/>
    <w:rsid w:val="00AB2956"/>
    <w:rsid w:val="00AB44BA"/>
    <w:rsid w:val="00AB4DE7"/>
    <w:rsid w:val="00AB5192"/>
    <w:rsid w:val="00AB7C2E"/>
    <w:rsid w:val="00AC02AB"/>
    <w:rsid w:val="00AC0F42"/>
    <w:rsid w:val="00AC14EC"/>
    <w:rsid w:val="00AC235A"/>
    <w:rsid w:val="00AC2997"/>
    <w:rsid w:val="00AC328B"/>
    <w:rsid w:val="00AC43F6"/>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469D6"/>
    <w:rsid w:val="00B526F4"/>
    <w:rsid w:val="00B52F7B"/>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024AA"/>
    <w:rsid w:val="00C10B72"/>
    <w:rsid w:val="00C11F0E"/>
    <w:rsid w:val="00C126CD"/>
    <w:rsid w:val="00C12B04"/>
    <w:rsid w:val="00C1351A"/>
    <w:rsid w:val="00C14144"/>
    <w:rsid w:val="00C142AD"/>
    <w:rsid w:val="00C143E1"/>
    <w:rsid w:val="00C16999"/>
    <w:rsid w:val="00C2383C"/>
    <w:rsid w:val="00C24F87"/>
    <w:rsid w:val="00C24FD0"/>
    <w:rsid w:val="00C267DC"/>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298A"/>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0F60"/>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5FE"/>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532C"/>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A57"/>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6E71"/>
    <w:rsid w:val="00E77301"/>
    <w:rsid w:val="00E773D3"/>
    <w:rsid w:val="00E77E04"/>
    <w:rsid w:val="00E800A0"/>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1BE0"/>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71E"/>
    <w:rsid w:val="00F516F9"/>
    <w:rsid w:val="00F521C0"/>
    <w:rsid w:val="00F5262C"/>
    <w:rsid w:val="00F54059"/>
    <w:rsid w:val="00F542D5"/>
    <w:rsid w:val="00F54FFC"/>
    <w:rsid w:val="00F555DD"/>
    <w:rsid w:val="00F56DA7"/>
    <w:rsid w:val="00F5761D"/>
    <w:rsid w:val="00F576CE"/>
    <w:rsid w:val="00F57A63"/>
    <w:rsid w:val="00F60BF6"/>
    <w:rsid w:val="00F60E4B"/>
    <w:rsid w:val="00F60EED"/>
    <w:rsid w:val="00F617F8"/>
    <w:rsid w:val="00F63175"/>
    <w:rsid w:val="00F6368B"/>
    <w:rsid w:val="00F63BF5"/>
    <w:rsid w:val="00F63D61"/>
    <w:rsid w:val="00F647CE"/>
    <w:rsid w:val="00F65419"/>
    <w:rsid w:val="00F6550B"/>
    <w:rsid w:val="00F65B0A"/>
    <w:rsid w:val="00F65D96"/>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B6205B2-B152-4B43-B080-02F52FAF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16</Pages>
  <Words>3975</Words>
  <Characters>22664</Characters>
  <Application>Microsoft Office Word</Application>
  <DocSecurity>0</DocSecurity>
  <Lines>188</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2022-11-11T03:52:00Z</dcterms:created>
  <dcterms:modified xsi:type="dcterms:W3CDTF">2022-11-11T03:52:00Z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(3)US/LJhlXUIA40laFm6tOJ64XDOT6BZWkE5A9COnfh9Wb8ZpEkerfd9hDGR/fynS1w2ye5BgL
VfeT9fLVkT/JJKGjVwGotghoNVa8cr58N2MqVyi9wrT0zq4eIcWv+7a5de0fx2yHFlN5gYaN
Mhrnik64usqqXnUwz4Gjdiwy/QhvKtAZzp14Xb8pauRSIh0mWmIHXPtu6HTRH17xy5xks0nr
n5NB5HMQfLq2FLSa52</vt:lpwstr>
  </property>
  <property fmtid="{D5CDD505-2E9C-101B-9397-08002B2CF9AE}" pid="7" name="_2015_ms_pID_7253431">
    <vt:lpwstr>TRnVfR6B84Bi3q+8EAixfMSPNEnoPRkP+1DPBxtcDVZjQpMhWAQ7Qs
1JZMYB2Qi+Zmx/x7wbayCRQipdDMRXH3NZWoX2sQXqaYzqvjRqdo8DEv4vlOejrMH18yMzWC
0alVZTE5q4hFwkn2eoWTY+RqTyPW36OBdhw4s5yQ/9E8yu0F2cOgjO3kXt3FvD1Zeh8Sj84Q
p6PGbdyh/ahJb25ynpzmZj4ob7P9jRt7xFYj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JGsJhOFtAhxtPj4upkLaUmg=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1665604573</vt:lpwstr>
  </property>
</Properties>
</file>