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78BEEFAF" w:rsidR="00B6527E" w:rsidRDefault="006E2FF9" w:rsidP="00BB7B2C">
            <w:pPr>
              <w:pStyle w:val="T2"/>
              <w:rPr>
                <w:lang w:eastAsia="zh-CN"/>
              </w:rPr>
            </w:pPr>
            <w:r w:rsidRPr="006E2FF9">
              <w:rPr>
                <w:lang w:eastAsia="zh-CN"/>
              </w:rPr>
              <w:t>LB266 CR for</w:t>
            </w:r>
            <w:r w:rsidR="00B102CA">
              <w:rPr>
                <w:lang w:eastAsia="zh-CN"/>
              </w:rPr>
              <w:t xml:space="preserve"> </w:t>
            </w:r>
            <w:r w:rsidR="00B102CA">
              <w:rPr>
                <w:rFonts w:hint="eastAsia"/>
                <w:lang w:eastAsia="zh-CN"/>
              </w:rPr>
              <w:t>subclause</w:t>
            </w:r>
            <w:r w:rsidRPr="006E2FF9">
              <w:rPr>
                <w:lang w:eastAsia="zh-CN"/>
              </w:rPr>
              <w:t xml:space="preserve"> </w:t>
            </w:r>
            <w:r w:rsidR="00B102CA" w:rsidRPr="00B102CA">
              <w:rPr>
                <w:lang w:eastAsia="zh-CN"/>
              </w:rPr>
              <w:t xml:space="preserve">35.3.15 </w:t>
            </w:r>
          </w:p>
        </w:tc>
      </w:tr>
      <w:tr w:rsidR="00B6527E" w14:paraId="071CDBB3" w14:textId="77777777" w:rsidTr="007E52CB">
        <w:trPr>
          <w:trHeight w:val="359"/>
          <w:jc w:val="center"/>
        </w:trPr>
        <w:tc>
          <w:tcPr>
            <w:tcW w:w="9576" w:type="dxa"/>
            <w:gridSpan w:val="5"/>
            <w:vAlign w:val="center"/>
          </w:tcPr>
          <w:p w14:paraId="43614EE7" w14:textId="2DDE198A" w:rsidR="00B6527E" w:rsidRDefault="00B6527E" w:rsidP="00F11BE0">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E3342E">
              <w:rPr>
                <w:b w:val="0"/>
                <w:sz w:val="20"/>
              </w:rPr>
              <w:t>0</w:t>
            </w:r>
            <w:r w:rsidR="00F11BE0">
              <w:rPr>
                <w:b w:val="0"/>
                <w:sz w:val="20"/>
              </w:rPr>
              <w:t>9</w:t>
            </w:r>
            <w:r>
              <w:rPr>
                <w:b w:val="0"/>
                <w:sz w:val="20"/>
              </w:rPr>
              <w:t>-</w:t>
            </w:r>
            <w:r w:rsidR="005404AC">
              <w:rPr>
                <w:b w:val="0"/>
                <w:sz w:val="20"/>
              </w:rPr>
              <w:t>30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Yiqing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Mengyao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r w:rsidRPr="00FD0CDE">
              <w:rPr>
                <w:rFonts w:eastAsia="宋体"/>
                <w:b w:val="0"/>
                <w:sz w:val="18"/>
                <w:szCs w:val="18"/>
                <w:lang w:eastAsia="zh-CN"/>
              </w:rPr>
              <w:t>Hongjia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 xml:space="preserve">ichanel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176824" w:rsidRDefault="00176824">
                            <w:pPr>
                              <w:pStyle w:val="T1"/>
                              <w:spacing w:after="120"/>
                            </w:pPr>
                            <w:r>
                              <w:t>Abstract</w:t>
                            </w:r>
                          </w:p>
                          <w:p w14:paraId="3DE334F0" w14:textId="72739AD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D2.0</w:t>
                            </w:r>
                            <w:r>
                              <w:rPr>
                                <w:rFonts w:hint="eastAsia"/>
                                <w:lang w:eastAsia="ko-KR"/>
                              </w:rPr>
                              <w:t>.</w:t>
                            </w:r>
                          </w:p>
                          <w:p w14:paraId="1A97D349" w14:textId="77777777" w:rsidR="002E4643" w:rsidRDefault="002E4643" w:rsidP="00C92D89">
                            <w:pPr>
                              <w:rPr>
                                <w:lang w:eastAsia="ko-KR"/>
                              </w:rPr>
                            </w:pPr>
                          </w:p>
                          <w:p w14:paraId="0748399E" w14:textId="08965402" w:rsidR="002E4643" w:rsidRPr="002E4643" w:rsidRDefault="00E76E71" w:rsidP="00E76E71">
                            <w:pPr>
                              <w:rPr>
                                <w:rFonts w:eastAsia="Malgun Gothic"/>
                                <w:lang w:eastAsia="ko-KR"/>
                              </w:rPr>
                            </w:pPr>
                            <w:r w:rsidRPr="00E76E71">
                              <w:rPr>
                                <w:rFonts w:eastAsia="Malgun Gothic"/>
                                <w:lang w:eastAsia="ko-KR"/>
                              </w:rPr>
                              <w:t>13899</w:t>
                            </w:r>
                            <w:r>
                              <w:rPr>
                                <w:rFonts w:eastAsia="Malgun Gothic"/>
                                <w:lang w:eastAsia="ko-KR"/>
                              </w:rPr>
                              <w:t xml:space="preserve">  </w:t>
                            </w:r>
                            <w:r w:rsidRPr="00E76E71">
                              <w:rPr>
                                <w:rFonts w:eastAsia="Malgun Gothic"/>
                                <w:lang w:eastAsia="ko-KR"/>
                              </w:rPr>
                              <w:t>12825</w:t>
                            </w:r>
                            <w:r>
                              <w:rPr>
                                <w:rFonts w:eastAsia="Malgun Gothic"/>
                                <w:lang w:eastAsia="ko-KR"/>
                              </w:rPr>
                              <w:t xml:space="preserve">  </w:t>
                            </w:r>
                            <w:r w:rsidRPr="00E76E71">
                              <w:rPr>
                                <w:rFonts w:eastAsia="Malgun Gothic"/>
                                <w:lang w:eastAsia="ko-KR"/>
                              </w:rPr>
                              <w:t>13799</w:t>
                            </w:r>
                            <w:r>
                              <w:rPr>
                                <w:rFonts w:eastAsia="Malgun Gothic"/>
                                <w:lang w:eastAsia="ko-KR"/>
                              </w:rPr>
                              <w:t xml:space="preserve">  </w:t>
                            </w:r>
                            <w:r w:rsidRPr="00E76E71">
                              <w:rPr>
                                <w:rFonts w:eastAsia="Malgun Gothic"/>
                                <w:lang w:eastAsia="ko-KR"/>
                              </w:rPr>
                              <w:t>12325</w:t>
                            </w:r>
                            <w:r>
                              <w:rPr>
                                <w:rFonts w:eastAsia="Malgun Gothic"/>
                                <w:lang w:eastAsia="ko-KR"/>
                              </w:rPr>
                              <w:t xml:space="preserve">  </w:t>
                            </w:r>
                            <w:r w:rsidRPr="00E76E71">
                              <w:rPr>
                                <w:rFonts w:eastAsia="Malgun Gothic"/>
                                <w:lang w:eastAsia="ko-KR"/>
                              </w:rPr>
                              <w:t>10007</w:t>
                            </w:r>
                            <w:r>
                              <w:rPr>
                                <w:rFonts w:eastAsia="Malgun Gothic"/>
                                <w:lang w:eastAsia="ko-KR"/>
                              </w:rPr>
                              <w:t xml:space="preserve">  </w:t>
                            </w:r>
                            <w:r w:rsidRPr="00E76E71">
                              <w:rPr>
                                <w:rFonts w:eastAsia="Malgun Gothic"/>
                                <w:lang w:eastAsia="ko-KR"/>
                              </w:rPr>
                              <w:t>13922</w:t>
                            </w:r>
                            <w:r>
                              <w:rPr>
                                <w:rFonts w:eastAsia="Malgun Gothic"/>
                                <w:lang w:eastAsia="ko-KR"/>
                              </w:rPr>
                              <w:t xml:space="preserve">  </w:t>
                            </w:r>
                            <w:r w:rsidRPr="00E76E71">
                              <w:rPr>
                                <w:rFonts w:eastAsia="Malgun Gothic"/>
                                <w:lang w:eastAsia="ko-KR"/>
                              </w:rPr>
                              <w:t>13800</w:t>
                            </w:r>
                            <w:r>
                              <w:rPr>
                                <w:rFonts w:eastAsia="Malgun Gothic"/>
                                <w:lang w:eastAsia="ko-KR"/>
                              </w:rPr>
                              <w:t xml:space="preserve">  </w:t>
                            </w:r>
                            <w:r w:rsidRPr="00E76E71">
                              <w:rPr>
                                <w:rFonts w:eastAsia="Malgun Gothic"/>
                                <w:lang w:eastAsia="ko-KR"/>
                              </w:rPr>
                              <w:t>12113</w:t>
                            </w:r>
                            <w:r>
                              <w:rPr>
                                <w:rFonts w:eastAsia="Malgun Gothic"/>
                                <w:lang w:eastAsia="ko-KR"/>
                              </w:rPr>
                              <w:t xml:space="preserve">  </w:t>
                            </w:r>
                            <w:r w:rsidRPr="00E76E71">
                              <w:rPr>
                                <w:rFonts w:eastAsia="Malgun Gothic"/>
                                <w:lang w:eastAsia="ko-KR"/>
                              </w:rPr>
                              <w:t>11752</w:t>
                            </w:r>
                            <w:r>
                              <w:rPr>
                                <w:rFonts w:eastAsia="Malgun Gothic"/>
                                <w:lang w:eastAsia="ko-KR"/>
                              </w:rPr>
                              <w:t xml:space="preserve">  </w:t>
                            </w:r>
                            <w:r w:rsidRPr="00E76E71">
                              <w:rPr>
                                <w:rFonts w:eastAsia="Malgun Gothic"/>
                                <w:lang w:eastAsia="ko-KR"/>
                              </w:rPr>
                              <w:t>13517</w:t>
                            </w:r>
                            <w:r>
                              <w:rPr>
                                <w:rFonts w:eastAsia="Malgun Gothic"/>
                                <w:lang w:eastAsia="ko-KR"/>
                              </w:rPr>
                              <w:t xml:space="preserve">  </w:t>
                            </w:r>
                            <w:r w:rsidRPr="00E76E71">
                              <w:rPr>
                                <w:rFonts w:eastAsia="Malgun Gothic"/>
                                <w:lang w:eastAsia="ko-KR"/>
                              </w:rPr>
                              <w:t>12111</w:t>
                            </w:r>
                            <w:r>
                              <w:rPr>
                                <w:rFonts w:eastAsia="Malgun Gothic"/>
                                <w:lang w:eastAsia="ko-KR"/>
                              </w:rPr>
                              <w:t xml:space="preserve">  </w:t>
                            </w:r>
                            <w:r w:rsidRPr="00E76E71">
                              <w:rPr>
                                <w:rFonts w:eastAsia="Malgun Gothic"/>
                                <w:lang w:eastAsia="ko-KR"/>
                              </w:rPr>
                              <w:t>12112</w:t>
                            </w:r>
                            <w:r>
                              <w:rPr>
                                <w:rFonts w:eastAsia="Malgun Gothic"/>
                                <w:lang w:eastAsia="ko-KR"/>
                              </w:rPr>
                              <w:t xml:space="preserve">  </w:t>
                            </w:r>
                            <w:r w:rsidRPr="00E76E71">
                              <w:rPr>
                                <w:rFonts w:eastAsia="Malgun Gothic"/>
                                <w:lang w:eastAsia="ko-KR"/>
                              </w:rPr>
                              <w:t>11084</w:t>
                            </w:r>
                            <w:r>
                              <w:rPr>
                                <w:rFonts w:eastAsia="Malgun Gothic"/>
                                <w:lang w:eastAsia="ko-KR"/>
                              </w:rPr>
                              <w:t xml:space="preserve">  </w:t>
                            </w:r>
                            <w:r w:rsidRPr="00E76E71">
                              <w:rPr>
                                <w:rFonts w:eastAsia="Malgun Gothic"/>
                                <w:lang w:eastAsia="ko-KR"/>
                              </w:rPr>
                              <w:t>13995</w:t>
                            </w:r>
                            <w:r>
                              <w:rPr>
                                <w:rFonts w:eastAsia="Malgun Gothic"/>
                                <w:lang w:eastAsia="ko-KR"/>
                              </w:rPr>
                              <w:t xml:space="preserve">  </w:t>
                            </w:r>
                            <w:r w:rsidRPr="00E76E71">
                              <w:rPr>
                                <w:rFonts w:eastAsia="Malgun Gothic"/>
                                <w:lang w:eastAsia="ko-KR"/>
                              </w:rPr>
                              <w:t>13923</w:t>
                            </w:r>
                            <w:r>
                              <w:rPr>
                                <w:rFonts w:eastAsia="Malgun Gothic"/>
                                <w:lang w:eastAsia="ko-KR"/>
                              </w:rPr>
                              <w:t xml:space="preserve">  </w:t>
                            </w:r>
                            <w:r w:rsidRPr="00E76E71">
                              <w:rPr>
                                <w:rFonts w:eastAsia="Malgun Gothic"/>
                                <w:lang w:eastAsia="ko-KR"/>
                              </w:rPr>
                              <w:t>13996</w:t>
                            </w:r>
                            <w:r>
                              <w:rPr>
                                <w:rFonts w:eastAsia="Malgun Gothic"/>
                                <w:lang w:eastAsia="ko-KR"/>
                              </w:rPr>
                              <w:t xml:space="preserve">  </w:t>
                            </w:r>
                            <w:r w:rsidRPr="00E76E71">
                              <w:rPr>
                                <w:rFonts w:eastAsia="Malgun Gothic"/>
                                <w:lang w:eastAsia="ko-KR"/>
                              </w:rPr>
                              <w:t>11591</w:t>
                            </w:r>
                            <w:r>
                              <w:rPr>
                                <w:rFonts w:eastAsia="Malgun Gothic"/>
                                <w:lang w:eastAsia="ko-KR"/>
                              </w:rPr>
                              <w:t xml:space="preserve">  </w:t>
                            </w:r>
                            <w:r w:rsidRPr="00E76E71">
                              <w:rPr>
                                <w:rFonts w:eastAsia="Malgun Gothic"/>
                                <w:lang w:eastAsia="ko-KR"/>
                              </w:rPr>
                              <w:t>13388</w:t>
                            </w:r>
                            <w:r w:rsidR="00B57F30">
                              <w:rPr>
                                <w:rFonts w:eastAsia="Malgun Gothic"/>
                                <w:lang w:eastAsia="ko-KR"/>
                              </w:rPr>
                              <w:t xml:space="preserve">  </w:t>
                            </w:r>
                            <w:r w:rsidRPr="00E76E71">
                              <w:rPr>
                                <w:rFonts w:eastAsia="Malgun Gothic"/>
                                <w:lang w:eastAsia="ko-KR"/>
                              </w:rPr>
                              <w:t>13389</w:t>
                            </w:r>
                            <w:r w:rsidR="00B57F30">
                              <w:rPr>
                                <w:rFonts w:eastAsia="Malgun Gothic"/>
                                <w:lang w:eastAsia="ko-KR"/>
                              </w:rPr>
                              <w:t xml:space="preserve">  </w:t>
                            </w:r>
                            <w:r w:rsidRPr="00E76E71">
                              <w:rPr>
                                <w:rFonts w:eastAsia="Malgun Gothic"/>
                                <w:lang w:eastAsia="ko-KR"/>
                              </w:rPr>
                              <w:t>13695</w:t>
                            </w:r>
                            <w:r w:rsidR="00B57F30">
                              <w:rPr>
                                <w:rFonts w:eastAsia="Malgun Gothic"/>
                                <w:lang w:eastAsia="ko-KR"/>
                              </w:rPr>
                              <w:t xml:space="preserve">  </w:t>
                            </w:r>
                            <w:r w:rsidRPr="00E76E71">
                              <w:rPr>
                                <w:rFonts w:eastAsia="Malgun Gothic"/>
                                <w:lang w:eastAsia="ko-KR"/>
                              </w:rPr>
                              <w:t>13997</w:t>
                            </w:r>
                            <w:r w:rsidR="00B57F30">
                              <w:rPr>
                                <w:rFonts w:eastAsia="Malgun Gothic"/>
                                <w:lang w:eastAsia="ko-KR"/>
                              </w:rPr>
                              <w:t xml:space="preserve">  </w:t>
                            </w:r>
                            <w:r w:rsidRPr="00E76E71">
                              <w:rPr>
                                <w:rFonts w:eastAsia="Malgun Gothic"/>
                                <w:lang w:eastAsia="ko-KR"/>
                              </w:rPr>
                              <w:t>13697</w:t>
                            </w:r>
                            <w:r w:rsidR="00B57F30">
                              <w:rPr>
                                <w:rFonts w:eastAsia="Malgun Gothic"/>
                                <w:lang w:eastAsia="ko-KR"/>
                              </w:rPr>
                              <w:t xml:space="preserve">  </w:t>
                            </w:r>
                            <w:r w:rsidRPr="00E76E71">
                              <w:rPr>
                                <w:rFonts w:eastAsia="Malgun Gothic"/>
                                <w:lang w:eastAsia="ko-KR"/>
                              </w:rPr>
                              <w:t>13924</w:t>
                            </w:r>
                            <w:r w:rsidR="00B57F30">
                              <w:rPr>
                                <w:rFonts w:eastAsia="Malgun Gothic"/>
                                <w:lang w:eastAsia="ko-KR"/>
                              </w:rPr>
                              <w:t xml:space="preserve">  </w:t>
                            </w:r>
                            <w:r w:rsidRPr="00E76E71">
                              <w:rPr>
                                <w:rFonts w:eastAsia="Malgun Gothic"/>
                                <w:lang w:eastAsia="ko-KR"/>
                              </w:rPr>
                              <w:t>13801</w:t>
                            </w:r>
                            <w:r w:rsidR="00B57F30">
                              <w:rPr>
                                <w:rFonts w:eastAsia="Malgun Gothic"/>
                                <w:lang w:eastAsia="ko-KR"/>
                              </w:rPr>
                              <w:t xml:space="preserve">  </w:t>
                            </w:r>
                            <w:r w:rsidRPr="00E76E71">
                              <w:rPr>
                                <w:rFonts w:eastAsia="Malgun Gothic"/>
                                <w:lang w:eastAsia="ko-KR"/>
                              </w:rPr>
                              <w:t>12385</w:t>
                            </w:r>
                            <w:r w:rsidR="00B57F30">
                              <w:rPr>
                                <w:rFonts w:eastAsia="Malgun Gothic"/>
                                <w:lang w:eastAsia="ko-KR"/>
                              </w:rPr>
                              <w:t xml:space="preserve">  </w:t>
                            </w:r>
                            <w:r w:rsidRPr="00E76E71">
                              <w:rPr>
                                <w:rFonts w:eastAsia="Malgun Gothic"/>
                                <w:lang w:eastAsia="ko-KR"/>
                              </w:rPr>
                              <w:t>13698</w:t>
                            </w:r>
                            <w:r w:rsidR="00B57F30">
                              <w:rPr>
                                <w:rFonts w:eastAsia="Malgun Gothic"/>
                                <w:lang w:eastAsia="ko-KR"/>
                              </w:rPr>
                              <w:t xml:space="preserve">  </w:t>
                            </w:r>
                            <w:r w:rsidRPr="00E76E71">
                              <w:rPr>
                                <w:rFonts w:eastAsia="Malgun Gothic"/>
                                <w:lang w:eastAsia="ko-KR"/>
                              </w:rPr>
                              <w:t>12816</w:t>
                            </w:r>
                            <w:r w:rsidR="00B57F30">
                              <w:rPr>
                                <w:rFonts w:eastAsia="Malgun Gothic"/>
                                <w:lang w:eastAsia="ko-KR"/>
                              </w:rPr>
                              <w:t xml:space="preserve">  </w:t>
                            </w:r>
                            <w:r w:rsidRPr="00E76E71">
                              <w:rPr>
                                <w:rFonts w:eastAsia="Malgun Gothic"/>
                                <w:lang w:eastAsia="ko-KR"/>
                              </w:rPr>
                              <w:t>13696</w:t>
                            </w:r>
                            <w:r w:rsidR="00B57F30">
                              <w:rPr>
                                <w:rFonts w:eastAsia="Malgun Gothic"/>
                                <w:lang w:eastAsia="ko-KR"/>
                              </w:rPr>
                              <w:t xml:space="preserve">  </w:t>
                            </w:r>
                            <w:r w:rsidRPr="00E76E71">
                              <w:rPr>
                                <w:rFonts w:eastAsia="Malgun Gothic"/>
                                <w:lang w:eastAsia="ko-KR"/>
                              </w:rPr>
                              <w:t>13998</w:t>
                            </w:r>
                            <w:r w:rsidR="00B57F30">
                              <w:rPr>
                                <w:rFonts w:eastAsia="Malgun Gothic"/>
                                <w:lang w:eastAsia="ko-KR"/>
                              </w:rPr>
                              <w:t xml:space="preserve">  </w:t>
                            </w:r>
                            <w:r w:rsidRPr="00E76E71">
                              <w:rPr>
                                <w:rFonts w:eastAsia="Malgun Gothic"/>
                                <w:lang w:eastAsia="ko-KR"/>
                              </w:rPr>
                              <w:t>11592</w:t>
                            </w:r>
                            <w:r w:rsidR="00B57F30">
                              <w:rPr>
                                <w:rFonts w:eastAsia="Malgun Gothic"/>
                                <w:lang w:eastAsia="ko-KR"/>
                              </w:rPr>
                              <w:t xml:space="preserve"> </w:t>
                            </w:r>
                            <w:r w:rsidRPr="00E76E71">
                              <w:rPr>
                                <w:rFonts w:eastAsia="Malgun Gothic"/>
                                <w:lang w:eastAsia="ko-KR"/>
                              </w:rPr>
                              <w:t>11753</w:t>
                            </w:r>
                            <w:r w:rsidR="007D70C1">
                              <w:rPr>
                                <w:rFonts w:eastAsia="Malgun Gothic"/>
                                <w:lang w:eastAsia="ko-KR"/>
                              </w:rPr>
                              <w:t xml:space="preserve"> </w:t>
                            </w:r>
                            <w:r w:rsidR="003A2525">
                              <w:rPr>
                                <w:rFonts w:eastAsia="Malgun Gothic"/>
                                <w:lang w:eastAsia="ko-KR"/>
                              </w:rPr>
                              <w:t>(</w:t>
                            </w:r>
                            <w:r w:rsidR="00B57F30">
                              <w:rPr>
                                <w:rFonts w:eastAsia="Malgun Gothic"/>
                                <w:lang w:eastAsia="ko-KR"/>
                              </w:rPr>
                              <w:t>31</w:t>
                            </w:r>
                            <w:r w:rsidR="003A2525">
                              <w:rPr>
                                <w:rFonts w:eastAsia="Malgun Gothic"/>
                                <w:lang w:eastAsia="ko-KR"/>
                              </w:rPr>
                              <w:t xml:space="preserve"> CIDs)</w:t>
                            </w: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4967B040" w14:textId="77777777" w:rsidR="00176824" w:rsidRDefault="0017682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176824" w:rsidRDefault="00176824">
                      <w:pPr>
                        <w:pStyle w:val="T1"/>
                        <w:spacing w:after="120"/>
                      </w:pPr>
                      <w:r>
                        <w:t>Abstract</w:t>
                      </w:r>
                    </w:p>
                    <w:p w14:paraId="3DE334F0" w14:textId="72739AD8"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D2.0</w:t>
                      </w:r>
                      <w:r>
                        <w:rPr>
                          <w:rFonts w:hint="eastAsia"/>
                          <w:lang w:eastAsia="ko-KR"/>
                        </w:rPr>
                        <w:t>.</w:t>
                      </w:r>
                    </w:p>
                    <w:p w14:paraId="1A97D349" w14:textId="77777777" w:rsidR="002E4643" w:rsidRDefault="002E4643" w:rsidP="00C92D89">
                      <w:pPr>
                        <w:rPr>
                          <w:lang w:eastAsia="ko-KR"/>
                        </w:rPr>
                      </w:pPr>
                    </w:p>
                    <w:p w14:paraId="0748399E" w14:textId="08965402" w:rsidR="002E4643" w:rsidRPr="002E4643" w:rsidRDefault="00E76E71" w:rsidP="00E76E71">
                      <w:pPr>
                        <w:rPr>
                          <w:rFonts w:eastAsia="Malgun Gothic"/>
                          <w:lang w:eastAsia="ko-KR"/>
                        </w:rPr>
                      </w:pPr>
                      <w:r w:rsidRPr="00E76E71">
                        <w:rPr>
                          <w:rFonts w:eastAsia="Malgun Gothic"/>
                          <w:lang w:eastAsia="ko-KR"/>
                        </w:rPr>
                        <w:t>13899</w:t>
                      </w:r>
                      <w:r>
                        <w:rPr>
                          <w:rFonts w:eastAsia="Malgun Gothic"/>
                          <w:lang w:eastAsia="ko-KR"/>
                        </w:rPr>
                        <w:t xml:space="preserve">  </w:t>
                      </w:r>
                      <w:r w:rsidRPr="00E76E71">
                        <w:rPr>
                          <w:rFonts w:eastAsia="Malgun Gothic"/>
                          <w:lang w:eastAsia="ko-KR"/>
                        </w:rPr>
                        <w:t>12825</w:t>
                      </w:r>
                      <w:r>
                        <w:rPr>
                          <w:rFonts w:eastAsia="Malgun Gothic"/>
                          <w:lang w:eastAsia="ko-KR"/>
                        </w:rPr>
                        <w:t xml:space="preserve">  </w:t>
                      </w:r>
                      <w:r w:rsidRPr="00E76E71">
                        <w:rPr>
                          <w:rFonts w:eastAsia="Malgun Gothic"/>
                          <w:lang w:eastAsia="ko-KR"/>
                        </w:rPr>
                        <w:t>13799</w:t>
                      </w:r>
                      <w:r>
                        <w:rPr>
                          <w:rFonts w:eastAsia="Malgun Gothic"/>
                          <w:lang w:eastAsia="ko-KR"/>
                        </w:rPr>
                        <w:t xml:space="preserve">  </w:t>
                      </w:r>
                      <w:r w:rsidRPr="00E76E71">
                        <w:rPr>
                          <w:rFonts w:eastAsia="Malgun Gothic"/>
                          <w:lang w:eastAsia="ko-KR"/>
                        </w:rPr>
                        <w:t>12325</w:t>
                      </w:r>
                      <w:r>
                        <w:rPr>
                          <w:rFonts w:eastAsia="Malgun Gothic"/>
                          <w:lang w:eastAsia="ko-KR"/>
                        </w:rPr>
                        <w:t xml:space="preserve">  </w:t>
                      </w:r>
                      <w:r w:rsidRPr="00E76E71">
                        <w:rPr>
                          <w:rFonts w:eastAsia="Malgun Gothic"/>
                          <w:lang w:eastAsia="ko-KR"/>
                        </w:rPr>
                        <w:t>10007</w:t>
                      </w:r>
                      <w:r>
                        <w:rPr>
                          <w:rFonts w:eastAsia="Malgun Gothic"/>
                          <w:lang w:eastAsia="ko-KR"/>
                        </w:rPr>
                        <w:t xml:space="preserve">  </w:t>
                      </w:r>
                      <w:r w:rsidRPr="00E76E71">
                        <w:rPr>
                          <w:rFonts w:eastAsia="Malgun Gothic"/>
                          <w:lang w:eastAsia="ko-KR"/>
                        </w:rPr>
                        <w:t>13922</w:t>
                      </w:r>
                      <w:r>
                        <w:rPr>
                          <w:rFonts w:eastAsia="Malgun Gothic"/>
                          <w:lang w:eastAsia="ko-KR"/>
                        </w:rPr>
                        <w:t xml:space="preserve">  </w:t>
                      </w:r>
                      <w:r w:rsidRPr="00E76E71">
                        <w:rPr>
                          <w:rFonts w:eastAsia="Malgun Gothic"/>
                          <w:lang w:eastAsia="ko-KR"/>
                        </w:rPr>
                        <w:t>13800</w:t>
                      </w:r>
                      <w:r>
                        <w:rPr>
                          <w:rFonts w:eastAsia="Malgun Gothic"/>
                          <w:lang w:eastAsia="ko-KR"/>
                        </w:rPr>
                        <w:t xml:space="preserve">  </w:t>
                      </w:r>
                      <w:r w:rsidRPr="00E76E71">
                        <w:rPr>
                          <w:rFonts w:eastAsia="Malgun Gothic"/>
                          <w:lang w:eastAsia="ko-KR"/>
                        </w:rPr>
                        <w:t>12113</w:t>
                      </w:r>
                      <w:r>
                        <w:rPr>
                          <w:rFonts w:eastAsia="Malgun Gothic"/>
                          <w:lang w:eastAsia="ko-KR"/>
                        </w:rPr>
                        <w:t xml:space="preserve">  </w:t>
                      </w:r>
                      <w:r w:rsidRPr="00E76E71">
                        <w:rPr>
                          <w:rFonts w:eastAsia="Malgun Gothic"/>
                          <w:lang w:eastAsia="ko-KR"/>
                        </w:rPr>
                        <w:t>11752</w:t>
                      </w:r>
                      <w:r>
                        <w:rPr>
                          <w:rFonts w:eastAsia="Malgun Gothic"/>
                          <w:lang w:eastAsia="ko-KR"/>
                        </w:rPr>
                        <w:t xml:space="preserve">  </w:t>
                      </w:r>
                      <w:r w:rsidRPr="00E76E71">
                        <w:rPr>
                          <w:rFonts w:eastAsia="Malgun Gothic"/>
                          <w:lang w:eastAsia="ko-KR"/>
                        </w:rPr>
                        <w:t>13517</w:t>
                      </w:r>
                      <w:r>
                        <w:rPr>
                          <w:rFonts w:eastAsia="Malgun Gothic"/>
                          <w:lang w:eastAsia="ko-KR"/>
                        </w:rPr>
                        <w:t xml:space="preserve">  </w:t>
                      </w:r>
                      <w:r w:rsidRPr="00E76E71">
                        <w:rPr>
                          <w:rFonts w:eastAsia="Malgun Gothic"/>
                          <w:lang w:eastAsia="ko-KR"/>
                        </w:rPr>
                        <w:t>12111</w:t>
                      </w:r>
                      <w:r>
                        <w:rPr>
                          <w:rFonts w:eastAsia="Malgun Gothic"/>
                          <w:lang w:eastAsia="ko-KR"/>
                        </w:rPr>
                        <w:t xml:space="preserve">  </w:t>
                      </w:r>
                      <w:r w:rsidRPr="00E76E71">
                        <w:rPr>
                          <w:rFonts w:eastAsia="Malgun Gothic"/>
                          <w:lang w:eastAsia="ko-KR"/>
                        </w:rPr>
                        <w:t>12112</w:t>
                      </w:r>
                      <w:r>
                        <w:rPr>
                          <w:rFonts w:eastAsia="Malgun Gothic"/>
                          <w:lang w:eastAsia="ko-KR"/>
                        </w:rPr>
                        <w:t xml:space="preserve">  </w:t>
                      </w:r>
                      <w:r w:rsidRPr="00E76E71">
                        <w:rPr>
                          <w:rFonts w:eastAsia="Malgun Gothic"/>
                          <w:lang w:eastAsia="ko-KR"/>
                        </w:rPr>
                        <w:t>11084</w:t>
                      </w:r>
                      <w:r>
                        <w:rPr>
                          <w:rFonts w:eastAsia="Malgun Gothic"/>
                          <w:lang w:eastAsia="ko-KR"/>
                        </w:rPr>
                        <w:t xml:space="preserve">  </w:t>
                      </w:r>
                      <w:r w:rsidRPr="00E76E71">
                        <w:rPr>
                          <w:rFonts w:eastAsia="Malgun Gothic"/>
                          <w:lang w:eastAsia="ko-KR"/>
                        </w:rPr>
                        <w:t>13995</w:t>
                      </w:r>
                      <w:r>
                        <w:rPr>
                          <w:rFonts w:eastAsia="Malgun Gothic"/>
                          <w:lang w:eastAsia="ko-KR"/>
                        </w:rPr>
                        <w:t xml:space="preserve">  </w:t>
                      </w:r>
                      <w:r w:rsidRPr="00E76E71">
                        <w:rPr>
                          <w:rFonts w:eastAsia="Malgun Gothic"/>
                          <w:lang w:eastAsia="ko-KR"/>
                        </w:rPr>
                        <w:t>13923</w:t>
                      </w:r>
                      <w:r>
                        <w:rPr>
                          <w:rFonts w:eastAsia="Malgun Gothic"/>
                          <w:lang w:eastAsia="ko-KR"/>
                        </w:rPr>
                        <w:t xml:space="preserve">  </w:t>
                      </w:r>
                      <w:r w:rsidRPr="00E76E71">
                        <w:rPr>
                          <w:rFonts w:eastAsia="Malgun Gothic"/>
                          <w:lang w:eastAsia="ko-KR"/>
                        </w:rPr>
                        <w:t>13996</w:t>
                      </w:r>
                      <w:r>
                        <w:rPr>
                          <w:rFonts w:eastAsia="Malgun Gothic"/>
                          <w:lang w:eastAsia="ko-KR"/>
                        </w:rPr>
                        <w:t xml:space="preserve">  </w:t>
                      </w:r>
                      <w:r w:rsidRPr="00E76E71">
                        <w:rPr>
                          <w:rFonts w:eastAsia="Malgun Gothic"/>
                          <w:lang w:eastAsia="ko-KR"/>
                        </w:rPr>
                        <w:t>11591</w:t>
                      </w:r>
                      <w:r>
                        <w:rPr>
                          <w:rFonts w:eastAsia="Malgun Gothic"/>
                          <w:lang w:eastAsia="ko-KR"/>
                        </w:rPr>
                        <w:t xml:space="preserve">  </w:t>
                      </w:r>
                      <w:r w:rsidRPr="00E76E71">
                        <w:rPr>
                          <w:rFonts w:eastAsia="Malgun Gothic"/>
                          <w:lang w:eastAsia="ko-KR"/>
                        </w:rPr>
                        <w:t>13388</w:t>
                      </w:r>
                      <w:r w:rsidR="00B57F30">
                        <w:rPr>
                          <w:rFonts w:eastAsia="Malgun Gothic"/>
                          <w:lang w:eastAsia="ko-KR"/>
                        </w:rPr>
                        <w:t xml:space="preserve">  </w:t>
                      </w:r>
                      <w:r w:rsidRPr="00E76E71">
                        <w:rPr>
                          <w:rFonts w:eastAsia="Malgun Gothic"/>
                          <w:lang w:eastAsia="ko-KR"/>
                        </w:rPr>
                        <w:t>13389</w:t>
                      </w:r>
                      <w:r w:rsidR="00B57F30">
                        <w:rPr>
                          <w:rFonts w:eastAsia="Malgun Gothic"/>
                          <w:lang w:eastAsia="ko-KR"/>
                        </w:rPr>
                        <w:t xml:space="preserve">  </w:t>
                      </w:r>
                      <w:r w:rsidRPr="00E76E71">
                        <w:rPr>
                          <w:rFonts w:eastAsia="Malgun Gothic"/>
                          <w:lang w:eastAsia="ko-KR"/>
                        </w:rPr>
                        <w:t>13695</w:t>
                      </w:r>
                      <w:r w:rsidR="00B57F30">
                        <w:rPr>
                          <w:rFonts w:eastAsia="Malgun Gothic"/>
                          <w:lang w:eastAsia="ko-KR"/>
                        </w:rPr>
                        <w:t xml:space="preserve">  </w:t>
                      </w:r>
                      <w:r w:rsidRPr="00E76E71">
                        <w:rPr>
                          <w:rFonts w:eastAsia="Malgun Gothic"/>
                          <w:lang w:eastAsia="ko-KR"/>
                        </w:rPr>
                        <w:t>13997</w:t>
                      </w:r>
                      <w:r w:rsidR="00B57F30">
                        <w:rPr>
                          <w:rFonts w:eastAsia="Malgun Gothic"/>
                          <w:lang w:eastAsia="ko-KR"/>
                        </w:rPr>
                        <w:t xml:space="preserve">  </w:t>
                      </w:r>
                      <w:r w:rsidRPr="00E76E71">
                        <w:rPr>
                          <w:rFonts w:eastAsia="Malgun Gothic"/>
                          <w:lang w:eastAsia="ko-KR"/>
                        </w:rPr>
                        <w:t>13697</w:t>
                      </w:r>
                      <w:r w:rsidR="00B57F30">
                        <w:rPr>
                          <w:rFonts w:eastAsia="Malgun Gothic"/>
                          <w:lang w:eastAsia="ko-KR"/>
                        </w:rPr>
                        <w:t xml:space="preserve">  </w:t>
                      </w:r>
                      <w:r w:rsidRPr="00E76E71">
                        <w:rPr>
                          <w:rFonts w:eastAsia="Malgun Gothic"/>
                          <w:lang w:eastAsia="ko-KR"/>
                        </w:rPr>
                        <w:t>13924</w:t>
                      </w:r>
                      <w:r w:rsidR="00B57F30">
                        <w:rPr>
                          <w:rFonts w:eastAsia="Malgun Gothic"/>
                          <w:lang w:eastAsia="ko-KR"/>
                        </w:rPr>
                        <w:t xml:space="preserve">  </w:t>
                      </w:r>
                      <w:r w:rsidRPr="00E76E71">
                        <w:rPr>
                          <w:rFonts w:eastAsia="Malgun Gothic"/>
                          <w:lang w:eastAsia="ko-KR"/>
                        </w:rPr>
                        <w:t>13801</w:t>
                      </w:r>
                      <w:r w:rsidR="00B57F30">
                        <w:rPr>
                          <w:rFonts w:eastAsia="Malgun Gothic"/>
                          <w:lang w:eastAsia="ko-KR"/>
                        </w:rPr>
                        <w:t xml:space="preserve">  </w:t>
                      </w:r>
                      <w:r w:rsidRPr="00E76E71">
                        <w:rPr>
                          <w:rFonts w:eastAsia="Malgun Gothic"/>
                          <w:lang w:eastAsia="ko-KR"/>
                        </w:rPr>
                        <w:t>12385</w:t>
                      </w:r>
                      <w:r w:rsidR="00B57F30">
                        <w:rPr>
                          <w:rFonts w:eastAsia="Malgun Gothic"/>
                          <w:lang w:eastAsia="ko-KR"/>
                        </w:rPr>
                        <w:t xml:space="preserve">  </w:t>
                      </w:r>
                      <w:r w:rsidRPr="00E76E71">
                        <w:rPr>
                          <w:rFonts w:eastAsia="Malgun Gothic"/>
                          <w:lang w:eastAsia="ko-KR"/>
                        </w:rPr>
                        <w:t>13698</w:t>
                      </w:r>
                      <w:r w:rsidR="00B57F30">
                        <w:rPr>
                          <w:rFonts w:eastAsia="Malgun Gothic"/>
                          <w:lang w:eastAsia="ko-KR"/>
                        </w:rPr>
                        <w:t xml:space="preserve">  </w:t>
                      </w:r>
                      <w:r w:rsidRPr="00E76E71">
                        <w:rPr>
                          <w:rFonts w:eastAsia="Malgun Gothic"/>
                          <w:lang w:eastAsia="ko-KR"/>
                        </w:rPr>
                        <w:t>12816</w:t>
                      </w:r>
                      <w:r w:rsidR="00B57F30">
                        <w:rPr>
                          <w:rFonts w:eastAsia="Malgun Gothic"/>
                          <w:lang w:eastAsia="ko-KR"/>
                        </w:rPr>
                        <w:t xml:space="preserve">  </w:t>
                      </w:r>
                      <w:r w:rsidRPr="00E76E71">
                        <w:rPr>
                          <w:rFonts w:eastAsia="Malgun Gothic"/>
                          <w:lang w:eastAsia="ko-KR"/>
                        </w:rPr>
                        <w:t>13696</w:t>
                      </w:r>
                      <w:r w:rsidR="00B57F30">
                        <w:rPr>
                          <w:rFonts w:eastAsia="Malgun Gothic"/>
                          <w:lang w:eastAsia="ko-KR"/>
                        </w:rPr>
                        <w:t xml:space="preserve">  </w:t>
                      </w:r>
                      <w:r w:rsidRPr="00E76E71">
                        <w:rPr>
                          <w:rFonts w:eastAsia="Malgun Gothic"/>
                          <w:lang w:eastAsia="ko-KR"/>
                        </w:rPr>
                        <w:t>13998</w:t>
                      </w:r>
                      <w:r w:rsidR="00B57F30">
                        <w:rPr>
                          <w:rFonts w:eastAsia="Malgun Gothic"/>
                          <w:lang w:eastAsia="ko-KR"/>
                        </w:rPr>
                        <w:t xml:space="preserve">  </w:t>
                      </w:r>
                      <w:r w:rsidRPr="00E76E71">
                        <w:rPr>
                          <w:rFonts w:eastAsia="Malgun Gothic"/>
                          <w:lang w:eastAsia="ko-KR"/>
                        </w:rPr>
                        <w:t>11592</w:t>
                      </w:r>
                      <w:r w:rsidR="00B57F30">
                        <w:rPr>
                          <w:rFonts w:eastAsia="Malgun Gothic"/>
                          <w:lang w:eastAsia="ko-KR"/>
                        </w:rPr>
                        <w:t xml:space="preserve"> </w:t>
                      </w:r>
                      <w:r w:rsidRPr="00E76E71">
                        <w:rPr>
                          <w:rFonts w:eastAsia="Malgun Gothic"/>
                          <w:lang w:eastAsia="ko-KR"/>
                        </w:rPr>
                        <w:t>11753</w:t>
                      </w:r>
                      <w:r w:rsidR="007D70C1">
                        <w:rPr>
                          <w:rFonts w:eastAsia="Malgun Gothic"/>
                          <w:lang w:eastAsia="ko-KR"/>
                        </w:rPr>
                        <w:t xml:space="preserve"> </w:t>
                      </w:r>
                      <w:r w:rsidR="003A2525">
                        <w:rPr>
                          <w:rFonts w:eastAsia="Malgun Gothic"/>
                          <w:lang w:eastAsia="ko-KR"/>
                        </w:rPr>
                        <w:t>(</w:t>
                      </w:r>
                      <w:r w:rsidR="00B57F30">
                        <w:rPr>
                          <w:rFonts w:eastAsia="Malgun Gothic"/>
                          <w:lang w:eastAsia="ko-KR"/>
                        </w:rPr>
                        <w:t>31</w:t>
                      </w:r>
                      <w:r w:rsidR="003A2525">
                        <w:rPr>
                          <w:rFonts w:eastAsia="Malgun Gothic"/>
                          <w:lang w:eastAsia="ko-KR"/>
                        </w:rPr>
                        <w:t xml:space="preserve"> CIDs)</w:t>
                      </w: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4967B040" w14:textId="77777777" w:rsidR="00176824" w:rsidRDefault="00176824"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ook w:val="04A0" w:firstRow="1" w:lastRow="0" w:firstColumn="1" w:lastColumn="0" w:noHBand="0" w:noVBand="1"/>
      </w:tblPr>
      <w:tblGrid>
        <w:gridCol w:w="1075"/>
        <w:gridCol w:w="1051"/>
        <w:gridCol w:w="828"/>
        <w:gridCol w:w="2442"/>
        <w:gridCol w:w="2272"/>
        <w:gridCol w:w="1971"/>
      </w:tblGrid>
      <w:tr w:rsidR="00180B97" w:rsidRPr="00B526F4" w14:paraId="0042CAAA" w14:textId="77777777" w:rsidTr="002C0685">
        <w:trPr>
          <w:trHeight w:val="864"/>
        </w:trPr>
        <w:tc>
          <w:tcPr>
            <w:tcW w:w="869" w:type="dxa"/>
            <w:tcBorders>
              <w:top w:val="single" w:sz="4" w:space="0" w:color="333300"/>
              <w:left w:val="single" w:sz="4" w:space="0" w:color="333300"/>
              <w:bottom w:val="single" w:sz="4" w:space="0" w:color="333300"/>
              <w:right w:val="single" w:sz="4" w:space="0" w:color="333300"/>
            </w:tcBorders>
            <w:shd w:val="clear" w:color="auto" w:fill="auto"/>
            <w:hideMark/>
          </w:tcPr>
          <w:p w14:paraId="0030112D" w14:textId="77777777" w:rsidR="00180B97" w:rsidRPr="00B526F4" w:rsidRDefault="00180B97" w:rsidP="002C0685">
            <w:pPr>
              <w:jc w:val="left"/>
              <w:rPr>
                <w:rFonts w:ascii="Calibri" w:eastAsia="宋体" w:hAnsi="Calibri" w:cs="Calibri"/>
                <w:b/>
                <w:bCs/>
                <w:szCs w:val="22"/>
                <w:lang w:val="en-US" w:eastAsia="zh-CN"/>
              </w:rPr>
            </w:pPr>
            <w:r w:rsidRPr="00B526F4">
              <w:rPr>
                <w:rFonts w:ascii="Calibri" w:eastAsia="宋体" w:hAnsi="Calibri" w:cs="Calibri"/>
                <w:b/>
                <w:bCs/>
                <w:szCs w:val="22"/>
                <w:lang w:val="en-US" w:eastAsia="zh-CN"/>
              </w:rPr>
              <w:t>CID</w:t>
            </w:r>
          </w:p>
        </w:tc>
        <w:tc>
          <w:tcPr>
            <w:tcW w:w="1051" w:type="dxa"/>
            <w:tcBorders>
              <w:top w:val="single" w:sz="4" w:space="0" w:color="333300"/>
              <w:left w:val="nil"/>
              <w:bottom w:val="single" w:sz="4" w:space="0" w:color="333300"/>
              <w:right w:val="single" w:sz="4" w:space="0" w:color="333300"/>
            </w:tcBorders>
            <w:shd w:val="clear" w:color="auto" w:fill="auto"/>
            <w:hideMark/>
          </w:tcPr>
          <w:p w14:paraId="4F0FA50B" w14:textId="77777777" w:rsidR="00180B97" w:rsidRPr="00B526F4" w:rsidRDefault="00180B97" w:rsidP="002C0685">
            <w:pPr>
              <w:jc w:val="left"/>
              <w:rPr>
                <w:rFonts w:ascii="Calibri" w:eastAsia="宋体" w:hAnsi="Calibri" w:cs="Calibri"/>
                <w:b/>
                <w:bCs/>
                <w:szCs w:val="22"/>
                <w:lang w:val="en-US" w:eastAsia="zh-CN"/>
              </w:rPr>
            </w:pPr>
            <w:r w:rsidRPr="00B526F4">
              <w:rPr>
                <w:rFonts w:ascii="Calibri" w:eastAsia="宋体" w:hAnsi="Calibri" w:cs="Calibri"/>
                <w:b/>
                <w:bCs/>
                <w:szCs w:val="22"/>
                <w:lang w:val="en-US" w:eastAsia="zh-CN"/>
              </w:rPr>
              <w:t>Clause</w:t>
            </w:r>
          </w:p>
        </w:tc>
        <w:tc>
          <w:tcPr>
            <w:tcW w:w="828" w:type="dxa"/>
            <w:tcBorders>
              <w:top w:val="single" w:sz="4" w:space="0" w:color="333300"/>
              <w:left w:val="nil"/>
              <w:bottom w:val="single" w:sz="4" w:space="0" w:color="333300"/>
              <w:right w:val="single" w:sz="4" w:space="0" w:color="333300"/>
            </w:tcBorders>
            <w:shd w:val="clear" w:color="auto" w:fill="auto"/>
            <w:hideMark/>
          </w:tcPr>
          <w:p w14:paraId="263B6B98" w14:textId="77777777" w:rsidR="00180B97" w:rsidRPr="00B526F4" w:rsidRDefault="00180B97" w:rsidP="002C0685">
            <w:pPr>
              <w:jc w:val="left"/>
              <w:rPr>
                <w:rFonts w:ascii="Calibri" w:eastAsia="宋体" w:hAnsi="Calibri" w:cs="Calibri"/>
                <w:b/>
                <w:bCs/>
                <w:szCs w:val="22"/>
                <w:lang w:val="en-US" w:eastAsia="zh-CN"/>
              </w:rPr>
            </w:pPr>
            <w:r w:rsidRPr="00B526F4">
              <w:rPr>
                <w:rFonts w:ascii="Calibri" w:eastAsia="宋体" w:hAnsi="Calibri" w:cs="Calibri"/>
                <w:b/>
                <w:bCs/>
                <w:szCs w:val="22"/>
                <w:lang w:val="en-US" w:eastAsia="zh-CN"/>
              </w:rPr>
              <w:t>Page</w:t>
            </w:r>
          </w:p>
        </w:tc>
        <w:tc>
          <w:tcPr>
            <w:tcW w:w="2569" w:type="dxa"/>
            <w:tcBorders>
              <w:top w:val="single" w:sz="4" w:space="0" w:color="333300"/>
              <w:left w:val="nil"/>
              <w:bottom w:val="single" w:sz="4" w:space="0" w:color="333300"/>
              <w:right w:val="single" w:sz="4" w:space="0" w:color="333300"/>
            </w:tcBorders>
            <w:shd w:val="clear" w:color="auto" w:fill="auto"/>
            <w:hideMark/>
          </w:tcPr>
          <w:p w14:paraId="509B6ADA" w14:textId="77777777" w:rsidR="00180B97" w:rsidRPr="00B526F4" w:rsidRDefault="00180B97" w:rsidP="002C0685">
            <w:pPr>
              <w:jc w:val="left"/>
              <w:rPr>
                <w:rFonts w:ascii="Calibri" w:eastAsia="宋体" w:hAnsi="Calibri" w:cs="Calibri"/>
                <w:b/>
                <w:bCs/>
                <w:szCs w:val="22"/>
                <w:lang w:val="en-US" w:eastAsia="zh-CN"/>
              </w:rPr>
            </w:pPr>
            <w:r w:rsidRPr="00B526F4">
              <w:rPr>
                <w:rFonts w:ascii="Calibri" w:eastAsia="宋体" w:hAnsi="Calibri" w:cs="Calibri"/>
                <w:b/>
                <w:bCs/>
                <w:szCs w:val="22"/>
                <w:lang w:val="en-US" w:eastAsia="zh-CN"/>
              </w:rPr>
              <w:t>Comment</w:t>
            </w:r>
          </w:p>
        </w:tc>
        <w:tc>
          <w:tcPr>
            <w:tcW w:w="2306" w:type="dxa"/>
            <w:tcBorders>
              <w:top w:val="single" w:sz="4" w:space="0" w:color="333300"/>
              <w:left w:val="nil"/>
              <w:bottom w:val="single" w:sz="4" w:space="0" w:color="333300"/>
              <w:right w:val="single" w:sz="4" w:space="0" w:color="333300"/>
            </w:tcBorders>
            <w:shd w:val="clear" w:color="auto" w:fill="auto"/>
            <w:hideMark/>
          </w:tcPr>
          <w:p w14:paraId="755F15B8" w14:textId="77777777" w:rsidR="00180B97" w:rsidRPr="00B526F4" w:rsidRDefault="00180B97" w:rsidP="002C0685">
            <w:pPr>
              <w:jc w:val="left"/>
              <w:rPr>
                <w:rFonts w:ascii="Calibri" w:eastAsia="宋体" w:hAnsi="Calibri" w:cs="Calibri"/>
                <w:b/>
                <w:bCs/>
                <w:szCs w:val="22"/>
                <w:lang w:val="en-US" w:eastAsia="zh-CN"/>
              </w:rPr>
            </w:pPr>
            <w:r w:rsidRPr="00B526F4">
              <w:rPr>
                <w:rFonts w:ascii="Calibri" w:eastAsia="宋体" w:hAnsi="Calibri" w:cs="Calibri"/>
                <w:b/>
                <w:bCs/>
                <w:szCs w:val="22"/>
                <w:lang w:val="en-US" w:eastAsia="zh-CN"/>
              </w:rPr>
              <w:t>Proposed Change</w:t>
            </w:r>
          </w:p>
        </w:tc>
        <w:tc>
          <w:tcPr>
            <w:tcW w:w="2016" w:type="dxa"/>
            <w:tcBorders>
              <w:top w:val="single" w:sz="4" w:space="0" w:color="333300"/>
              <w:left w:val="nil"/>
              <w:bottom w:val="single" w:sz="4" w:space="0" w:color="333300"/>
              <w:right w:val="single" w:sz="4" w:space="0" w:color="333300"/>
            </w:tcBorders>
            <w:shd w:val="clear" w:color="auto" w:fill="auto"/>
            <w:hideMark/>
          </w:tcPr>
          <w:p w14:paraId="5BD11C98" w14:textId="77777777" w:rsidR="00180B97" w:rsidRPr="00B526F4" w:rsidRDefault="00180B97" w:rsidP="002C0685">
            <w:pPr>
              <w:jc w:val="left"/>
              <w:rPr>
                <w:rFonts w:ascii="Calibri" w:eastAsia="宋体" w:hAnsi="Calibri" w:cs="Calibri"/>
                <w:b/>
                <w:bCs/>
                <w:szCs w:val="22"/>
                <w:lang w:val="en-US" w:eastAsia="zh-CN"/>
              </w:rPr>
            </w:pPr>
            <w:r w:rsidRPr="00B526F4">
              <w:rPr>
                <w:rFonts w:ascii="Calibri" w:eastAsia="宋体" w:hAnsi="Calibri" w:cs="Calibri"/>
                <w:b/>
                <w:bCs/>
                <w:szCs w:val="22"/>
                <w:lang w:val="en-US" w:eastAsia="zh-CN"/>
              </w:rPr>
              <w:t>Resolution</w:t>
            </w:r>
          </w:p>
        </w:tc>
      </w:tr>
      <w:tr w:rsidR="00180B97" w:rsidRPr="00B526F4" w14:paraId="01E449B1" w14:textId="77777777" w:rsidTr="002C0685">
        <w:trPr>
          <w:trHeight w:val="6864"/>
        </w:trPr>
        <w:tc>
          <w:tcPr>
            <w:tcW w:w="869" w:type="dxa"/>
            <w:tcBorders>
              <w:top w:val="nil"/>
              <w:left w:val="single" w:sz="4" w:space="0" w:color="333300"/>
              <w:bottom w:val="single" w:sz="4" w:space="0" w:color="333300"/>
              <w:right w:val="single" w:sz="4" w:space="0" w:color="333300"/>
            </w:tcBorders>
            <w:shd w:val="clear" w:color="auto" w:fill="auto"/>
          </w:tcPr>
          <w:p w14:paraId="1D658E43"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t>13899</w:t>
            </w:r>
          </w:p>
        </w:tc>
        <w:tc>
          <w:tcPr>
            <w:tcW w:w="1051" w:type="dxa"/>
            <w:tcBorders>
              <w:top w:val="nil"/>
              <w:left w:val="nil"/>
              <w:bottom w:val="single" w:sz="4" w:space="0" w:color="333300"/>
              <w:right w:val="single" w:sz="4" w:space="0" w:color="333300"/>
            </w:tcBorders>
            <w:shd w:val="clear" w:color="auto" w:fill="auto"/>
          </w:tcPr>
          <w:p w14:paraId="5C0F6426"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w:t>
            </w:r>
          </w:p>
        </w:tc>
        <w:tc>
          <w:tcPr>
            <w:tcW w:w="828" w:type="dxa"/>
            <w:tcBorders>
              <w:top w:val="nil"/>
              <w:left w:val="nil"/>
              <w:bottom w:val="single" w:sz="4" w:space="0" w:color="333300"/>
              <w:right w:val="single" w:sz="4" w:space="0" w:color="333300"/>
            </w:tcBorders>
            <w:shd w:val="clear" w:color="auto" w:fill="auto"/>
          </w:tcPr>
          <w:p w14:paraId="5581FCCA"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450.27</w:t>
            </w:r>
          </w:p>
        </w:tc>
        <w:tc>
          <w:tcPr>
            <w:tcW w:w="2569" w:type="dxa"/>
            <w:tcBorders>
              <w:top w:val="nil"/>
              <w:left w:val="nil"/>
              <w:bottom w:val="single" w:sz="4" w:space="0" w:color="333300"/>
              <w:right w:val="single" w:sz="4" w:space="0" w:color="333300"/>
            </w:tcBorders>
            <w:shd w:val="clear" w:color="auto" w:fill="auto"/>
          </w:tcPr>
          <w:p w14:paraId="76CBBC4D"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the AIDs corresponding to the bits for group addressed BU of MLD can't be assigned to non-AP MLD</w:t>
            </w:r>
          </w:p>
        </w:tc>
        <w:tc>
          <w:tcPr>
            <w:tcW w:w="2306" w:type="dxa"/>
            <w:tcBorders>
              <w:top w:val="nil"/>
              <w:left w:val="nil"/>
              <w:bottom w:val="single" w:sz="4" w:space="0" w:color="333300"/>
              <w:right w:val="single" w:sz="4" w:space="0" w:color="333300"/>
            </w:tcBorders>
            <w:shd w:val="clear" w:color="auto" w:fill="auto"/>
          </w:tcPr>
          <w:p w14:paraId="0103DDE6"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please complete the missing case</w:t>
            </w:r>
          </w:p>
        </w:tc>
        <w:tc>
          <w:tcPr>
            <w:tcW w:w="2016" w:type="dxa"/>
            <w:tcBorders>
              <w:top w:val="nil"/>
              <w:left w:val="nil"/>
              <w:bottom w:val="single" w:sz="4" w:space="0" w:color="333300"/>
              <w:right w:val="single" w:sz="4" w:space="0" w:color="333300"/>
            </w:tcBorders>
            <w:shd w:val="clear" w:color="auto" w:fill="auto"/>
          </w:tcPr>
          <w:p w14:paraId="0C6460DA"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Apply the changes marked as #13899 in this document. </w:t>
            </w:r>
          </w:p>
        </w:tc>
      </w:tr>
      <w:tr w:rsidR="00180B97" w:rsidRPr="00B526F4" w14:paraId="6B2E0719" w14:textId="77777777" w:rsidTr="002C0685">
        <w:trPr>
          <w:trHeight w:val="6864"/>
        </w:trPr>
        <w:tc>
          <w:tcPr>
            <w:tcW w:w="869" w:type="dxa"/>
            <w:tcBorders>
              <w:top w:val="nil"/>
              <w:left w:val="single" w:sz="4" w:space="0" w:color="333300"/>
              <w:bottom w:val="single" w:sz="4" w:space="0" w:color="333300"/>
              <w:right w:val="single" w:sz="4" w:space="0" w:color="333300"/>
            </w:tcBorders>
            <w:shd w:val="clear" w:color="auto" w:fill="auto"/>
          </w:tcPr>
          <w:p w14:paraId="2DEBB6A6" w14:textId="77777777" w:rsidR="00180B97" w:rsidRPr="00B526F4" w:rsidRDefault="00180B97" w:rsidP="002C0685">
            <w:pPr>
              <w:jc w:val="right"/>
              <w:rPr>
                <w:rFonts w:ascii="Arial" w:eastAsia="宋体" w:hAnsi="Arial" w:cs="Arial"/>
                <w:sz w:val="20"/>
                <w:lang w:val="en-US" w:eastAsia="zh-CN"/>
              </w:rPr>
            </w:pPr>
            <w:r w:rsidRPr="009C0D25">
              <w:rPr>
                <w:rFonts w:ascii="Arial" w:eastAsia="宋体" w:hAnsi="Arial" w:cs="Arial"/>
                <w:color w:val="00B050"/>
                <w:sz w:val="20"/>
                <w:lang w:val="en-US" w:eastAsia="zh-CN"/>
              </w:rPr>
              <w:lastRenderedPageBreak/>
              <w:t>12825</w:t>
            </w:r>
          </w:p>
        </w:tc>
        <w:tc>
          <w:tcPr>
            <w:tcW w:w="1051" w:type="dxa"/>
            <w:tcBorders>
              <w:top w:val="nil"/>
              <w:left w:val="nil"/>
              <w:bottom w:val="single" w:sz="4" w:space="0" w:color="333300"/>
              <w:right w:val="single" w:sz="4" w:space="0" w:color="333300"/>
            </w:tcBorders>
            <w:shd w:val="clear" w:color="auto" w:fill="auto"/>
          </w:tcPr>
          <w:p w14:paraId="46CAC80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tcPr>
          <w:p w14:paraId="6C6777FC"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451.10</w:t>
            </w:r>
          </w:p>
        </w:tc>
        <w:tc>
          <w:tcPr>
            <w:tcW w:w="2569" w:type="dxa"/>
            <w:tcBorders>
              <w:top w:val="nil"/>
              <w:left w:val="nil"/>
              <w:bottom w:val="single" w:sz="4" w:space="0" w:color="333300"/>
              <w:right w:val="single" w:sz="4" w:space="0" w:color="333300"/>
            </w:tcBorders>
            <w:shd w:val="clear" w:color="auto" w:fill="auto"/>
          </w:tcPr>
          <w:p w14:paraId="5872E7BF"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With MLO, some additional bits in the TIM element are reserved for group address indication and these values shall not be assigned as AIDs to associated STAs or non-AP MLDs.</w:t>
            </w:r>
          </w:p>
        </w:tc>
        <w:tc>
          <w:tcPr>
            <w:tcW w:w="2306" w:type="dxa"/>
            <w:tcBorders>
              <w:top w:val="nil"/>
              <w:left w:val="nil"/>
              <w:bottom w:val="single" w:sz="4" w:space="0" w:color="333300"/>
              <w:right w:val="single" w:sz="4" w:space="0" w:color="333300"/>
            </w:tcBorders>
            <w:shd w:val="clear" w:color="auto" w:fill="auto"/>
          </w:tcPr>
          <w:p w14:paraId="4B31652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add the corresponding rule</w:t>
            </w:r>
          </w:p>
        </w:tc>
        <w:tc>
          <w:tcPr>
            <w:tcW w:w="2016" w:type="dxa"/>
            <w:tcBorders>
              <w:top w:val="nil"/>
              <w:left w:val="nil"/>
              <w:bottom w:val="single" w:sz="4" w:space="0" w:color="333300"/>
              <w:right w:val="single" w:sz="4" w:space="0" w:color="333300"/>
            </w:tcBorders>
            <w:shd w:val="clear" w:color="auto" w:fill="auto"/>
          </w:tcPr>
          <w:p w14:paraId="41015531"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Apply the changes marked as #12825 in this document. </w:t>
            </w:r>
          </w:p>
        </w:tc>
      </w:tr>
      <w:tr w:rsidR="00180B97" w:rsidRPr="00B526F4" w14:paraId="3950B498" w14:textId="77777777" w:rsidTr="002C0685">
        <w:trPr>
          <w:trHeight w:val="6864"/>
        </w:trPr>
        <w:tc>
          <w:tcPr>
            <w:tcW w:w="869" w:type="dxa"/>
            <w:tcBorders>
              <w:top w:val="nil"/>
              <w:left w:val="single" w:sz="4" w:space="0" w:color="333300"/>
              <w:bottom w:val="single" w:sz="4" w:space="0" w:color="333300"/>
              <w:right w:val="single" w:sz="4" w:space="0" w:color="333300"/>
            </w:tcBorders>
            <w:shd w:val="clear" w:color="auto" w:fill="auto"/>
            <w:hideMark/>
          </w:tcPr>
          <w:p w14:paraId="5FD3432A"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t>13799</w:t>
            </w:r>
          </w:p>
        </w:tc>
        <w:tc>
          <w:tcPr>
            <w:tcW w:w="1051" w:type="dxa"/>
            <w:tcBorders>
              <w:top w:val="nil"/>
              <w:left w:val="nil"/>
              <w:bottom w:val="single" w:sz="4" w:space="0" w:color="333300"/>
              <w:right w:val="single" w:sz="4" w:space="0" w:color="333300"/>
            </w:tcBorders>
            <w:shd w:val="clear" w:color="auto" w:fill="auto"/>
            <w:hideMark/>
          </w:tcPr>
          <w:p w14:paraId="46C4907A"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7DE77993"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450.27</w:t>
            </w:r>
          </w:p>
        </w:tc>
        <w:tc>
          <w:tcPr>
            <w:tcW w:w="2569" w:type="dxa"/>
            <w:tcBorders>
              <w:top w:val="nil"/>
              <w:left w:val="nil"/>
              <w:bottom w:val="single" w:sz="4" w:space="0" w:color="333300"/>
              <w:right w:val="single" w:sz="4" w:space="0" w:color="333300"/>
            </w:tcBorders>
            <w:shd w:val="clear" w:color="auto" w:fill="auto"/>
            <w:hideMark/>
          </w:tcPr>
          <w:p w14:paraId="342FF3C4"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 xml:space="preserve">In MLO, group addressed data frames are duplicatedly transmitted on all the setup links, while group addressed management frames are transmitted independently on each setup link, but the current group addressed BU indication does not differentiate data MPDU or MMPDU. When a non-AP MLD is monitoring on one link, and receives an indication that there is group addressed BU to be received on another link, it doesn't know whether it needs to wake up on the other link to see whether there's any group addressed management frame to be received. Hence, it needs to always wake up on the other link. But </w:t>
            </w:r>
            <w:r w:rsidRPr="00B526F4">
              <w:rPr>
                <w:rFonts w:ascii="Arial" w:eastAsia="宋体" w:hAnsi="Arial" w:cs="Arial"/>
                <w:sz w:val="20"/>
                <w:lang w:val="en-US" w:eastAsia="zh-CN"/>
              </w:rPr>
              <w:lastRenderedPageBreak/>
              <w:t>sometimes, it will not receive nothing for it.</w:t>
            </w:r>
          </w:p>
        </w:tc>
        <w:tc>
          <w:tcPr>
            <w:tcW w:w="2306" w:type="dxa"/>
            <w:tcBorders>
              <w:top w:val="nil"/>
              <w:left w:val="nil"/>
              <w:bottom w:val="single" w:sz="4" w:space="0" w:color="333300"/>
              <w:right w:val="single" w:sz="4" w:space="0" w:color="333300"/>
            </w:tcBorders>
            <w:shd w:val="clear" w:color="auto" w:fill="auto"/>
            <w:hideMark/>
          </w:tcPr>
          <w:p w14:paraId="2EA76751"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lastRenderedPageBreak/>
              <w:t>Add corresponding signaling to differentiate data MPDU or MMPDU</w:t>
            </w:r>
          </w:p>
        </w:tc>
        <w:tc>
          <w:tcPr>
            <w:tcW w:w="2016" w:type="dxa"/>
            <w:tcBorders>
              <w:top w:val="nil"/>
              <w:left w:val="nil"/>
              <w:bottom w:val="single" w:sz="4" w:space="0" w:color="333300"/>
              <w:right w:val="single" w:sz="4" w:space="0" w:color="333300"/>
            </w:tcBorders>
            <w:shd w:val="clear" w:color="auto" w:fill="auto"/>
            <w:hideMark/>
          </w:tcPr>
          <w:p w14:paraId="67336258" w14:textId="20503ED4"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As per subclause 35.3.15.2 </w:t>
            </w:r>
            <w:r w:rsidR="00006594">
              <w:rPr>
                <w:rFonts w:ascii="Arial" w:eastAsia="宋体" w:hAnsi="Arial" w:cs="Arial"/>
                <w:sz w:val="20"/>
                <w:lang w:val="en-US" w:eastAsia="zh-CN"/>
              </w:rPr>
              <w:t>(</w:t>
            </w:r>
            <w:r w:rsidRPr="00B526F4">
              <w:rPr>
                <w:rFonts w:ascii="Arial" w:eastAsia="宋体" w:hAnsi="Arial" w:cs="Arial"/>
                <w:sz w:val="20"/>
                <w:lang w:val="en-US" w:eastAsia="zh-CN"/>
              </w:rPr>
              <w:t>Group addressed frame reception</w:t>
            </w:r>
            <w:r w:rsidR="00006594">
              <w:rPr>
                <w:rFonts w:ascii="Arial" w:eastAsia="宋体" w:hAnsi="Arial" w:cs="Arial"/>
                <w:sz w:val="20"/>
                <w:lang w:val="en-US" w:eastAsia="zh-CN"/>
              </w:rPr>
              <w:t>)</w:t>
            </w:r>
            <w:r w:rsidRPr="00B526F4">
              <w:rPr>
                <w:rFonts w:ascii="Arial" w:eastAsia="宋体" w:hAnsi="Arial" w:cs="Arial"/>
                <w:sz w:val="20"/>
                <w:lang w:val="en-US" w:eastAsia="zh-CN"/>
              </w:rPr>
              <w:t xml:space="preserve"> of 802.11be draft 2.0, the corresponding STA needs to receive the group addressed frames as per </w:t>
            </w:r>
            <w:r>
              <w:rPr>
                <w:rFonts w:ascii="Arial" w:eastAsia="宋体" w:hAnsi="Arial" w:cs="Arial"/>
                <w:sz w:val="20"/>
                <w:lang w:val="en-US" w:eastAsia="zh-CN"/>
              </w:rPr>
              <w:t xml:space="preserve">the </w:t>
            </w:r>
            <w:r w:rsidRPr="00B526F4">
              <w:rPr>
                <w:rFonts w:ascii="Arial" w:eastAsia="宋体" w:hAnsi="Arial" w:cs="Arial"/>
                <w:sz w:val="20"/>
                <w:lang w:val="en-US" w:eastAsia="zh-CN"/>
              </w:rPr>
              <w:t xml:space="preserve">group addressed frame indication. </w:t>
            </w:r>
            <w:r>
              <w:rPr>
                <w:rFonts w:ascii="Arial" w:eastAsia="宋体" w:hAnsi="Arial" w:cs="Arial"/>
                <w:sz w:val="20"/>
                <w:lang w:val="en-US" w:eastAsia="zh-CN"/>
              </w:rPr>
              <w:t xml:space="preserve">This mechanism </w:t>
            </w:r>
            <w:r w:rsidRPr="00B526F4">
              <w:rPr>
                <w:rFonts w:ascii="Arial" w:eastAsia="宋体" w:hAnsi="Arial" w:cs="Arial"/>
                <w:sz w:val="20"/>
                <w:lang w:val="en-US" w:eastAsia="zh-CN"/>
              </w:rPr>
              <w:t xml:space="preserve">works well and no group addressed frames will be missed. Given it has </w:t>
            </w:r>
            <w:r>
              <w:rPr>
                <w:rFonts w:ascii="Arial" w:eastAsia="宋体" w:hAnsi="Arial" w:cs="Arial"/>
                <w:sz w:val="20"/>
                <w:lang w:val="en-US" w:eastAsia="zh-CN"/>
              </w:rPr>
              <w:t xml:space="preserve">a </w:t>
            </w:r>
            <w:r w:rsidRPr="00B526F4">
              <w:rPr>
                <w:rFonts w:ascii="Arial" w:eastAsia="宋体" w:hAnsi="Arial" w:cs="Arial"/>
                <w:sz w:val="20"/>
                <w:lang w:val="en-US" w:eastAsia="zh-CN"/>
              </w:rPr>
              <w:t xml:space="preserve">global SN for group addressed data frames, it is not </w:t>
            </w:r>
            <w:r>
              <w:rPr>
                <w:rFonts w:ascii="Arial" w:eastAsia="宋体" w:hAnsi="Arial" w:cs="Arial"/>
                <w:sz w:val="20"/>
                <w:lang w:val="en-US" w:eastAsia="zh-CN"/>
              </w:rPr>
              <w:t xml:space="preserve">an </w:t>
            </w:r>
            <w:r w:rsidRPr="00B526F4">
              <w:rPr>
                <w:rFonts w:ascii="Arial" w:eastAsia="宋体" w:hAnsi="Arial" w:cs="Arial"/>
                <w:sz w:val="20"/>
                <w:lang w:val="en-US" w:eastAsia="zh-CN"/>
              </w:rPr>
              <w:t xml:space="preserve">issue to receive duplicated group addressed data frames. Note </w:t>
            </w:r>
            <w:r w:rsidR="00006594">
              <w:rPr>
                <w:rFonts w:ascii="Arial" w:eastAsia="宋体" w:hAnsi="Arial" w:cs="Arial"/>
                <w:sz w:val="20"/>
                <w:lang w:val="en-US" w:eastAsia="zh-CN"/>
              </w:rPr>
              <w:t>that</w:t>
            </w:r>
            <w:ins w:id="0" w:author="Kwok Shum Au (Edward)" w:date="2022-10-12T15:57:00Z">
              <w:r w:rsidR="00006594">
                <w:rPr>
                  <w:rFonts w:ascii="Arial" w:eastAsia="宋体" w:hAnsi="Arial" w:cs="Arial"/>
                  <w:sz w:val="20"/>
                  <w:lang w:val="en-US" w:eastAsia="zh-CN"/>
                </w:rPr>
                <w:t xml:space="preserve"> </w:t>
              </w:r>
            </w:ins>
            <w:r w:rsidRPr="00B526F4">
              <w:rPr>
                <w:rFonts w:ascii="Arial" w:eastAsia="宋体" w:hAnsi="Arial" w:cs="Arial"/>
                <w:sz w:val="20"/>
                <w:lang w:val="en-US" w:eastAsia="zh-CN"/>
              </w:rPr>
              <w:t xml:space="preserve">Group addressed data frames are not exactly duplicated </w:t>
            </w:r>
            <w:r w:rsidRPr="00B526F4">
              <w:rPr>
                <w:rFonts w:ascii="Arial" w:eastAsia="宋体" w:hAnsi="Arial" w:cs="Arial"/>
                <w:sz w:val="20"/>
                <w:lang w:val="en-US" w:eastAsia="zh-CN"/>
              </w:rPr>
              <w:lastRenderedPageBreak/>
              <w:t xml:space="preserve">on each link since </w:t>
            </w:r>
            <w:r>
              <w:rPr>
                <w:rFonts w:ascii="Arial" w:eastAsia="宋体" w:hAnsi="Arial" w:cs="Arial"/>
                <w:sz w:val="20"/>
                <w:lang w:val="en-US" w:eastAsia="zh-CN"/>
              </w:rPr>
              <w:t xml:space="preserve">the </w:t>
            </w:r>
            <w:r w:rsidRPr="00B526F4">
              <w:rPr>
                <w:rFonts w:ascii="Arial" w:eastAsia="宋体" w:hAnsi="Arial" w:cs="Arial"/>
                <w:sz w:val="20"/>
                <w:lang w:val="en-US" w:eastAsia="zh-CN"/>
              </w:rPr>
              <w:t xml:space="preserve">TBTT of each link is different. </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On the other hand, </w:t>
            </w:r>
            <w:r w:rsidR="00006594">
              <w:rPr>
                <w:rFonts w:ascii="Arial" w:eastAsia="宋体" w:hAnsi="Arial" w:cs="Arial"/>
                <w:sz w:val="20"/>
                <w:lang w:val="en-US" w:eastAsia="zh-CN"/>
              </w:rPr>
              <w:t xml:space="preserve">the commenter’s proposal on signaling will </w:t>
            </w:r>
            <w:r w:rsidRPr="00B526F4">
              <w:rPr>
                <w:rFonts w:ascii="Arial" w:eastAsia="宋体" w:hAnsi="Arial" w:cs="Arial"/>
                <w:sz w:val="20"/>
                <w:lang w:val="en-US" w:eastAsia="zh-CN"/>
              </w:rPr>
              <w:t xml:space="preserve">add </w:t>
            </w:r>
            <w:r w:rsidR="00006594">
              <w:rPr>
                <w:rFonts w:ascii="Arial" w:eastAsia="宋体" w:hAnsi="Arial" w:cs="Arial"/>
                <w:sz w:val="20"/>
                <w:lang w:val="en-US" w:eastAsia="zh-CN"/>
              </w:rPr>
              <w:t>extra</w:t>
            </w:r>
            <w:r w:rsidR="00006594" w:rsidRPr="00B526F4">
              <w:rPr>
                <w:rFonts w:ascii="Arial" w:eastAsia="宋体" w:hAnsi="Arial" w:cs="Arial"/>
                <w:sz w:val="20"/>
                <w:lang w:val="en-US" w:eastAsia="zh-CN"/>
              </w:rPr>
              <w:t xml:space="preserve"> </w:t>
            </w:r>
            <w:r w:rsidRPr="00B526F4">
              <w:rPr>
                <w:rFonts w:ascii="Arial" w:eastAsia="宋体" w:hAnsi="Arial" w:cs="Arial"/>
                <w:sz w:val="20"/>
                <w:lang w:val="en-US" w:eastAsia="zh-CN"/>
              </w:rPr>
              <w:t>complexity to differentiate group addressed data frames from group addressed management frames.</w:t>
            </w:r>
          </w:p>
        </w:tc>
      </w:tr>
      <w:tr w:rsidR="00180B97" w:rsidRPr="00B526F4" w14:paraId="2C578CE8" w14:textId="77777777" w:rsidTr="002C0685">
        <w:trPr>
          <w:trHeight w:val="3168"/>
        </w:trPr>
        <w:tc>
          <w:tcPr>
            <w:tcW w:w="869" w:type="dxa"/>
            <w:tcBorders>
              <w:top w:val="nil"/>
              <w:left w:val="single" w:sz="4" w:space="0" w:color="333300"/>
              <w:bottom w:val="single" w:sz="4" w:space="0" w:color="333300"/>
              <w:right w:val="single" w:sz="4" w:space="0" w:color="333300"/>
            </w:tcBorders>
            <w:shd w:val="clear" w:color="auto" w:fill="auto"/>
            <w:hideMark/>
          </w:tcPr>
          <w:p w14:paraId="682CF0E6"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lastRenderedPageBreak/>
              <w:t>12325</w:t>
            </w:r>
          </w:p>
        </w:tc>
        <w:tc>
          <w:tcPr>
            <w:tcW w:w="1051" w:type="dxa"/>
            <w:tcBorders>
              <w:top w:val="nil"/>
              <w:left w:val="nil"/>
              <w:bottom w:val="single" w:sz="4" w:space="0" w:color="333300"/>
              <w:right w:val="single" w:sz="4" w:space="0" w:color="333300"/>
            </w:tcBorders>
            <w:shd w:val="clear" w:color="auto" w:fill="auto"/>
            <w:hideMark/>
          </w:tcPr>
          <w:p w14:paraId="1F22A4E9"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0F1D5411"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450.29</w:t>
            </w:r>
          </w:p>
        </w:tc>
        <w:tc>
          <w:tcPr>
            <w:tcW w:w="2569" w:type="dxa"/>
            <w:tcBorders>
              <w:top w:val="nil"/>
              <w:left w:val="nil"/>
              <w:bottom w:val="single" w:sz="4" w:space="0" w:color="333300"/>
              <w:right w:val="single" w:sz="4" w:space="0" w:color="333300"/>
            </w:tcBorders>
            <w:shd w:val="clear" w:color="auto" w:fill="auto"/>
            <w:hideMark/>
          </w:tcPr>
          <w:p w14:paraId="732EC659"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we should allow an AP MLD that no schedule for Beacon and Probe frames on some link, just similar to the NSTR mobile AP MLD. This design can provide a restriction on setting up some special link, e.g.the link on which only the low-latency traffic is allowed.</w:t>
            </w:r>
          </w:p>
        </w:tc>
        <w:tc>
          <w:tcPr>
            <w:tcW w:w="2306" w:type="dxa"/>
            <w:tcBorders>
              <w:top w:val="nil"/>
              <w:left w:val="nil"/>
              <w:bottom w:val="single" w:sz="4" w:space="0" w:color="333300"/>
              <w:right w:val="single" w:sz="4" w:space="0" w:color="333300"/>
            </w:tcBorders>
            <w:shd w:val="clear" w:color="auto" w:fill="auto"/>
            <w:hideMark/>
          </w:tcPr>
          <w:p w14:paraId="647C2AAF"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As in comment</w:t>
            </w:r>
          </w:p>
        </w:tc>
        <w:tc>
          <w:tcPr>
            <w:tcW w:w="2016" w:type="dxa"/>
            <w:tcBorders>
              <w:top w:val="nil"/>
              <w:left w:val="nil"/>
              <w:bottom w:val="single" w:sz="4" w:space="0" w:color="333300"/>
              <w:right w:val="single" w:sz="4" w:space="0" w:color="333300"/>
            </w:tcBorders>
            <w:shd w:val="clear" w:color="auto" w:fill="auto"/>
            <w:hideMark/>
          </w:tcPr>
          <w:p w14:paraId="0A7E5A36" w14:textId="69E751FA" w:rsidR="00180B97" w:rsidRPr="00B526F4" w:rsidRDefault="00180B97" w:rsidP="00405986">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The exception case of </w:t>
            </w:r>
            <w:r>
              <w:rPr>
                <w:rFonts w:ascii="Arial" w:eastAsia="宋体" w:hAnsi="Arial" w:cs="Arial"/>
                <w:sz w:val="20"/>
                <w:lang w:val="en-US" w:eastAsia="zh-CN"/>
              </w:rPr>
              <w:t xml:space="preserve">an </w:t>
            </w:r>
            <w:r w:rsidRPr="00B526F4">
              <w:rPr>
                <w:rFonts w:ascii="Arial" w:eastAsia="宋体" w:hAnsi="Arial" w:cs="Arial"/>
                <w:sz w:val="20"/>
                <w:lang w:val="en-US" w:eastAsia="zh-CN"/>
              </w:rPr>
              <w:t xml:space="preserve">NSRT mobile AP MLD where </w:t>
            </w:r>
            <w:r w:rsidR="00CE0F60">
              <w:rPr>
                <w:rFonts w:ascii="Arial" w:eastAsia="宋体" w:hAnsi="Arial" w:cs="Arial"/>
                <w:sz w:val="20"/>
                <w:lang w:val="en-US" w:eastAsia="zh-CN"/>
              </w:rPr>
              <w:t xml:space="preserve">the </w:t>
            </w:r>
            <w:r w:rsidR="00CE0F60" w:rsidRPr="00CE0F60">
              <w:rPr>
                <w:rFonts w:ascii="Arial" w:eastAsia="宋体" w:hAnsi="Arial" w:cs="Arial"/>
                <w:sz w:val="20"/>
                <w:lang w:val="en-US" w:eastAsia="zh-CN"/>
              </w:rPr>
              <w:t>transmissions of Beacon and Probe Response frames and group addressed Data frames only on the primary link</w:t>
            </w:r>
            <w:r w:rsidRPr="00B526F4">
              <w:rPr>
                <w:rFonts w:ascii="Arial" w:eastAsia="宋体" w:hAnsi="Arial" w:cs="Arial"/>
                <w:sz w:val="20"/>
                <w:lang w:val="en-US" w:eastAsia="zh-CN"/>
              </w:rPr>
              <w:t xml:space="preserve"> is described </w:t>
            </w:r>
            <w:r>
              <w:rPr>
                <w:rFonts w:ascii="Arial" w:eastAsia="宋体" w:hAnsi="Arial" w:cs="Arial"/>
                <w:sz w:val="20"/>
                <w:lang w:val="en-US" w:eastAsia="zh-CN"/>
              </w:rPr>
              <w:t xml:space="preserve">in </w:t>
            </w:r>
            <w:r w:rsidRPr="00B526F4">
              <w:rPr>
                <w:rFonts w:ascii="Arial" w:eastAsia="宋体" w:hAnsi="Arial" w:cs="Arial"/>
                <w:sz w:val="20"/>
                <w:lang w:val="en-US" w:eastAsia="zh-CN"/>
              </w:rPr>
              <w:t xml:space="preserve">Note 2 of 35.3.15.2 </w:t>
            </w:r>
            <w:r w:rsidR="00006594">
              <w:rPr>
                <w:rFonts w:ascii="Arial" w:eastAsia="宋体" w:hAnsi="Arial" w:cs="Arial"/>
                <w:sz w:val="20"/>
                <w:lang w:val="en-US" w:eastAsia="zh-CN"/>
              </w:rPr>
              <w:t>(</w:t>
            </w:r>
            <w:r w:rsidRPr="00B526F4">
              <w:rPr>
                <w:rFonts w:ascii="Arial" w:eastAsia="宋体" w:hAnsi="Arial" w:cs="Arial"/>
                <w:sz w:val="20"/>
                <w:lang w:val="en-US" w:eastAsia="zh-CN"/>
              </w:rPr>
              <w:t>Group addressed frame reception</w:t>
            </w:r>
            <w:r w:rsidR="00006594">
              <w:rPr>
                <w:rFonts w:ascii="Arial" w:eastAsia="宋体" w:hAnsi="Arial" w:cs="Arial"/>
                <w:sz w:val="20"/>
                <w:lang w:val="en-US" w:eastAsia="zh-CN"/>
              </w:rPr>
              <w:t>)</w:t>
            </w:r>
            <w:r w:rsidRPr="00B526F4">
              <w:rPr>
                <w:rFonts w:ascii="Arial" w:eastAsia="宋体" w:hAnsi="Arial" w:cs="Arial"/>
                <w:sz w:val="20"/>
                <w:lang w:val="en-US" w:eastAsia="zh-CN"/>
              </w:rPr>
              <w:t xml:space="preserve"> of 802.11be draft 2.0. </w:t>
            </w:r>
            <w:r>
              <w:rPr>
                <w:rFonts w:ascii="Arial" w:eastAsia="宋体" w:hAnsi="Arial" w:cs="Arial"/>
                <w:sz w:val="20"/>
                <w:lang w:val="en-US" w:eastAsia="zh-CN"/>
              </w:rPr>
              <w:t>A</w:t>
            </w:r>
            <w:r w:rsidR="00F4771E">
              <w:rPr>
                <w:rFonts w:ascii="Arial" w:eastAsia="宋体" w:hAnsi="Arial" w:cs="Arial"/>
                <w:sz w:val="20"/>
                <w:lang w:val="en-US" w:eastAsia="zh-CN"/>
              </w:rPr>
              <w:t xml:space="preserve"> </w:t>
            </w:r>
            <w:r w:rsidRPr="00B526F4">
              <w:rPr>
                <w:rFonts w:ascii="Arial" w:eastAsia="宋体" w:hAnsi="Arial" w:cs="Arial"/>
                <w:sz w:val="20"/>
                <w:lang w:val="en-US" w:eastAsia="zh-CN"/>
              </w:rPr>
              <w:t xml:space="preserve">part of that note </w:t>
            </w:r>
            <w:r>
              <w:rPr>
                <w:rFonts w:ascii="Arial" w:eastAsia="宋体" w:hAnsi="Arial" w:cs="Arial"/>
                <w:sz w:val="20"/>
                <w:lang w:val="en-US" w:eastAsia="zh-CN"/>
              </w:rPr>
              <w:t xml:space="preserve">is moved </w:t>
            </w:r>
            <w:r w:rsidRPr="00B526F4">
              <w:rPr>
                <w:rFonts w:ascii="Arial" w:eastAsia="宋体" w:hAnsi="Arial" w:cs="Arial"/>
                <w:sz w:val="20"/>
                <w:lang w:val="en-US" w:eastAsia="zh-CN"/>
              </w:rPr>
              <w:t xml:space="preserve">to this subclause. </w:t>
            </w:r>
            <w:r w:rsidR="00CE0F60">
              <w:rPr>
                <w:rFonts w:ascii="Arial" w:eastAsia="宋体" w:hAnsi="Arial" w:cs="Arial"/>
                <w:sz w:val="20"/>
                <w:lang w:val="en-US" w:eastAsia="zh-CN"/>
              </w:rPr>
              <w:t xml:space="preserve">For other AP MLD, such limitation is not necessary. </w:t>
            </w:r>
            <w:r w:rsidRPr="00B526F4">
              <w:rPr>
                <w:rFonts w:ascii="Arial" w:eastAsia="宋体" w:hAnsi="Arial" w:cs="Arial"/>
                <w:sz w:val="20"/>
                <w:lang w:val="en-US" w:eastAsia="zh-CN"/>
              </w:rPr>
              <w:t xml:space="preserve">Apply the changes marked as #12325 in this document. </w:t>
            </w:r>
          </w:p>
        </w:tc>
      </w:tr>
      <w:tr w:rsidR="00180B97" w:rsidRPr="00B526F4" w14:paraId="44179699" w14:textId="77777777" w:rsidTr="002C0685">
        <w:trPr>
          <w:trHeight w:val="5544"/>
        </w:trPr>
        <w:tc>
          <w:tcPr>
            <w:tcW w:w="869" w:type="dxa"/>
            <w:tcBorders>
              <w:top w:val="nil"/>
              <w:left w:val="single" w:sz="4" w:space="0" w:color="333300"/>
              <w:bottom w:val="single" w:sz="4" w:space="0" w:color="333300"/>
              <w:right w:val="single" w:sz="4" w:space="0" w:color="333300"/>
            </w:tcBorders>
            <w:shd w:val="clear" w:color="auto" w:fill="auto"/>
            <w:hideMark/>
          </w:tcPr>
          <w:p w14:paraId="35C5581B" w14:textId="77777777" w:rsidR="00180B97" w:rsidRPr="007609E6" w:rsidRDefault="00180B97" w:rsidP="002C0685">
            <w:pPr>
              <w:jc w:val="right"/>
              <w:rPr>
                <w:rFonts w:ascii="Arial" w:eastAsia="宋体" w:hAnsi="Arial" w:cs="Arial"/>
                <w:color w:val="00B050"/>
                <w:sz w:val="20"/>
                <w:lang w:val="en-US" w:eastAsia="zh-CN"/>
                <w:rPrChange w:id="1" w:author="Alfred Aster" w:date="2022-11-08T14:49:00Z">
                  <w:rPr>
                    <w:rFonts w:ascii="Arial" w:eastAsia="宋体" w:hAnsi="Arial" w:cs="Arial"/>
                    <w:sz w:val="20"/>
                    <w:lang w:val="en-US" w:eastAsia="zh-CN"/>
                  </w:rPr>
                </w:rPrChange>
              </w:rPr>
            </w:pPr>
            <w:r w:rsidRPr="007609E6">
              <w:rPr>
                <w:rFonts w:ascii="Arial" w:eastAsia="宋体" w:hAnsi="Arial" w:cs="Arial"/>
                <w:color w:val="00B050"/>
                <w:sz w:val="20"/>
                <w:lang w:val="en-US" w:eastAsia="zh-CN"/>
                <w:rPrChange w:id="2" w:author="Alfred Aster" w:date="2022-11-08T14:49:00Z">
                  <w:rPr>
                    <w:rFonts w:ascii="Arial" w:eastAsia="宋体" w:hAnsi="Arial" w:cs="Arial"/>
                    <w:sz w:val="20"/>
                    <w:lang w:val="en-US" w:eastAsia="zh-CN"/>
                  </w:rPr>
                </w:rPrChange>
              </w:rPr>
              <w:lastRenderedPageBreak/>
              <w:t>10007</w:t>
            </w:r>
          </w:p>
        </w:tc>
        <w:tc>
          <w:tcPr>
            <w:tcW w:w="1051" w:type="dxa"/>
            <w:tcBorders>
              <w:top w:val="nil"/>
              <w:left w:val="nil"/>
              <w:bottom w:val="single" w:sz="4" w:space="0" w:color="333300"/>
              <w:right w:val="single" w:sz="4" w:space="0" w:color="333300"/>
            </w:tcBorders>
            <w:shd w:val="clear" w:color="auto" w:fill="auto"/>
            <w:hideMark/>
          </w:tcPr>
          <w:p w14:paraId="6ED1C3A5"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004B87DB"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450.29</w:t>
            </w:r>
          </w:p>
        </w:tc>
        <w:tc>
          <w:tcPr>
            <w:tcW w:w="2569" w:type="dxa"/>
            <w:tcBorders>
              <w:top w:val="nil"/>
              <w:left w:val="nil"/>
              <w:bottom w:val="single" w:sz="4" w:space="0" w:color="333300"/>
              <w:right w:val="single" w:sz="4" w:space="0" w:color="333300"/>
            </w:tcBorders>
            <w:shd w:val="clear" w:color="auto" w:fill="auto"/>
            <w:hideMark/>
          </w:tcPr>
          <w:p w14:paraId="6CA79A39"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This sentence is somewhat difficult to follow and could probably be rephrased more clearly:</w:t>
            </w:r>
            <w:r w:rsidRPr="00B526F4">
              <w:rPr>
                <w:rFonts w:ascii="Arial" w:eastAsia="宋体" w:hAnsi="Arial" w:cs="Arial"/>
                <w:sz w:val="20"/>
                <w:lang w:val="en-US" w:eastAsia="zh-CN"/>
              </w:rPr>
              <w:br/>
              <w:t xml:space="preserve"> "Each AP affiliated with an AP MLD shall schedule for transmission buffered group addressed frames immediately after every DTIM beacon except that a TWT scheduling AP affiliated with that AP MLD shall schedule for transmission the buffered group addressed frames during the broadcast TWT SPs located within the beacon interval during which the DTIM Beacon frame is transmitted (see 26.8.3.2</w:t>
            </w:r>
            <w:r w:rsidRPr="00B526F4">
              <w:rPr>
                <w:rFonts w:ascii="Arial" w:eastAsia="宋体" w:hAnsi="Arial" w:cs="Arial"/>
                <w:sz w:val="20"/>
                <w:lang w:val="en-US" w:eastAsia="zh-CN"/>
              </w:rPr>
              <w:br/>
              <w:t>(Rules for TWT scheduling AP))."</w:t>
            </w:r>
          </w:p>
        </w:tc>
        <w:tc>
          <w:tcPr>
            <w:tcW w:w="2306" w:type="dxa"/>
            <w:tcBorders>
              <w:top w:val="nil"/>
              <w:left w:val="nil"/>
              <w:bottom w:val="single" w:sz="4" w:space="0" w:color="333300"/>
              <w:right w:val="single" w:sz="4" w:space="0" w:color="333300"/>
            </w:tcBorders>
            <w:shd w:val="clear" w:color="auto" w:fill="auto"/>
            <w:hideMark/>
          </w:tcPr>
          <w:p w14:paraId="74D4695A"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Consider a rephrasing of the sentence/paragraph, e.g.,</w:t>
            </w:r>
            <w:r w:rsidRPr="00B526F4">
              <w:rPr>
                <w:rFonts w:ascii="Arial" w:eastAsia="宋体" w:hAnsi="Arial" w:cs="Arial"/>
                <w:sz w:val="20"/>
                <w:lang w:val="en-US" w:eastAsia="zh-CN"/>
              </w:rPr>
              <w:br/>
              <w:t>Each AP affiliated with an AP MLD that is not a TWT scheduling AP shall schedule buffered group addressed frames immediately after every DTIM beacon.  A TWT scheduling AP shall schedule the buffered group addressed frames for transmission during the broadcast TWT SPs located within the beacon interval during which the DTIM Beacon frame is transmitted (see 26.8.3.2 (Rules for TWT scheduling AP))"</w:t>
            </w:r>
          </w:p>
        </w:tc>
        <w:tc>
          <w:tcPr>
            <w:tcW w:w="2016" w:type="dxa"/>
            <w:tcBorders>
              <w:top w:val="nil"/>
              <w:left w:val="nil"/>
              <w:bottom w:val="single" w:sz="4" w:space="0" w:color="333300"/>
              <w:right w:val="single" w:sz="4" w:space="0" w:color="333300"/>
            </w:tcBorders>
            <w:shd w:val="clear" w:color="auto" w:fill="auto"/>
            <w:hideMark/>
          </w:tcPr>
          <w:p w14:paraId="13DA9876"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Apply the changes marked as #10007 in this document. </w:t>
            </w:r>
          </w:p>
        </w:tc>
      </w:tr>
      <w:tr w:rsidR="00180B97" w:rsidRPr="00B526F4" w14:paraId="53713878" w14:textId="77777777" w:rsidTr="002C0685">
        <w:trPr>
          <w:trHeight w:val="2904"/>
        </w:trPr>
        <w:tc>
          <w:tcPr>
            <w:tcW w:w="869" w:type="dxa"/>
            <w:tcBorders>
              <w:top w:val="nil"/>
              <w:left w:val="single" w:sz="4" w:space="0" w:color="333300"/>
              <w:bottom w:val="single" w:sz="4" w:space="0" w:color="333300"/>
              <w:right w:val="single" w:sz="4" w:space="0" w:color="333300"/>
            </w:tcBorders>
            <w:shd w:val="clear" w:color="auto" w:fill="auto"/>
          </w:tcPr>
          <w:p w14:paraId="57F93A1B" w14:textId="77777777" w:rsidR="00180B97" w:rsidRPr="00B526F4" w:rsidRDefault="00180B97" w:rsidP="002C0685">
            <w:pPr>
              <w:jc w:val="right"/>
              <w:rPr>
                <w:rFonts w:ascii="Arial" w:eastAsia="宋体" w:hAnsi="Arial" w:cs="Arial"/>
                <w:sz w:val="20"/>
                <w:lang w:val="en-US" w:eastAsia="zh-CN"/>
              </w:rPr>
            </w:pPr>
            <w:r w:rsidRPr="00AC43F6">
              <w:rPr>
                <w:rFonts w:ascii="Arial" w:eastAsia="宋体" w:hAnsi="Arial" w:cs="Arial"/>
                <w:color w:val="00B050"/>
                <w:sz w:val="20"/>
                <w:lang w:val="en-US" w:eastAsia="zh-CN"/>
                <w:rPrChange w:id="3" w:author="Alfred Aster" w:date="2022-11-08T14:54:00Z">
                  <w:rPr>
                    <w:rFonts w:ascii="Arial" w:eastAsia="宋体" w:hAnsi="Arial" w:cs="Arial"/>
                    <w:sz w:val="20"/>
                    <w:lang w:val="en-US" w:eastAsia="zh-CN"/>
                  </w:rPr>
                </w:rPrChange>
              </w:rPr>
              <w:t>13922</w:t>
            </w:r>
          </w:p>
        </w:tc>
        <w:tc>
          <w:tcPr>
            <w:tcW w:w="1051" w:type="dxa"/>
            <w:tcBorders>
              <w:top w:val="nil"/>
              <w:left w:val="nil"/>
              <w:bottom w:val="single" w:sz="4" w:space="0" w:color="333300"/>
              <w:right w:val="single" w:sz="4" w:space="0" w:color="333300"/>
            </w:tcBorders>
            <w:shd w:val="clear" w:color="auto" w:fill="auto"/>
          </w:tcPr>
          <w:p w14:paraId="0F37057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tcPr>
          <w:p w14:paraId="4CD8552E"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450.29</w:t>
            </w:r>
          </w:p>
        </w:tc>
        <w:tc>
          <w:tcPr>
            <w:tcW w:w="2569" w:type="dxa"/>
            <w:tcBorders>
              <w:top w:val="nil"/>
              <w:left w:val="nil"/>
              <w:bottom w:val="single" w:sz="4" w:space="0" w:color="333300"/>
              <w:right w:val="single" w:sz="4" w:space="0" w:color="333300"/>
            </w:tcBorders>
            <w:shd w:val="clear" w:color="auto" w:fill="auto"/>
          </w:tcPr>
          <w:p w14:paraId="2248A818"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This sentence is too long, please separate it</w:t>
            </w:r>
          </w:p>
        </w:tc>
        <w:tc>
          <w:tcPr>
            <w:tcW w:w="2306" w:type="dxa"/>
            <w:tcBorders>
              <w:top w:val="nil"/>
              <w:left w:val="nil"/>
              <w:bottom w:val="single" w:sz="4" w:space="0" w:color="333300"/>
              <w:right w:val="single" w:sz="4" w:space="0" w:color="333300"/>
            </w:tcBorders>
            <w:shd w:val="clear" w:color="auto" w:fill="auto"/>
          </w:tcPr>
          <w:p w14:paraId="58656726"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rephrase this sentence</w:t>
            </w:r>
          </w:p>
        </w:tc>
        <w:tc>
          <w:tcPr>
            <w:tcW w:w="2016" w:type="dxa"/>
            <w:tcBorders>
              <w:top w:val="nil"/>
              <w:left w:val="nil"/>
              <w:bottom w:val="single" w:sz="4" w:space="0" w:color="333300"/>
              <w:right w:val="single" w:sz="4" w:space="0" w:color="333300"/>
            </w:tcBorders>
            <w:shd w:val="clear" w:color="auto" w:fill="auto"/>
          </w:tcPr>
          <w:p w14:paraId="4533131E"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Apply the changes marked as #13922 in this document. </w:t>
            </w:r>
          </w:p>
        </w:tc>
      </w:tr>
      <w:tr w:rsidR="00180B97" w:rsidRPr="00B526F4" w14:paraId="5AC18592" w14:textId="77777777" w:rsidTr="002C0685">
        <w:trPr>
          <w:trHeight w:val="2904"/>
        </w:trPr>
        <w:tc>
          <w:tcPr>
            <w:tcW w:w="869" w:type="dxa"/>
            <w:tcBorders>
              <w:top w:val="nil"/>
              <w:left w:val="single" w:sz="4" w:space="0" w:color="333300"/>
              <w:bottom w:val="single" w:sz="4" w:space="0" w:color="333300"/>
              <w:right w:val="single" w:sz="4" w:space="0" w:color="333300"/>
            </w:tcBorders>
            <w:shd w:val="clear" w:color="auto" w:fill="auto"/>
            <w:hideMark/>
          </w:tcPr>
          <w:p w14:paraId="399033E1" w14:textId="77777777" w:rsidR="00180B97" w:rsidRPr="00B526F4" w:rsidRDefault="00180B97" w:rsidP="002C0685">
            <w:pPr>
              <w:jc w:val="right"/>
              <w:rPr>
                <w:rFonts w:ascii="Arial" w:eastAsia="宋体" w:hAnsi="Arial" w:cs="Arial"/>
                <w:sz w:val="20"/>
                <w:lang w:val="en-US" w:eastAsia="zh-CN"/>
              </w:rPr>
            </w:pPr>
            <w:commentRangeStart w:id="4"/>
            <w:r w:rsidRPr="004718B3">
              <w:rPr>
                <w:rFonts w:ascii="Arial" w:eastAsia="宋体" w:hAnsi="Arial" w:cs="Arial"/>
                <w:color w:val="00B050"/>
                <w:sz w:val="20"/>
                <w:lang w:val="en-US" w:eastAsia="zh-CN"/>
                <w:rPrChange w:id="5" w:author="Alfred Aster" w:date="2022-11-08T14:55:00Z">
                  <w:rPr>
                    <w:rFonts w:ascii="Arial" w:eastAsia="宋体" w:hAnsi="Arial" w:cs="Arial"/>
                    <w:sz w:val="20"/>
                    <w:lang w:val="en-US" w:eastAsia="zh-CN"/>
                  </w:rPr>
                </w:rPrChange>
              </w:rPr>
              <w:t>13800</w:t>
            </w:r>
            <w:commentRangeEnd w:id="4"/>
            <w:r w:rsidR="005421CA">
              <w:rPr>
                <w:rStyle w:val="a8"/>
                <w:color w:val="000000"/>
                <w:w w:val="0"/>
              </w:rPr>
              <w:commentReference w:id="4"/>
            </w:r>
          </w:p>
        </w:tc>
        <w:tc>
          <w:tcPr>
            <w:tcW w:w="1051" w:type="dxa"/>
            <w:tcBorders>
              <w:top w:val="nil"/>
              <w:left w:val="nil"/>
              <w:bottom w:val="single" w:sz="4" w:space="0" w:color="333300"/>
              <w:right w:val="single" w:sz="4" w:space="0" w:color="333300"/>
            </w:tcBorders>
            <w:shd w:val="clear" w:color="auto" w:fill="auto"/>
            <w:hideMark/>
          </w:tcPr>
          <w:p w14:paraId="6C2301DF"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160BBEA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450.29</w:t>
            </w:r>
          </w:p>
        </w:tc>
        <w:tc>
          <w:tcPr>
            <w:tcW w:w="2569" w:type="dxa"/>
            <w:tcBorders>
              <w:top w:val="nil"/>
              <w:left w:val="nil"/>
              <w:bottom w:val="single" w:sz="4" w:space="0" w:color="333300"/>
              <w:right w:val="single" w:sz="4" w:space="0" w:color="333300"/>
            </w:tcBorders>
            <w:shd w:val="clear" w:color="auto" w:fill="auto"/>
            <w:hideMark/>
          </w:tcPr>
          <w:p w14:paraId="5B9CC848"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what if there is no broadcast TWT SP located within the beacon interval during which the DTIM Beacon frame is transmitted?</w:t>
            </w:r>
          </w:p>
        </w:tc>
        <w:tc>
          <w:tcPr>
            <w:tcW w:w="2306" w:type="dxa"/>
            <w:tcBorders>
              <w:top w:val="nil"/>
              <w:left w:val="nil"/>
              <w:bottom w:val="single" w:sz="4" w:space="0" w:color="333300"/>
              <w:right w:val="single" w:sz="4" w:space="0" w:color="333300"/>
            </w:tcBorders>
            <w:shd w:val="clear" w:color="auto" w:fill="auto"/>
            <w:hideMark/>
          </w:tcPr>
          <w:p w14:paraId="28BC48ED"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please clarify</w:t>
            </w:r>
          </w:p>
        </w:tc>
        <w:tc>
          <w:tcPr>
            <w:tcW w:w="2016" w:type="dxa"/>
            <w:tcBorders>
              <w:top w:val="nil"/>
              <w:left w:val="nil"/>
              <w:bottom w:val="single" w:sz="4" w:space="0" w:color="333300"/>
              <w:right w:val="single" w:sz="4" w:space="0" w:color="333300"/>
            </w:tcBorders>
            <w:shd w:val="clear" w:color="auto" w:fill="auto"/>
            <w:hideMark/>
          </w:tcPr>
          <w:p w14:paraId="61442CAE" w14:textId="42091685" w:rsidR="004718B3" w:rsidRDefault="004718B3" w:rsidP="00006594">
            <w:pPr>
              <w:jc w:val="left"/>
              <w:rPr>
                <w:ins w:id="6" w:author="Alfred Aster" w:date="2022-11-08T14:55:00Z"/>
                <w:rFonts w:ascii="Arial" w:eastAsia="宋体" w:hAnsi="Arial" w:cs="Arial"/>
                <w:sz w:val="20"/>
                <w:lang w:val="en-US" w:eastAsia="zh-CN"/>
              </w:rPr>
            </w:pPr>
            <w:ins w:id="7" w:author="Alfred Aster" w:date="2022-11-08T14:55:00Z">
              <w:r>
                <w:rPr>
                  <w:rFonts w:ascii="Arial" w:eastAsia="宋体" w:hAnsi="Arial" w:cs="Arial"/>
                  <w:sz w:val="20"/>
                  <w:lang w:val="en-US" w:eastAsia="zh-CN"/>
                </w:rPr>
                <w:t>Revised –</w:t>
              </w:r>
            </w:ins>
          </w:p>
          <w:p w14:paraId="71970021" w14:textId="71B1C9F9" w:rsidR="004718B3" w:rsidRDefault="004718B3" w:rsidP="00006594">
            <w:pPr>
              <w:jc w:val="left"/>
              <w:rPr>
                <w:ins w:id="8" w:author="Alfred Aster" w:date="2022-11-08T14:55:00Z"/>
                <w:rFonts w:ascii="Arial" w:eastAsia="宋体" w:hAnsi="Arial" w:cs="Arial"/>
                <w:sz w:val="20"/>
                <w:lang w:val="en-US" w:eastAsia="zh-CN"/>
              </w:rPr>
            </w:pPr>
          </w:p>
          <w:p w14:paraId="4C9E579B" w14:textId="65CA63BD" w:rsidR="004718B3" w:rsidRDefault="004718B3" w:rsidP="00006594">
            <w:pPr>
              <w:jc w:val="left"/>
              <w:rPr>
                <w:ins w:id="9" w:author="Alfred Aster" w:date="2022-11-08T14:56:00Z"/>
                <w:rFonts w:ascii="Arial" w:eastAsia="宋体" w:hAnsi="Arial" w:cs="Arial"/>
                <w:sz w:val="20"/>
                <w:lang w:val="en-US" w:eastAsia="zh-CN"/>
              </w:rPr>
            </w:pPr>
            <w:ins w:id="10" w:author="Alfred Aster" w:date="2022-11-08T14:55:00Z">
              <w:r>
                <w:rPr>
                  <w:rFonts w:ascii="Arial" w:eastAsia="宋体" w:hAnsi="Arial" w:cs="Arial"/>
                  <w:sz w:val="20"/>
                  <w:lang w:val="en-US" w:eastAsia="zh-CN"/>
                </w:rPr>
                <w:t>Agree in principle with th</w:t>
              </w:r>
            </w:ins>
            <w:ins w:id="11" w:author="Alfred Aster" w:date="2022-11-08T14:56:00Z">
              <w:r>
                <w:rPr>
                  <w:rFonts w:ascii="Arial" w:eastAsia="宋体" w:hAnsi="Arial" w:cs="Arial"/>
                  <w:sz w:val="20"/>
                  <w:lang w:val="en-US" w:eastAsia="zh-CN"/>
                </w:rPr>
                <w:t xml:space="preserve">e comment. </w:t>
              </w:r>
              <w:del w:id="12" w:author="Ming Gan" w:date="2022-11-10T22:13:00Z">
                <w:r w:rsidDel="00CE0F60">
                  <w:rPr>
                    <w:rFonts w:ascii="Arial" w:eastAsia="宋体" w:hAnsi="Arial" w:cs="Arial"/>
                    <w:sz w:val="20"/>
                    <w:lang w:val="en-US" w:eastAsia="zh-CN"/>
                  </w:rPr>
                  <w:delText>Or</w:delText>
                </w:r>
              </w:del>
            </w:ins>
            <w:ins w:id="13" w:author="Ming Gan" w:date="2022-11-10T22:13:00Z">
              <w:r w:rsidR="00CE0F60">
                <w:rPr>
                  <w:rFonts w:ascii="Arial" w:eastAsia="宋体" w:hAnsi="Arial" w:cs="Arial"/>
                  <w:sz w:val="20"/>
                  <w:lang w:val="en-US" w:eastAsia="zh-CN"/>
                </w:rPr>
                <w:t>Pr</w:t>
              </w:r>
            </w:ins>
            <w:ins w:id="14" w:author="Alfred Aster" w:date="2022-11-08T14:56:00Z">
              <w:r>
                <w:rPr>
                  <w:rFonts w:ascii="Arial" w:eastAsia="宋体" w:hAnsi="Arial" w:cs="Arial"/>
                  <w:sz w:val="20"/>
                  <w:lang w:val="en-US" w:eastAsia="zh-CN"/>
                </w:rPr>
                <w:t>oposed resolution clarifies that this condition only applies when the AP has scheduled certain broadcast TWT SPs that would contain the delivery of group addressed BUs as defined in 26.8.3.2.</w:t>
              </w:r>
            </w:ins>
          </w:p>
          <w:p w14:paraId="67BA313E" w14:textId="6EBD483D" w:rsidR="004718B3" w:rsidRDefault="004718B3" w:rsidP="00006594">
            <w:pPr>
              <w:jc w:val="left"/>
              <w:rPr>
                <w:ins w:id="15" w:author="Alfred Aster" w:date="2022-11-08T14:56:00Z"/>
                <w:rFonts w:ascii="Arial" w:eastAsia="宋体" w:hAnsi="Arial" w:cs="Arial"/>
                <w:sz w:val="20"/>
                <w:lang w:val="en-US" w:eastAsia="zh-CN"/>
              </w:rPr>
            </w:pPr>
          </w:p>
          <w:p w14:paraId="6E89452B" w14:textId="3513C366" w:rsidR="004718B3" w:rsidRDefault="004718B3" w:rsidP="00006594">
            <w:pPr>
              <w:jc w:val="left"/>
              <w:rPr>
                <w:ins w:id="16" w:author="Alfred Aster" w:date="2022-11-08T14:55:00Z"/>
                <w:rFonts w:ascii="Arial" w:eastAsia="宋体" w:hAnsi="Arial" w:cs="Arial"/>
                <w:sz w:val="20"/>
                <w:lang w:val="en-US" w:eastAsia="zh-CN"/>
              </w:rPr>
            </w:pPr>
            <w:ins w:id="17" w:author="Alfred Aster" w:date="2022-11-08T14:56:00Z">
              <w:r w:rsidRPr="00B526F4">
                <w:rPr>
                  <w:rFonts w:ascii="Arial" w:eastAsia="宋体" w:hAnsi="Arial" w:cs="Arial"/>
                  <w:sz w:val="20"/>
                  <w:lang w:val="en-US" w:eastAsia="zh-CN"/>
                </w:rPr>
                <w:t>Apply the changes marked as #13922 in this document.</w:t>
              </w:r>
            </w:ins>
          </w:p>
          <w:p w14:paraId="5A466C9C" w14:textId="1514FD40" w:rsidR="00180B97" w:rsidRPr="00B526F4" w:rsidRDefault="00180B97" w:rsidP="00006594">
            <w:pPr>
              <w:jc w:val="left"/>
              <w:rPr>
                <w:rFonts w:ascii="Arial" w:eastAsia="宋体" w:hAnsi="Arial" w:cs="Arial"/>
                <w:sz w:val="20"/>
                <w:lang w:val="en-US" w:eastAsia="zh-CN"/>
              </w:rPr>
            </w:pPr>
            <w:del w:id="18" w:author="Alfred Aster" w:date="2022-11-08T14:55:00Z">
              <w:r w:rsidRPr="00B526F4" w:rsidDel="004718B3">
                <w:rPr>
                  <w:rFonts w:ascii="Arial" w:eastAsia="宋体" w:hAnsi="Arial" w:cs="Arial"/>
                  <w:sz w:val="20"/>
                  <w:lang w:val="en-US" w:eastAsia="zh-CN"/>
                </w:rPr>
                <w:lastRenderedPageBreak/>
                <w:delText>Rejected-</w:delText>
              </w:r>
              <w:r w:rsidRPr="00B526F4" w:rsidDel="004718B3">
                <w:rPr>
                  <w:rFonts w:ascii="Arial" w:eastAsia="宋体" w:hAnsi="Arial" w:cs="Arial"/>
                  <w:sz w:val="20"/>
                  <w:lang w:val="en-US" w:eastAsia="zh-CN"/>
                </w:rPr>
                <w:br/>
              </w:r>
              <w:r w:rsidRPr="00B526F4" w:rsidDel="004718B3">
                <w:rPr>
                  <w:rFonts w:ascii="Arial" w:eastAsia="宋体" w:hAnsi="Arial" w:cs="Arial"/>
                  <w:sz w:val="20"/>
                  <w:lang w:val="en-US" w:eastAsia="zh-CN"/>
                </w:rPr>
                <w:br/>
                <w:delText>The commenter fail</w:delText>
              </w:r>
              <w:r w:rsidDel="004718B3">
                <w:rPr>
                  <w:rFonts w:ascii="Arial" w:eastAsia="宋体" w:hAnsi="Arial" w:cs="Arial"/>
                  <w:sz w:val="20"/>
                  <w:lang w:val="en-US" w:eastAsia="zh-CN"/>
                </w:rPr>
                <w:delText>s</w:delText>
              </w:r>
              <w:r w:rsidRPr="00B526F4" w:rsidDel="004718B3">
                <w:rPr>
                  <w:rFonts w:ascii="Arial" w:eastAsia="宋体" w:hAnsi="Arial" w:cs="Arial"/>
                  <w:sz w:val="20"/>
                  <w:lang w:val="en-US" w:eastAsia="zh-CN"/>
                </w:rPr>
                <w:delText xml:space="preserve"> to identity </w:delText>
              </w:r>
              <w:r w:rsidDel="004718B3">
                <w:rPr>
                  <w:rFonts w:ascii="Arial" w:eastAsia="宋体" w:hAnsi="Arial" w:cs="Arial"/>
                  <w:sz w:val="20"/>
                  <w:lang w:val="en-US" w:eastAsia="zh-CN"/>
                </w:rPr>
                <w:delText>a</w:delText>
              </w:r>
              <w:r w:rsidRPr="00B526F4" w:rsidDel="004718B3">
                <w:rPr>
                  <w:rFonts w:ascii="Arial" w:eastAsia="宋体" w:hAnsi="Arial" w:cs="Arial"/>
                  <w:sz w:val="20"/>
                  <w:lang w:val="en-US" w:eastAsia="zh-CN"/>
                </w:rPr>
                <w:delText xml:space="preserve"> technical issue. To answer the question, </w:delText>
              </w:r>
              <w:r w:rsidDel="004718B3">
                <w:rPr>
                  <w:rFonts w:ascii="Arial" w:eastAsia="宋体" w:hAnsi="Arial" w:cs="Arial"/>
                  <w:sz w:val="20"/>
                  <w:lang w:val="en-US" w:eastAsia="zh-CN"/>
                </w:rPr>
                <w:delText>t</w:delText>
              </w:r>
              <w:r w:rsidRPr="00B526F4" w:rsidDel="004718B3">
                <w:rPr>
                  <w:rFonts w:ascii="Arial" w:eastAsia="宋体" w:hAnsi="Arial" w:cs="Arial"/>
                  <w:sz w:val="20"/>
                  <w:lang w:val="en-US" w:eastAsia="zh-CN"/>
                </w:rPr>
                <w:delText xml:space="preserve">here is no group addressed frame delivery in the case that the commenter </w:delText>
              </w:r>
              <w:r w:rsidR="00006594" w:rsidRPr="00B526F4" w:rsidDel="004718B3">
                <w:rPr>
                  <w:rFonts w:ascii="Arial" w:eastAsia="宋体" w:hAnsi="Arial" w:cs="Arial"/>
                  <w:sz w:val="20"/>
                  <w:lang w:val="en-US" w:eastAsia="zh-CN"/>
                </w:rPr>
                <w:delText>mention</w:delText>
              </w:r>
              <w:r w:rsidR="00006594" w:rsidDel="004718B3">
                <w:rPr>
                  <w:rFonts w:ascii="Arial" w:eastAsia="宋体" w:hAnsi="Arial" w:cs="Arial"/>
                  <w:sz w:val="20"/>
                  <w:lang w:val="en-US" w:eastAsia="zh-CN"/>
                </w:rPr>
                <w:delText>ed</w:delText>
              </w:r>
              <w:r w:rsidDel="004718B3">
                <w:rPr>
                  <w:rFonts w:ascii="Arial" w:eastAsia="宋体" w:hAnsi="Arial" w:cs="Arial"/>
                  <w:sz w:val="20"/>
                  <w:lang w:val="en-US" w:eastAsia="zh-CN"/>
                </w:rPr>
                <w:delText>,</w:delText>
              </w:r>
              <w:r w:rsidRPr="00B526F4" w:rsidDel="004718B3">
                <w:rPr>
                  <w:rFonts w:ascii="Arial" w:eastAsia="宋体" w:hAnsi="Arial" w:cs="Arial"/>
                  <w:sz w:val="20"/>
                  <w:lang w:val="en-US" w:eastAsia="zh-CN"/>
                </w:rPr>
                <w:delText xml:space="preserve"> since it is delivered right after </w:delText>
              </w:r>
              <w:r w:rsidDel="004718B3">
                <w:rPr>
                  <w:rFonts w:ascii="Arial" w:eastAsia="宋体" w:hAnsi="Arial" w:cs="Arial"/>
                  <w:sz w:val="20"/>
                  <w:lang w:val="en-US" w:eastAsia="zh-CN"/>
                </w:rPr>
                <w:delText xml:space="preserve">the </w:delText>
              </w:r>
              <w:r w:rsidRPr="00B526F4" w:rsidDel="004718B3">
                <w:rPr>
                  <w:rFonts w:ascii="Arial" w:eastAsia="宋体" w:hAnsi="Arial" w:cs="Arial"/>
                  <w:sz w:val="20"/>
                  <w:lang w:val="en-US" w:eastAsia="zh-CN"/>
                </w:rPr>
                <w:delText>DTIM Beacon. No extra clarification is needed.</w:delText>
              </w:r>
            </w:del>
          </w:p>
        </w:tc>
      </w:tr>
      <w:tr w:rsidR="00180B97" w:rsidRPr="00B526F4" w14:paraId="2E7C68E6" w14:textId="77777777" w:rsidTr="002C0685">
        <w:trPr>
          <w:trHeight w:val="3432"/>
        </w:trPr>
        <w:tc>
          <w:tcPr>
            <w:tcW w:w="869" w:type="dxa"/>
            <w:tcBorders>
              <w:top w:val="nil"/>
              <w:left w:val="single" w:sz="4" w:space="0" w:color="333300"/>
              <w:bottom w:val="single" w:sz="4" w:space="0" w:color="333300"/>
              <w:right w:val="single" w:sz="4" w:space="0" w:color="333300"/>
            </w:tcBorders>
            <w:shd w:val="clear" w:color="auto" w:fill="auto"/>
            <w:hideMark/>
          </w:tcPr>
          <w:p w14:paraId="4D2E1744"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lastRenderedPageBreak/>
              <w:t>12113</w:t>
            </w:r>
          </w:p>
        </w:tc>
        <w:tc>
          <w:tcPr>
            <w:tcW w:w="1051" w:type="dxa"/>
            <w:tcBorders>
              <w:top w:val="nil"/>
              <w:left w:val="nil"/>
              <w:bottom w:val="single" w:sz="4" w:space="0" w:color="333300"/>
              <w:right w:val="single" w:sz="4" w:space="0" w:color="333300"/>
            </w:tcBorders>
            <w:shd w:val="clear" w:color="auto" w:fill="auto"/>
            <w:hideMark/>
          </w:tcPr>
          <w:p w14:paraId="7C3F74C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296EDCEB"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450.35</w:t>
            </w:r>
          </w:p>
        </w:tc>
        <w:tc>
          <w:tcPr>
            <w:tcW w:w="2569" w:type="dxa"/>
            <w:tcBorders>
              <w:top w:val="nil"/>
              <w:left w:val="nil"/>
              <w:bottom w:val="single" w:sz="4" w:space="0" w:color="333300"/>
              <w:right w:val="single" w:sz="4" w:space="0" w:color="333300"/>
            </w:tcBorders>
            <w:shd w:val="clear" w:color="auto" w:fill="auto"/>
            <w:hideMark/>
          </w:tcPr>
          <w:p w14:paraId="1D1DDDE4"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Add description for how does non-AP MLD transmit group addressed Data frames, ie., non-AP MLD shall transmit group addressed Data frames in only one link.  Or if we allow non-AP MLD duplicate the transmission of group addressed Data frames in all enabled  links, then a description is required for how does AP MLD perform duplication detection.</w:t>
            </w:r>
          </w:p>
        </w:tc>
        <w:tc>
          <w:tcPr>
            <w:tcW w:w="2306" w:type="dxa"/>
            <w:tcBorders>
              <w:top w:val="nil"/>
              <w:left w:val="nil"/>
              <w:bottom w:val="single" w:sz="4" w:space="0" w:color="333300"/>
              <w:right w:val="single" w:sz="4" w:space="0" w:color="333300"/>
            </w:tcBorders>
            <w:shd w:val="clear" w:color="auto" w:fill="auto"/>
            <w:hideMark/>
          </w:tcPr>
          <w:p w14:paraId="1DD6485A"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As commented</w:t>
            </w:r>
          </w:p>
        </w:tc>
        <w:tc>
          <w:tcPr>
            <w:tcW w:w="2016" w:type="dxa"/>
            <w:tcBorders>
              <w:top w:val="nil"/>
              <w:left w:val="nil"/>
              <w:bottom w:val="single" w:sz="4" w:space="0" w:color="333300"/>
              <w:right w:val="single" w:sz="4" w:space="0" w:color="333300"/>
            </w:tcBorders>
            <w:shd w:val="clear" w:color="auto" w:fill="auto"/>
            <w:hideMark/>
          </w:tcPr>
          <w:p w14:paraId="40A253FA" w14:textId="63A55229"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The commenter </w:t>
            </w:r>
            <w:r w:rsidR="00006594" w:rsidRPr="00B526F4">
              <w:rPr>
                <w:rFonts w:ascii="Arial" w:eastAsia="宋体" w:hAnsi="Arial" w:cs="Arial"/>
                <w:sz w:val="20"/>
                <w:lang w:val="en-US" w:eastAsia="zh-CN"/>
              </w:rPr>
              <w:t>fail</w:t>
            </w:r>
            <w:r w:rsidR="00006594">
              <w:rPr>
                <w:rFonts w:ascii="Arial" w:eastAsia="宋体" w:hAnsi="Arial" w:cs="Arial"/>
                <w:sz w:val="20"/>
                <w:lang w:val="en-US" w:eastAsia="zh-CN"/>
              </w:rPr>
              <w:t>s</w:t>
            </w:r>
            <w:r w:rsidR="00006594" w:rsidRPr="00B526F4">
              <w:rPr>
                <w:rFonts w:ascii="Arial" w:eastAsia="宋体" w:hAnsi="Arial" w:cs="Arial"/>
                <w:sz w:val="20"/>
                <w:lang w:val="en-US" w:eastAsia="zh-CN"/>
              </w:rPr>
              <w:t xml:space="preserve"> </w:t>
            </w:r>
            <w:r w:rsidRPr="00B526F4">
              <w:rPr>
                <w:rFonts w:ascii="Arial" w:eastAsia="宋体" w:hAnsi="Arial" w:cs="Arial"/>
                <w:sz w:val="20"/>
                <w:lang w:val="en-US" w:eastAsia="zh-CN"/>
              </w:rPr>
              <w:t>to identity the technical issue. There is no case where non-AP MLD transmit group addressed frames</w:t>
            </w:r>
            <w:r>
              <w:rPr>
                <w:rFonts w:ascii="Arial" w:eastAsia="宋体" w:hAnsi="Arial" w:cs="Arial"/>
                <w:sz w:val="20"/>
                <w:lang w:val="en-US" w:eastAsia="zh-CN"/>
              </w:rPr>
              <w:t xml:space="preserve"> behave in this manner.</w:t>
            </w:r>
            <w:r w:rsidR="00CE0F60">
              <w:rPr>
                <w:rFonts w:ascii="Arial" w:eastAsia="宋体" w:hAnsi="Arial" w:cs="Arial"/>
                <w:sz w:val="20"/>
                <w:lang w:val="en-US" w:eastAsia="zh-CN"/>
              </w:rPr>
              <w:t>For duplicated one, the receiver can detect it by using the global SN of the group addressed data frames.</w:t>
            </w:r>
          </w:p>
        </w:tc>
      </w:tr>
      <w:tr w:rsidR="00180B97" w:rsidRPr="00B526F4" w14:paraId="2715CD83" w14:textId="77777777" w:rsidTr="002C0685">
        <w:trPr>
          <w:trHeight w:val="1848"/>
        </w:trPr>
        <w:tc>
          <w:tcPr>
            <w:tcW w:w="869" w:type="dxa"/>
            <w:tcBorders>
              <w:top w:val="nil"/>
              <w:left w:val="single" w:sz="4" w:space="0" w:color="333300"/>
              <w:bottom w:val="single" w:sz="4" w:space="0" w:color="333300"/>
              <w:right w:val="single" w:sz="4" w:space="0" w:color="333300"/>
            </w:tcBorders>
            <w:shd w:val="clear" w:color="auto" w:fill="auto"/>
            <w:hideMark/>
          </w:tcPr>
          <w:p w14:paraId="75D1198A"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t>11752</w:t>
            </w:r>
          </w:p>
        </w:tc>
        <w:tc>
          <w:tcPr>
            <w:tcW w:w="1051" w:type="dxa"/>
            <w:tcBorders>
              <w:top w:val="nil"/>
              <w:left w:val="nil"/>
              <w:bottom w:val="single" w:sz="4" w:space="0" w:color="333300"/>
              <w:right w:val="single" w:sz="4" w:space="0" w:color="333300"/>
            </w:tcBorders>
            <w:shd w:val="clear" w:color="auto" w:fill="auto"/>
            <w:hideMark/>
          </w:tcPr>
          <w:p w14:paraId="71CDC91A"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7EA8E1F4"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450.36</w:t>
            </w:r>
          </w:p>
        </w:tc>
        <w:tc>
          <w:tcPr>
            <w:tcW w:w="2569" w:type="dxa"/>
            <w:tcBorders>
              <w:top w:val="nil"/>
              <w:left w:val="nil"/>
              <w:bottom w:val="single" w:sz="4" w:space="0" w:color="333300"/>
              <w:right w:val="single" w:sz="4" w:space="0" w:color="333300"/>
            </w:tcBorders>
            <w:shd w:val="clear" w:color="auto" w:fill="auto"/>
            <w:hideMark/>
          </w:tcPr>
          <w:p w14:paraId="2FF1430E"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Replace "distributes" with "transmits".</w:t>
            </w:r>
          </w:p>
        </w:tc>
        <w:tc>
          <w:tcPr>
            <w:tcW w:w="2306" w:type="dxa"/>
            <w:tcBorders>
              <w:top w:val="nil"/>
              <w:left w:val="nil"/>
              <w:bottom w:val="single" w:sz="4" w:space="0" w:color="333300"/>
              <w:right w:val="single" w:sz="4" w:space="0" w:color="333300"/>
            </w:tcBorders>
            <w:shd w:val="clear" w:color="auto" w:fill="auto"/>
            <w:hideMark/>
          </w:tcPr>
          <w:p w14:paraId="55A63BD6"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as in comment</w:t>
            </w:r>
          </w:p>
        </w:tc>
        <w:tc>
          <w:tcPr>
            <w:tcW w:w="2016" w:type="dxa"/>
            <w:tcBorders>
              <w:top w:val="nil"/>
              <w:left w:val="nil"/>
              <w:bottom w:val="single" w:sz="4" w:space="0" w:color="333300"/>
              <w:right w:val="single" w:sz="4" w:space="0" w:color="333300"/>
            </w:tcBorders>
            <w:shd w:val="clear" w:color="auto" w:fill="auto"/>
            <w:hideMark/>
          </w:tcPr>
          <w:p w14:paraId="65527315"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The corresponding sentence is removed accor</w:t>
            </w:r>
            <w:r>
              <w:rPr>
                <w:rFonts w:ascii="Arial" w:eastAsia="宋体" w:hAnsi="Arial" w:cs="Arial"/>
                <w:sz w:val="20"/>
                <w:lang w:val="en-US" w:eastAsia="zh-CN"/>
              </w:rPr>
              <w:t>di</w:t>
            </w:r>
            <w:r w:rsidRPr="00B526F4">
              <w:rPr>
                <w:rFonts w:ascii="Arial" w:eastAsia="宋体" w:hAnsi="Arial" w:cs="Arial"/>
                <w:sz w:val="20"/>
                <w:lang w:val="en-US" w:eastAsia="zh-CN"/>
              </w:rPr>
              <w:t xml:space="preserve">ng to the CID 13517. Apply the changes marked as #11752 in this document. </w:t>
            </w:r>
          </w:p>
        </w:tc>
      </w:tr>
      <w:tr w:rsidR="00180B97" w:rsidRPr="00B526F4" w14:paraId="7B622B4D" w14:textId="77777777" w:rsidTr="002C0685">
        <w:trPr>
          <w:trHeight w:val="6072"/>
        </w:trPr>
        <w:tc>
          <w:tcPr>
            <w:tcW w:w="869" w:type="dxa"/>
            <w:tcBorders>
              <w:top w:val="nil"/>
              <w:left w:val="single" w:sz="4" w:space="0" w:color="333300"/>
              <w:bottom w:val="single" w:sz="4" w:space="0" w:color="333300"/>
              <w:right w:val="single" w:sz="4" w:space="0" w:color="333300"/>
            </w:tcBorders>
            <w:shd w:val="clear" w:color="auto" w:fill="auto"/>
            <w:hideMark/>
          </w:tcPr>
          <w:p w14:paraId="0A79EF1D"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lastRenderedPageBreak/>
              <w:t>13517</w:t>
            </w:r>
          </w:p>
        </w:tc>
        <w:tc>
          <w:tcPr>
            <w:tcW w:w="1051" w:type="dxa"/>
            <w:tcBorders>
              <w:top w:val="nil"/>
              <w:left w:val="nil"/>
              <w:bottom w:val="single" w:sz="4" w:space="0" w:color="333300"/>
              <w:right w:val="single" w:sz="4" w:space="0" w:color="333300"/>
            </w:tcBorders>
            <w:shd w:val="clear" w:color="auto" w:fill="auto"/>
            <w:hideMark/>
          </w:tcPr>
          <w:p w14:paraId="02D6DAD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07954F0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450.36</w:t>
            </w:r>
          </w:p>
        </w:tc>
        <w:tc>
          <w:tcPr>
            <w:tcW w:w="2569" w:type="dxa"/>
            <w:tcBorders>
              <w:top w:val="nil"/>
              <w:left w:val="nil"/>
              <w:bottom w:val="single" w:sz="4" w:space="0" w:color="333300"/>
              <w:right w:val="single" w:sz="4" w:space="0" w:color="333300"/>
            </w:tcBorders>
            <w:shd w:val="clear" w:color="auto" w:fill="auto"/>
            <w:hideMark/>
          </w:tcPr>
          <w:p w14:paraId="0604B35C"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An AP cannot modify the SA of a Data frame received from an associated non-AP STA.  This breaks the ability of the final receiver of the Data frame to respond to the true source (and violates the MAC layer deliver transparency of MSDUs).  Besides, if this MSDU was generated locally on the associated non-AP STA (in a higher layer above the MAC interface, presumably), it would have the non-AP STA's MLD MAC address as the SA already.  Only a Data frame that was sourced in another end station, and is being forwarded by the associated non-AP STA would have a different SA, and that SA must be preserved.</w:t>
            </w:r>
          </w:p>
        </w:tc>
        <w:tc>
          <w:tcPr>
            <w:tcW w:w="2306" w:type="dxa"/>
            <w:tcBorders>
              <w:top w:val="nil"/>
              <w:left w:val="nil"/>
              <w:bottom w:val="single" w:sz="4" w:space="0" w:color="333300"/>
              <w:right w:val="single" w:sz="4" w:space="0" w:color="333300"/>
            </w:tcBorders>
            <w:shd w:val="clear" w:color="auto" w:fill="auto"/>
            <w:hideMark/>
          </w:tcPr>
          <w:p w14:paraId="7D617A4B"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Delete this paragraph.</w:t>
            </w:r>
          </w:p>
        </w:tc>
        <w:tc>
          <w:tcPr>
            <w:tcW w:w="2016" w:type="dxa"/>
            <w:tcBorders>
              <w:top w:val="nil"/>
              <w:left w:val="nil"/>
              <w:bottom w:val="single" w:sz="4" w:space="0" w:color="333300"/>
              <w:right w:val="single" w:sz="4" w:space="0" w:color="333300"/>
            </w:tcBorders>
            <w:shd w:val="clear" w:color="auto" w:fill="auto"/>
            <w:hideMark/>
          </w:tcPr>
          <w:p w14:paraId="1F9D94CC"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Accepted-</w:t>
            </w:r>
          </w:p>
        </w:tc>
      </w:tr>
      <w:tr w:rsidR="00180B97" w:rsidRPr="00B526F4" w14:paraId="3637C080" w14:textId="77777777" w:rsidTr="002C0685">
        <w:trPr>
          <w:trHeight w:val="2112"/>
        </w:trPr>
        <w:tc>
          <w:tcPr>
            <w:tcW w:w="869" w:type="dxa"/>
            <w:tcBorders>
              <w:top w:val="nil"/>
              <w:left w:val="single" w:sz="4" w:space="0" w:color="333300"/>
              <w:bottom w:val="single" w:sz="4" w:space="0" w:color="333300"/>
              <w:right w:val="single" w:sz="4" w:space="0" w:color="333300"/>
            </w:tcBorders>
            <w:shd w:val="clear" w:color="auto" w:fill="auto"/>
            <w:hideMark/>
          </w:tcPr>
          <w:p w14:paraId="002416F9"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t>12111</w:t>
            </w:r>
          </w:p>
        </w:tc>
        <w:tc>
          <w:tcPr>
            <w:tcW w:w="1051" w:type="dxa"/>
            <w:tcBorders>
              <w:top w:val="nil"/>
              <w:left w:val="nil"/>
              <w:bottom w:val="single" w:sz="4" w:space="0" w:color="333300"/>
              <w:right w:val="single" w:sz="4" w:space="0" w:color="333300"/>
            </w:tcBorders>
            <w:shd w:val="clear" w:color="auto" w:fill="auto"/>
            <w:hideMark/>
          </w:tcPr>
          <w:p w14:paraId="0391F473"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w:t>
            </w:r>
          </w:p>
        </w:tc>
        <w:tc>
          <w:tcPr>
            <w:tcW w:w="828" w:type="dxa"/>
            <w:tcBorders>
              <w:top w:val="nil"/>
              <w:left w:val="nil"/>
              <w:bottom w:val="single" w:sz="4" w:space="0" w:color="333300"/>
              <w:right w:val="single" w:sz="4" w:space="0" w:color="333300"/>
            </w:tcBorders>
            <w:shd w:val="clear" w:color="auto" w:fill="auto"/>
            <w:hideMark/>
          </w:tcPr>
          <w:p w14:paraId="115B96C8"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450.37</w:t>
            </w:r>
          </w:p>
        </w:tc>
        <w:tc>
          <w:tcPr>
            <w:tcW w:w="2569" w:type="dxa"/>
            <w:tcBorders>
              <w:top w:val="nil"/>
              <w:left w:val="nil"/>
              <w:bottom w:val="single" w:sz="4" w:space="0" w:color="333300"/>
              <w:right w:val="single" w:sz="4" w:space="0" w:color="333300"/>
            </w:tcBorders>
            <w:shd w:val="clear" w:color="auto" w:fill="auto"/>
            <w:hideMark/>
          </w:tcPr>
          <w:p w14:paraId="01B41E95"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What is the "broadcast group addressed Data frame"? Does it mean broadcast addressed only?</w:t>
            </w:r>
          </w:p>
        </w:tc>
        <w:tc>
          <w:tcPr>
            <w:tcW w:w="2306" w:type="dxa"/>
            <w:tcBorders>
              <w:top w:val="nil"/>
              <w:left w:val="nil"/>
              <w:bottom w:val="single" w:sz="4" w:space="0" w:color="333300"/>
              <w:right w:val="single" w:sz="4" w:space="0" w:color="333300"/>
            </w:tcBorders>
            <w:shd w:val="clear" w:color="auto" w:fill="auto"/>
            <w:hideMark/>
          </w:tcPr>
          <w:p w14:paraId="7605F5F5"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Remove the word "broadcast"</w:t>
            </w:r>
          </w:p>
        </w:tc>
        <w:tc>
          <w:tcPr>
            <w:tcW w:w="2016" w:type="dxa"/>
            <w:tcBorders>
              <w:top w:val="nil"/>
              <w:left w:val="nil"/>
              <w:bottom w:val="single" w:sz="4" w:space="0" w:color="333300"/>
              <w:right w:val="single" w:sz="4" w:space="0" w:color="333300"/>
            </w:tcBorders>
            <w:shd w:val="clear" w:color="auto" w:fill="auto"/>
            <w:hideMark/>
          </w:tcPr>
          <w:p w14:paraId="5DB9A69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The corresponding sentence is removed accor</w:t>
            </w:r>
            <w:r>
              <w:rPr>
                <w:rFonts w:ascii="Arial" w:eastAsia="宋体" w:hAnsi="Arial" w:cs="Arial"/>
                <w:sz w:val="20"/>
                <w:lang w:val="en-US" w:eastAsia="zh-CN"/>
              </w:rPr>
              <w:t>di</w:t>
            </w:r>
            <w:r w:rsidRPr="00B526F4">
              <w:rPr>
                <w:rFonts w:ascii="Arial" w:eastAsia="宋体" w:hAnsi="Arial" w:cs="Arial"/>
                <w:sz w:val="20"/>
                <w:lang w:val="en-US" w:eastAsia="zh-CN"/>
              </w:rPr>
              <w:t xml:space="preserve">ng to the CID 13517. Apply the changes marked as #12111 in this document. </w:t>
            </w:r>
          </w:p>
        </w:tc>
      </w:tr>
      <w:tr w:rsidR="00180B97" w:rsidRPr="00B526F4" w14:paraId="539FD325" w14:textId="77777777" w:rsidTr="002C0685">
        <w:trPr>
          <w:trHeight w:val="2640"/>
        </w:trPr>
        <w:tc>
          <w:tcPr>
            <w:tcW w:w="869" w:type="dxa"/>
            <w:tcBorders>
              <w:top w:val="nil"/>
              <w:left w:val="single" w:sz="4" w:space="0" w:color="333300"/>
              <w:bottom w:val="single" w:sz="4" w:space="0" w:color="333300"/>
              <w:right w:val="single" w:sz="4" w:space="0" w:color="333300"/>
            </w:tcBorders>
            <w:shd w:val="clear" w:color="auto" w:fill="auto"/>
            <w:hideMark/>
          </w:tcPr>
          <w:p w14:paraId="13E0AE58"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t>12112</w:t>
            </w:r>
          </w:p>
        </w:tc>
        <w:tc>
          <w:tcPr>
            <w:tcW w:w="1051" w:type="dxa"/>
            <w:tcBorders>
              <w:top w:val="nil"/>
              <w:left w:val="nil"/>
              <w:bottom w:val="single" w:sz="4" w:space="0" w:color="333300"/>
              <w:right w:val="single" w:sz="4" w:space="0" w:color="333300"/>
            </w:tcBorders>
            <w:shd w:val="clear" w:color="auto" w:fill="auto"/>
            <w:hideMark/>
          </w:tcPr>
          <w:p w14:paraId="2D8D1028"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17B18C2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450.46</w:t>
            </w:r>
          </w:p>
        </w:tc>
        <w:tc>
          <w:tcPr>
            <w:tcW w:w="2569" w:type="dxa"/>
            <w:tcBorders>
              <w:top w:val="nil"/>
              <w:left w:val="nil"/>
              <w:bottom w:val="single" w:sz="4" w:space="0" w:color="333300"/>
              <w:right w:val="single" w:sz="4" w:space="0" w:color="333300"/>
            </w:tcBorders>
            <w:shd w:val="clear" w:color="auto" w:fill="auto"/>
            <w:hideMark/>
          </w:tcPr>
          <w:p w14:paraId="115966F1"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"Each AP ... shall schedule ... in all the enabled links... " looks like one AP will operate on other links, which is not the intention.  And it is not clear that whether it's the same one frame transmitted in all links, or many frames distributed uniformly among all links.</w:t>
            </w:r>
          </w:p>
        </w:tc>
        <w:tc>
          <w:tcPr>
            <w:tcW w:w="2306" w:type="dxa"/>
            <w:tcBorders>
              <w:top w:val="nil"/>
              <w:left w:val="nil"/>
              <w:bottom w:val="single" w:sz="4" w:space="0" w:color="333300"/>
              <w:right w:val="single" w:sz="4" w:space="0" w:color="333300"/>
            </w:tcBorders>
            <w:shd w:val="clear" w:color="auto" w:fill="auto"/>
            <w:hideMark/>
          </w:tcPr>
          <w:p w14:paraId="2DCEF1AF"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Remove it and add a new paragraph "an AP MLD shall schedule the transmission of any buffered group addressed Data frame that are expected to be received by a non-AP MLD in all the enabled links setup with the non-AP MLD."</w:t>
            </w:r>
          </w:p>
        </w:tc>
        <w:tc>
          <w:tcPr>
            <w:tcW w:w="2016" w:type="dxa"/>
            <w:tcBorders>
              <w:top w:val="nil"/>
              <w:left w:val="nil"/>
              <w:bottom w:val="single" w:sz="4" w:space="0" w:color="333300"/>
              <w:right w:val="single" w:sz="4" w:space="0" w:color="333300"/>
            </w:tcBorders>
            <w:shd w:val="clear" w:color="auto" w:fill="auto"/>
            <w:hideMark/>
          </w:tcPr>
          <w:p w14:paraId="771AA10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Apply the changes marked as #12112 in this document. </w:t>
            </w:r>
          </w:p>
        </w:tc>
      </w:tr>
      <w:tr w:rsidR="00180B97" w:rsidRPr="00B526F4" w14:paraId="210DC5C8" w14:textId="77777777" w:rsidTr="002C0685">
        <w:trPr>
          <w:trHeight w:val="2112"/>
        </w:trPr>
        <w:tc>
          <w:tcPr>
            <w:tcW w:w="869" w:type="dxa"/>
            <w:tcBorders>
              <w:top w:val="nil"/>
              <w:left w:val="single" w:sz="4" w:space="0" w:color="333300"/>
              <w:bottom w:val="single" w:sz="4" w:space="0" w:color="333300"/>
              <w:right w:val="single" w:sz="4" w:space="0" w:color="333300"/>
            </w:tcBorders>
            <w:shd w:val="clear" w:color="auto" w:fill="auto"/>
            <w:hideMark/>
          </w:tcPr>
          <w:p w14:paraId="35741160" w14:textId="77777777" w:rsidR="00180B97" w:rsidRPr="00B526F4" w:rsidRDefault="00180B97" w:rsidP="002C0685">
            <w:pPr>
              <w:jc w:val="right"/>
              <w:rPr>
                <w:rFonts w:ascii="Arial" w:eastAsia="宋体" w:hAnsi="Arial" w:cs="Arial"/>
                <w:sz w:val="20"/>
                <w:lang w:val="en-US" w:eastAsia="zh-CN"/>
              </w:rPr>
            </w:pPr>
            <w:r w:rsidRPr="00E800A0">
              <w:rPr>
                <w:rFonts w:ascii="Arial" w:eastAsia="宋体" w:hAnsi="Arial" w:cs="Arial"/>
                <w:color w:val="00B050"/>
                <w:sz w:val="20"/>
                <w:lang w:val="en-US" w:eastAsia="zh-CN"/>
                <w:rPrChange w:id="19" w:author="Alfred Aster" w:date="2022-11-08T15:00:00Z">
                  <w:rPr>
                    <w:rFonts w:ascii="Arial" w:eastAsia="宋体" w:hAnsi="Arial" w:cs="Arial"/>
                    <w:sz w:val="20"/>
                    <w:lang w:val="en-US" w:eastAsia="zh-CN"/>
                  </w:rPr>
                </w:rPrChange>
              </w:rPr>
              <w:t>11084</w:t>
            </w:r>
          </w:p>
        </w:tc>
        <w:tc>
          <w:tcPr>
            <w:tcW w:w="1051" w:type="dxa"/>
            <w:tcBorders>
              <w:top w:val="nil"/>
              <w:left w:val="nil"/>
              <w:bottom w:val="single" w:sz="4" w:space="0" w:color="333300"/>
              <w:right w:val="single" w:sz="4" w:space="0" w:color="333300"/>
            </w:tcBorders>
            <w:shd w:val="clear" w:color="auto" w:fill="auto"/>
            <w:hideMark/>
          </w:tcPr>
          <w:p w14:paraId="40CB6F09"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576F79F8"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450.50</w:t>
            </w:r>
          </w:p>
        </w:tc>
        <w:tc>
          <w:tcPr>
            <w:tcW w:w="2569" w:type="dxa"/>
            <w:tcBorders>
              <w:top w:val="nil"/>
              <w:left w:val="nil"/>
              <w:bottom w:val="single" w:sz="4" w:space="0" w:color="333300"/>
              <w:right w:val="single" w:sz="4" w:space="0" w:color="333300"/>
            </w:tcBorders>
            <w:shd w:val="clear" w:color="auto" w:fill="auto"/>
            <w:hideMark/>
          </w:tcPr>
          <w:p w14:paraId="6AA706CB"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The description from 450.50 to 451.41 is not about group addressed frame delivery. It may confuse reader to think that the rules from 450.50 to 451.41 actually changes group addressed delivery procedure.</w:t>
            </w:r>
          </w:p>
        </w:tc>
        <w:tc>
          <w:tcPr>
            <w:tcW w:w="2306" w:type="dxa"/>
            <w:tcBorders>
              <w:top w:val="nil"/>
              <w:left w:val="nil"/>
              <w:bottom w:val="single" w:sz="4" w:space="0" w:color="333300"/>
              <w:right w:val="single" w:sz="4" w:space="0" w:color="333300"/>
            </w:tcBorders>
            <w:shd w:val="clear" w:color="auto" w:fill="auto"/>
            <w:hideMark/>
          </w:tcPr>
          <w:p w14:paraId="24BC8293"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Move 450.50 to 451.41 to a different subclase. Say 35.3.15.3 Group addressed frame indication. Change the title of 35.3.15 correspondingly.</w:t>
            </w:r>
          </w:p>
        </w:tc>
        <w:tc>
          <w:tcPr>
            <w:tcW w:w="2016" w:type="dxa"/>
            <w:tcBorders>
              <w:top w:val="nil"/>
              <w:left w:val="nil"/>
              <w:bottom w:val="single" w:sz="4" w:space="0" w:color="333300"/>
              <w:right w:val="single" w:sz="4" w:space="0" w:color="333300"/>
            </w:tcBorders>
            <w:shd w:val="clear" w:color="auto" w:fill="auto"/>
            <w:hideMark/>
          </w:tcPr>
          <w:p w14:paraId="6EE9F94C"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According to the comment, change the title of each subclause correspond</w:t>
            </w:r>
            <w:r>
              <w:rPr>
                <w:rFonts w:ascii="Arial" w:eastAsia="宋体" w:hAnsi="Arial" w:cs="Arial"/>
                <w:sz w:val="20"/>
                <w:lang w:val="en-US" w:eastAsia="zh-CN"/>
              </w:rPr>
              <w:t>ingly</w:t>
            </w:r>
            <w:r w:rsidRPr="00B526F4">
              <w:rPr>
                <w:rFonts w:ascii="Arial" w:eastAsia="宋体" w:hAnsi="Arial" w:cs="Arial"/>
                <w:sz w:val="20"/>
                <w:lang w:val="en-US" w:eastAsia="zh-CN"/>
              </w:rPr>
              <w:t xml:space="preserve">. Apply the changes marked as #11084 in this document. </w:t>
            </w:r>
          </w:p>
        </w:tc>
      </w:tr>
      <w:tr w:rsidR="00180B97" w:rsidRPr="00B526F4" w14:paraId="12CEA45D" w14:textId="77777777" w:rsidTr="002C0685">
        <w:trPr>
          <w:trHeight w:val="1848"/>
        </w:trPr>
        <w:tc>
          <w:tcPr>
            <w:tcW w:w="869" w:type="dxa"/>
            <w:tcBorders>
              <w:top w:val="nil"/>
              <w:left w:val="single" w:sz="4" w:space="0" w:color="333300"/>
              <w:bottom w:val="single" w:sz="4" w:space="0" w:color="333300"/>
              <w:right w:val="single" w:sz="4" w:space="0" w:color="333300"/>
            </w:tcBorders>
            <w:shd w:val="clear" w:color="auto" w:fill="auto"/>
            <w:hideMark/>
          </w:tcPr>
          <w:p w14:paraId="28695629"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lastRenderedPageBreak/>
              <w:t>13995</w:t>
            </w:r>
          </w:p>
        </w:tc>
        <w:tc>
          <w:tcPr>
            <w:tcW w:w="1051" w:type="dxa"/>
            <w:tcBorders>
              <w:top w:val="nil"/>
              <w:left w:val="nil"/>
              <w:bottom w:val="single" w:sz="4" w:space="0" w:color="333300"/>
              <w:right w:val="single" w:sz="4" w:space="0" w:color="333300"/>
            </w:tcBorders>
            <w:shd w:val="clear" w:color="auto" w:fill="auto"/>
            <w:hideMark/>
          </w:tcPr>
          <w:p w14:paraId="6C1B27D4"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68D3CE0C"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450.54</w:t>
            </w:r>
          </w:p>
        </w:tc>
        <w:tc>
          <w:tcPr>
            <w:tcW w:w="2569" w:type="dxa"/>
            <w:tcBorders>
              <w:top w:val="nil"/>
              <w:left w:val="nil"/>
              <w:bottom w:val="single" w:sz="4" w:space="0" w:color="333300"/>
              <w:right w:val="single" w:sz="4" w:space="0" w:color="333300"/>
            </w:tcBorders>
            <w:shd w:val="clear" w:color="auto" w:fill="auto"/>
            <w:hideMark/>
          </w:tcPr>
          <w:p w14:paraId="2094A111"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Need to specify "the last bit" when an AP is not part of a multiple BSSID set.</w:t>
            </w:r>
          </w:p>
        </w:tc>
        <w:tc>
          <w:tcPr>
            <w:tcW w:w="2306" w:type="dxa"/>
            <w:tcBorders>
              <w:top w:val="nil"/>
              <w:left w:val="nil"/>
              <w:bottom w:val="single" w:sz="4" w:space="0" w:color="333300"/>
              <w:right w:val="single" w:sz="4" w:space="0" w:color="333300"/>
            </w:tcBorders>
            <w:shd w:val="clear" w:color="auto" w:fill="auto"/>
            <w:hideMark/>
          </w:tcPr>
          <w:p w14:paraId="00F3C293"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Please add that when an AP is not part of a multiple BSSID set, the last bit is the bit that corresponds to AID 0.</w:t>
            </w:r>
          </w:p>
        </w:tc>
        <w:tc>
          <w:tcPr>
            <w:tcW w:w="2016" w:type="dxa"/>
            <w:tcBorders>
              <w:top w:val="nil"/>
              <w:left w:val="nil"/>
              <w:bottom w:val="single" w:sz="4" w:space="0" w:color="333300"/>
              <w:right w:val="single" w:sz="4" w:space="0" w:color="333300"/>
            </w:tcBorders>
            <w:shd w:val="clear" w:color="auto" w:fill="auto"/>
            <w:hideMark/>
          </w:tcPr>
          <w:p w14:paraId="227C3A2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Separate this paragraph into two parts. Apply the changes marked as #13995 in this document. </w:t>
            </w:r>
          </w:p>
        </w:tc>
      </w:tr>
      <w:tr w:rsidR="00180B97" w:rsidRPr="00B526F4" w14:paraId="4B33B68A" w14:textId="77777777" w:rsidTr="002C0685">
        <w:trPr>
          <w:trHeight w:val="1848"/>
        </w:trPr>
        <w:tc>
          <w:tcPr>
            <w:tcW w:w="869" w:type="dxa"/>
            <w:tcBorders>
              <w:top w:val="nil"/>
              <w:left w:val="single" w:sz="4" w:space="0" w:color="333300"/>
              <w:bottom w:val="single" w:sz="4" w:space="0" w:color="333300"/>
              <w:right w:val="single" w:sz="4" w:space="0" w:color="333300"/>
            </w:tcBorders>
            <w:shd w:val="clear" w:color="auto" w:fill="auto"/>
            <w:hideMark/>
          </w:tcPr>
          <w:p w14:paraId="1C842E62"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t>13923</w:t>
            </w:r>
          </w:p>
        </w:tc>
        <w:tc>
          <w:tcPr>
            <w:tcW w:w="1051" w:type="dxa"/>
            <w:tcBorders>
              <w:top w:val="nil"/>
              <w:left w:val="nil"/>
              <w:bottom w:val="single" w:sz="4" w:space="0" w:color="333300"/>
              <w:right w:val="single" w:sz="4" w:space="0" w:color="333300"/>
            </w:tcBorders>
            <w:shd w:val="clear" w:color="auto" w:fill="auto"/>
            <w:hideMark/>
          </w:tcPr>
          <w:p w14:paraId="15F43657"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54D5636F"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450.55</w:t>
            </w:r>
          </w:p>
        </w:tc>
        <w:tc>
          <w:tcPr>
            <w:tcW w:w="2569" w:type="dxa"/>
            <w:tcBorders>
              <w:top w:val="nil"/>
              <w:left w:val="nil"/>
              <w:bottom w:val="single" w:sz="4" w:space="0" w:color="333300"/>
              <w:right w:val="single" w:sz="4" w:space="0" w:color="333300"/>
            </w:tcBorders>
            <w:shd w:val="clear" w:color="auto" w:fill="auto"/>
            <w:hideMark/>
          </w:tcPr>
          <w:p w14:paraId="195487E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It is not clear, please describe the cases of multiple BSSID and non-multiple BSSID separately</w:t>
            </w:r>
          </w:p>
        </w:tc>
        <w:tc>
          <w:tcPr>
            <w:tcW w:w="2306" w:type="dxa"/>
            <w:tcBorders>
              <w:top w:val="nil"/>
              <w:left w:val="nil"/>
              <w:bottom w:val="single" w:sz="4" w:space="0" w:color="333300"/>
              <w:right w:val="single" w:sz="4" w:space="0" w:color="333300"/>
            </w:tcBorders>
            <w:shd w:val="clear" w:color="auto" w:fill="auto"/>
            <w:hideMark/>
          </w:tcPr>
          <w:p w14:paraId="5AEDB02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split this for two cases</w:t>
            </w:r>
          </w:p>
        </w:tc>
        <w:tc>
          <w:tcPr>
            <w:tcW w:w="2016" w:type="dxa"/>
            <w:tcBorders>
              <w:top w:val="nil"/>
              <w:left w:val="nil"/>
              <w:bottom w:val="single" w:sz="4" w:space="0" w:color="333300"/>
              <w:right w:val="single" w:sz="4" w:space="0" w:color="333300"/>
            </w:tcBorders>
            <w:shd w:val="clear" w:color="auto" w:fill="auto"/>
            <w:hideMark/>
          </w:tcPr>
          <w:p w14:paraId="6B8AE9AE"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Separate this paragraph into two parts. Apply the changes marked as #13923 in this document. </w:t>
            </w:r>
          </w:p>
        </w:tc>
      </w:tr>
      <w:tr w:rsidR="00180B97" w:rsidRPr="00B526F4" w14:paraId="4F04F189" w14:textId="77777777" w:rsidTr="002C0685">
        <w:trPr>
          <w:trHeight w:val="6864"/>
        </w:trPr>
        <w:tc>
          <w:tcPr>
            <w:tcW w:w="869" w:type="dxa"/>
            <w:tcBorders>
              <w:top w:val="nil"/>
              <w:left w:val="single" w:sz="4" w:space="0" w:color="333300"/>
              <w:bottom w:val="single" w:sz="4" w:space="0" w:color="333300"/>
              <w:right w:val="single" w:sz="4" w:space="0" w:color="333300"/>
            </w:tcBorders>
            <w:shd w:val="clear" w:color="auto" w:fill="auto"/>
          </w:tcPr>
          <w:p w14:paraId="19EEAF91"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t>13996</w:t>
            </w:r>
          </w:p>
        </w:tc>
        <w:tc>
          <w:tcPr>
            <w:tcW w:w="1051" w:type="dxa"/>
            <w:tcBorders>
              <w:top w:val="nil"/>
              <w:left w:val="nil"/>
              <w:bottom w:val="single" w:sz="4" w:space="0" w:color="333300"/>
              <w:right w:val="single" w:sz="4" w:space="0" w:color="333300"/>
            </w:tcBorders>
            <w:shd w:val="clear" w:color="auto" w:fill="auto"/>
          </w:tcPr>
          <w:p w14:paraId="74D2029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tcPr>
          <w:p w14:paraId="37B9A46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450.63</w:t>
            </w:r>
          </w:p>
        </w:tc>
        <w:tc>
          <w:tcPr>
            <w:tcW w:w="2569" w:type="dxa"/>
            <w:tcBorders>
              <w:top w:val="nil"/>
              <w:left w:val="nil"/>
              <w:bottom w:val="single" w:sz="4" w:space="0" w:color="333300"/>
              <w:right w:val="single" w:sz="4" w:space="0" w:color="333300"/>
            </w:tcBorders>
            <w:shd w:val="clear" w:color="auto" w:fill="auto"/>
          </w:tcPr>
          <w:p w14:paraId="67E41B7E"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Need to specify "the last bit" when an AP is not part of a multiple BSSID set.</w:t>
            </w:r>
          </w:p>
        </w:tc>
        <w:tc>
          <w:tcPr>
            <w:tcW w:w="2306" w:type="dxa"/>
            <w:tcBorders>
              <w:top w:val="nil"/>
              <w:left w:val="nil"/>
              <w:bottom w:val="single" w:sz="4" w:space="0" w:color="333300"/>
              <w:right w:val="single" w:sz="4" w:space="0" w:color="333300"/>
            </w:tcBorders>
            <w:shd w:val="clear" w:color="auto" w:fill="auto"/>
          </w:tcPr>
          <w:p w14:paraId="34FF8D16"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Please add that when an AP is not part of a multiple BSSID set, the last bit is the bit that corresponds to AID 0.</w:t>
            </w:r>
          </w:p>
        </w:tc>
        <w:tc>
          <w:tcPr>
            <w:tcW w:w="2016" w:type="dxa"/>
            <w:tcBorders>
              <w:top w:val="nil"/>
              <w:left w:val="nil"/>
              <w:bottom w:val="single" w:sz="4" w:space="0" w:color="333300"/>
              <w:right w:val="single" w:sz="4" w:space="0" w:color="333300"/>
            </w:tcBorders>
            <w:shd w:val="clear" w:color="auto" w:fill="auto"/>
          </w:tcPr>
          <w:p w14:paraId="4AD4567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Separate this paragraph into two parts. Apply the changes marked as #13996 in this document. </w:t>
            </w:r>
          </w:p>
        </w:tc>
      </w:tr>
      <w:tr w:rsidR="00180B97" w:rsidRPr="00B526F4" w14:paraId="49C422FB" w14:textId="77777777" w:rsidTr="002C0685">
        <w:trPr>
          <w:trHeight w:val="6864"/>
        </w:trPr>
        <w:tc>
          <w:tcPr>
            <w:tcW w:w="869" w:type="dxa"/>
            <w:tcBorders>
              <w:top w:val="nil"/>
              <w:left w:val="single" w:sz="4" w:space="0" w:color="333300"/>
              <w:bottom w:val="single" w:sz="4" w:space="0" w:color="333300"/>
              <w:right w:val="single" w:sz="4" w:space="0" w:color="333300"/>
            </w:tcBorders>
            <w:shd w:val="clear" w:color="auto" w:fill="auto"/>
            <w:hideMark/>
          </w:tcPr>
          <w:p w14:paraId="0BB2EF5D" w14:textId="77777777" w:rsidR="00180B97" w:rsidRPr="00B526F4" w:rsidRDefault="00180B97" w:rsidP="002C0685">
            <w:pPr>
              <w:jc w:val="right"/>
              <w:rPr>
                <w:rFonts w:ascii="Arial" w:eastAsia="宋体" w:hAnsi="Arial" w:cs="Arial"/>
                <w:sz w:val="20"/>
                <w:lang w:val="en-US" w:eastAsia="zh-CN"/>
              </w:rPr>
            </w:pPr>
            <w:r w:rsidRPr="00B526F4">
              <w:rPr>
                <w:rFonts w:ascii="Arial" w:eastAsia="宋体" w:hAnsi="Arial" w:cs="Arial"/>
                <w:sz w:val="20"/>
                <w:lang w:val="en-US" w:eastAsia="zh-CN"/>
              </w:rPr>
              <w:lastRenderedPageBreak/>
              <w:t>11591</w:t>
            </w:r>
          </w:p>
        </w:tc>
        <w:tc>
          <w:tcPr>
            <w:tcW w:w="1051" w:type="dxa"/>
            <w:tcBorders>
              <w:top w:val="nil"/>
              <w:left w:val="nil"/>
              <w:bottom w:val="single" w:sz="4" w:space="0" w:color="333300"/>
              <w:right w:val="single" w:sz="4" w:space="0" w:color="333300"/>
            </w:tcBorders>
            <w:shd w:val="clear" w:color="auto" w:fill="auto"/>
            <w:hideMark/>
          </w:tcPr>
          <w:p w14:paraId="6A95670C"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009F3445"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450.60</w:t>
            </w:r>
          </w:p>
        </w:tc>
        <w:tc>
          <w:tcPr>
            <w:tcW w:w="2569" w:type="dxa"/>
            <w:tcBorders>
              <w:top w:val="nil"/>
              <w:left w:val="nil"/>
              <w:bottom w:val="single" w:sz="4" w:space="0" w:color="333300"/>
              <w:right w:val="single" w:sz="4" w:space="0" w:color="333300"/>
            </w:tcBorders>
            <w:shd w:val="clear" w:color="auto" w:fill="auto"/>
            <w:hideMark/>
          </w:tcPr>
          <w:p w14:paraId="76A4E6AC"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Group addressed management frames are not buffered on all links, unlike group addressed data frames. Thus a nonAP MLD may desire to prioritize reception of group addressed management frames on each link over reception group-addressed data frames. However with just 1 bit indication of pending group-addressed traffic, this is not possible.</w:t>
            </w:r>
          </w:p>
        </w:tc>
        <w:tc>
          <w:tcPr>
            <w:tcW w:w="2306" w:type="dxa"/>
            <w:tcBorders>
              <w:top w:val="nil"/>
              <w:left w:val="nil"/>
              <w:bottom w:val="single" w:sz="4" w:space="0" w:color="333300"/>
              <w:right w:val="single" w:sz="4" w:space="0" w:color="333300"/>
            </w:tcBorders>
            <w:shd w:val="clear" w:color="auto" w:fill="auto"/>
            <w:hideMark/>
          </w:tcPr>
          <w:p w14:paraId="2F3249C0"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Provide separate indication in either the TIM element or multi-link traffic element to indicate presence of buffered group addressed data and management frames</w:t>
            </w:r>
          </w:p>
        </w:tc>
        <w:tc>
          <w:tcPr>
            <w:tcW w:w="2016" w:type="dxa"/>
            <w:tcBorders>
              <w:top w:val="nil"/>
              <w:left w:val="nil"/>
              <w:bottom w:val="single" w:sz="4" w:space="0" w:color="333300"/>
              <w:right w:val="single" w:sz="4" w:space="0" w:color="333300"/>
            </w:tcBorders>
            <w:shd w:val="clear" w:color="auto" w:fill="auto"/>
            <w:hideMark/>
          </w:tcPr>
          <w:p w14:paraId="3744141B" w14:textId="0D7A9C9D"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As per subclause 35.3.15.2 </w:t>
            </w:r>
            <w:r w:rsidR="00006594">
              <w:rPr>
                <w:rFonts w:ascii="Arial" w:eastAsia="宋体" w:hAnsi="Arial" w:cs="Arial"/>
                <w:sz w:val="20"/>
                <w:lang w:val="en-US" w:eastAsia="zh-CN"/>
              </w:rPr>
              <w:t>(</w:t>
            </w:r>
            <w:r w:rsidRPr="00B526F4">
              <w:rPr>
                <w:rFonts w:ascii="Arial" w:eastAsia="宋体" w:hAnsi="Arial" w:cs="Arial"/>
                <w:sz w:val="20"/>
                <w:lang w:val="en-US" w:eastAsia="zh-CN"/>
              </w:rPr>
              <w:t>Group addressed frame reception</w:t>
            </w:r>
            <w:r w:rsidR="00006594">
              <w:rPr>
                <w:rFonts w:ascii="Arial" w:eastAsia="宋体" w:hAnsi="Arial" w:cs="Arial"/>
                <w:sz w:val="20"/>
                <w:lang w:val="en-US" w:eastAsia="zh-CN"/>
              </w:rPr>
              <w:t>)</w:t>
            </w:r>
            <w:r w:rsidRPr="00B526F4">
              <w:rPr>
                <w:rFonts w:ascii="Arial" w:eastAsia="宋体" w:hAnsi="Arial" w:cs="Arial"/>
                <w:sz w:val="20"/>
                <w:lang w:val="en-US" w:eastAsia="zh-CN"/>
              </w:rPr>
              <w:t xml:space="preserve"> of 802.11be draft 2.0, the corresponding STA needs to receive the group addressed frames as </w:t>
            </w:r>
            <w:r>
              <w:rPr>
                <w:rFonts w:ascii="Arial" w:eastAsia="宋体" w:hAnsi="Arial" w:cs="Arial"/>
                <w:sz w:val="20"/>
                <w:lang w:val="en-US" w:eastAsia="zh-CN"/>
              </w:rPr>
              <w:t xml:space="preserve">per the </w:t>
            </w:r>
            <w:r w:rsidRPr="00B526F4">
              <w:rPr>
                <w:rFonts w:ascii="Arial" w:eastAsia="宋体" w:hAnsi="Arial" w:cs="Arial"/>
                <w:sz w:val="20"/>
                <w:lang w:val="en-US" w:eastAsia="zh-CN"/>
              </w:rPr>
              <w:t xml:space="preserve">group addressed frame indications. </w:t>
            </w:r>
            <w:r>
              <w:rPr>
                <w:rFonts w:ascii="Arial" w:eastAsia="宋体" w:hAnsi="Arial" w:cs="Arial"/>
                <w:sz w:val="20"/>
                <w:lang w:val="en-US" w:eastAsia="zh-CN"/>
              </w:rPr>
              <w:t>This mechanism</w:t>
            </w:r>
            <w:r w:rsidRPr="00B526F4">
              <w:rPr>
                <w:rFonts w:ascii="Arial" w:eastAsia="宋体" w:hAnsi="Arial" w:cs="Arial"/>
                <w:sz w:val="20"/>
                <w:lang w:val="en-US" w:eastAsia="zh-CN"/>
              </w:rPr>
              <w:t xml:space="preserve"> works well and no group addressed frames will be missed. Given it has </w:t>
            </w:r>
            <w:r>
              <w:rPr>
                <w:rFonts w:ascii="Arial" w:eastAsia="宋体" w:hAnsi="Arial" w:cs="Arial"/>
                <w:sz w:val="20"/>
                <w:lang w:val="en-US" w:eastAsia="zh-CN"/>
              </w:rPr>
              <w:t xml:space="preserve">a </w:t>
            </w:r>
            <w:r w:rsidRPr="00B526F4">
              <w:rPr>
                <w:rFonts w:ascii="Arial" w:eastAsia="宋体" w:hAnsi="Arial" w:cs="Arial"/>
                <w:sz w:val="20"/>
                <w:lang w:val="en-US" w:eastAsia="zh-CN"/>
              </w:rPr>
              <w:t xml:space="preserve">global SN for group addressed data frames, it is not </w:t>
            </w:r>
            <w:r>
              <w:rPr>
                <w:rFonts w:ascii="Arial" w:eastAsia="宋体" w:hAnsi="Arial" w:cs="Arial"/>
                <w:sz w:val="20"/>
                <w:lang w:val="en-US" w:eastAsia="zh-CN"/>
              </w:rPr>
              <w:t xml:space="preserve">an </w:t>
            </w:r>
            <w:r w:rsidRPr="00B526F4">
              <w:rPr>
                <w:rFonts w:ascii="Arial" w:eastAsia="宋体" w:hAnsi="Arial" w:cs="Arial"/>
                <w:sz w:val="20"/>
                <w:lang w:val="en-US" w:eastAsia="zh-CN"/>
              </w:rPr>
              <w:t xml:space="preserve">issue to receive duplicated group addressed data frames. Note </w:t>
            </w:r>
            <w:r w:rsidR="00006594">
              <w:rPr>
                <w:rFonts w:ascii="Arial" w:eastAsia="宋体" w:hAnsi="Arial" w:cs="Arial"/>
                <w:sz w:val="20"/>
                <w:lang w:val="en-US" w:eastAsia="zh-CN"/>
              </w:rPr>
              <w:t xml:space="preserve">that </w:t>
            </w:r>
            <w:r w:rsidRPr="00B526F4">
              <w:rPr>
                <w:rFonts w:ascii="Arial" w:eastAsia="宋体" w:hAnsi="Arial" w:cs="Arial"/>
                <w:sz w:val="20"/>
                <w:lang w:val="en-US" w:eastAsia="zh-CN"/>
              </w:rPr>
              <w:t>Group addressed data frames are not exactly duplicated on each link</w:t>
            </w:r>
            <w:r>
              <w:rPr>
                <w:rFonts w:ascii="Arial" w:eastAsia="宋体" w:hAnsi="Arial" w:cs="Arial"/>
                <w:sz w:val="20"/>
                <w:lang w:val="en-US" w:eastAsia="zh-CN"/>
              </w:rPr>
              <w:t>,</w:t>
            </w:r>
            <w:r w:rsidRPr="00B526F4">
              <w:rPr>
                <w:rFonts w:ascii="Arial" w:eastAsia="宋体" w:hAnsi="Arial" w:cs="Arial"/>
                <w:sz w:val="20"/>
                <w:lang w:val="en-US" w:eastAsia="zh-CN"/>
              </w:rPr>
              <w:t xml:space="preserve"> since </w:t>
            </w:r>
            <w:r>
              <w:rPr>
                <w:rFonts w:ascii="Arial" w:eastAsia="宋体" w:hAnsi="Arial" w:cs="Arial"/>
                <w:sz w:val="20"/>
                <w:lang w:val="en-US" w:eastAsia="zh-CN"/>
              </w:rPr>
              <w:t xml:space="preserve">the </w:t>
            </w:r>
            <w:r w:rsidRPr="00B526F4">
              <w:rPr>
                <w:rFonts w:ascii="Arial" w:eastAsia="宋体" w:hAnsi="Arial" w:cs="Arial"/>
                <w:sz w:val="20"/>
                <w:lang w:val="en-US" w:eastAsia="zh-CN"/>
              </w:rPr>
              <w:t xml:space="preserve">TBTT of each link is different. </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On the other hand, </w:t>
            </w:r>
            <w:r w:rsidR="00006594">
              <w:rPr>
                <w:rFonts w:ascii="Arial" w:eastAsia="宋体" w:hAnsi="Arial" w:cs="Arial"/>
                <w:sz w:val="20"/>
                <w:lang w:val="en-US" w:eastAsia="zh-CN"/>
              </w:rPr>
              <w:t xml:space="preserve">the commenter’s proposal on a separate indication </w:t>
            </w:r>
            <w:r w:rsidRPr="00B526F4">
              <w:rPr>
                <w:rFonts w:ascii="Arial" w:eastAsia="宋体" w:hAnsi="Arial" w:cs="Arial"/>
                <w:sz w:val="20"/>
                <w:lang w:val="en-US" w:eastAsia="zh-CN"/>
              </w:rPr>
              <w:t xml:space="preserve"> adds </w:t>
            </w:r>
            <w:r w:rsidR="00006594">
              <w:rPr>
                <w:rFonts w:ascii="Arial" w:eastAsia="宋体" w:hAnsi="Arial" w:cs="Arial"/>
                <w:sz w:val="20"/>
                <w:lang w:val="en-US" w:eastAsia="zh-CN"/>
              </w:rPr>
              <w:t>extra</w:t>
            </w:r>
            <w:r w:rsidR="00006594" w:rsidRPr="00B526F4">
              <w:rPr>
                <w:rFonts w:ascii="Arial" w:eastAsia="宋体" w:hAnsi="Arial" w:cs="Arial"/>
                <w:sz w:val="20"/>
                <w:lang w:val="en-US" w:eastAsia="zh-CN"/>
              </w:rPr>
              <w:t xml:space="preserve"> </w:t>
            </w:r>
            <w:r w:rsidRPr="00B526F4">
              <w:rPr>
                <w:rFonts w:ascii="Arial" w:eastAsia="宋体" w:hAnsi="Arial" w:cs="Arial"/>
                <w:sz w:val="20"/>
                <w:lang w:val="en-US" w:eastAsia="zh-CN"/>
              </w:rPr>
              <w:t>complexity to differentiate group addressed data frames from group addressed management frames.</w:t>
            </w:r>
          </w:p>
        </w:tc>
      </w:tr>
      <w:tr w:rsidR="00180B97" w:rsidRPr="00B526F4" w14:paraId="1CFB87CD" w14:textId="77777777" w:rsidTr="002C0685">
        <w:trPr>
          <w:trHeight w:val="792"/>
        </w:trPr>
        <w:tc>
          <w:tcPr>
            <w:tcW w:w="869" w:type="dxa"/>
            <w:tcBorders>
              <w:top w:val="nil"/>
              <w:left w:val="single" w:sz="4" w:space="0" w:color="333300"/>
              <w:bottom w:val="single" w:sz="4" w:space="0" w:color="333300"/>
              <w:right w:val="single" w:sz="4" w:space="0" w:color="333300"/>
            </w:tcBorders>
            <w:shd w:val="clear" w:color="auto" w:fill="auto"/>
            <w:hideMark/>
          </w:tcPr>
          <w:p w14:paraId="047EC27E" w14:textId="77777777" w:rsidR="00180B97" w:rsidRPr="00C267DC" w:rsidRDefault="00180B97" w:rsidP="002C0685">
            <w:pPr>
              <w:jc w:val="right"/>
              <w:rPr>
                <w:rFonts w:ascii="Arial" w:eastAsia="宋体" w:hAnsi="Arial" w:cs="Arial"/>
                <w:color w:val="00B050"/>
                <w:sz w:val="20"/>
                <w:lang w:val="en-US" w:eastAsia="zh-CN"/>
                <w:rPrChange w:id="20" w:author="Alfred Aster" w:date="2022-11-08T15:02:00Z">
                  <w:rPr>
                    <w:rFonts w:ascii="Arial" w:eastAsia="宋体" w:hAnsi="Arial" w:cs="Arial"/>
                    <w:sz w:val="20"/>
                    <w:lang w:val="en-US" w:eastAsia="zh-CN"/>
                  </w:rPr>
                </w:rPrChange>
              </w:rPr>
            </w:pPr>
            <w:r w:rsidRPr="00C267DC">
              <w:rPr>
                <w:rFonts w:ascii="Arial" w:eastAsia="宋体" w:hAnsi="Arial" w:cs="Arial"/>
                <w:color w:val="00B050"/>
                <w:sz w:val="20"/>
                <w:lang w:val="en-US" w:eastAsia="zh-CN"/>
                <w:rPrChange w:id="21" w:author="Alfred Aster" w:date="2022-11-08T15:02:00Z">
                  <w:rPr>
                    <w:rFonts w:ascii="Arial" w:eastAsia="宋体" w:hAnsi="Arial" w:cs="Arial"/>
                    <w:sz w:val="20"/>
                    <w:lang w:val="en-US" w:eastAsia="zh-CN"/>
                  </w:rPr>
                </w:rPrChange>
              </w:rPr>
              <w:t>13388</w:t>
            </w:r>
          </w:p>
        </w:tc>
        <w:tc>
          <w:tcPr>
            <w:tcW w:w="1051" w:type="dxa"/>
            <w:tcBorders>
              <w:top w:val="nil"/>
              <w:left w:val="nil"/>
              <w:bottom w:val="single" w:sz="4" w:space="0" w:color="333300"/>
              <w:right w:val="single" w:sz="4" w:space="0" w:color="333300"/>
            </w:tcBorders>
            <w:shd w:val="clear" w:color="auto" w:fill="auto"/>
            <w:hideMark/>
          </w:tcPr>
          <w:p w14:paraId="0DF7FDF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7DD5D9CB"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450.63</w:t>
            </w:r>
          </w:p>
        </w:tc>
        <w:tc>
          <w:tcPr>
            <w:tcW w:w="2569" w:type="dxa"/>
            <w:tcBorders>
              <w:top w:val="nil"/>
              <w:left w:val="nil"/>
              <w:bottom w:val="single" w:sz="4" w:space="0" w:color="333300"/>
              <w:right w:val="single" w:sz="4" w:space="0" w:color="333300"/>
            </w:tcBorders>
            <w:shd w:val="clear" w:color="auto" w:fill="auto"/>
            <w:hideMark/>
          </w:tcPr>
          <w:p w14:paraId="10113962"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vhange "in the same multiple BSSID" to "in the same multiple BSSID set"</w:t>
            </w:r>
          </w:p>
        </w:tc>
        <w:tc>
          <w:tcPr>
            <w:tcW w:w="2306" w:type="dxa"/>
            <w:tcBorders>
              <w:top w:val="nil"/>
              <w:left w:val="nil"/>
              <w:bottom w:val="single" w:sz="4" w:space="0" w:color="333300"/>
              <w:right w:val="single" w:sz="4" w:space="0" w:color="333300"/>
            </w:tcBorders>
            <w:shd w:val="clear" w:color="auto" w:fill="auto"/>
            <w:hideMark/>
          </w:tcPr>
          <w:p w14:paraId="7FD32928"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as in the comment</w:t>
            </w:r>
          </w:p>
        </w:tc>
        <w:tc>
          <w:tcPr>
            <w:tcW w:w="2016" w:type="dxa"/>
            <w:tcBorders>
              <w:top w:val="nil"/>
              <w:left w:val="nil"/>
              <w:bottom w:val="single" w:sz="4" w:space="0" w:color="333300"/>
              <w:right w:val="single" w:sz="4" w:space="0" w:color="333300"/>
            </w:tcBorders>
            <w:shd w:val="clear" w:color="auto" w:fill="auto"/>
            <w:hideMark/>
          </w:tcPr>
          <w:p w14:paraId="62DEEB73" w14:textId="77777777" w:rsidR="00180B97" w:rsidRPr="00B526F4" w:rsidRDefault="00180B97" w:rsidP="002C0685">
            <w:pPr>
              <w:jc w:val="left"/>
              <w:rPr>
                <w:rFonts w:ascii="Arial" w:eastAsia="宋体" w:hAnsi="Arial" w:cs="Arial"/>
                <w:sz w:val="20"/>
                <w:lang w:val="en-US" w:eastAsia="zh-CN"/>
              </w:rPr>
            </w:pPr>
            <w:r w:rsidRPr="00B526F4">
              <w:rPr>
                <w:rFonts w:ascii="Arial" w:eastAsia="宋体" w:hAnsi="Arial" w:cs="Arial"/>
                <w:sz w:val="20"/>
                <w:lang w:val="en-US" w:eastAsia="zh-CN"/>
              </w:rPr>
              <w:t>Accepted-</w:t>
            </w:r>
          </w:p>
        </w:tc>
      </w:tr>
      <w:tr w:rsidR="00180B97" w:rsidRPr="00B526F4" w14:paraId="7D1A4F1A" w14:textId="77777777" w:rsidTr="002C0685">
        <w:trPr>
          <w:trHeight w:val="792"/>
        </w:trPr>
        <w:tc>
          <w:tcPr>
            <w:tcW w:w="869" w:type="dxa"/>
            <w:tcBorders>
              <w:top w:val="nil"/>
              <w:left w:val="single" w:sz="4" w:space="0" w:color="333300"/>
              <w:bottom w:val="single" w:sz="4" w:space="0" w:color="333300"/>
              <w:right w:val="single" w:sz="4" w:space="0" w:color="333300"/>
            </w:tcBorders>
            <w:shd w:val="clear" w:color="auto" w:fill="auto"/>
          </w:tcPr>
          <w:p w14:paraId="70CB413A" w14:textId="2212A362"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13389</w:t>
            </w:r>
          </w:p>
        </w:tc>
        <w:tc>
          <w:tcPr>
            <w:tcW w:w="1051" w:type="dxa"/>
            <w:tcBorders>
              <w:top w:val="nil"/>
              <w:left w:val="nil"/>
              <w:bottom w:val="single" w:sz="4" w:space="0" w:color="333300"/>
              <w:right w:val="single" w:sz="4" w:space="0" w:color="333300"/>
            </w:tcBorders>
            <w:shd w:val="clear" w:color="auto" w:fill="auto"/>
          </w:tcPr>
          <w:p w14:paraId="40923180" w14:textId="401299EE"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tcPr>
          <w:p w14:paraId="4381D6D6" w14:textId="24A80333"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450.64</w:t>
            </w:r>
          </w:p>
        </w:tc>
        <w:tc>
          <w:tcPr>
            <w:tcW w:w="2569" w:type="dxa"/>
            <w:tcBorders>
              <w:top w:val="nil"/>
              <w:left w:val="nil"/>
              <w:bottom w:val="single" w:sz="4" w:space="0" w:color="333300"/>
              <w:right w:val="single" w:sz="4" w:space="0" w:color="333300"/>
            </w:tcBorders>
            <w:shd w:val="clear" w:color="auto" w:fill="auto"/>
          </w:tcPr>
          <w:p w14:paraId="671BB9B0" w14:textId="5C8F76CB"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 xml:space="preserve">The definition of Group Addressed BU Indication Exponent should be clearly defined (e.g. in a device where all AP MLDs have not &gt;4 links, the Group Addressed BU Indication Exponent shall be 1) so that the TIM element so that the </w:t>
            </w:r>
            <w:r w:rsidRPr="00B526F4">
              <w:rPr>
                <w:rFonts w:ascii="Arial" w:eastAsia="宋体" w:hAnsi="Arial" w:cs="Arial"/>
                <w:sz w:val="20"/>
                <w:lang w:val="en-US" w:eastAsia="zh-CN"/>
              </w:rPr>
              <w:lastRenderedPageBreak/>
              <w:t>TIM element is shortest.</w:t>
            </w:r>
            <w:r w:rsidRPr="00B526F4">
              <w:rPr>
                <w:rFonts w:ascii="Arial" w:eastAsia="宋体" w:hAnsi="Arial" w:cs="Arial"/>
                <w:sz w:val="20"/>
                <w:lang w:val="en-US" w:eastAsia="zh-CN"/>
              </w:rPr>
              <w:br/>
            </w:r>
            <w:r w:rsidRPr="00B526F4">
              <w:rPr>
                <w:rFonts w:ascii="Arial" w:eastAsia="宋体" w:hAnsi="Arial" w:cs="Arial"/>
                <w:sz w:val="20"/>
                <w:lang w:val="en-US" w:eastAsia="zh-CN"/>
              </w:rPr>
              <w:br/>
              <w:t>Another bug that needs to be fixed is that N should be equal to 2^(Group Addressed BU Indication Exponent + 1)</w:t>
            </w:r>
          </w:p>
        </w:tc>
        <w:tc>
          <w:tcPr>
            <w:tcW w:w="2306" w:type="dxa"/>
            <w:tcBorders>
              <w:top w:val="nil"/>
              <w:left w:val="nil"/>
              <w:bottom w:val="single" w:sz="4" w:space="0" w:color="333300"/>
              <w:right w:val="single" w:sz="4" w:space="0" w:color="333300"/>
            </w:tcBorders>
            <w:shd w:val="clear" w:color="auto" w:fill="auto"/>
          </w:tcPr>
          <w:p w14:paraId="2DAF8EFF" w14:textId="06CD3D9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lastRenderedPageBreak/>
              <w:t>As in comment.</w:t>
            </w:r>
          </w:p>
        </w:tc>
        <w:tc>
          <w:tcPr>
            <w:tcW w:w="2016" w:type="dxa"/>
            <w:tcBorders>
              <w:top w:val="nil"/>
              <w:left w:val="nil"/>
              <w:bottom w:val="single" w:sz="4" w:space="0" w:color="333300"/>
              <w:right w:val="single" w:sz="4" w:space="0" w:color="333300"/>
            </w:tcBorders>
            <w:shd w:val="clear" w:color="auto" w:fill="auto"/>
          </w:tcPr>
          <w:p w14:paraId="430DA25B" w14:textId="0AC0764B"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w:t>
            </w:r>
            <w:r>
              <w:rPr>
                <w:rFonts w:ascii="Arial" w:eastAsia="宋体" w:hAnsi="Arial" w:cs="Arial" w:hint="eastAsia"/>
                <w:sz w:val="20"/>
                <w:lang w:val="en-US" w:eastAsia="zh-CN"/>
              </w:rPr>
              <w:t>partially</w:t>
            </w:r>
            <w:r>
              <w:rPr>
                <w:rFonts w:ascii="Arial" w:eastAsia="宋体" w:hAnsi="Arial" w:cs="Arial"/>
                <w:sz w:val="20"/>
                <w:lang w:val="en-US" w:eastAsia="zh-CN"/>
              </w:rPr>
              <w:t xml:space="preserve">, the first part is true, but the second the part is not an issue, since the </w:t>
            </w:r>
            <w:r>
              <w:rPr>
                <w:rFonts w:ascii="Arial" w:eastAsia="宋体" w:hAnsi="Arial" w:cs="Arial" w:hint="eastAsia"/>
                <w:sz w:val="20"/>
                <w:lang w:val="en-US" w:eastAsia="zh-CN"/>
              </w:rPr>
              <w:t>original</w:t>
            </w:r>
            <w:r>
              <w:rPr>
                <w:rFonts w:ascii="Arial" w:eastAsia="宋体" w:hAnsi="Arial" w:cs="Arial"/>
                <w:sz w:val="20"/>
                <w:lang w:val="en-US" w:eastAsia="zh-CN"/>
              </w:rPr>
              <w:t xml:space="preserve"> </w:t>
            </w:r>
            <w:r>
              <w:rPr>
                <w:rFonts w:ascii="Arial" w:eastAsia="宋体" w:hAnsi="Arial" w:cs="Arial" w:hint="eastAsia"/>
                <w:sz w:val="20"/>
                <w:lang w:val="en-US" w:eastAsia="zh-CN"/>
              </w:rPr>
              <w:t>text</w:t>
            </w:r>
            <w:r>
              <w:rPr>
                <w:rFonts w:ascii="Arial" w:eastAsia="宋体" w:hAnsi="Arial" w:cs="Arial"/>
                <w:sz w:val="20"/>
                <w:lang w:val="en-US" w:eastAsia="zh-CN"/>
              </w:rPr>
              <w:t xml:space="preserve"> </w:t>
            </w:r>
            <w:r>
              <w:rPr>
                <w:rFonts w:ascii="Arial" w:eastAsia="宋体" w:hAnsi="Arial" w:cs="Arial" w:hint="eastAsia"/>
                <w:sz w:val="20"/>
                <w:lang w:val="en-US" w:eastAsia="zh-CN"/>
              </w:rPr>
              <w:t>can</w:t>
            </w:r>
            <w:r>
              <w:rPr>
                <w:rFonts w:ascii="Arial" w:eastAsia="宋体" w:hAnsi="Arial" w:cs="Arial"/>
                <w:sz w:val="20"/>
                <w:lang w:val="en-US" w:eastAsia="zh-CN"/>
              </w:rPr>
              <w:t xml:space="preserve"> </w:t>
            </w:r>
            <w:r>
              <w:rPr>
                <w:rFonts w:ascii="Arial" w:eastAsia="宋体" w:hAnsi="Arial" w:cs="Arial" w:hint="eastAsia"/>
                <w:sz w:val="20"/>
                <w:lang w:val="en-US" w:eastAsia="zh-CN"/>
              </w:rPr>
              <w:t>cover</w:t>
            </w:r>
            <w:r>
              <w:rPr>
                <w:rFonts w:ascii="Arial" w:eastAsia="宋体" w:hAnsi="Arial" w:cs="Arial"/>
                <w:sz w:val="20"/>
                <w:lang w:val="en-US" w:eastAsia="zh-CN"/>
              </w:rPr>
              <w:t xml:space="preserve"> an </w:t>
            </w:r>
            <w:r>
              <w:rPr>
                <w:rFonts w:ascii="Arial" w:eastAsia="宋体" w:hAnsi="Arial" w:cs="Arial" w:hint="eastAsia"/>
                <w:sz w:val="20"/>
                <w:lang w:val="en-US" w:eastAsia="zh-CN"/>
              </w:rPr>
              <w:t>additional</w:t>
            </w:r>
            <w:r>
              <w:rPr>
                <w:rFonts w:ascii="Arial" w:eastAsia="宋体" w:hAnsi="Arial" w:cs="Arial"/>
                <w:sz w:val="20"/>
                <w:lang w:val="en-US" w:eastAsia="zh-CN"/>
              </w:rPr>
              <w:t xml:space="preserve"> </w:t>
            </w:r>
            <w:r>
              <w:rPr>
                <w:rFonts w:ascii="Arial" w:eastAsia="宋体" w:hAnsi="Arial" w:cs="Arial" w:hint="eastAsia"/>
                <w:sz w:val="20"/>
                <w:lang w:val="en-US" w:eastAsia="zh-CN"/>
              </w:rPr>
              <w:t>link</w:t>
            </w:r>
            <w:r>
              <w:rPr>
                <w:rFonts w:ascii="Arial" w:eastAsia="宋体" w:hAnsi="Arial" w:cs="Arial"/>
                <w:sz w:val="20"/>
                <w:lang w:val="en-US" w:eastAsia="zh-CN"/>
              </w:rPr>
              <w:t xml:space="preserve"> </w:t>
            </w:r>
            <w:r>
              <w:rPr>
                <w:rFonts w:ascii="Arial" w:eastAsia="宋体" w:hAnsi="Arial" w:cs="Arial" w:hint="eastAsia"/>
                <w:sz w:val="20"/>
                <w:lang w:val="en-US" w:eastAsia="zh-CN"/>
              </w:rPr>
              <w:lastRenderedPageBreak/>
              <w:t>bes</w:t>
            </w:r>
            <w:r>
              <w:rPr>
                <w:rFonts w:ascii="Arial" w:eastAsia="宋体" w:hAnsi="Arial" w:cs="Arial"/>
                <w:sz w:val="20"/>
                <w:lang w:val="en-US" w:eastAsia="zh-CN"/>
              </w:rPr>
              <w:t xml:space="preserve">ides </w:t>
            </w:r>
            <w:r>
              <w:rPr>
                <w:rFonts w:ascii="Arial" w:eastAsia="宋体" w:hAnsi="Arial" w:cs="Arial" w:hint="eastAsia"/>
                <w:sz w:val="20"/>
                <w:lang w:val="en-US" w:eastAsia="zh-CN"/>
              </w:rPr>
              <w:t>the</w:t>
            </w:r>
            <w:r>
              <w:rPr>
                <w:rFonts w:ascii="Arial" w:eastAsia="宋体" w:hAnsi="Arial" w:cs="Arial"/>
                <w:sz w:val="20"/>
                <w:lang w:val="en-US" w:eastAsia="zh-CN"/>
              </w:rPr>
              <w:t xml:space="preserve"> </w:t>
            </w:r>
            <w:r>
              <w:rPr>
                <w:rFonts w:ascii="Arial" w:eastAsia="宋体" w:hAnsi="Arial" w:cs="Arial" w:hint="eastAsia"/>
                <w:sz w:val="20"/>
                <w:lang w:val="en-US" w:eastAsia="zh-CN"/>
              </w:rPr>
              <w:t>reporting</w:t>
            </w:r>
            <w:r>
              <w:rPr>
                <w:rFonts w:ascii="Arial" w:eastAsia="宋体" w:hAnsi="Arial" w:cs="Arial"/>
                <w:sz w:val="20"/>
                <w:lang w:val="en-US" w:eastAsia="zh-CN"/>
              </w:rPr>
              <w:t xml:space="preserve"> </w:t>
            </w:r>
            <w:r>
              <w:rPr>
                <w:rFonts w:ascii="Arial" w:eastAsia="宋体" w:hAnsi="Arial" w:cs="Arial" w:hint="eastAsia"/>
                <w:sz w:val="20"/>
                <w:lang w:val="en-US" w:eastAsia="zh-CN"/>
              </w:rPr>
              <w:t>link</w:t>
            </w:r>
            <w:r>
              <w:rPr>
                <w:rFonts w:ascii="Arial" w:eastAsia="宋体" w:hAnsi="Arial" w:cs="Arial"/>
                <w:sz w:val="20"/>
                <w:lang w:val="en-US" w:eastAsia="zh-CN"/>
              </w:rPr>
              <w:t xml:space="preserve">. </w:t>
            </w:r>
            <w:r w:rsidRPr="00B526F4">
              <w:rPr>
                <w:rFonts w:ascii="Arial" w:eastAsia="宋体" w:hAnsi="Arial" w:cs="Arial"/>
                <w:sz w:val="20"/>
                <w:lang w:val="en-US" w:eastAsia="zh-CN"/>
              </w:rPr>
              <w:t xml:space="preserve"> Apply the changes marked as #13389 in this document. </w:t>
            </w:r>
          </w:p>
        </w:tc>
      </w:tr>
      <w:tr w:rsidR="00180B97" w:rsidRPr="00B526F4" w14:paraId="082E4ABA" w14:textId="77777777" w:rsidTr="002C0685">
        <w:trPr>
          <w:trHeight w:val="3168"/>
        </w:trPr>
        <w:tc>
          <w:tcPr>
            <w:tcW w:w="869" w:type="dxa"/>
            <w:tcBorders>
              <w:top w:val="nil"/>
              <w:left w:val="single" w:sz="4" w:space="0" w:color="333300"/>
              <w:bottom w:val="single" w:sz="4" w:space="0" w:color="333300"/>
              <w:right w:val="single" w:sz="4" w:space="0" w:color="333300"/>
            </w:tcBorders>
            <w:shd w:val="clear" w:color="auto" w:fill="auto"/>
            <w:hideMark/>
          </w:tcPr>
          <w:p w14:paraId="24CE7AF2"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lastRenderedPageBreak/>
              <w:t>13695</w:t>
            </w:r>
          </w:p>
        </w:tc>
        <w:tc>
          <w:tcPr>
            <w:tcW w:w="1051" w:type="dxa"/>
            <w:tcBorders>
              <w:top w:val="nil"/>
              <w:left w:val="nil"/>
              <w:bottom w:val="single" w:sz="4" w:space="0" w:color="333300"/>
              <w:right w:val="single" w:sz="4" w:space="0" w:color="333300"/>
            </w:tcBorders>
            <w:shd w:val="clear" w:color="auto" w:fill="auto"/>
            <w:hideMark/>
          </w:tcPr>
          <w:p w14:paraId="204F4FB0"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1DB0C824"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451.03</w:t>
            </w:r>
          </w:p>
        </w:tc>
        <w:tc>
          <w:tcPr>
            <w:tcW w:w="2569" w:type="dxa"/>
            <w:tcBorders>
              <w:top w:val="nil"/>
              <w:left w:val="nil"/>
              <w:bottom w:val="single" w:sz="4" w:space="0" w:color="333300"/>
              <w:right w:val="single" w:sz="4" w:space="0" w:color="333300"/>
            </w:tcBorders>
            <w:shd w:val="clear" w:color="auto" w:fill="auto"/>
            <w:hideMark/>
          </w:tcPr>
          <w:p w14:paraId="21FABF35"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for simplifying the implementation, suggest to change n to the Highest value of Link IDs for the transmitting AP MLD, so that the nth bit of the N bits corresponding to the AP with link ID n+1.</w:t>
            </w:r>
          </w:p>
        </w:tc>
        <w:tc>
          <w:tcPr>
            <w:tcW w:w="2306" w:type="dxa"/>
            <w:tcBorders>
              <w:top w:val="nil"/>
              <w:left w:val="nil"/>
              <w:bottom w:val="single" w:sz="4" w:space="0" w:color="333300"/>
              <w:right w:val="single" w:sz="4" w:space="0" w:color="333300"/>
            </w:tcBorders>
            <w:shd w:val="clear" w:color="auto" w:fill="auto"/>
            <w:hideMark/>
          </w:tcPr>
          <w:p w14:paraId="2B861B96"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as in comment.</w:t>
            </w:r>
          </w:p>
        </w:tc>
        <w:tc>
          <w:tcPr>
            <w:tcW w:w="2016" w:type="dxa"/>
            <w:tcBorders>
              <w:top w:val="nil"/>
              <w:left w:val="nil"/>
              <w:bottom w:val="single" w:sz="4" w:space="0" w:color="333300"/>
              <w:right w:val="single" w:sz="4" w:space="0" w:color="333300"/>
            </w:tcBorders>
            <w:shd w:val="clear" w:color="auto" w:fill="auto"/>
            <w:hideMark/>
          </w:tcPr>
          <w:p w14:paraId="52DD2055" w14:textId="33D6FE6A" w:rsidR="00180B97" w:rsidRPr="00B526F4" w:rsidRDefault="00180B97" w:rsidP="00180B97">
            <w:pPr>
              <w:spacing w:after="240"/>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It adds complexity to let </w:t>
            </w:r>
            <w:r>
              <w:rPr>
                <w:rFonts w:ascii="Arial" w:eastAsia="宋体" w:hAnsi="Arial" w:cs="Arial"/>
                <w:sz w:val="20"/>
                <w:lang w:val="en-US" w:eastAsia="zh-CN"/>
              </w:rPr>
              <w:t xml:space="preserve">a </w:t>
            </w:r>
            <w:r w:rsidRPr="00B526F4">
              <w:rPr>
                <w:rFonts w:ascii="Arial" w:eastAsia="宋体" w:hAnsi="Arial" w:cs="Arial"/>
                <w:sz w:val="20"/>
                <w:lang w:val="en-US" w:eastAsia="zh-CN"/>
              </w:rPr>
              <w:t>non-AP STA track the high</w:t>
            </w:r>
            <w:r>
              <w:rPr>
                <w:rFonts w:ascii="Arial" w:eastAsia="宋体" w:hAnsi="Arial" w:cs="Arial"/>
                <w:sz w:val="20"/>
                <w:lang w:val="en-US" w:eastAsia="zh-CN"/>
              </w:rPr>
              <w:t>es</w:t>
            </w:r>
            <w:r w:rsidRPr="00B526F4">
              <w:rPr>
                <w:rFonts w:ascii="Arial" w:eastAsia="宋体" w:hAnsi="Arial" w:cs="Arial"/>
                <w:sz w:val="20"/>
                <w:lang w:val="en-US" w:eastAsia="zh-CN"/>
              </w:rPr>
              <w:t xml:space="preserve">t value of all link IDs and </w:t>
            </w:r>
            <w:r>
              <w:rPr>
                <w:rFonts w:ascii="Arial" w:eastAsia="宋体" w:hAnsi="Arial" w:cs="Arial"/>
                <w:sz w:val="20"/>
                <w:lang w:val="en-US" w:eastAsia="zh-CN"/>
              </w:rPr>
              <w:t xml:space="preserve">this </w:t>
            </w:r>
            <w:r w:rsidRPr="00B526F4">
              <w:rPr>
                <w:rFonts w:ascii="Arial" w:eastAsia="宋体" w:hAnsi="Arial" w:cs="Arial"/>
                <w:sz w:val="20"/>
                <w:lang w:val="en-US" w:eastAsia="zh-CN"/>
              </w:rPr>
              <w:t>may result in large overhead since the link ID may not be contiguous. The existing way can achieve balance between flexibility and overhead redu</w:t>
            </w:r>
            <w:r>
              <w:rPr>
                <w:rFonts w:ascii="Arial" w:eastAsia="宋体" w:hAnsi="Arial" w:cs="Arial"/>
                <w:sz w:val="20"/>
                <w:lang w:val="en-US" w:eastAsia="zh-CN"/>
              </w:rPr>
              <w:t>c</w:t>
            </w:r>
            <w:r w:rsidRPr="00B526F4">
              <w:rPr>
                <w:rFonts w:ascii="Arial" w:eastAsia="宋体" w:hAnsi="Arial" w:cs="Arial"/>
                <w:sz w:val="20"/>
                <w:lang w:val="en-US" w:eastAsia="zh-CN"/>
              </w:rPr>
              <w:t>tion.</w:t>
            </w:r>
          </w:p>
        </w:tc>
      </w:tr>
      <w:tr w:rsidR="00180B97" w:rsidRPr="00B526F4" w14:paraId="65F6CCF7" w14:textId="77777777" w:rsidTr="002C0685">
        <w:trPr>
          <w:trHeight w:val="4752"/>
        </w:trPr>
        <w:tc>
          <w:tcPr>
            <w:tcW w:w="869" w:type="dxa"/>
            <w:tcBorders>
              <w:top w:val="nil"/>
              <w:left w:val="single" w:sz="4" w:space="0" w:color="333300"/>
              <w:bottom w:val="single" w:sz="4" w:space="0" w:color="333300"/>
              <w:right w:val="single" w:sz="4" w:space="0" w:color="333300"/>
            </w:tcBorders>
            <w:shd w:val="clear" w:color="auto" w:fill="auto"/>
            <w:hideMark/>
          </w:tcPr>
          <w:p w14:paraId="72F57FFC"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13997</w:t>
            </w:r>
          </w:p>
        </w:tc>
        <w:tc>
          <w:tcPr>
            <w:tcW w:w="1051" w:type="dxa"/>
            <w:tcBorders>
              <w:top w:val="nil"/>
              <w:left w:val="nil"/>
              <w:bottom w:val="single" w:sz="4" w:space="0" w:color="333300"/>
              <w:right w:val="single" w:sz="4" w:space="0" w:color="333300"/>
            </w:tcBorders>
            <w:shd w:val="clear" w:color="auto" w:fill="auto"/>
            <w:hideMark/>
          </w:tcPr>
          <w:p w14:paraId="4F3BCC26"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4413B355"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451.04</w:t>
            </w:r>
          </w:p>
        </w:tc>
        <w:tc>
          <w:tcPr>
            <w:tcW w:w="2569" w:type="dxa"/>
            <w:tcBorders>
              <w:top w:val="nil"/>
              <w:left w:val="nil"/>
              <w:bottom w:val="single" w:sz="4" w:space="0" w:color="333300"/>
              <w:right w:val="single" w:sz="4" w:space="0" w:color="333300"/>
            </w:tcBorders>
            <w:shd w:val="clear" w:color="auto" w:fill="auto"/>
            <w:hideMark/>
          </w:tcPr>
          <w:p w14:paraId="42D3A270"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 non-AP MLD may not setup all the links that the associated AP MLD operates, and the non-AP MLD's setup links may be a part of all links of the AP MLD. Therefore, it is unclear how the non-AP MLD determines which bits of the first n bits correspond to its setup links.</w:t>
            </w:r>
          </w:p>
        </w:tc>
        <w:tc>
          <w:tcPr>
            <w:tcW w:w="2306" w:type="dxa"/>
            <w:tcBorders>
              <w:top w:val="nil"/>
              <w:left w:val="nil"/>
              <w:bottom w:val="single" w:sz="4" w:space="0" w:color="333300"/>
              <w:right w:val="single" w:sz="4" w:space="0" w:color="333300"/>
            </w:tcBorders>
            <w:shd w:val="clear" w:color="auto" w:fill="auto"/>
            <w:hideMark/>
          </w:tcPr>
          <w:p w14:paraId="4C0B855E"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Need to specify that the non-AP MLD should receive and track link IDs of all links which the associated AP MLD are operating on.</w:t>
            </w:r>
          </w:p>
        </w:tc>
        <w:tc>
          <w:tcPr>
            <w:tcW w:w="2016" w:type="dxa"/>
            <w:tcBorders>
              <w:top w:val="nil"/>
              <w:left w:val="nil"/>
              <w:bottom w:val="single" w:sz="4" w:space="0" w:color="333300"/>
              <w:right w:val="single" w:sz="4" w:space="0" w:color="333300"/>
            </w:tcBorders>
            <w:shd w:val="clear" w:color="auto" w:fill="auto"/>
            <w:hideMark/>
          </w:tcPr>
          <w:p w14:paraId="71084974" w14:textId="7B8704D7"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r>
            <w:r w:rsidR="00006594">
              <w:rPr>
                <w:rFonts w:ascii="Arial" w:eastAsia="宋体" w:hAnsi="Arial" w:cs="Arial"/>
                <w:sz w:val="20"/>
                <w:lang w:val="en-US" w:eastAsia="zh-CN"/>
              </w:rPr>
              <w:t>While it</w:t>
            </w:r>
            <w:r w:rsidR="00006594" w:rsidRPr="00B526F4">
              <w:rPr>
                <w:rFonts w:ascii="Arial" w:eastAsia="宋体" w:hAnsi="Arial" w:cs="Arial"/>
                <w:sz w:val="20"/>
                <w:lang w:val="en-US" w:eastAsia="zh-CN"/>
              </w:rPr>
              <w:t xml:space="preserve"> </w:t>
            </w:r>
            <w:r w:rsidRPr="00B526F4">
              <w:rPr>
                <w:rFonts w:ascii="Arial" w:eastAsia="宋体" w:hAnsi="Arial" w:cs="Arial"/>
                <w:sz w:val="20"/>
                <w:lang w:val="en-US" w:eastAsia="zh-CN"/>
              </w:rPr>
              <w:t xml:space="preserve">is true that </w:t>
            </w:r>
            <w:r>
              <w:rPr>
                <w:rFonts w:ascii="Arial" w:eastAsia="宋体" w:hAnsi="Arial" w:cs="Arial"/>
                <w:sz w:val="20"/>
                <w:lang w:val="en-US" w:eastAsia="zh-CN"/>
              </w:rPr>
              <w:t xml:space="preserve">a </w:t>
            </w:r>
            <w:r w:rsidRPr="00B526F4">
              <w:rPr>
                <w:rFonts w:ascii="Arial" w:eastAsia="宋体" w:hAnsi="Arial" w:cs="Arial"/>
                <w:sz w:val="20"/>
                <w:lang w:val="en-US" w:eastAsia="zh-CN"/>
              </w:rPr>
              <w:t xml:space="preserve">non-AP may not have multi-link setup for all links with </w:t>
            </w:r>
            <w:r>
              <w:rPr>
                <w:rFonts w:ascii="Arial" w:eastAsia="宋体" w:hAnsi="Arial" w:cs="Arial"/>
                <w:sz w:val="20"/>
                <w:lang w:val="en-US" w:eastAsia="zh-CN"/>
              </w:rPr>
              <w:t xml:space="preserve">an </w:t>
            </w:r>
            <w:r w:rsidRPr="00B526F4">
              <w:rPr>
                <w:rFonts w:ascii="Arial" w:eastAsia="宋体" w:hAnsi="Arial" w:cs="Arial"/>
                <w:sz w:val="20"/>
                <w:lang w:val="en-US" w:eastAsia="zh-CN"/>
              </w:rPr>
              <w:t xml:space="preserve">AP MLD, both the link IDs associated with the setup links and the link IDs associated with group addressed frames indication bits are known to </w:t>
            </w:r>
            <w:r>
              <w:rPr>
                <w:rFonts w:ascii="Arial" w:eastAsia="宋体" w:hAnsi="Arial" w:cs="Arial"/>
                <w:sz w:val="20"/>
                <w:lang w:val="en-US" w:eastAsia="zh-CN"/>
              </w:rPr>
              <w:t xml:space="preserve">the </w:t>
            </w:r>
            <w:r w:rsidRPr="00B526F4">
              <w:rPr>
                <w:rFonts w:ascii="Arial" w:eastAsia="宋体" w:hAnsi="Arial" w:cs="Arial"/>
                <w:sz w:val="20"/>
                <w:lang w:val="en-US" w:eastAsia="zh-CN"/>
              </w:rPr>
              <w:t xml:space="preserve">non-AP MLD. Regarding the specification that the commenter asked for about </w:t>
            </w:r>
            <w:r>
              <w:rPr>
                <w:rFonts w:ascii="Arial" w:eastAsia="宋体" w:hAnsi="Arial" w:cs="Arial"/>
                <w:sz w:val="20"/>
                <w:lang w:val="en-US" w:eastAsia="zh-CN"/>
              </w:rPr>
              <w:t>the</w:t>
            </w:r>
            <w:r w:rsidRPr="00B526F4">
              <w:rPr>
                <w:rFonts w:ascii="Arial" w:eastAsia="宋体" w:hAnsi="Arial" w:cs="Arial"/>
                <w:sz w:val="20"/>
                <w:lang w:val="en-US" w:eastAsia="zh-CN"/>
              </w:rPr>
              <w:t xml:space="preserve"> behavior of group addressed frames indication reception</w:t>
            </w:r>
            <w:r>
              <w:rPr>
                <w:rFonts w:ascii="Arial" w:eastAsia="宋体" w:hAnsi="Arial" w:cs="Arial"/>
                <w:sz w:val="20"/>
                <w:lang w:val="en-US" w:eastAsia="zh-CN"/>
              </w:rPr>
              <w:t xml:space="preserve">, </w:t>
            </w:r>
            <w:r w:rsidRPr="00B526F4">
              <w:rPr>
                <w:rFonts w:ascii="Arial" w:eastAsia="宋体" w:hAnsi="Arial" w:cs="Arial"/>
                <w:sz w:val="20"/>
                <w:lang w:val="en-US" w:eastAsia="zh-CN"/>
              </w:rPr>
              <w:t xml:space="preserve">it is in subclause 35.3.15.2 </w:t>
            </w:r>
            <w:r w:rsidR="00006594">
              <w:rPr>
                <w:rFonts w:ascii="Arial" w:eastAsia="宋体" w:hAnsi="Arial" w:cs="Arial"/>
                <w:sz w:val="20"/>
                <w:lang w:val="en-US" w:eastAsia="zh-CN"/>
              </w:rPr>
              <w:t>(</w:t>
            </w:r>
            <w:r w:rsidRPr="00B526F4">
              <w:rPr>
                <w:rFonts w:ascii="Arial" w:eastAsia="宋体" w:hAnsi="Arial" w:cs="Arial"/>
                <w:sz w:val="20"/>
                <w:lang w:val="en-US" w:eastAsia="zh-CN"/>
              </w:rPr>
              <w:t>Group addressed frame reception</w:t>
            </w:r>
            <w:r w:rsidR="00006594">
              <w:rPr>
                <w:rFonts w:ascii="Arial" w:eastAsia="宋体" w:hAnsi="Arial" w:cs="Arial"/>
                <w:sz w:val="20"/>
                <w:lang w:val="en-US" w:eastAsia="zh-CN"/>
              </w:rPr>
              <w:t>)</w:t>
            </w:r>
            <w:r w:rsidRPr="00B526F4">
              <w:rPr>
                <w:rFonts w:ascii="Arial" w:eastAsia="宋体" w:hAnsi="Arial" w:cs="Arial"/>
                <w:sz w:val="20"/>
                <w:lang w:val="en-US" w:eastAsia="zh-CN"/>
              </w:rPr>
              <w:t>.</w:t>
            </w:r>
          </w:p>
        </w:tc>
      </w:tr>
      <w:tr w:rsidR="00180B97" w:rsidRPr="00B526F4" w14:paraId="721F2AB7" w14:textId="77777777" w:rsidTr="002C0685">
        <w:trPr>
          <w:trHeight w:val="1848"/>
        </w:trPr>
        <w:tc>
          <w:tcPr>
            <w:tcW w:w="869" w:type="dxa"/>
            <w:tcBorders>
              <w:top w:val="nil"/>
              <w:left w:val="single" w:sz="4" w:space="0" w:color="333300"/>
              <w:bottom w:val="single" w:sz="4" w:space="0" w:color="333300"/>
              <w:right w:val="single" w:sz="4" w:space="0" w:color="333300"/>
            </w:tcBorders>
            <w:shd w:val="clear" w:color="auto" w:fill="auto"/>
            <w:hideMark/>
          </w:tcPr>
          <w:p w14:paraId="48221A3D" w14:textId="77777777" w:rsidR="00180B97" w:rsidRPr="00B526F4" w:rsidRDefault="00180B97" w:rsidP="00180B97">
            <w:pPr>
              <w:jc w:val="right"/>
              <w:rPr>
                <w:rFonts w:ascii="Arial" w:eastAsia="宋体" w:hAnsi="Arial" w:cs="Arial"/>
                <w:sz w:val="20"/>
                <w:lang w:val="en-US" w:eastAsia="zh-CN"/>
              </w:rPr>
            </w:pPr>
            <w:r w:rsidRPr="000C51A7">
              <w:rPr>
                <w:rFonts w:ascii="Arial" w:eastAsia="宋体" w:hAnsi="Arial" w:cs="Arial"/>
                <w:color w:val="00B050"/>
                <w:sz w:val="20"/>
                <w:lang w:val="en-US" w:eastAsia="zh-CN"/>
                <w:rPrChange w:id="22" w:author="Alfred Aster" w:date="2022-11-08T15:03:00Z">
                  <w:rPr>
                    <w:rFonts w:ascii="Arial" w:eastAsia="宋体" w:hAnsi="Arial" w:cs="Arial"/>
                    <w:sz w:val="20"/>
                    <w:lang w:val="en-US" w:eastAsia="zh-CN"/>
                  </w:rPr>
                </w:rPrChange>
              </w:rPr>
              <w:lastRenderedPageBreak/>
              <w:t>13697</w:t>
            </w:r>
          </w:p>
        </w:tc>
        <w:tc>
          <w:tcPr>
            <w:tcW w:w="1051" w:type="dxa"/>
            <w:tcBorders>
              <w:top w:val="nil"/>
              <w:left w:val="nil"/>
              <w:bottom w:val="single" w:sz="4" w:space="0" w:color="333300"/>
              <w:right w:val="single" w:sz="4" w:space="0" w:color="333300"/>
            </w:tcBorders>
            <w:shd w:val="clear" w:color="auto" w:fill="auto"/>
            <w:hideMark/>
          </w:tcPr>
          <w:p w14:paraId="5F556F53"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6B9CA2D5"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451.15</w:t>
            </w:r>
          </w:p>
        </w:tc>
        <w:tc>
          <w:tcPr>
            <w:tcW w:w="2569" w:type="dxa"/>
            <w:tcBorders>
              <w:top w:val="nil"/>
              <w:left w:val="nil"/>
              <w:bottom w:val="single" w:sz="4" w:space="0" w:color="333300"/>
              <w:right w:val="single" w:sz="4" w:space="0" w:color="333300"/>
            </w:tcBorders>
            <w:shd w:val="clear" w:color="auto" w:fill="auto"/>
            <w:hideMark/>
          </w:tcPr>
          <w:p w14:paraId="731FC3DB"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If an AP affiliated with an AP MLD is a nontransmitted BSSID in a multiple BSSID set, the bits corresponding to the nontransmitted BSSID must exist, so don't need "(if any)".</w:t>
            </w:r>
          </w:p>
        </w:tc>
        <w:tc>
          <w:tcPr>
            <w:tcW w:w="2306" w:type="dxa"/>
            <w:tcBorders>
              <w:top w:val="nil"/>
              <w:left w:val="nil"/>
              <w:bottom w:val="single" w:sz="4" w:space="0" w:color="333300"/>
              <w:right w:val="single" w:sz="4" w:space="0" w:color="333300"/>
            </w:tcBorders>
            <w:shd w:val="clear" w:color="auto" w:fill="auto"/>
            <w:hideMark/>
          </w:tcPr>
          <w:p w14:paraId="24A999C7"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remove "(if any)"</w:t>
            </w:r>
          </w:p>
        </w:tc>
        <w:tc>
          <w:tcPr>
            <w:tcW w:w="2016" w:type="dxa"/>
            <w:tcBorders>
              <w:top w:val="nil"/>
              <w:left w:val="nil"/>
              <w:bottom w:val="single" w:sz="4" w:space="0" w:color="333300"/>
              <w:right w:val="single" w:sz="4" w:space="0" w:color="333300"/>
            </w:tcBorders>
            <w:shd w:val="clear" w:color="auto" w:fill="auto"/>
            <w:hideMark/>
          </w:tcPr>
          <w:p w14:paraId="197D2C74"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Accepted-</w:t>
            </w:r>
          </w:p>
        </w:tc>
      </w:tr>
      <w:tr w:rsidR="00180B97" w:rsidRPr="00B526F4" w14:paraId="6BD5ED83" w14:textId="77777777" w:rsidTr="002C0685">
        <w:trPr>
          <w:trHeight w:val="1320"/>
        </w:trPr>
        <w:tc>
          <w:tcPr>
            <w:tcW w:w="869" w:type="dxa"/>
            <w:tcBorders>
              <w:top w:val="nil"/>
              <w:left w:val="single" w:sz="4" w:space="0" w:color="333300"/>
              <w:bottom w:val="single" w:sz="4" w:space="0" w:color="333300"/>
              <w:right w:val="single" w:sz="4" w:space="0" w:color="333300"/>
            </w:tcBorders>
            <w:shd w:val="clear" w:color="auto" w:fill="auto"/>
            <w:hideMark/>
          </w:tcPr>
          <w:p w14:paraId="30B6A0BF"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13924</w:t>
            </w:r>
          </w:p>
        </w:tc>
        <w:tc>
          <w:tcPr>
            <w:tcW w:w="1051" w:type="dxa"/>
            <w:tcBorders>
              <w:top w:val="nil"/>
              <w:left w:val="nil"/>
              <w:bottom w:val="single" w:sz="4" w:space="0" w:color="333300"/>
              <w:right w:val="single" w:sz="4" w:space="0" w:color="333300"/>
            </w:tcBorders>
            <w:shd w:val="clear" w:color="auto" w:fill="auto"/>
            <w:hideMark/>
          </w:tcPr>
          <w:p w14:paraId="69419960"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14A5D77D"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451.15</w:t>
            </w:r>
          </w:p>
        </w:tc>
        <w:tc>
          <w:tcPr>
            <w:tcW w:w="2569" w:type="dxa"/>
            <w:tcBorders>
              <w:top w:val="nil"/>
              <w:left w:val="nil"/>
              <w:bottom w:val="single" w:sz="4" w:space="0" w:color="333300"/>
              <w:right w:val="single" w:sz="4" w:space="0" w:color="333300"/>
            </w:tcBorders>
            <w:shd w:val="clear" w:color="auto" w:fill="auto"/>
            <w:hideMark/>
          </w:tcPr>
          <w:p w14:paraId="39488132"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It is not clear, please describe the cases of multiple BSSID and non-multiple BSSID separately</w:t>
            </w:r>
          </w:p>
        </w:tc>
        <w:tc>
          <w:tcPr>
            <w:tcW w:w="2306" w:type="dxa"/>
            <w:tcBorders>
              <w:top w:val="nil"/>
              <w:left w:val="nil"/>
              <w:bottom w:val="single" w:sz="4" w:space="0" w:color="333300"/>
              <w:right w:val="single" w:sz="4" w:space="0" w:color="333300"/>
            </w:tcBorders>
            <w:shd w:val="clear" w:color="auto" w:fill="auto"/>
            <w:hideMark/>
          </w:tcPr>
          <w:p w14:paraId="2D912A24"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split this for two cases</w:t>
            </w:r>
          </w:p>
        </w:tc>
        <w:tc>
          <w:tcPr>
            <w:tcW w:w="2016" w:type="dxa"/>
            <w:tcBorders>
              <w:top w:val="nil"/>
              <w:left w:val="nil"/>
              <w:bottom w:val="single" w:sz="4" w:space="0" w:color="333300"/>
              <w:right w:val="single" w:sz="4" w:space="0" w:color="333300"/>
            </w:tcBorders>
            <w:shd w:val="clear" w:color="auto" w:fill="auto"/>
            <w:hideMark/>
          </w:tcPr>
          <w:p w14:paraId="350A6BCA"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In this paragraph, there is no such case of </w:t>
            </w:r>
            <w:r>
              <w:rPr>
                <w:rFonts w:ascii="Arial" w:eastAsia="宋体" w:hAnsi="Arial" w:cs="Arial"/>
                <w:sz w:val="20"/>
                <w:lang w:val="en-US" w:eastAsia="zh-CN"/>
              </w:rPr>
              <w:t xml:space="preserve">a </w:t>
            </w:r>
            <w:r w:rsidRPr="00B526F4">
              <w:rPr>
                <w:rFonts w:ascii="Arial" w:eastAsia="宋体" w:hAnsi="Arial" w:cs="Arial"/>
                <w:sz w:val="20"/>
                <w:lang w:val="en-US" w:eastAsia="zh-CN"/>
              </w:rPr>
              <w:t>non-multiple BSSID.</w:t>
            </w:r>
          </w:p>
        </w:tc>
      </w:tr>
      <w:tr w:rsidR="00180B97" w:rsidRPr="00B526F4" w14:paraId="4D76AA07" w14:textId="77777777" w:rsidTr="002C0685">
        <w:trPr>
          <w:trHeight w:val="1584"/>
        </w:trPr>
        <w:tc>
          <w:tcPr>
            <w:tcW w:w="869" w:type="dxa"/>
            <w:tcBorders>
              <w:top w:val="nil"/>
              <w:left w:val="single" w:sz="4" w:space="0" w:color="333300"/>
              <w:bottom w:val="single" w:sz="4" w:space="0" w:color="333300"/>
              <w:right w:val="single" w:sz="4" w:space="0" w:color="333300"/>
            </w:tcBorders>
            <w:shd w:val="clear" w:color="auto" w:fill="auto"/>
            <w:hideMark/>
          </w:tcPr>
          <w:p w14:paraId="09059F39" w14:textId="77777777" w:rsidR="00180B97" w:rsidRPr="00B526F4" w:rsidRDefault="00180B97" w:rsidP="00180B97">
            <w:pPr>
              <w:jc w:val="right"/>
              <w:rPr>
                <w:rFonts w:ascii="Arial" w:eastAsia="宋体" w:hAnsi="Arial" w:cs="Arial"/>
                <w:sz w:val="20"/>
                <w:lang w:val="en-US" w:eastAsia="zh-CN"/>
              </w:rPr>
            </w:pPr>
            <w:r w:rsidRPr="00C8298A">
              <w:rPr>
                <w:rFonts w:ascii="Arial" w:eastAsia="宋体" w:hAnsi="Arial" w:cs="Arial"/>
                <w:color w:val="00B050"/>
                <w:sz w:val="20"/>
                <w:lang w:val="en-US" w:eastAsia="zh-CN"/>
                <w:rPrChange w:id="23" w:author="Alfred Aster" w:date="2022-11-08T15:03:00Z">
                  <w:rPr>
                    <w:rFonts w:ascii="Arial" w:eastAsia="宋体" w:hAnsi="Arial" w:cs="Arial"/>
                    <w:sz w:val="20"/>
                    <w:lang w:val="en-US" w:eastAsia="zh-CN"/>
                  </w:rPr>
                </w:rPrChange>
              </w:rPr>
              <w:t>13801</w:t>
            </w:r>
          </w:p>
        </w:tc>
        <w:tc>
          <w:tcPr>
            <w:tcW w:w="1051" w:type="dxa"/>
            <w:tcBorders>
              <w:top w:val="nil"/>
              <w:left w:val="nil"/>
              <w:bottom w:val="single" w:sz="4" w:space="0" w:color="333300"/>
              <w:right w:val="single" w:sz="4" w:space="0" w:color="333300"/>
            </w:tcBorders>
            <w:shd w:val="clear" w:color="auto" w:fill="auto"/>
            <w:hideMark/>
          </w:tcPr>
          <w:p w14:paraId="37B9FF16"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757BBD5D"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451.24</w:t>
            </w:r>
          </w:p>
        </w:tc>
        <w:tc>
          <w:tcPr>
            <w:tcW w:w="2569" w:type="dxa"/>
            <w:tcBorders>
              <w:top w:val="nil"/>
              <w:left w:val="nil"/>
              <w:bottom w:val="single" w:sz="4" w:space="0" w:color="333300"/>
              <w:right w:val="single" w:sz="4" w:space="0" w:color="333300"/>
            </w:tcBorders>
            <w:shd w:val="clear" w:color="auto" w:fill="auto"/>
            <w:hideMark/>
          </w:tcPr>
          <w:p w14:paraId="271C98D7"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Where is the "Group Addressed BU Indication Limit" subfield located? Better to clarify that.</w:t>
            </w:r>
          </w:p>
        </w:tc>
        <w:tc>
          <w:tcPr>
            <w:tcW w:w="2306" w:type="dxa"/>
            <w:tcBorders>
              <w:top w:val="nil"/>
              <w:left w:val="nil"/>
              <w:bottom w:val="single" w:sz="4" w:space="0" w:color="333300"/>
              <w:right w:val="single" w:sz="4" w:space="0" w:color="333300"/>
            </w:tcBorders>
            <w:shd w:val="clear" w:color="auto" w:fill="auto"/>
            <w:hideMark/>
          </w:tcPr>
          <w:p w14:paraId="0F2033EB"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add "of the EHT Operation element" after "Group Addressed BU Indication Limit subfield"</w:t>
            </w:r>
          </w:p>
        </w:tc>
        <w:tc>
          <w:tcPr>
            <w:tcW w:w="2016" w:type="dxa"/>
            <w:tcBorders>
              <w:top w:val="nil"/>
              <w:left w:val="nil"/>
              <w:bottom w:val="single" w:sz="4" w:space="0" w:color="333300"/>
              <w:right w:val="single" w:sz="4" w:space="0" w:color="333300"/>
            </w:tcBorders>
            <w:shd w:val="clear" w:color="auto" w:fill="auto"/>
            <w:hideMark/>
          </w:tcPr>
          <w:p w14:paraId="6174809B"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Apply the changes marked as #13801 in this document. </w:t>
            </w:r>
          </w:p>
        </w:tc>
      </w:tr>
      <w:tr w:rsidR="00180B97" w:rsidRPr="00B526F4" w14:paraId="13434C12" w14:textId="77777777" w:rsidTr="002C0685">
        <w:trPr>
          <w:trHeight w:val="1584"/>
        </w:trPr>
        <w:tc>
          <w:tcPr>
            <w:tcW w:w="869" w:type="dxa"/>
            <w:tcBorders>
              <w:top w:val="nil"/>
              <w:left w:val="single" w:sz="4" w:space="0" w:color="333300"/>
              <w:bottom w:val="single" w:sz="4" w:space="0" w:color="333300"/>
              <w:right w:val="single" w:sz="4" w:space="0" w:color="333300"/>
            </w:tcBorders>
            <w:shd w:val="clear" w:color="auto" w:fill="auto"/>
            <w:hideMark/>
          </w:tcPr>
          <w:p w14:paraId="5C65A1B6"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12385</w:t>
            </w:r>
          </w:p>
        </w:tc>
        <w:tc>
          <w:tcPr>
            <w:tcW w:w="1051" w:type="dxa"/>
            <w:tcBorders>
              <w:top w:val="nil"/>
              <w:left w:val="nil"/>
              <w:bottom w:val="single" w:sz="4" w:space="0" w:color="333300"/>
              <w:right w:val="single" w:sz="4" w:space="0" w:color="333300"/>
            </w:tcBorders>
            <w:shd w:val="clear" w:color="auto" w:fill="auto"/>
            <w:hideMark/>
          </w:tcPr>
          <w:p w14:paraId="41F9B4C9"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23994B8D"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451.27</w:t>
            </w:r>
          </w:p>
        </w:tc>
        <w:tc>
          <w:tcPr>
            <w:tcW w:w="2569" w:type="dxa"/>
            <w:tcBorders>
              <w:top w:val="nil"/>
              <w:left w:val="nil"/>
              <w:bottom w:val="single" w:sz="4" w:space="0" w:color="333300"/>
              <w:right w:val="single" w:sz="4" w:space="0" w:color="333300"/>
            </w:tcBorders>
            <w:shd w:val="clear" w:color="auto" w:fill="auto"/>
            <w:hideMark/>
          </w:tcPr>
          <w:p w14:paraId="4AF43378"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The significance of the number 48 is not clear, e.g., why 48 and not 64?</w:t>
            </w:r>
          </w:p>
        </w:tc>
        <w:tc>
          <w:tcPr>
            <w:tcW w:w="2306" w:type="dxa"/>
            <w:tcBorders>
              <w:top w:val="nil"/>
              <w:left w:val="nil"/>
              <w:bottom w:val="single" w:sz="4" w:space="0" w:color="333300"/>
              <w:right w:val="single" w:sz="4" w:space="0" w:color="333300"/>
            </w:tcBorders>
            <w:shd w:val="clear" w:color="auto" w:fill="auto"/>
            <w:hideMark/>
          </w:tcPr>
          <w:p w14:paraId="156754DE"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Add a NOTE to explain how the value 48 is chosen as the max number of bits.</w:t>
            </w:r>
          </w:p>
        </w:tc>
        <w:tc>
          <w:tcPr>
            <w:tcW w:w="2016" w:type="dxa"/>
            <w:tcBorders>
              <w:top w:val="nil"/>
              <w:left w:val="nil"/>
              <w:bottom w:val="single" w:sz="4" w:space="0" w:color="333300"/>
              <w:right w:val="single" w:sz="4" w:space="0" w:color="333300"/>
            </w:tcBorders>
            <w:shd w:val="clear" w:color="auto" w:fill="auto"/>
            <w:hideMark/>
          </w:tcPr>
          <w:p w14:paraId="382F8D0F"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 note is added. Apply the changes marked as #12385 in this document. </w:t>
            </w:r>
          </w:p>
        </w:tc>
      </w:tr>
      <w:tr w:rsidR="00180B97" w:rsidRPr="00B526F4" w14:paraId="5DC5B2DB" w14:textId="77777777" w:rsidTr="002C0685">
        <w:trPr>
          <w:trHeight w:val="1584"/>
        </w:trPr>
        <w:tc>
          <w:tcPr>
            <w:tcW w:w="869" w:type="dxa"/>
            <w:tcBorders>
              <w:top w:val="nil"/>
              <w:left w:val="single" w:sz="4" w:space="0" w:color="333300"/>
              <w:bottom w:val="single" w:sz="4" w:space="0" w:color="333300"/>
              <w:right w:val="single" w:sz="4" w:space="0" w:color="333300"/>
            </w:tcBorders>
            <w:shd w:val="clear" w:color="auto" w:fill="auto"/>
            <w:hideMark/>
          </w:tcPr>
          <w:p w14:paraId="17CA1D4B"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13698</w:t>
            </w:r>
          </w:p>
        </w:tc>
        <w:tc>
          <w:tcPr>
            <w:tcW w:w="1051" w:type="dxa"/>
            <w:tcBorders>
              <w:top w:val="nil"/>
              <w:left w:val="nil"/>
              <w:bottom w:val="single" w:sz="4" w:space="0" w:color="333300"/>
              <w:right w:val="single" w:sz="4" w:space="0" w:color="333300"/>
            </w:tcBorders>
            <w:shd w:val="clear" w:color="auto" w:fill="auto"/>
            <w:hideMark/>
          </w:tcPr>
          <w:p w14:paraId="3FD2760D"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0807A638"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451.32</w:t>
            </w:r>
          </w:p>
        </w:tc>
        <w:tc>
          <w:tcPr>
            <w:tcW w:w="2569" w:type="dxa"/>
            <w:tcBorders>
              <w:top w:val="nil"/>
              <w:left w:val="nil"/>
              <w:bottom w:val="single" w:sz="4" w:space="0" w:color="333300"/>
              <w:right w:val="single" w:sz="4" w:space="0" w:color="333300"/>
            </w:tcBorders>
            <w:shd w:val="clear" w:color="auto" w:fill="auto"/>
            <w:hideMark/>
          </w:tcPr>
          <w:p w14:paraId="28806F7D"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need a note to explain where the number 48 comes from.</w:t>
            </w:r>
          </w:p>
        </w:tc>
        <w:tc>
          <w:tcPr>
            <w:tcW w:w="2306" w:type="dxa"/>
            <w:tcBorders>
              <w:top w:val="nil"/>
              <w:left w:val="nil"/>
              <w:bottom w:val="single" w:sz="4" w:space="0" w:color="333300"/>
              <w:right w:val="single" w:sz="4" w:space="0" w:color="333300"/>
            </w:tcBorders>
            <w:shd w:val="clear" w:color="auto" w:fill="auto"/>
            <w:hideMark/>
          </w:tcPr>
          <w:p w14:paraId="6241CA47"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as in comment.</w:t>
            </w:r>
          </w:p>
        </w:tc>
        <w:tc>
          <w:tcPr>
            <w:tcW w:w="2016" w:type="dxa"/>
            <w:tcBorders>
              <w:top w:val="nil"/>
              <w:left w:val="nil"/>
              <w:bottom w:val="single" w:sz="4" w:space="0" w:color="333300"/>
              <w:right w:val="single" w:sz="4" w:space="0" w:color="333300"/>
            </w:tcBorders>
            <w:shd w:val="clear" w:color="auto" w:fill="auto"/>
            <w:hideMark/>
          </w:tcPr>
          <w:p w14:paraId="10F9E4A8"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 note is added. Apply the changes marked as #13698 in this document. </w:t>
            </w:r>
          </w:p>
        </w:tc>
      </w:tr>
      <w:tr w:rsidR="00180B97" w:rsidRPr="00B526F4" w14:paraId="2D833DC3" w14:textId="77777777" w:rsidTr="002C0685">
        <w:trPr>
          <w:trHeight w:val="2904"/>
        </w:trPr>
        <w:tc>
          <w:tcPr>
            <w:tcW w:w="869" w:type="dxa"/>
            <w:tcBorders>
              <w:top w:val="nil"/>
              <w:left w:val="single" w:sz="4" w:space="0" w:color="333300"/>
              <w:bottom w:val="single" w:sz="4" w:space="0" w:color="333300"/>
              <w:right w:val="single" w:sz="4" w:space="0" w:color="333300"/>
            </w:tcBorders>
            <w:shd w:val="clear" w:color="auto" w:fill="auto"/>
            <w:hideMark/>
          </w:tcPr>
          <w:p w14:paraId="046B73BF"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12816</w:t>
            </w:r>
          </w:p>
        </w:tc>
        <w:tc>
          <w:tcPr>
            <w:tcW w:w="1051" w:type="dxa"/>
            <w:tcBorders>
              <w:top w:val="nil"/>
              <w:left w:val="nil"/>
              <w:bottom w:val="single" w:sz="4" w:space="0" w:color="333300"/>
              <w:right w:val="single" w:sz="4" w:space="0" w:color="333300"/>
            </w:tcBorders>
            <w:shd w:val="clear" w:color="auto" w:fill="auto"/>
            <w:hideMark/>
          </w:tcPr>
          <w:p w14:paraId="2944275A"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36A66DAE"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451.33</w:t>
            </w:r>
          </w:p>
        </w:tc>
        <w:tc>
          <w:tcPr>
            <w:tcW w:w="2569" w:type="dxa"/>
            <w:tcBorders>
              <w:top w:val="nil"/>
              <w:left w:val="nil"/>
              <w:bottom w:val="single" w:sz="4" w:space="0" w:color="333300"/>
              <w:right w:val="single" w:sz="4" w:space="0" w:color="333300"/>
            </w:tcBorders>
            <w:shd w:val="clear" w:color="auto" w:fill="auto"/>
            <w:hideMark/>
          </w:tcPr>
          <w:p w14:paraId="29CA78B7"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"where Y - 1 is the last bit corresponding to an AP affiliated with the same AP MLD". The sentence is not fully correct as there may be less number of affiliated APs than the number of bits that are assigned for the AP MLD, in which case the bit Y-1 doesn't correspond to any AP.</w:t>
            </w:r>
          </w:p>
        </w:tc>
        <w:tc>
          <w:tcPr>
            <w:tcW w:w="2306" w:type="dxa"/>
            <w:tcBorders>
              <w:top w:val="nil"/>
              <w:left w:val="nil"/>
              <w:bottom w:val="single" w:sz="4" w:space="0" w:color="333300"/>
              <w:right w:val="single" w:sz="4" w:space="0" w:color="333300"/>
            </w:tcBorders>
            <w:shd w:val="clear" w:color="auto" w:fill="auto"/>
            <w:hideMark/>
          </w:tcPr>
          <w:p w14:paraId="5785C96A"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fix the issue indicated in the comment by simply rephrasing that part of the sentence.</w:t>
            </w:r>
          </w:p>
        </w:tc>
        <w:tc>
          <w:tcPr>
            <w:tcW w:w="2016" w:type="dxa"/>
            <w:tcBorders>
              <w:top w:val="nil"/>
              <w:left w:val="nil"/>
              <w:bottom w:val="single" w:sz="4" w:space="0" w:color="333300"/>
              <w:right w:val="single" w:sz="4" w:space="0" w:color="333300"/>
            </w:tcBorders>
            <w:shd w:val="clear" w:color="auto" w:fill="auto"/>
            <w:hideMark/>
          </w:tcPr>
          <w:p w14:paraId="428CC58B"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Revised-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Agree with the comment in principle. Apply the changes marked as #12816 in this document. </w:t>
            </w:r>
          </w:p>
        </w:tc>
      </w:tr>
      <w:tr w:rsidR="00180B97" w:rsidRPr="00B526F4" w14:paraId="5EF6BA13" w14:textId="77777777" w:rsidTr="002C0685">
        <w:trPr>
          <w:trHeight w:val="2640"/>
        </w:trPr>
        <w:tc>
          <w:tcPr>
            <w:tcW w:w="869" w:type="dxa"/>
            <w:tcBorders>
              <w:top w:val="nil"/>
              <w:left w:val="single" w:sz="4" w:space="0" w:color="333300"/>
              <w:bottom w:val="single" w:sz="4" w:space="0" w:color="333300"/>
              <w:right w:val="single" w:sz="4" w:space="0" w:color="333300"/>
            </w:tcBorders>
            <w:shd w:val="clear" w:color="auto" w:fill="auto"/>
            <w:hideMark/>
          </w:tcPr>
          <w:p w14:paraId="1EE53AA2"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lastRenderedPageBreak/>
              <w:t>13696</w:t>
            </w:r>
          </w:p>
        </w:tc>
        <w:tc>
          <w:tcPr>
            <w:tcW w:w="1051" w:type="dxa"/>
            <w:tcBorders>
              <w:top w:val="nil"/>
              <w:left w:val="nil"/>
              <w:bottom w:val="single" w:sz="4" w:space="0" w:color="333300"/>
              <w:right w:val="single" w:sz="4" w:space="0" w:color="333300"/>
            </w:tcBorders>
            <w:shd w:val="clear" w:color="auto" w:fill="auto"/>
            <w:hideMark/>
          </w:tcPr>
          <w:p w14:paraId="5B0715B1"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39D81406"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451.39</w:t>
            </w:r>
          </w:p>
        </w:tc>
        <w:tc>
          <w:tcPr>
            <w:tcW w:w="2569" w:type="dxa"/>
            <w:tcBorders>
              <w:top w:val="nil"/>
              <w:left w:val="nil"/>
              <w:bottom w:val="single" w:sz="4" w:space="0" w:color="333300"/>
              <w:right w:val="single" w:sz="4" w:space="0" w:color="333300"/>
            </w:tcBorders>
            <w:shd w:val="clear" w:color="auto" w:fill="auto"/>
            <w:hideMark/>
          </w:tcPr>
          <w:p w14:paraId="3184F329"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for simplifying the implementation, suggest to change n to the Highest value of Link IDs for the transmitting AP MLD, so that the nth bit of the N bits corresponding to the AP with link ID n+1.</w:t>
            </w:r>
          </w:p>
        </w:tc>
        <w:tc>
          <w:tcPr>
            <w:tcW w:w="2306" w:type="dxa"/>
            <w:tcBorders>
              <w:top w:val="nil"/>
              <w:left w:val="nil"/>
              <w:bottom w:val="single" w:sz="4" w:space="0" w:color="333300"/>
              <w:right w:val="single" w:sz="4" w:space="0" w:color="333300"/>
            </w:tcBorders>
            <w:shd w:val="clear" w:color="auto" w:fill="auto"/>
            <w:hideMark/>
          </w:tcPr>
          <w:p w14:paraId="54714296"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as in comment.</w:t>
            </w:r>
          </w:p>
        </w:tc>
        <w:tc>
          <w:tcPr>
            <w:tcW w:w="2016" w:type="dxa"/>
            <w:tcBorders>
              <w:top w:val="nil"/>
              <w:left w:val="nil"/>
              <w:bottom w:val="single" w:sz="4" w:space="0" w:color="333300"/>
              <w:right w:val="single" w:sz="4" w:space="0" w:color="333300"/>
            </w:tcBorders>
            <w:shd w:val="clear" w:color="auto" w:fill="auto"/>
            <w:hideMark/>
          </w:tcPr>
          <w:p w14:paraId="18145467" w14:textId="05D1935C"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r>
            <w:r w:rsidR="00006594">
              <w:rPr>
                <w:rFonts w:ascii="Arial" w:eastAsia="宋体" w:hAnsi="Arial" w:cs="Arial"/>
                <w:sz w:val="20"/>
                <w:lang w:val="en-US" w:eastAsia="zh-CN"/>
              </w:rPr>
              <w:t>The commenter’s proposal</w:t>
            </w:r>
            <w:r w:rsidR="00006594" w:rsidRPr="00B526F4">
              <w:rPr>
                <w:rFonts w:ascii="Arial" w:eastAsia="宋体" w:hAnsi="Arial" w:cs="Arial"/>
                <w:sz w:val="20"/>
                <w:lang w:val="en-US" w:eastAsia="zh-CN"/>
              </w:rPr>
              <w:t xml:space="preserve"> </w:t>
            </w:r>
            <w:r w:rsidRPr="00B526F4">
              <w:rPr>
                <w:rFonts w:ascii="Arial" w:eastAsia="宋体" w:hAnsi="Arial" w:cs="Arial"/>
                <w:sz w:val="20"/>
                <w:lang w:val="en-US" w:eastAsia="zh-CN"/>
              </w:rPr>
              <w:t>adds</w:t>
            </w:r>
            <w:r w:rsidR="00006594">
              <w:rPr>
                <w:rFonts w:ascii="Arial" w:eastAsia="宋体" w:hAnsi="Arial" w:cs="Arial"/>
                <w:sz w:val="20"/>
                <w:lang w:val="en-US" w:eastAsia="zh-CN"/>
              </w:rPr>
              <w:t xml:space="preserve"> extra</w:t>
            </w:r>
            <w:r w:rsidRPr="00B526F4">
              <w:rPr>
                <w:rFonts w:ascii="Arial" w:eastAsia="宋体" w:hAnsi="Arial" w:cs="Arial"/>
                <w:sz w:val="20"/>
                <w:lang w:val="en-US" w:eastAsia="zh-CN"/>
              </w:rPr>
              <w:t xml:space="preserve"> complexity to let </w:t>
            </w:r>
            <w:r>
              <w:rPr>
                <w:rFonts w:ascii="Arial" w:eastAsia="宋体" w:hAnsi="Arial" w:cs="Arial"/>
                <w:sz w:val="20"/>
                <w:lang w:val="en-US" w:eastAsia="zh-CN"/>
              </w:rPr>
              <w:t xml:space="preserve">a </w:t>
            </w:r>
            <w:r w:rsidRPr="00B526F4">
              <w:rPr>
                <w:rFonts w:ascii="Arial" w:eastAsia="宋体" w:hAnsi="Arial" w:cs="Arial"/>
                <w:sz w:val="20"/>
                <w:lang w:val="en-US" w:eastAsia="zh-CN"/>
              </w:rPr>
              <w:t>non-AP STA track the highset value of all link IDs and may result in large overhead</w:t>
            </w:r>
            <w:r>
              <w:rPr>
                <w:rFonts w:ascii="Arial" w:eastAsia="宋体" w:hAnsi="Arial" w:cs="Arial"/>
                <w:sz w:val="20"/>
                <w:lang w:val="en-US" w:eastAsia="zh-CN"/>
              </w:rPr>
              <w:t xml:space="preserve">, </w:t>
            </w:r>
            <w:r w:rsidRPr="00B526F4">
              <w:rPr>
                <w:rFonts w:ascii="Arial" w:eastAsia="宋体" w:hAnsi="Arial" w:cs="Arial"/>
                <w:sz w:val="20"/>
                <w:lang w:val="en-US" w:eastAsia="zh-CN"/>
              </w:rPr>
              <w:t>since the link ID may not be contiguous. The existing way can achieve balance between flexibility and overhead redu</w:t>
            </w:r>
            <w:r>
              <w:rPr>
                <w:rFonts w:ascii="Arial" w:eastAsia="宋体" w:hAnsi="Arial" w:cs="Arial"/>
                <w:sz w:val="20"/>
                <w:lang w:val="en-US" w:eastAsia="zh-CN"/>
              </w:rPr>
              <w:t>c</w:t>
            </w:r>
            <w:r w:rsidRPr="00B526F4">
              <w:rPr>
                <w:rFonts w:ascii="Arial" w:eastAsia="宋体" w:hAnsi="Arial" w:cs="Arial"/>
                <w:sz w:val="20"/>
                <w:lang w:val="en-US" w:eastAsia="zh-CN"/>
              </w:rPr>
              <w:t>tion.</w:t>
            </w:r>
          </w:p>
        </w:tc>
      </w:tr>
      <w:tr w:rsidR="00180B97" w:rsidRPr="00B526F4" w14:paraId="5F1FDF65" w14:textId="77777777" w:rsidTr="002C0685">
        <w:trPr>
          <w:trHeight w:val="4752"/>
        </w:trPr>
        <w:tc>
          <w:tcPr>
            <w:tcW w:w="869" w:type="dxa"/>
            <w:tcBorders>
              <w:top w:val="nil"/>
              <w:left w:val="single" w:sz="4" w:space="0" w:color="333300"/>
              <w:bottom w:val="single" w:sz="4" w:space="0" w:color="333300"/>
              <w:right w:val="single" w:sz="4" w:space="0" w:color="333300"/>
            </w:tcBorders>
            <w:shd w:val="clear" w:color="auto" w:fill="auto"/>
            <w:hideMark/>
          </w:tcPr>
          <w:p w14:paraId="3A4D4FC2"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13998</w:t>
            </w:r>
          </w:p>
        </w:tc>
        <w:tc>
          <w:tcPr>
            <w:tcW w:w="1051" w:type="dxa"/>
            <w:tcBorders>
              <w:top w:val="nil"/>
              <w:left w:val="nil"/>
              <w:bottom w:val="single" w:sz="4" w:space="0" w:color="333300"/>
              <w:right w:val="single" w:sz="4" w:space="0" w:color="333300"/>
            </w:tcBorders>
            <w:shd w:val="clear" w:color="auto" w:fill="auto"/>
            <w:hideMark/>
          </w:tcPr>
          <w:p w14:paraId="42F98BAF"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35.3.15.1</w:t>
            </w:r>
          </w:p>
        </w:tc>
        <w:tc>
          <w:tcPr>
            <w:tcW w:w="828" w:type="dxa"/>
            <w:tcBorders>
              <w:top w:val="nil"/>
              <w:left w:val="nil"/>
              <w:bottom w:val="single" w:sz="4" w:space="0" w:color="333300"/>
              <w:right w:val="single" w:sz="4" w:space="0" w:color="333300"/>
            </w:tcBorders>
            <w:shd w:val="clear" w:color="auto" w:fill="auto"/>
            <w:hideMark/>
          </w:tcPr>
          <w:p w14:paraId="7A7099FA"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451.39</w:t>
            </w:r>
          </w:p>
        </w:tc>
        <w:tc>
          <w:tcPr>
            <w:tcW w:w="2569" w:type="dxa"/>
            <w:tcBorders>
              <w:top w:val="nil"/>
              <w:left w:val="nil"/>
              <w:bottom w:val="single" w:sz="4" w:space="0" w:color="333300"/>
              <w:right w:val="single" w:sz="4" w:space="0" w:color="333300"/>
            </w:tcBorders>
            <w:shd w:val="clear" w:color="auto" w:fill="auto"/>
            <w:hideMark/>
          </w:tcPr>
          <w:p w14:paraId="4CD0111E"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 non-AP MLD may not setup all the links that the associated AP MLD operates, and the non-AP MLD's setup links may be a part of all links of the AP MLD. Therefore, it is unclear how the non-AP MLD determines which bits of the first n bits correspond to its setup links.</w:t>
            </w:r>
          </w:p>
        </w:tc>
        <w:tc>
          <w:tcPr>
            <w:tcW w:w="2306" w:type="dxa"/>
            <w:tcBorders>
              <w:top w:val="nil"/>
              <w:left w:val="nil"/>
              <w:bottom w:val="single" w:sz="4" w:space="0" w:color="333300"/>
              <w:right w:val="single" w:sz="4" w:space="0" w:color="333300"/>
            </w:tcBorders>
            <w:shd w:val="clear" w:color="auto" w:fill="auto"/>
            <w:hideMark/>
          </w:tcPr>
          <w:p w14:paraId="652D8B21"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Need to specify that the non-AP MLD should receive and track link IDs of all links which the associated AP MLD are operating on.</w:t>
            </w:r>
          </w:p>
        </w:tc>
        <w:tc>
          <w:tcPr>
            <w:tcW w:w="2016" w:type="dxa"/>
            <w:tcBorders>
              <w:top w:val="nil"/>
              <w:left w:val="nil"/>
              <w:bottom w:val="single" w:sz="4" w:space="0" w:color="333300"/>
              <w:right w:val="single" w:sz="4" w:space="0" w:color="333300"/>
            </w:tcBorders>
            <w:shd w:val="clear" w:color="auto" w:fill="auto"/>
            <w:hideMark/>
          </w:tcPr>
          <w:p w14:paraId="1F3F6C06" w14:textId="0D48D168"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r>
            <w:r w:rsidR="00006594">
              <w:rPr>
                <w:rFonts w:ascii="Arial" w:eastAsia="宋体" w:hAnsi="Arial" w:cs="Arial"/>
                <w:sz w:val="20"/>
                <w:lang w:val="en-US" w:eastAsia="zh-CN"/>
              </w:rPr>
              <w:t>While i</w:t>
            </w:r>
            <w:r w:rsidR="00006594" w:rsidRPr="00B526F4">
              <w:rPr>
                <w:rFonts w:ascii="Arial" w:eastAsia="宋体" w:hAnsi="Arial" w:cs="Arial"/>
                <w:sz w:val="20"/>
                <w:lang w:val="en-US" w:eastAsia="zh-CN"/>
              </w:rPr>
              <w:t xml:space="preserve">t </w:t>
            </w:r>
            <w:r w:rsidRPr="00B526F4">
              <w:rPr>
                <w:rFonts w:ascii="Arial" w:eastAsia="宋体" w:hAnsi="Arial" w:cs="Arial"/>
                <w:sz w:val="20"/>
                <w:lang w:val="en-US" w:eastAsia="zh-CN"/>
              </w:rPr>
              <w:t xml:space="preserve">is true that </w:t>
            </w:r>
            <w:r>
              <w:rPr>
                <w:rFonts w:ascii="Arial" w:eastAsia="宋体" w:hAnsi="Arial" w:cs="Arial"/>
                <w:sz w:val="20"/>
                <w:lang w:val="en-US" w:eastAsia="zh-CN"/>
              </w:rPr>
              <w:t xml:space="preserve">a </w:t>
            </w:r>
            <w:r w:rsidRPr="00B526F4">
              <w:rPr>
                <w:rFonts w:ascii="Arial" w:eastAsia="宋体" w:hAnsi="Arial" w:cs="Arial"/>
                <w:sz w:val="20"/>
                <w:lang w:val="en-US" w:eastAsia="zh-CN"/>
              </w:rPr>
              <w:t xml:space="preserve">non-AP may not have multi-link setup for all links with </w:t>
            </w:r>
            <w:r>
              <w:rPr>
                <w:rFonts w:ascii="Arial" w:eastAsia="宋体" w:hAnsi="Arial" w:cs="Arial"/>
                <w:sz w:val="20"/>
                <w:lang w:val="en-US" w:eastAsia="zh-CN"/>
              </w:rPr>
              <w:t xml:space="preserve">an </w:t>
            </w:r>
            <w:r w:rsidRPr="00B526F4">
              <w:rPr>
                <w:rFonts w:ascii="Arial" w:eastAsia="宋体" w:hAnsi="Arial" w:cs="Arial"/>
                <w:sz w:val="20"/>
                <w:lang w:val="en-US" w:eastAsia="zh-CN"/>
              </w:rPr>
              <w:t xml:space="preserve">AP MLD, both the link IDs associated with the setup links and the link IDs associated with group addressed frames indication bits are known to </w:t>
            </w:r>
            <w:r>
              <w:rPr>
                <w:rFonts w:ascii="Arial" w:eastAsia="宋体" w:hAnsi="Arial" w:cs="Arial"/>
                <w:sz w:val="20"/>
                <w:lang w:val="en-US" w:eastAsia="zh-CN"/>
              </w:rPr>
              <w:t xml:space="preserve">the </w:t>
            </w:r>
            <w:r w:rsidRPr="00B526F4">
              <w:rPr>
                <w:rFonts w:ascii="Arial" w:eastAsia="宋体" w:hAnsi="Arial" w:cs="Arial"/>
                <w:sz w:val="20"/>
                <w:lang w:val="en-US" w:eastAsia="zh-CN"/>
              </w:rPr>
              <w:t xml:space="preserve">non-AP MLD. Regarding the specification that the commenter asked about </w:t>
            </w:r>
            <w:r>
              <w:rPr>
                <w:rFonts w:ascii="Arial" w:eastAsia="宋体" w:hAnsi="Arial" w:cs="Arial"/>
                <w:sz w:val="20"/>
                <w:lang w:val="en-US" w:eastAsia="zh-CN"/>
              </w:rPr>
              <w:t>the</w:t>
            </w:r>
            <w:r w:rsidRPr="00B526F4">
              <w:rPr>
                <w:rFonts w:ascii="Arial" w:eastAsia="宋体" w:hAnsi="Arial" w:cs="Arial"/>
                <w:sz w:val="20"/>
                <w:lang w:val="en-US" w:eastAsia="zh-CN"/>
              </w:rPr>
              <w:t xml:space="preserve"> behavior of group addressed frames indication receptio</w:t>
            </w:r>
            <w:r>
              <w:rPr>
                <w:rFonts w:ascii="Arial" w:eastAsia="宋体" w:hAnsi="Arial" w:cs="Arial"/>
                <w:sz w:val="20"/>
                <w:lang w:val="en-US" w:eastAsia="zh-CN"/>
              </w:rPr>
              <w:t xml:space="preserve">n, </w:t>
            </w:r>
            <w:r w:rsidRPr="00B526F4">
              <w:rPr>
                <w:rFonts w:ascii="Arial" w:eastAsia="宋体" w:hAnsi="Arial" w:cs="Arial"/>
                <w:sz w:val="20"/>
                <w:lang w:val="en-US" w:eastAsia="zh-CN"/>
              </w:rPr>
              <w:t xml:space="preserve">it is in subclause 35.3.15.2 </w:t>
            </w:r>
            <w:r w:rsidR="00006594">
              <w:rPr>
                <w:rFonts w:ascii="Arial" w:eastAsia="宋体" w:hAnsi="Arial" w:cs="Arial"/>
                <w:sz w:val="20"/>
                <w:lang w:val="en-US" w:eastAsia="zh-CN"/>
              </w:rPr>
              <w:t>(</w:t>
            </w:r>
            <w:r w:rsidRPr="00B526F4">
              <w:rPr>
                <w:rFonts w:ascii="Arial" w:eastAsia="宋体" w:hAnsi="Arial" w:cs="Arial"/>
                <w:sz w:val="20"/>
                <w:lang w:val="en-US" w:eastAsia="zh-CN"/>
              </w:rPr>
              <w:t>Group addressed frame reception</w:t>
            </w:r>
            <w:r w:rsidR="00006594">
              <w:rPr>
                <w:rFonts w:ascii="Arial" w:eastAsia="宋体" w:hAnsi="Arial" w:cs="Arial"/>
                <w:sz w:val="20"/>
                <w:lang w:val="en-US" w:eastAsia="zh-CN"/>
              </w:rPr>
              <w:t>)</w:t>
            </w:r>
            <w:r w:rsidRPr="00B526F4">
              <w:rPr>
                <w:rFonts w:ascii="Arial" w:eastAsia="宋体" w:hAnsi="Arial" w:cs="Arial"/>
                <w:sz w:val="20"/>
                <w:lang w:val="en-US" w:eastAsia="zh-CN"/>
              </w:rPr>
              <w:t>.</w:t>
            </w:r>
          </w:p>
        </w:tc>
      </w:tr>
      <w:tr w:rsidR="00180B97" w:rsidRPr="00B526F4" w14:paraId="54715C44" w14:textId="77777777" w:rsidTr="002C0685">
        <w:trPr>
          <w:trHeight w:val="4224"/>
        </w:trPr>
        <w:tc>
          <w:tcPr>
            <w:tcW w:w="869" w:type="dxa"/>
            <w:tcBorders>
              <w:top w:val="nil"/>
              <w:left w:val="single" w:sz="4" w:space="0" w:color="333300"/>
              <w:bottom w:val="single" w:sz="4" w:space="0" w:color="333300"/>
              <w:right w:val="single" w:sz="4" w:space="0" w:color="333300"/>
            </w:tcBorders>
            <w:shd w:val="clear" w:color="auto" w:fill="auto"/>
            <w:hideMark/>
          </w:tcPr>
          <w:p w14:paraId="64CA0EE4"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lastRenderedPageBreak/>
              <w:t>11592</w:t>
            </w:r>
          </w:p>
        </w:tc>
        <w:tc>
          <w:tcPr>
            <w:tcW w:w="1051" w:type="dxa"/>
            <w:tcBorders>
              <w:top w:val="nil"/>
              <w:left w:val="nil"/>
              <w:bottom w:val="single" w:sz="4" w:space="0" w:color="333300"/>
              <w:right w:val="single" w:sz="4" w:space="0" w:color="333300"/>
            </w:tcBorders>
            <w:shd w:val="clear" w:color="auto" w:fill="auto"/>
            <w:hideMark/>
          </w:tcPr>
          <w:p w14:paraId="36AA1B91"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35.3.15.2</w:t>
            </w:r>
          </w:p>
        </w:tc>
        <w:tc>
          <w:tcPr>
            <w:tcW w:w="828" w:type="dxa"/>
            <w:tcBorders>
              <w:top w:val="nil"/>
              <w:left w:val="nil"/>
              <w:bottom w:val="single" w:sz="4" w:space="0" w:color="333300"/>
              <w:right w:val="single" w:sz="4" w:space="0" w:color="333300"/>
            </w:tcBorders>
            <w:shd w:val="clear" w:color="auto" w:fill="auto"/>
            <w:hideMark/>
          </w:tcPr>
          <w:p w14:paraId="36F0623E"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451.50</w:t>
            </w:r>
          </w:p>
        </w:tc>
        <w:tc>
          <w:tcPr>
            <w:tcW w:w="2569" w:type="dxa"/>
            <w:tcBorders>
              <w:top w:val="nil"/>
              <w:left w:val="nil"/>
              <w:bottom w:val="single" w:sz="4" w:space="0" w:color="333300"/>
              <w:right w:val="single" w:sz="4" w:space="0" w:color="333300"/>
            </w:tcBorders>
            <w:shd w:val="clear" w:color="auto" w:fill="auto"/>
            <w:hideMark/>
          </w:tcPr>
          <w:p w14:paraId="3EF5B2D3"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Buffered group addressed management frames are only transmitted on a link, while buffered group addressed data frames are transmitted on every enabled link. So if a bit for group addressed traffic from an AP is set to 1 in the TIM, does it indicate presence of BUs that can only be fetched on that link (management) or presence of BUs that can also be fetched from other links as well (data). How does the nonAP MLD intepret this indication?</w:t>
            </w:r>
          </w:p>
        </w:tc>
        <w:tc>
          <w:tcPr>
            <w:tcW w:w="2306" w:type="dxa"/>
            <w:tcBorders>
              <w:top w:val="nil"/>
              <w:left w:val="nil"/>
              <w:bottom w:val="single" w:sz="4" w:space="0" w:color="333300"/>
              <w:right w:val="single" w:sz="4" w:space="0" w:color="333300"/>
            </w:tcBorders>
            <w:shd w:val="clear" w:color="auto" w:fill="auto"/>
            <w:hideMark/>
          </w:tcPr>
          <w:p w14:paraId="72DA1B5F"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Please clarify.</w:t>
            </w:r>
          </w:p>
        </w:tc>
        <w:tc>
          <w:tcPr>
            <w:tcW w:w="2016" w:type="dxa"/>
            <w:tcBorders>
              <w:top w:val="nil"/>
              <w:left w:val="nil"/>
              <w:bottom w:val="single" w:sz="4" w:space="0" w:color="333300"/>
              <w:right w:val="single" w:sz="4" w:space="0" w:color="333300"/>
            </w:tcBorders>
            <w:shd w:val="clear" w:color="auto" w:fill="auto"/>
            <w:hideMark/>
          </w:tcPr>
          <w:p w14:paraId="3458F9BB" w14:textId="3D963EB9"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The commenter </w:t>
            </w:r>
            <w:r w:rsidR="00006594" w:rsidRPr="00B526F4">
              <w:rPr>
                <w:rFonts w:ascii="Arial" w:eastAsia="宋体" w:hAnsi="Arial" w:cs="Arial"/>
                <w:sz w:val="20"/>
                <w:lang w:val="en-US" w:eastAsia="zh-CN"/>
              </w:rPr>
              <w:t>fail</w:t>
            </w:r>
            <w:r w:rsidR="00006594">
              <w:rPr>
                <w:rFonts w:ascii="Arial" w:eastAsia="宋体" w:hAnsi="Arial" w:cs="Arial"/>
                <w:sz w:val="20"/>
                <w:lang w:val="en-US" w:eastAsia="zh-CN"/>
              </w:rPr>
              <w:t>s</w:t>
            </w:r>
            <w:r w:rsidR="00006594" w:rsidRPr="00B526F4">
              <w:rPr>
                <w:rFonts w:ascii="Arial" w:eastAsia="宋体" w:hAnsi="Arial" w:cs="Arial"/>
                <w:sz w:val="20"/>
                <w:lang w:val="en-US" w:eastAsia="zh-CN"/>
              </w:rPr>
              <w:t xml:space="preserve"> </w:t>
            </w:r>
            <w:r w:rsidRPr="00B526F4">
              <w:rPr>
                <w:rFonts w:ascii="Arial" w:eastAsia="宋体" w:hAnsi="Arial" w:cs="Arial"/>
                <w:sz w:val="20"/>
                <w:lang w:val="en-US" w:eastAsia="zh-CN"/>
              </w:rPr>
              <w:t>to identity</w:t>
            </w:r>
            <w:r>
              <w:rPr>
                <w:rFonts w:ascii="Arial" w:eastAsia="宋体" w:hAnsi="Arial" w:cs="Arial"/>
                <w:sz w:val="20"/>
                <w:lang w:val="en-US" w:eastAsia="zh-CN"/>
              </w:rPr>
              <w:t xml:space="preserve"> a</w:t>
            </w:r>
            <w:r w:rsidRPr="00B526F4">
              <w:rPr>
                <w:rFonts w:ascii="Arial" w:eastAsia="宋体" w:hAnsi="Arial" w:cs="Arial"/>
                <w:sz w:val="20"/>
                <w:lang w:val="en-US" w:eastAsia="zh-CN"/>
              </w:rPr>
              <w:t xml:space="preserve"> technical issue. To answer the question, the corresponding interpretation is in subclause 35.3.15.2 </w:t>
            </w:r>
            <w:r w:rsidR="00006594">
              <w:rPr>
                <w:rFonts w:ascii="Arial" w:eastAsia="宋体" w:hAnsi="Arial" w:cs="Arial"/>
                <w:sz w:val="20"/>
                <w:lang w:val="en-US" w:eastAsia="zh-CN"/>
              </w:rPr>
              <w:t>(</w:t>
            </w:r>
            <w:r w:rsidRPr="00B526F4">
              <w:rPr>
                <w:rFonts w:ascii="Arial" w:eastAsia="宋体" w:hAnsi="Arial" w:cs="Arial"/>
                <w:sz w:val="20"/>
                <w:lang w:val="en-US" w:eastAsia="zh-CN"/>
              </w:rPr>
              <w:t>Group addressed frame reception</w:t>
            </w:r>
            <w:r w:rsidR="00006594">
              <w:rPr>
                <w:rFonts w:ascii="Arial" w:eastAsia="宋体" w:hAnsi="Arial" w:cs="Arial"/>
                <w:sz w:val="20"/>
                <w:lang w:val="en-US" w:eastAsia="zh-CN"/>
              </w:rPr>
              <w:t>)</w:t>
            </w:r>
            <w:r w:rsidRPr="00B526F4">
              <w:rPr>
                <w:rFonts w:ascii="Arial" w:eastAsia="宋体" w:hAnsi="Arial" w:cs="Arial"/>
                <w:sz w:val="20"/>
                <w:lang w:val="en-US" w:eastAsia="zh-CN"/>
              </w:rPr>
              <w:t xml:space="preserve"> of 802.11be draft 2.0.</w:t>
            </w:r>
          </w:p>
        </w:tc>
      </w:tr>
      <w:tr w:rsidR="00180B97" w:rsidRPr="00B526F4" w14:paraId="19CB3200" w14:textId="77777777" w:rsidTr="002C0685">
        <w:trPr>
          <w:trHeight w:val="4752"/>
        </w:trPr>
        <w:tc>
          <w:tcPr>
            <w:tcW w:w="869" w:type="dxa"/>
            <w:tcBorders>
              <w:top w:val="nil"/>
              <w:left w:val="single" w:sz="4" w:space="0" w:color="333300"/>
              <w:bottom w:val="single" w:sz="4" w:space="0" w:color="333300"/>
              <w:right w:val="single" w:sz="4" w:space="0" w:color="333300"/>
            </w:tcBorders>
            <w:shd w:val="clear" w:color="auto" w:fill="auto"/>
            <w:hideMark/>
          </w:tcPr>
          <w:p w14:paraId="1BED74AC" w14:textId="77777777" w:rsidR="00180B97" w:rsidRPr="00B526F4" w:rsidRDefault="00180B97" w:rsidP="00180B97">
            <w:pPr>
              <w:jc w:val="right"/>
              <w:rPr>
                <w:rFonts w:ascii="Arial" w:eastAsia="宋体" w:hAnsi="Arial" w:cs="Arial"/>
                <w:sz w:val="20"/>
                <w:lang w:val="en-US" w:eastAsia="zh-CN"/>
              </w:rPr>
            </w:pPr>
            <w:r w:rsidRPr="00B526F4">
              <w:rPr>
                <w:rFonts w:ascii="Arial" w:eastAsia="宋体" w:hAnsi="Arial" w:cs="Arial"/>
                <w:sz w:val="20"/>
                <w:lang w:val="en-US" w:eastAsia="zh-CN"/>
              </w:rPr>
              <w:t>11753</w:t>
            </w:r>
          </w:p>
        </w:tc>
        <w:tc>
          <w:tcPr>
            <w:tcW w:w="1051" w:type="dxa"/>
            <w:tcBorders>
              <w:top w:val="nil"/>
              <w:left w:val="nil"/>
              <w:bottom w:val="single" w:sz="4" w:space="0" w:color="333300"/>
              <w:right w:val="single" w:sz="4" w:space="0" w:color="333300"/>
            </w:tcBorders>
            <w:shd w:val="clear" w:color="auto" w:fill="auto"/>
            <w:hideMark/>
          </w:tcPr>
          <w:p w14:paraId="7FA1A766"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35.3.15.2</w:t>
            </w:r>
          </w:p>
        </w:tc>
        <w:tc>
          <w:tcPr>
            <w:tcW w:w="828" w:type="dxa"/>
            <w:tcBorders>
              <w:top w:val="nil"/>
              <w:left w:val="nil"/>
              <w:bottom w:val="single" w:sz="4" w:space="0" w:color="333300"/>
              <w:right w:val="single" w:sz="4" w:space="0" w:color="333300"/>
            </w:tcBorders>
            <w:shd w:val="clear" w:color="auto" w:fill="auto"/>
            <w:hideMark/>
          </w:tcPr>
          <w:p w14:paraId="779FE7BE"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451.56</w:t>
            </w:r>
          </w:p>
        </w:tc>
        <w:tc>
          <w:tcPr>
            <w:tcW w:w="2569" w:type="dxa"/>
            <w:tcBorders>
              <w:top w:val="nil"/>
              <w:left w:val="nil"/>
              <w:bottom w:val="single" w:sz="4" w:space="0" w:color="333300"/>
              <w:right w:val="single" w:sz="4" w:space="0" w:color="333300"/>
            </w:tcBorders>
            <w:shd w:val="clear" w:color="auto" w:fill="auto"/>
            <w:hideMark/>
          </w:tcPr>
          <w:p w14:paraId="4C8A4F3F"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This sentence assumes that a non-AP MLD receiving a group addressed MPDU has originated necessarily at a non-AP MLD. This is not always the case.  Rephrase the existing sentence to: "A non-AP MLD shall filter out the group addressed MPDU with the SA field." The case where an group addressed MDPU's SA contains MLD MAC address when such an MPDU originates at a non-AP MLD is covered in Subclause - 35.3.15.1, Page 450, Line 36 and so need to cover it here.</w:t>
            </w:r>
          </w:p>
        </w:tc>
        <w:tc>
          <w:tcPr>
            <w:tcW w:w="2306" w:type="dxa"/>
            <w:tcBorders>
              <w:top w:val="nil"/>
              <w:left w:val="nil"/>
              <w:bottom w:val="single" w:sz="4" w:space="0" w:color="333300"/>
              <w:right w:val="single" w:sz="4" w:space="0" w:color="333300"/>
            </w:tcBorders>
            <w:shd w:val="clear" w:color="auto" w:fill="auto"/>
            <w:hideMark/>
          </w:tcPr>
          <w:p w14:paraId="710EFB07" w14:textId="77777777" w:rsidR="00180B97" w:rsidRPr="00B526F4" w:rsidRDefault="00180B97" w:rsidP="00180B97">
            <w:pPr>
              <w:jc w:val="left"/>
              <w:rPr>
                <w:rFonts w:ascii="Arial" w:eastAsia="宋体" w:hAnsi="Arial" w:cs="Arial"/>
                <w:sz w:val="20"/>
                <w:lang w:val="en-US" w:eastAsia="zh-CN"/>
              </w:rPr>
            </w:pPr>
            <w:r w:rsidRPr="00B526F4">
              <w:rPr>
                <w:rFonts w:ascii="Arial" w:eastAsia="宋体" w:hAnsi="Arial" w:cs="Arial"/>
                <w:sz w:val="20"/>
                <w:lang w:val="en-US" w:eastAsia="zh-CN"/>
              </w:rPr>
              <w:t>as in comment</w:t>
            </w:r>
          </w:p>
        </w:tc>
        <w:tc>
          <w:tcPr>
            <w:tcW w:w="2016" w:type="dxa"/>
            <w:tcBorders>
              <w:top w:val="nil"/>
              <w:left w:val="nil"/>
              <w:bottom w:val="single" w:sz="4" w:space="0" w:color="333300"/>
              <w:right w:val="single" w:sz="4" w:space="0" w:color="333300"/>
            </w:tcBorders>
            <w:shd w:val="clear" w:color="auto" w:fill="auto"/>
            <w:hideMark/>
          </w:tcPr>
          <w:p w14:paraId="66C11EE5" w14:textId="299541CE" w:rsidR="00180B97" w:rsidRPr="00B526F4" w:rsidRDefault="00180B97" w:rsidP="00006594">
            <w:pPr>
              <w:jc w:val="left"/>
              <w:rPr>
                <w:rFonts w:ascii="Arial" w:eastAsia="宋体" w:hAnsi="Arial" w:cs="Arial"/>
                <w:sz w:val="20"/>
                <w:lang w:val="en-US" w:eastAsia="zh-CN"/>
              </w:rPr>
            </w:pPr>
            <w:r w:rsidRPr="00B526F4">
              <w:rPr>
                <w:rFonts w:ascii="Arial" w:eastAsia="宋体" w:hAnsi="Arial" w:cs="Arial"/>
                <w:sz w:val="20"/>
                <w:lang w:val="en-US" w:eastAsia="zh-CN"/>
              </w:rPr>
              <w:t>Rejected-</w:t>
            </w:r>
            <w:r w:rsidRPr="00B526F4">
              <w:rPr>
                <w:rFonts w:ascii="Arial" w:eastAsia="宋体" w:hAnsi="Arial" w:cs="Arial"/>
                <w:sz w:val="20"/>
                <w:lang w:val="en-US" w:eastAsia="zh-CN"/>
              </w:rPr>
              <w:br/>
            </w:r>
            <w:r w:rsidRPr="00B526F4">
              <w:rPr>
                <w:rFonts w:ascii="Arial" w:eastAsia="宋体" w:hAnsi="Arial" w:cs="Arial"/>
                <w:sz w:val="20"/>
                <w:lang w:val="en-US" w:eastAsia="zh-CN"/>
              </w:rPr>
              <w:br/>
              <w:t xml:space="preserve">The rephrased sentence the commenter suggested is not correct. Moreover, </w:t>
            </w:r>
            <w:r>
              <w:rPr>
                <w:rFonts w:ascii="Arial" w:eastAsia="宋体" w:hAnsi="Arial" w:cs="Arial"/>
                <w:sz w:val="20"/>
                <w:lang w:val="en-US" w:eastAsia="zh-CN"/>
              </w:rPr>
              <w:t xml:space="preserve">on </w:t>
            </w:r>
            <w:r w:rsidRPr="00B526F4">
              <w:rPr>
                <w:rFonts w:ascii="Arial" w:eastAsia="宋体" w:hAnsi="Arial" w:cs="Arial"/>
                <w:sz w:val="20"/>
                <w:lang w:val="en-US" w:eastAsia="zh-CN"/>
              </w:rPr>
              <w:t>Page 450, Line 36</w:t>
            </w:r>
            <w:r>
              <w:rPr>
                <w:rFonts w:ascii="Arial" w:eastAsia="宋体" w:hAnsi="Arial" w:cs="Arial"/>
                <w:sz w:val="20"/>
                <w:lang w:val="en-US" w:eastAsia="zh-CN"/>
              </w:rPr>
              <w:t xml:space="preserve">, </w:t>
            </w:r>
            <w:r w:rsidR="00006594">
              <w:rPr>
                <w:rFonts w:ascii="Arial" w:eastAsia="宋体" w:hAnsi="Arial" w:cs="Arial"/>
                <w:sz w:val="20"/>
                <w:lang w:val="en-US" w:eastAsia="zh-CN"/>
              </w:rPr>
              <w:t>s</w:t>
            </w:r>
            <w:r w:rsidR="00006594" w:rsidRPr="00B526F4">
              <w:rPr>
                <w:rFonts w:ascii="Arial" w:eastAsia="宋体" w:hAnsi="Arial" w:cs="Arial"/>
                <w:sz w:val="20"/>
                <w:lang w:val="en-US" w:eastAsia="zh-CN"/>
              </w:rPr>
              <w:t xml:space="preserve">ubclause </w:t>
            </w:r>
            <w:r w:rsidRPr="00B526F4">
              <w:rPr>
                <w:rFonts w:ascii="Arial" w:eastAsia="宋体" w:hAnsi="Arial" w:cs="Arial"/>
                <w:sz w:val="20"/>
                <w:lang w:val="en-US" w:eastAsia="zh-CN"/>
              </w:rPr>
              <w:t>- 35.3.15.1 of 802.11be draft 2.0 is removed according to the CID 13517.</w:t>
            </w:r>
          </w:p>
        </w:tc>
      </w:tr>
    </w:tbl>
    <w:p w14:paraId="58B9E37B" w14:textId="5141396B" w:rsidR="005A2648" w:rsidRPr="00180B97" w:rsidRDefault="005A2648" w:rsidP="00AA56F8">
      <w:pPr>
        <w:rPr>
          <w:b/>
          <w:bCs/>
          <w:i/>
          <w:iCs/>
          <w:lang w:eastAsia="zh-CN"/>
        </w:rPr>
      </w:pPr>
    </w:p>
    <w:p w14:paraId="4E449204" w14:textId="22531927" w:rsidR="005A2648" w:rsidRPr="005A2648" w:rsidDel="008774A3" w:rsidRDefault="005A2648" w:rsidP="00AA56F8">
      <w:pPr>
        <w:rPr>
          <w:del w:id="24" w:author="Ming Gan" w:date="2021-09-25T19:34:00Z"/>
          <w:rFonts w:eastAsia="Malgun Gothic"/>
          <w:b/>
          <w:bCs/>
          <w:i/>
          <w:iCs/>
          <w:lang w:eastAsia="ko-KR"/>
        </w:rPr>
      </w:pPr>
    </w:p>
    <w:p w14:paraId="5E086E4B" w14:textId="68F8A909" w:rsidR="0068013A" w:rsidDel="008774A3" w:rsidRDefault="0068013A" w:rsidP="00AA56F8">
      <w:pPr>
        <w:rPr>
          <w:del w:id="25" w:author="Ming Gan" w:date="2021-09-25T19:34:00Z"/>
          <w:b/>
          <w:bCs/>
          <w:i/>
          <w:iCs/>
          <w:lang w:eastAsia="ko-KR"/>
        </w:rPr>
      </w:pPr>
    </w:p>
    <w:p w14:paraId="3CE51D79" w14:textId="77777777" w:rsidR="00150E34" w:rsidDel="00EF524A" w:rsidRDefault="00150E34" w:rsidP="00EE5D9B">
      <w:pPr>
        <w:pStyle w:val="T"/>
        <w:rPr>
          <w:del w:id="26" w:author="Ming Gan" w:date="2021-09-13T21:18:00Z"/>
          <w:b/>
          <w:sz w:val="24"/>
          <w:u w:val="single"/>
          <w:lang w:val="en-GB"/>
        </w:rPr>
      </w:pPr>
      <w:bookmarkStart w:id="27" w:name="RTF35383035323a2048342c312e"/>
    </w:p>
    <w:p w14:paraId="3CA86F71" w14:textId="26799D21" w:rsidR="00150E34" w:rsidDel="008774A3" w:rsidRDefault="00150E34" w:rsidP="00EE5D9B">
      <w:pPr>
        <w:pStyle w:val="T"/>
        <w:rPr>
          <w:del w:id="28"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27"/>
    <w:p w14:paraId="20C5C632" w14:textId="02BC8564" w:rsidR="00C77B7B" w:rsidRDefault="00C77B7B" w:rsidP="00C77B7B">
      <w:pPr>
        <w:pStyle w:val="T"/>
        <w:rPr>
          <w:rFonts w:ascii="TimesNewRomanPSMT" w:cs="TimesNewRomanPSMT"/>
          <w:lang w:eastAsia="zh-CN"/>
        </w:rPr>
      </w:pPr>
    </w:p>
    <w:p w14:paraId="2C3F7C6B" w14:textId="039B8E06" w:rsidR="00B102CA" w:rsidRPr="000B7A2A" w:rsidRDefault="00B102CA" w:rsidP="00B102CA">
      <w:pPr>
        <w:autoSpaceDE w:val="0"/>
        <w:autoSpaceDN w:val="0"/>
        <w:adjustRightInd w:val="0"/>
        <w:rPr>
          <w:rFonts w:ascii="Arial" w:hAnsi="Arial" w:cs="Arial"/>
          <w:b/>
          <w:bCs/>
          <w:color w:val="000000"/>
          <w:sz w:val="20"/>
        </w:rPr>
      </w:pPr>
      <w:r w:rsidRPr="000B7A2A">
        <w:rPr>
          <w:rFonts w:ascii="Arial" w:hAnsi="Arial" w:cs="Arial"/>
          <w:b/>
          <w:bCs/>
          <w:color w:val="000000"/>
          <w:sz w:val="20"/>
        </w:rPr>
        <w:t>35.3.12 Multi-link</w:t>
      </w:r>
      <w:ins w:id="29" w:author="Ganming(Ming Gan)" w:date="2022-09-28T16:15:00Z">
        <w:r w:rsidR="00E850CC">
          <w:rPr>
            <w:rFonts w:ascii="Arial" w:hAnsi="Arial" w:cs="Arial"/>
            <w:b/>
            <w:bCs/>
            <w:color w:val="000000"/>
            <w:sz w:val="20"/>
          </w:rPr>
          <w:t xml:space="preserve"> operation</w:t>
        </w:r>
      </w:ins>
      <w:r w:rsidRPr="000B7A2A">
        <w:rPr>
          <w:rFonts w:ascii="Arial" w:hAnsi="Arial" w:cs="Arial"/>
          <w:b/>
          <w:bCs/>
          <w:color w:val="000000"/>
          <w:sz w:val="20"/>
        </w:rPr>
        <w:t xml:space="preserve"> group addressed frame</w:t>
      </w:r>
      <w:ins w:id="30" w:author="Ganming(Ming Gan)" w:date="2022-09-28T16:08:00Z">
        <w:r w:rsidR="0084240D">
          <w:rPr>
            <w:rFonts w:ascii="Arial" w:hAnsi="Arial" w:cs="Arial"/>
            <w:b/>
            <w:bCs/>
            <w:color w:val="000000"/>
            <w:sz w:val="20"/>
          </w:rPr>
          <w:t>s</w:t>
        </w:r>
      </w:ins>
      <w:r w:rsidRPr="000B7A2A">
        <w:rPr>
          <w:rFonts w:ascii="Arial" w:hAnsi="Arial" w:cs="Arial"/>
          <w:b/>
          <w:bCs/>
          <w:color w:val="000000"/>
          <w:sz w:val="20"/>
        </w:rPr>
        <w:t xml:space="preserve"> </w:t>
      </w:r>
      <w:del w:id="31" w:author="Ganming(Ming Gan)" w:date="2022-09-28T16:03:00Z">
        <w:r w:rsidRPr="000B7A2A" w:rsidDel="0084240D">
          <w:rPr>
            <w:rFonts w:ascii="Arial" w:hAnsi="Arial" w:cs="Arial"/>
            <w:b/>
            <w:bCs/>
            <w:color w:val="000000"/>
            <w:sz w:val="20"/>
          </w:rPr>
          <w:delText>delivery</w:delText>
        </w:r>
        <w:r w:rsidDel="0084240D">
          <w:rPr>
            <w:rFonts w:ascii="Arial" w:hAnsi="Arial" w:cs="Arial"/>
            <w:b/>
            <w:bCs/>
            <w:color w:val="000000"/>
            <w:sz w:val="20"/>
          </w:rPr>
          <w:delText xml:space="preserve"> </w:delText>
        </w:r>
        <w:r w:rsidRPr="000B7A2A" w:rsidDel="0084240D">
          <w:rPr>
            <w:rFonts w:ascii="Arial" w:hAnsi="Arial" w:cs="Arial"/>
            <w:b/>
            <w:bCs/>
            <w:color w:val="000000"/>
            <w:sz w:val="20"/>
          </w:rPr>
          <w:delText>and reception</w:delText>
        </w:r>
      </w:del>
      <w:ins w:id="32" w:author="Ganming(Ming Gan)" w:date="2022-09-28T16:15:00Z">
        <w:r w:rsidR="00E850CC">
          <w:rPr>
            <w:rFonts w:ascii="Arial" w:hAnsi="Arial" w:cs="Arial"/>
            <w:b/>
            <w:bCs/>
            <w:color w:val="000000"/>
            <w:sz w:val="20"/>
          </w:rPr>
          <w:t xml:space="preserve"> (</w:t>
        </w:r>
      </w:ins>
      <w:ins w:id="33" w:author="Ganming(Ming Gan)" w:date="2022-09-28T16:21:00Z">
        <w:r w:rsidR="00E850CC">
          <w:rPr>
            <w:rFonts w:ascii="Arial" w:hAnsi="Arial" w:cs="Arial"/>
            <w:b/>
            <w:bCs/>
            <w:color w:val="000000"/>
            <w:sz w:val="20"/>
          </w:rPr>
          <w:t>#11084</w:t>
        </w:r>
      </w:ins>
      <w:ins w:id="34" w:author="Ganming(Ming Gan)" w:date="2022-09-28T16:15:00Z">
        <w:r w:rsidR="00E850CC">
          <w:rPr>
            <w:rFonts w:ascii="Arial" w:hAnsi="Arial" w:cs="Arial"/>
            <w:b/>
            <w:bCs/>
            <w:color w:val="000000"/>
            <w:sz w:val="20"/>
          </w:rPr>
          <w:t>)</w:t>
        </w:r>
      </w:ins>
    </w:p>
    <w:p w14:paraId="1A94DF81" w14:textId="09818E5B" w:rsidR="00B102CA" w:rsidRDefault="00B102CA" w:rsidP="00B102CA">
      <w:pPr>
        <w:autoSpaceDE w:val="0"/>
        <w:autoSpaceDN w:val="0"/>
        <w:adjustRightInd w:val="0"/>
        <w:rPr>
          <w:rFonts w:ascii="Arial" w:hAnsi="Arial" w:cs="Arial"/>
          <w:b/>
          <w:bCs/>
          <w:color w:val="000000"/>
          <w:sz w:val="20"/>
        </w:rPr>
      </w:pPr>
      <w:r w:rsidRPr="000B7A2A">
        <w:rPr>
          <w:rFonts w:ascii="Arial" w:hAnsi="Arial" w:cs="Arial"/>
          <w:b/>
          <w:bCs/>
          <w:color w:val="000000"/>
          <w:sz w:val="20"/>
        </w:rPr>
        <w:t>35.3.12.</w:t>
      </w:r>
      <w:r w:rsidR="005070D0">
        <w:rPr>
          <w:rFonts w:ascii="Arial" w:hAnsi="Arial" w:cs="Arial"/>
          <w:b/>
          <w:bCs/>
          <w:color w:val="000000"/>
          <w:sz w:val="20"/>
        </w:rPr>
        <w:t>1</w:t>
      </w:r>
      <w:r w:rsidR="005070D0" w:rsidRPr="000B7A2A">
        <w:rPr>
          <w:rFonts w:ascii="Arial" w:hAnsi="Arial" w:cs="Arial"/>
          <w:b/>
          <w:bCs/>
          <w:color w:val="000000"/>
          <w:sz w:val="20"/>
        </w:rPr>
        <w:t xml:space="preserve"> </w:t>
      </w:r>
      <w:ins w:id="35" w:author="Ganming(Ming Gan)" w:date="2022-09-28T16:04:00Z">
        <w:r w:rsidR="0084240D" w:rsidRPr="0084240D">
          <w:rPr>
            <w:rFonts w:ascii="Arial" w:hAnsi="Arial" w:cs="Arial"/>
            <w:b/>
            <w:bCs/>
            <w:color w:val="000000"/>
            <w:sz w:val="20"/>
          </w:rPr>
          <w:t xml:space="preserve">AP </w:t>
        </w:r>
        <w:r w:rsidR="0084240D">
          <w:rPr>
            <w:rFonts w:ascii="Arial" w:hAnsi="Arial" w:cs="Arial"/>
            <w:b/>
            <w:bCs/>
            <w:color w:val="000000"/>
            <w:sz w:val="20"/>
          </w:rPr>
          <w:t xml:space="preserve">MLD </w:t>
        </w:r>
        <w:r w:rsidR="0084240D" w:rsidRPr="0084240D">
          <w:rPr>
            <w:rFonts w:ascii="Arial" w:hAnsi="Arial" w:cs="Arial"/>
            <w:b/>
            <w:bCs/>
            <w:color w:val="000000"/>
            <w:sz w:val="20"/>
          </w:rPr>
          <w:t>operation</w:t>
        </w:r>
        <w:r w:rsidR="0084240D">
          <w:rPr>
            <w:rFonts w:ascii="Arial" w:hAnsi="Arial" w:cs="Arial"/>
            <w:b/>
            <w:bCs/>
            <w:color w:val="000000"/>
            <w:sz w:val="20"/>
          </w:rPr>
          <w:t xml:space="preserve"> for </w:t>
        </w:r>
      </w:ins>
      <w:del w:id="36" w:author="Alfred Aster" w:date="2022-11-08T15:00:00Z">
        <w:r w:rsidRPr="000B7A2A" w:rsidDel="0063617F">
          <w:rPr>
            <w:rFonts w:ascii="Arial" w:hAnsi="Arial" w:cs="Arial"/>
            <w:b/>
            <w:bCs/>
            <w:color w:val="000000"/>
            <w:sz w:val="20"/>
          </w:rPr>
          <w:delText xml:space="preserve">Group </w:delText>
        </w:r>
      </w:del>
      <w:ins w:id="37" w:author="Alfred Aster" w:date="2022-11-08T15:00:00Z">
        <w:r w:rsidR="0063617F">
          <w:rPr>
            <w:rFonts w:ascii="Arial" w:hAnsi="Arial" w:cs="Arial"/>
            <w:b/>
            <w:bCs/>
            <w:color w:val="000000"/>
            <w:sz w:val="20"/>
          </w:rPr>
          <w:t>g</w:t>
        </w:r>
        <w:r w:rsidR="0063617F" w:rsidRPr="000B7A2A">
          <w:rPr>
            <w:rFonts w:ascii="Arial" w:hAnsi="Arial" w:cs="Arial"/>
            <w:b/>
            <w:bCs/>
            <w:color w:val="000000"/>
            <w:sz w:val="20"/>
          </w:rPr>
          <w:t xml:space="preserve">roup </w:t>
        </w:r>
      </w:ins>
      <w:r w:rsidRPr="000B7A2A">
        <w:rPr>
          <w:rFonts w:ascii="Arial" w:hAnsi="Arial" w:cs="Arial"/>
          <w:b/>
          <w:bCs/>
          <w:color w:val="000000"/>
          <w:sz w:val="20"/>
        </w:rPr>
        <w:t>addressed frame</w:t>
      </w:r>
      <w:ins w:id="38" w:author="Ganming(Ming Gan)" w:date="2022-09-28T16:08:00Z">
        <w:r w:rsidR="0084240D">
          <w:rPr>
            <w:rFonts w:ascii="Arial" w:hAnsi="Arial" w:cs="Arial"/>
            <w:b/>
            <w:bCs/>
            <w:color w:val="000000"/>
            <w:sz w:val="20"/>
          </w:rPr>
          <w:t>s</w:t>
        </w:r>
      </w:ins>
      <w:del w:id="39" w:author="Ganming(Ming Gan)" w:date="2022-09-28T16:08:00Z">
        <w:r w:rsidDel="0084240D">
          <w:rPr>
            <w:rFonts w:ascii="Arial" w:hAnsi="Arial" w:cs="Arial"/>
            <w:b/>
            <w:bCs/>
            <w:color w:val="000000"/>
            <w:sz w:val="20"/>
          </w:rPr>
          <w:delText xml:space="preserve"> </w:delText>
        </w:r>
        <w:r w:rsidRPr="000B7A2A" w:rsidDel="0084240D">
          <w:rPr>
            <w:rFonts w:ascii="Arial" w:hAnsi="Arial" w:cs="Arial"/>
            <w:b/>
            <w:bCs/>
            <w:color w:val="000000"/>
            <w:sz w:val="20"/>
          </w:rPr>
          <w:delText>delivery</w:delText>
        </w:r>
      </w:del>
      <w:ins w:id="40" w:author="Ganming(Ming Gan)" w:date="2022-09-28T16:20:00Z">
        <w:r w:rsidR="00E850CC">
          <w:rPr>
            <w:rFonts w:ascii="Arial" w:hAnsi="Arial" w:cs="Arial"/>
            <w:b/>
            <w:bCs/>
            <w:color w:val="000000"/>
            <w:sz w:val="20"/>
          </w:rPr>
          <w:t xml:space="preserve"> </w:t>
        </w:r>
      </w:ins>
      <w:ins w:id="41" w:author="Ganming(Ming Gan)" w:date="2022-09-28T16:21:00Z">
        <w:r w:rsidR="00E850CC">
          <w:rPr>
            <w:rFonts w:ascii="Arial" w:hAnsi="Arial" w:cs="Arial"/>
            <w:b/>
            <w:bCs/>
            <w:color w:val="000000"/>
            <w:sz w:val="20"/>
          </w:rPr>
          <w:t>(#11084)</w:t>
        </w:r>
      </w:ins>
    </w:p>
    <w:p w14:paraId="6B2C22D5" w14:textId="77777777" w:rsidR="00B102CA" w:rsidRDefault="00B102CA" w:rsidP="00B102CA">
      <w:pPr>
        <w:autoSpaceDE w:val="0"/>
        <w:autoSpaceDN w:val="0"/>
        <w:adjustRightInd w:val="0"/>
        <w:spacing w:before="240"/>
        <w:rPr>
          <w:color w:val="000000"/>
          <w:sz w:val="20"/>
        </w:rPr>
      </w:pPr>
      <w:r w:rsidRPr="006D1A51">
        <w:rPr>
          <w:b/>
          <w:bCs/>
          <w:i/>
          <w:iCs/>
          <w:sz w:val="20"/>
          <w:highlight w:val="yellow"/>
          <w:lang w:eastAsia="ko-KR"/>
        </w:rPr>
        <w:t>TGbe editor:</w:t>
      </w:r>
      <w:r w:rsidRPr="000B7A2A">
        <w:rPr>
          <w:b/>
          <w:bCs/>
          <w:i/>
          <w:iCs/>
          <w:sz w:val="20"/>
          <w:highlight w:val="yellow"/>
          <w:lang w:eastAsia="ko-KR"/>
        </w:rPr>
        <w:t xml:space="preserve"> Please </w:t>
      </w:r>
      <w:r w:rsidRPr="000B7A2A">
        <w:rPr>
          <w:b/>
          <w:bCs/>
          <w:i/>
          <w:iCs/>
          <w:sz w:val="20"/>
          <w:highlight w:val="yellow"/>
          <w:lang w:eastAsia="zh-CN"/>
        </w:rPr>
        <w:t>modify the subclause as follows</w:t>
      </w:r>
      <w:r w:rsidRPr="0092180A">
        <w:rPr>
          <w:color w:val="000000"/>
          <w:sz w:val="20"/>
        </w:rPr>
        <w:t xml:space="preserve"> </w:t>
      </w:r>
    </w:p>
    <w:p w14:paraId="5C4F080A" w14:textId="6BA238E8" w:rsidR="00B102CA" w:rsidRDefault="00B102CA" w:rsidP="00B102CA">
      <w:pPr>
        <w:autoSpaceDE w:val="0"/>
        <w:autoSpaceDN w:val="0"/>
        <w:adjustRightInd w:val="0"/>
        <w:spacing w:before="240"/>
        <w:rPr>
          <w:color w:val="000000"/>
          <w:sz w:val="20"/>
        </w:rPr>
      </w:pPr>
      <w:r w:rsidRPr="000B7A2A">
        <w:rPr>
          <w:color w:val="000000"/>
          <w:sz w:val="20"/>
        </w:rPr>
        <w:lastRenderedPageBreak/>
        <w:t xml:space="preserve">Each AP affiliated with an AP MLD </w:t>
      </w:r>
      <w:ins w:id="42" w:author="Ganming(Ming Gan)" w:date="2022-09-28T15:32:00Z">
        <w:del w:id="43" w:author="Alfred Aster" w:date="2022-11-08T14:52:00Z">
          <w:r w:rsidR="00E93AE7" w:rsidDel="00A80A12">
            <w:rPr>
              <w:color w:val="000000"/>
              <w:sz w:val="20"/>
            </w:rPr>
            <w:delText xml:space="preserve">that is not  a </w:delText>
          </w:r>
          <w:r w:rsidR="00E93AE7" w:rsidRPr="00E93AE7" w:rsidDel="00A80A12">
            <w:rPr>
              <w:color w:val="000000"/>
              <w:sz w:val="20"/>
            </w:rPr>
            <w:delText>TWT scheduling AP</w:delText>
          </w:r>
          <w:r w:rsidR="00E93AE7" w:rsidRPr="000B7A2A" w:rsidDel="00A80A12">
            <w:rPr>
              <w:color w:val="000000"/>
              <w:sz w:val="20"/>
            </w:rPr>
            <w:delText xml:space="preserve"> </w:delText>
          </w:r>
        </w:del>
      </w:ins>
      <w:r w:rsidRPr="000B7A2A">
        <w:rPr>
          <w:color w:val="000000"/>
          <w:sz w:val="20"/>
        </w:rPr>
        <w:t xml:space="preserve">shall schedule for transmission </w:t>
      </w:r>
      <w:ins w:id="44" w:author="Ganming(Ming Gan)" w:date="2022-09-28T15:26:00Z">
        <w:r w:rsidR="0073759F">
          <w:rPr>
            <w:rFonts w:hint="eastAsia"/>
            <w:color w:val="000000"/>
            <w:sz w:val="20"/>
            <w:lang w:eastAsia="zh-CN"/>
          </w:rPr>
          <w:t>all</w:t>
        </w:r>
        <w:r w:rsidR="0073759F">
          <w:rPr>
            <w:color w:val="000000"/>
            <w:sz w:val="20"/>
          </w:rPr>
          <w:t xml:space="preserve"> </w:t>
        </w:r>
      </w:ins>
      <w:r w:rsidRPr="000B7A2A">
        <w:rPr>
          <w:color w:val="000000"/>
          <w:sz w:val="20"/>
        </w:rPr>
        <w:t xml:space="preserve">buffered group addressed frames immediately after every DTIM beacon </w:t>
      </w:r>
      <w:ins w:id="45" w:author="Ganming(Ming Gan)" w:date="2022-09-28T15:26:00Z">
        <w:del w:id="46" w:author="Alfred Aster" w:date="2022-11-08T14:53:00Z">
          <w:r w:rsidR="00E93AE7" w:rsidDel="00E55A57">
            <w:rPr>
              <w:rFonts w:hint="eastAsia"/>
              <w:color w:val="000000"/>
              <w:sz w:val="20"/>
              <w:lang w:eastAsia="zh-CN"/>
            </w:rPr>
            <w:delText>it</w:delText>
          </w:r>
          <w:r w:rsidR="00E93AE7" w:rsidDel="00E55A57">
            <w:rPr>
              <w:color w:val="000000"/>
              <w:sz w:val="20"/>
            </w:rPr>
            <w:delText xml:space="preserve"> </w:delText>
          </w:r>
          <w:r w:rsidR="00E93AE7" w:rsidDel="00E55A57">
            <w:rPr>
              <w:rFonts w:hint="eastAsia"/>
              <w:color w:val="000000"/>
              <w:sz w:val="20"/>
              <w:lang w:eastAsia="zh-CN"/>
            </w:rPr>
            <w:delText>transmits</w:delText>
          </w:r>
        </w:del>
      </w:ins>
      <w:ins w:id="47" w:author="Ganming(Ming Gan)" w:date="2022-09-28T15:33:00Z">
        <w:del w:id="48" w:author="Alfred Aster" w:date="2022-11-08T14:53:00Z">
          <w:r w:rsidR="00E93AE7" w:rsidDel="00E55A57">
            <w:rPr>
              <w:color w:val="000000"/>
              <w:sz w:val="20"/>
              <w:lang w:eastAsia="zh-CN"/>
            </w:rPr>
            <w:delText xml:space="preserve"> </w:delText>
          </w:r>
        </w:del>
      </w:ins>
      <w:del w:id="49" w:author="Alfred Aster" w:date="2022-11-08T14:53:00Z">
        <w:r w:rsidRPr="000B7A2A" w:rsidDel="00E55A57">
          <w:rPr>
            <w:color w:val="000000"/>
            <w:sz w:val="20"/>
          </w:rPr>
          <w:delText>except</w:delText>
        </w:r>
        <w:r w:rsidRPr="000B7A2A" w:rsidDel="00E55A57">
          <w:rPr>
            <w:rFonts w:hint="eastAsia"/>
            <w:color w:val="000000"/>
            <w:sz w:val="20"/>
            <w:lang w:eastAsia="zh-CN"/>
          </w:rPr>
          <w:delText xml:space="preserve"> that</w:delText>
        </w:r>
        <w:r w:rsidRPr="000B7A2A" w:rsidDel="00E55A57">
          <w:rPr>
            <w:color w:val="000000"/>
            <w:sz w:val="20"/>
          </w:rPr>
          <w:delText xml:space="preserve"> a TWT scheduling AP affiliated with that AP MLD</w:delText>
        </w:r>
      </w:del>
      <w:ins w:id="50" w:author="Ganming(Ming Gan)" w:date="2022-09-28T15:26:00Z">
        <w:del w:id="51" w:author="Alfred Aster" w:date="2022-11-08T14:53:00Z">
          <w:r w:rsidR="00E93AE7" w:rsidDel="00E55A57">
            <w:rPr>
              <w:rFonts w:hint="eastAsia"/>
              <w:color w:val="000000"/>
              <w:sz w:val="20"/>
              <w:lang w:eastAsia="zh-CN"/>
            </w:rPr>
            <w:delText>.</w:delText>
          </w:r>
          <w:r w:rsidR="00E93AE7" w:rsidDel="00E55A57">
            <w:rPr>
              <w:color w:val="000000"/>
              <w:sz w:val="20"/>
              <w:lang w:eastAsia="zh-CN"/>
            </w:rPr>
            <w:delText xml:space="preserve"> </w:delText>
          </w:r>
        </w:del>
      </w:ins>
      <w:del w:id="52" w:author="Alfred Aster" w:date="2022-11-08T14:53:00Z">
        <w:r w:rsidRPr="000B7A2A" w:rsidDel="00E55A57">
          <w:rPr>
            <w:color w:val="000000"/>
            <w:sz w:val="20"/>
          </w:rPr>
          <w:delText xml:space="preserve"> </w:delText>
        </w:r>
      </w:del>
      <w:ins w:id="53" w:author="Ganming(Ming Gan)" w:date="2022-09-28T15:27:00Z">
        <w:del w:id="54" w:author="Alfred Aster" w:date="2022-11-08T14:53:00Z">
          <w:r w:rsidR="00E93AE7" w:rsidRPr="00E93AE7" w:rsidDel="00E55A57">
            <w:rPr>
              <w:color w:val="000000"/>
              <w:sz w:val="20"/>
            </w:rPr>
            <w:delText>A</w:delText>
          </w:r>
        </w:del>
      </w:ins>
      <w:ins w:id="55" w:author="Alfred Aster" w:date="2022-11-08T14:53:00Z">
        <w:r w:rsidR="00E55A57">
          <w:rPr>
            <w:color w:val="000000"/>
            <w:sz w:val="20"/>
            <w:lang w:eastAsia="zh-CN"/>
          </w:rPr>
          <w:t>except when the AP is a</w:t>
        </w:r>
      </w:ins>
      <w:ins w:id="56" w:author="Ganming(Ming Gan)" w:date="2022-09-28T15:27:00Z">
        <w:r w:rsidR="00E93AE7" w:rsidRPr="00E93AE7">
          <w:rPr>
            <w:color w:val="000000"/>
            <w:sz w:val="20"/>
          </w:rPr>
          <w:t xml:space="preserve"> TWT scheduling AP</w:t>
        </w:r>
      </w:ins>
      <w:ins w:id="57" w:author="Ganming(Ming Gan)" w:date="2022-09-28T15:34:00Z">
        <w:r w:rsidR="00E93AE7">
          <w:rPr>
            <w:color w:val="000000"/>
            <w:sz w:val="20"/>
          </w:rPr>
          <w:t xml:space="preserve"> </w:t>
        </w:r>
        <w:del w:id="58" w:author="Alfred Aster" w:date="2022-11-08T14:53:00Z">
          <w:r w:rsidR="00E93AE7" w:rsidDel="00E55A57">
            <w:rPr>
              <w:color w:val="000000"/>
              <w:sz w:val="20"/>
            </w:rPr>
            <w:delText xml:space="preserve">affiliated with an AP MLD </w:delText>
          </w:r>
        </w:del>
      </w:ins>
      <w:ins w:id="59" w:author="Ganming(Ming Gan)" w:date="2022-09-28T15:27:00Z">
        <w:del w:id="60" w:author="Alfred Aster" w:date="2022-11-08T14:53:00Z">
          <w:r w:rsidR="00E93AE7" w:rsidRPr="00E93AE7" w:rsidDel="00E55A57">
            <w:rPr>
              <w:color w:val="000000"/>
              <w:sz w:val="20"/>
            </w:rPr>
            <w:delText xml:space="preserve"> </w:delText>
          </w:r>
        </w:del>
      </w:ins>
      <w:del w:id="61" w:author="Alfred Aster" w:date="2022-11-08T14:53:00Z">
        <w:r w:rsidRPr="000B7A2A" w:rsidDel="001A5CD3">
          <w:rPr>
            <w:color w:val="000000"/>
            <w:sz w:val="20"/>
          </w:rPr>
          <w:delText xml:space="preserve">shall </w:delText>
        </w:r>
      </w:del>
      <w:ins w:id="62" w:author="Alfred Aster" w:date="2022-11-08T14:53:00Z">
        <w:r w:rsidR="001A5CD3">
          <w:rPr>
            <w:color w:val="000000"/>
            <w:sz w:val="20"/>
          </w:rPr>
          <w:t>that</w:t>
        </w:r>
        <w:r w:rsidR="001A5CD3" w:rsidRPr="000B7A2A">
          <w:rPr>
            <w:color w:val="000000"/>
            <w:sz w:val="20"/>
          </w:rPr>
          <w:t xml:space="preserve"> </w:t>
        </w:r>
      </w:ins>
      <w:r w:rsidRPr="000B7A2A">
        <w:rPr>
          <w:color w:val="000000"/>
          <w:sz w:val="20"/>
        </w:rPr>
        <w:t>schedule</w:t>
      </w:r>
      <w:ins w:id="63" w:author="Alfred Aster" w:date="2022-11-08T14:53:00Z">
        <w:r w:rsidR="001A5CD3">
          <w:rPr>
            <w:color w:val="000000"/>
            <w:sz w:val="20"/>
          </w:rPr>
          <w:t>s</w:t>
        </w:r>
      </w:ins>
      <w:r w:rsidRPr="000B7A2A">
        <w:rPr>
          <w:color w:val="000000"/>
          <w:sz w:val="20"/>
        </w:rPr>
        <w:t xml:space="preserve"> </w:t>
      </w:r>
      <w:del w:id="64" w:author="Alfred Aster" w:date="2022-11-08T14:54:00Z">
        <w:r w:rsidRPr="000B7A2A" w:rsidDel="00AC43F6">
          <w:rPr>
            <w:color w:val="000000"/>
            <w:sz w:val="20"/>
          </w:rPr>
          <w:delText xml:space="preserve">for transmission the </w:delText>
        </w:r>
      </w:del>
      <w:ins w:id="65" w:author="Ganming(Ming Gan)" w:date="2022-09-28T15:27:00Z">
        <w:del w:id="66" w:author="Alfred Aster" w:date="2022-11-08T14:54:00Z">
          <w:r w:rsidR="00E93AE7" w:rsidDel="00AC43F6">
            <w:rPr>
              <w:color w:val="000000"/>
              <w:sz w:val="20"/>
            </w:rPr>
            <w:delText>all</w:delText>
          </w:r>
          <w:r w:rsidR="00E93AE7" w:rsidRPr="000B7A2A" w:rsidDel="00AC43F6">
            <w:rPr>
              <w:color w:val="000000"/>
              <w:sz w:val="20"/>
            </w:rPr>
            <w:delText xml:space="preserve"> </w:delText>
          </w:r>
        </w:del>
      </w:ins>
      <w:r w:rsidRPr="000B7A2A">
        <w:rPr>
          <w:color w:val="000000"/>
          <w:sz w:val="20"/>
        </w:rPr>
        <w:t xml:space="preserve">buffered group addressed frames </w:t>
      </w:r>
      <w:commentRangeStart w:id="67"/>
      <w:r w:rsidRPr="000B7A2A">
        <w:rPr>
          <w:color w:val="000000"/>
          <w:sz w:val="20"/>
        </w:rPr>
        <w:t xml:space="preserve">during </w:t>
      </w:r>
      <w:del w:id="68" w:author="Alfred Aster" w:date="2022-11-08T14:53:00Z">
        <w:r w:rsidRPr="000B7A2A" w:rsidDel="001A5CD3">
          <w:rPr>
            <w:color w:val="000000"/>
            <w:sz w:val="20"/>
          </w:rPr>
          <w:delText xml:space="preserve">the </w:delText>
        </w:r>
      </w:del>
      <w:ins w:id="69" w:author="Alfred Aster" w:date="2022-11-08T14:53:00Z">
        <w:r w:rsidR="001A5CD3">
          <w:rPr>
            <w:color w:val="000000"/>
            <w:sz w:val="20"/>
          </w:rPr>
          <w:t>specific</w:t>
        </w:r>
        <w:r w:rsidR="001A5CD3" w:rsidRPr="000B7A2A">
          <w:rPr>
            <w:color w:val="000000"/>
            <w:sz w:val="20"/>
          </w:rPr>
          <w:t xml:space="preserve"> </w:t>
        </w:r>
      </w:ins>
      <w:r w:rsidRPr="000B7A2A">
        <w:rPr>
          <w:color w:val="000000"/>
          <w:sz w:val="20"/>
        </w:rPr>
        <w:t xml:space="preserve">broadcast TWT SPs </w:t>
      </w:r>
      <w:del w:id="70" w:author="Alfred Aster" w:date="2022-11-08T14:49:00Z">
        <w:r w:rsidRPr="000B7A2A" w:rsidDel="00156475">
          <w:rPr>
            <w:color w:val="000000"/>
            <w:sz w:val="20"/>
          </w:rPr>
          <w:delText xml:space="preserve">located within the beacon interval during which the DTIM Beacon frame is transmitted </w:delText>
        </w:r>
      </w:del>
      <w:ins w:id="71" w:author="Ganming(Ming Gan)" w:date="2022-09-28T15:27:00Z">
        <w:del w:id="72" w:author="Alfred Aster" w:date="2022-11-08T14:49:00Z">
          <w:r w:rsidR="00E93AE7" w:rsidDel="00156475">
            <w:rPr>
              <w:color w:val="000000"/>
              <w:sz w:val="20"/>
            </w:rPr>
            <w:delText xml:space="preserve">by the AP </w:delText>
          </w:r>
        </w:del>
      </w:ins>
      <w:commentRangeEnd w:id="67"/>
      <w:r w:rsidR="00372C4C">
        <w:rPr>
          <w:rStyle w:val="a8"/>
          <w:color w:val="000000"/>
          <w:w w:val="0"/>
        </w:rPr>
        <w:commentReference w:id="67"/>
      </w:r>
      <w:del w:id="73" w:author="Alfred Aster" w:date="2022-11-08T14:49:00Z">
        <w:r w:rsidRPr="000B7A2A" w:rsidDel="00156475">
          <w:rPr>
            <w:color w:val="000000"/>
            <w:sz w:val="20"/>
          </w:rPr>
          <w:delText>(</w:delText>
        </w:r>
      </w:del>
      <w:ins w:id="74" w:author="Alfred Aster" w:date="2022-11-08T14:49:00Z">
        <w:r w:rsidR="00156475">
          <w:rPr>
            <w:color w:val="000000"/>
            <w:sz w:val="20"/>
          </w:rPr>
          <w:t>a</w:t>
        </w:r>
      </w:ins>
      <w:ins w:id="75" w:author="Alfred Aster" w:date="2022-11-08T14:50:00Z">
        <w:r w:rsidR="00156475">
          <w:rPr>
            <w:color w:val="000000"/>
            <w:sz w:val="20"/>
          </w:rPr>
          <w:t xml:space="preserve">s defined in </w:t>
        </w:r>
      </w:ins>
      <w:del w:id="76" w:author="Alfred Aster" w:date="2022-11-08T14:50:00Z">
        <w:r w:rsidRPr="000B7A2A" w:rsidDel="00156475">
          <w:rPr>
            <w:color w:val="000000"/>
            <w:sz w:val="20"/>
          </w:rPr>
          <w:delText xml:space="preserve">see </w:delText>
        </w:r>
      </w:del>
      <w:r w:rsidRPr="000B7A2A">
        <w:rPr>
          <w:color w:val="000000"/>
          <w:sz w:val="20"/>
        </w:rPr>
        <w:t>26.8.3.2 (Rules for TWT scheduling AP)</w:t>
      </w:r>
      <w:del w:id="77" w:author="Alfred Aster" w:date="2022-11-08T14:50:00Z">
        <w:r w:rsidRPr="000B7A2A" w:rsidDel="00156475">
          <w:rPr>
            <w:color w:val="000000"/>
            <w:sz w:val="20"/>
          </w:rPr>
          <w:delText>)</w:delText>
        </w:r>
      </w:del>
      <w:ins w:id="78" w:author="Ganming(Ming Gan)" w:date="2022-09-28T15:34:00Z">
        <w:r w:rsidR="00E93AE7">
          <w:rPr>
            <w:color w:val="000000"/>
            <w:sz w:val="20"/>
          </w:rPr>
          <w:t xml:space="preserve"> (</w:t>
        </w:r>
      </w:ins>
      <w:ins w:id="79" w:author="Ganming(Ming Gan)" w:date="2022-09-28T16:28:00Z">
        <w:r w:rsidR="00452170">
          <w:rPr>
            <w:color w:val="000000"/>
            <w:sz w:val="20"/>
          </w:rPr>
          <w:t>#10007</w:t>
        </w:r>
      </w:ins>
      <w:ins w:id="80" w:author="Ganming(Ming Gan)" w:date="2022-09-28T17:18:00Z">
        <w:r w:rsidR="00696215">
          <w:rPr>
            <w:color w:val="000000"/>
            <w:sz w:val="20"/>
          </w:rPr>
          <w:t>, 139</w:t>
        </w:r>
      </w:ins>
      <w:ins w:id="81" w:author="Ganming(Ming Gan)" w:date="2022-09-28T17:19:00Z">
        <w:r w:rsidR="00696215">
          <w:rPr>
            <w:color w:val="000000"/>
            <w:sz w:val="20"/>
          </w:rPr>
          <w:t>2</w:t>
        </w:r>
      </w:ins>
      <w:ins w:id="82" w:author="Ganming(Ming Gan)" w:date="2022-09-28T17:18:00Z">
        <w:r w:rsidR="00696215">
          <w:rPr>
            <w:color w:val="000000"/>
            <w:sz w:val="20"/>
          </w:rPr>
          <w:t>2</w:t>
        </w:r>
      </w:ins>
      <w:ins w:id="83" w:author="Ganming(Ming Gan)" w:date="2022-09-28T15:34:00Z">
        <w:r w:rsidR="00E93AE7">
          <w:rPr>
            <w:color w:val="000000"/>
            <w:sz w:val="20"/>
          </w:rPr>
          <w:t>)</w:t>
        </w:r>
      </w:ins>
      <w:r w:rsidRPr="000B7A2A">
        <w:rPr>
          <w:color w:val="000000"/>
          <w:sz w:val="20"/>
        </w:rPr>
        <w:t>.</w:t>
      </w:r>
    </w:p>
    <w:p w14:paraId="4BEC06F7" w14:textId="3B510F38" w:rsidR="005F5916" w:rsidRDefault="00E93AE7" w:rsidP="00B102CA">
      <w:pPr>
        <w:autoSpaceDE w:val="0"/>
        <w:autoSpaceDN w:val="0"/>
        <w:adjustRightInd w:val="0"/>
        <w:spacing w:before="240"/>
        <w:rPr>
          <w:color w:val="000000"/>
          <w:sz w:val="20"/>
        </w:rPr>
      </w:pPr>
      <w:r w:rsidRPr="00E93AE7">
        <w:rPr>
          <w:color w:val="000000"/>
          <w:sz w:val="20"/>
        </w:rPr>
        <w:t>Each AP affiliated with an AP MLD that is not a TWT scheduling AP shall schedule buffered group addressed frames immediately after every DTIM beacon.  A TWT scheduling AP shall schedule the buffered group addressed frames for transmission during the broadcast TWT SPs located within the beacon interval during which the DTIM Beacon frame is transmitted (see 26.8.3.2 (Rules for TWT scheduling AP))"</w:t>
      </w:r>
    </w:p>
    <w:p w14:paraId="711860D7" w14:textId="0C421527" w:rsidR="00452170" w:rsidRDefault="00452170" w:rsidP="00B102CA">
      <w:pPr>
        <w:pStyle w:val="SP15299369"/>
        <w:spacing w:before="240"/>
        <w:jc w:val="both"/>
        <w:rPr>
          <w:rStyle w:val="SC15323589"/>
        </w:rPr>
      </w:pPr>
      <w:del w:id="84" w:author="Ganming(Ming Gan)" w:date="2022-09-29T10:36:00Z">
        <w:r w:rsidRPr="00452170" w:rsidDel="00AF7F7E">
          <w:rPr>
            <w:rStyle w:val="SC15323589"/>
          </w:rPr>
          <w:delText xml:space="preserve">An AP MLD that </w:delText>
        </w:r>
      </w:del>
      <w:del w:id="85" w:author="Ganming(Ming Gan)" w:date="2022-09-28T16:27:00Z">
        <w:r w:rsidRPr="00452170" w:rsidDel="00452170">
          <w:rPr>
            <w:rStyle w:val="SC15323589"/>
          </w:rPr>
          <w:delText xml:space="preserve">distributes </w:delText>
        </w:r>
      </w:del>
      <w:del w:id="86" w:author="Ganming(Ming Gan)" w:date="2022-09-29T10:36:00Z">
        <w:r w:rsidRPr="00452170" w:rsidDel="00AF7F7E">
          <w:rPr>
            <w:rStyle w:val="SC15323589"/>
          </w:rPr>
          <w:delText>a group addressed Data frame received from an associated non-AP MLD shall set the SA field of the broadcast group addressed Data frame equal to the MLD MAC address of the non-AP MLD.</w:delText>
        </w:r>
      </w:del>
      <w:ins w:id="87" w:author="Ganming(Ming Gan)" w:date="2022-09-29T10:36:00Z">
        <w:r w:rsidR="00AF7F7E" w:rsidRPr="00AF7F7E">
          <w:rPr>
            <w:rStyle w:val="SC15323589"/>
            <w:lang w:eastAsia="zh-CN"/>
          </w:rPr>
          <w:t xml:space="preserve"> </w:t>
        </w:r>
        <w:r w:rsidR="00AF7F7E">
          <w:rPr>
            <w:rStyle w:val="SC15323589"/>
            <w:lang w:eastAsia="zh-CN"/>
          </w:rPr>
          <w:t>(#13517, 11752, 12111)</w:t>
        </w:r>
      </w:ins>
    </w:p>
    <w:p w14:paraId="5EF45FF7" w14:textId="7D9B9AB0" w:rsidR="00B102CA" w:rsidRPr="000B7A2A" w:rsidDel="007C565F" w:rsidRDefault="00B102CA" w:rsidP="007C565F">
      <w:pPr>
        <w:pStyle w:val="SP15299369"/>
        <w:spacing w:before="240"/>
        <w:jc w:val="both"/>
        <w:rPr>
          <w:del w:id="88" w:author="Ganming(Ming Gan)" w:date="2022-09-29T10:21:00Z"/>
          <w:color w:val="000000"/>
          <w:sz w:val="20"/>
          <w:szCs w:val="20"/>
        </w:rPr>
      </w:pPr>
      <w:r w:rsidRPr="000B7A2A">
        <w:rPr>
          <w:rStyle w:val="SC15323589"/>
        </w:rPr>
        <w:t>Each AP affiliated with an AP MLD shall schedule</w:t>
      </w:r>
      <w:del w:id="89" w:author="Ganming(Ming Gan)" w:date="2022-09-29T10:21:00Z">
        <w:r w:rsidRPr="000B7A2A" w:rsidDel="007C565F">
          <w:rPr>
            <w:rStyle w:val="SC15323589"/>
          </w:rPr>
          <w:delText>:</w:delText>
        </w:r>
      </w:del>
    </w:p>
    <w:p w14:paraId="60127BFE" w14:textId="558A4A6C" w:rsidR="00B102CA" w:rsidRPr="000B7A2A" w:rsidRDefault="00B102CA" w:rsidP="007C565F">
      <w:pPr>
        <w:pStyle w:val="SP15299369"/>
        <w:spacing w:before="240"/>
        <w:jc w:val="both"/>
        <w:rPr>
          <w:rStyle w:val="SC15323589"/>
        </w:rPr>
      </w:pPr>
      <w:del w:id="90" w:author="Ganming(Ming Gan)" w:date="2022-09-29T10:21:00Z">
        <w:r w:rsidRPr="000B7A2A" w:rsidDel="007C565F">
          <w:rPr>
            <w:rStyle w:val="SC15323589"/>
          </w:rPr>
          <w:delText>—</w:delText>
        </w:r>
      </w:del>
      <w:r w:rsidRPr="000B7A2A">
        <w:rPr>
          <w:rStyle w:val="SC15323589"/>
        </w:rPr>
        <w:t>the transmission of the buffered group addressed Management frames independently from the transmission of buffered group addressed Management frames of other AP(s) affiliated with the same AP MLD.</w:t>
      </w:r>
    </w:p>
    <w:p w14:paraId="402BA361" w14:textId="29173315" w:rsidR="00B102CA" w:rsidRPr="000B7A2A" w:rsidDel="007C565F" w:rsidRDefault="00B102CA" w:rsidP="00B102CA">
      <w:pPr>
        <w:pStyle w:val="SP15299380"/>
        <w:spacing w:before="60" w:after="60"/>
        <w:ind w:firstLine="220"/>
        <w:jc w:val="both"/>
        <w:rPr>
          <w:del w:id="91" w:author="Ganming(Ming Gan)" w:date="2022-09-29T10:21:00Z"/>
          <w:color w:val="000000"/>
          <w:sz w:val="20"/>
          <w:szCs w:val="20"/>
        </w:rPr>
      </w:pPr>
      <w:del w:id="92" w:author="Ganming(Ming Gan)" w:date="2022-09-29T10:21:00Z">
        <w:r w:rsidRPr="000B7A2A" w:rsidDel="007C565F">
          <w:rPr>
            <w:rStyle w:val="SC15323589"/>
          </w:rPr>
          <w:delText>—the transmission of the buffered group addressed data frames that are expected to be received by a non-AP MLD in all the links setup with the non-AP MLD.</w:delText>
        </w:r>
      </w:del>
    </w:p>
    <w:p w14:paraId="20C7031F" w14:textId="77777777" w:rsidR="00E452CB" w:rsidRDefault="00E452CB" w:rsidP="005070D0">
      <w:pPr>
        <w:autoSpaceDE w:val="0"/>
        <w:autoSpaceDN w:val="0"/>
        <w:adjustRightInd w:val="0"/>
        <w:rPr>
          <w:rStyle w:val="SC15323589"/>
          <w:lang w:val="en-US"/>
        </w:rPr>
      </w:pPr>
    </w:p>
    <w:p w14:paraId="652B5EF3" w14:textId="65955A2C" w:rsidR="005070D0" w:rsidRPr="004A2A36" w:rsidRDefault="00E452CB" w:rsidP="005070D0">
      <w:pPr>
        <w:autoSpaceDE w:val="0"/>
        <w:autoSpaceDN w:val="0"/>
        <w:adjustRightInd w:val="0"/>
        <w:rPr>
          <w:ins w:id="93" w:author="Ganming(Ming Gan)" w:date="2022-09-28T16:58:00Z"/>
          <w:rStyle w:val="SC15323589"/>
          <w:lang w:val="en-US"/>
        </w:rPr>
      </w:pPr>
      <w:ins w:id="94" w:author="Ganming(Ming Gan)" w:date="2022-09-29T10:23:00Z">
        <w:r>
          <w:rPr>
            <w:rStyle w:val="SC15323589"/>
            <w:rFonts w:hint="eastAsia"/>
            <w:lang w:val="en-US" w:eastAsia="zh-CN"/>
          </w:rPr>
          <w:t>A</w:t>
        </w:r>
      </w:ins>
      <w:ins w:id="95" w:author="Ganming(Ming Gan)" w:date="2022-09-29T10:22:00Z">
        <w:r w:rsidR="004A2A36" w:rsidRPr="004A2A36">
          <w:rPr>
            <w:rStyle w:val="SC15323589"/>
            <w:lang w:val="en-US"/>
          </w:rPr>
          <w:t xml:space="preserve">n AP MLD shall schedule the transmission of </w:t>
        </w:r>
      </w:ins>
      <w:ins w:id="96" w:author="Ganming(Ming Gan)" w:date="2022-09-29T10:23:00Z">
        <w:r>
          <w:rPr>
            <w:rStyle w:val="SC15323589"/>
            <w:rFonts w:hint="eastAsia"/>
            <w:lang w:val="en-US" w:eastAsia="zh-CN"/>
          </w:rPr>
          <w:t>the</w:t>
        </w:r>
      </w:ins>
      <w:ins w:id="97" w:author="Ganming(Ming Gan)" w:date="2022-09-29T10:22:00Z">
        <w:r w:rsidR="004A2A36" w:rsidRPr="004A2A36">
          <w:rPr>
            <w:rStyle w:val="SC15323589"/>
            <w:lang w:val="en-US"/>
          </w:rPr>
          <w:t xml:space="preserve"> buffered group addressed Data frame</w:t>
        </w:r>
      </w:ins>
      <w:ins w:id="98" w:author="Ganming(Ming Gan)" w:date="2022-09-29T10:23:00Z">
        <w:r>
          <w:rPr>
            <w:rStyle w:val="SC15323589"/>
            <w:rFonts w:hint="eastAsia"/>
            <w:lang w:val="en-US" w:eastAsia="zh-CN"/>
          </w:rPr>
          <w:t>s</w:t>
        </w:r>
      </w:ins>
      <w:ins w:id="99" w:author="Ganming(Ming Gan)" w:date="2022-09-29T10:22:00Z">
        <w:r w:rsidR="004A2A36" w:rsidRPr="004A2A36">
          <w:rPr>
            <w:rStyle w:val="SC15323589"/>
            <w:lang w:val="en-US"/>
          </w:rPr>
          <w:t xml:space="preserve"> that are expected to be received by a non-AP MLD </w:t>
        </w:r>
      </w:ins>
      <w:ins w:id="100" w:author="Ming Gan" w:date="2022-10-11T20:43:00Z">
        <w:r w:rsidR="00180B97">
          <w:rPr>
            <w:rStyle w:val="SC15323589"/>
            <w:lang w:val="en-US"/>
          </w:rPr>
          <w:t xml:space="preserve">on </w:t>
        </w:r>
      </w:ins>
      <w:ins w:id="101" w:author="Ganming(Ming Gan)" w:date="2022-09-29T10:22:00Z">
        <w:r w:rsidR="004A2A36" w:rsidRPr="004A2A36">
          <w:rPr>
            <w:rStyle w:val="SC15323589"/>
            <w:lang w:val="en-US"/>
          </w:rPr>
          <w:t>all the enabled links setup with the non-AP MLD</w:t>
        </w:r>
      </w:ins>
      <w:ins w:id="102" w:author="Ganming(Ming Gan)" w:date="2022-09-29T10:24:00Z">
        <w:r>
          <w:rPr>
            <w:rStyle w:val="SC15323589"/>
            <w:rFonts w:hint="eastAsia"/>
            <w:lang w:val="en-US" w:eastAsia="zh-CN"/>
          </w:rPr>
          <w:t>.</w:t>
        </w:r>
        <w:r>
          <w:rPr>
            <w:rStyle w:val="SC15323589"/>
            <w:lang w:val="en-US" w:eastAsia="zh-CN"/>
          </w:rPr>
          <w:t xml:space="preserve"> (#12112)</w:t>
        </w:r>
      </w:ins>
    </w:p>
    <w:p w14:paraId="2B5A8EAC" w14:textId="4ED5ACB9" w:rsidR="00C8342E" w:rsidRPr="0084240D" w:rsidRDefault="00C8342E" w:rsidP="00C8342E">
      <w:pPr>
        <w:pStyle w:val="T"/>
        <w:rPr>
          <w:ins w:id="103" w:author="Ganming(Ming Gan)" w:date="2022-09-28T16:58:00Z"/>
          <w:rFonts w:ascii="Arial" w:hAnsi="Arial" w:cs="Arial"/>
          <w:b/>
          <w:bCs/>
          <w:w w:val="100"/>
          <w:lang w:val="en-GB"/>
        </w:rPr>
      </w:pPr>
      <w:ins w:id="104" w:author="Ganming(Ming Gan)" w:date="2022-09-28T16:58:00Z">
        <w:r>
          <w:rPr>
            <w:sz w:val="18"/>
            <w:szCs w:val="18"/>
          </w:rPr>
          <w:t xml:space="preserve">NOTE 1—Additional and exceptional rules of group addressed frame delivery for </w:t>
        </w:r>
      </w:ins>
      <w:ins w:id="105" w:author="Ming Gan" w:date="2022-10-11T20:37:00Z">
        <w:r w:rsidR="00041E22">
          <w:rPr>
            <w:sz w:val="18"/>
            <w:szCs w:val="18"/>
          </w:rPr>
          <w:t xml:space="preserve">an </w:t>
        </w:r>
      </w:ins>
      <w:ins w:id="106" w:author="Ganming(Ming Gan)" w:date="2022-09-28T16:58:00Z">
        <w:r>
          <w:rPr>
            <w:sz w:val="18"/>
            <w:szCs w:val="18"/>
          </w:rPr>
          <w:t xml:space="preserve">NSTR mobile AP MLD are defined in 35.3.19 (NSTR mobile AP MLD operation). </w:t>
        </w:r>
        <w:r>
          <w:rPr>
            <w:rFonts w:hint="eastAsia"/>
            <w:sz w:val="18"/>
            <w:szCs w:val="18"/>
            <w:lang w:eastAsia="zh-CN"/>
          </w:rPr>
          <w:t>(</w:t>
        </w:r>
        <w:r>
          <w:rPr>
            <w:sz w:val="18"/>
            <w:szCs w:val="18"/>
            <w:lang w:eastAsia="zh-CN"/>
          </w:rPr>
          <w:t>#12325)</w:t>
        </w:r>
      </w:ins>
    </w:p>
    <w:p w14:paraId="211E882B" w14:textId="0D10E237" w:rsidR="00C8342E" w:rsidRDefault="00C8342E" w:rsidP="005070D0">
      <w:pPr>
        <w:autoSpaceDE w:val="0"/>
        <w:autoSpaceDN w:val="0"/>
        <w:adjustRightInd w:val="0"/>
        <w:rPr>
          <w:ins w:id="107" w:author="Ganming(Ming Gan)" w:date="2022-09-29T07:30:00Z"/>
          <w:rFonts w:ascii="Arial" w:hAnsi="Arial" w:cs="Arial"/>
          <w:b/>
          <w:bCs/>
          <w:color w:val="000000"/>
          <w:sz w:val="20"/>
        </w:rPr>
      </w:pPr>
    </w:p>
    <w:p w14:paraId="699B73AC" w14:textId="2DB13C67" w:rsidR="00312307" w:rsidRPr="000B7A2A" w:rsidRDefault="00312307" w:rsidP="00312307">
      <w:pPr>
        <w:pStyle w:val="SP15299369"/>
        <w:spacing w:before="240"/>
        <w:jc w:val="both"/>
        <w:rPr>
          <w:ins w:id="108" w:author="Ganming(Ming Gan)" w:date="2022-09-29T07:30:00Z"/>
          <w:color w:val="000000"/>
          <w:sz w:val="20"/>
          <w:szCs w:val="20"/>
        </w:rPr>
      </w:pPr>
      <w:ins w:id="109" w:author="Ganming(Ming Gan)" w:date="2022-09-29T07:30:00Z">
        <w:r w:rsidRPr="000B7A2A">
          <w:rPr>
            <w:rStyle w:val="SC15323589"/>
          </w:rPr>
          <w:t>If an AP affiliated with an AP MLD</w:t>
        </w:r>
      </w:ins>
      <w:ins w:id="110" w:author="Ming Gan" w:date="2022-10-11T20:43:00Z">
        <w:del w:id="111" w:author="Kwok Shum Au (Edward)" w:date="2022-10-12T16:04:00Z">
          <w:r w:rsidR="00180B97" w:rsidDel="00006594">
            <w:rPr>
              <w:rStyle w:val="SC15323589"/>
            </w:rPr>
            <w:delText>,</w:delText>
          </w:r>
        </w:del>
      </w:ins>
      <w:ins w:id="112" w:author="Ganming(Ming Gan)" w:date="2022-09-29T07:30:00Z">
        <w:r w:rsidRPr="000B7A2A">
          <w:rPr>
            <w:rStyle w:val="SC15323589"/>
          </w:rPr>
          <w:t xml:space="preserve"> is not part of a multiple BSSID set, then the AP shall indicate if each of the other AP(s) in the same AP MLD has buffered group addressed frames by using a bit in the Partial Virtual Bitmap field of the TIM element after the bit corresponding to </w:t>
        </w:r>
      </w:ins>
      <w:ins w:id="113" w:author="Ganming(Ming Gan)" w:date="2022-09-29T07:31:00Z">
        <w:r>
          <w:rPr>
            <w:rStyle w:val="SC15323589"/>
            <w:rFonts w:hint="eastAsia"/>
            <w:lang w:eastAsia="zh-CN"/>
          </w:rPr>
          <w:t>AID</w:t>
        </w:r>
        <w:r>
          <w:rPr>
            <w:rStyle w:val="SC15323589"/>
          </w:rPr>
          <w:t xml:space="preserve"> 0</w:t>
        </w:r>
      </w:ins>
      <w:ins w:id="114" w:author="Ganming(Ming Gan)" w:date="2022-09-29T07:30:00Z">
        <w:r w:rsidRPr="000B7A2A">
          <w:rPr>
            <w:rStyle w:val="SC15323589"/>
          </w:rPr>
          <w:t>.</w:t>
        </w:r>
      </w:ins>
    </w:p>
    <w:p w14:paraId="0BB17543" w14:textId="77777777" w:rsidR="00312307" w:rsidRPr="000B7A2A" w:rsidRDefault="00312307" w:rsidP="00312307">
      <w:pPr>
        <w:pStyle w:val="SP15299380"/>
        <w:spacing w:before="60" w:after="60"/>
        <w:ind w:leftChars="100" w:left="220"/>
        <w:jc w:val="both"/>
        <w:rPr>
          <w:ins w:id="115" w:author="Ganming(Ming Gan)" w:date="2022-09-29T07:30:00Z"/>
          <w:rStyle w:val="SC15323589"/>
        </w:rPr>
      </w:pPr>
      <w:ins w:id="116" w:author="Ganming(Ming Gan)" w:date="2022-09-29T07:30:00Z">
        <w:r w:rsidRPr="000B7A2A">
          <w:rPr>
            <w:rStyle w:val="SC15323589"/>
          </w:rPr>
          <w:t>—The indication is in the DTIM beacon sent by the AP and is based on the latest information about the other APs that the AP has when the AP schedules the DTIM beacon.</w:t>
        </w:r>
      </w:ins>
    </w:p>
    <w:p w14:paraId="31EC54C5" w14:textId="0FC1298A" w:rsidR="00312307" w:rsidRDefault="00312307" w:rsidP="00312307">
      <w:pPr>
        <w:pStyle w:val="SP15299380"/>
        <w:spacing w:before="60" w:after="60"/>
        <w:ind w:leftChars="100" w:left="220"/>
        <w:jc w:val="both"/>
        <w:rPr>
          <w:ins w:id="117" w:author="Ganming(Ming Gan)" w:date="2022-09-29T07:30:00Z"/>
          <w:rStyle w:val="SC15323589"/>
        </w:rPr>
      </w:pPr>
      <w:ins w:id="118" w:author="Ganming(Ming Gan)" w:date="2022-09-29T07:30:00Z">
        <w:r w:rsidRPr="000B7A2A">
          <w:rPr>
            <w:rStyle w:val="SC15323589"/>
          </w:rPr>
          <w:t>—These bits in the Partial Virtual Bitmap field of the TIM element for the other AP(s) in the same AP MLD shall be contiguous.</w:t>
        </w:r>
      </w:ins>
      <w:r w:rsidR="009F006F">
        <w:rPr>
          <w:rStyle w:val="SC15323589"/>
        </w:rPr>
        <w:t xml:space="preserve"> </w:t>
      </w:r>
      <w:ins w:id="119" w:author="Ganming(Ming Gan)" w:date="2022-09-29T07:42:00Z">
        <w:r w:rsidR="009F006F">
          <w:rPr>
            <w:rStyle w:val="SC15323589"/>
            <w:rFonts w:hint="eastAsia"/>
            <w:lang w:eastAsia="zh-CN"/>
          </w:rPr>
          <w:t>(</w:t>
        </w:r>
        <w:r w:rsidR="009F006F" w:rsidRPr="00F65D96">
          <w:rPr>
            <w:rStyle w:val="SC15323589"/>
            <w:lang w:eastAsia="zh-CN"/>
          </w:rPr>
          <w:t>#13995</w:t>
        </w:r>
      </w:ins>
      <w:ins w:id="120" w:author="Ganming(Ming Gan)" w:date="2022-09-29T07:43:00Z">
        <w:r w:rsidR="009F006F">
          <w:rPr>
            <w:rStyle w:val="SC15323589"/>
            <w:lang w:eastAsia="zh-CN"/>
          </w:rPr>
          <w:t xml:space="preserve">, </w:t>
        </w:r>
        <w:r w:rsidR="009F006F" w:rsidRPr="00F65D96">
          <w:rPr>
            <w:rStyle w:val="SC15323589"/>
            <w:lang w:eastAsia="zh-CN"/>
          </w:rPr>
          <w:t>13923</w:t>
        </w:r>
      </w:ins>
      <w:ins w:id="121" w:author="Ganming(Ming Gan)" w:date="2022-09-29T07:45:00Z">
        <w:r w:rsidR="009F006F">
          <w:rPr>
            <w:rStyle w:val="SC15323589"/>
            <w:lang w:eastAsia="zh-CN"/>
          </w:rPr>
          <w:t>,</w:t>
        </w:r>
        <w:r w:rsidR="009F006F" w:rsidRPr="000B1CB6">
          <w:rPr>
            <w:lang w:eastAsia="zh-CN"/>
          </w:rPr>
          <w:t xml:space="preserve"> </w:t>
        </w:r>
        <w:r w:rsidR="009F006F">
          <w:rPr>
            <w:rStyle w:val="SC15323589"/>
            <w:lang w:eastAsia="zh-CN"/>
          </w:rPr>
          <w:t>13996</w:t>
        </w:r>
      </w:ins>
      <w:ins w:id="122" w:author="Ganming(Ming Gan)" w:date="2022-09-29T07:42:00Z">
        <w:r w:rsidR="009F006F">
          <w:rPr>
            <w:rStyle w:val="SC15323589"/>
            <w:lang w:eastAsia="zh-CN"/>
          </w:rPr>
          <w:t>)</w:t>
        </w:r>
      </w:ins>
    </w:p>
    <w:p w14:paraId="527CE3B4" w14:textId="1A6C824B" w:rsidR="00312307" w:rsidRDefault="00312307" w:rsidP="00312307">
      <w:pPr>
        <w:pStyle w:val="ab"/>
        <w:numPr>
          <w:ilvl w:val="0"/>
          <w:numId w:val="15"/>
        </w:numPr>
        <w:spacing w:after="160" w:line="259" w:lineRule="auto"/>
        <w:jc w:val="left"/>
        <w:rPr>
          <w:ins w:id="123" w:author="Ganming(Ming Gan)" w:date="2022-10-04T20:38:00Z"/>
          <w:rStyle w:val="SC15323589"/>
          <w:lang w:eastAsia="zh-CN"/>
        </w:rPr>
      </w:pPr>
      <w:ins w:id="124" w:author="Ganming(Ming Gan)" w:date="2022-09-29T07:30:00Z">
        <w:r w:rsidRPr="001A555B">
          <w:rPr>
            <w:rStyle w:val="SC15323589"/>
            <w:lang w:eastAsia="zh-CN"/>
          </w:rPr>
          <w:t xml:space="preserve">The bits </w:t>
        </w:r>
      </w:ins>
      <w:ins w:id="125" w:author="Ganming(Ming Gan)" w:date="2022-09-29T07:31:00Z">
        <w:r>
          <w:rPr>
            <w:rStyle w:val="SC15323589"/>
            <w:lang w:eastAsia="zh-CN"/>
          </w:rPr>
          <w:t>1</w:t>
        </w:r>
      </w:ins>
      <w:ins w:id="126" w:author="Ganming(Ming Gan)" w:date="2022-09-29T07:30:00Z">
        <w:r w:rsidRPr="001A555B">
          <w:rPr>
            <w:rStyle w:val="SC15323589"/>
            <w:lang w:eastAsia="zh-CN"/>
          </w:rPr>
          <w:t xml:space="preserve"> to </w:t>
        </w:r>
      </w:ins>
      <w:ins w:id="127" w:author="Ganming(Ming Gan)" w:date="2022-09-29T07:32:00Z">
        <w:r>
          <w:rPr>
            <w:rStyle w:val="SC15323589"/>
            <w:rFonts w:hint="eastAsia"/>
            <w:lang w:eastAsia="zh-CN"/>
          </w:rPr>
          <w:t>N</w:t>
        </w:r>
      </w:ins>
      <w:ins w:id="128" w:author="Ganming(Ming Gan)" w:date="2022-09-29T07:30:00Z">
        <w:r w:rsidRPr="001A555B">
          <w:rPr>
            <w:rStyle w:val="SC15323589"/>
            <w:lang w:eastAsia="zh-CN"/>
          </w:rPr>
          <w:t xml:space="preserve"> of the bitmap in the Partial Virtual Bitmap field are for the AP MLD where </w:t>
        </w:r>
        <w:r w:rsidRPr="00B102CA">
          <w:rPr>
            <w:color w:val="000000"/>
            <w:sz w:val="20"/>
            <w:lang w:eastAsia="zh-CN"/>
          </w:rPr>
          <w:t>N is equal to 2^(</w:t>
        </w:r>
        <w:r w:rsidRPr="00B102CA">
          <w:rPr>
            <w:rStyle w:val="SC15323589"/>
          </w:rPr>
          <w:t xml:space="preserve"> Group Addressed BU Indication Exponent </w:t>
        </w:r>
        <w:r w:rsidRPr="00B102CA">
          <w:rPr>
            <w:color w:val="000000"/>
            <w:sz w:val="20"/>
            <w:lang w:eastAsia="zh-CN"/>
          </w:rPr>
          <w:t xml:space="preserve">+1)-1, and the </w:t>
        </w:r>
        <w:r w:rsidRPr="00B102CA">
          <w:rPr>
            <w:rStyle w:val="SC15323589"/>
          </w:rPr>
          <w:t>Group Addressed BU Indication Exponent is carried in the Group Ad</w:t>
        </w:r>
        <w:del w:id="129" w:author="Kwok Shum Au (Edward)" w:date="2022-10-12T16:05:00Z">
          <w:r w:rsidRPr="00B102CA" w:rsidDel="00006594">
            <w:rPr>
              <w:rStyle w:val="SC15323589"/>
            </w:rPr>
            <w:delText>-</w:delText>
          </w:r>
        </w:del>
        <w:r w:rsidRPr="00B102CA">
          <w:rPr>
            <w:rStyle w:val="SC15323589"/>
          </w:rPr>
          <w:t>dressed BU Indication Exponent subfield of the EHT Operation Parameters field</w:t>
        </w:r>
      </w:ins>
      <w:r w:rsidR="009F006F">
        <w:rPr>
          <w:rStyle w:val="SC15323589"/>
        </w:rPr>
        <w:t xml:space="preserve"> </w:t>
      </w:r>
      <w:ins w:id="130" w:author="Ganming(Ming Gan)" w:date="2022-09-29T07:42:00Z">
        <w:r w:rsidR="009F006F">
          <w:rPr>
            <w:rStyle w:val="SC15323589"/>
            <w:rFonts w:hint="eastAsia"/>
            <w:lang w:eastAsia="zh-CN"/>
          </w:rPr>
          <w:t>(</w:t>
        </w:r>
        <w:r w:rsidR="009F006F" w:rsidRPr="00F65D96">
          <w:rPr>
            <w:rStyle w:val="SC15323589"/>
            <w:lang w:eastAsia="zh-CN"/>
          </w:rPr>
          <w:t>#13995</w:t>
        </w:r>
      </w:ins>
      <w:ins w:id="131" w:author="Ganming(Ming Gan)" w:date="2022-09-29T07:43:00Z">
        <w:r w:rsidR="009F006F">
          <w:rPr>
            <w:rStyle w:val="SC15323589"/>
            <w:lang w:eastAsia="zh-CN"/>
          </w:rPr>
          <w:t xml:space="preserve">, </w:t>
        </w:r>
        <w:r w:rsidR="009F006F" w:rsidRPr="00F65D96">
          <w:rPr>
            <w:rStyle w:val="SC15323589"/>
            <w:lang w:eastAsia="zh-CN"/>
          </w:rPr>
          <w:t>13923</w:t>
        </w:r>
      </w:ins>
      <w:ins w:id="132" w:author="Ganming(Ming Gan)" w:date="2022-09-29T07:45:00Z">
        <w:r w:rsidR="009F006F">
          <w:rPr>
            <w:rStyle w:val="SC15323589"/>
            <w:lang w:eastAsia="zh-CN"/>
          </w:rPr>
          <w:t>,</w:t>
        </w:r>
        <w:r w:rsidR="009F006F" w:rsidRPr="000B1CB6">
          <w:rPr>
            <w:lang w:eastAsia="zh-CN"/>
          </w:rPr>
          <w:t xml:space="preserve"> </w:t>
        </w:r>
        <w:r w:rsidR="009F006F">
          <w:rPr>
            <w:rStyle w:val="SC15323589"/>
            <w:lang w:eastAsia="zh-CN"/>
          </w:rPr>
          <w:t>13996</w:t>
        </w:r>
      </w:ins>
      <w:ins w:id="133" w:author="Ganming(Ming Gan)" w:date="2022-09-29T07:42:00Z">
        <w:r w:rsidR="009F006F">
          <w:rPr>
            <w:rStyle w:val="SC15323589"/>
            <w:lang w:eastAsia="zh-CN"/>
          </w:rPr>
          <w:t>)</w:t>
        </w:r>
      </w:ins>
      <w:ins w:id="134" w:author="Ganming(Ming Gan)" w:date="2022-09-29T07:30:00Z">
        <w:r w:rsidRPr="00B102CA">
          <w:rPr>
            <w:rStyle w:val="SC15323589"/>
            <w:lang w:eastAsia="zh-CN"/>
          </w:rPr>
          <w:t>.</w:t>
        </w:r>
        <w:r w:rsidRPr="001A555B">
          <w:rPr>
            <w:rStyle w:val="SC15323589"/>
            <w:lang w:eastAsia="zh-CN"/>
          </w:rPr>
          <w:t xml:space="preserve"> </w:t>
        </w:r>
      </w:ins>
      <w:ins w:id="135" w:author="Ganming(Ming Gan)" w:date="2022-10-04T20:37:00Z">
        <w:r w:rsidR="00995BAD">
          <w:rPr>
            <w:rStyle w:val="SC15323589"/>
            <w:rFonts w:hint="eastAsia"/>
            <w:lang w:eastAsia="zh-CN"/>
          </w:rPr>
          <w:t>The</w:t>
        </w:r>
        <w:r w:rsidR="00995BAD">
          <w:rPr>
            <w:rStyle w:val="SC15323589"/>
            <w:lang w:eastAsia="zh-CN"/>
          </w:rPr>
          <w:t xml:space="preserve"> </w:t>
        </w:r>
        <w:r w:rsidR="00995BAD">
          <w:rPr>
            <w:rStyle w:val="SC15323589"/>
            <w:rFonts w:hint="eastAsia"/>
            <w:lang w:eastAsia="zh-CN"/>
          </w:rPr>
          <w:t>AID</w:t>
        </w:r>
      </w:ins>
      <w:ins w:id="136" w:author="Ming Gan" w:date="2022-10-11T20:38:00Z">
        <w:r w:rsidR="00041E22">
          <w:rPr>
            <w:rStyle w:val="SC15323589"/>
            <w:rFonts w:hint="eastAsia"/>
            <w:lang w:eastAsia="zh-CN"/>
          </w:rPr>
          <w:t>s</w:t>
        </w:r>
      </w:ins>
      <w:ins w:id="137" w:author="Ganming(Ming Gan)" w:date="2022-10-04T20:37:00Z">
        <w:r w:rsidR="00995BAD">
          <w:rPr>
            <w:rStyle w:val="SC15323589"/>
            <w:lang w:eastAsia="zh-CN"/>
          </w:rPr>
          <w:t xml:space="preserve"> </w:t>
        </w:r>
        <w:r w:rsidR="00995BAD">
          <w:rPr>
            <w:rStyle w:val="SC15323589"/>
            <w:rFonts w:hint="eastAsia"/>
            <w:lang w:eastAsia="zh-CN"/>
          </w:rPr>
          <w:t>from</w:t>
        </w:r>
        <w:r w:rsidR="00995BAD">
          <w:rPr>
            <w:rStyle w:val="SC15323589"/>
            <w:lang w:eastAsia="zh-CN"/>
          </w:rPr>
          <w:t xml:space="preserve"> 1 </w:t>
        </w:r>
        <w:r w:rsidR="00995BAD">
          <w:rPr>
            <w:rStyle w:val="SC15323589"/>
            <w:rFonts w:hint="eastAsia"/>
            <w:lang w:eastAsia="zh-CN"/>
          </w:rPr>
          <w:t>to</w:t>
        </w:r>
        <w:r w:rsidR="00995BAD">
          <w:rPr>
            <w:rStyle w:val="SC15323589"/>
            <w:lang w:eastAsia="zh-CN"/>
          </w:rPr>
          <w:t xml:space="preserve"> </w:t>
        </w:r>
        <w:r w:rsidR="00995BAD">
          <w:rPr>
            <w:rStyle w:val="SC15323589"/>
            <w:rFonts w:hint="eastAsia"/>
            <w:lang w:eastAsia="zh-CN"/>
          </w:rPr>
          <w:t>N</w:t>
        </w:r>
        <w:r w:rsidR="00995BAD">
          <w:rPr>
            <w:rStyle w:val="SC15323589"/>
            <w:lang w:eastAsia="zh-CN"/>
          </w:rPr>
          <w:t xml:space="preserve"> </w:t>
        </w:r>
        <w:r w:rsidR="00995BAD">
          <w:rPr>
            <w:rStyle w:val="SC15323589"/>
            <w:rFonts w:hint="eastAsia"/>
            <w:lang w:eastAsia="zh-CN"/>
          </w:rPr>
          <w:t>shall</w:t>
        </w:r>
        <w:r w:rsidR="00995BAD">
          <w:rPr>
            <w:rStyle w:val="SC15323589"/>
            <w:lang w:eastAsia="zh-CN"/>
          </w:rPr>
          <w:t xml:space="preserve"> </w:t>
        </w:r>
        <w:r w:rsidR="00995BAD">
          <w:rPr>
            <w:rStyle w:val="SC15323589"/>
            <w:rFonts w:hint="eastAsia"/>
            <w:lang w:eastAsia="zh-CN"/>
          </w:rPr>
          <w:t>not</w:t>
        </w:r>
        <w:r w:rsidR="00995BAD">
          <w:rPr>
            <w:rStyle w:val="SC15323589"/>
            <w:lang w:eastAsia="zh-CN"/>
          </w:rPr>
          <w:t xml:space="preserve"> </w:t>
        </w:r>
        <w:r w:rsidR="00995BAD">
          <w:rPr>
            <w:rStyle w:val="SC15323589"/>
            <w:rFonts w:hint="eastAsia"/>
            <w:lang w:eastAsia="zh-CN"/>
          </w:rPr>
          <w:t>be</w:t>
        </w:r>
        <w:r w:rsidR="00995BAD">
          <w:rPr>
            <w:rStyle w:val="SC15323589"/>
            <w:lang w:eastAsia="zh-CN"/>
          </w:rPr>
          <w:t xml:space="preserve"> </w:t>
        </w:r>
        <w:r w:rsidR="00995BAD">
          <w:rPr>
            <w:rStyle w:val="SC15323589"/>
            <w:rFonts w:hint="eastAsia"/>
            <w:lang w:eastAsia="zh-CN"/>
          </w:rPr>
          <w:t>allocated</w:t>
        </w:r>
        <w:r w:rsidR="00995BAD">
          <w:rPr>
            <w:rStyle w:val="SC15323589"/>
            <w:lang w:eastAsia="zh-CN"/>
          </w:rPr>
          <w:t xml:space="preserve"> </w:t>
        </w:r>
        <w:r w:rsidR="00995BAD">
          <w:rPr>
            <w:rStyle w:val="SC15323589"/>
            <w:rFonts w:hint="eastAsia"/>
            <w:lang w:eastAsia="zh-CN"/>
          </w:rPr>
          <w:t>to</w:t>
        </w:r>
        <w:r w:rsidR="00995BAD">
          <w:rPr>
            <w:rStyle w:val="SC15323589"/>
            <w:lang w:eastAsia="zh-CN"/>
          </w:rPr>
          <w:t xml:space="preserve"> </w:t>
        </w:r>
        <w:r w:rsidR="00995BAD">
          <w:rPr>
            <w:rStyle w:val="SC15323589"/>
            <w:rFonts w:hint="eastAsia"/>
            <w:lang w:eastAsia="zh-CN"/>
          </w:rPr>
          <w:t>a</w:t>
        </w:r>
        <w:r w:rsidR="00995BAD">
          <w:rPr>
            <w:rStyle w:val="SC15323589"/>
            <w:lang w:eastAsia="zh-CN"/>
          </w:rPr>
          <w:t xml:space="preserve"> </w:t>
        </w:r>
      </w:ins>
      <w:ins w:id="138" w:author="Ganming(Ming Gan)" w:date="2022-10-04T20:38:00Z">
        <w:r w:rsidR="00995BAD">
          <w:rPr>
            <w:rStyle w:val="SC15323589"/>
            <w:rFonts w:hint="eastAsia"/>
            <w:lang w:eastAsia="zh-CN"/>
          </w:rPr>
          <w:t>STA</w:t>
        </w:r>
      </w:ins>
      <w:ins w:id="139" w:author="Ming Gan" w:date="2022-10-11T20:39:00Z">
        <w:r w:rsidR="00180B97">
          <w:rPr>
            <w:rStyle w:val="SC15323589"/>
            <w:rFonts w:hint="eastAsia"/>
            <w:lang w:eastAsia="zh-CN"/>
          </w:rPr>
          <w:t>,</w:t>
        </w:r>
      </w:ins>
      <w:ins w:id="140" w:author="Ganming(Ming Gan)" w:date="2022-10-04T20:38:00Z">
        <w:r w:rsidR="00995BAD">
          <w:rPr>
            <w:rStyle w:val="SC15323589"/>
            <w:lang w:eastAsia="zh-CN"/>
          </w:rPr>
          <w:t xml:space="preserve"> and a non-AP MLD that has</w:t>
        </w:r>
      </w:ins>
      <w:ins w:id="141" w:author="Ganming(Ming Gan)" w:date="2022-10-04T20:43:00Z">
        <w:r w:rsidR="00995BAD">
          <w:rPr>
            <w:rStyle w:val="SC15323589"/>
            <w:lang w:eastAsia="zh-CN"/>
          </w:rPr>
          <w:t xml:space="preserve"> </w:t>
        </w:r>
      </w:ins>
      <w:ins w:id="142" w:author="Ming Gan" w:date="2022-10-11T20:39:00Z">
        <w:r w:rsidR="00180B97">
          <w:rPr>
            <w:rStyle w:val="SC15323589"/>
            <w:lang w:eastAsia="zh-CN"/>
          </w:rPr>
          <w:t xml:space="preserve">a </w:t>
        </w:r>
      </w:ins>
      <w:ins w:id="143" w:author="Ganming(Ming Gan)" w:date="2022-10-04T20:48:00Z">
        <w:r w:rsidR="00C97C12">
          <w:rPr>
            <w:rStyle w:val="SC15323589"/>
            <w:lang w:eastAsia="zh-CN"/>
          </w:rPr>
          <w:t xml:space="preserve">multi-link setup with the </w:t>
        </w:r>
      </w:ins>
      <w:ins w:id="144" w:author="Ganming(Ming Gan)" w:date="2022-10-04T20:49:00Z">
        <w:r w:rsidR="00C97C12">
          <w:rPr>
            <w:rStyle w:val="SC15323589"/>
            <w:lang w:eastAsia="zh-CN"/>
          </w:rPr>
          <w:t>AP MLD</w:t>
        </w:r>
      </w:ins>
      <w:ins w:id="145" w:author="Ganming(Ming Gan)" w:date="2022-10-04T20:48:00Z">
        <w:r w:rsidR="00C97C12">
          <w:rPr>
            <w:rStyle w:val="SC15323589"/>
            <w:lang w:eastAsia="zh-CN"/>
          </w:rPr>
          <w:t xml:space="preserve"> and has </w:t>
        </w:r>
      </w:ins>
      <w:ins w:id="146" w:author="Ganming(Ming Gan)" w:date="2022-10-04T20:43:00Z">
        <w:r w:rsidR="00995BAD">
          <w:rPr>
            <w:rStyle w:val="SC15323589"/>
            <w:lang w:eastAsia="zh-CN"/>
          </w:rPr>
          <w:t xml:space="preserve">a </w:t>
        </w:r>
      </w:ins>
      <w:ins w:id="147" w:author="Ganming(Ming Gan)" w:date="2022-10-04T20:49:00Z">
        <w:r w:rsidR="00C97C12">
          <w:rPr>
            <w:rStyle w:val="SC15323589"/>
            <w:lang w:eastAsia="zh-CN"/>
          </w:rPr>
          <w:t xml:space="preserve">setup </w:t>
        </w:r>
      </w:ins>
      <w:ins w:id="148" w:author="Ganming(Ming Gan)" w:date="2022-10-04T20:39:00Z">
        <w:r w:rsidR="00995BAD">
          <w:rPr>
            <w:rStyle w:val="SC15323589"/>
            <w:lang w:eastAsia="zh-CN"/>
          </w:rPr>
          <w:t>link</w:t>
        </w:r>
      </w:ins>
      <w:ins w:id="149" w:author="Ganming(Ming Gan)" w:date="2022-10-04T20:49:00Z">
        <w:r w:rsidR="00C97C12">
          <w:rPr>
            <w:rStyle w:val="SC15323589"/>
            <w:lang w:eastAsia="zh-CN"/>
          </w:rPr>
          <w:t xml:space="preserve"> </w:t>
        </w:r>
      </w:ins>
      <w:ins w:id="150" w:author="Ming Gan" w:date="2022-10-11T20:40:00Z">
        <w:r w:rsidR="00180B97">
          <w:rPr>
            <w:rStyle w:val="SC15323589"/>
            <w:lang w:eastAsia="zh-CN"/>
          </w:rPr>
          <w:t>on</w:t>
        </w:r>
      </w:ins>
      <w:ins w:id="151" w:author="Ganming(Ming Gan)" w:date="2022-10-04T20:49:00Z">
        <w:r w:rsidR="00C97C12">
          <w:rPr>
            <w:rStyle w:val="SC15323589"/>
            <w:lang w:eastAsia="zh-CN"/>
          </w:rPr>
          <w:t xml:space="preserve"> which</w:t>
        </w:r>
      </w:ins>
      <w:ins w:id="152" w:author="Ganming(Ming Gan)" w:date="2022-10-04T20:48:00Z">
        <w:r w:rsidR="00C97C12">
          <w:rPr>
            <w:rStyle w:val="SC15323589"/>
            <w:lang w:eastAsia="zh-CN"/>
          </w:rPr>
          <w:t xml:space="preserve"> the AP</w:t>
        </w:r>
      </w:ins>
      <w:ins w:id="153" w:author="Ganming(Ming Gan)" w:date="2022-10-04T20:49:00Z">
        <w:r w:rsidR="00C97C12">
          <w:rPr>
            <w:rStyle w:val="SC15323589"/>
            <w:lang w:eastAsia="zh-CN"/>
          </w:rPr>
          <w:t xml:space="preserve"> </w:t>
        </w:r>
      </w:ins>
      <w:ins w:id="154" w:author="Ganming(Ming Gan)" w:date="2022-10-04T20:50:00Z">
        <w:r w:rsidR="00C97C12">
          <w:rPr>
            <w:rStyle w:val="SC15323589"/>
            <w:lang w:eastAsia="zh-CN"/>
          </w:rPr>
          <w:t>operates.</w:t>
        </w:r>
      </w:ins>
      <w:ins w:id="155" w:author="Ganming(Ming Gan)" w:date="2022-10-04T20:43:00Z">
        <w:r w:rsidR="00C97C12">
          <w:rPr>
            <w:rStyle w:val="SC15323589"/>
            <w:lang w:eastAsia="zh-CN"/>
          </w:rPr>
          <w:t xml:space="preserve"> </w:t>
        </w:r>
      </w:ins>
      <w:ins w:id="156" w:author="Ganming(Ming Gan)" w:date="2022-10-04T20:40:00Z">
        <w:r w:rsidR="00995BAD">
          <w:rPr>
            <w:rStyle w:val="SC15323589"/>
            <w:lang w:eastAsia="zh-CN"/>
          </w:rPr>
          <w:t>(#</w:t>
        </w:r>
      </w:ins>
      <w:ins w:id="157" w:author="Ganming(Ming Gan)" w:date="2022-10-04T20:49:00Z">
        <w:r w:rsidR="00C97C12">
          <w:rPr>
            <w:rStyle w:val="SC15323589"/>
            <w:lang w:eastAsia="zh-CN"/>
          </w:rPr>
          <w:t>13899</w:t>
        </w:r>
      </w:ins>
      <w:ins w:id="158" w:author="Ganming(Ming Gan)" w:date="2022-10-04T20:50:00Z">
        <w:r w:rsidR="00C97C12">
          <w:rPr>
            <w:rStyle w:val="SC15323589"/>
            <w:rFonts w:hint="eastAsia"/>
            <w:lang w:eastAsia="zh-CN"/>
          </w:rPr>
          <w:t>,</w:t>
        </w:r>
        <w:r w:rsidR="00C97C12">
          <w:rPr>
            <w:rStyle w:val="SC15323589"/>
            <w:lang w:eastAsia="zh-CN"/>
          </w:rPr>
          <w:t xml:space="preserve"> 12825</w:t>
        </w:r>
      </w:ins>
      <w:ins w:id="159" w:author="Ganming(Ming Gan)" w:date="2022-10-04T20:40:00Z">
        <w:r w:rsidR="00995BAD">
          <w:rPr>
            <w:rStyle w:val="SC15323589"/>
            <w:lang w:eastAsia="zh-CN"/>
          </w:rPr>
          <w:t>)</w:t>
        </w:r>
      </w:ins>
    </w:p>
    <w:p w14:paraId="43443F34" w14:textId="77777777" w:rsidR="00995BAD" w:rsidRPr="001A555B" w:rsidRDefault="00995BAD" w:rsidP="00995BAD">
      <w:pPr>
        <w:pStyle w:val="ab"/>
        <w:spacing w:after="160" w:line="259" w:lineRule="auto"/>
        <w:ind w:left="640"/>
        <w:jc w:val="left"/>
        <w:rPr>
          <w:ins w:id="160" w:author="Ganming(Ming Gan)" w:date="2022-09-29T07:30:00Z"/>
          <w:rStyle w:val="SC15323589"/>
          <w:lang w:eastAsia="zh-CN"/>
        </w:rPr>
      </w:pPr>
    </w:p>
    <w:p w14:paraId="1C385DF0" w14:textId="78E6C103" w:rsidR="00312307" w:rsidRPr="001A555B" w:rsidRDefault="00312307" w:rsidP="00312307">
      <w:pPr>
        <w:pStyle w:val="ab"/>
        <w:numPr>
          <w:ilvl w:val="0"/>
          <w:numId w:val="15"/>
        </w:numPr>
        <w:spacing w:after="160" w:line="259" w:lineRule="auto"/>
        <w:jc w:val="left"/>
        <w:rPr>
          <w:ins w:id="161" w:author="Ganming(Ming Gan)" w:date="2022-09-29T07:30:00Z"/>
          <w:rStyle w:val="SC15323589"/>
          <w:lang w:eastAsia="zh-CN"/>
        </w:rPr>
      </w:pPr>
      <w:ins w:id="162" w:author="Ganming(Ming Gan)" w:date="2022-09-29T07:30:00Z">
        <w:r w:rsidRPr="001A555B">
          <w:rPr>
            <w:rStyle w:val="SC15323589"/>
            <w:lang w:eastAsia="zh-CN"/>
          </w:rPr>
          <w:t xml:space="preserve">The first n bits of N bits are used to indicate that one or more group addressed frames are buffered for each AP of the other AP(s) in the same AP MLD in an increasing order of their link IDs, and n is the number of affiliated APs in this AP MLD. The remaining </w:t>
        </w:r>
        <w:del w:id="163" w:author="Kwok Shum Au (Edward)" w:date="2022-10-12T16:05:00Z">
          <w:r w:rsidRPr="001A555B" w:rsidDel="00006594">
            <w:rPr>
              <w:rStyle w:val="SC15323589"/>
              <w:lang w:eastAsia="zh-CN"/>
            </w:rPr>
            <w:delText xml:space="preserve">bits of </w:delText>
          </w:r>
        </w:del>
      </w:ins>
      <w:ins w:id="164" w:author="Kwok Shum Au (Edward)" w:date="2022-10-12T16:05:00Z">
        <w:r w:rsidR="00006594">
          <w:rPr>
            <w:rStyle w:val="SC15323589"/>
            <w:lang w:eastAsia="zh-CN"/>
          </w:rPr>
          <w:t>(</w:t>
        </w:r>
      </w:ins>
      <w:ins w:id="165" w:author="Ganming(Ming Gan)" w:date="2022-09-29T07:30:00Z">
        <w:r w:rsidRPr="001A555B">
          <w:rPr>
            <w:rStyle w:val="SC15323589"/>
            <w:lang w:eastAsia="zh-CN"/>
          </w:rPr>
          <w:t>N</w:t>
        </w:r>
      </w:ins>
      <w:ins w:id="166" w:author="Kwok Shum Au (Edward)" w:date="2022-10-12T16:05:00Z">
        <w:r w:rsidR="00006594">
          <w:rPr>
            <w:rStyle w:val="SC15323589"/>
            <w:lang w:eastAsia="zh-CN"/>
          </w:rPr>
          <w:t>-n)</w:t>
        </w:r>
      </w:ins>
      <w:ins w:id="167" w:author="Ganming(Ming Gan)" w:date="2022-09-29T07:30:00Z">
        <w:r w:rsidRPr="001A555B">
          <w:rPr>
            <w:rStyle w:val="SC15323589"/>
            <w:lang w:eastAsia="zh-CN"/>
          </w:rPr>
          <w:t xml:space="preserve"> bits are set to 0.</w:t>
        </w:r>
      </w:ins>
      <w:ins w:id="168" w:author="Ganming(Ming Gan)" w:date="2022-09-29T07:42:00Z">
        <w:r w:rsidR="00F65D96">
          <w:rPr>
            <w:rStyle w:val="SC15323589"/>
            <w:lang w:eastAsia="zh-CN"/>
          </w:rPr>
          <w:t xml:space="preserve"> </w:t>
        </w:r>
        <w:r w:rsidR="00F65D96">
          <w:rPr>
            <w:rStyle w:val="SC15323589"/>
            <w:rFonts w:hint="eastAsia"/>
            <w:lang w:eastAsia="zh-CN"/>
          </w:rPr>
          <w:t>(</w:t>
        </w:r>
        <w:r w:rsidR="00F65D96" w:rsidRPr="00F65D96">
          <w:rPr>
            <w:rStyle w:val="SC15323589"/>
            <w:lang w:eastAsia="zh-CN"/>
          </w:rPr>
          <w:t>#13995</w:t>
        </w:r>
      </w:ins>
      <w:ins w:id="169" w:author="Ganming(Ming Gan)" w:date="2022-09-29T07:43:00Z">
        <w:r w:rsidR="00F65D96">
          <w:rPr>
            <w:rStyle w:val="SC15323589"/>
            <w:lang w:eastAsia="zh-CN"/>
          </w:rPr>
          <w:t xml:space="preserve">, </w:t>
        </w:r>
        <w:r w:rsidR="00F65D96" w:rsidRPr="00F65D96">
          <w:rPr>
            <w:rStyle w:val="SC15323589"/>
            <w:lang w:eastAsia="zh-CN"/>
          </w:rPr>
          <w:t>13923</w:t>
        </w:r>
      </w:ins>
      <w:ins w:id="170" w:author="Ganming(Ming Gan)" w:date="2022-09-29T07:45:00Z">
        <w:r w:rsidR="000B1CB6">
          <w:rPr>
            <w:rStyle w:val="SC15323589"/>
            <w:lang w:eastAsia="zh-CN"/>
          </w:rPr>
          <w:t>,</w:t>
        </w:r>
        <w:r w:rsidR="000B1CB6" w:rsidRPr="000B1CB6">
          <w:rPr>
            <w:lang w:eastAsia="zh-CN"/>
          </w:rPr>
          <w:t xml:space="preserve"> </w:t>
        </w:r>
        <w:r w:rsidR="000B1CB6">
          <w:rPr>
            <w:rStyle w:val="SC15323589"/>
            <w:lang w:eastAsia="zh-CN"/>
          </w:rPr>
          <w:t>13996</w:t>
        </w:r>
      </w:ins>
      <w:ins w:id="171" w:author="Ganming(Ming Gan)" w:date="2022-09-29T07:42:00Z">
        <w:r w:rsidR="00F65D96">
          <w:rPr>
            <w:rStyle w:val="SC15323589"/>
            <w:lang w:eastAsia="zh-CN"/>
          </w:rPr>
          <w:t>)</w:t>
        </w:r>
      </w:ins>
    </w:p>
    <w:p w14:paraId="44A4BAB8" w14:textId="77777777" w:rsidR="00312307" w:rsidRDefault="00312307" w:rsidP="005070D0">
      <w:pPr>
        <w:autoSpaceDE w:val="0"/>
        <w:autoSpaceDN w:val="0"/>
        <w:adjustRightInd w:val="0"/>
        <w:rPr>
          <w:ins w:id="172" w:author="Ganming(Ming Gan)" w:date="2022-09-28T15:51:00Z"/>
          <w:rFonts w:ascii="Arial" w:hAnsi="Arial" w:cs="Arial"/>
          <w:b/>
          <w:bCs/>
          <w:color w:val="000000"/>
          <w:sz w:val="20"/>
        </w:rPr>
      </w:pPr>
    </w:p>
    <w:p w14:paraId="65278D7D" w14:textId="47233D55" w:rsidR="00B102CA" w:rsidRPr="000B7A2A" w:rsidRDefault="00B102CA" w:rsidP="00B102CA">
      <w:pPr>
        <w:pStyle w:val="SP15299369"/>
        <w:spacing w:before="240"/>
        <w:jc w:val="both"/>
        <w:rPr>
          <w:color w:val="000000"/>
          <w:sz w:val="20"/>
          <w:szCs w:val="20"/>
        </w:rPr>
      </w:pPr>
      <w:r w:rsidRPr="000B7A2A">
        <w:rPr>
          <w:rStyle w:val="SC15323589"/>
        </w:rPr>
        <w:t xml:space="preserve">If an AP affiliated with an AP MLD </w:t>
      </w:r>
      <w:del w:id="173" w:author="Ganming(Ming Gan)" w:date="2022-09-29T07:31:00Z">
        <w:r w:rsidRPr="000B7A2A" w:rsidDel="00312307">
          <w:rPr>
            <w:rStyle w:val="SC15323589"/>
          </w:rPr>
          <w:delText xml:space="preserve">is not part of a multiple BSSID set or the AP </w:delText>
        </w:r>
      </w:del>
      <w:r w:rsidRPr="000B7A2A">
        <w:rPr>
          <w:rStyle w:val="SC15323589"/>
        </w:rPr>
        <w:t xml:space="preserve">corresponds to a transmitted BSSID in a multiple BSSID set, then the AP shall indicate if each of the other AP(s) in the same AP MLD has buffered group addressed frames by using a bit in the Partial Virtual Bitmap field of the TIM element after the last bit corresponding to a nontransmitted BSSID </w:t>
      </w:r>
      <w:del w:id="174" w:author="Ganming(Ming Gan)" w:date="2022-09-29T07:29:00Z">
        <w:r w:rsidRPr="000B7A2A" w:rsidDel="00312307">
          <w:rPr>
            <w:rStyle w:val="SC15323589"/>
          </w:rPr>
          <w:delText xml:space="preserve">(if any) </w:delText>
        </w:r>
      </w:del>
      <w:r w:rsidRPr="000B7A2A">
        <w:rPr>
          <w:rStyle w:val="SC15323589"/>
        </w:rPr>
        <w:t>(maximum possible number of BSSIDs – 1) which is in the same multiple BSSID as the AP.</w:t>
      </w:r>
      <w:ins w:id="175" w:author="Ganming(Ming Gan)" w:date="2022-09-29T07:42:00Z">
        <w:r w:rsidR="00F65D96">
          <w:rPr>
            <w:rStyle w:val="SC15323589"/>
          </w:rPr>
          <w:t xml:space="preserve"> </w:t>
        </w:r>
        <w:r w:rsidR="00F65D96">
          <w:rPr>
            <w:rStyle w:val="SC15323589"/>
            <w:rFonts w:hint="eastAsia"/>
            <w:lang w:eastAsia="zh-CN"/>
          </w:rPr>
          <w:t>(</w:t>
        </w:r>
        <w:r w:rsidR="00F65D96" w:rsidRPr="00F65D96">
          <w:rPr>
            <w:rStyle w:val="SC15323589"/>
            <w:lang w:eastAsia="zh-CN"/>
          </w:rPr>
          <w:t>#13995</w:t>
        </w:r>
      </w:ins>
      <w:ins w:id="176" w:author="Ganming(Ming Gan)" w:date="2022-09-29T07:43:00Z">
        <w:r w:rsidR="00F65D96">
          <w:rPr>
            <w:rStyle w:val="SC15323589"/>
            <w:lang w:eastAsia="zh-CN"/>
          </w:rPr>
          <w:t xml:space="preserve">, </w:t>
        </w:r>
        <w:r w:rsidR="00F65D96" w:rsidRPr="00F65D96">
          <w:rPr>
            <w:rStyle w:val="SC15323589"/>
            <w:lang w:eastAsia="zh-CN"/>
          </w:rPr>
          <w:t>13923</w:t>
        </w:r>
      </w:ins>
      <w:ins w:id="177" w:author="Ganming(Ming Gan)" w:date="2022-09-29T07:45:00Z">
        <w:r w:rsidR="000B1CB6">
          <w:rPr>
            <w:rStyle w:val="SC15323589"/>
            <w:lang w:eastAsia="zh-CN"/>
          </w:rPr>
          <w:t>, 13996</w:t>
        </w:r>
      </w:ins>
      <w:ins w:id="178" w:author="Ganming(Ming Gan)" w:date="2022-09-29T07:42:00Z">
        <w:r w:rsidR="00F65D96">
          <w:rPr>
            <w:rStyle w:val="SC15323589"/>
            <w:lang w:eastAsia="zh-CN"/>
          </w:rPr>
          <w:t>)</w:t>
        </w:r>
      </w:ins>
    </w:p>
    <w:p w14:paraId="396BD8AA" w14:textId="0125B0EF" w:rsidR="00B102CA" w:rsidRPr="000B7A2A" w:rsidRDefault="00B102CA" w:rsidP="00B102CA">
      <w:pPr>
        <w:pStyle w:val="SP15299380"/>
        <w:spacing w:before="60" w:after="60"/>
        <w:ind w:leftChars="100" w:left="220"/>
        <w:jc w:val="both"/>
        <w:rPr>
          <w:rStyle w:val="SC15323589"/>
        </w:rPr>
      </w:pPr>
      <w:r w:rsidRPr="000B7A2A">
        <w:rPr>
          <w:rStyle w:val="SC15323589"/>
        </w:rPr>
        <w:t xml:space="preserve">—The indication is in the DTIM beacon sent by the AP and is based on the latest information about the </w:t>
      </w:r>
      <w:r w:rsidRPr="000B7A2A">
        <w:rPr>
          <w:rStyle w:val="SC15323589"/>
        </w:rPr>
        <w:lastRenderedPageBreak/>
        <w:t xml:space="preserve">other APs that the AP has when the AP schedules the DTIM </w:t>
      </w:r>
      <w:del w:id="179" w:author="Ganming(Ming Gan)" w:date="2022-09-29T07:37:00Z">
        <w:r w:rsidRPr="000B7A2A" w:rsidDel="00312307">
          <w:rPr>
            <w:rStyle w:val="SC15323589"/>
            <w:rFonts w:hint="eastAsia"/>
            <w:lang w:eastAsia="zh-CN"/>
          </w:rPr>
          <w:delText>beacon</w:delText>
        </w:r>
      </w:del>
      <w:ins w:id="180" w:author="Ganming(Ming Gan)" w:date="2022-09-29T07:37:00Z">
        <w:r w:rsidR="00312307">
          <w:rPr>
            <w:rStyle w:val="SC15323589"/>
            <w:rFonts w:hint="eastAsia"/>
            <w:lang w:eastAsia="zh-CN"/>
          </w:rPr>
          <w:t>Beacon</w:t>
        </w:r>
      </w:ins>
      <w:r w:rsidRPr="000B7A2A">
        <w:rPr>
          <w:rStyle w:val="SC15323589"/>
        </w:rPr>
        <w:t>.</w:t>
      </w:r>
    </w:p>
    <w:p w14:paraId="7963CCF1" w14:textId="77777777" w:rsidR="00B102CA" w:rsidRDefault="00B102CA" w:rsidP="00B102CA">
      <w:pPr>
        <w:pStyle w:val="SP15299380"/>
        <w:spacing w:before="60" w:after="60"/>
        <w:ind w:leftChars="100" w:left="220"/>
        <w:jc w:val="both"/>
        <w:rPr>
          <w:rStyle w:val="SC15323589"/>
        </w:rPr>
      </w:pPr>
      <w:r w:rsidRPr="000B7A2A">
        <w:rPr>
          <w:rStyle w:val="SC15323589"/>
        </w:rPr>
        <w:t>—These bits in the Partial Virtual Bitmap field of the TIM element for the other AP(s) in the same AP MLD shall be contiguous.</w:t>
      </w:r>
    </w:p>
    <w:p w14:paraId="04BA3BEE" w14:textId="0BD4B1AA" w:rsidR="00B102CA" w:rsidRPr="001A555B" w:rsidRDefault="00B102CA" w:rsidP="00B102CA">
      <w:pPr>
        <w:pStyle w:val="ab"/>
        <w:numPr>
          <w:ilvl w:val="0"/>
          <w:numId w:val="15"/>
        </w:numPr>
        <w:spacing w:after="160" w:line="259" w:lineRule="auto"/>
        <w:jc w:val="left"/>
        <w:rPr>
          <w:rStyle w:val="SC15323589"/>
          <w:lang w:eastAsia="zh-CN"/>
        </w:rPr>
      </w:pPr>
      <w:r w:rsidRPr="001A555B">
        <w:rPr>
          <w:rStyle w:val="SC15323589"/>
          <w:lang w:eastAsia="zh-CN"/>
        </w:rPr>
        <w:t xml:space="preserve">The bits X to X+N-1 of the bitmap in the Partial Virtual Bitmap field are for the AP MLD where X-1 is the last </w:t>
      </w:r>
      <w:r w:rsidRPr="00B102CA">
        <w:rPr>
          <w:rStyle w:val="SC15323589"/>
          <w:lang w:eastAsia="zh-CN"/>
        </w:rPr>
        <w:t>bit corresponding to the nontransmitted BSSID (if any) that is in the same multiple BSSID</w:t>
      </w:r>
      <w:r w:rsidR="00A63866">
        <w:rPr>
          <w:rStyle w:val="SC15323589"/>
          <w:lang w:eastAsia="zh-CN"/>
        </w:rPr>
        <w:t xml:space="preserve"> </w:t>
      </w:r>
      <w:ins w:id="181" w:author="Ming Gan" w:date="2022-11-10T22:29:00Z">
        <w:r w:rsidR="00A63866">
          <w:rPr>
            <w:rStyle w:val="SC15323589"/>
            <w:lang w:eastAsia="zh-CN"/>
          </w:rPr>
          <w:t>set (#13388)</w:t>
        </w:r>
      </w:ins>
      <w:r w:rsidRPr="00B102CA">
        <w:rPr>
          <w:rStyle w:val="SC15323589"/>
          <w:lang w:eastAsia="zh-CN"/>
        </w:rPr>
        <w:t xml:space="preserve"> as the AP and </w:t>
      </w:r>
      <w:r w:rsidRPr="00B102CA">
        <w:rPr>
          <w:color w:val="000000"/>
          <w:sz w:val="20"/>
          <w:lang w:eastAsia="zh-CN"/>
        </w:rPr>
        <w:t>N is equal to 2^(</w:t>
      </w:r>
      <w:r w:rsidRPr="00B102CA">
        <w:rPr>
          <w:rStyle w:val="SC15323589"/>
        </w:rPr>
        <w:t xml:space="preserve"> Group Addressed BU Indication Exponent </w:t>
      </w:r>
      <w:r w:rsidRPr="00B102CA">
        <w:rPr>
          <w:color w:val="000000"/>
          <w:sz w:val="20"/>
          <w:lang w:eastAsia="zh-CN"/>
        </w:rPr>
        <w:t xml:space="preserve">+1)-1, and the </w:t>
      </w:r>
      <w:r w:rsidRPr="00B102CA">
        <w:rPr>
          <w:rStyle w:val="SC15323589"/>
        </w:rPr>
        <w:t>Group Addressed BU Indication Exponent is carried in the Group Ad-dressed BU Indication Exponent subfield of the EHT Operation Parameters field</w:t>
      </w:r>
      <w:r w:rsidRPr="00B102CA">
        <w:rPr>
          <w:rStyle w:val="SC15323589"/>
          <w:lang w:eastAsia="zh-CN"/>
        </w:rPr>
        <w:t>.</w:t>
      </w:r>
      <w:r w:rsidRPr="001A555B">
        <w:rPr>
          <w:rStyle w:val="SC15323589"/>
          <w:lang w:eastAsia="zh-CN"/>
        </w:rPr>
        <w:t xml:space="preserve"> </w:t>
      </w:r>
      <w:ins w:id="182" w:author="Ganming(Ming Gan)" w:date="2022-10-04T20:51:00Z">
        <w:r w:rsidR="00C97C12">
          <w:rPr>
            <w:rStyle w:val="SC15323589"/>
            <w:rFonts w:hint="eastAsia"/>
            <w:lang w:eastAsia="zh-CN"/>
          </w:rPr>
          <w:t>The</w:t>
        </w:r>
        <w:r w:rsidR="00C97C12">
          <w:rPr>
            <w:rStyle w:val="SC15323589"/>
            <w:lang w:eastAsia="zh-CN"/>
          </w:rPr>
          <w:t xml:space="preserve"> </w:t>
        </w:r>
        <w:r w:rsidR="00C97C12">
          <w:rPr>
            <w:rStyle w:val="SC15323589"/>
            <w:rFonts w:hint="eastAsia"/>
            <w:lang w:eastAsia="zh-CN"/>
          </w:rPr>
          <w:t>AID</w:t>
        </w:r>
      </w:ins>
      <w:ins w:id="183" w:author="Ming Gan" w:date="2022-10-11T20:39:00Z">
        <w:r w:rsidR="00180B97">
          <w:rPr>
            <w:rStyle w:val="SC15323589"/>
            <w:lang w:eastAsia="zh-CN"/>
          </w:rPr>
          <w:t>s</w:t>
        </w:r>
      </w:ins>
      <w:ins w:id="184" w:author="Ganming(Ming Gan)" w:date="2022-10-04T20:51:00Z">
        <w:r w:rsidR="00C97C12">
          <w:rPr>
            <w:rStyle w:val="SC15323589"/>
            <w:lang w:eastAsia="zh-CN"/>
          </w:rPr>
          <w:t xml:space="preserve"> </w:t>
        </w:r>
        <w:r w:rsidR="00C97C12">
          <w:rPr>
            <w:rStyle w:val="SC15323589"/>
            <w:rFonts w:hint="eastAsia"/>
            <w:lang w:eastAsia="zh-CN"/>
          </w:rPr>
          <w:t>from</w:t>
        </w:r>
        <w:r w:rsidR="00C97C12">
          <w:rPr>
            <w:rStyle w:val="SC15323589"/>
            <w:lang w:eastAsia="zh-CN"/>
          </w:rPr>
          <w:t xml:space="preserve"> X </w:t>
        </w:r>
        <w:r w:rsidR="00C97C12">
          <w:rPr>
            <w:rStyle w:val="SC15323589"/>
            <w:rFonts w:hint="eastAsia"/>
            <w:lang w:eastAsia="zh-CN"/>
          </w:rPr>
          <w:t>to</w:t>
        </w:r>
        <w:r w:rsidR="00C97C12">
          <w:rPr>
            <w:rStyle w:val="SC15323589"/>
            <w:lang w:eastAsia="zh-CN"/>
          </w:rPr>
          <w:t xml:space="preserve"> X+</w:t>
        </w:r>
        <w:r w:rsidR="00C97C12">
          <w:rPr>
            <w:rStyle w:val="SC15323589"/>
            <w:rFonts w:hint="eastAsia"/>
            <w:lang w:eastAsia="zh-CN"/>
          </w:rPr>
          <w:t>N</w:t>
        </w:r>
        <w:r w:rsidR="00C97C12">
          <w:rPr>
            <w:rStyle w:val="SC15323589"/>
            <w:lang w:eastAsia="zh-CN"/>
          </w:rPr>
          <w:t xml:space="preserve">-1 </w:t>
        </w:r>
        <w:r w:rsidR="00C97C12">
          <w:rPr>
            <w:rStyle w:val="SC15323589"/>
            <w:rFonts w:hint="eastAsia"/>
            <w:lang w:eastAsia="zh-CN"/>
          </w:rPr>
          <w:t>shall</w:t>
        </w:r>
        <w:r w:rsidR="00C97C12">
          <w:rPr>
            <w:rStyle w:val="SC15323589"/>
            <w:lang w:eastAsia="zh-CN"/>
          </w:rPr>
          <w:t xml:space="preserve"> </w:t>
        </w:r>
        <w:r w:rsidR="00C97C12">
          <w:rPr>
            <w:rStyle w:val="SC15323589"/>
            <w:rFonts w:hint="eastAsia"/>
            <w:lang w:eastAsia="zh-CN"/>
          </w:rPr>
          <w:t>not</w:t>
        </w:r>
        <w:r w:rsidR="00C97C12">
          <w:rPr>
            <w:rStyle w:val="SC15323589"/>
            <w:lang w:eastAsia="zh-CN"/>
          </w:rPr>
          <w:t xml:space="preserve"> </w:t>
        </w:r>
        <w:r w:rsidR="00C97C12">
          <w:rPr>
            <w:rStyle w:val="SC15323589"/>
            <w:rFonts w:hint="eastAsia"/>
            <w:lang w:eastAsia="zh-CN"/>
          </w:rPr>
          <w:t>be</w:t>
        </w:r>
        <w:r w:rsidR="00C97C12">
          <w:rPr>
            <w:rStyle w:val="SC15323589"/>
            <w:lang w:eastAsia="zh-CN"/>
          </w:rPr>
          <w:t xml:space="preserve"> </w:t>
        </w:r>
        <w:r w:rsidR="00C97C12">
          <w:rPr>
            <w:rStyle w:val="SC15323589"/>
            <w:rFonts w:hint="eastAsia"/>
            <w:lang w:eastAsia="zh-CN"/>
          </w:rPr>
          <w:t>allocated</w:t>
        </w:r>
        <w:r w:rsidR="00C97C12">
          <w:rPr>
            <w:rStyle w:val="SC15323589"/>
            <w:lang w:eastAsia="zh-CN"/>
          </w:rPr>
          <w:t xml:space="preserve"> </w:t>
        </w:r>
        <w:r w:rsidR="00C97C12">
          <w:rPr>
            <w:rStyle w:val="SC15323589"/>
            <w:rFonts w:hint="eastAsia"/>
            <w:lang w:eastAsia="zh-CN"/>
          </w:rPr>
          <w:t>to</w:t>
        </w:r>
        <w:r w:rsidR="00C97C12">
          <w:rPr>
            <w:rStyle w:val="SC15323589"/>
            <w:lang w:eastAsia="zh-CN"/>
          </w:rPr>
          <w:t xml:space="preserve"> </w:t>
        </w:r>
        <w:r w:rsidR="00C97C12">
          <w:rPr>
            <w:rStyle w:val="SC15323589"/>
            <w:rFonts w:hint="eastAsia"/>
            <w:lang w:eastAsia="zh-CN"/>
          </w:rPr>
          <w:t>a</w:t>
        </w:r>
        <w:r w:rsidR="00C97C12">
          <w:rPr>
            <w:rStyle w:val="SC15323589"/>
            <w:lang w:eastAsia="zh-CN"/>
          </w:rPr>
          <w:t xml:space="preserve"> </w:t>
        </w:r>
        <w:r w:rsidR="00C97C12">
          <w:rPr>
            <w:rStyle w:val="SC15323589"/>
            <w:rFonts w:hint="eastAsia"/>
            <w:lang w:eastAsia="zh-CN"/>
          </w:rPr>
          <w:t>STA</w:t>
        </w:r>
      </w:ins>
      <w:ins w:id="185" w:author="Ming Gan" w:date="2022-10-11T20:39:00Z">
        <w:r w:rsidR="00180B97">
          <w:rPr>
            <w:rStyle w:val="SC15323589"/>
            <w:lang w:eastAsia="zh-CN"/>
          </w:rPr>
          <w:t>,</w:t>
        </w:r>
      </w:ins>
      <w:ins w:id="186" w:author="Ganming(Ming Gan)" w:date="2022-10-04T20:51:00Z">
        <w:r w:rsidR="00C97C12">
          <w:rPr>
            <w:rStyle w:val="SC15323589"/>
            <w:lang w:eastAsia="zh-CN"/>
          </w:rPr>
          <w:t xml:space="preserve"> and a non-AP MLD that has </w:t>
        </w:r>
      </w:ins>
      <w:ins w:id="187" w:author="Ming Gan" w:date="2022-10-11T20:39:00Z">
        <w:r w:rsidR="00180B97">
          <w:rPr>
            <w:rStyle w:val="SC15323589"/>
            <w:lang w:eastAsia="zh-CN"/>
          </w:rPr>
          <w:t xml:space="preserve">a </w:t>
        </w:r>
      </w:ins>
      <w:ins w:id="188" w:author="Ganming(Ming Gan)" w:date="2022-10-04T20:51:00Z">
        <w:r w:rsidR="00C97C12">
          <w:rPr>
            <w:rStyle w:val="SC15323589"/>
            <w:lang w:eastAsia="zh-CN"/>
          </w:rPr>
          <w:t xml:space="preserve">multi-link setup with the AP MLD and has a setup link </w:t>
        </w:r>
      </w:ins>
      <w:ins w:id="189" w:author="Ming Gan" w:date="2022-10-11T20:39:00Z">
        <w:r w:rsidR="00180B97">
          <w:rPr>
            <w:rStyle w:val="SC15323589"/>
            <w:lang w:eastAsia="zh-CN"/>
          </w:rPr>
          <w:t>on</w:t>
        </w:r>
      </w:ins>
      <w:ins w:id="190" w:author="Ganming(Ming Gan)" w:date="2022-10-04T20:51:00Z">
        <w:r w:rsidR="00C97C12">
          <w:rPr>
            <w:rStyle w:val="SC15323589"/>
            <w:lang w:eastAsia="zh-CN"/>
          </w:rPr>
          <w:t xml:space="preserve"> which the AP operates. (#13899</w:t>
        </w:r>
        <w:r w:rsidR="00C97C12">
          <w:rPr>
            <w:rStyle w:val="SC15323589"/>
            <w:rFonts w:hint="eastAsia"/>
            <w:lang w:eastAsia="zh-CN"/>
          </w:rPr>
          <w:t>,</w:t>
        </w:r>
        <w:r w:rsidR="00C97C12">
          <w:rPr>
            <w:rStyle w:val="SC15323589"/>
            <w:lang w:eastAsia="zh-CN"/>
          </w:rPr>
          <w:t xml:space="preserve"> 12825)</w:t>
        </w:r>
      </w:ins>
    </w:p>
    <w:p w14:paraId="7799CF08" w14:textId="033E0317" w:rsidR="00B102CA" w:rsidRPr="001A555B" w:rsidRDefault="00B102CA" w:rsidP="00B102CA">
      <w:pPr>
        <w:pStyle w:val="ab"/>
        <w:numPr>
          <w:ilvl w:val="0"/>
          <w:numId w:val="15"/>
        </w:numPr>
        <w:spacing w:after="160" w:line="259" w:lineRule="auto"/>
        <w:jc w:val="left"/>
        <w:rPr>
          <w:rStyle w:val="SC15323589"/>
          <w:lang w:eastAsia="zh-CN"/>
        </w:rPr>
      </w:pPr>
      <w:r w:rsidRPr="001A555B">
        <w:rPr>
          <w:rStyle w:val="SC15323589"/>
          <w:lang w:eastAsia="zh-CN"/>
        </w:rPr>
        <w:t xml:space="preserve">The first n bits of N bits are used to indicate that one or more group addressed frames are buffered for each AP of the other AP(s) in the same AP MLD in an increasing order of their link IDs, and n is the number of affiliated APs in this AP MLD. The remaining </w:t>
      </w:r>
      <w:del w:id="191" w:author="Ming Gan" w:date="2022-10-13T09:59:00Z">
        <w:r w:rsidRPr="001A555B" w:rsidDel="00F4771E">
          <w:rPr>
            <w:rStyle w:val="SC15323589"/>
            <w:lang w:eastAsia="zh-CN"/>
          </w:rPr>
          <w:delText xml:space="preserve">bits of N </w:delText>
        </w:r>
      </w:del>
      <w:ins w:id="192" w:author="Ming Gan" w:date="2022-10-13T09:59:00Z">
        <w:r w:rsidR="00F4771E">
          <w:rPr>
            <w:rStyle w:val="SC15323589"/>
            <w:lang w:eastAsia="zh-CN"/>
          </w:rPr>
          <w:t>(</w:t>
        </w:r>
        <w:r w:rsidR="00F4771E" w:rsidRPr="001A555B">
          <w:rPr>
            <w:rStyle w:val="SC15323589"/>
            <w:lang w:eastAsia="zh-CN"/>
          </w:rPr>
          <w:t>N</w:t>
        </w:r>
        <w:r w:rsidR="00F4771E">
          <w:rPr>
            <w:rStyle w:val="SC15323589"/>
            <w:lang w:eastAsia="zh-CN"/>
          </w:rPr>
          <w:t xml:space="preserve">-n) </w:t>
        </w:r>
      </w:ins>
      <w:r w:rsidRPr="001A555B">
        <w:rPr>
          <w:rStyle w:val="SC15323589"/>
          <w:lang w:eastAsia="zh-CN"/>
        </w:rPr>
        <w:t>bits are set to 0.</w:t>
      </w:r>
    </w:p>
    <w:p w14:paraId="62A8613D" w14:textId="4C85EBF3" w:rsidR="00B102CA" w:rsidRDefault="00B102CA" w:rsidP="00B102CA">
      <w:pPr>
        <w:autoSpaceDE w:val="0"/>
        <w:autoSpaceDN w:val="0"/>
        <w:adjustRightInd w:val="0"/>
        <w:spacing w:before="240"/>
        <w:rPr>
          <w:ins w:id="193" w:author="Ganming(Ming Gan)" w:date="2022-09-29T10:08:00Z"/>
          <w:sz w:val="18"/>
          <w:szCs w:val="18"/>
          <w:lang w:eastAsia="zh-CN"/>
        </w:rPr>
      </w:pPr>
      <w:r w:rsidRPr="000B7A2A">
        <w:rPr>
          <w:rStyle w:val="SC15323611"/>
          <w:sz w:val="20"/>
        </w:rPr>
        <w:t>NOTE</w:t>
      </w:r>
      <w:ins w:id="194" w:author="Ganming(Ming Gan)" w:date="2022-09-28T16:58:00Z">
        <w:r w:rsidR="00C8342E">
          <w:rPr>
            <w:rStyle w:val="SC15323611"/>
            <w:sz w:val="20"/>
          </w:rPr>
          <w:t xml:space="preserve"> 2</w:t>
        </w:r>
      </w:ins>
      <w:r w:rsidRPr="000B7A2A">
        <w:rPr>
          <w:rStyle w:val="SC15323611"/>
          <w:sz w:val="20"/>
        </w:rPr>
        <w:t>—The AP indicates the presence of its buffered group addressed frames following 11.2.3.6 (AP operation).</w:t>
      </w:r>
      <w:ins w:id="195" w:author="Ganming(Ming Gan)" w:date="2022-09-28T16:58:00Z">
        <w:r w:rsidR="00C8342E">
          <w:rPr>
            <w:rStyle w:val="SC15323611"/>
            <w:sz w:val="20"/>
          </w:rPr>
          <w:t xml:space="preserve"> </w:t>
        </w:r>
        <w:r w:rsidR="00C8342E">
          <w:rPr>
            <w:rFonts w:hint="eastAsia"/>
            <w:sz w:val="18"/>
            <w:szCs w:val="18"/>
            <w:lang w:eastAsia="zh-CN"/>
          </w:rPr>
          <w:t>(</w:t>
        </w:r>
        <w:r w:rsidR="00C8342E">
          <w:rPr>
            <w:sz w:val="18"/>
            <w:szCs w:val="18"/>
            <w:lang w:eastAsia="zh-CN"/>
          </w:rPr>
          <w:t>#12325)</w:t>
        </w:r>
      </w:ins>
    </w:p>
    <w:p w14:paraId="70A73A66" w14:textId="33EB1D27" w:rsidR="00B102CA" w:rsidRPr="000B7A2A" w:rsidRDefault="00B102CA" w:rsidP="00B102CA">
      <w:pPr>
        <w:autoSpaceDE w:val="0"/>
        <w:autoSpaceDN w:val="0"/>
        <w:adjustRightInd w:val="0"/>
        <w:spacing w:before="240"/>
        <w:rPr>
          <w:rStyle w:val="SC15323611"/>
          <w:sz w:val="20"/>
        </w:rPr>
      </w:pPr>
      <w:r w:rsidRPr="000B7A2A">
        <w:rPr>
          <w:rStyle w:val="SC15323611"/>
          <w:sz w:val="20"/>
        </w:rPr>
        <w:t xml:space="preserve">If an AP affiliated with an AP MLD is a nontransmitted BSSID in a multiple BSSID set, then the AP that corresponds to the transmitted BSSID in the same multiple BSSID set shall indicate if each of the other AP(s) in the same AP MLD as the nontrasnmitted BSSID has buffered group addressed frames by using a bit in the Partial Virtual Bitmap field of the TIM element after the last bit corresponding to the nontransmitted BSSID </w:t>
      </w:r>
      <w:del w:id="196" w:author="Ganming(Ming Gan)" w:date="2022-09-29T07:34:00Z">
        <w:r w:rsidRPr="000B7A2A" w:rsidDel="00312307">
          <w:rPr>
            <w:rStyle w:val="SC15323611"/>
            <w:sz w:val="20"/>
          </w:rPr>
          <w:delText>(if any)</w:delText>
        </w:r>
      </w:del>
      <w:ins w:id="197" w:author="Ganming(Ming Gan)" w:date="2022-09-29T07:51:00Z">
        <w:r w:rsidR="000B1CB6">
          <w:rPr>
            <w:rStyle w:val="SC15323611"/>
            <w:sz w:val="20"/>
          </w:rPr>
          <w:t xml:space="preserve"> </w:t>
        </w:r>
        <w:r w:rsidR="000B1CB6">
          <w:rPr>
            <w:rStyle w:val="SC15323611"/>
            <w:sz w:val="20"/>
            <w:lang w:eastAsia="zh-CN"/>
          </w:rPr>
          <w:t>(#13697)</w:t>
        </w:r>
      </w:ins>
      <w:r w:rsidRPr="000B7A2A">
        <w:rPr>
          <w:rStyle w:val="SC15323611"/>
          <w:sz w:val="20"/>
        </w:rPr>
        <w:t xml:space="preserve"> (maximum possible number of BSSIDs – 1) which is in the same multiple BSSID as the AP.</w:t>
      </w:r>
    </w:p>
    <w:p w14:paraId="5A7841B5" w14:textId="38A4611B" w:rsidR="00B102CA" w:rsidRPr="00B102CA" w:rsidDel="00312307" w:rsidRDefault="00B102CA" w:rsidP="00B102CA">
      <w:pPr>
        <w:pStyle w:val="SP15299380"/>
        <w:spacing w:before="60" w:after="60"/>
        <w:ind w:leftChars="100" w:left="220"/>
        <w:jc w:val="both"/>
        <w:rPr>
          <w:del w:id="198" w:author="Ganming(Ming Gan)" w:date="2022-09-29T07:35:00Z"/>
          <w:rStyle w:val="SC15323589"/>
        </w:rPr>
      </w:pPr>
      <w:r w:rsidRPr="000B7A2A">
        <w:rPr>
          <w:rStyle w:val="SC15323589"/>
        </w:rPr>
        <w:t xml:space="preserve">—The indication is in the DTIM beacon corresponding to that nontransmitted BSSID sent by the </w:t>
      </w:r>
      <w:r w:rsidRPr="00B102CA">
        <w:rPr>
          <w:rStyle w:val="SC15323589"/>
        </w:rPr>
        <w:t xml:space="preserve">transmitted BSSID of the same multiple BSSID set as the nontransmitted BSSID and is based on the latest information about the other APs of the AP MLD that the transmitted BSSID has when it schedules the DTIM </w:t>
      </w:r>
      <w:ins w:id="199" w:author="Ganming(Ming Gan)" w:date="2022-09-29T07:37:00Z">
        <w:r w:rsidR="00312307">
          <w:rPr>
            <w:rStyle w:val="SC15323589"/>
            <w:rFonts w:hint="eastAsia"/>
            <w:lang w:eastAsia="zh-CN"/>
          </w:rPr>
          <w:t>Beacon</w:t>
        </w:r>
      </w:ins>
      <w:del w:id="200" w:author="Ganming(Ming Gan)" w:date="2022-09-29T07:37:00Z">
        <w:r w:rsidRPr="00B102CA" w:rsidDel="00312307">
          <w:rPr>
            <w:rStyle w:val="SC15323589"/>
          </w:rPr>
          <w:delText>beacon</w:delText>
        </w:r>
      </w:del>
      <w:r w:rsidRPr="00B102CA">
        <w:rPr>
          <w:rStyle w:val="SC15323589"/>
        </w:rPr>
        <w:t>.</w:t>
      </w:r>
    </w:p>
    <w:p w14:paraId="527D90E6" w14:textId="31BB85F6" w:rsidR="00B102CA" w:rsidRPr="00312307" w:rsidRDefault="00B102CA" w:rsidP="00312307">
      <w:pPr>
        <w:pStyle w:val="SP15299380"/>
        <w:spacing w:before="60" w:after="60"/>
        <w:ind w:leftChars="100" w:left="220"/>
        <w:jc w:val="both"/>
        <w:rPr>
          <w:rStyle w:val="SC15323589"/>
        </w:rPr>
      </w:pPr>
      <w:r w:rsidRPr="00B102CA">
        <w:rPr>
          <w:rStyle w:val="SC15323589"/>
        </w:rPr>
        <w:t xml:space="preserve">—These bits in the Partial Virtual Bitmap field of the TIM element for the other AP(s) in the same AP MLD shall be contiguous. </w:t>
      </w:r>
      <w:r w:rsidRPr="00312307">
        <w:rPr>
          <w:rStyle w:val="SC15323589"/>
        </w:rPr>
        <w:t>The AP shall set the Group Addressed BU Indication Limit subfield</w:t>
      </w:r>
      <w:ins w:id="201" w:author="Ganming(Ming Gan)" w:date="2022-09-29T07:55:00Z">
        <w:r w:rsidR="00F255FD">
          <w:rPr>
            <w:rStyle w:val="SC15323589"/>
          </w:rPr>
          <w:t xml:space="preserve"> </w:t>
        </w:r>
        <w:del w:id="202" w:author="Alfred Aster" w:date="2022-11-08T15:03:00Z">
          <w:r w:rsidR="00615A76" w:rsidDel="00C8298A">
            <w:rPr>
              <w:rStyle w:val="SC15323589"/>
            </w:rPr>
            <w:delText>carried in</w:delText>
          </w:r>
        </w:del>
      </w:ins>
      <w:ins w:id="203" w:author="Alfred Aster" w:date="2022-11-08T15:03:00Z">
        <w:r w:rsidR="00C8298A">
          <w:rPr>
            <w:rStyle w:val="SC15323589"/>
          </w:rPr>
          <w:t>of</w:t>
        </w:r>
      </w:ins>
      <w:ins w:id="204" w:author="Ganming(Ming Gan)" w:date="2022-09-29T07:55:00Z">
        <w:r w:rsidR="00615A76">
          <w:rPr>
            <w:rStyle w:val="SC15323589"/>
          </w:rPr>
          <w:t xml:space="preserve"> </w:t>
        </w:r>
        <w:r w:rsidR="00F255FD" w:rsidRPr="00F255FD">
          <w:rPr>
            <w:rStyle w:val="SC15323589"/>
          </w:rPr>
          <w:t>the EHT Operation element</w:t>
        </w:r>
      </w:ins>
      <w:r w:rsidRPr="00312307">
        <w:rPr>
          <w:rStyle w:val="SC15323589"/>
        </w:rPr>
        <w:t xml:space="preserve"> </w:t>
      </w:r>
      <w:ins w:id="205" w:author="Ganming(Ming Gan)" w:date="2022-09-29T07:55:00Z">
        <w:r w:rsidR="00615A76">
          <w:rPr>
            <w:rStyle w:val="SC15323589"/>
          </w:rPr>
          <w:t>(</w:t>
        </w:r>
      </w:ins>
      <w:ins w:id="206" w:author="Ganming(Ming Gan)" w:date="2022-09-29T07:56:00Z">
        <w:r w:rsidR="00615A76">
          <w:rPr>
            <w:rStyle w:val="SC15323589"/>
          </w:rPr>
          <w:t>#</w:t>
        </w:r>
        <w:r w:rsidR="00615A76" w:rsidRPr="00615A76">
          <w:rPr>
            <w:rStyle w:val="SC15323589"/>
          </w:rPr>
          <w:t>13801</w:t>
        </w:r>
      </w:ins>
      <w:ins w:id="207" w:author="Ganming(Ming Gan)" w:date="2022-09-29T07:55:00Z">
        <w:r w:rsidR="00615A76">
          <w:rPr>
            <w:rStyle w:val="SC15323589"/>
          </w:rPr>
          <w:t xml:space="preserve">) </w:t>
        </w:r>
      </w:ins>
      <w:r w:rsidRPr="00312307">
        <w:rPr>
          <w:rStyle w:val="SC15323589"/>
        </w:rPr>
        <w:t xml:space="preserve">to 1 if the total number of bits needed to indicate the presence of buffered group addressed frames of all other APs affiliated with the same AP MLDs as all nontransmitted BSSIDs in the TIM element is greater than 48 bits, otherwise the AP shall set the Group Addressed BU Indication Limit subfield to 0. For the kth nontransmitted BSSID affiliated with an MLD, where k is numbered in increasing order of MLD ID of this MLD and starts from 1 </w:t>
      </w:r>
    </w:p>
    <w:p w14:paraId="362CA0B8" w14:textId="061948AF" w:rsidR="00B102CA" w:rsidRPr="00B102CA" w:rsidRDefault="00B102CA" w:rsidP="00B102CA">
      <w:pPr>
        <w:pStyle w:val="ab"/>
        <w:numPr>
          <w:ilvl w:val="0"/>
          <w:numId w:val="15"/>
        </w:numPr>
        <w:spacing w:after="160" w:line="259" w:lineRule="auto"/>
        <w:jc w:val="left"/>
        <w:rPr>
          <w:rStyle w:val="SC15323589"/>
          <w:lang w:eastAsia="zh-CN"/>
        </w:rPr>
      </w:pPr>
      <w:r w:rsidRPr="00312307">
        <w:rPr>
          <w:rStyle w:val="SC15323589"/>
        </w:rPr>
        <w:t xml:space="preserve">The bits Y+(k-1)*N to Y+k*N-1 of the bitmap in the Partial Virtual Bitmap field, if less than Y+48, are for the AP MLD with which the kth nontransmitted BSSID is affiliated where Y-1 is the last bit </w:t>
      </w:r>
      <w:del w:id="208" w:author="Ganming(Ming Gan)" w:date="2022-09-29T07:58:00Z">
        <w:r w:rsidRPr="00312307" w:rsidDel="00615A76">
          <w:rPr>
            <w:rStyle w:val="SC15323589"/>
          </w:rPr>
          <w:delText xml:space="preserve">corresponding to an AP affiliated with </w:delText>
        </w:r>
      </w:del>
      <w:ins w:id="209" w:author="Ganming(Ming Gan)" w:date="2022-09-29T07:58:00Z">
        <w:r w:rsidR="00615A76">
          <w:rPr>
            <w:rStyle w:val="SC15323589"/>
          </w:rPr>
          <w:t xml:space="preserve">for </w:t>
        </w:r>
      </w:ins>
      <w:r w:rsidRPr="00312307">
        <w:rPr>
          <w:rStyle w:val="SC15323589"/>
        </w:rPr>
        <w:t xml:space="preserve">the </w:t>
      </w:r>
      <w:del w:id="210" w:author="Ganming(Ming Gan)" w:date="2022-09-29T07:58:00Z">
        <w:r w:rsidRPr="00312307" w:rsidDel="00615A76">
          <w:rPr>
            <w:rStyle w:val="SC15323589"/>
          </w:rPr>
          <w:delText xml:space="preserve">same </w:delText>
        </w:r>
      </w:del>
      <w:r w:rsidRPr="00312307">
        <w:rPr>
          <w:rStyle w:val="SC15323589"/>
        </w:rPr>
        <w:t>A</w:t>
      </w:r>
      <w:bookmarkStart w:id="211" w:name="_GoBack"/>
      <w:bookmarkEnd w:id="211"/>
      <w:r w:rsidRPr="00312307">
        <w:rPr>
          <w:rStyle w:val="SC15323589"/>
        </w:rPr>
        <w:t xml:space="preserve">P MLD </w:t>
      </w:r>
      <w:del w:id="212" w:author="Ganming(Ming Gan)" w:date="2022-09-29T07:58:00Z">
        <w:r w:rsidRPr="00312307" w:rsidDel="00615A76">
          <w:rPr>
            <w:rStyle w:val="SC15323589"/>
          </w:rPr>
          <w:delText xml:space="preserve">as </w:delText>
        </w:r>
      </w:del>
      <w:ins w:id="213" w:author="Ganming(Ming Gan)" w:date="2022-09-29T07:58:00Z">
        <w:r w:rsidR="00615A76">
          <w:rPr>
            <w:rStyle w:val="SC15323589"/>
          </w:rPr>
          <w:t>with which</w:t>
        </w:r>
        <w:r w:rsidR="00615A76" w:rsidRPr="00312307">
          <w:rPr>
            <w:rStyle w:val="SC15323589"/>
          </w:rPr>
          <w:t xml:space="preserve"> </w:t>
        </w:r>
      </w:ins>
      <w:r w:rsidRPr="00312307">
        <w:rPr>
          <w:rStyle w:val="SC15323589"/>
        </w:rPr>
        <w:t>the AP that corresponds to the transmitted BSSID</w:t>
      </w:r>
      <w:r w:rsidRPr="00312307">
        <w:rPr>
          <w:rStyle w:val="SC15323589"/>
          <w:lang w:eastAsia="zh-CN"/>
        </w:rPr>
        <w:t xml:space="preserve"> </w:t>
      </w:r>
      <w:ins w:id="214" w:author="Ganming(Ming Gan)" w:date="2022-09-29T07:58:00Z">
        <w:r w:rsidR="00615A76">
          <w:rPr>
            <w:rStyle w:val="SC15323589"/>
            <w:lang w:eastAsia="zh-CN"/>
          </w:rPr>
          <w:t>is affiliated with (</w:t>
        </w:r>
      </w:ins>
      <w:ins w:id="215" w:author="Ganming(Ming Gan)" w:date="2022-09-29T07:59:00Z">
        <w:r w:rsidR="00615A76">
          <w:rPr>
            <w:rStyle w:val="SC15323589"/>
            <w:lang w:eastAsia="zh-CN"/>
          </w:rPr>
          <w:t>#</w:t>
        </w:r>
        <w:r w:rsidR="00615A76" w:rsidRPr="00615A76">
          <w:rPr>
            <w:rStyle w:val="SC15323589"/>
            <w:lang w:eastAsia="zh-CN"/>
          </w:rPr>
          <w:t>12816</w:t>
        </w:r>
      </w:ins>
      <w:ins w:id="216" w:author="Ganming(Ming Gan)" w:date="2022-09-29T07:58:00Z">
        <w:r w:rsidR="00615A76">
          <w:rPr>
            <w:rStyle w:val="SC15323589"/>
            <w:lang w:eastAsia="zh-CN"/>
          </w:rPr>
          <w:t xml:space="preserve">) </w:t>
        </w:r>
      </w:ins>
      <w:r w:rsidRPr="00312307">
        <w:rPr>
          <w:rStyle w:val="SC15323589"/>
        </w:rPr>
        <w:t>and N is equal to 2^(</w:t>
      </w:r>
      <w:r w:rsidRPr="00B102CA">
        <w:rPr>
          <w:rStyle w:val="SC15323589"/>
          <w:lang w:eastAsia="zh-CN"/>
        </w:rPr>
        <w:t xml:space="preserve"> Group Addressed BU Indication Exponent </w:t>
      </w:r>
      <w:r w:rsidRPr="00312307">
        <w:rPr>
          <w:rStyle w:val="SC15323589"/>
        </w:rPr>
        <w:t xml:space="preserve">+1)-1, and the </w:t>
      </w:r>
      <w:r w:rsidRPr="00B102CA">
        <w:rPr>
          <w:rStyle w:val="SC15323589"/>
          <w:lang w:eastAsia="zh-CN"/>
        </w:rPr>
        <w:t>Group Addressed BU Indication Exponent is carried in the Group Ad-dressed BU Indication Exponent subfield of the EHT Operation Parameters field</w:t>
      </w:r>
      <w:r w:rsidRPr="00312307">
        <w:rPr>
          <w:rStyle w:val="SC15323589"/>
        </w:rPr>
        <w:t>.</w:t>
      </w:r>
      <w:ins w:id="217" w:author="Ganming(Ming Gan)" w:date="2022-10-04T20:51:00Z">
        <w:r w:rsidR="00C97C12">
          <w:rPr>
            <w:rStyle w:val="SC15323589"/>
          </w:rPr>
          <w:t xml:space="preserve"> </w:t>
        </w:r>
        <w:r w:rsidR="00C97C12">
          <w:rPr>
            <w:rStyle w:val="SC15323589"/>
            <w:rFonts w:hint="eastAsia"/>
            <w:lang w:eastAsia="zh-CN"/>
          </w:rPr>
          <w:t>The</w:t>
        </w:r>
        <w:r w:rsidR="00C97C12">
          <w:rPr>
            <w:rStyle w:val="SC15323589"/>
            <w:lang w:eastAsia="zh-CN"/>
          </w:rPr>
          <w:t xml:space="preserve"> </w:t>
        </w:r>
        <w:r w:rsidR="00C97C12">
          <w:rPr>
            <w:rStyle w:val="SC15323589"/>
            <w:rFonts w:hint="eastAsia"/>
            <w:lang w:eastAsia="zh-CN"/>
          </w:rPr>
          <w:t>AID</w:t>
        </w:r>
      </w:ins>
      <w:ins w:id="218" w:author="Ming Gan" w:date="2022-10-11T20:40:00Z">
        <w:r w:rsidR="00180B97">
          <w:rPr>
            <w:rStyle w:val="SC15323589"/>
            <w:lang w:eastAsia="zh-CN"/>
          </w:rPr>
          <w:t>s</w:t>
        </w:r>
      </w:ins>
      <w:ins w:id="219" w:author="Ganming(Ming Gan)" w:date="2022-10-04T20:51:00Z">
        <w:r w:rsidR="00C97C12">
          <w:rPr>
            <w:rStyle w:val="SC15323589"/>
            <w:lang w:eastAsia="zh-CN"/>
          </w:rPr>
          <w:t xml:space="preserve"> </w:t>
        </w:r>
        <w:r w:rsidR="00C97C12">
          <w:rPr>
            <w:rStyle w:val="SC15323589"/>
            <w:rFonts w:hint="eastAsia"/>
            <w:lang w:eastAsia="zh-CN"/>
          </w:rPr>
          <w:t>from</w:t>
        </w:r>
        <w:r w:rsidR="00C97C12">
          <w:rPr>
            <w:rStyle w:val="SC15323589"/>
            <w:lang w:eastAsia="zh-CN"/>
          </w:rPr>
          <w:t xml:space="preserve"> </w:t>
        </w:r>
      </w:ins>
      <w:ins w:id="220" w:author="Ganming(Ming Gan)" w:date="2022-10-04T20:52:00Z">
        <w:r w:rsidR="00C97C12" w:rsidRPr="00312307">
          <w:rPr>
            <w:rStyle w:val="SC15323589"/>
          </w:rPr>
          <w:t>Y+(k-1)*N</w:t>
        </w:r>
      </w:ins>
      <w:ins w:id="221" w:author="Ganming(Ming Gan)" w:date="2022-10-04T20:51:00Z">
        <w:r w:rsidR="00C97C12">
          <w:rPr>
            <w:rStyle w:val="SC15323589"/>
            <w:lang w:eastAsia="zh-CN"/>
          </w:rPr>
          <w:t xml:space="preserve"> </w:t>
        </w:r>
        <w:r w:rsidR="00C97C12">
          <w:rPr>
            <w:rStyle w:val="SC15323589"/>
            <w:rFonts w:hint="eastAsia"/>
            <w:lang w:eastAsia="zh-CN"/>
          </w:rPr>
          <w:t>to</w:t>
        </w:r>
        <w:r w:rsidR="00C97C12">
          <w:rPr>
            <w:rStyle w:val="SC15323589"/>
            <w:lang w:eastAsia="zh-CN"/>
          </w:rPr>
          <w:t xml:space="preserve"> </w:t>
        </w:r>
      </w:ins>
      <w:ins w:id="222" w:author="Ganming(Ming Gan)" w:date="2022-10-04T20:52:00Z">
        <w:r w:rsidR="00C97C12" w:rsidRPr="00312307">
          <w:rPr>
            <w:rStyle w:val="SC15323589"/>
          </w:rPr>
          <w:t>Y+k*N-1</w:t>
        </w:r>
      </w:ins>
      <w:ins w:id="223" w:author="Ganming(Ming Gan)" w:date="2022-10-04T20:51:00Z">
        <w:r w:rsidR="00C97C12">
          <w:rPr>
            <w:rStyle w:val="SC15323589"/>
            <w:lang w:eastAsia="zh-CN"/>
          </w:rPr>
          <w:t xml:space="preserve"> </w:t>
        </w:r>
        <w:r w:rsidR="00C97C12">
          <w:rPr>
            <w:rStyle w:val="SC15323589"/>
            <w:rFonts w:hint="eastAsia"/>
            <w:lang w:eastAsia="zh-CN"/>
          </w:rPr>
          <w:t>shall</w:t>
        </w:r>
        <w:r w:rsidR="00C97C12">
          <w:rPr>
            <w:rStyle w:val="SC15323589"/>
            <w:lang w:eastAsia="zh-CN"/>
          </w:rPr>
          <w:t xml:space="preserve"> </w:t>
        </w:r>
        <w:r w:rsidR="00C97C12">
          <w:rPr>
            <w:rStyle w:val="SC15323589"/>
            <w:rFonts w:hint="eastAsia"/>
            <w:lang w:eastAsia="zh-CN"/>
          </w:rPr>
          <w:t>not</w:t>
        </w:r>
        <w:r w:rsidR="00C97C12">
          <w:rPr>
            <w:rStyle w:val="SC15323589"/>
            <w:lang w:eastAsia="zh-CN"/>
          </w:rPr>
          <w:t xml:space="preserve"> </w:t>
        </w:r>
        <w:r w:rsidR="00C97C12">
          <w:rPr>
            <w:rStyle w:val="SC15323589"/>
            <w:rFonts w:hint="eastAsia"/>
            <w:lang w:eastAsia="zh-CN"/>
          </w:rPr>
          <w:t>be</w:t>
        </w:r>
        <w:r w:rsidR="00C97C12">
          <w:rPr>
            <w:rStyle w:val="SC15323589"/>
            <w:lang w:eastAsia="zh-CN"/>
          </w:rPr>
          <w:t xml:space="preserve"> </w:t>
        </w:r>
        <w:r w:rsidR="00C97C12">
          <w:rPr>
            <w:rStyle w:val="SC15323589"/>
            <w:rFonts w:hint="eastAsia"/>
            <w:lang w:eastAsia="zh-CN"/>
          </w:rPr>
          <w:t>allocated</w:t>
        </w:r>
        <w:r w:rsidR="00C97C12">
          <w:rPr>
            <w:rStyle w:val="SC15323589"/>
            <w:lang w:eastAsia="zh-CN"/>
          </w:rPr>
          <w:t xml:space="preserve"> </w:t>
        </w:r>
        <w:r w:rsidR="00C97C12">
          <w:rPr>
            <w:rStyle w:val="SC15323589"/>
            <w:rFonts w:hint="eastAsia"/>
            <w:lang w:eastAsia="zh-CN"/>
          </w:rPr>
          <w:t>to</w:t>
        </w:r>
        <w:r w:rsidR="00C97C12">
          <w:rPr>
            <w:rStyle w:val="SC15323589"/>
            <w:lang w:eastAsia="zh-CN"/>
          </w:rPr>
          <w:t xml:space="preserve"> </w:t>
        </w:r>
        <w:r w:rsidR="00C97C12">
          <w:rPr>
            <w:rStyle w:val="SC15323589"/>
            <w:rFonts w:hint="eastAsia"/>
            <w:lang w:eastAsia="zh-CN"/>
          </w:rPr>
          <w:t>a</w:t>
        </w:r>
        <w:r w:rsidR="00C97C12">
          <w:rPr>
            <w:rStyle w:val="SC15323589"/>
            <w:lang w:eastAsia="zh-CN"/>
          </w:rPr>
          <w:t xml:space="preserve"> </w:t>
        </w:r>
        <w:r w:rsidR="00C97C12">
          <w:rPr>
            <w:rStyle w:val="SC15323589"/>
            <w:rFonts w:hint="eastAsia"/>
            <w:lang w:eastAsia="zh-CN"/>
          </w:rPr>
          <w:t>STA</w:t>
        </w:r>
      </w:ins>
      <w:ins w:id="224" w:author="Ming Gan" w:date="2022-10-11T20:40:00Z">
        <w:r w:rsidR="00180B97">
          <w:rPr>
            <w:rStyle w:val="SC15323589"/>
            <w:lang w:eastAsia="zh-CN"/>
          </w:rPr>
          <w:t>,</w:t>
        </w:r>
      </w:ins>
      <w:ins w:id="225" w:author="Ganming(Ming Gan)" w:date="2022-10-04T20:51:00Z">
        <w:r w:rsidR="00C97C12">
          <w:rPr>
            <w:rStyle w:val="SC15323589"/>
            <w:lang w:eastAsia="zh-CN"/>
          </w:rPr>
          <w:t xml:space="preserve"> and a non-AP MLD that has </w:t>
        </w:r>
      </w:ins>
      <w:ins w:id="226" w:author="Ming Gan" w:date="2022-10-11T20:40:00Z">
        <w:r w:rsidR="00180B97">
          <w:rPr>
            <w:rStyle w:val="SC15323589"/>
            <w:lang w:eastAsia="zh-CN"/>
          </w:rPr>
          <w:t xml:space="preserve">a </w:t>
        </w:r>
      </w:ins>
      <w:ins w:id="227" w:author="Ganming(Ming Gan)" w:date="2022-10-04T20:51:00Z">
        <w:r w:rsidR="00C97C12">
          <w:rPr>
            <w:rStyle w:val="SC15323589"/>
            <w:lang w:eastAsia="zh-CN"/>
          </w:rPr>
          <w:t>multi-link setup with the AP MLD and has a setup link in which the AP operates. (#13899</w:t>
        </w:r>
        <w:r w:rsidR="00C97C12">
          <w:rPr>
            <w:rStyle w:val="SC15323589"/>
            <w:rFonts w:hint="eastAsia"/>
            <w:lang w:eastAsia="zh-CN"/>
          </w:rPr>
          <w:t>,</w:t>
        </w:r>
        <w:r w:rsidR="00C97C12">
          <w:rPr>
            <w:rStyle w:val="SC15323589"/>
            <w:lang w:eastAsia="zh-CN"/>
          </w:rPr>
          <w:t xml:space="preserve"> 12825)</w:t>
        </w:r>
      </w:ins>
    </w:p>
    <w:p w14:paraId="691E9286" w14:textId="2C84ACD2" w:rsidR="00B102CA" w:rsidRDefault="00B102CA" w:rsidP="00B102CA">
      <w:pPr>
        <w:pStyle w:val="ab"/>
        <w:numPr>
          <w:ilvl w:val="0"/>
          <w:numId w:val="15"/>
        </w:numPr>
        <w:spacing w:after="160" w:line="259" w:lineRule="auto"/>
        <w:jc w:val="left"/>
        <w:rPr>
          <w:rStyle w:val="SC15323589"/>
          <w:lang w:eastAsia="zh-CN"/>
        </w:rPr>
      </w:pPr>
      <w:r w:rsidRPr="00B102CA">
        <w:rPr>
          <w:rStyle w:val="SC15323589"/>
          <w:lang w:eastAsia="zh-CN"/>
        </w:rPr>
        <w:t>The first n bits of N bits are used to</w:t>
      </w:r>
      <w:r w:rsidRPr="001A555B">
        <w:rPr>
          <w:rStyle w:val="SC15323589"/>
          <w:lang w:eastAsia="zh-CN"/>
        </w:rPr>
        <w:t xml:space="preserve"> indicate that one or more group addressed frames are buffered</w:t>
      </w:r>
      <w:r w:rsidRPr="00312307">
        <w:rPr>
          <w:rStyle w:val="SC15323589"/>
          <w:lang w:eastAsia="zh-CN"/>
        </w:rPr>
        <w:t xml:space="preserve"> </w:t>
      </w:r>
      <w:r w:rsidRPr="001A555B">
        <w:rPr>
          <w:rStyle w:val="SC15323589"/>
          <w:lang w:eastAsia="zh-CN"/>
        </w:rPr>
        <w:t xml:space="preserve">for each AP of the other AP(s) in the same AP MLD as the kth nontransmitted BSSID in increasing order of their link IDs. The remaining </w:t>
      </w:r>
      <w:del w:id="228" w:author="Ming Gan" w:date="2022-10-13T10:00:00Z">
        <w:r w:rsidRPr="001A555B" w:rsidDel="00F4771E">
          <w:rPr>
            <w:rStyle w:val="SC15323589"/>
            <w:lang w:eastAsia="zh-CN"/>
          </w:rPr>
          <w:delText xml:space="preserve">bits of N </w:delText>
        </w:r>
      </w:del>
      <w:ins w:id="229" w:author="Ming Gan" w:date="2022-10-13T10:00:00Z">
        <w:r w:rsidR="00F4771E">
          <w:rPr>
            <w:rStyle w:val="SC15323589"/>
            <w:lang w:eastAsia="zh-CN"/>
          </w:rPr>
          <w:t>(</w:t>
        </w:r>
        <w:r w:rsidR="00F4771E" w:rsidRPr="001A555B">
          <w:rPr>
            <w:rStyle w:val="SC15323589"/>
            <w:lang w:eastAsia="zh-CN"/>
          </w:rPr>
          <w:t>N</w:t>
        </w:r>
        <w:r w:rsidR="00F4771E">
          <w:rPr>
            <w:rStyle w:val="SC15323589"/>
            <w:lang w:eastAsia="zh-CN"/>
          </w:rPr>
          <w:t xml:space="preserve">-n) </w:t>
        </w:r>
      </w:ins>
      <w:r w:rsidRPr="001A555B">
        <w:rPr>
          <w:rStyle w:val="SC15323589"/>
          <w:lang w:eastAsia="zh-CN"/>
        </w:rPr>
        <w:t>bits are set to 0.</w:t>
      </w:r>
    </w:p>
    <w:p w14:paraId="261AC38E" w14:textId="6B42C6D1" w:rsidR="00C024AA" w:rsidRPr="00C024AA" w:rsidRDefault="00C024AA" w:rsidP="00C024AA">
      <w:pPr>
        <w:spacing w:after="160" w:line="259" w:lineRule="auto"/>
        <w:jc w:val="left"/>
        <w:rPr>
          <w:rStyle w:val="SC15323589"/>
          <w:lang w:eastAsia="zh-CN"/>
        </w:rPr>
      </w:pPr>
      <w:ins w:id="230" w:author="Ganming(Ming Gan)" w:date="2022-10-07T22:13:00Z">
        <w:r w:rsidRPr="00C024AA">
          <w:rPr>
            <w:rStyle w:val="SC15323589"/>
            <w:lang w:eastAsia="zh-CN"/>
          </w:rPr>
          <w:t>When the AP MLD has less than 5 links, the Group Addressed BU Indication Exponent subfield shall be set to 1.</w:t>
        </w:r>
        <w:r>
          <w:rPr>
            <w:rStyle w:val="SC15323589"/>
            <w:lang w:eastAsia="zh-CN"/>
          </w:rPr>
          <w:t xml:space="preserve"> (#13389)</w:t>
        </w:r>
      </w:ins>
    </w:p>
    <w:p w14:paraId="5FB7C2B6" w14:textId="0366FCE9" w:rsidR="00B210A6" w:rsidRDefault="00B210A6" w:rsidP="00B102CA">
      <w:pPr>
        <w:pStyle w:val="T"/>
        <w:rPr>
          <w:ins w:id="231" w:author="Ganming(Ming Gan)" w:date="2022-09-29T11:03:00Z"/>
          <w:rFonts w:ascii="Arial" w:hAnsi="Arial" w:cs="Arial"/>
          <w:b/>
          <w:bCs/>
          <w:w w:val="100"/>
          <w:lang w:val="en-GB"/>
        </w:rPr>
      </w:pPr>
      <w:ins w:id="232" w:author="Ganming(Ming Gan)" w:date="2022-09-29T11:03:00Z">
        <w:r w:rsidRPr="000B7A2A">
          <w:rPr>
            <w:rStyle w:val="SC15323611"/>
            <w:sz w:val="20"/>
          </w:rPr>
          <w:t>NOTE</w:t>
        </w:r>
        <w:r>
          <w:rPr>
            <w:rStyle w:val="SC15323611"/>
            <w:sz w:val="20"/>
          </w:rPr>
          <w:t xml:space="preserve"> 3</w:t>
        </w:r>
        <w:r w:rsidRPr="000B7A2A">
          <w:rPr>
            <w:rStyle w:val="SC15323611"/>
            <w:sz w:val="20"/>
          </w:rPr>
          <w:t>—</w:t>
        </w:r>
        <w:r w:rsidRPr="00B210A6">
          <w:rPr>
            <w:rStyle w:val="SC15323611"/>
            <w:sz w:val="20"/>
          </w:rPr>
          <w:t>48 bits</w:t>
        </w:r>
        <w:r>
          <w:rPr>
            <w:rStyle w:val="SC15323611"/>
            <w:sz w:val="20"/>
          </w:rPr>
          <w:t xml:space="preserve"> can cover </w:t>
        </w:r>
        <w:r>
          <w:rPr>
            <w:rStyle w:val="SC15323611"/>
            <w:rFonts w:hint="eastAsia"/>
            <w:sz w:val="20"/>
            <w:lang w:eastAsia="zh-CN"/>
          </w:rPr>
          <w:t>almost</w:t>
        </w:r>
        <w:r>
          <w:rPr>
            <w:rStyle w:val="SC15323611"/>
            <w:sz w:val="20"/>
          </w:rPr>
          <w:t xml:space="preserve"> </w:t>
        </w:r>
        <w:r>
          <w:rPr>
            <w:rStyle w:val="SC15323611"/>
            <w:rFonts w:hint="eastAsia"/>
            <w:sz w:val="20"/>
            <w:lang w:eastAsia="zh-CN"/>
          </w:rPr>
          <w:t>all</w:t>
        </w:r>
        <w:r>
          <w:rPr>
            <w:rStyle w:val="SC15323611"/>
            <w:sz w:val="20"/>
          </w:rPr>
          <w:t xml:space="preserve"> </w:t>
        </w:r>
        <w:r>
          <w:rPr>
            <w:rStyle w:val="SC15323611"/>
            <w:sz w:val="20"/>
            <w:lang w:eastAsia="zh-CN"/>
          </w:rPr>
          <w:t>typical</w:t>
        </w:r>
        <w:r>
          <w:rPr>
            <w:rStyle w:val="SC15323611"/>
            <w:sz w:val="20"/>
          </w:rPr>
          <w:t xml:space="preserve"> </w:t>
        </w:r>
        <w:r>
          <w:rPr>
            <w:rStyle w:val="SC15323611"/>
            <w:rFonts w:hint="eastAsia"/>
            <w:sz w:val="20"/>
            <w:lang w:eastAsia="zh-CN"/>
          </w:rPr>
          <w:t>scenario</w:t>
        </w:r>
      </w:ins>
      <w:ins w:id="233" w:author="Ganming(Ming Gan)" w:date="2022-09-29T11:06:00Z">
        <w:r>
          <w:rPr>
            <w:rStyle w:val="SC15323611"/>
            <w:sz w:val="20"/>
            <w:lang w:eastAsia="zh-CN"/>
          </w:rPr>
          <w:t>s</w:t>
        </w:r>
      </w:ins>
      <w:ins w:id="234" w:author="Ganming(Ming Gan)" w:date="2022-09-29T11:03:00Z">
        <w:r>
          <w:rPr>
            <w:rStyle w:val="SC15323611"/>
            <w:sz w:val="20"/>
          </w:rPr>
          <w:t xml:space="preserve"> </w:t>
        </w:r>
        <w:r>
          <w:rPr>
            <w:rStyle w:val="SC15323611"/>
            <w:rFonts w:hint="eastAsia"/>
            <w:sz w:val="20"/>
            <w:lang w:eastAsia="zh-CN"/>
          </w:rPr>
          <w:t>where</w:t>
        </w:r>
        <w:r>
          <w:rPr>
            <w:rStyle w:val="SC15323611"/>
            <w:sz w:val="20"/>
          </w:rPr>
          <w:t xml:space="preserve"> </w:t>
        </w:r>
      </w:ins>
      <w:ins w:id="235" w:author="Ganming(Ming Gan)" w:date="2022-09-29T11:04:00Z">
        <w:r>
          <w:rPr>
            <w:rStyle w:val="SC15323611"/>
            <w:rFonts w:hint="eastAsia"/>
            <w:sz w:val="20"/>
            <w:lang w:eastAsia="zh-CN"/>
          </w:rPr>
          <w:t>the</w:t>
        </w:r>
        <w:r>
          <w:rPr>
            <w:rStyle w:val="SC15323611"/>
            <w:sz w:val="20"/>
          </w:rPr>
          <w:t xml:space="preserve"> </w:t>
        </w:r>
        <w:r>
          <w:rPr>
            <w:rStyle w:val="SC15323611"/>
            <w:rFonts w:hint="eastAsia"/>
            <w:sz w:val="20"/>
            <w:lang w:eastAsia="zh-CN"/>
          </w:rPr>
          <w:t>AP</w:t>
        </w:r>
        <w:r>
          <w:rPr>
            <w:rStyle w:val="SC15323611"/>
            <w:sz w:val="20"/>
          </w:rPr>
          <w:t xml:space="preserve"> </w:t>
        </w:r>
        <w:r>
          <w:rPr>
            <w:rStyle w:val="SC15323611"/>
            <w:rFonts w:hint="eastAsia"/>
            <w:sz w:val="20"/>
            <w:lang w:eastAsia="zh-CN"/>
          </w:rPr>
          <w:t>MLD</w:t>
        </w:r>
        <w:r>
          <w:rPr>
            <w:rStyle w:val="SC15323611"/>
            <w:sz w:val="20"/>
          </w:rPr>
          <w:t xml:space="preserve"> </w:t>
        </w:r>
        <w:r>
          <w:rPr>
            <w:rStyle w:val="SC15323611"/>
            <w:rFonts w:hint="eastAsia"/>
            <w:sz w:val="20"/>
            <w:lang w:eastAsia="zh-CN"/>
          </w:rPr>
          <w:t>has</w:t>
        </w:r>
        <w:r>
          <w:rPr>
            <w:rStyle w:val="SC15323611"/>
            <w:sz w:val="20"/>
          </w:rPr>
          <w:t xml:space="preserve"> </w:t>
        </w:r>
        <w:r>
          <w:rPr>
            <w:rStyle w:val="SC15323611"/>
            <w:rFonts w:hint="eastAsia"/>
            <w:sz w:val="20"/>
            <w:lang w:eastAsia="zh-CN"/>
          </w:rPr>
          <w:t>less</w:t>
        </w:r>
        <w:r>
          <w:rPr>
            <w:rStyle w:val="SC15323611"/>
            <w:sz w:val="20"/>
          </w:rPr>
          <w:t xml:space="preserve"> </w:t>
        </w:r>
        <w:r>
          <w:rPr>
            <w:rStyle w:val="SC15323611"/>
            <w:rFonts w:hint="eastAsia"/>
            <w:sz w:val="20"/>
            <w:lang w:eastAsia="zh-CN"/>
          </w:rPr>
          <w:t>than</w:t>
        </w:r>
        <w:r>
          <w:rPr>
            <w:rStyle w:val="SC15323611"/>
            <w:sz w:val="20"/>
          </w:rPr>
          <w:t xml:space="preserve"> 5 </w:t>
        </w:r>
        <w:r>
          <w:rPr>
            <w:rStyle w:val="SC15323611"/>
            <w:rFonts w:hint="eastAsia"/>
            <w:sz w:val="20"/>
            <w:lang w:eastAsia="zh-CN"/>
          </w:rPr>
          <w:t>links</w:t>
        </w:r>
        <w:r>
          <w:rPr>
            <w:rStyle w:val="SC15323611"/>
            <w:sz w:val="20"/>
          </w:rPr>
          <w:t xml:space="preserve"> </w:t>
        </w:r>
        <w:r>
          <w:rPr>
            <w:rStyle w:val="SC15323611"/>
            <w:rFonts w:hint="eastAsia"/>
            <w:sz w:val="20"/>
            <w:lang w:eastAsia="zh-CN"/>
          </w:rPr>
          <w:t>and</w:t>
        </w:r>
        <w:r>
          <w:rPr>
            <w:rStyle w:val="SC15323611"/>
            <w:sz w:val="20"/>
          </w:rPr>
          <w:t xml:space="preserve"> </w:t>
        </w:r>
      </w:ins>
      <w:ins w:id="236" w:author="Ganming(Ming Gan)" w:date="2022-09-29T11:05:00Z">
        <w:r>
          <w:rPr>
            <w:rStyle w:val="SC15323611"/>
            <w:rFonts w:hint="eastAsia"/>
            <w:sz w:val="20"/>
            <w:lang w:eastAsia="zh-CN"/>
          </w:rPr>
          <w:t>the</w:t>
        </w:r>
        <w:r>
          <w:rPr>
            <w:rStyle w:val="SC15323611"/>
            <w:sz w:val="20"/>
          </w:rPr>
          <w:t xml:space="preserve"> </w:t>
        </w:r>
        <w:r>
          <w:rPr>
            <w:rStyle w:val="SC15323611"/>
            <w:rFonts w:hint="eastAsia"/>
            <w:sz w:val="20"/>
            <w:lang w:eastAsia="zh-CN"/>
          </w:rPr>
          <w:t>multiple</w:t>
        </w:r>
        <w:r>
          <w:rPr>
            <w:rStyle w:val="SC15323611"/>
            <w:sz w:val="20"/>
          </w:rPr>
          <w:t xml:space="preserve"> </w:t>
        </w:r>
        <w:r>
          <w:rPr>
            <w:rStyle w:val="SC15323611"/>
            <w:rFonts w:hint="eastAsia"/>
            <w:sz w:val="20"/>
            <w:lang w:eastAsia="zh-CN"/>
          </w:rPr>
          <w:t>BSSID</w:t>
        </w:r>
        <w:r>
          <w:rPr>
            <w:rStyle w:val="SC15323611"/>
            <w:sz w:val="20"/>
          </w:rPr>
          <w:t xml:space="preserve"> </w:t>
        </w:r>
        <w:r>
          <w:rPr>
            <w:rStyle w:val="SC15323611"/>
            <w:rFonts w:hint="eastAsia"/>
            <w:sz w:val="20"/>
            <w:lang w:eastAsia="zh-CN"/>
          </w:rPr>
          <w:t>set</w:t>
        </w:r>
        <w:r>
          <w:rPr>
            <w:rStyle w:val="SC15323611"/>
            <w:sz w:val="20"/>
          </w:rPr>
          <w:t xml:space="preserve"> </w:t>
        </w:r>
        <w:r>
          <w:rPr>
            <w:rStyle w:val="SC15323611"/>
            <w:rFonts w:hint="eastAsia"/>
            <w:sz w:val="20"/>
            <w:lang w:eastAsia="zh-CN"/>
          </w:rPr>
          <w:t>in</w:t>
        </w:r>
        <w:r>
          <w:rPr>
            <w:rStyle w:val="SC15323611"/>
            <w:sz w:val="20"/>
          </w:rPr>
          <w:t xml:space="preserve"> </w:t>
        </w:r>
        <w:r>
          <w:rPr>
            <w:rStyle w:val="SC15323611"/>
            <w:rFonts w:hint="eastAsia"/>
            <w:sz w:val="20"/>
            <w:lang w:eastAsia="zh-CN"/>
          </w:rPr>
          <w:t>which</w:t>
        </w:r>
        <w:r>
          <w:rPr>
            <w:rStyle w:val="SC15323611"/>
            <w:sz w:val="20"/>
          </w:rPr>
          <w:t xml:space="preserve"> </w:t>
        </w:r>
        <w:r>
          <w:rPr>
            <w:rStyle w:val="SC15323611"/>
            <w:rFonts w:hint="eastAsia"/>
            <w:sz w:val="20"/>
            <w:lang w:eastAsia="zh-CN"/>
          </w:rPr>
          <w:t>the</w:t>
        </w:r>
        <w:r>
          <w:rPr>
            <w:rStyle w:val="SC15323611"/>
            <w:sz w:val="20"/>
          </w:rPr>
          <w:t xml:space="preserve"> </w:t>
        </w:r>
        <w:r>
          <w:rPr>
            <w:rStyle w:val="SC15323611"/>
            <w:rFonts w:hint="eastAsia"/>
            <w:sz w:val="20"/>
            <w:lang w:eastAsia="zh-CN"/>
          </w:rPr>
          <w:t>reporting</w:t>
        </w:r>
        <w:r>
          <w:rPr>
            <w:rStyle w:val="SC15323611"/>
            <w:sz w:val="20"/>
          </w:rPr>
          <w:t xml:space="preserve"> </w:t>
        </w:r>
        <w:r>
          <w:rPr>
            <w:rStyle w:val="SC15323611"/>
            <w:rFonts w:hint="eastAsia"/>
            <w:sz w:val="20"/>
            <w:lang w:eastAsia="zh-CN"/>
          </w:rPr>
          <w:t>AP</w:t>
        </w:r>
        <w:r>
          <w:rPr>
            <w:rStyle w:val="SC15323611"/>
            <w:sz w:val="20"/>
          </w:rPr>
          <w:t xml:space="preserve"> </w:t>
        </w:r>
        <w:r>
          <w:rPr>
            <w:rStyle w:val="SC15323611"/>
            <w:rFonts w:hint="eastAsia"/>
            <w:sz w:val="20"/>
            <w:lang w:eastAsia="zh-CN"/>
          </w:rPr>
          <w:t>is</w:t>
        </w:r>
      </w:ins>
      <w:ins w:id="237" w:author="Ming Gan" w:date="2022-10-11T20:44:00Z">
        <w:r w:rsidR="00180B97">
          <w:rPr>
            <w:rStyle w:val="SC15323611"/>
            <w:sz w:val="20"/>
            <w:lang w:eastAsia="zh-CN"/>
          </w:rPr>
          <w:t>,</w:t>
        </w:r>
      </w:ins>
      <w:ins w:id="238" w:author="Ganming(Ming Gan)" w:date="2022-09-29T11:05:00Z">
        <w:r>
          <w:rPr>
            <w:rStyle w:val="SC15323611"/>
            <w:sz w:val="20"/>
          </w:rPr>
          <w:t xml:space="preserve"> </w:t>
        </w:r>
      </w:ins>
      <w:ins w:id="239" w:author="Ganming(Ming Gan)" w:date="2022-09-29T11:06:00Z">
        <w:r>
          <w:rPr>
            <w:rStyle w:val="SC15323611"/>
            <w:rFonts w:hint="eastAsia"/>
            <w:sz w:val="20"/>
            <w:lang w:eastAsia="zh-CN"/>
          </w:rPr>
          <w:t>has</w:t>
        </w:r>
        <w:r>
          <w:rPr>
            <w:rStyle w:val="SC15323611"/>
            <w:sz w:val="20"/>
          </w:rPr>
          <w:t xml:space="preserve"> </w:t>
        </w:r>
        <w:r>
          <w:rPr>
            <w:rStyle w:val="SC15323611"/>
            <w:rFonts w:hint="eastAsia"/>
            <w:sz w:val="20"/>
            <w:lang w:eastAsia="zh-CN"/>
          </w:rPr>
          <w:t>less</w:t>
        </w:r>
        <w:r>
          <w:rPr>
            <w:rStyle w:val="SC15323611"/>
            <w:sz w:val="20"/>
          </w:rPr>
          <w:t xml:space="preserve"> </w:t>
        </w:r>
        <w:r>
          <w:rPr>
            <w:rStyle w:val="SC15323611"/>
            <w:rFonts w:hint="eastAsia"/>
            <w:sz w:val="20"/>
            <w:lang w:eastAsia="zh-CN"/>
          </w:rPr>
          <w:t>than</w:t>
        </w:r>
        <w:r>
          <w:rPr>
            <w:rStyle w:val="SC15323611"/>
            <w:sz w:val="20"/>
          </w:rPr>
          <w:t xml:space="preserve"> 17 </w:t>
        </w:r>
        <w:r>
          <w:rPr>
            <w:rStyle w:val="SC15323611"/>
            <w:rFonts w:hint="eastAsia"/>
            <w:sz w:val="20"/>
            <w:lang w:eastAsia="zh-CN"/>
          </w:rPr>
          <w:t>nontransmitt</w:t>
        </w:r>
        <w:r>
          <w:rPr>
            <w:rStyle w:val="SC15323611"/>
            <w:sz w:val="20"/>
          </w:rPr>
          <w:t xml:space="preserve"> </w:t>
        </w:r>
        <w:r>
          <w:rPr>
            <w:rStyle w:val="SC15323611"/>
            <w:rFonts w:hint="eastAsia"/>
            <w:sz w:val="20"/>
            <w:lang w:eastAsia="zh-CN"/>
          </w:rPr>
          <w:t>BSSIDs</w:t>
        </w:r>
        <w:r>
          <w:rPr>
            <w:rStyle w:val="SC15323611"/>
            <w:sz w:val="20"/>
          </w:rPr>
          <w:t>, (</w:t>
        </w:r>
      </w:ins>
      <w:ins w:id="240" w:author="Ganming(Ming Gan)" w:date="2022-09-29T11:08:00Z">
        <w:r>
          <w:rPr>
            <w:rStyle w:val="SC15323611"/>
            <w:sz w:val="20"/>
          </w:rPr>
          <w:t>#</w:t>
        </w:r>
        <w:r w:rsidRPr="00B210A6">
          <w:rPr>
            <w:rStyle w:val="SC15323611"/>
            <w:sz w:val="20"/>
          </w:rPr>
          <w:t>12385</w:t>
        </w:r>
        <w:r>
          <w:rPr>
            <w:rStyle w:val="SC15323611"/>
            <w:sz w:val="20"/>
          </w:rPr>
          <w:t xml:space="preserve">, </w:t>
        </w:r>
        <w:r w:rsidRPr="00B210A6">
          <w:rPr>
            <w:rStyle w:val="SC15323611"/>
            <w:sz w:val="20"/>
          </w:rPr>
          <w:t>13698</w:t>
        </w:r>
      </w:ins>
      <w:ins w:id="241" w:author="Ganming(Ming Gan)" w:date="2022-09-29T11:06:00Z">
        <w:r>
          <w:rPr>
            <w:rStyle w:val="SC15323611"/>
            <w:sz w:val="20"/>
          </w:rPr>
          <w:t>)</w:t>
        </w:r>
      </w:ins>
    </w:p>
    <w:p w14:paraId="176FEF10" w14:textId="32A42F4F" w:rsidR="00905072" w:rsidRDefault="0084240D" w:rsidP="00B102CA">
      <w:pPr>
        <w:pStyle w:val="T"/>
        <w:rPr>
          <w:ins w:id="242" w:author="Ganming(Ming Gan)" w:date="2022-09-28T16:56:00Z"/>
          <w:rFonts w:ascii="Arial" w:hAnsi="Arial" w:cs="Arial"/>
          <w:b/>
          <w:bCs/>
        </w:rPr>
      </w:pPr>
      <w:r w:rsidRPr="0084240D">
        <w:rPr>
          <w:rFonts w:ascii="Arial" w:hAnsi="Arial" w:cs="Arial"/>
          <w:b/>
          <w:bCs/>
          <w:w w:val="100"/>
          <w:lang w:val="en-GB"/>
        </w:rPr>
        <w:t xml:space="preserve">35.3.15.2 </w:t>
      </w:r>
      <w:ins w:id="243" w:author="Ganming(Ming Gan)" w:date="2022-09-28T16:11:00Z">
        <w:r>
          <w:rPr>
            <w:rFonts w:ascii="Arial" w:hAnsi="Arial" w:cs="Arial"/>
            <w:b/>
            <w:bCs/>
            <w:w w:val="100"/>
            <w:lang w:val="en-GB"/>
          </w:rPr>
          <w:t xml:space="preserve">Non-AP MLD </w:t>
        </w:r>
      </w:ins>
      <w:ins w:id="244" w:author="Ganming(Ming Gan)" w:date="2022-09-28T16:14:00Z">
        <w:r w:rsidR="00E850CC">
          <w:rPr>
            <w:rFonts w:ascii="Arial" w:hAnsi="Arial" w:cs="Arial"/>
            <w:b/>
            <w:bCs/>
            <w:w w:val="100"/>
            <w:lang w:val="en-GB" w:eastAsia="zh-CN"/>
          </w:rPr>
          <w:t>receive</w:t>
        </w:r>
      </w:ins>
      <w:ins w:id="245" w:author="Ganming(Ming Gan)" w:date="2022-09-28T16:12:00Z">
        <w:r>
          <w:rPr>
            <w:rFonts w:ascii="Arial" w:hAnsi="Arial" w:cs="Arial"/>
            <w:b/>
            <w:bCs/>
            <w:w w:val="100"/>
            <w:lang w:val="en-GB"/>
          </w:rPr>
          <w:t xml:space="preserve"> </w:t>
        </w:r>
        <w:r>
          <w:rPr>
            <w:rFonts w:ascii="Arial" w:hAnsi="Arial" w:cs="Arial" w:hint="eastAsia"/>
            <w:b/>
            <w:bCs/>
            <w:w w:val="100"/>
            <w:lang w:val="en-GB" w:eastAsia="zh-CN"/>
          </w:rPr>
          <w:t>operation</w:t>
        </w:r>
        <w:r>
          <w:rPr>
            <w:rFonts w:ascii="Arial" w:hAnsi="Arial" w:cs="Arial"/>
            <w:b/>
            <w:bCs/>
            <w:w w:val="100"/>
            <w:lang w:val="en-GB" w:eastAsia="zh-CN"/>
          </w:rPr>
          <w:t xml:space="preserve"> </w:t>
        </w:r>
        <w:r>
          <w:rPr>
            <w:rFonts w:ascii="Arial" w:hAnsi="Arial" w:cs="Arial" w:hint="eastAsia"/>
            <w:b/>
            <w:bCs/>
            <w:w w:val="100"/>
            <w:lang w:val="en-GB" w:eastAsia="zh-CN"/>
          </w:rPr>
          <w:t>for</w:t>
        </w:r>
        <w:r>
          <w:rPr>
            <w:rFonts w:ascii="Arial" w:hAnsi="Arial" w:cs="Arial"/>
            <w:b/>
            <w:bCs/>
            <w:w w:val="100"/>
            <w:lang w:val="en-GB" w:eastAsia="zh-CN"/>
          </w:rPr>
          <w:t xml:space="preserve"> </w:t>
        </w:r>
      </w:ins>
      <w:del w:id="246" w:author="Ganming(Ming Gan)" w:date="2022-09-28T16:12:00Z">
        <w:r w:rsidRPr="0084240D" w:rsidDel="0084240D">
          <w:rPr>
            <w:rFonts w:ascii="Arial" w:hAnsi="Arial" w:cs="Arial"/>
            <w:b/>
            <w:bCs/>
            <w:w w:val="100"/>
            <w:lang w:val="en-GB"/>
          </w:rPr>
          <w:delText>G</w:delText>
        </w:r>
      </w:del>
      <w:ins w:id="247" w:author="Ganming(Ming Gan)" w:date="2022-09-28T16:12:00Z">
        <w:r>
          <w:rPr>
            <w:rFonts w:ascii="Arial" w:hAnsi="Arial" w:cs="Arial" w:hint="eastAsia"/>
            <w:b/>
            <w:bCs/>
            <w:w w:val="100"/>
            <w:lang w:val="en-GB" w:eastAsia="zh-CN"/>
          </w:rPr>
          <w:t>g</w:t>
        </w:r>
      </w:ins>
      <w:r w:rsidRPr="0084240D">
        <w:rPr>
          <w:rFonts w:ascii="Arial" w:hAnsi="Arial" w:cs="Arial"/>
          <w:b/>
          <w:bCs/>
          <w:w w:val="100"/>
          <w:lang w:val="en-GB"/>
        </w:rPr>
        <w:t>roup addressed frame</w:t>
      </w:r>
      <w:ins w:id="248" w:author="Ganming(Ming Gan)" w:date="2022-09-28T16:12:00Z">
        <w:r>
          <w:rPr>
            <w:rFonts w:ascii="Arial" w:hAnsi="Arial" w:cs="Arial" w:hint="eastAsia"/>
            <w:b/>
            <w:bCs/>
            <w:w w:val="100"/>
            <w:lang w:val="en-GB" w:eastAsia="zh-CN"/>
          </w:rPr>
          <w:t>s</w:t>
        </w:r>
      </w:ins>
      <w:del w:id="249" w:author="Ganming(Ming Gan)" w:date="2022-09-28T16:12:00Z">
        <w:r w:rsidRPr="0084240D" w:rsidDel="0084240D">
          <w:rPr>
            <w:rFonts w:ascii="Arial" w:hAnsi="Arial" w:cs="Arial"/>
            <w:b/>
            <w:bCs/>
            <w:w w:val="100"/>
            <w:lang w:val="en-GB"/>
          </w:rPr>
          <w:delText xml:space="preserve"> receptions</w:delText>
        </w:r>
      </w:del>
      <w:ins w:id="250" w:author="Ganming(Ming Gan)" w:date="2022-09-28T16:13:00Z">
        <w:r w:rsidR="00E850CC">
          <w:rPr>
            <w:rFonts w:ascii="Arial" w:hAnsi="Arial" w:cs="Arial"/>
            <w:b/>
            <w:bCs/>
            <w:w w:val="100"/>
            <w:lang w:val="en-GB"/>
          </w:rPr>
          <w:t xml:space="preserve"> </w:t>
        </w:r>
      </w:ins>
      <w:ins w:id="251" w:author="Ganming(Ming Gan)" w:date="2022-09-28T16:21:00Z">
        <w:r w:rsidR="00E850CC">
          <w:rPr>
            <w:rFonts w:ascii="Arial" w:hAnsi="Arial" w:cs="Arial"/>
            <w:b/>
            <w:bCs/>
          </w:rPr>
          <w:t>(#11084)</w:t>
        </w:r>
      </w:ins>
    </w:p>
    <w:p w14:paraId="10512DA9" w14:textId="733A30BF" w:rsidR="00393A27" w:rsidRDefault="00393A27" w:rsidP="00B102CA">
      <w:pPr>
        <w:pStyle w:val="T"/>
        <w:rPr>
          <w:rFonts w:ascii="Arial" w:hAnsi="Arial" w:cs="Arial"/>
          <w:b/>
          <w:bCs/>
          <w:w w:val="100"/>
          <w:lang w:val="en-GB"/>
        </w:rPr>
      </w:pPr>
    </w:p>
    <w:p w14:paraId="1A6CF810" w14:textId="3C507B42" w:rsidR="00393A27" w:rsidRPr="00180B97" w:rsidRDefault="00393A27" w:rsidP="00B102CA">
      <w:pPr>
        <w:pStyle w:val="T"/>
        <w:rPr>
          <w:sz w:val="18"/>
          <w:szCs w:val="18"/>
        </w:rPr>
      </w:pPr>
      <w:r>
        <w:rPr>
          <w:sz w:val="18"/>
          <w:szCs w:val="18"/>
        </w:rPr>
        <w:lastRenderedPageBreak/>
        <w:t xml:space="preserve">NOTE 2—Additional and exceptional rules of group addressed frame </w:t>
      </w:r>
      <w:del w:id="252" w:author="Ganming(Ming Gan)" w:date="2022-09-28T16:56:00Z">
        <w:r w:rsidDel="00C8342E">
          <w:rPr>
            <w:sz w:val="18"/>
            <w:szCs w:val="18"/>
          </w:rPr>
          <w:delText xml:space="preserve">delivery and </w:delText>
        </w:r>
      </w:del>
      <w:r>
        <w:rPr>
          <w:sz w:val="18"/>
          <w:szCs w:val="18"/>
        </w:rPr>
        <w:t xml:space="preserve">reception for </w:t>
      </w:r>
      <w:ins w:id="253" w:author="Ming Gan" w:date="2022-10-11T20:40:00Z">
        <w:r w:rsidR="00180B97">
          <w:rPr>
            <w:sz w:val="18"/>
            <w:szCs w:val="18"/>
          </w:rPr>
          <w:t>an</w:t>
        </w:r>
        <w:r w:rsidR="00180B97">
          <w:rPr>
            <w:rFonts w:hint="eastAsia"/>
            <w:sz w:val="18"/>
            <w:szCs w:val="18"/>
            <w:lang w:eastAsia="zh-CN"/>
          </w:rPr>
          <w:t xml:space="preserve"> </w:t>
        </w:r>
      </w:ins>
      <w:r>
        <w:rPr>
          <w:sz w:val="18"/>
          <w:szCs w:val="18"/>
        </w:rPr>
        <w:t>NSTR mobile AP MLD are defined in 35.3.19 (NSTR mobile AP MLD operation).</w:t>
      </w:r>
      <w:ins w:id="254" w:author="Ganming(Ming Gan)" w:date="2022-09-28T16:57:00Z">
        <w:r w:rsidR="00C8342E">
          <w:rPr>
            <w:sz w:val="18"/>
            <w:szCs w:val="18"/>
          </w:rPr>
          <w:t xml:space="preserve"> </w:t>
        </w:r>
        <w:r w:rsidR="00C8342E">
          <w:rPr>
            <w:rFonts w:hint="eastAsia"/>
            <w:sz w:val="18"/>
            <w:szCs w:val="18"/>
            <w:lang w:eastAsia="zh-CN"/>
          </w:rPr>
          <w:t>(</w:t>
        </w:r>
        <w:r w:rsidR="00C8342E">
          <w:rPr>
            <w:sz w:val="18"/>
            <w:szCs w:val="18"/>
            <w:lang w:eastAsia="zh-CN"/>
          </w:rPr>
          <w:t>#12325)</w:t>
        </w:r>
      </w:ins>
    </w:p>
    <w:sectPr w:rsidR="00393A27" w:rsidRPr="00180B97" w:rsidSect="00F04FA0">
      <w:headerReference w:type="default" r:id="rId10"/>
      <w:footerReference w:type="default" r:id="rId11"/>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Alfred Aster" w:date="2022-11-08T15:06:00Z" w:initials="A">
    <w:p w14:paraId="6E3A26CC" w14:textId="77777777" w:rsidR="005421CA" w:rsidRDefault="005421CA" w:rsidP="00646C17">
      <w:pPr>
        <w:pStyle w:val="a9"/>
        <w:jc w:val="left"/>
      </w:pPr>
      <w:r>
        <w:rPr>
          <w:rStyle w:val="a8"/>
        </w:rPr>
        <w:annotationRef/>
      </w:r>
      <w:r>
        <w:t>This comment is now solved with th echanges I made to 10007. See below.</w:t>
      </w:r>
    </w:p>
  </w:comment>
  <w:comment w:id="67" w:author="Alfred Aster" w:date="2022-11-08T14:51:00Z" w:initials="A">
    <w:p w14:paraId="2465D5F8" w14:textId="3B722E53" w:rsidR="00372C4C" w:rsidRDefault="00372C4C" w:rsidP="00B55092">
      <w:pPr>
        <w:pStyle w:val="a9"/>
        <w:jc w:val="left"/>
      </w:pPr>
      <w:r>
        <w:rPr>
          <w:rStyle w:val="a8"/>
        </w:rPr>
        <w:annotationRef/>
      </w:r>
      <w:r>
        <w:t>Since this is not always the case (either of the two is possible in this casE).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3A26CC" w15:done="0"/>
  <w15:commentEx w15:paraId="2465D5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4EEE6" w16cex:dateUtc="2022-11-08T23:06:00Z"/>
  <w16cex:commentExtensible w16cex:durableId="2714EB55" w16cex:dateUtc="2022-11-08T2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3A26CC" w16cid:durableId="2714EEE6"/>
  <w16cid:commentId w16cid:paraId="2465D5F8" w16cid:durableId="2714EB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2816F" w14:textId="77777777" w:rsidR="00131D5B" w:rsidRDefault="00131D5B">
      <w:r>
        <w:separator/>
      </w:r>
    </w:p>
  </w:endnote>
  <w:endnote w:type="continuationSeparator" w:id="0">
    <w:p w14:paraId="17CA19B5" w14:textId="77777777" w:rsidR="00131D5B" w:rsidRDefault="0013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176824" w:rsidRDefault="00131D5B">
    <w:pPr>
      <w:pStyle w:val="a4"/>
      <w:tabs>
        <w:tab w:val="clear" w:pos="6480"/>
        <w:tab w:val="center" w:pos="4680"/>
        <w:tab w:val="right" w:pos="9360"/>
      </w:tabs>
    </w:pPr>
    <w:r>
      <w:fldChar w:fldCharType="begin"/>
    </w:r>
    <w:r>
      <w:instrText xml:space="preserve"> SUBJECT  \* MERGEFORMAT </w:instrText>
    </w:r>
    <w:r>
      <w:fldChar w:fldCharType="separate"/>
    </w:r>
    <w:r w:rsidR="00176824">
      <w:t>Submission</w:t>
    </w:r>
    <w:r>
      <w:fldChar w:fldCharType="end"/>
    </w:r>
    <w:r w:rsidR="00176824">
      <w:tab/>
      <w:t xml:space="preserve">page </w:t>
    </w:r>
    <w:r w:rsidR="00176824">
      <w:fldChar w:fldCharType="begin"/>
    </w:r>
    <w:r w:rsidR="00176824">
      <w:instrText xml:space="preserve">page </w:instrText>
    </w:r>
    <w:r w:rsidR="00176824">
      <w:fldChar w:fldCharType="separate"/>
    </w:r>
    <w:r w:rsidR="00A63866">
      <w:rPr>
        <w:noProof/>
      </w:rPr>
      <w:t>15</w:t>
    </w:r>
    <w:r w:rsidR="00176824">
      <w:rPr>
        <w:noProof/>
      </w:rPr>
      <w:fldChar w:fldCharType="end"/>
    </w:r>
    <w:r w:rsidR="00176824">
      <w:tab/>
    </w:r>
    <w:r w:rsidR="00176824">
      <w:rPr>
        <w:rFonts w:hint="eastAsia"/>
        <w:lang w:eastAsia="zh-CN"/>
      </w:rPr>
      <w:t>Ming</w:t>
    </w:r>
    <w:r w:rsidR="00176824">
      <w:t xml:space="preserve"> Gan, Huawei </w:t>
    </w:r>
    <w:r w:rsidR="00176824">
      <w:fldChar w:fldCharType="begin"/>
    </w:r>
    <w:r w:rsidR="00176824">
      <w:instrText xml:space="preserve"> COMMENTS  \* MERGEFORMAT </w:instrText>
    </w:r>
    <w:r w:rsidR="00176824">
      <w:fldChar w:fldCharType="end"/>
    </w:r>
  </w:p>
  <w:p w14:paraId="786DEF1A" w14:textId="77777777" w:rsidR="00176824" w:rsidRPr="00F60BF6" w:rsidRDefault="001768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DCC4F" w14:textId="77777777" w:rsidR="00131D5B" w:rsidRDefault="00131D5B">
      <w:r>
        <w:separator/>
      </w:r>
    </w:p>
  </w:footnote>
  <w:footnote w:type="continuationSeparator" w:id="0">
    <w:p w14:paraId="3DC562D8" w14:textId="77777777" w:rsidR="00131D5B" w:rsidRDefault="00131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67530445" w:rsidR="00176824" w:rsidRDefault="006D56A1">
    <w:pPr>
      <w:pStyle w:val="a5"/>
      <w:tabs>
        <w:tab w:val="clear" w:pos="6480"/>
        <w:tab w:val="center" w:pos="4680"/>
        <w:tab w:val="right" w:pos="9360"/>
      </w:tabs>
      <w:rPr>
        <w:lang w:eastAsia="zh-CN"/>
      </w:rPr>
    </w:pPr>
    <w:r>
      <w:rPr>
        <w:rFonts w:hint="eastAsia"/>
        <w:lang w:eastAsia="zh-CN"/>
      </w:rPr>
      <w:t>Sep</w:t>
    </w:r>
    <w:r>
      <w:t>.</w:t>
    </w:r>
    <w:r w:rsidR="00176824">
      <w:t xml:space="preserve"> 2022</w:t>
    </w:r>
    <w:r w:rsidR="00176824">
      <w:tab/>
    </w:r>
    <w:r w:rsidR="00176824">
      <w:tab/>
    </w:r>
    <w:r w:rsidR="00176824" w:rsidRPr="00F545A8">
      <w:rPr>
        <w:lang w:eastAsia="ko-KR"/>
      </w:rPr>
      <w:fldChar w:fldCharType="begin"/>
    </w:r>
    <w:r w:rsidR="00176824" w:rsidRPr="00F545A8">
      <w:rPr>
        <w:lang w:eastAsia="ko-KR"/>
      </w:rPr>
      <w:instrText xml:space="preserve"> TITLE  \* MERGEFORMAT </w:instrText>
    </w:r>
    <w:r w:rsidR="00176824" w:rsidRPr="00F545A8">
      <w:rPr>
        <w:lang w:eastAsia="ko-KR"/>
      </w:rPr>
      <w:fldChar w:fldCharType="separate"/>
    </w:r>
    <w:r w:rsidR="00176824" w:rsidRPr="00F545A8">
      <w:rPr>
        <w:lang w:eastAsia="ko-KR"/>
      </w:rPr>
      <w:t>doc.: IEEE 802.11-2</w:t>
    </w:r>
    <w:r w:rsidR="00176824">
      <w:rPr>
        <w:lang w:eastAsia="ko-KR"/>
      </w:rPr>
      <w:t>2</w:t>
    </w:r>
    <w:r w:rsidR="00176824" w:rsidRPr="00F545A8">
      <w:rPr>
        <w:lang w:eastAsia="ko-KR"/>
      </w:rPr>
      <w:t>/</w:t>
    </w:r>
    <w:r w:rsidR="00F11BE0" w:rsidRPr="00F11BE0">
      <w:rPr>
        <w:lang w:eastAsia="zh-CN"/>
      </w:rPr>
      <w:t>1747</w:t>
    </w:r>
    <w:r w:rsidR="00176824" w:rsidRPr="00F545A8">
      <w:rPr>
        <w:lang w:eastAsia="ko-KR"/>
      </w:rPr>
      <w:t>r</w:t>
    </w:r>
    <w:r w:rsidR="00176824" w:rsidRPr="00F545A8">
      <w:rPr>
        <w:lang w:eastAsia="ko-KR"/>
      </w:rPr>
      <w:fldChar w:fldCharType="end"/>
    </w:r>
    <w:r w:rsidR="00176824">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6"/>
  </w:num>
  <w:num w:numId="6">
    <w:abstractNumId w:val="5"/>
  </w:num>
  <w:num w:numId="7">
    <w:abstractNumId w:val="4"/>
  </w:num>
  <w:num w:numId="8">
    <w:abstractNumId w:val="3"/>
  </w:num>
  <w:num w:numId="9">
    <w:abstractNumId w:val="1"/>
  </w:num>
  <w:num w:numId="10">
    <w:abstractNumId w:val="2"/>
  </w:num>
  <w:num w:numId="11">
    <w:abstractNumId w:val="13"/>
  </w:num>
  <w:num w:numId="12">
    <w:abstractNumId w:val="11"/>
  </w:num>
  <w:num w:numId="13">
    <w:abstractNumId w:val="12"/>
  </w:num>
  <w:num w:numId="14">
    <w:abstractNumId w:val="7"/>
  </w:num>
  <w:num w:numId="15">
    <w:abstractNumId w:val="8"/>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wok Shum Au (Edward)">
    <w15:presenceInfo w15:providerId="AD" w15:userId="S-1-5-21-147214757-305610072-1517763936-3526098"/>
  </w15:person>
  <w15:person w15:author="Alfred Aster">
    <w15:presenceInfo w15:providerId="None" w15:userId="Alfred Aster"/>
  </w15:person>
  <w15:person w15:author="Ming Gan">
    <w15:presenceInfo w15:providerId="None" w15:userId="Ming Gan"/>
  </w15:person>
  <w15:person w15:author="Ganming(Ming Gan)">
    <w15:presenceInfo w15:providerId="AD" w15:userId="S-1-5-21-147214757-305610072-1517763936-2620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594"/>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4B71"/>
    <w:rsid w:val="0002651F"/>
    <w:rsid w:val="00026850"/>
    <w:rsid w:val="00031D5C"/>
    <w:rsid w:val="000335ED"/>
    <w:rsid w:val="00034315"/>
    <w:rsid w:val="00034E96"/>
    <w:rsid w:val="00035AE8"/>
    <w:rsid w:val="000371D3"/>
    <w:rsid w:val="0003771E"/>
    <w:rsid w:val="00037F35"/>
    <w:rsid w:val="00041E22"/>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75C"/>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1A7"/>
    <w:rsid w:val="000C5F3E"/>
    <w:rsid w:val="000C5F79"/>
    <w:rsid w:val="000D01A8"/>
    <w:rsid w:val="000D0576"/>
    <w:rsid w:val="000D3CFB"/>
    <w:rsid w:val="000D4227"/>
    <w:rsid w:val="000D58AE"/>
    <w:rsid w:val="000D6046"/>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1D5B"/>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6475"/>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0B97"/>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5CD3"/>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1B18"/>
    <w:rsid w:val="002624C8"/>
    <w:rsid w:val="002633B1"/>
    <w:rsid w:val="00264310"/>
    <w:rsid w:val="00264EFE"/>
    <w:rsid w:val="002658B3"/>
    <w:rsid w:val="002667D6"/>
    <w:rsid w:val="00266F7D"/>
    <w:rsid w:val="002677DF"/>
    <w:rsid w:val="00270FDC"/>
    <w:rsid w:val="0027122E"/>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968"/>
    <w:rsid w:val="002A0C93"/>
    <w:rsid w:val="002A3512"/>
    <w:rsid w:val="002A3868"/>
    <w:rsid w:val="002A390D"/>
    <w:rsid w:val="002A4A5B"/>
    <w:rsid w:val="002A6128"/>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2C4C"/>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6A92"/>
    <w:rsid w:val="00397A0B"/>
    <w:rsid w:val="00397F99"/>
    <w:rsid w:val="003A0901"/>
    <w:rsid w:val="003A0A25"/>
    <w:rsid w:val="003A1172"/>
    <w:rsid w:val="003A1689"/>
    <w:rsid w:val="003A2525"/>
    <w:rsid w:val="003A299D"/>
    <w:rsid w:val="003A2D73"/>
    <w:rsid w:val="003A3256"/>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0598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18B3"/>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DAA"/>
    <w:rsid w:val="00522EC7"/>
    <w:rsid w:val="005239BF"/>
    <w:rsid w:val="00523D51"/>
    <w:rsid w:val="0053207D"/>
    <w:rsid w:val="00532644"/>
    <w:rsid w:val="005335A4"/>
    <w:rsid w:val="005352E1"/>
    <w:rsid w:val="00536062"/>
    <w:rsid w:val="005364A1"/>
    <w:rsid w:val="0053793F"/>
    <w:rsid w:val="005404AC"/>
    <w:rsid w:val="005413DE"/>
    <w:rsid w:val="005421CA"/>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4F22"/>
    <w:rsid w:val="005B578D"/>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617F"/>
    <w:rsid w:val="0063764B"/>
    <w:rsid w:val="0064049E"/>
    <w:rsid w:val="00640F7F"/>
    <w:rsid w:val="006429CB"/>
    <w:rsid w:val="00645B64"/>
    <w:rsid w:val="00646117"/>
    <w:rsid w:val="0064793A"/>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09E6"/>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F7D"/>
    <w:rsid w:val="007B2560"/>
    <w:rsid w:val="007B29F3"/>
    <w:rsid w:val="007C0CF5"/>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4FA1"/>
    <w:rsid w:val="008966CB"/>
    <w:rsid w:val="0089696C"/>
    <w:rsid w:val="008969DF"/>
    <w:rsid w:val="008A003F"/>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0D25"/>
    <w:rsid w:val="009C1238"/>
    <w:rsid w:val="009C15C2"/>
    <w:rsid w:val="009C197A"/>
    <w:rsid w:val="009C1BD0"/>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06F"/>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293E"/>
    <w:rsid w:val="00A54157"/>
    <w:rsid w:val="00A571CD"/>
    <w:rsid w:val="00A57EA7"/>
    <w:rsid w:val="00A636F8"/>
    <w:rsid w:val="00A63866"/>
    <w:rsid w:val="00A64008"/>
    <w:rsid w:val="00A643E8"/>
    <w:rsid w:val="00A644FD"/>
    <w:rsid w:val="00A654F0"/>
    <w:rsid w:val="00A65C3B"/>
    <w:rsid w:val="00A67252"/>
    <w:rsid w:val="00A70E98"/>
    <w:rsid w:val="00A720B0"/>
    <w:rsid w:val="00A7220C"/>
    <w:rsid w:val="00A773C4"/>
    <w:rsid w:val="00A80A12"/>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43F6"/>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501D"/>
    <w:rsid w:val="00B565FF"/>
    <w:rsid w:val="00B57879"/>
    <w:rsid w:val="00B57F30"/>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A9F"/>
    <w:rsid w:val="00C024AA"/>
    <w:rsid w:val="00C10B72"/>
    <w:rsid w:val="00C11F0E"/>
    <w:rsid w:val="00C126CD"/>
    <w:rsid w:val="00C12B04"/>
    <w:rsid w:val="00C1351A"/>
    <w:rsid w:val="00C14144"/>
    <w:rsid w:val="00C142AD"/>
    <w:rsid w:val="00C143E1"/>
    <w:rsid w:val="00C16999"/>
    <w:rsid w:val="00C2383C"/>
    <w:rsid w:val="00C24F87"/>
    <w:rsid w:val="00C24FD0"/>
    <w:rsid w:val="00C267DC"/>
    <w:rsid w:val="00C26D4D"/>
    <w:rsid w:val="00C26FD0"/>
    <w:rsid w:val="00C30476"/>
    <w:rsid w:val="00C30506"/>
    <w:rsid w:val="00C30D45"/>
    <w:rsid w:val="00C31DD1"/>
    <w:rsid w:val="00C32969"/>
    <w:rsid w:val="00C33145"/>
    <w:rsid w:val="00C33749"/>
    <w:rsid w:val="00C33C04"/>
    <w:rsid w:val="00C37B5E"/>
    <w:rsid w:val="00C40C14"/>
    <w:rsid w:val="00C42613"/>
    <w:rsid w:val="00C42C9D"/>
    <w:rsid w:val="00C451E6"/>
    <w:rsid w:val="00C45EDA"/>
    <w:rsid w:val="00C46E0A"/>
    <w:rsid w:val="00C50467"/>
    <w:rsid w:val="00C50750"/>
    <w:rsid w:val="00C50FC8"/>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298A"/>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0F60"/>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5FE"/>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44E4"/>
    <w:rsid w:val="00DF768C"/>
    <w:rsid w:val="00DF7D74"/>
    <w:rsid w:val="00E00505"/>
    <w:rsid w:val="00E0132D"/>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A57"/>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6E71"/>
    <w:rsid w:val="00E77301"/>
    <w:rsid w:val="00E773D3"/>
    <w:rsid w:val="00E77E04"/>
    <w:rsid w:val="00E800A0"/>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105AC"/>
    <w:rsid w:val="00F10D50"/>
    <w:rsid w:val="00F118F6"/>
    <w:rsid w:val="00F11BE0"/>
    <w:rsid w:val="00F12826"/>
    <w:rsid w:val="00F12F0A"/>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4771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70D0"/>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DA8783C7-4988-4A7A-A2F2-C1253388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16</Pages>
  <Words>3936</Words>
  <Characters>22440</Characters>
  <Application>Microsoft Office Word</Application>
  <DocSecurity>0</DocSecurity>
  <Lines>187</Lines>
  <Paragraphs>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26324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2</cp:revision>
  <cp:lastPrinted>2014-09-06T06:13:00Z</cp:lastPrinted>
  <dcterms:created xsi:type="dcterms:W3CDTF">2022-11-10T14:38:00Z</dcterms:created>
  <dcterms:modified xsi:type="dcterms:W3CDTF">2022-11-10T14:38:00Z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(3)URBX4EYX5y0OkArPsKaXF8O31DA7PqyXJhXagXCZPI1BM9QHRb4QdggF6PG7PkhesIkHN8pg
0tFEwN+BYdwh0U7UDZp+3B5nnHvte9U5lkN57KLd9YKFIN3nFkEToWyvP0C+VhCUnnAMWTSf
fYpewRoJsYIuNumFdYGIV9YZJUWtb9mvpCcFXX2Hp0uWG51Yptikk9o3feA4YbTqFIjndKNW
OTtMKeu1KFSH9OYsz2</vt:lpwstr>
  </property>
  <property fmtid="{D5CDD505-2E9C-101B-9397-08002B2CF9AE}" pid="7" name="_2015_ms_pID_7253431">
    <vt:lpwstr>GhRtYpY9DrH6rEz40JvywaqRgREaiCFIW2nqP+V7CTS2nkYgG95HYT
UjKr8BkZt4oxCpc1rBQCr0tNLWTjZxxRNIogor3IyX7aMGWDiJMCG1++xRDg7OG2a5UpZVUR
txTwIyO6OIIzRm7BeDAFcmNcK5l6i/nX/CheEGy+dKwBqXMCxzr4aBOCddKY3+iakuX6kxQM
3nrV5oPd76+w+3AD9+9wpPqp/jCZH1/lkDOX</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fwy+Z3n6e/63dteTL+QEau8=</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1665604573</vt:lpwstr>
  </property>
</Properties>
</file>