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81BA49" w14:textId="77777777" w:rsidR="00CA09B2" w:rsidRPr="00414100" w:rsidRDefault="00CA09B2">
      <w:pPr>
        <w:pStyle w:val="T1"/>
        <w:pBdr>
          <w:bottom w:val="single" w:sz="6" w:space="0" w:color="auto"/>
        </w:pBdr>
        <w:spacing w:after="240"/>
      </w:pPr>
      <w:r w:rsidRPr="00414100">
        <w:t>IEEE P802.11</w:t>
      </w:r>
      <w:r w:rsidRPr="00414100">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1530"/>
        <w:gridCol w:w="2070"/>
        <w:gridCol w:w="1272"/>
        <w:gridCol w:w="3089"/>
      </w:tblGrid>
      <w:tr w:rsidR="00B6527E" w14:paraId="730C8BEF" w14:textId="77777777" w:rsidTr="007E52CB">
        <w:trPr>
          <w:trHeight w:val="485"/>
          <w:jc w:val="center"/>
        </w:trPr>
        <w:tc>
          <w:tcPr>
            <w:tcW w:w="9576" w:type="dxa"/>
            <w:gridSpan w:val="5"/>
            <w:vAlign w:val="center"/>
          </w:tcPr>
          <w:p w14:paraId="00D47EAE" w14:textId="78BEEFAF" w:rsidR="00B6527E" w:rsidRDefault="006E2FF9" w:rsidP="00BB7B2C">
            <w:pPr>
              <w:pStyle w:val="T2"/>
              <w:rPr>
                <w:lang w:eastAsia="zh-CN"/>
              </w:rPr>
            </w:pPr>
            <w:r w:rsidRPr="006E2FF9">
              <w:rPr>
                <w:lang w:eastAsia="zh-CN"/>
              </w:rPr>
              <w:t>LB266 CR for</w:t>
            </w:r>
            <w:r w:rsidR="00B102CA">
              <w:rPr>
                <w:lang w:eastAsia="zh-CN"/>
              </w:rPr>
              <w:t xml:space="preserve"> </w:t>
            </w:r>
            <w:proofErr w:type="spellStart"/>
            <w:r w:rsidR="00B102CA">
              <w:rPr>
                <w:rFonts w:hint="eastAsia"/>
                <w:lang w:eastAsia="zh-CN"/>
              </w:rPr>
              <w:t>subclause</w:t>
            </w:r>
            <w:proofErr w:type="spellEnd"/>
            <w:r w:rsidRPr="006E2FF9">
              <w:rPr>
                <w:lang w:eastAsia="zh-CN"/>
              </w:rPr>
              <w:t xml:space="preserve"> </w:t>
            </w:r>
            <w:r w:rsidR="00B102CA" w:rsidRPr="00B102CA">
              <w:rPr>
                <w:lang w:eastAsia="zh-CN"/>
              </w:rPr>
              <w:t xml:space="preserve">35.3.15 </w:t>
            </w:r>
          </w:p>
        </w:tc>
      </w:tr>
      <w:tr w:rsidR="00B6527E" w14:paraId="071CDBB3" w14:textId="77777777" w:rsidTr="007E52CB">
        <w:trPr>
          <w:trHeight w:val="359"/>
          <w:jc w:val="center"/>
        </w:trPr>
        <w:tc>
          <w:tcPr>
            <w:tcW w:w="9576" w:type="dxa"/>
            <w:gridSpan w:val="5"/>
            <w:vAlign w:val="center"/>
          </w:tcPr>
          <w:p w14:paraId="43614EE7" w14:textId="2DDE198A" w:rsidR="00B6527E" w:rsidRDefault="00B6527E" w:rsidP="00F11BE0">
            <w:pPr>
              <w:pStyle w:val="T2"/>
              <w:ind w:left="0"/>
              <w:rPr>
                <w:sz w:val="20"/>
              </w:rPr>
            </w:pPr>
            <w:r>
              <w:rPr>
                <w:sz w:val="20"/>
              </w:rPr>
              <w:t>Date:</w:t>
            </w:r>
            <w:r>
              <w:rPr>
                <w:b w:val="0"/>
                <w:sz w:val="20"/>
              </w:rPr>
              <w:t xml:space="preserve">  20</w:t>
            </w:r>
            <w:r w:rsidR="00776049">
              <w:rPr>
                <w:b w:val="0"/>
                <w:sz w:val="20"/>
              </w:rPr>
              <w:t>2</w:t>
            </w:r>
            <w:r w:rsidR="006E2FF9">
              <w:rPr>
                <w:b w:val="0"/>
                <w:sz w:val="20"/>
              </w:rPr>
              <w:t>2</w:t>
            </w:r>
            <w:r>
              <w:rPr>
                <w:b w:val="0"/>
                <w:sz w:val="20"/>
              </w:rPr>
              <w:t>-</w:t>
            </w:r>
            <w:r w:rsidR="00E3342E">
              <w:rPr>
                <w:b w:val="0"/>
                <w:sz w:val="20"/>
              </w:rPr>
              <w:t>0</w:t>
            </w:r>
            <w:r w:rsidR="00F11BE0">
              <w:rPr>
                <w:b w:val="0"/>
                <w:sz w:val="20"/>
              </w:rPr>
              <w:t>9</w:t>
            </w:r>
            <w:r>
              <w:rPr>
                <w:b w:val="0"/>
                <w:sz w:val="20"/>
              </w:rPr>
              <w:t>-</w:t>
            </w:r>
            <w:r w:rsidR="005404AC">
              <w:rPr>
                <w:b w:val="0"/>
                <w:sz w:val="20"/>
              </w:rPr>
              <w:t>30</w:t>
            </w:r>
          </w:p>
        </w:tc>
      </w:tr>
      <w:tr w:rsidR="00B6527E" w14:paraId="1C4143DC" w14:textId="77777777" w:rsidTr="007E52CB">
        <w:trPr>
          <w:cantSplit/>
          <w:jc w:val="center"/>
        </w:trPr>
        <w:tc>
          <w:tcPr>
            <w:tcW w:w="9576" w:type="dxa"/>
            <w:gridSpan w:val="5"/>
            <w:vAlign w:val="center"/>
          </w:tcPr>
          <w:p w14:paraId="79250517" w14:textId="77777777" w:rsidR="00B6527E" w:rsidRDefault="00B6527E" w:rsidP="007E52CB">
            <w:pPr>
              <w:pStyle w:val="T2"/>
              <w:spacing w:after="0"/>
              <w:ind w:left="0" w:right="0"/>
              <w:jc w:val="left"/>
              <w:rPr>
                <w:sz w:val="20"/>
              </w:rPr>
            </w:pPr>
            <w:r>
              <w:rPr>
                <w:sz w:val="20"/>
              </w:rPr>
              <w:t>Author(s):</w:t>
            </w:r>
          </w:p>
        </w:tc>
      </w:tr>
      <w:tr w:rsidR="00B6527E" w14:paraId="371B14BC" w14:textId="77777777" w:rsidTr="00243052">
        <w:trPr>
          <w:jc w:val="center"/>
        </w:trPr>
        <w:tc>
          <w:tcPr>
            <w:tcW w:w="1615" w:type="dxa"/>
            <w:vAlign w:val="center"/>
          </w:tcPr>
          <w:p w14:paraId="0ED5162F" w14:textId="77777777" w:rsidR="00B6527E" w:rsidRDefault="00B6527E" w:rsidP="007E52CB">
            <w:pPr>
              <w:pStyle w:val="T2"/>
              <w:spacing w:after="0"/>
              <w:ind w:left="0" w:right="0"/>
              <w:jc w:val="left"/>
              <w:rPr>
                <w:sz w:val="20"/>
              </w:rPr>
            </w:pPr>
            <w:r>
              <w:rPr>
                <w:sz w:val="20"/>
              </w:rPr>
              <w:t>Name</w:t>
            </w:r>
          </w:p>
        </w:tc>
        <w:tc>
          <w:tcPr>
            <w:tcW w:w="1530" w:type="dxa"/>
            <w:vAlign w:val="center"/>
          </w:tcPr>
          <w:p w14:paraId="1FC0B296" w14:textId="77777777" w:rsidR="00B6527E" w:rsidRDefault="00B6527E" w:rsidP="007E52CB">
            <w:pPr>
              <w:pStyle w:val="T2"/>
              <w:spacing w:after="0"/>
              <w:ind w:left="0" w:right="0"/>
              <w:jc w:val="left"/>
              <w:rPr>
                <w:sz w:val="20"/>
              </w:rPr>
            </w:pPr>
            <w:r>
              <w:rPr>
                <w:sz w:val="20"/>
              </w:rPr>
              <w:t>Affiliation</w:t>
            </w:r>
          </w:p>
        </w:tc>
        <w:tc>
          <w:tcPr>
            <w:tcW w:w="2070" w:type="dxa"/>
            <w:vAlign w:val="center"/>
          </w:tcPr>
          <w:p w14:paraId="3E8FF018" w14:textId="77777777" w:rsidR="00B6527E" w:rsidRDefault="00B6527E" w:rsidP="007E52CB">
            <w:pPr>
              <w:pStyle w:val="T2"/>
              <w:spacing w:after="0"/>
              <w:ind w:left="0" w:right="0"/>
              <w:jc w:val="left"/>
              <w:rPr>
                <w:sz w:val="20"/>
              </w:rPr>
            </w:pPr>
            <w:r>
              <w:rPr>
                <w:sz w:val="20"/>
              </w:rPr>
              <w:t>Address</w:t>
            </w:r>
          </w:p>
        </w:tc>
        <w:tc>
          <w:tcPr>
            <w:tcW w:w="1272" w:type="dxa"/>
            <w:vAlign w:val="center"/>
          </w:tcPr>
          <w:p w14:paraId="32FAAD20" w14:textId="77777777" w:rsidR="00B6527E" w:rsidRDefault="00B6527E" w:rsidP="007E52CB">
            <w:pPr>
              <w:pStyle w:val="T2"/>
              <w:spacing w:after="0"/>
              <w:ind w:left="0" w:right="0"/>
              <w:jc w:val="left"/>
              <w:rPr>
                <w:sz w:val="20"/>
              </w:rPr>
            </w:pPr>
            <w:r>
              <w:rPr>
                <w:sz w:val="20"/>
              </w:rPr>
              <w:t>Phone</w:t>
            </w:r>
          </w:p>
        </w:tc>
        <w:tc>
          <w:tcPr>
            <w:tcW w:w="3089" w:type="dxa"/>
            <w:vAlign w:val="center"/>
          </w:tcPr>
          <w:p w14:paraId="55D06763" w14:textId="77777777" w:rsidR="00B6527E" w:rsidRDefault="00B6527E" w:rsidP="007E52CB">
            <w:pPr>
              <w:pStyle w:val="T2"/>
              <w:spacing w:after="0"/>
              <w:ind w:left="0" w:right="0"/>
              <w:jc w:val="left"/>
              <w:rPr>
                <w:sz w:val="20"/>
              </w:rPr>
            </w:pPr>
            <w:r>
              <w:rPr>
                <w:sz w:val="20"/>
              </w:rPr>
              <w:t>email</w:t>
            </w:r>
          </w:p>
        </w:tc>
      </w:tr>
      <w:tr w:rsidR="00DB2A16" w14:paraId="4BFB1577" w14:textId="77777777" w:rsidTr="00243052">
        <w:trPr>
          <w:jc w:val="center"/>
        </w:trPr>
        <w:tc>
          <w:tcPr>
            <w:tcW w:w="1615" w:type="dxa"/>
            <w:vAlign w:val="center"/>
          </w:tcPr>
          <w:p w14:paraId="3E62A14A" w14:textId="3599A2C3" w:rsidR="00DB2A16" w:rsidRPr="00964E0D" w:rsidRDefault="00DB2A16" w:rsidP="00DB2A16">
            <w:pPr>
              <w:pStyle w:val="T2"/>
              <w:spacing w:after="0"/>
              <w:ind w:left="0" w:right="0"/>
              <w:jc w:val="left"/>
              <w:rPr>
                <w:b w:val="0"/>
                <w:sz w:val="20"/>
                <w:lang w:eastAsia="zh-CN"/>
              </w:rPr>
            </w:pPr>
            <w:r w:rsidRPr="00FD0CDE">
              <w:rPr>
                <w:rFonts w:eastAsia="宋体"/>
                <w:b w:val="0"/>
                <w:sz w:val="18"/>
                <w:szCs w:val="18"/>
                <w:lang w:eastAsia="zh-CN"/>
              </w:rPr>
              <w:t>Ming Gan</w:t>
            </w:r>
          </w:p>
        </w:tc>
        <w:tc>
          <w:tcPr>
            <w:tcW w:w="1530" w:type="dxa"/>
            <w:vMerge w:val="restart"/>
            <w:vAlign w:val="center"/>
          </w:tcPr>
          <w:p w14:paraId="59EAFB0D" w14:textId="77777777" w:rsidR="00DB2A16" w:rsidRPr="00B6527E" w:rsidRDefault="00DB2A16" w:rsidP="00DB2A16">
            <w:pPr>
              <w:pStyle w:val="T2"/>
              <w:spacing w:after="0"/>
              <w:ind w:left="0" w:right="0"/>
              <w:jc w:val="left"/>
              <w:rPr>
                <w:b w:val="0"/>
                <w:sz w:val="20"/>
                <w:lang w:eastAsia="zh-CN"/>
              </w:rPr>
            </w:pPr>
            <w:r w:rsidRPr="00FD0CDE">
              <w:rPr>
                <w:b w:val="0"/>
                <w:sz w:val="18"/>
                <w:szCs w:val="18"/>
                <w:lang w:eastAsia="ko-KR"/>
              </w:rPr>
              <w:t>Huawei</w:t>
            </w:r>
          </w:p>
          <w:p w14:paraId="68D26C4C" w14:textId="26AE0D2C" w:rsidR="00DB2A16" w:rsidRPr="00B6527E" w:rsidRDefault="00DB2A16" w:rsidP="00DB2A16">
            <w:pPr>
              <w:pStyle w:val="T2"/>
              <w:spacing w:after="0"/>
              <w:ind w:left="0" w:right="0"/>
              <w:jc w:val="left"/>
              <w:rPr>
                <w:b w:val="0"/>
                <w:sz w:val="20"/>
                <w:lang w:eastAsia="zh-CN"/>
              </w:rPr>
            </w:pPr>
            <w:r w:rsidRPr="00FD0CDE">
              <w:rPr>
                <w:b w:val="0"/>
                <w:sz w:val="18"/>
                <w:szCs w:val="18"/>
                <w:lang w:eastAsia="ko-KR"/>
              </w:rPr>
              <w:t>Huawei</w:t>
            </w:r>
          </w:p>
        </w:tc>
        <w:tc>
          <w:tcPr>
            <w:tcW w:w="2070" w:type="dxa"/>
            <w:vAlign w:val="center"/>
          </w:tcPr>
          <w:p w14:paraId="6B918655" w14:textId="77777777" w:rsidR="00DB2A16" w:rsidRPr="00B6527E" w:rsidRDefault="00DB2A16" w:rsidP="00DB2A16">
            <w:pPr>
              <w:pStyle w:val="T2"/>
              <w:spacing w:after="0"/>
              <w:ind w:left="0" w:right="0"/>
              <w:jc w:val="left"/>
              <w:rPr>
                <w:b w:val="0"/>
                <w:sz w:val="20"/>
                <w:lang w:eastAsia="zh-CN"/>
              </w:rPr>
            </w:pPr>
          </w:p>
        </w:tc>
        <w:tc>
          <w:tcPr>
            <w:tcW w:w="1272" w:type="dxa"/>
            <w:vAlign w:val="center"/>
          </w:tcPr>
          <w:p w14:paraId="48DB6C34" w14:textId="77777777" w:rsidR="00DB2A16" w:rsidRPr="00B6527E" w:rsidRDefault="00DB2A16" w:rsidP="00DB2A16">
            <w:pPr>
              <w:pStyle w:val="T2"/>
              <w:spacing w:after="0"/>
              <w:ind w:left="0" w:right="0"/>
              <w:jc w:val="left"/>
              <w:rPr>
                <w:b w:val="0"/>
                <w:sz w:val="20"/>
                <w:lang w:eastAsia="zh-CN"/>
              </w:rPr>
            </w:pPr>
          </w:p>
        </w:tc>
        <w:tc>
          <w:tcPr>
            <w:tcW w:w="3089" w:type="dxa"/>
            <w:vAlign w:val="center"/>
          </w:tcPr>
          <w:p w14:paraId="24D2F483" w14:textId="2942C9C0" w:rsidR="00DB2A16" w:rsidRPr="00B6527E" w:rsidRDefault="00DB2A16" w:rsidP="00DB2A16">
            <w:pPr>
              <w:pStyle w:val="T2"/>
              <w:spacing w:after="0"/>
              <w:ind w:left="0" w:right="0"/>
              <w:jc w:val="left"/>
              <w:rPr>
                <w:b w:val="0"/>
                <w:sz w:val="20"/>
                <w:lang w:eastAsia="zh-CN"/>
              </w:rPr>
            </w:pPr>
            <w:r>
              <w:rPr>
                <w:rFonts w:hint="eastAsia"/>
                <w:b w:val="0"/>
                <w:sz w:val="20"/>
                <w:lang w:eastAsia="zh-CN"/>
              </w:rPr>
              <w:t>m</w:t>
            </w:r>
            <w:r>
              <w:rPr>
                <w:b w:val="0"/>
                <w:sz w:val="20"/>
                <w:lang w:eastAsia="zh-CN"/>
              </w:rPr>
              <w:t>ing.gan</w:t>
            </w:r>
            <w:r>
              <w:rPr>
                <w:rFonts w:hint="eastAsia"/>
                <w:b w:val="0"/>
                <w:sz w:val="20"/>
                <w:lang w:eastAsia="zh-CN"/>
              </w:rPr>
              <w:t>@</w:t>
            </w:r>
            <w:r>
              <w:rPr>
                <w:b w:val="0"/>
                <w:sz w:val="20"/>
                <w:lang w:eastAsia="zh-CN"/>
              </w:rPr>
              <w:t>huawei.com</w:t>
            </w:r>
          </w:p>
        </w:tc>
      </w:tr>
      <w:tr w:rsidR="00DB2A16" w14:paraId="4A309D6F" w14:textId="77777777" w:rsidTr="00243052">
        <w:trPr>
          <w:jc w:val="center"/>
        </w:trPr>
        <w:tc>
          <w:tcPr>
            <w:tcW w:w="1615" w:type="dxa"/>
            <w:vAlign w:val="center"/>
          </w:tcPr>
          <w:p w14:paraId="600E9D4D" w14:textId="6F671164" w:rsidR="00DB2A16" w:rsidRPr="00B6527E" w:rsidRDefault="00DB2A16" w:rsidP="00DB2A16">
            <w:pPr>
              <w:pStyle w:val="T2"/>
              <w:spacing w:after="0"/>
              <w:ind w:left="0" w:right="0"/>
              <w:jc w:val="left"/>
              <w:rPr>
                <w:b w:val="0"/>
                <w:sz w:val="20"/>
                <w:lang w:eastAsia="zh-CN"/>
              </w:rPr>
            </w:pPr>
            <w:r w:rsidRPr="00FD0CDE">
              <w:rPr>
                <w:rFonts w:eastAsia="宋体"/>
                <w:b w:val="0"/>
                <w:sz w:val="18"/>
                <w:szCs w:val="18"/>
                <w:lang w:eastAsia="zh-CN"/>
              </w:rPr>
              <w:t>Jason Yuchen Guo</w:t>
            </w:r>
          </w:p>
        </w:tc>
        <w:tc>
          <w:tcPr>
            <w:tcW w:w="1530" w:type="dxa"/>
            <w:vMerge/>
            <w:vAlign w:val="center"/>
          </w:tcPr>
          <w:p w14:paraId="2BB5883D" w14:textId="77777777" w:rsidR="00DB2A16" w:rsidRPr="00B6527E" w:rsidRDefault="00DB2A16" w:rsidP="00DB2A16">
            <w:pPr>
              <w:pStyle w:val="T2"/>
              <w:spacing w:after="0"/>
              <w:ind w:left="0" w:right="0"/>
              <w:jc w:val="left"/>
              <w:rPr>
                <w:b w:val="0"/>
                <w:sz w:val="20"/>
                <w:lang w:eastAsia="zh-CN"/>
              </w:rPr>
            </w:pPr>
          </w:p>
        </w:tc>
        <w:tc>
          <w:tcPr>
            <w:tcW w:w="2070" w:type="dxa"/>
            <w:vAlign w:val="center"/>
          </w:tcPr>
          <w:p w14:paraId="6E3849E6" w14:textId="77777777" w:rsidR="00DB2A16" w:rsidRPr="00B6527E" w:rsidRDefault="00DB2A16" w:rsidP="00DB2A16">
            <w:pPr>
              <w:pStyle w:val="T2"/>
              <w:spacing w:after="0"/>
              <w:ind w:left="0" w:right="0"/>
              <w:jc w:val="left"/>
              <w:rPr>
                <w:b w:val="0"/>
                <w:sz w:val="20"/>
                <w:lang w:eastAsia="zh-CN"/>
              </w:rPr>
            </w:pPr>
          </w:p>
        </w:tc>
        <w:tc>
          <w:tcPr>
            <w:tcW w:w="1272" w:type="dxa"/>
            <w:vAlign w:val="center"/>
          </w:tcPr>
          <w:p w14:paraId="0077F02C" w14:textId="77777777" w:rsidR="00DB2A16" w:rsidRPr="00B6527E" w:rsidRDefault="00DB2A16" w:rsidP="00DB2A16">
            <w:pPr>
              <w:pStyle w:val="T2"/>
              <w:spacing w:after="0"/>
              <w:ind w:left="0" w:right="0"/>
              <w:jc w:val="left"/>
              <w:rPr>
                <w:b w:val="0"/>
                <w:sz w:val="20"/>
                <w:lang w:eastAsia="zh-CN"/>
              </w:rPr>
            </w:pPr>
          </w:p>
        </w:tc>
        <w:tc>
          <w:tcPr>
            <w:tcW w:w="3089" w:type="dxa"/>
            <w:vAlign w:val="center"/>
          </w:tcPr>
          <w:p w14:paraId="144585F4" w14:textId="77777777" w:rsidR="00DB2A16" w:rsidRPr="00B6527E" w:rsidRDefault="00DB2A16" w:rsidP="00DB2A16">
            <w:pPr>
              <w:pStyle w:val="T2"/>
              <w:spacing w:after="0"/>
              <w:ind w:left="0" w:right="0"/>
              <w:jc w:val="left"/>
              <w:rPr>
                <w:b w:val="0"/>
                <w:sz w:val="20"/>
                <w:lang w:eastAsia="zh-CN"/>
              </w:rPr>
            </w:pPr>
          </w:p>
        </w:tc>
      </w:tr>
      <w:tr w:rsidR="00DB2A16" w14:paraId="0EF0D325" w14:textId="77777777" w:rsidTr="00243052">
        <w:trPr>
          <w:jc w:val="center"/>
        </w:trPr>
        <w:tc>
          <w:tcPr>
            <w:tcW w:w="1615" w:type="dxa"/>
            <w:vAlign w:val="center"/>
          </w:tcPr>
          <w:p w14:paraId="46148EB7" w14:textId="623B953E" w:rsidR="00DB2A16" w:rsidRPr="00B6527E" w:rsidRDefault="00DB2A16" w:rsidP="00DB2A16">
            <w:pPr>
              <w:pStyle w:val="T2"/>
              <w:spacing w:after="0"/>
              <w:ind w:left="0" w:right="0"/>
              <w:jc w:val="left"/>
              <w:rPr>
                <w:b w:val="0"/>
                <w:sz w:val="20"/>
                <w:lang w:eastAsia="zh-CN"/>
              </w:rPr>
            </w:pPr>
            <w:r w:rsidRPr="00FD0CDE">
              <w:rPr>
                <w:b w:val="0"/>
                <w:sz w:val="18"/>
                <w:szCs w:val="18"/>
                <w:lang w:eastAsia="ko-KR"/>
              </w:rPr>
              <w:t>Yunbo Li</w:t>
            </w:r>
          </w:p>
        </w:tc>
        <w:tc>
          <w:tcPr>
            <w:tcW w:w="1530" w:type="dxa"/>
            <w:vAlign w:val="center"/>
          </w:tcPr>
          <w:p w14:paraId="1DB3ED7B" w14:textId="043B52FA" w:rsidR="00DB2A16" w:rsidRPr="00B6527E" w:rsidRDefault="00DB2A16" w:rsidP="00DB2A16">
            <w:pPr>
              <w:pStyle w:val="T2"/>
              <w:spacing w:after="0"/>
              <w:ind w:left="0" w:right="0"/>
              <w:jc w:val="left"/>
              <w:rPr>
                <w:b w:val="0"/>
                <w:sz w:val="20"/>
                <w:lang w:eastAsia="zh-CN"/>
              </w:rPr>
            </w:pPr>
            <w:r w:rsidRPr="00FD0CDE">
              <w:rPr>
                <w:b w:val="0"/>
                <w:sz w:val="18"/>
                <w:szCs w:val="18"/>
                <w:lang w:eastAsia="ko-KR"/>
              </w:rPr>
              <w:t>Huawei</w:t>
            </w:r>
          </w:p>
        </w:tc>
        <w:tc>
          <w:tcPr>
            <w:tcW w:w="2070" w:type="dxa"/>
            <w:vAlign w:val="center"/>
          </w:tcPr>
          <w:p w14:paraId="1AAA49D9" w14:textId="77777777" w:rsidR="00DB2A16" w:rsidRPr="00B6527E" w:rsidRDefault="00DB2A16" w:rsidP="00DB2A16">
            <w:pPr>
              <w:pStyle w:val="T2"/>
              <w:spacing w:after="0"/>
              <w:ind w:left="0" w:right="0"/>
              <w:jc w:val="left"/>
              <w:rPr>
                <w:b w:val="0"/>
                <w:sz w:val="20"/>
              </w:rPr>
            </w:pPr>
          </w:p>
        </w:tc>
        <w:tc>
          <w:tcPr>
            <w:tcW w:w="1272" w:type="dxa"/>
            <w:vAlign w:val="center"/>
          </w:tcPr>
          <w:p w14:paraId="11DFCC39" w14:textId="77777777" w:rsidR="00DB2A16" w:rsidRPr="00B6527E" w:rsidRDefault="00DB2A16" w:rsidP="00DB2A16">
            <w:pPr>
              <w:pStyle w:val="T2"/>
              <w:spacing w:after="0"/>
              <w:ind w:left="0" w:right="0"/>
              <w:jc w:val="left"/>
              <w:rPr>
                <w:b w:val="0"/>
                <w:sz w:val="20"/>
              </w:rPr>
            </w:pPr>
          </w:p>
        </w:tc>
        <w:tc>
          <w:tcPr>
            <w:tcW w:w="3089" w:type="dxa"/>
            <w:vAlign w:val="center"/>
          </w:tcPr>
          <w:p w14:paraId="51AA57A2" w14:textId="77777777" w:rsidR="00DB2A16" w:rsidRPr="00B6527E" w:rsidRDefault="00DB2A16" w:rsidP="00DB2A16">
            <w:pPr>
              <w:pStyle w:val="T2"/>
              <w:spacing w:after="0"/>
              <w:ind w:left="0" w:right="0"/>
              <w:jc w:val="left"/>
              <w:rPr>
                <w:b w:val="0"/>
                <w:sz w:val="20"/>
              </w:rPr>
            </w:pPr>
          </w:p>
        </w:tc>
      </w:tr>
      <w:tr w:rsidR="00DB2A16" w14:paraId="45291CE0" w14:textId="77777777" w:rsidTr="00243052">
        <w:trPr>
          <w:jc w:val="center"/>
        </w:trPr>
        <w:tc>
          <w:tcPr>
            <w:tcW w:w="1615" w:type="dxa"/>
            <w:vAlign w:val="center"/>
          </w:tcPr>
          <w:p w14:paraId="47E0FE7E" w14:textId="3D11FD9B" w:rsidR="00DB2A16" w:rsidRPr="00B6527E" w:rsidRDefault="00DB2A16" w:rsidP="00DB2A16">
            <w:pPr>
              <w:pStyle w:val="T2"/>
              <w:spacing w:after="0"/>
              <w:ind w:left="0" w:right="0"/>
              <w:jc w:val="left"/>
              <w:rPr>
                <w:b w:val="0"/>
                <w:sz w:val="20"/>
              </w:rPr>
            </w:pPr>
            <w:r w:rsidRPr="00FD0CDE">
              <w:rPr>
                <w:rFonts w:eastAsia="宋体"/>
                <w:b w:val="0"/>
                <w:sz w:val="18"/>
                <w:szCs w:val="18"/>
                <w:lang w:eastAsia="zh-CN"/>
              </w:rPr>
              <w:t>Guogang Huang</w:t>
            </w:r>
          </w:p>
        </w:tc>
        <w:tc>
          <w:tcPr>
            <w:tcW w:w="1530" w:type="dxa"/>
            <w:vAlign w:val="center"/>
          </w:tcPr>
          <w:p w14:paraId="1D900FA0" w14:textId="500E6C7A" w:rsidR="00DB2A16" w:rsidRPr="00B6527E" w:rsidRDefault="00DB2A16" w:rsidP="00DB2A16">
            <w:pPr>
              <w:pStyle w:val="T2"/>
              <w:spacing w:after="0"/>
              <w:ind w:left="0" w:right="0"/>
              <w:jc w:val="left"/>
              <w:rPr>
                <w:b w:val="0"/>
                <w:sz w:val="20"/>
              </w:rPr>
            </w:pPr>
            <w:r w:rsidRPr="00FD0CDE">
              <w:rPr>
                <w:b w:val="0"/>
                <w:sz w:val="18"/>
                <w:szCs w:val="18"/>
                <w:lang w:eastAsia="ko-KR"/>
              </w:rPr>
              <w:t>Huawei</w:t>
            </w:r>
          </w:p>
        </w:tc>
        <w:tc>
          <w:tcPr>
            <w:tcW w:w="2070" w:type="dxa"/>
            <w:vAlign w:val="center"/>
          </w:tcPr>
          <w:p w14:paraId="3AB43D86" w14:textId="77777777" w:rsidR="00DB2A16" w:rsidRPr="00B6527E" w:rsidRDefault="00DB2A16" w:rsidP="00DB2A16">
            <w:pPr>
              <w:pStyle w:val="T2"/>
              <w:spacing w:after="0"/>
              <w:ind w:left="0" w:right="0"/>
              <w:jc w:val="left"/>
              <w:rPr>
                <w:b w:val="0"/>
                <w:sz w:val="20"/>
              </w:rPr>
            </w:pPr>
          </w:p>
        </w:tc>
        <w:tc>
          <w:tcPr>
            <w:tcW w:w="1272" w:type="dxa"/>
            <w:vAlign w:val="center"/>
          </w:tcPr>
          <w:p w14:paraId="2FA913B3" w14:textId="77777777" w:rsidR="00DB2A16" w:rsidRPr="00B6527E" w:rsidRDefault="00DB2A16" w:rsidP="00DB2A16">
            <w:pPr>
              <w:pStyle w:val="T2"/>
              <w:spacing w:after="0"/>
              <w:ind w:left="0" w:right="0"/>
              <w:jc w:val="left"/>
              <w:rPr>
                <w:b w:val="0"/>
                <w:sz w:val="20"/>
              </w:rPr>
            </w:pPr>
          </w:p>
        </w:tc>
        <w:tc>
          <w:tcPr>
            <w:tcW w:w="3089" w:type="dxa"/>
            <w:vAlign w:val="center"/>
          </w:tcPr>
          <w:p w14:paraId="04658196" w14:textId="77777777" w:rsidR="00DB2A16" w:rsidRPr="00B6527E" w:rsidRDefault="00DB2A16" w:rsidP="00DB2A16">
            <w:pPr>
              <w:pStyle w:val="T2"/>
              <w:spacing w:after="0"/>
              <w:ind w:left="0" w:right="0"/>
              <w:jc w:val="left"/>
              <w:rPr>
                <w:b w:val="0"/>
                <w:sz w:val="20"/>
              </w:rPr>
            </w:pPr>
          </w:p>
        </w:tc>
      </w:tr>
      <w:tr w:rsidR="00DB2A16" w14:paraId="6F3F4923" w14:textId="77777777" w:rsidTr="00243052">
        <w:trPr>
          <w:jc w:val="center"/>
        </w:trPr>
        <w:tc>
          <w:tcPr>
            <w:tcW w:w="1615" w:type="dxa"/>
            <w:vAlign w:val="center"/>
          </w:tcPr>
          <w:p w14:paraId="55459EDB" w14:textId="54645DDC" w:rsidR="00DB2A16" w:rsidRPr="00B6527E" w:rsidRDefault="00DB2A16" w:rsidP="00DB2A16">
            <w:pPr>
              <w:pStyle w:val="T2"/>
              <w:spacing w:after="0"/>
              <w:ind w:left="0" w:right="0"/>
              <w:jc w:val="left"/>
              <w:rPr>
                <w:b w:val="0"/>
                <w:sz w:val="20"/>
              </w:rPr>
            </w:pPr>
            <w:proofErr w:type="spellStart"/>
            <w:r w:rsidRPr="00FD0CDE">
              <w:rPr>
                <w:rFonts w:eastAsia="宋体"/>
                <w:b w:val="0"/>
                <w:sz w:val="18"/>
                <w:szCs w:val="18"/>
                <w:lang w:eastAsia="zh-CN"/>
              </w:rPr>
              <w:t>Yiqing</w:t>
            </w:r>
            <w:proofErr w:type="spellEnd"/>
            <w:r w:rsidRPr="00FD0CDE">
              <w:rPr>
                <w:rFonts w:eastAsia="宋体"/>
                <w:b w:val="0"/>
                <w:sz w:val="18"/>
                <w:szCs w:val="18"/>
                <w:lang w:eastAsia="zh-CN"/>
              </w:rPr>
              <w:t xml:space="preserve"> Li</w:t>
            </w:r>
          </w:p>
        </w:tc>
        <w:tc>
          <w:tcPr>
            <w:tcW w:w="1530" w:type="dxa"/>
            <w:vAlign w:val="center"/>
          </w:tcPr>
          <w:p w14:paraId="6AEC1D75" w14:textId="29719D16" w:rsidR="00DB2A16" w:rsidRPr="00B6527E" w:rsidRDefault="00DB2A16" w:rsidP="00DB2A16">
            <w:pPr>
              <w:pStyle w:val="T2"/>
              <w:spacing w:after="0"/>
              <w:ind w:left="0" w:right="0"/>
              <w:jc w:val="left"/>
              <w:rPr>
                <w:b w:val="0"/>
                <w:sz w:val="20"/>
              </w:rPr>
            </w:pPr>
            <w:r w:rsidRPr="00FD0CDE">
              <w:rPr>
                <w:b w:val="0"/>
                <w:sz w:val="18"/>
                <w:szCs w:val="18"/>
                <w:lang w:eastAsia="ko-KR"/>
              </w:rPr>
              <w:t>Huawei</w:t>
            </w:r>
          </w:p>
        </w:tc>
        <w:tc>
          <w:tcPr>
            <w:tcW w:w="2070" w:type="dxa"/>
            <w:vAlign w:val="center"/>
          </w:tcPr>
          <w:p w14:paraId="7F3312E7" w14:textId="77777777" w:rsidR="00DB2A16" w:rsidRPr="00B6527E" w:rsidRDefault="00DB2A16" w:rsidP="00DB2A16">
            <w:pPr>
              <w:pStyle w:val="T2"/>
              <w:spacing w:after="0"/>
              <w:ind w:left="0" w:right="0"/>
              <w:jc w:val="left"/>
              <w:rPr>
                <w:b w:val="0"/>
                <w:sz w:val="20"/>
              </w:rPr>
            </w:pPr>
          </w:p>
        </w:tc>
        <w:tc>
          <w:tcPr>
            <w:tcW w:w="1272" w:type="dxa"/>
            <w:vAlign w:val="center"/>
          </w:tcPr>
          <w:p w14:paraId="65691C6E" w14:textId="77777777" w:rsidR="00DB2A16" w:rsidRPr="00B6527E" w:rsidRDefault="00DB2A16" w:rsidP="00DB2A16">
            <w:pPr>
              <w:pStyle w:val="T2"/>
              <w:spacing w:after="0"/>
              <w:ind w:left="0" w:right="0"/>
              <w:jc w:val="left"/>
              <w:rPr>
                <w:b w:val="0"/>
                <w:sz w:val="20"/>
              </w:rPr>
            </w:pPr>
          </w:p>
        </w:tc>
        <w:tc>
          <w:tcPr>
            <w:tcW w:w="3089" w:type="dxa"/>
            <w:vAlign w:val="center"/>
          </w:tcPr>
          <w:p w14:paraId="0C749330" w14:textId="77777777" w:rsidR="00DB2A16" w:rsidRPr="00B6527E" w:rsidRDefault="00DB2A16" w:rsidP="00DB2A16">
            <w:pPr>
              <w:pStyle w:val="T2"/>
              <w:spacing w:after="0"/>
              <w:ind w:left="0" w:right="0"/>
              <w:jc w:val="left"/>
              <w:rPr>
                <w:b w:val="0"/>
                <w:sz w:val="20"/>
              </w:rPr>
            </w:pPr>
          </w:p>
        </w:tc>
      </w:tr>
      <w:tr w:rsidR="00DB2A16" w14:paraId="1BE2A3C1" w14:textId="77777777" w:rsidTr="00243052">
        <w:trPr>
          <w:jc w:val="center"/>
        </w:trPr>
        <w:tc>
          <w:tcPr>
            <w:tcW w:w="1615" w:type="dxa"/>
            <w:vAlign w:val="center"/>
          </w:tcPr>
          <w:p w14:paraId="69E5C676" w14:textId="06A41882" w:rsidR="00DB2A16" w:rsidRPr="00B6527E" w:rsidRDefault="00DB2A16" w:rsidP="00DB2A16">
            <w:pPr>
              <w:pStyle w:val="T2"/>
              <w:spacing w:after="0"/>
              <w:ind w:left="0" w:right="0"/>
              <w:jc w:val="left"/>
              <w:rPr>
                <w:b w:val="0"/>
                <w:sz w:val="20"/>
              </w:rPr>
            </w:pPr>
            <w:proofErr w:type="spellStart"/>
            <w:r w:rsidRPr="00FD0CDE">
              <w:rPr>
                <w:rFonts w:eastAsia="宋体"/>
                <w:b w:val="0"/>
                <w:sz w:val="18"/>
                <w:szCs w:val="18"/>
                <w:lang w:eastAsia="zh-CN"/>
              </w:rPr>
              <w:t>Mengyao</w:t>
            </w:r>
            <w:proofErr w:type="spellEnd"/>
            <w:r w:rsidRPr="00FD0CDE">
              <w:rPr>
                <w:rFonts w:eastAsia="宋体"/>
                <w:b w:val="0"/>
                <w:sz w:val="18"/>
                <w:szCs w:val="18"/>
                <w:lang w:eastAsia="zh-CN"/>
              </w:rPr>
              <w:t xml:space="preserve"> Ma</w:t>
            </w:r>
          </w:p>
        </w:tc>
        <w:tc>
          <w:tcPr>
            <w:tcW w:w="1530" w:type="dxa"/>
            <w:vAlign w:val="center"/>
          </w:tcPr>
          <w:p w14:paraId="2EFB9BB9" w14:textId="604CD997" w:rsidR="00DB2A16" w:rsidRPr="00B6527E" w:rsidRDefault="00DB2A16" w:rsidP="00DB2A16">
            <w:pPr>
              <w:pStyle w:val="T2"/>
              <w:spacing w:after="0"/>
              <w:ind w:left="0" w:right="0"/>
              <w:jc w:val="left"/>
              <w:rPr>
                <w:b w:val="0"/>
                <w:sz w:val="20"/>
              </w:rPr>
            </w:pPr>
            <w:r w:rsidRPr="00FD0CDE">
              <w:rPr>
                <w:b w:val="0"/>
                <w:sz w:val="18"/>
                <w:szCs w:val="18"/>
                <w:lang w:eastAsia="ko-KR"/>
              </w:rPr>
              <w:t>Huawei</w:t>
            </w:r>
          </w:p>
        </w:tc>
        <w:tc>
          <w:tcPr>
            <w:tcW w:w="2070" w:type="dxa"/>
            <w:vAlign w:val="center"/>
          </w:tcPr>
          <w:p w14:paraId="0591CF8B" w14:textId="77777777" w:rsidR="00DB2A16" w:rsidRPr="00B6527E" w:rsidRDefault="00DB2A16" w:rsidP="00DB2A16">
            <w:pPr>
              <w:pStyle w:val="T2"/>
              <w:spacing w:after="0"/>
              <w:ind w:left="0" w:right="0"/>
              <w:jc w:val="left"/>
              <w:rPr>
                <w:b w:val="0"/>
                <w:sz w:val="20"/>
              </w:rPr>
            </w:pPr>
          </w:p>
        </w:tc>
        <w:tc>
          <w:tcPr>
            <w:tcW w:w="1272" w:type="dxa"/>
            <w:vAlign w:val="center"/>
          </w:tcPr>
          <w:p w14:paraId="45D3B7FA" w14:textId="77777777" w:rsidR="00DB2A16" w:rsidRPr="00B6527E" w:rsidRDefault="00DB2A16" w:rsidP="00DB2A16">
            <w:pPr>
              <w:pStyle w:val="T2"/>
              <w:spacing w:after="0"/>
              <w:ind w:left="0" w:right="0"/>
              <w:jc w:val="left"/>
              <w:rPr>
                <w:b w:val="0"/>
                <w:sz w:val="20"/>
              </w:rPr>
            </w:pPr>
          </w:p>
        </w:tc>
        <w:tc>
          <w:tcPr>
            <w:tcW w:w="3089" w:type="dxa"/>
            <w:vAlign w:val="center"/>
          </w:tcPr>
          <w:p w14:paraId="6645B94D" w14:textId="77777777" w:rsidR="00DB2A16" w:rsidRPr="00B6527E" w:rsidRDefault="00DB2A16" w:rsidP="00DB2A16">
            <w:pPr>
              <w:pStyle w:val="T2"/>
              <w:spacing w:after="0"/>
              <w:ind w:left="0" w:right="0"/>
              <w:jc w:val="left"/>
              <w:rPr>
                <w:b w:val="0"/>
                <w:sz w:val="20"/>
              </w:rPr>
            </w:pPr>
          </w:p>
        </w:tc>
      </w:tr>
      <w:tr w:rsidR="00DB2A16" w14:paraId="33923EC3" w14:textId="77777777" w:rsidTr="00243052">
        <w:trPr>
          <w:jc w:val="center"/>
        </w:trPr>
        <w:tc>
          <w:tcPr>
            <w:tcW w:w="1615" w:type="dxa"/>
            <w:vAlign w:val="center"/>
          </w:tcPr>
          <w:p w14:paraId="60B0E25A" w14:textId="7F444FB1" w:rsidR="00DB2A16" w:rsidRDefault="00DB2A16" w:rsidP="00DB2A16">
            <w:pPr>
              <w:pStyle w:val="T2"/>
              <w:spacing w:after="0"/>
              <w:ind w:left="0" w:right="0"/>
              <w:jc w:val="left"/>
              <w:rPr>
                <w:b w:val="0"/>
                <w:sz w:val="20"/>
              </w:rPr>
            </w:pPr>
            <w:proofErr w:type="spellStart"/>
            <w:r w:rsidRPr="00FD0CDE">
              <w:rPr>
                <w:rFonts w:eastAsia="宋体"/>
                <w:b w:val="0"/>
                <w:sz w:val="18"/>
                <w:szCs w:val="18"/>
                <w:lang w:eastAsia="zh-CN"/>
              </w:rPr>
              <w:t>Hongjia</w:t>
            </w:r>
            <w:proofErr w:type="spellEnd"/>
            <w:r w:rsidRPr="00FD0CDE">
              <w:rPr>
                <w:rFonts w:eastAsia="宋体"/>
                <w:b w:val="0"/>
                <w:sz w:val="18"/>
                <w:szCs w:val="18"/>
                <w:lang w:eastAsia="zh-CN"/>
              </w:rPr>
              <w:t xml:space="preserve"> Su</w:t>
            </w:r>
          </w:p>
        </w:tc>
        <w:tc>
          <w:tcPr>
            <w:tcW w:w="1530" w:type="dxa"/>
            <w:vAlign w:val="center"/>
          </w:tcPr>
          <w:p w14:paraId="7CE87C38" w14:textId="7AB23155" w:rsidR="00DB2A16" w:rsidRDefault="00DB2A16" w:rsidP="00DB2A16">
            <w:pPr>
              <w:pStyle w:val="T2"/>
              <w:spacing w:after="0"/>
              <w:ind w:left="0" w:right="0"/>
              <w:jc w:val="left"/>
              <w:rPr>
                <w:b w:val="0"/>
                <w:sz w:val="20"/>
              </w:rPr>
            </w:pPr>
            <w:r w:rsidRPr="00FD0CDE">
              <w:rPr>
                <w:b w:val="0"/>
                <w:sz w:val="18"/>
                <w:szCs w:val="18"/>
                <w:lang w:eastAsia="ko-KR"/>
              </w:rPr>
              <w:t>Huawei</w:t>
            </w:r>
          </w:p>
        </w:tc>
        <w:tc>
          <w:tcPr>
            <w:tcW w:w="2070" w:type="dxa"/>
            <w:vAlign w:val="center"/>
          </w:tcPr>
          <w:p w14:paraId="7DF27543" w14:textId="77777777" w:rsidR="00DB2A16" w:rsidRPr="00B6527E" w:rsidRDefault="00DB2A16" w:rsidP="00DB2A16">
            <w:pPr>
              <w:pStyle w:val="T2"/>
              <w:spacing w:after="0"/>
              <w:ind w:left="0" w:right="0"/>
              <w:jc w:val="left"/>
              <w:rPr>
                <w:b w:val="0"/>
                <w:sz w:val="20"/>
              </w:rPr>
            </w:pPr>
          </w:p>
        </w:tc>
        <w:tc>
          <w:tcPr>
            <w:tcW w:w="1272" w:type="dxa"/>
            <w:vAlign w:val="center"/>
          </w:tcPr>
          <w:p w14:paraId="59899488" w14:textId="77777777" w:rsidR="00DB2A16" w:rsidRPr="00B6527E" w:rsidRDefault="00DB2A16" w:rsidP="00DB2A16">
            <w:pPr>
              <w:pStyle w:val="T2"/>
              <w:spacing w:after="0"/>
              <w:ind w:left="0" w:right="0"/>
              <w:jc w:val="left"/>
              <w:rPr>
                <w:b w:val="0"/>
                <w:sz w:val="20"/>
              </w:rPr>
            </w:pPr>
          </w:p>
        </w:tc>
        <w:tc>
          <w:tcPr>
            <w:tcW w:w="3089" w:type="dxa"/>
            <w:vAlign w:val="center"/>
          </w:tcPr>
          <w:p w14:paraId="0E1415BA" w14:textId="77777777" w:rsidR="00DB2A16" w:rsidRPr="00B6527E" w:rsidRDefault="00DB2A16" w:rsidP="00DB2A16">
            <w:pPr>
              <w:pStyle w:val="T2"/>
              <w:spacing w:after="0"/>
              <w:ind w:left="0" w:right="0"/>
              <w:jc w:val="left"/>
              <w:rPr>
                <w:b w:val="0"/>
                <w:sz w:val="20"/>
              </w:rPr>
            </w:pPr>
          </w:p>
        </w:tc>
      </w:tr>
      <w:tr w:rsidR="008774A3" w14:paraId="3F717AA3" w14:textId="77777777" w:rsidTr="00243052">
        <w:trPr>
          <w:jc w:val="center"/>
        </w:trPr>
        <w:tc>
          <w:tcPr>
            <w:tcW w:w="1615" w:type="dxa"/>
            <w:vAlign w:val="center"/>
          </w:tcPr>
          <w:p w14:paraId="7AD6717E" w14:textId="2AE964B1" w:rsidR="008774A3" w:rsidRPr="00FD0CDE" w:rsidRDefault="008774A3" w:rsidP="00DB2A16">
            <w:pPr>
              <w:pStyle w:val="T2"/>
              <w:spacing w:after="0"/>
              <w:ind w:left="0" w:right="0"/>
              <w:jc w:val="left"/>
              <w:rPr>
                <w:rFonts w:eastAsia="宋体"/>
                <w:b w:val="0"/>
                <w:sz w:val="18"/>
                <w:szCs w:val="18"/>
                <w:lang w:eastAsia="zh-CN"/>
              </w:rPr>
            </w:pPr>
            <w:proofErr w:type="spellStart"/>
            <w:r>
              <w:rPr>
                <w:rFonts w:eastAsia="宋体" w:hint="eastAsia"/>
                <w:b w:val="0"/>
                <w:sz w:val="18"/>
                <w:szCs w:val="18"/>
                <w:lang w:eastAsia="zh-CN"/>
              </w:rPr>
              <w:t>M</w:t>
            </w:r>
            <w:r>
              <w:rPr>
                <w:rFonts w:eastAsia="宋体"/>
                <w:b w:val="0"/>
                <w:sz w:val="18"/>
                <w:szCs w:val="18"/>
                <w:lang w:eastAsia="zh-CN"/>
              </w:rPr>
              <w:t>ichanel</w:t>
            </w:r>
            <w:proofErr w:type="spellEnd"/>
            <w:r>
              <w:rPr>
                <w:rFonts w:eastAsia="宋体"/>
                <w:b w:val="0"/>
                <w:sz w:val="18"/>
                <w:szCs w:val="18"/>
                <w:lang w:eastAsia="zh-CN"/>
              </w:rPr>
              <w:t xml:space="preserve"> </w:t>
            </w:r>
            <w:r w:rsidRPr="008774A3">
              <w:rPr>
                <w:rFonts w:eastAsia="宋体"/>
                <w:b w:val="0"/>
                <w:sz w:val="18"/>
                <w:szCs w:val="18"/>
                <w:lang w:eastAsia="zh-CN"/>
              </w:rPr>
              <w:t>Montemurro</w:t>
            </w:r>
          </w:p>
        </w:tc>
        <w:tc>
          <w:tcPr>
            <w:tcW w:w="1530" w:type="dxa"/>
            <w:vAlign w:val="center"/>
          </w:tcPr>
          <w:p w14:paraId="0FCCDA99" w14:textId="5AC06861" w:rsidR="008774A3" w:rsidRPr="00FD0CDE" w:rsidRDefault="008774A3" w:rsidP="00DB2A16">
            <w:pPr>
              <w:pStyle w:val="T2"/>
              <w:spacing w:after="0"/>
              <w:ind w:left="0" w:right="0"/>
              <w:jc w:val="left"/>
              <w:rPr>
                <w:b w:val="0"/>
                <w:sz w:val="18"/>
                <w:szCs w:val="18"/>
                <w:lang w:eastAsia="ko-KR"/>
              </w:rPr>
            </w:pPr>
            <w:r w:rsidRPr="00FD0CDE">
              <w:rPr>
                <w:b w:val="0"/>
                <w:sz w:val="18"/>
                <w:szCs w:val="18"/>
                <w:lang w:eastAsia="ko-KR"/>
              </w:rPr>
              <w:t>Huawei</w:t>
            </w:r>
          </w:p>
        </w:tc>
        <w:tc>
          <w:tcPr>
            <w:tcW w:w="2070" w:type="dxa"/>
            <w:vAlign w:val="center"/>
          </w:tcPr>
          <w:p w14:paraId="40EAE1BE" w14:textId="77777777" w:rsidR="008774A3" w:rsidRPr="00B6527E" w:rsidRDefault="008774A3" w:rsidP="00DB2A16">
            <w:pPr>
              <w:pStyle w:val="T2"/>
              <w:spacing w:after="0"/>
              <w:ind w:left="0" w:right="0"/>
              <w:jc w:val="left"/>
              <w:rPr>
                <w:b w:val="0"/>
                <w:sz w:val="20"/>
              </w:rPr>
            </w:pPr>
          </w:p>
        </w:tc>
        <w:tc>
          <w:tcPr>
            <w:tcW w:w="1272" w:type="dxa"/>
            <w:vAlign w:val="center"/>
          </w:tcPr>
          <w:p w14:paraId="0DE31EC7" w14:textId="77777777" w:rsidR="008774A3" w:rsidRPr="00B6527E" w:rsidRDefault="008774A3" w:rsidP="00DB2A16">
            <w:pPr>
              <w:pStyle w:val="T2"/>
              <w:spacing w:after="0"/>
              <w:ind w:left="0" w:right="0"/>
              <w:jc w:val="left"/>
              <w:rPr>
                <w:b w:val="0"/>
                <w:sz w:val="20"/>
              </w:rPr>
            </w:pPr>
          </w:p>
        </w:tc>
        <w:tc>
          <w:tcPr>
            <w:tcW w:w="3089" w:type="dxa"/>
            <w:vAlign w:val="center"/>
          </w:tcPr>
          <w:p w14:paraId="5D206938" w14:textId="77777777" w:rsidR="008774A3" w:rsidRPr="00B6527E" w:rsidRDefault="008774A3" w:rsidP="00DB2A16">
            <w:pPr>
              <w:pStyle w:val="T2"/>
              <w:spacing w:after="0"/>
              <w:ind w:left="0" w:right="0"/>
              <w:jc w:val="left"/>
              <w:rPr>
                <w:b w:val="0"/>
                <w:sz w:val="20"/>
              </w:rPr>
            </w:pPr>
          </w:p>
        </w:tc>
      </w:tr>
      <w:tr w:rsidR="008774A3" w14:paraId="7CDE7895" w14:textId="77777777" w:rsidTr="00243052">
        <w:trPr>
          <w:jc w:val="center"/>
        </w:trPr>
        <w:tc>
          <w:tcPr>
            <w:tcW w:w="1615" w:type="dxa"/>
            <w:vAlign w:val="center"/>
          </w:tcPr>
          <w:p w14:paraId="7F7A8B43" w14:textId="33975A74" w:rsidR="008774A3" w:rsidRPr="00FD0CDE" w:rsidRDefault="008774A3" w:rsidP="00DB2A16">
            <w:pPr>
              <w:pStyle w:val="T2"/>
              <w:spacing w:after="0"/>
              <w:ind w:left="0" w:right="0"/>
              <w:jc w:val="left"/>
              <w:rPr>
                <w:rFonts w:eastAsia="宋体"/>
                <w:b w:val="0"/>
                <w:sz w:val="18"/>
                <w:szCs w:val="18"/>
                <w:lang w:eastAsia="zh-CN"/>
              </w:rPr>
            </w:pPr>
            <w:r>
              <w:rPr>
                <w:rFonts w:eastAsia="宋体" w:hint="eastAsia"/>
                <w:b w:val="0"/>
                <w:sz w:val="18"/>
                <w:szCs w:val="18"/>
                <w:lang w:eastAsia="zh-CN"/>
              </w:rPr>
              <w:t>S</w:t>
            </w:r>
            <w:r>
              <w:rPr>
                <w:rFonts w:eastAsia="宋体"/>
                <w:b w:val="0"/>
                <w:sz w:val="18"/>
                <w:szCs w:val="18"/>
                <w:lang w:eastAsia="zh-CN"/>
              </w:rPr>
              <w:t xml:space="preserve">tephen </w:t>
            </w:r>
            <w:r w:rsidRPr="008774A3">
              <w:rPr>
                <w:rFonts w:eastAsia="宋体"/>
                <w:b w:val="0"/>
                <w:sz w:val="18"/>
                <w:szCs w:val="18"/>
                <w:lang w:eastAsia="zh-CN"/>
              </w:rPr>
              <w:t>McCann</w:t>
            </w:r>
          </w:p>
        </w:tc>
        <w:tc>
          <w:tcPr>
            <w:tcW w:w="1530" w:type="dxa"/>
            <w:vAlign w:val="center"/>
          </w:tcPr>
          <w:p w14:paraId="1B3D978E" w14:textId="2271265C" w:rsidR="008774A3" w:rsidRPr="00FD0CDE" w:rsidRDefault="008774A3" w:rsidP="00DB2A16">
            <w:pPr>
              <w:pStyle w:val="T2"/>
              <w:spacing w:after="0"/>
              <w:ind w:left="0" w:right="0"/>
              <w:jc w:val="left"/>
              <w:rPr>
                <w:b w:val="0"/>
                <w:sz w:val="18"/>
                <w:szCs w:val="18"/>
                <w:lang w:eastAsia="ko-KR"/>
              </w:rPr>
            </w:pPr>
            <w:r w:rsidRPr="00FD0CDE">
              <w:rPr>
                <w:b w:val="0"/>
                <w:sz w:val="18"/>
                <w:szCs w:val="18"/>
                <w:lang w:eastAsia="ko-KR"/>
              </w:rPr>
              <w:t>Huawei</w:t>
            </w:r>
          </w:p>
        </w:tc>
        <w:tc>
          <w:tcPr>
            <w:tcW w:w="2070" w:type="dxa"/>
            <w:vAlign w:val="center"/>
          </w:tcPr>
          <w:p w14:paraId="24EBF323" w14:textId="77777777" w:rsidR="008774A3" w:rsidRPr="00B6527E" w:rsidRDefault="008774A3" w:rsidP="00DB2A16">
            <w:pPr>
              <w:pStyle w:val="T2"/>
              <w:spacing w:after="0"/>
              <w:ind w:left="0" w:right="0"/>
              <w:jc w:val="left"/>
              <w:rPr>
                <w:b w:val="0"/>
                <w:sz w:val="20"/>
              </w:rPr>
            </w:pPr>
          </w:p>
        </w:tc>
        <w:tc>
          <w:tcPr>
            <w:tcW w:w="1272" w:type="dxa"/>
            <w:vAlign w:val="center"/>
          </w:tcPr>
          <w:p w14:paraId="0ADB434F" w14:textId="77777777" w:rsidR="008774A3" w:rsidRPr="00B6527E" w:rsidRDefault="008774A3" w:rsidP="00DB2A16">
            <w:pPr>
              <w:pStyle w:val="T2"/>
              <w:spacing w:after="0"/>
              <w:ind w:left="0" w:right="0"/>
              <w:jc w:val="left"/>
              <w:rPr>
                <w:b w:val="0"/>
                <w:sz w:val="20"/>
              </w:rPr>
            </w:pPr>
          </w:p>
        </w:tc>
        <w:tc>
          <w:tcPr>
            <w:tcW w:w="3089" w:type="dxa"/>
            <w:vAlign w:val="center"/>
          </w:tcPr>
          <w:p w14:paraId="18B1ED04" w14:textId="77777777" w:rsidR="008774A3" w:rsidRPr="00B6527E" w:rsidRDefault="008774A3" w:rsidP="00DB2A16">
            <w:pPr>
              <w:pStyle w:val="T2"/>
              <w:spacing w:after="0"/>
              <w:ind w:left="0" w:right="0"/>
              <w:jc w:val="left"/>
              <w:rPr>
                <w:b w:val="0"/>
                <w:sz w:val="20"/>
              </w:rPr>
            </w:pPr>
          </w:p>
        </w:tc>
      </w:tr>
      <w:tr w:rsidR="008774A3" w14:paraId="2B6B8219" w14:textId="77777777" w:rsidTr="00243052">
        <w:trPr>
          <w:jc w:val="center"/>
        </w:trPr>
        <w:tc>
          <w:tcPr>
            <w:tcW w:w="1615" w:type="dxa"/>
            <w:vAlign w:val="center"/>
          </w:tcPr>
          <w:p w14:paraId="022E2EEB" w14:textId="3C0C7E86" w:rsidR="008774A3" w:rsidRDefault="008774A3" w:rsidP="008774A3">
            <w:pPr>
              <w:pStyle w:val="T2"/>
              <w:spacing w:after="0"/>
              <w:ind w:left="0" w:right="0"/>
              <w:jc w:val="left"/>
              <w:rPr>
                <w:rFonts w:eastAsia="宋体"/>
                <w:b w:val="0"/>
                <w:sz w:val="18"/>
                <w:szCs w:val="18"/>
                <w:lang w:eastAsia="zh-CN"/>
              </w:rPr>
            </w:pPr>
            <w:r>
              <w:rPr>
                <w:rFonts w:eastAsia="宋体" w:hint="eastAsia"/>
                <w:b w:val="0"/>
                <w:sz w:val="18"/>
                <w:szCs w:val="18"/>
                <w:lang w:eastAsia="zh-CN"/>
              </w:rPr>
              <w:t>E</w:t>
            </w:r>
            <w:r>
              <w:rPr>
                <w:rFonts w:eastAsia="宋体"/>
                <w:b w:val="0"/>
                <w:sz w:val="18"/>
                <w:szCs w:val="18"/>
                <w:lang w:eastAsia="zh-CN"/>
              </w:rPr>
              <w:t>dward Au</w:t>
            </w:r>
          </w:p>
        </w:tc>
        <w:tc>
          <w:tcPr>
            <w:tcW w:w="1530" w:type="dxa"/>
            <w:vAlign w:val="center"/>
          </w:tcPr>
          <w:p w14:paraId="40CAA98A" w14:textId="394A447B" w:rsidR="008774A3" w:rsidRPr="00FD0CDE" w:rsidRDefault="008774A3" w:rsidP="008774A3">
            <w:pPr>
              <w:pStyle w:val="T2"/>
              <w:spacing w:after="0"/>
              <w:ind w:left="0" w:right="0"/>
              <w:jc w:val="left"/>
              <w:rPr>
                <w:b w:val="0"/>
                <w:sz w:val="18"/>
                <w:szCs w:val="18"/>
                <w:lang w:eastAsia="ko-KR"/>
              </w:rPr>
            </w:pPr>
            <w:r w:rsidRPr="00FD0CDE">
              <w:rPr>
                <w:b w:val="0"/>
                <w:sz w:val="18"/>
                <w:szCs w:val="18"/>
                <w:lang w:eastAsia="ko-KR"/>
              </w:rPr>
              <w:t>Huawei</w:t>
            </w:r>
          </w:p>
        </w:tc>
        <w:tc>
          <w:tcPr>
            <w:tcW w:w="2070" w:type="dxa"/>
            <w:vAlign w:val="center"/>
          </w:tcPr>
          <w:p w14:paraId="39D6E781" w14:textId="77777777" w:rsidR="008774A3" w:rsidRPr="00B6527E" w:rsidRDefault="008774A3" w:rsidP="008774A3">
            <w:pPr>
              <w:pStyle w:val="T2"/>
              <w:spacing w:after="0"/>
              <w:ind w:left="0" w:right="0"/>
              <w:jc w:val="left"/>
              <w:rPr>
                <w:b w:val="0"/>
                <w:sz w:val="20"/>
              </w:rPr>
            </w:pPr>
          </w:p>
        </w:tc>
        <w:tc>
          <w:tcPr>
            <w:tcW w:w="1272" w:type="dxa"/>
            <w:vAlign w:val="center"/>
          </w:tcPr>
          <w:p w14:paraId="047C1E94" w14:textId="77777777" w:rsidR="008774A3" w:rsidRPr="00B6527E" w:rsidRDefault="008774A3" w:rsidP="008774A3">
            <w:pPr>
              <w:pStyle w:val="T2"/>
              <w:spacing w:after="0"/>
              <w:ind w:left="0" w:right="0"/>
              <w:jc w:val="left"/>
              <w:rPr>
                <w:b w:val="0"/>
                <w:sz w:val="20"/>
              </w:rPr>
            </w:pPr>
          </w:p>
        </w:tc>
        <w:tc>
          <w:tcPr>
            <w:tcW w:w="3089" w:type="dxa"/>
            <w:vAlign w:val="center"/>
          </w:tcPr>
          <w:p w14:paraId="28ADB7A8" w14:textId="77777777" w:rsidR="008774A3" w:rsidRPr="00B6527E" w:rsidRDefault="008774A3" w:rsidP="008774A3">
            <w:pPr>
              <w:pStyle w:val="T2"/>
              <w:spacing w:after="0"/>
              <w:ind w:left="0" w:right="0"/>
              <w:jc w:val="left"/>
              <w:rPr>
                <w:b w:val="0"/>
                <w:sz w:val="20"/>
              </w:rPr>
            </w:pPr>
          </w:p>
        </w:tc>
      </w:tr>
      <w:tr w:rsidR="008774A3" w14:paraId="60F1278F" w14:textId="77777777" w:rsidTr="00243052">
        <w:trPr>
          <w:jc w:val="center"/>
        </w:trPr>
        <w:tc>
          <w:tcPr>
            <w:tcW w:w="1615" w:type="dxa"/>
            <w:vAlign w:val="center"/>
          </w:tcPr>
          <w:p w14:paraId="566AB94B" w14:textId="5EE7327D" w:rsidR="008774A3" w:rsidRDefault="008774A3" w:rsidP="008774A3">
            <w:pPr>
              <w:pStyle w:val="T2"/>
              <w:spacing w:after="0"/>
              <w:ind w:left="0" w:right="0"/>
              <w:jc w:val="left"/>
              <w:rPr>
                <w:rFonts w:eastAsia="宋体"/>
                <w:b w:val="0"/>
                <w:sz w:val="18"/>
                <w:szCs w:val="18"/>
                <w:lang w:eastAsia="zh-CN"/>
              </w:rPr>
            </w:pPr>
            <w:r>
              <w:rPr>
                <w:rFonts w:eastAsia="宋体" w:hint="eastAsia"/>
                <w:b w:val="0"/>
                <w:sz w:val="18"/>
                <w:szCs w:val="18"/>
                <w:lang w:eastAsia="zh-CN"/>
              </w:rPr>
              <w:t>O</w:t>
            </w:r>
            <w:r>
              <w:rPr>
                <w:rFonts w:eastAsia="宋体"/>
                <w:b w:val="0"/>
                <w:sz w:val="18"/>
                <w:szCs w:val="18"/>
                <w:lang w:eastAsia="zh-CN"/>
              </w:rPr>
              <w:t xml:space="preserve">sama </w:t>
            </w:r>
            <w:r w:rsidRPr="008774A3">
              <w:rPr>
                <w:rFonts w:eastAsia="宋体"/>
                <w:b w:val="0"/>
                <w:sz w:val="18"/>
                <w:szCs w:val="18"/>
                <w:lang w:eastAsia="zh-CN"/>
              </w:rPr>
              <w:t>Aboul-Magd</w:t>
            </w:r>
          </w:p>
        </w:tc>
        <w:tc>
          <w:tcPr>
            <w:tcW w:w="1530" w:type="dxa"/>
            <w:vAlign w:val="center"/>
          </w:tcPr>
          <w:p w14:paraId="575365A2" w14:textId="7131E60B" w:rsidR="008774A3" w:rsidRPr="00FD0CDE" w:rsidRDefault="008774A3" w:rsidP="008774A3">
            <w:pPr>
              <w:pStyle w:val="T2"/>
              <w:spacing w:after="0"/>
              <w:ind w:left="0" w:right="0"/>
              <w:jc w:val="left"/>
              <w:rPr>
                <w:b w:val="0"/>
                <w:sz w:val="18"/>
                <w:szCs w:val="18"/>
                <w:lang w:eastAsia="ko-KR"/>
              </w:rPr>
            </w:pPr>
            <w:r w:rsidRPr="00FD0CDE">
              <w:rPr>
                <w:b w:val="0"/>
                <w:sz w:val="18"/>
                <w:szCs w:val="18"/>
                <w:lang w:eastAsia="ko-KR"/>
              </w:rPr>
              <w:t>Huawei</w:t>
            </w:r>
          </w:p>
        </w:tc>
        <w:tc>
          <w:tcPr>
            <w:tcW w:w="2070" w:type="dxa"/>
            <w:vAlign w:val="center"/>
          </w:tcPr>
          <w:p w14:paraId="356EED91" w14:textId="77777777" w:rsidR="008774A3" w:rsidRPr="00B6527E" w:rsidRDefault="008774A3" w:rsidP="008774A3">
            <w:pPr>
              <w:pStyle w:val="T2"/>
              <w:spacing w:after="0"/>
              <w:ind w:left="0" w:right="0"/>
              <w:jc w:val="left"/>
              <w:rPr>
                <w:b w:val="0"/>
                <w:sz w:val="20"/>
              </w:rPr>
            </w:pPr>
          </w:p>
        </w:tc>
        <w:tc>
          <w:tcPr>
            <w:tcW w:w="1272" w:type="dxa"/>
            <w:vAlign w:val="center"/>
          </w:tcPr>
          <w:p w14:paraId="7B9C94DC" w14:textId="77777777" w:rsidR="008774A3" w:rsidRPr="00B6527E" w:rsidRDefault="008774A3" w:rsidP="008774A3">
            <w:pPr>
              <w:pStyle w:val="T2"/>
              <w:spacing w:after="0"/>
              <w:ind w:left="0" w:right="0"/>
              <w:jc w:val="left"/>
              <w:rPr>
                <w:b w:val="0"/>
                <w:sz w:val="20"/>
              </w:rPr>
            </w:pPr>
          </w:p>
        </w:tc>
        <w:tc>
          <w:tcPr>
            <w:tcW w:w="3089" w:type="dxa"/>
            <w:vAlign w:val="center"/>
          </w:tcPr>
          <w:p w14:paraId="4107BD2C" w14:textId="77777777" w:rsidR="008774A3" w:rsidRPr="00B6527E" w:rsidRDefault="008774A3" w:rsidP="008774A3">
            <w:pPr>
              <w:pStyle w:val="T2"/>
              <w:spacing w:after="0"/>
              <w:ind w:left="0" w:right="0"/>
              <w:jc w:val="left"/>
              <w:rPr>
                <w:b w:val="0"/>
                <w:sz w:val="20"/>
              </w:rPr>
            </w:pPr>
          </w:p>
        </w:tc>
      </w:tr>
    </w:tbl>
    <w:p w14:paraId="160C0E9A" w14:textId="77777777" w:rsidR="00CA09B2" w:rsidRPr="00414100" w:rsidRDefault="00FF4135">
      <w:pPr>
        <w:pStyle w:val="T1"/>
        <w:spacing w:after="120"/>
        <w:rPr>
          <w:sz w:val="22"/>
        </w:rPr>
      </w:pPr>
      <w:r>
        <w:rPr>
          <w:noProof/>
          <w:lang w:val="en-US" w:eastAsia="zh-CN"/>
        </w:rPr>
        <mc:AlternateContent>
          <mc:Choice Requires="wps">
            <w:drawing>
              <wp:anchor distT="0" distB="0" distL="114300" distR="114300" simplePos="0" relativeHeight="251656704" behindDoc="0" locked="0" layoutInCell="0" allowOverlap="1" wp14:anchorId="2B33BCEB" wp14:editId="32BB5D7D">
                <wp:simplePos x="0" y="0"/>
                <wp:positionH relativeFrom="column">
                  <wp:posOffset>-64477</wp:posOffset>
                </wp:positionH>
                <wp:positionV relativeFrom="paragraph">
                  <wp:posOffset>201051</wp:posOffset>
                </wp:positionV>
                <wp:extent cx="5943600" cy="3634154"/>
                <wp:effectExtent l="0" t="0" r="0" b="444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634154"/>
                        </a:xfrm>
                        <a:prstGeom prst="rect">
                          <a:avLst/>
                        </a:prstGeom>
                        <a:solidFill>
                          <a:srgbClr val="FFFFFF"/>
                        </a:solidFill>
                        <a:ln>
                          <a:noFill/>
                        </a:ln>
                      </wps:spPr>
                      <wps:txbx>
                        <w:txbxContent>
                          <w:p w14:paraId="7BDF3AE4" w14:textId="77777777" w:rsidR="00176824" w:rsidRDefault="00176824">
                            <w:pPr>
                              <w:pStyle w:val="T1"/>
                              <w:spacing w:after="120"/>
                            </w:pPr>
                            <w:r>
                              <w:t>Abstract</w:t>
                            </w:r>
                          </w:p>
                          <w:p w14:paraId="3DE334F0" w14:textId="72739AD8" w:rsidR="00176824" w:rsidRDefault="00176824" w:rsidP="00C92D89">
                            <w:pPr>
                              <w:rPr>
                                <w:lang w:eastAsia="ko-KR"/>
                              </w:rPr>
                            </w:pPr>
                            <w:r>
                              <w:rPr>
                                <w:lang w:eastAsia="ko-KR"/>
                              </w:rPr>
                              <w:t xml:space="preserve">This </w:t>
                            </w:r>
                            <w:r>
                              <w:rPr>
                                <w:rFonts w:hint="eastAsia"/>
                                <w:lang w:eastAsia="ko-KR"/>
                              </w:rPr>
                              <w:t xml:space="preserve">submission proposes </w:t>
                            </w:r>
                            <w:r>
                              <w:rPr>
                                <w:lang w:eastAsia="ko-KR"/>
                              </w:rPr>
                              <w:t>resolution</w:t>
                            </w:r>
                            <w:r>
                              <w:rPr>
                                <w:rFonts w:hint="eastAsia"/>
                                <w:lang w:eastAsia="ko-KR"/>
                              </w:rPr>
                              <w:t>s of comments received from TG</w:t>
                            </w:r>
                            <w:r>
                              <w:rPr>
                                <w:lang w:eastAsia="ko-KR"/>
                              </w:rPr>
                              <w:t>be</w:t>
                            </w:r>
                            <w:r>
                              <w:rPr>
                                <w:rFonts w:hint="eastAsia"/>
                                <w:lang w:eastAsia="ko-KR"/>
                              </w:rPr>
                              <w:t xml:space="preserve"> </w:t>
                            </w:r>
                            <w:r>
                              <w:rPr>
                                <w:lang w:eastAsia="ko-KR"/>
                              </w:rPr>
                              <w:t>comment collection LB266 based on TGbe D2.0</w:t>
                            </w:r>
                            <w:r>
                              <w:rPr>
                                <w:rFonts w:hint="eastAsia"/>
                                <w:lang w:eastAsia="ko-KR"/>
                              </w:rPr>
                              <w:t>.</w:t>
                            </w:r>
                          </w:p>
                          <w:p w14:paraId="1A97D349" w14:textId="77777777" w:rsidR="002E4643" w:rsidRDefault="002E4643" w:rsidP="00C92D89">
                            <w:pPr>
                              <w:rPr>
                                <w:lang w:eastAsia="ko-KR"/>
                              </w:rPr>
                            </w:pPr>
                          </w:p>
                          <w:p w14:paraId="0748399E" w14:textId="08965402" w:rsidR="002E4643" w:rsidRPr="002E4643" w:rsidRDefault="00E76E71" w:rsidP="00E76E71">
                            <w:pPr>
                              <w:rPr>
                                <w:rFonts w:eastAsia="Malgun Gothic"/>
                                <w:lang w:eastAsia="ko-KR"/>
                              </w:rPr>
                            </w:pPr>
                            <w:r w:rsidRPr="00E76E71">
                              <w:rPr>
                                <w:rFonts w:eastAsia="Malgun Gothic"/>
                                <w:lang w:eastAsia="ko-KR"/>
                              </w:rPr>
                              <w:t>13899</w:t>
                            </w:r>
                            <w:r>
                              <w:rPr>
                                <w:rFonts w:eastAsia="Malgun Gothic"/>
                                <w:lang w:eastAsia="ko-KR"/>
                              </w:rPr>
                              <w:t xml:space="preserve">  </w:t>
                            </w:r>
                            <w:r w:rsidRPr="00E76E71">
                              <w:rPr>
                                <w:rFonts w:eastAsia="Malgun Gothic"/>
                                <w:lang w:eastAsia="ko-KR"/>
                              </w:rPr>
                              <w:t>12825</w:t>
                            </w:r>
                            <w:r>
                              <w:rPr>
                                <w:rFonts w:eastAsia="Malgun Gothic"/>
                                <w:lang w:eastAsia="ko-KR"/>
                              </w:rPr>
                              <w:t xml:space="preserve">  </w:t>
                            </w:r>
                            <w:r w:rsidRPr="00E76E71">
                              <w:rPr>
                                <w:rFonts w:eastAsia="Malgun Gothic"/>
                                <w:lang w:eastAsia="ko-KR"/>
                              </w:rPr>
                              <w:t>13799</w:t>
                            </w:r>
                            <w:r>
                              <w:rPr>
                                <w:rFonts w:eastAsia="Malgun Gothic"/>
                                <w:lang w:eastAsia="ko-KR"/>
                              </w:rPr>
                              <w:t xml:space="preserve">  </w:t>
                            </w:r>
                            <w:r w:rsidRPr="00E76E71">
                              <w:rPr>
                                <w:rFonts w:eastAsia="Malgun Gothic"/>
                                <w:lang w:eastAsia="ko-KR"/>
                              </w:rPr>
                              <w:t>12325</w:t>
                            </w:r>
                            <w:r>
                              <w:rPr>
                                <w:rFonts w:eastAsia="Malgun Gothic"/>
                                <w:lang w:eastAsia="ko-KR"/>
                              </w:rPr>
                              <w:t xml:space="preserve">  </w:t>
                            </w:r>
                            <w:r w:rsidRPr="00E76E71">
                              <w:rPr>
                                <w:rFonts w:eastAsia="Malgun Gothic"/>
                                <w:lang w:eastAsia="ko-KR"/>
                              </w:rPr>
                              <w:t>10007</w:t>
                            </w:r>
                            <w:r>
                              <w:rPr>
                                <w:rFonts w:eastAsia="Malgun Gothic"/>
                                <w:lang w:eastAsia="ko-KR"/>
                              </w:rPr>
                              <w:t xml:space="preserve">  </w:t>
                            </w:r>
                            <w:r w:rsidRPr="00E76E71">
                              <w:rPr>
                                <w:rFonts w:eastAsia="Malgun Gothic"/>
                                <w:lang w:eastAsia="ko-KR"/>
                              </w:rPr>
                              <w:t>13922</w:t>
                            </w:r>
                            <w:r>
                              <w:rPr>
                                <w:rFonts w:eastAsia="Malgun Gothic"/>
                                <w:lang w:eastAsia="ko-KR"/>
                              </w:rPr>
                              <w:t xml:space="preserve">  </w:t>
                            </w:r>
                            <w:r w:rsidRPr="00E76E71">
                              <w:rPr>
                                <w:rFonts w:eastAsia="Malgun Gothic"/>
                                <w:lang w:eastAsia="ko-KR"/>
                              </w:rPr>
                              <w:t>13800</w:t>
                            </w:r>
                            <w:r>
                              <w:rPr>
                                <w:rFonts w:eastAsia="Malgun Gothic"/>
                                <w:lang w:eastAsia="ko-KR"/>
                              </w:rPr>
                              <w:t xml:space="preserve">  </w:t>
                            </w:r>
                            <w:r w:rsidRPr="00E76E71">
                              <w:rPr>
                                <w:rFonts w:eastAsia="Malgun Gothic"/>
                                <w:lang w:eastAsia="ko-KR"/>
                              </w:rPr>
                              <w:t>12113</w:t>
                            </w:r>
                            <w:r>
                              <w:rPr>
                                <w:rFonts w:eastAsia="Malgun Gothic"/>
                                <w:lang w:eastAsia="ko-KR"/>
                              </w:rPr>
                              <w:t xml:space="preserve">  </w:t>
                            </w:r>
                            <w:r w:rsidRPr="00E76E71">
                              <w:rPr>
                                <w:rFonts w:eastAsia="Malgun Gothic"/>
                                <w:lang w:eastAsia="ko-KR"/>
                              </w:rPr>
                              <w:t>11752</w:t>
                            </w:r>
                            <w:r>
                              <w:rPr>
                                <w:rFonts w:eastAsia="Malgun Gothic"/>
                                <w:lang w:eastAsia="ko-KR"/>
                              </w:rPr>
                              <w:t xml:space="preserve">  </w:t>
                            </w:r>
                            <w:r w:rsidRPr="00E76E71">
                              <w:rPr>
                                <w:rFonts w:eastAsia="Malgun Gothic"/>
                                <w:lang w:eastAsia="ko-KR"/>
                              </w:rPr>
                              <w:t>13517</w:t>
                            </w:r>
                            <w:r>
                              <w:rPr>
                                <w:rFonts w:eastAsia="Malgun Gothic"/>
                                <w:lang w:eastAsia="ko-KR"/>
                              </w:rPr>
                              <w:t xml:space="preserve">  </w:t>
                            </w:r>
                            <w:r w:rsidRPr="00E76E71">
                              <w:rPr>
                                <w:rFonts w:eastAsia="Malgun Gothic"/>
                                <w:lang w:eastAsia="ko-KR"/>
                              </w:rPr>
                              <w:t>12111</w:t>
                            </w:r>
                            <w:r>
                              <w:rPr>
                                <w:rFonts w:eastAsia="Malgun Gothic"/>
                                <w:lang w:eastAsia="ko-KR"/>
                              </w:rPr>
                              <w:t xml:space="preserve">  </w:t>
                            </w:r>
                            <w:r w:rsidRPr="00E76E71">
                              <w:rPr>
                                <w:rFonts w:eastAsia="Malgun Gothic"/>
                                <w:lang w:eastAsia="ko-KR"/>
                              </w:rPr>
                              <w:t>12112</w:t>
                            </w:r>
                            <w:r>
                              <w:rPr>
                                <w:rFonts w:eastAsia="Malgun Gothic"/>
                                <w:lang w:eastAsia="ko-KR"/>
                              </w:rPr>
                              <w:t xml:space="preserve">  </w:t>
                            </w:r>
                            <w:r w:rsidRPr="00E76E71">
                              <w:rPr>
                                <w:rFonts w:eastAsia="Malgun Gothic"/>
                                <w:lang w:eastAsia="ko-KR"/>
                              </w:rPr>
                              <w:t>11084</w:t>
                            </w:r>
                            <w:r>
                              <w:rPr>
                                <w:rFonts w:eastAsia="Malgun Gothic"/>
                                <w:lang w:eastAsia="ko-KR"/>
                              </w:rPr>
                              <w:t xml:space="preserve">  </w:t>
                            </w:r>
                            <w:r w:rsidRPr="00E76E71">
                              <w:rPr>
                                <w:rFonts w:eastAsia="Malgun Gothic"/>
                                <w:lang w:eastAsia="ko-KR"/>
                              </w:rPr>
                              <w:t>13995</w:t>
                            </w:r>
                            <w:r>
                              <w:rPr>
                                <w:rFonts w:eastAsia="Malgun Gothic"/>
                                <w:lang w:eastAsia="ko-KR"/>
                              </w:rPr>
                              <w:t xml:space="preserve">  </w:t>
                            </w:r>
                            <w:r w:rsidRPr="00E76E71">
                              <w:rPr>
                                <w:rFonts w:eastAsia="Malgun Gothic"/>
                                <w:lang w:eastAsia="ko-KR"/>
                              </w:rPr>
                              <w:t>13923</w:t>
                            </w:r>
                            <w:r>
                              <w:rPr>
                                <w:rFonts w:eastAsia="Malgun Gothic"/>
                                <w:lang w:eastAsia="ko-KR"/>
                              </w:rPr>
                              <w:t xml:space="preserve">  </w:t>
                            </w:r>
                            <w:r w:rsidRPr="00E76E71">
                              <w:rPr>
                                <w:rFonts w:eastAsia="Malgun Gothic"/>
                                <w:lang w:eastAsia="ko-KR"/>
                              </w:rPr>
                              <w:t>13996</w:t>
                            </w:r>
                            <w:r>
                              <w:rPr>
                                <w:rFonts w:eastAsia="Malgun Gothic"/>
                                <w:lang w:eastAsia="ko-KR"/>
                              </w:rPr>
                              <w:t xml:space="preserve">  </w:t>
                            </w:r>
                            <w:r w:rsidRPr="00E76E71">
                              <w:rPr>
                                <w:rFonts w:eastAsia="Malgun Gothic"/>
                                <w:lang w:eastAsia="ko-KR"/>
                              </w:rPr>
                              <w:t>11591</w:t>
                            </w:r>
                            <w:r>
                              <w:rPr>
                                <w:rFonts w:eastAsia="Malgun Gothic"/>
                                <w:lang w:eastAsia="ko-KR"/>
                              </w:rPr>
                              <w:t xml:space="preserve">  </w:t>
                            </w:r>
                            <w:r w:rsidRPr="00E76E71">
                              <w:rPr>
                                <w:rFonts w:eastAsia="Malgun Gothic"/>
                                <w:lang w:eastAsia="ko-KR"/>
                              </w:rPr>
                              <w:t>13388</w:t>
                            </w:r>
                            <w:r w:rsidR="00B57F30">
                              <w:rPr>
                                <w:rFonts w:eastAsia="Malgun Gothic"/>
                                <w:lang w:eastAsia="ko-KR"/>
                              </w:rPr>
                              <w:t xml:space="preserve">  </w:t>
                            </w:r>
                            <w:r w:rsidRPr="00E76E71">
                              <w:rPr>
                                <w:rFonts w:eastAsia="Malgun Gothic"/>
                                <w:lang w:eastAsia="ko-KR"/>
                              </w:rPr>
                              <w:t>13389</w:t>
                            </w:r>
                            <w:r w:rsidR="00B57F30">
                              <w:rPr>
                                <w:rFonts w:eastAsia="Malgun Gothic"/>
                                <w:lang w:eastAsia="ko-KR"/>
                              </w:rPr>
                              <w:t xml:space="preserve">  </w:t>
                            </w:r>
                            <w:r w:rsidRPr="00E76E71">
                              <w:rPr>
                                <w:rFonts w:eastAsia="Malgun Gothic"/>
                                <w:lang w:eastAsia="ko-KR"/>
                              </w:rPr>
                              <w:t>13695</w:t>
                            </w:r>
                            <w:r w:rsidR="00B57F30">
                              <w:rPr>
                                <w:rFonts w:eastAsia="Malgun Gothic"/>
                                <w:lang w:eastAsia="ko-KR"/>
                              </w:rPr>
                              <w:t xml:space="preserve">  </w:t>
                            </w:r>
                            <w:r w:rsidRPr="00E76E71">
                              <w:rPr>
                                <w:rFonts w:eastAsia="Malgun Gothic"/>
                                <w:lang w:eastAsia="ko-KR"/>
                              </w:rPr>
                              <w:t>13997</w:t>
                            </w:r>
                            <w:r w:rsidR="00B57F30">
                              <w:rPr>
                                <w:rFonts w:eastAsia="Malgun Gothic"/>
                                <w:lang w:eastAsia="ko-KR"/>
                              </w:rPr>
                              <w:t xml:space="preserve">  </w:t>
                            </w:r>
                            <w:r w:rsidRPr="00E76E71">
                              <w:rPr>
                                <w:rFonts w:eastAsia="Malgun Gothic"/>
                                <w:lang w:eastAsia="ko-KR"/>
                              </w:rPr>
                              <w:t>13697</w:t>
                            </w:r>
                            <w:r w:rsidR="00B57F30">
                              <w:rPr>
                                <w:rFonts w:eastAsia="Malgun Gothic"/>
                                <w:lang w:eastAsia="ko-KR"/>
                              </w:rPr>
                              <w:t xml:space="preserve">  </w:t>
                            </w:r>
                            <w:r w:rsidRPr="00E76E71">
                              <w:rPr>
                                <w:rFonts w:eastAsia="Malgun Gothic"/>
                                <w:lang w:eastAsia="ko-KR"/>
                              </w:rPr>
                              <w:t>13924</w:t>
                            </w:r>
                            <w:r w:rsidR="00B57F30">
                              <w:rPr>
                                <w:rFonts w:eastAsia="Malgun Gothic"/>
                                <w:lang w:eastAsia="ko-KR"/>
                              </w:rPr>
                              <w:t xml:space="preserve">  </w:t>
                            </w:r>
                            <w:r w:rsidRPr="00E76E71">
                              <w:rPr>
                                <w:rFonts w:eastAsia="Malgun Gothic"/>
                                <w:lang w:eastAsia="ko-KR"/>
                              </w:rPr>
                              <w:t>13801</w:t>
                            </w:r>
                            <w:r w:rsidR="00B57F30">
                              <w:rPr>
                                <w:rFonts w:eastAsia="Malgun Gothic"/>
                                <w:lang w:eastAsia="ko-KR"/>
                              </w:rPr>
                              <w:t xml:space="preserve">  </w:t>
                            </w:r>
                            <w:r w:rsidRPr="00E76E71">
                              <w:rPr>
                                <w:rFonts w:eastAsia="Malgun Gothic"/>
                                <w:lang w:eastAsia="ko-KR"/>
                              </w:rPr>
                              <w:t>12385</w:t>
                            </w:r>
                            <w:r w:rsidR="00B57F30">
                              <w:rPr>
                                <w:rFonts w:eastAsia="Malgun Gothic"/>
                                <w:lang w:eastAsia="ko-KR"/>
                              </w:rPr>
                              <w:t xml:space="preserve">  </w:t>
                            </w:r>
                            <w:r w:rsidRPr="00E76E71">
                              <w:rPr>
                                <w:rFonts w:eastAsia="Malgun Gothic"/>
                                <w:lang w:eastAsia="ko-KR"/>
                              </w:rPr>
                              <w:t>13698</w:t>
                            </w:r>
                            <w:r w:rsidR="00B57F30">
                              <w:rPr>
                                <w:rFonts w:eastAsia="Malgun Gothic"/>
                                <w:lang w:eastAsia="ko-KR"/>
                              </w:rPr>
                              <w:t xml:space="preserve">  </w:t>
                            </w:r>
                            <w:r w:rsidRPr="00E76E71">
                              <w:rPr>
                                <w:rFonts w:eastAsia="Malgun Gothic"/>
                                <w:lang w:eastAsia="ko-KR"/>
                              </w:rPr>
                              <w:t>12816</w:t>
                            </w:r>
                            <w:r w:rsidR="00B57F30">
                              <w:rPr>
                                <w:rFonts w:eastAsia="Malgun Gothic"/>
                                <w:lang w:eastAsia="ko-KR"/>
                              </w:rPr>
                              <w:t xml:space="preserve">  </w:t>
                            </w:r>
                            <w:r w:rsidRPr="00E76E71">
                              <w:rPr>
                                <w:rFonts w:eastAsia="Malgun Gothic"/>
                                <w:lang w:eastAsia="ko-KR"/>
                              </w:rPr>
                              <w:t>13696</w:t>
                            </w:r>
                            <w:r w:rsidR="00B57F30">
                              <w:rPr>
                                <w:rFonts w:eastAsia="Malgun Gothic"/>
                                <w:lang w:eastAsia="ko-KR"/>
                              </w:rPr>
                              <w:t xml:space="preserve">  </w:t>
                            </w:r>
                            <w:r w:rsidRPr="00E76E71">
                              <w:rPr>
                                <w:rFonts w:eastAsia="Malgun Gothic"/>
                                <w:lang w:eastAsia="ko-KR"/>
                              </w:rPr>
                              <w:t>13998</w:t>
                            </w:r>
                            <w:r w:rsidR="00B57F30">
                              <w:rPr>
                                <w:rFonts w:eastAsia="Malgun Gothic"/>
                                <w:lang w:eastAsia="ko-KR"/>
                              </w:rPr>
                              <w:t xml:space="preserve">  </w:t>
                            </w:r>
                            <w:r w:rsidRPr="00E76E71">
                              <w:rPr>
                                <w:rFonts w:eastAsia="Malgun Gothic"/>
                                <w:lang w:eastAsia="ko-KR"/>
                              </w:rPr>
                              <w:t>11592</w:t>
                            </w:r>
                            <w:r w:rsidR="00B57F30">
                              <w:rPr>
                                <w:rFonts w:eastAsia="Malgun Gothic"/>
                                <w:lang w:eastAsia="ko-KR"/>
                              </w:rPr>
                              <w:t xml:space="preserve"> </w:t>
                            </w:r>
                            <w:r w:rsidRPr="00E76E71">
                              <w:rPr>
                                <w:rFonts w:eastAsia="Malgun Gothic"/>
                                <w:lang w:eastAsia="ko-KR"/>
                              </w:rPr>
                              <w:t>11753</w:t>
                            </w:r>
                            <w:r w:rsidR="007D70C1">
                              <w:rPr>
                                <w:rFonts w:eastAsia="Malgun Gothic"/>
                                <w:lang w:eastAsia="ko-KR"/>
                              </w:rPr>
                              <w:t xml:space="preserve"> </w:t>
                            </w:r>
                            <w:r w:rsidR="003A2525">
                              <w:rPr>
                                <w:rFonts w:eastAsia="Malgun Gothic"/>
                                <w:lang w:eastAsia="ko-KR"/>
                              </w:rPr>
                              <w:t>(</w:t>
                            </w:r>
                            <w:r w:rsidR="00B57F30">
                              <w:rPr>
                                <w:rFonts w:eastAsia="Malgun Gothic"/>
                                <w:lang w:eastAsia="ko-KR"/>
                              </w:rPr>
                              <w:t>31</w:t>
                            </w:r>
                            <w:r w:rsidR="003A2525">
                              <w:rPr>
                                <w:rFonts w:eastAsia="Malgun Gothic"/>
                                <w:lang w:eastAsia="ko-KR"/>
                              </w:rPr>
                              <w:t xml:space="preserve"> CIDs)</w:t>
                            </w:r>
                          </w:p>
                          <w:p w14:paraId="46D872BD" w14:textId="77777777" w:rsidR="00176824" w:rsidRDefault="00176824" w:rsidP="00C26D4D"/>
                          <w:p w14:paraId="4AF840BF" w14:textId="77777777" w:rsidR="00176824" w:rsidRDefault="00176824" w:rsidP="00CA7A4F">
                            <w:r>
                              <w:t>Revisions:</w:t>
                            </w:r>
                          </w:p>
                          <w:p w14:paraId="30D8CE95" w14:textId="77777777" w:rsidR="00176824" w:rsidRDefault="00176824" w:rsidP="00CA7A4F"/>
                          <w:p w14:paraId="0879F2E3" w14:textId="4FE5F42A" w:rsidR="00176824" w:rsidRDefault="00176824" w:rsidP="00783701">
                            <w:pPr>
                              <w:pStyle w:val="ab"/>
                              <w:numPr>
                                <w:ilvl w:val="0"/>
                                <w:numId w:val="4"/>
                              </w:numPr>
                              <w:contextualSpacing w:val="0"/>
                            </w:pPr>
                            <w:r>
                              <w:t>Rev 0: Initial version of the document.</w:t>
                            </w:r>
                          </w:p>
                          <w:p w14:paraId="4967B040" w14:textId="77777777" w:rsidR="00176824" w:rsidRDefault="00176824" w:rsidP="000619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33BCEB" id="_x0000_t202" coordsize="21600,21600" o:spt="202" path="m,l,21600r21600,l21600,xe">
                <v:stroke joinstyle="miter"/>
                <v:path gradientshapeok="t" o:connecttype="rect"/>
              </v:shapetype>
              <v:shape id="Text Box 3" o:spid="_x0000_s1026" type="#_x0000_t202" style="position:absolute;left:0;text-align:left;margin-left:-5.1pt;margin-top:15.85pt;width:468pt;height:286.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" o:allowincell="f" stroked="f">
                <v:textbox>
                  <w:txbxContent>
                    <w:p w14:paraId="7BDF3AE4" w14:textId="77777777" w:rsidR="00176824" w:rsidRDefault="00176824">
                      <w:pPr>
                        <w:pStyle w:val="T1"/>
                        <w:spacing w:after="120"/>
                      </w:pPr>
                      <w:r>
                        <w:t>Abstract</w:t>
                      </w:r>
                    </w:p>
                    <w:p w14:paraId="3DE334F0" w14:textId="72739AD8" w:rsidR="00176824" w:rsidRDefault="00176824" w:rsidP="00C92D89">
                      <w:pPr>
                        <w:rPr>
                          <w:lang w:eastAsia="ko-KR"/>
                        </w:rPr>
                      </w:pPr>
                      <w:r>
                        <w:rPr>
                          <w:lang w:eastAsia="ko-KR"/>
                        </w:rPr>
                        <w:t xml:space="preserve">This </w:t>
                      </w:r>
                      <w:r>
                        <w:rPr>
                          <w:rFonts w:hint="eastAsia"/>
                          <w:lang w:eastAsia="ko-KR"/>
                        </w:rPr>
                        <w:t xml:space="preserve">submission proposes </w:t>
                      </w:r>
                      <w:r>
                        <w:rPr>
                          <w:lang w:eastAsia="ko-KR"/>
                        </w:rPr>
                        <w:t>resolution</w:t>
                      </w:r>
                      <w:r>
                        <w:rPr>
                          <w:rFonts w:hint="eastAsia"/>
                          <w:lang w:eastAsia="ko-KR"/>
                        </w:rPr>
                        <w:t>s of comments received from TG</w:t>
                      </w:r>
                      <w:r>
                        <w:rPr>
                          <w:lang w:eastAsia="ko-KR"/>
                        </w:rPr>
                        <w:t>be</w:t>
                      </w:r>
                      <w:r>
                        <w:rPr>
                          <w:rFonts w:hint="eastAsia"/>
                          <w:lang w:eastAsia="ko-KR"/>
                        </w:rPr>
                        <w:t xml:space="preserve"> </w:t>
                      </w:r>
                      <w:r>
                        <w:rPr>
                          <w:lang w:eastAsia="ko-KR"/>
                        </w:rPr>
                        <w:t>comment collection LB266 based on TGbe D2.0</w:t>
                      </w:r>
                      <w:r>
                        <w:rPr>
                          <w:rFonts w:hint="eastAsia"/>
                          <w:lang w:eastAsia="ko-KR"/>
                        </w:rPr>
                        <w:t>.</w:t>
                      </w:r>
                    </w:p>
                    <w:p w14:paraId="1A97D349" w14:textId="77777777" w:rsidR="002E4643" w:rsidRDefault="002E4643" w:rsidP="00C92D89">
                      <w:pPr>
                        <w:rPr>
                          <w:lang w:eastAsia="ko-KR"/>
                        </w:rPr>
                      </w:pPr>
                    </w:p>
                    <w:p w14:paraId="0748399E" w14:textId="08965402" w:rsidR="002E4643" w:rsidRPr="002E4643" w:rsidRDefault="00E76E71" w:rsidP="00E76E71">
                      <w:pPr>
                        <w:rPr>
                          <w:rFonts w:eastAsia="Malgun Gothic"/>
                          <w:lang w:eastAsia="ko-KR"/>
                        </w:rPr>
                      </w:pPr>
                      <w:r w:rsidRPr="00E76E71">
                        <w:rPr>
                          <w:rFonts w:eastAsia="Malgun Gothic"/>
                          <w:lang w:eastAsia="ko-KR"/>
                        </w:rPr>
                        <w:t>13899</w:t>
                      </w:r>
                      <w:r>
                        <w:rPr>
                          <w:rFonts w:eastAsia="Malgun Gothic"/>
                          <w:lang w:eastAsia="ko-KR"/>
                        </w:rPr>
                        <w:t xml:space="preserve">  </w:t>
                      </w:r>
                      <w:r w:rsidRPr="00E76E71">
                        <w:rPr>
                          <w:rFonts w:eastAsia="Malgun Gothic"/>
                          <w:lang w:eastAsia="ko-KR"/>
                        </w:rPr>
                        <w:t>12825</w:t>
                      </w:r>
                      <w:r>
                        <w:rPr>
                          <w:rFonts w:eastAsia="Malgun Gothic"/>
                          <w:lang w:eastAsia="ko-KR"/>
                        </w:rPr>
                        <w:t xml:space="preserve">  </w:t>
                      </w:r>
                      <w:r w:rsidRPr="00E76E71">
                        <w:rPr>
                          <w:rFonts w:eastAsia="Malgun Gothic"/>
                          <w:lang w:eastAsia="ko-KR"/>
                        </w:rPr>
                        <w:t>13799</w:t>
                      </w:r>
                      <w:r>
                        <w:rPr>
                          <w:rFonts w:eastAsia="Malgun Gothic"/>
                          <w:lang w:eastAsia="ko-KR"/>
                        </w:rPr>
                        <w:t xml:space="preserve">  </w:t>
                      </w:r>
                      <w:r w:rsidRPr="00E76E71">
                        <w:rPr>
                          <w:rFonts w:eastAsia="Malgun Gothic"/>
                          <w:lang w:eastAsia="ko-KR"/>
                        </w:rPr>
                        <w:t>12325</w:t>
                      </w:r>
                      <w:r>
                        <w:rPr>
                          <w:rFonts w:eastAsia="Malgun Gothic"/>
                          <w:lang w:eastAsia="ko-KR"/>
                        </w:rPr>
                        <w:t xml:space="preserve">  </w:t>
                      </w:r>
                      <w:r w:rsidRPr="00E76E71">
                        <w:rPr>
                          <w:rFonts w:eastAsia="Malgun Gothic"/>
                          <w:lang w:eastAsia="ko-KR"/>
                        </w:rPr>
                        <w:t>10007</w:t>
                      </w:r>
                      <w:r>
                        <w:rPr>
                          <w:rFonts w:eastAsia="Malgun Gothic"/>
                          <w:lang w:eastAsia="ko-KR"/>
                        </w:rPr>
                        <w:t xml:space="preserve">  </w:t>
                      </w:r>
                      <w:r w:rsidRPr="00E76E71">
                        <w:rPr>
                          <w:rFonts w:eastAsia="Malgun Gothic"/>
                          <w:lang w:eastAsia="ko-KR"/>
                        </w:rPr>
                        <w:t>13922</w:t>
                      </w:r>
                      <w:r>
                        <w:rPr>
                          <w:rFonts w:eastAsia="Malgun Gothic"/>
                          <w:lang w:eastAsia="ko-KR"/>
                        </w:rPr>
                        <w:t xml:space="preserve">  </w:t>
                      </w:r>
                      <w:r w:rsidRPr="00E76E71">
                        <w:rPr>
                          <w:rFonts w:eastAsia="Malgun Gothic"/>
                          <w:lang w:eastAsia="ko-KR"/>
                        </w:rPr>
                        <w:t>13800</w:t>
                      </w:r>
                      <w:r>
                        <w:rPr>
                          <w:rFonts w:eastAsia="Malgun Gothic"/>
                          <w:lang w:eastAsia="ko-KR"/>
                        </w:rPr>
                        <w:t xml:space="preserve">  </w:t>
                      </w:r>
                      <w:r w:rsidRPr="00E76E71">
                        <w:rPr>
                          <w:rFonts w:eastAsia="Malgun Gothic"/>
                          <w:lang w:eastAsia="ko-KR"/>
                        </w:rPr>
                        <w:t>12113</w:t>
                      </w:r>
                      <w:r>
                        <w:rPr>
                          <w:rFonts w:eastAsia="Malgun Gothic"/>
                          <w:lang w:eastAsia="ko-KR"/>
                        </w:rPr>
                        <w:t xml:space="preserve">  </w:t>
                      </w:r>
                      <w:r w:rsidRPr="00E76E71">
                        <w:rPr>
                          <w:rFonts w:eastAsia="Malgun Gothic"/>
                          <w:lang w:eastAsia="ko-KR"/>
                        </w:rPr>
                        <w:t>11752</w:t>
                      </w:r>
                      <w:r>
                        <w:rPr>
                          <w:rFonts w:eastAsia="Malgun Gothic"/>
                          <w:lang w:eastAsia="ko-KR"/>
                        </w:rPr>
                        <w:t xml:space="preserve">  </w:t>
                      </w:r>
                      <w:r w:rsidRPr="00E76E71">
                        <w:rPr>
                          <w:rFonts w:eastAsia="Malgun Gothic"/>
                          <w:lang w:eastAsia="ko-KR"/>
                        </w:rPr>
                        <w:t>13517</w:t>
                      </w:r>
                      <w:r>
                        <w:rPr>
                          <w:rFonts w:eastAsia="Malgun Gothic"/>
                          <w:lang w:eastAsia="ko-KR"/>
                        </w:rPr>
                        <w:t xml:space="preserve">  </w:t>
                      </w:r>
                      <w:r w:rsidRPr="00E76E71">
                        <w:rPr>
                          <w:rFonts w:eastAsia="Malgun Gothic"/>
                          <w:lang w:eastAsia="ko-KR"/>
                        </w:rPr>
                        <w:t>12111</w:t>
                      </w:r>
                      <w:r>
                        <w:rPr>
                          <w:rFonts w:eastAsia="Malgun Gothic"/>
                          <w:lang w:eastAsia="ko-KR"/>
                        </w:rPr>
                        <w:t xml:space="preserve">  </w:t>
                      </w:r>
                      <w:r w:rsidRPr="00E76E71">
                        <w:rPr>
                          <w:rFonts w:eastAsia="Malgun Gothic"/>
                          <w:lang w:eastAsia="ko-KR"/>
                        </w:rPr>
                        <w:t>12112</w:t>
                      </w:r>
                      <w:r>
                        <w:rPr>
                          <w:rFonts w:eastAsia="Malgun Gothic"/>
                          <w:lang w:eastAsia="ko-KR"/>
                        </w:rPr>
                        <w:t xml:space="preserve">  </w:t>
                      </w:r>
                      <w:r w:rsidRPr="00E76E71">
                        <w:rPr>
                          <w:rFonts w:eastAsia="Malgun Gothic"/>
                          <w:lang w:eastAsia="ko-KR"/>
                        </w:rPr>
                        <w:t>11084</w:t>
                      </w:r>
                      <w:r>
                        <w:rPr>
                          <w:rFonts w:eastAsia="Malgun Gothic"/>
                          <w:lang w:eastAsia="ko-KR"/>
                        </w:rPr>
                        <w:t xml:space="preserve">  </w:t>
                      </w:r>
                      <w:r w:rsidRPr="00E76E71">
                        <w:rPr>
                          <w:rFonts w:eastAsia="Malgun Gothic"/>
                          <w:lang w:eastAsia="ko-KR"/>
                        </w:rPr>
                        <w:t>13995</w:t>
                      </w:r>
                      <w:r>
                        <w:rPr>
                          <w:rFonts w:eastAsia="Malgun Gothic"/>
                          <w:lang w:eastAsia="ko-KR"/>
                        </w:rPr>
                        <w:t xml:space="preserve">  </w:t>
                      </w:r>
                      <w:r w:rsidRPr="00E76E71">
                        <w:rPr>
                          <w:rFonts w:eastAsia="Malgun Gothic"/>
                          <w:lang w:eastAsia="ko-KR"/>
                        </w:rPr>
                        <w:t>13923</w:t>
                      </w:r>
                      <w:r>
                        <w:rPr>
                          <w:rFonts w:eastAsia="Malgun Gothic"/>
                          <w:lang w:eastAsia="ko-KR"/>
                        </w:rPr>
                        <w:t xml:space="preserve">  </w:t>
                      </w:r>
                      <w:r w:rsidRPr="00E76E71">
                        <w:rPr>
                          <w:rFonts w:eastAsia="Malgun Gothic"/>
                          <w:lang w:eastAsia="ko-KR"/>
                        </w:rPr>
                        <w:t>13996</w:t>
                      </w:r>
                      <w:r>
                        <w:rPr>
                          <w:rFonts w:eastAsia="Malgun Gothic"/>
                          <w:lang w:eastAsia="ko-KR"/>
                        </w:rPr>
                        <w:t xml:space="preserve">  </w:t>
                      </w:r>
                      <w:r w:rsidRPr="00E76E71">
                        <w:rPr>
                          <w:rFonts w:eastAsia="Malgun Gothic"/>
                          <w:lang w:eastAsia="ko-KR"/>
                        </w:rPr>
                        <w:t>11591</w:t>
                      </w:r>
                      <w:r>
                        <w:rPr>
                          <w:rFonts w:eastAsia="Malgun Gothic"/>
                          <w:lang w:eastAsia="ko-KR"/>
                        </w:rPr>
                        <w:t xml:space="preserve">  </w:t>
                      </w:r>
                      <w:r w:rsidRPr="00E76E71">
                        <w:rPr>
                          <w:rFonts w:eastAsia="Malgun Gothic"/>
                          <w:lang w:eastAsia="ko-KR"/>
                        </w:rPr>
                        <w:t>13388</w:t>
                      </w:r>
                      <w:r w:rsidR="00B57F30">
                        <w:rPr>
                          <w:rFonts w:eastAsia="Malgun Gothic"/>
                          <w:lang w:eastAsia="ko-KR"/>
                        </w:rPr>
                        <w:t xml:space="preserve">  </w:t>
                      </w:r>
                      <w:r w:rsidRPr="00E76E71">
                        <w:rPr>
                          <w:rFonts w:eastAsia="Malgun Gothic"/>
                          <w:lang w:eastAsia="ko-KR"/>
                        </w:rPr>
                        <w:t>13389</w:t>
                      </w:r>
                      <w:r w:rsidR="00B57F30">
                        <w:rPr>
                          <w:rFonts w:eastAsia="Malgun Gothic"/>
                          <w:lang w:eastAsia="ko-KR"/>
                        </w:rPr>
                        <w:t xml:space="preserve">  </w:t>
                      </w:r>
                      <w:r w:rsidRPr="00E76E71">
                        <w:rPr>
                          <w:rFonts w:eastAsia="Malgun Gothic"/>
                          <w:lang w:eastAsia="ko-KR"/>
                        </w:rPr>
                        <w:t>13695</w:t>
                      </w:r>
                      <w:r w:rsidR="00B57F30">
                        <w:rPr>
                          <w:rFonts w:eastAsia="Malgun Gothic"/>
                          <w:lang w:eastAsia="ko-KR"/>
                        </w:rPr>
                        <w:t xml:space="preserve">  </w:t>
                      </w:r>
                      <w:r w:rsidRPr="00E76E71">
                        <w:rPr>
                          <w:rFonts w:eastAsia="Malgun Gothic"/>
                          <w:lang w:eastAsia="ko-KR"/>
                        </w:rPr>
                        <w:t>13997</w:t>
                      </w:r>
                      <w:r w:rsidR="00B57F30">
                        <w:rPr>
                          <w:rFonts w:eastAsia="Malgun Gothic"/>
                          <w:lang w:eastAsia="ko-KR"/>
                        </w:rPr>
                        <w:t xml:space="preserve">  </w:t>
                      </w:r>
                      <w:r w:rsidRPr="00E76E71">
                        <w:rPr>
                          <w:rFonts w:eastAsia="Malgun Gothic"/>
                          <w:lang w:eastAsia="ko-KR"/>
                        </w:rPr>
                        <w:t>13697</w:t>
                      </w:r>
                      <w:r w:rsidR="00B57F30">
                        <w:rPr>
                          <w:rFonts w:eastAsia="Malgun Gothic"/>
                          <w:lang w:eastAsia="ko-KR"/>
                        </w:rPr>
                        <w:t xml:space="preserve">  </w:t>
                      </w:r>
                      <w:r w:rsidRPr="00E76E71">
                        <w:rPr>
                          <w:rFonts w:eastAsia="Malgun Gothic"/>
                          <w:lang w:eastAsia="ko-KR"/>
                        </w:rPr>
                        <w:t>13924</w:t>
                      </w:r>
                      <w:r w:rsidR="00B57F30">
                        <w:rPr>
                          <w:rFonts w:eastAsia="Malgun Gothic"/>
                          <w:lang w:eastAsia="ko-KR"/>
                        </w:rPr>
                        <w:t xml:space="preserve">  </w:t>
                      </w:r>
                      <w:r w:rsidRPr="00E76E71">
                        <w:rPr>
                          <w:rFonts w:eastAsia="Malgun Gothic"/>
                          <w:lang w:eastAsia="ko-KR"/>
                        </w:rPr>
                        <w:t>13801</w:t>
                      </w:r>
                      <w:r w:rsidR="00B57F30">
                        <w:rPr>
                          <w:rFonts w:eastAsia="Malgun Gothic"/>
                          <w:lang w:eastAsia="ko-KR"/>
                        </w:rPr>
                        <w:t xml:space="preserve">  </w:t>
                      </w:r>
                      <w:r w:rsidRPr="00E76E71">
                        <w:rPr>
                          <w:rFonts w:eastAsia="Malgun Gothic"/>
                          <w:lang w:eastAsia="ko-KR"/>
                        </w:rPr>
                        <w:t>12385</w:t>
                      </w:r>
                      <w:r w:rsidR="00B57F30">
                        <w:rPr>
                          <w:rFonts w:eastAsia="Malgun Gothic"/>
                          <w:lang w:eastAsia="ko-KR"/>
                        </w:rPr>
                        <w:t xml:space="preserve">  </w:t>
                      </w:r>
                      <w:r w:rsidRPr="00E76E71">
                        <w:rPr>
                          <w:rFonts w:eastAsia="Malgun Gothic"/>
                          <w:lang w:eastAsia="ko-KR"/>
                        </w:rPr>
                        <w:t>13698</w:t>
                      </w:r>
                      <w:r w:rsidR="00B57F30">
                        <w:rPr>
                          <w:rFonts w:eastAsia="Malgun Gothic"/>
                          <w:lang w:eastAsia="ko-KR"/>
                        </w:rPr>
                        <w:t xml:space="preserve">  </w:t>
                      </w:r>
                      <w:r w:rsidRPr="00E76E71">
                        <w:rPr>
                          <w:rFonts w:eastAsia="Malgun Gothic"/>
                          <w:lang w:eastAsia="ko-KR"/>
                        </w:rPr>
                        <w:t>12816</w:t>
                      </w:r>
                      <w:r w:rsidR="00B57F30">
                        <w:rPr>
                          <w:rFonts w:eastAsia="Malgun Gothic"/>
                          <w:lang w:eastAsia="ko-KR"/>
                        </w:rPr>
                        <w:t xml:space="preserve">  </w:t>
                      </w:r>
                      <w:r w:rsidRPr="00E76E71">
                        <w:rPr>
                          <w:rFonts w:eastAsia="Malgun Gothic"/>
                          <w:lang w:eastAsia="ko-KR"/>
                        </w:rPr>
                        <w:t>13696</w:t>
                      </w:r>
                      <w:r w:rsidR="00B57F30">
                        <w:rPr>
                          <w:rFonts w:eastAsia="Malgun Gothic"/>
                          <w:lang w:eastAsia="ko-KR"/>
                        </w:rPr>
                        <w:t xml:space="preserve">  </w:t>
                      </w:r>
                      <w:r w:rsidRPr="00E76E71">
                        <w:rPr>
                          <w:rFonts w:eastAsia="Malgun Gothic"/>
                          <w:lang w:eastAsia="ko-KR"/>
                        </w:rPr>
                        <w:t>13998</w:t>
                      </w:r>
                      <w:r w:rsidR="00B57F30">
                        <w:rPr>
                          <w:rFonts w:eastAsia="Malgun Gothic"/>
                          <w:lang w:eastAsia="ko-KR"/>
                        </w:rPr>
                        <w:t xml:space="preserve">  </w:t>
                      </w:r>
                      <w:r w:rsidRPr="00E76E71">
                        <w:rPr>
                          <w:rFonts w:eastAsia="Malgun Gothic"/>
                          <w:lang w:eastAsia="ko-KR"/>
                        </w:rPr>
                        <w:t>11592</w:t>
                      </w:r>
                      <w:r w:rsidR="00B57F30">
                        <w:rPr>
                          <w:rFonts w:eastAsia="Malgun Gothic"/>
                          <w:lang w:eastAsia="ko-KR"/>
                        </w:rPr>
                        <w:t xml:space="preserve"> </w:t>
                      </w:r>
                      <w:r w:rsidRPr="00E76E71">
                        <w:rPr>
                          <w:rFonts w:eastAsia="Malgun Gothic"/>
                          <w:lang w:eastAsia="ko-KR"/>
                        </w:rPr>
                        <w:t>11753</w:t>
                      </w:r>
                      <w:r w:rsidR="007D70C1">
                        <w:rPr>
                          <w:rFonts w:eastAsia="Malgun Gothic"/>
                          <w:lang w:eastAsia="ko-KR"/>
                        </w:rPr>
                        <w:t xml:space="preserve"> </w:t>
                      </w:r>
                      <w:r w:rsidR="003A2525">
                        <w:rPr>
                          <w:rFonts w:eastAsia="Malgun Gothic"/>
                          <w:lang w:eastAsia="ko-KR"/>
                        </w:rPr>
                        <w:t>(</w:t>
                      </w:r>
                      <w:r w:rsidR="00B57F30">
                        <w:rPr>
                          <w:rFonts w:eastAsia="Malgun Gothic"/>
                          <w:lang w:eastAsia="ko-KR"/>
                        </w:rPr>
                        <w:t>31</w:t>
                      </w:r>
                      <w:r w:rsidR="003A2525">
                        <w:rPr>
                          <w:rFonts w:eastAsia="Malgun Gothic"/>
                          <w:lang w:eastAsia="ko-KR"/>
                        </w:rPr>
                        <w:t xml:space="preserve"> CIDs)</w:t>
                      </w:r>
                    </w:p>
                    <w:p w14:paraId="46D872BD" w14:textId="77777777" w:rsidR="00176824" w:rsidRDefault="00176824" w:rsidP="00C26D4D"/>
                    <w:p w14:paraId="4AF840BF" w14:textId="77777777" w:rsidR="00176824" w:rsidRDefault="00176824" w:rsidP="00CA7A4F">
                      <w:r>
                        <w:t>Revisions:</w:t>
                      </w:r>
                    </w:p>
                    <w:p w14:paraId="30D8CE95" w14:textId="77777777" w:rsidR="00176824" w:rsidRDefault="00176824" w:rsidP="00CA7A4F"/>
                    <w:p w14:paraId="0879F2E3" w14:textId="4FE5F42A" w:rsidR="00176824" w:rsidRDefault="00176824" w:rsidP="00783701">
                      <w:pPr>
                        <w:pStyle w:val="ab"/>
                        <w:numPr>
                          <w:ilvl w:val="0"/>
                          <w:numId w:val="4"/>
                        </w:numPr>
                        <w:contextualSpacing w:val="0"/>
                      </w:pPr>
                      <w:r>
                        <w:t>Rev 0: Initial version of the document.</w:t>
                      </w:r>
                    </w:p>
                    <w:p w14:paraId="4967B040" w14:textId="77777777" w:rsidR="00176824" w:rsidRDefault="00176824" w:rsidP="000619B9"/>
                  </w:txbxContent>
                </v:textbox>
              </v:shape>
            </w:pict>
          </mc:Fallback>
        </mc:AlternateContent>
      </w:r>
    </w:p>
    <w:p w14:paraId="6798D46D" w14:textId="77777777" w:rsidR="00CA09B2" w:rsidRPr="00414100" w:rsidRDefault="00CA09B2" w:rsidP="00F44F02">
      <w:r w:rsidRPr="00414100">
        <w:br w:type="page"/>
      </w:r>
    </w:p>
    <w:p w14:paraId="6D1A596C" w14:textId="77777777" w:rsidR="006C720C" w:rsidRDefault="006C720C">
      <w:pPr>
        <w:rPr>
          <w:rStyle w:val="ad"/>
        </w:rPr>
      </w:pPr>
    </w:p>
    <w:p w14:paraId="26E57FCB" w14:textId="77777777" w:rsidR="00AA56F8" w:rsidRDefault="00AA56F8" w:rsidP="00A02EBF">
      <w:pPr>
        <w:pStyle w:val="ab"/>
        <w:numPr>
          <w:ilvl w:val="0"/>
          <w:numId w:val="2"/>
        </w:numPr>
        <w:rPr>
          <w:b/>
          <w:sz w:val="28"/>
        </w:rPr>
      </w:pPr>
      <w:r>
        <w:rPr>
          <w:b/>
          <w:sz w:val="28"/>
        </w:rPr>
        <w:t>Introduction</w:t>
      </w:r>
    </w:p>
    <w:p w14:paraId="4D645674" w14:textId="77777777" w:rsidR="00AA56F8" w:rsidRDefault="00AA56F8" w:rsidP="0093524C">
      <w:pPr>
        <w:pStyle w:val="ab"/>
        <w:rPr>
          <w:b/>
          <w:sz w:val="28"/>
        </w:rPr>
      </w:pPr>
    </w:p>
    <w:p w14:paraId="1D557377" w14:textId="77777777" w:rsidR="00AA56F8" w:rsidRPr="004F3AF6" w:rsidRDefault="00AA56F8" w:rsidP="00AA56F8">
      <w:r w:rsidRPr="004F3AF6">
        <w:t>Interpretation of a Motion to Adopt</w:t>
      </w:r>
    </w:p>
    <w:p w14:paraId="723B4F1B" w14:textId="77777777" w:rsidR="00AA56F8" w:rsidRPr="004C0F0A" w:rsidRDefault="00AA56F8" w:rsidP="00AA56F8">
      <w:pPr>
        <w:rPr>
          <w:lang w:eastAsia="ko-KR"/>
        </w:rPr>
      </w:pPr>
    </w:p>
    <w:p w14:paraId="6856A575" w14:textId="42BC88A8" w:rsidR="00AA56F8" w:rsidRPr="004F3AF6" w:rsidRDefault="00AA56F8" w:rsidP="00AA56F8">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w:t>
      </w:r>
      <w:r w:rsidR="00374F67">
        <w:rPr>
          <w:lang w:eastAsia="ko-KR"/>
        </w:rPr>
        <w:t>b</w:t>
      </w:r>
      <w:r w:rsidR="001B32B9">
        <w:rPr>
          <w:lang w:eastAsia="ko-KR"/>
        </w:rPr>
        <w:t>e</w:t>
      </w:r>
      <w:r w:rsidRPr="004F3AF6">
        <w:rPr>
          <w:lang w:eastAsia="ko-KR"/>
        </w:rPr>
        <w:t xml:space="preserve"> Draft. Th</w:t>
      </w:r>
      <w:r>
        <w:rPr>
          <w:lang w:eastAsia="ko-KR"/>
        </w:rPr>
        <w:t>e</w:t>
      </w:r>
      <w:r w:rsidRPr="004F3AF6">
        <w:rPr>
          <w:lang w:eastAsia="ko-KR"/>
        </w:rPr>
        <w:t xml:space="preserve"> introduction </w:t>
      </w:r>
      <w:r w:rsidR="00143077">
        <w:rPr>
          <w:lang w:eastAsia="ko-KR"/>
        </w:rPr>
        <w:t>and the explanation of the proposed changes are</w:t>
      </w:r>
      <w:r w:rsidRPr="004F3AF6">
        <w:rPr>
          <w:lang w:eastAsia="ko-KR"/>
        </w:rPr>
        <w:t xml:space="preserve"> not part of the adopted material.</w:t>
      </w:r>
    </w:p>
    <w:p w14:paraId="5F167403" w14:textId="77777777" w:rsidR="00AA56F8" w:rsidRPr="004F3AF6" w:rsidRDefault="00AA56F8" w:rsidP="00AA56F8">
      <w:pPr>
        <w:rPr>
          <w:lang w:eastAsia="ko-KR"/>
        </w:rPr>
      </w:pPr>
    </w:p>
    <w:p w14:paraId="7B6D7040" w14:textId="7FE08DBB" w:rsidR="00AA56F8" w:rsidRPr="004F3AF6" w:rsidRDefault="00AA56F8" w:rsidP="00AA56F8">
      <w:pPr>
        <w:rPr>
          <w:b/>
          <w:bCs/>
          <w:i/>
          <w:iCs/>
          <w:lang w:eastAsia="ko-KR"/>
        </w:rPr>
      </w:pPr>
      <w:r w:rsidRPr="004F3AF6">
        <w:rPr>
          <w:b/>
          <w:bCs/>
          <w:i/>
          <w:iCs/>
          <w:lang w:eastAsia="ko-KR"/>
        </w:rPr>
        <w:t>Editing instructions formatted like this are intended to be copied into the TG</w:t>
      </w:r>
      <w:r w:rsidR="00374F67">
        <w:rPr>
          <w:b/>
          <w:bCs/>
          <w:i/>
          <w:iCs/>
          <w:lang w:eastAsia="ko-KR"/>
        </w:rPr>
        <w:t>b</w:t>
      </w:r>
      <w:r w:rsidR="001B32B9">
        <w:rPr>
          <w:b/>
          <w:bCs/>
          <w:i/>
          <w:iCs/>
          <w:lang w:eastAsia="ko-KR"/>
        </w:rPr>
        <w:t>e</w:t>
      </w:r>
      <w:r>
        <w:rPr>
          <w:b/>
          <w:bCs/>
          <w:i/>
          <w:iCs/>
          <w:lang w:eastAsia="ko-KR"/>
        </w:rPr>
        <w:t xml:space="preserve"> </w:t>
      </w:r>
      <w:r w:rsidRPr="004F3AF6">
        <w:rPr>
          <w:b/>
          <w:bCs/>
          <w:i/>
          <w:iCs/>
          <w:lang w:eastAsia="ko-KR"/>
        </w:rPr>
        <w:t>Draft (i.e. they are instructions to the 802.11</w:t>
      </w:r>
      <w:r w:rsidR="001B32B9">
        <w:rPr>
          <w:b/>
          <w:bCs/>
          <w:i/>
          <w:iCs/>
          <w:lang w:eastAsia="ko-KR"/>
        </w:rPr>
        <w:t>be</w:t>
      </w:r>
      <w:r w:rsidRPr="004F3AF6">
        <w:rPr>
          <w:b/>
          <w:bCs/>
          <w:i/>
          <w:iCs/>
          <w:lang w:eastAsia="ko-KR"/>
        </w:rPr>
        <w:t xml:space="preserve"> editor on how to merge the text with the baseline documents).</w:t>
      </w:r>
    </w:p>
    <w:p w14:paraId="30784D4C" w14:textId="77777777" w:rsidR="00AA56F8" w:rsidRPr="004F3AF6" w:rsidRDefault="00AA56F8" w:rsidP="00AA56F8">
      <w:pPr>
        <w:rPr>
          <w:lang w:eastAsia="ko-KR"/>
        </w:rPr>
      </w:pPr>
    </w:p>
    <w:p w14:paraId="123A34CE" w14:textId="60B3B134" w:rsidR="00AA56F8" w:rsidRDefault="00AA56F8" w:rsidP="00AA56F8">
      <w:pPr>
        <w:rPr>
          <w:b/>
          <w:bCs/>
          <w:i/>
          <w:iCs/>
          <w:lang w:eastAsia="ko-KR"/>
        </w:rPr>
      </w:pPr>
      <w:r w:rsidRPr="004F3AF6">
        <w:rPr>
          <w:b/>
          <w:bCs/>
          <w:i/>
          <w:iCs/>
          <w:lang w:eastAsia="ko-KR"/>
        </w:rPr>
        <w:t>TG</w:t>
      </w:r>
      <w:r w:rsidR="00374F67">
        <w:rPr>
          <w:b/>
          <w:bCs/>
          <w:i/>
          <w:iCs/>
          <w:lang w:eastAsia="ko-KR"/>
        </w:rPr>
        <w:t>b</w:t>
      </w:r>
      <w:r w:rsidR="001B32B9">
        <w:rPr>
          <w:b/>
          <w:bCs/>
          <w:i/>
          <w:iCs/>
          <w:lang w:eastAsia="ko-KR"/>
        </w:rPr>
        <w:t>e</w:t>
      </w:r>
      <w:r w:rsidRPr="004F3AF6">
        <w:rPr>
          <w:b/>
          <w:bCs/>
          <w:i/>
          <w:iCs/>
          <w:lang w:eastAsia="ko-KR"/>
        </w:rPr>
        <w:t xml:space="preserve"> Editor: Editing instructions preceded by “TG</w:t>
      </w:r>
      <w:r w:rsidR="00374F67">
        <w:rPr>
          <w:b/>
          <w:bCs/>
          <w:i/>
          <w:iCs/>
          <w:lang w:eastAsia="ko-KR"/>
        </w:rPr>
        <w:t>b</w:t>
      </w:r>
      <w:r w:rsidR="001B32B9">
        <w:rPr>
          <w:b/>
          <w:bCs/>
          <w:i/>
          <w:iCs/>
          <w:lang w:eastAsia="ko-KR"/>
        </w:rPr>
        <w:t>e</w:t>
      </w:r>
      <w:r w:rsidRPr="004F3AF6">
        <w:rPr>
          <w:b/>
          <w:bCs/>
          <w:i/>
          <w:iCs/>
          <w:lang w:eastAsia="ko-KR"/>
        </w:rPr>
        <w:t xml:space="preserve"> Editor” are instructions to the TG</w:t>
      </w:r>
      <w:r w:rsidR="00374F67">
        <w:rPr>
          <w:b/>
          <w:bCs/>
          <w:i/>
          <w:iCs/>
          <w:lang w:eastAsia="ko-KR"/>
        </w:rPr>
        <w:t>b</w:t>
      </w:r>
      <w:r w:rsidR="001B32B9">
        <w:rPr>
          <w:b/>
          <w:bCs/>
          <w:i/>
          <w:iCs/>
          <w:lang w:eastAsia="ko-KR"/>
        </w:rPr>
        <w:t>e</w:t>
      </w:r>
      <w:r w:rsidRPr="004F3AF6">
        <w:rPr>
          <w:b/>
          <w:bCs/>
          <w:i/>
          <w:iCs/>
          <w:lang w:eastAsia="ko-KR"/>
        </w:rPr>
        <w:t xml:space="preserve"> editor to modify existing material in the TG</w:t>
      </w:r>
      <w:r w:rsidR="008F1B29">
        <w:rPr>
          <w:b/>
          <w:bCs/>
          <w:i/>
          <w:iCs/>
          <w:lang w:eastAsia="ko-KR"/>
        </w:rPr>
        <w:t>b</w:t>
      </w:r>
      <w:r w:rsidR="001B32B9">
        <w:rPr>
          <w:b/>
          <w:bCs/>
          <w:i/>
          <w:iCs/>
          <w:lang w:eastAsia="ko-KR"/>
        </w:rPr>
        <w:t>e</w:t>
      </w:r>
      <w:r w:rsidRPr="004F3AF6">
        <w:rPr>
          <w:b/>
          <w:bCs/>
          <w:i/>
          <w:iCs/>
          <w:lang w:eastAsia="ko-KR"/>
        </w:rPr>
        <w:t xml:space="preserve"> draft.  As a result of adopting the changes, the TG</w:t>
      </w:r>
      <w:r w:rsidR="00374F67">
        <w:rPr>
          <w:b/>
          <w:bCs/>
          <w:i/>
          <w:iCs/>
          <w:lang w:eastAsia="ko-KR"/>
        </w:rPr>
        <w:t>b</w:t>
      </w:r>
      <w:r w:rsidR="001B32B9">
        <w:rPr>
          <w:b/>
          <w:bCs/>
          <w:i/>
          <w:iCs/>
          <w:lang w:eastAsia="ko-KR"/>
        </w:rPr>
        <w:t>e</w:t>
      </w:r>
      <w:r w:rsidRPr="004F3AF6">
        <w:rPr>
          <w:b/>
          <w:bCs/>
          <w:i/>
          <w:iCs/>
          <w:lang w:eastAsia="ko-KR"/>
        </w:rPr>
        <w:t xml:space="preserve"> editor will execute the instructions rather than copy them to the TG</w:t>
      </w:r>
      <w:r w:rsidR="00374F67">
        <w:rPr>
          <w:b/>
          <w:bCs/>
          <w:i/>
          <w:iCs/>
          <w:lang w:eastAsia="ko-KR"/>
        </w:rPr>
        <w:t>b</w:t>
      </w:r>
      <w:r w:rsidR="001B32B9">
        <w:rPr>
          <w:b/>
          <w:bCs/>
          <w:i/>
          <w:iCs/>
          <w:lang w:eastAsia="ko-KR"/>
        </w:rPr>
        <w:t>e</w:t>
      </w:r>
      <w:r w:rsidRPr="004F3AF6">
        <w:rPr>
          <w:b/>
          <w:bCs/>
          <w:i/>
          <w:iCs/>
          <w:lang w:eastAsia="ko-KR"/>
        </w:rPr>
        <w:t xml:space="preserve"> Draft.</w:t>
      </w:r>
    </w:p>
    <w:p w14:paraId="15351B88" w14:textId="77777777" w:rsidR="00AD67DE" w:rsidRDefault="00AD67DE" w:rsidP="00AA56F8">
      <w:pPr>
        <w:rPr>
          <w:b/>
          <w:bCs/>
          <w:i/>
          <w:iCs/>
          <w:lang w:eastAsia="ko-KR"/>
        </w:rPr>
      </w:pPr>
    </w:p>
    <w:tbl>
      <w:tblPr>
        <w:tblW w:w="9639" w:type="dxa"/>
        <w:tblInd w:w="-5" w:type="dxa"/>
        <w:tblLook w:val="04A0" w:firstRow="1" w:lastRow="0" w:firstColumn="1" w:lastColumn="0" w:noHBand="0" w:noVBand="1"/>
      </w:tblPr>
      <w:tblGrid>
        <w:gridCol w:w="869"/>
        <w:gridCol w:w="1051"/>
        <w:gridCol w:w="828"/>
        <w:gridCol w:w="2569"/>
        <w:gridCol w:w="2306"/>
        <w:gridCol w:w="2016"/>
      </w:tblGrid>
      <w:tr w:rsidR="00180B97" w:rsidRPr="00B526F4" w14:paraId="0042CAAA" w14:textId="77777777" w:rsidTr="002C0685">
        <w:trPr>
          <w:trHeight w:val="864"/>
        </w:trPr>
        <w:tc>
          <w:tcPr>
            <w:tcW w:w="869" w:type="dxa"/>
            <w:tcBorders>
              <w:top w:val="single" w:sz="4" w:space="0" w:color="333300"/>
              <w:left w:val="single" w:sz="4" w:space="0" w:color="333300"/>
              <w:bottom w:val="single" w:sz="4" w:space="0" w:color="333300"/>
              <w:right w:val="single" w:sz="4" w:space="0" w:color="333300"/>
            </w:tcBorders>
            <w:shd w:val="clear" w:color="auto" w:fill="auto"/>
            <w:hideMark/>
          </w:tcPr>
          <w:p w14:paraId="0030112D" w14:textId="77777777" w:rsidR="00180B97" w:rsidRPr="00B526F4" w:rsidRDefault="00180B97" w:rsidP="002C0685">
            <w:pPr>
              <w:jc w:val="left"/>
              <w:rPr>
                <w:rFonts w:ascii="Calibri" w:eastAsia="宋体" w:hAnsi="Calibri" w:cs="Calibri"/>
                <w:b/>
                <w:bCs/>
                <w:szCs w:val="22"/>
                <w:lang w:val="en-US" w:eastAsia="zh-CN"/>
              </w:rPr>
            </w:pPr>
            <w:r w:rsidRPr="00B526F4">
              <w:rPr>
                <w:rFonts w:ascii="Calibri" w:eastAsia="宋体" w:hAnsi="Calibri" w:cs="Calibri"/>
                <w:b/>
                <w:bCs/>
                <w:szCs w:val="22"/>
                <w:lang w:val="en-US" w:eastAsia="zh-CN"/>
              </w:rPr>
              <w:t>CID</w:t>
            </w:r>
          </w:p>
        </w:tc>
        <w:tc>
          <w:tcPr>
            <w:tcW w:w="1051" w:type="dxa"/>
            <w:tcBorders>
              <w:top w:val="single" w:sz="4" w:space="0" w:color="333300"/>
              <w:left w:val="nil"/>
              <w:bottom w:val="single" w:sz="4" w:space="0" w:color="333300"/>
              <w:right w:val="single" w:sz="4" w:space="0" w:color="333300"/>
            </w:tcBorders>
            <w:shd w:val="clear" w:color="auto" w:fill="auto"/>
            <w:hideMark/>
          </w:tcPr>
          <w:p w14:paraId="4F0FA50B" w14:textId="77777777" w:rsidR="00180B97" w:rsidRPr="00B526F4" w:rsidRDefault="00180B97" w:rsidP="002C0685">
            <w:pPr>
              <w:jc w:val="left"/>
              <w:rPr>
                <w:rFonts w:ascii="Calibri" w:eastAsia="宋体" w:hAnsi="Calibri" w:cs="Calibri"/>
                <w:b/>
                <w:bCs/>
                <w:szCs w:val="22"/>
                <w:lang w:val="en-US" w:eastAsia="zh-CN"/>
              </w:rPr>
            </w:pPr>
            <w:r w:rsidRPr="00B526F4">
              <w:rPr>
                <w:rFonts w:ascii="Calibri" w:eastAsia="宋体" w:hAnsi="Calibri" w:cs="Calibri"/>
                <w:b/>
                <w:bCs/>
                <w:szCs w:val="22"/>
                <w:lang w:val="en-US" w:eastAsia="zh-CN"/>
              </w:rPr>
              <w:t>Clause</w:t>
            </w:r>
          </w:p>
        </w:tc>
        <w:tc>
          <w:tcPr>
            <w:tcW w:w="828" w:type="dxa"/>
            <w:tcBorders>
              <w:top w:val="single" w:sz="4" w:space="0" w:color="333300"/>
              <w:left w:val="nil"/>
              <w:bottom w:val="single" w:sz="4" w:space="0" w:color="333300"/>
              <w:right w:val="single" w:sz="4" w:space="0" w:color="333300"/>
            </w:tcBorders>
            <w:shd w:val="clear" w:color="auto" w:fill="auto"/>
            <w:hideMark/>
          </w:tcPr>
          <w:p w14:paraId="263B6B98" w14:textId="77777777" w:rsidR="00180B97" w:rsidRPr="00B526F4" w:rsidRDefault="00180B97" w:rsidP="002C0685">
            <w:pPr>
              <w:jc w:val="left"/>
              <w:rPr>
                <w:rFonts w:ascii="Calibri" w:eastAsia="宋体" w:hAnsi="Calibri" w:cs="Calibri"/>
                <w:b/>
                <w:bCs/>
                <w:szCs w:val="22"/>
                <w:lang w:val="en-US" w:eastAsia="zh-CN"/>
              </w:rPr>
            </w:pPr>
            <w:r w:rsidRPr="00B526F4">
              <w:rPr>
                <w:rFonts w:ascii="Calibri" w:eastAsia="宋体" w:hAnsi="Calibri" w:cs="Calibri"/>
                <w:b/>
                <w:bCs/>
                <w:szCs w:val="22"/>
                <w:lang w:val="en-US" w:eastAsia="zh-CN"/>
              </w:rPr>
              <w:t>Page</w:t>
            </w:r>
          </w:p>
        </w:tc>
        <w:tc>
          <w:tcPr>
            <w:tcW w:w="2569" w:type="dxa"/>
            <w:tcBorders>
              <w:top w:val="single" w:sz="4" w:space="0" w:color="333300"/>
              <w:left w:val="nil"/>
              <w:bottom w:val="single" w:sz="4" w:space="0" w:color="333300"/>
              <w:right w:val="single" w:sz="4" w:space="0" w:color="333300"/>
            </w:tcBorders>
            <w:shd w:val="clear" w:color="auto" w:fill="auto"/>
            <w:hideMark/>
          </w:tcPr>
          <w:p w14:paraId="509B6ADA" w14:textId="77777777" w:rsidR="00180B97" w:rsidRPr="00B526F4" w:rsidRDefault="00180B97" w:rsidP="002C0685">
            <w:pPr>
              <w:jc w:val="left"/>
              <w:rPr>
                <w:rFonts w:ascii="Calibri" w:eastAsia="宋体" w:hAnsi="Calibri" w:cs="Calibri"/>
                <w:b/>
                <w:bCs/>
                <w:szCs w:val="22"/>
                <w:lang w:val="en-US" w:eastAsia="zh-CN"/>
              </w:rPr>
            </w:pPr>
            <w:r w:rsidRPr="00B526F4">
              <w:rPr>
                <w:rFonts w:ascii="Calibri" w:eastAsia="宋体" w:hAnsi="Calibri" w:cs="Calibri"/>
                <w:b/>
                <w:bCs/>
                <w:szCs w:val="22"/>
                <w:lang w:val="en-US" w:eastAsia="zh-CN"/>
              </w:rPr>
              <w:t>Comment</w:t>
            </w:r>
          </w:p>
        </w:tc>
        <w:tc>
          <w:tcPr>
            <w:tcW w:w="2306" w:type="dxa"/>
            <w:tcBorders>
              <w:top w:val="single" w:sz="4" w:space="0" w:color="333300"/>
              <w:left w:val="nil"/>
              <w:bottom w:val="single" w:sz="4" w:space="0" w:color="333300"/>
              <w:right w:val="single" w:sz="4" w:space="0" w:color="333300"/>
            </w:tcBorders>
            <w:shd w:val="clear" w:color="auto" w:fill="auto"/>
            <w:hideMark/>
          </w:tcPr>
          <w:p w14:paraId="755F15B8" w14:textId="77777777" w:rsidR="00180B97" w:rsidRPr="00B526F4" w:rsidRDefault="00180B97" w:rsidP="002C0685">
            <w:pPr>
              <w:jc w:val="left"/>
              <w:rPr>
                <w:rFonts w:ascii="Calibri" w:eastAsia="宋体" w:hAnsi="Calibri" w:cs="Calibri"/>
                <w:b/>
                <w:bCs/>
                <w:szCs w:val="22"/>
                <w:lang w:val="en-US" w:eastAsia="zh-CN"/>
              </w:rPr>
            </w:pPr>
            <w:r w:rsidRPr="00B526F4">
              <w:rPr>
                <w:rFonts w:ascii="Calibri" w:eastAsia="宋体" w:hAnsi="Calibri" w:cs="Calibri"/>
                <w:b/>
                <w:bCs/>
                <w:szCs w:val="22"/>
                <w:lang w:val="en-US" w:eastAsia="zh-CN"/>
              </w:rPr>
              <w:t>Proposed Change</w:t>
            </w:r>
          </w:p>
        </w:tc>
        <w:tc>
          <w:tcPr>
            <w:tcW w:w="2016" w:type="dxa"/>
            <w:tcBorders>
              <w:top w:val="single" w:sz="4" w:space="0" w:color="333300"/>
              <w:left w:val="nil"/>
              <w:bottom w:val="single" w:sz="4" w:space="0" w:color="333300"/>
              <w:right w:val="single" w:sz="4" w:space="0" w:color="333300"/>
            </w:tcBorders>
            <w:shd w:val="clear" w:color="auto" w:fill="auto"/>
            <w:hideMark/>
          </w:tcPr>
          <w:p w14:paraId="5BD11C98" w14:textId="77777777" w:rsidR="00180B97" w:rsidRPr="00B526F4" w:rsidRDefault="00180B97" w:rsidP="002C0685">
            <w:pPr>
              <w:jc w:val="left"/>
              <w:rPr>
                <w:rFonts w:ascii="Calibri" w:eastAsia="宋体" w:hAnsi="Calibri" w:cs="Calibri"/>
                <w:b/>
                <w:bCs/>
                <w:szCs w:val="22"/>
                <w:lang w:val="en-US" w:eastAsia="zh-CN"/>
              </w:rPr>
            </w:pPr>
            <w:r w:rsidRPr="00B526F4">
              <w:rPr>
                <w:rFonts w:ascii="Calibri" w:eastAsia="宋体" w:hAnsi="Calibri" w:cs="Calibri"/>
                <w:b/>
                <w:bCs/>
                <w:szCs w:val="22"/>
                <w:lang w:val="en-US" w:eastAsia="zh-CN"/>
              </w:rPr>
              <w:t>Resolution</w:t>
            </w:r>
          </w:p>
        </w:tc>
      </w:tr>
      <w:tr w:rsidR="00180B97" w:rsidRPr="00B526F4" w14:paraId="01E449B1" w14:textId="77777777" w:rsidTr="002C0685">
        <w:trPr>
          <w:trHeight w:val="6864"/>
        </w:trPr>
        <w:tc>
          <w:tcPr>
            <w:tcW w:w="869" w:type="dxa"/>
            <w:tcBorders>
              <w:top w:val="nil"/>
              <w:left w:val="single" w:sz="4" w:space="0" w:color="333300"/>
              <w:bottom w:val="single" w:sz="4" w:space="0" w:color="333300"/>
              <w:right w:val="single" w:sz="4" w:space="0" w:color="333300"/>
            </w:tcBorders>
            <w:shd w:val="clear" w:color="auto" w:fill="auto"/>
          </w:tcPr>
          <w:p w14:paraId="1D658E43" w14:textId="77777777" w:rsidR="00180B97" w:rsidRPr="00B526F4" w:rsidRDefault="00180B97" w:rsidP="002C0685">
            <w:pPr>
              <w:jc w:val="right"/>
              <w:rPr>
                <w:rFonts w:ascii="Arial" w:eastAsia="宋体" w:hAnsi="Arial" w:cs="Arial"/>
                <w:sz w:val="20"/>
                <w:lang w:val="en-US" w:eastAsia="zh-CN"/>
              </w:rPr>
            </w:pPr>
            <w:r w:rsidRPr="00B526F4">
              <w:rPr>
                <w:rFonts w:ascii="Arial" w:eastAsia="宋体" w:hAnsi="Arial" w:cs="Arial"/>
                <w:sz w:val="20"/>
                <w:lang w:val="en-US" w:eastAsia="zh-CN"/>
              </w:rPr>
              <w:t>13899</w:t>
            </w:r>
          </w:p>
        </w:tc>
        <w:tc>
          <w:tcPr>
            <w:tcW w:w="1051" w:type="dxa"/>
            <w:tcBorders>
              <w:top w:val="nil"/>
              <w:left w:val="nil"/>
              <w:bottom w:val="single" w:sz="4" w:space="0" w:color="333300"/>
              <w:right w:val="single" w:sz="4" w:space="0" w:color="333300"/>
            </w:tcBorders>
            <w:shd w:val="clear" w:color="auto" w:fill="auto"/>
          </w:tcPr>
          <w:p w14:paraId="5C0F6426" w14:textId="77777777" w:rsidR="00180B97" w:rsidRPr="00B526F4" w:rsidRDefault="00180B97" w:rsidP="002C0685">
            <w:pPr>
              <w:jc w:val="left"/>
              <w:rPr>
                <w:rFonts w:ascii="Arial" w:eastAsia="宋体" w:hAnsi="Arial" w:cs="Arial"/>
                <w:sz w:val="20"/>
                <w:lang w:val="en-US" w:eastAsia="zh-CN"/>
              </w:rPr>
            </w:pPr>
            <w:r w:rsidRPr="00B526F4">
              <w:rPr>
                <w:rFonts w:ascii="Arial" w:eastAsia="宋体" w:hAnsi="Arial" w:cs="Arial"/>
                <w:sz w:val="20"/>
                <w:lang w:val="en-US" w:eastAsia="zh-CN"/>
              </w:rPr>
              <w:t>35.3.15</w:t>
            </w:r>
          </w:p>
        </w:tc>
        <w:tc>
          <w:tcPr>
            <w:tcW w:w="828" w:type="dxa"/>
            <w:tcBorders>
              <w:top w:val="nil"/>
              <w:left w:val="nil"/>
              <w:bottom w:val="single" w:sz="4" w:space="0" w:color="333300"/>
              <w:right w:val="single" w:sz="4" w:space="0" w:color="333300"/>
            </w:tcBorders>
            <w:shd w:val="clear" w:color="auto" w:fill="auto"/>
          </w:tcPr>
          <w:p w14:paraId="5581FCCA" w14:textId="77777777" w:rsidR="00180B97" w:rsidRPr="00B526F4" w:rsidRDefault="00180B97" w:rsidP="002C0685">
            <w:pPr>
              <w:jc w:val="left"/>
              <w:rPr>
                <w:rFonts w:ascii="Arial" w:eastAsia="宋体" w:hAnsi="Arial" w:cs="Arial"/>
                <w:sz w:val="20"/>
                <w:lang w:val="en-US" w:eastAsia="zh-CN"/>
              </w:rPr>
            </w:pPr>
            <w:r w:rsidRPr="00B526F4">
              <w:rPr>
                <w:rFonts w:ascii="Arial" w:eastAsia="宋体" w:hAnsi="Arial" w:cs="Arial"/>
                <w:sz w:val="20"/>
                <w:lang w:val="en-US" w:eastAsia="zh-CN"/>
              </w:rPr>
              <w:t>450.27</w:t>
            </w:r>
          </w:p>
        </w:tc>
        <w:tc>
          <w:tcPr>
            <w:tcW w:w="2569" w:type="dxa"/>
            <w:tcBorders>
              <w:top w:val="nil"/>
              <w:left w:val="nil"/>
              <w:bottom w:val="single" w:sz="4" w:space="0" w:color="333300"/>
              <w:right w:val="single" w:sz="4" w:space="0" w:color="333300"/>
            </w:tcBorders>
            <w:shd w:val="clear" w:color="auto" w:fill="auto"/>
          </w:tcPr>
          <w:p w14:paraId="76CBBC4D" w14:textId="77777777" w:rsidR="00180B97" w:rsidRPr="00B526F4" w:rsidRDefault="00180B97" w:rsidP="002C0685">
            <w:pPr>
              <w:jc w:val="left"/>
              <w:rPr>
                <w:rFonts w:ascii="Arial" w:eastAsia="宋体" w:hAnsi="Arial" w:cs="Arial"/>
                <w:sz w:val="20"/>
                <w:lang w:val="en-US" w:eastAsia="zh-CN"/>
              </w:rPr>
            </w:pPr>
            <w:r w:rsidRPr="00B526F4">
              <w:rPr>
                <w:rFonts w:ascii="Arial" w:eastAsia="宋体" w:hAnsi="Arial" w:cs="Arial"/>
                <w:sz w:val="20"/>
                <w:lang w:val="en-US" w:eastAsia="zh-CN"/>
              </w:rPr>
              <w:t>the AIDs corresponding to the bits for group addressed BU of MLD can't be assigned to non-AP MLD</w:t>
            </w:r>
          </w:p>
        </w:tc>
        <w:tc>
          <w:tcPr>
            <w:tcW w:w="2306" w:type="dxa"/>
            <w:tcBorders>
              <w:top w:val="nil"/>
              <w:left w:val="nil"/>
              <w:bottom w:val="single" w:sz="4" w:space="0" w:color="333300"/>
              <w:right w:val="single" w:sz="4" w:space="0" w:color="333300"/>
            </w:tcBorders>
            <w:shd w:val="clear" w:color="auto" w:fill="auto"/>
          </w:tcPr>
          <w:p w14:paraId="0103DDE6" w14:textId="77777777" w:rsidR="00180B97" w:rsidRPr="00B526F4" w:rsidRDefault="00180B97" w:rsidP="002C0685">
            <w:pPr>
              <w:jc w:val="left"/>
              <w:rPr>
                <w:rFonts w:ascii="Arial" w:eastAsia="宋体" w:hAnsi="Arial" w:cs="Arial"/>
                <w:sz w:val="20"/>
                <w:lang w:val="en-US" w:eastAsia="zh-CN"/>
              </w:rPr>
            </w:pPr>
            <w:r w:rsidRPr="00B526F4">
              <w:rPr>
                <w:rFonts w:ascii="Arial" w:eastAsia="宋体" w:hAnsi="Arial" w:cs="Arial"/>
                <w:sz w:val="20"/>
                <w:lang w:val="en-US" w:eastAsia="zh-CN"/>
              </w:rPr>
              <w:t>please complete the missing case</w:t>
            </w:r>
          </w:p>
        </w:tc>
        <w:tc>
          <w:tcPr>
            <w:tcW w:w="2016" w:type="dxa"/>
            <w:tcBorders>
              <w:top w:val="nil"/>
              <w:left w:val="nil"/>
              <w:bottom w:val="single" w:sz="4" w:space="0" w:color="333300"/>
              <w:right w:val="single" w:sz="4" w:space="0" w:color="333300"/>
            </w:tcBorders>
            <w:shd w:val="clear" w:color="auto" w:fill="auto"/>
          </w:tcPr>
          <w:p w14:paraId="0C6460DA" w14:textId="77777777" w:rsidR="00180B97" w:rsidRPr="00B526F4" w:rsidRDefault="00180B97" w:rsidP="002C0685">
            <w:pPr>
              <w:jc w:val="left"/>
              <w:rPr>
                <w:rFonts w:ascii="Arial" w:eastAsia="宋体" w:hAnsi="Arial" w:cs="Arial"/>
                <w:sz w:val="20"/>
                <w:lang w:val="en-US" w:eastAsia="zh-CN"/>
              </w:rPr>
            </w:pPr>
            <w:r w:rsidRPr="00B526F4">
              <w:rPr>
                <w:rFonts w:ascii="Arial" w:eastAsia="宋体" w:hAnsi="Arial" w:cs="Arial"/>
                <w:sz w:val="20"/>
                <w:lang w:val="en-US" w:eastAsia="zh-CN"/>
              </w:rPr>
              <w:t>Revised-</w:t>
            </w:r>
            <w:r w:rsidRPr="00B526F4">
              <w:rPr>
                <w:rFonts w:ascii="Arial" w:eastAsia="宋体" w:hAnsi="Arial" w:cs="Arial"/>
                <w:sz w:val="20"/>
                <w:lang w:val="en-US" w:eastAsia="zh-CN"/>
              </w:rPr>
              <w:br/>
            </w:r>
            <w:r w:rsidRPr="00B526F4">
              <w:rPr>
                <w:rFonts w:ascii="Arial" w:eastAsia="宋体" w:hAnsi="Arial" w:cs="Arial"/>
                <w:sz w:val="20"/>
                <w:lang w:val="en-US" w:eastAsia="zh-CN"/>
              </w:rPr>
              <w:br/>
              <w:t xml:space="preserve">Agree with the comment in principle. Apply the changes marked as #13899 in this document. </w:t>
            </w:r>
          </w:p>
        </w:tc>
      </w:tr>
      <w:tr w:rsidR="00180B97" w:rsidRPr="00B526F4" w14:paraId="6B2E0719" w14:textId="77777777" w:rsidTr="002C0685">
        <w:trPr>
          <w:trHeight w:val="6864"/>
        </w:trPr>
        <w:tc>
          <w:tcPr>
            <w:tcW w:w="869" w:type="dxa"/>
            <w:tcBorders>
              <w:top w:val="nil"/>
              <w:left w:val="single" w:sz="4" w:space="0" w:color="333300"/>
              <w:bottom w:val="single" w:sz="4" w:space="0" w:color="333300"/>
              <w:right w:val="single" w:sz="4" w:space="0" w:color="333300"/>
            </w:tcBorders>
            <w:shd w:val="clear" w:color="auto" w:fill="auto"/>
          </w:tcPr>
          <w:p w14:paraId="2DEBB6A6" w14:textId="77777777" w:rsidR="00180B97" w:rsidRPr="00B526F4" w:rsidRDefault="00180B97" w:rsidP="002C0685">
            <w:pPr>
              <w:jc w:val="right"/>
              <w:rPr>
                <w:rFonts w:ascii="Arial" w:eastAsia="宋体" w:hAnsi="Arial" w:cs="Arial"/>
                <w:sz w:val="20"/>
                <w:lang w:val="en-US" w:eastAsia="zh-CN"/>
              </w:rPr>
            </w:pPr>
            <w:r w:rsidRPr="00B526F4">
              <w:rPr>
                <w:rFonts w:ascii="Arial" w:eastAsia="宋体" w:hAnsi="Arial" w:cs="Arial"/>
                <w:sz w:val="20"/>
                <w:lang w:val="en-US" w:eastAsia="zh-CN"/>
              </w:rPr>
              <w:lastRenderedPageBreak/>
              <w:t>12825</w:t>
            </w:r>
          </w:p>
        </w:tc>
        <w:tc>
          <w:tcPr>
            <w:tcW w:w="1051" w:type="dxa"/>
            <w:tcBorders>
              <w:top w:val="nil"/>
              <w:left w:val="nil"/>
              <w:bottom w:val="single" w:sz="4" w:space="0" w:color="333300"/>
              <w:right w:val="single" w:sz="4" w:space="0" w:color="333300"/>
            </w:tcBorders>
            <w:shd w:val="clear" w:color="auto" w:fill="auto"/>
          </w:tcPr>
          <w:p w14:paraId="46CAC800" w14:textId="77777777" w:rsidR="00180B97" w:rsidRPr="00B526F4" w:rsidRDefault="00180B97" w:rsidP="002C0685">
            <w:pPr>
              <w:jc w:val="left"/>
              <w:rPr>
                <w:rFonts w:ascii="Arial" w:eastAsia="宋体" w:hAnsi="Arial" w:cs="Arial"/>
                <w:sz w:val="20"/>
                <w:lang w:val="en-US" w:eastAsia="zh-CN"/>
              </w:rPr>
            </w:pPr>
            <w:r w:rsidRPr="00B526F4">
              <w:rPr>
                <w:rFonts w:ascii="Arial" w:eastAsia="宋体" w:hAnsi="Arial" w:cs="Arial"/>
                <w:sz w:val="20"/>
                <w:lang w:val="en-US" w:eastAsia="zh-CN"/>
              </w:rPr>
              <w:t>35.3.15.1</w:t>
            </w:r>
          </w:p>
        </w:tc>
        <w:tc>
          <w:tcPr>
            <w:tcW w:w="828" w:type="dxa"/>
            <w:tcBorders>
              <w:top w:val="nil"/>
              <w:left w:val="nil"/>
              <w:bottom w:val="single" w:sz="4" w:space="0" w:color="333300"/>
              <w:right w:val="single" w:sz="4" w:space="0" w:color="333300"/>
            </w:tcBorders>
            <w:shd w:val="clear" w:color="auto" w:fill="auto"/>
          </w:tcPr>
          <w:p w14:paraId="6C6777FC" w14:textId="77777777" w:rsidR="00180B97" w:rsidRPr="00B526F4" w:rsidRDefault="00180B97" w:rsidP="002C0685">
            <w:pPr>
              <w:jc w:val="left"/>
              <w:rPr>
                <w:rFonts w:ascii="Arial" w:eastAsia="宋体" w:hAnsi="Arial" w:cs="Arial"/>
                <w:sz w:val="20"/>
                <w:lang w:val="en-US" w:eastAsia="zh-CN"/>
              </w:rPr>
            </w:pPr>
            <w:r w:rsidRPr="00B526F4">
              <w:rPr>
                <w:rFonts w:ascii="Arial" w:eastAsia="宋体" w:hAnsi="Arial" w:cs="Arial"/>
                <w:sz w:val="20"/>
                <w:lang w:val="en-US" w:eastAsia="zh-CN"/>
              </w:rPr>
              <w:t>451.10</w:t>
            </w:r>
          </w:p>
        </w:tc>
        <w:tc>
          <w:tcPr>
            <w:tcW w:w="2569" w:type="dxa"/>
            <w:tcBorders>
              <w:top w:val="nil"/>
              <w:left w:val="nil"/>
              <w:bottom w:val="single" w:sz="4" w:space="0" w:color="333300"/>
              <w:right w:val="single" w:sz="4" w:space="0" w:color="333300"/>
            </w:tcBorders>
            <w:shd w:val="clear" w:color="auto" w:fill="auto"/>
          </w:tcPr>
          <w:p w14:paraId="5872E7BF" w14:textId="77777777" w:rsidR="00180B97" w:rsidRPr="00B526F4" w:rsidRDefault="00180B97" w:rsidP="002C0685">
            <w:pPr>
              <w:jc w:val="left"/>
              <w:rPr>
                <w:rFonts w:ascii="Arial" w:eastAsia="宋体" w:hAnsi="Arial" w:cs="Arial"/>
                <w:sz w:val="20"/>
                <w:lang w:val="en-US" w:eastAsia="zh-CN"/>
              </w:rPr>
            </w:pPr>
            <w:r w:rsidRPr="00B526F4">
              <w:rPr>
                <w:rFonts w:ascii="Arial" w:eastAsia="宋体" w:hAnsi="Arial" w:cs="Arial"/>
                <w:sz w:val="20"/>
                <w:lang w:val="en-US" w:eastAsia="zh-CN"/>
              </w:rPr>
              <w:t>With MLO, some additional bits in the TIM element are reserved for group address indication and these values shall not be assigned as AIDs to associated STAs or non-AP MLDs.</w:t>
            </w:r>
          </w:p>
        </w:tc>
        <w:tc>
          <w:tcPr>
            <w:tcW w:w="2306" w:type="dxa"/>
            <w:tcBorders>
              <w:top w:val="nil"/>
              <w:left w:val="nil"/>
              <w:bottom w:val="single" w:sz="4" w:space="0" w:color="333300"/>
              <w:right w:val="single" w:sz="4" w:space="0" w:color="333300"/>
            </w:tcBorders>
            <w:shd w:val="clear" w:color="auto" w:fill="auto"/>
          </w:tcPr>
          <w:p w14:paraId="4B316520" w14:textId="77777777" w:rsidR="00180B97" w:rsidRPr="00B526F4" w:rsidRDefault="00180B97" w:rsidP="002C0685">
            <w:pPr>
              <w:jc w:val="left"/>
              <w:rPr>
                <w:rFonts w:ascii="Arial" w:eastAsia="宋体" w:hAnsi="Arial" w:cs="Arial"/>
                <w:sz w:val="20"/>
                <w:lang w:val="en-US" w:eastAsia="zh-CN"/>
              </w:rPr>
            </w:pPr>
            <w:r w:rsidRPr="00B526F4">
              <w:rPr>
                <w:rFonts w:ascii="Arial" w:eastAsia="宋体" w:hAnsi="Arial" w:cs="Arial"/>
                <w:sz w:val="20"/>
                <w:lang w:val="en-US" w:eastAsia="zh-CN"/>
              </w:rPr>
              <w:t>add the corresponding rule</w:t>
            </w:r>
          </w:p>
        </w:tc>
        <w:tc>
          <w:tcPr>
            <w:tcW w:w="2016" w:type="dxa"/>
            <w:tcBorders>
              <w:top w:val="nil"/>
              <w:left w:val="nil"/>
              <w:bottom w:val="single" w:sz="4" w:space="0" w:color="333300"/>
              <w:right w:val="single" w:sz="4" w:space="0" w:color="333300"/>
            </w:tcBorders>
            <w:shd w:val="clear" w:color="auto" w:fill="auto"/>
          </w:tcPr>
          <w:p w14:paraId="41015531" w14:textId="77777777" w:rsidR="00180B97" w:rsidRPr="00B526F4" w:rsidRDefault="00180B97" w:rsidP="002C0685">
            <w:pPr>
              <w:jc w:val="left"/>
              <w:rPr>
                <w:rFonts w:ascii="Arial" w:eastAsia="宋体" w:hAnsi="Arial" w:cs="Arial"/>
                <w:sz w:val="20"/>
                <w:lang w:val="en-US" w:eastAsia="zh-CN"/>
              </w:rPr>
            </w:pPr>
            <w:r w:rsidRPr="00B526F4">
              <w:rPr>
                <w:rFonts w:ascii="Arial" w:eastAsia="宋体" w:hAnsi="Arial" w:cs="Arial"/>
                <w:sz w:val="20"/>
                <w:lang w:val="en-US" w:eastAsia="zh-CN"/>
              </w:rPr>
              <w:t>Revised-</w:t>
            </w:r>
            <w:r w:rsidRPr="00B526F4">
              <w:rPr>
                <w:rFonts w:ascii="Arial" w:eastAsia="宋体" w:hAnsi="Arial" w:cs="Arial"/>
                <w:sz w:val="20"/>
                <w:lang w:val="en-US" w:eastAsia="zh-CN"/>
              </w:rPr>
              <w:br/>
            </w:r>
            <w:r w:rsidRPr="00B526F4">
              <w:rPr>
                <w:rFonts w:ascii="Arial" w:eastAsia="宋体" w:hAnsi="Arial" w:cs="Arial"/>
                <w:sz w:val="20"/>
                <w:lang w:val="en-US" w:eastAsia="zh-CN"/>
              </w:rPr>
              <w:br/>
              <w:t xml:space="preserve">Agree with the comment in principle. Apply the changes marked as #12825 in this document. </w:t>
            </w:r>
          </w:p>
        </w:tc>
      </w:tr>
      <w:tr w:rsidR="00180B97" w:rsidRPr="00B526F4" w14:paraId="3950B498" w14:textId="77777777" w:rsidTr="002C0685">
        <w:trPr>
          <w:trHeight w:val="6864"/>
        </w:trPr>
        <w:tc>
          <w:tcPr>
            <w:tcW w:w="869" w:type="dxa"/>
            <w:tcBorders>
              <w:top w:val="nil"/>
              <w:left w:val="single" w:sz="4" w:space="0" w:color="333300"/>
              <w:bottom w:val="single" w:sz="4" w:space="0" w:color="333300"/>
              <w:right w:val="single" w:sz="4" w:space="0" w:color="333300"/>
            </w:tcBorders>
            <w:shd w:val="clear" w:color="auto" w:fill="auto"/>
            <w:hideMark/>
          </w:tcPr>
          <w:p w14:paraId="5FD3432A" w14:textId="77777777" w:rsidR="00180B97" w:rsidRPr="00B526F4" w:rsidRDefault="00180B97" w:rsidP="002C0685">
            <w:pPr>
              <w:jc w:val="right"/>
              <w:rPr>
                <w:rFonts w:ascii="Arial" w:eastAsia="宋体" w:hAnsi="Arial" w:cs="Arial"/>
                <w:sz w:val="20"/>
                <w:lang w:val="en-US" w:eastAsia="zh-CN"/>
              </w:rPr>
            </w:pPr>
            <w:r w:rsidRPr="00B526F4">
              <w:rPr>
                <w:rFonts w:ascii="Arial" w:eastAsia="宋体" w:hAnsi="Arial" w:cs="Arial"/>
                <w:sz w:val="20"/>
                <w:lang w:val="en-US" w:eastAsia="zh-CN"/>
              </w:rPr>
              <w:t>13799</w:t>
            </w:r>
          </w:p>
        </w:tc>
        <w:tc>
          <w:tcPr>
            <w:tcW w:w="1051" w:type="dxa"/>
            <w:tcBorders>
              <w:top w:val="nil"/>
              <w:left w:val="nil"/>
              <w:bottom w:val="single" w:sz="4" w:space="0" w:color="333300"/>
              <w:right w:val="single" w:sz="4" w:space="0" w:color="333300"/>
            </w:tcBorders>
            <w:shd w:val="clear" w:color="auto" w:fill="auto"/>
            <w:hideMark/>
          </w:tcPr>
          <w:p w14:paraId="46C4907A" w14:textId="77777777" w:rsidR="00180B97" w:rsidRPr="00B526F4" w:rsidRDefault="00180B97" w:rsidP="002C0685">
            <w:pPr>
              <w:jc w:val="left"/>
              <w:rPr>
                <w:rFonts w:ascii="Arial" w:eastAsia="宋体" w:hAnsi="Arial" w:cs="Arial"/>
                <w:sz w:val="20"/>
                <w:lang w:val="en-US" w:eastAsia="zh-CN"/>
              </w:rPr>
            </w:pPr>
            <w:r w:rsidRPr="00B526F4">
              <w:rPr>
                <w:rFonts w:ascii="Arial" w:eastAsia="宋体" w:hAnsi="Arial" w:cs="Arial"/>
                <w:sz w:val="20"/>
                <w:lang w:val="en-US" w:eastAsia="zh-CN"/>
              </w:rPr>
              <w:t>35.3.15.1</w:t>
            </w:r>
          </w:p>
        </w:tc>
        <w:tc>
          <w:tcPr>
            <w:tcW w:w="828" w:type="dxa"/>
            <w:tcBorders>
              <w:top w:val="nil"/>
              <w:left w:val="nil"/>
              <w:bottom w:val="single" w:sz="4" w:space="0" w:color="333300"/>
              <w:right w:val="single" w:sz="4" w:space="0" w:color="333300"/>
            </w:tcBorders>
            <w:shd w:val="clear" w:color="auto" w:fill="auto"/>
            <w:hideMark/>
          </w:tcPr>
          <w:p w14:paraId="7DE77993" w14:textId="77777777" w:rsidR="00180B97" w:rsidRPr="00B526F4" w:rsidRDefault="00180B97" w:rsidP="002C0685">
            <w:pPr>
              <w:jc w:val="left"/>
              <w:rPr>
                <w:rFonts w:ascii="Arial" w:eastAsia="宋体" w:hAnsi="Arial" w:cs="Arial"/>
                <w:sz w:val="20"/>
                <w:lang w:val="en-US" w:eastAsia="zh-CN"/>
              </w:rPr>
            </w:pPr>
            <w:r w:rsidRPr="00B526F4">
              <w:rPr>
                <w:rFonts w:ascii="Arial" w:eastAsia="宋体" w:hAnsi="Arial" w:cs="Arial"/>
                <w:sz w:val="20"/>
                <w:lang w:val="en-US" w:eastAsia="zh-CN"/>
              </w:rPr>
              <w:t>450.27</w:t>
            </w:r>
          </w:p>
        </w:tc>
        <w:tc>
          <w:tcPr>
            <w:tcW w:w="2569" w:type="dxa"/>
            <w:tcBorders>
              <w:top w:val="nil"/>
              <w:left w:val="nil"/>
              <w:bottom w:val="single" w:sz="4" w:space="0" w:color="333300"/>
              <w:right w:val="single" w:sz="4" w:space="0" w:color="333300"/>
            </w:tcBorders>
            <w:shd w:val="clear" w:color="auto" w:fill="auto"/>
            <w:hideMark/>
          </w:tcPr>
          <w:p w14:paraId="342FF3C4" w14:textId="77777777" w:rsidR="00180B97" w:rsidRPr="00B526F4" w:rsidRDefault="00180B97" w:rsidP="002C0685">
            <w:pPr>
              <w:jc w:val="left"/>
              <w:rPr>
                <w:rFonts w:ascii="Arial" w:eastAsia="宋体" w:hAnsi="Arial" w:cs="Arial"/>
                <w:sz w:val="20"/>
                <w:lang w:val="en-US" w:eastAsia="zh-CN"/>
              </w:rPr>
            </w:pPr>
            <w:r w:rsidRPr="00B526F4">
              <w:rPr>
                <w:rFonts w:ascii="Arial" w:eastAsia="宋体" w:hAnsi="Arial" w:cs="Arial"/>
                <w:sz w:val="20"/>
                <w:lang w:val="en-US" w:eastAsia="zh-CN"/>
              </w:rPr>
              <w:t xml:space="preserve">In MLO, group addressed data frames are </w:t>
            </w:r>
            <w:proofErr w:type="spellStart"/>
            <w:r w:rsidRPr="00B526F4">
              <w:rPr>
                <w:rFonts w:ascii="Arial" w:eastAsia="宋体" w:hAnsi="Arial" w:cs="Arial"/>
                <w:sz w:val="20"/>
                <w:lang w:val="en-US" w:eastAsia="zh-CN"/>
              </w:rPr>
              <w:t>duplicatedly</w:t>
            </w:r>
            <w:proofErr w:type="spellEnd"/>
            <w:r w:rsidRPr="00B526F4">
              <w:rPr>
                <w:rFonts w:ascii="Arial" w:eastAsia="宋体" w:hAnsi="Arial" w:cs="Arial"/>
                <w:sz w:val="20"/>
                <w:lang w:val="en-US" w:eastAsia="zh-CN"/>
              </w:rPr>
              <w:t xml:space="preserve"> transmitted on all the setup links, while group addressed management frames are transmitted independently on each setup link, but the current group addressed BU indication does not differentiate data MPDU or MMPDU. When a non-AP MLD is monitoring on one link, and receives an indication that there is group addressed BU to be received on another link, it doesn't know whether it needs to wake up on the other link to see whether there's any group addressed management frame to be received. Hence, it needs to always wake up on the other link. But sometimes, it will not receive nothing for it.</w:t>
            </w:r>
          </w:p>
        </w:tc>
        <w:tc>
          <w:tcPr>
            <w:tcW w:w="2306" w:type="dxa"/>
            <w:tcBorders>
              <w:top w:val="nil"/>
              <w:left w:val="nil"/>
              <w:bottom w:val="single" w:sz="4" w:space="0" w:color="333300"/>
              <w:right w:val="single" w:sz="4" w:space="0" w:color="333300"/>
            </w:tcBorders>
            <w:shd w:val="clear" w:color="auto" w:fill="auto"/>
            <w:hideMark/>
          </w:tcPr>
          <w:p w14:paraId="2EA76751" w14:textId="77777777" w:rsidR="00180B97" w:rsidRPr="00B526F4" w:rsidRDefault="00180B97" w:rsidP="002C0685">
            <w:pPr>
              <w:jc w:val="left"/>
              <w:rPr>
                <w:rFonts w:ascii="Arial" w:eastAsia="宋体" w:hAnsi="Arial" w:cs="Arial"/>
                <w:sz w:val="20"/>
                <w:lang w:val="en-US" w:eastAsia="zh-CN"/>
              </w:rPr>
            </w:pPr>
            <w:r w:rsidRPr="00B526F4">
              <w:rPr>
                <w:rFonts w:ascii="Arial" w:eastAsia="宋体" w:hAnsi="Arial" w:cs="Arial"/>
                <w:sz w:val="20"/>
                <w:lang w:val="en-US" w:eastAsia="zh-CN"/>
              </w:rPr>
              <w:t>Add corresponding signaling to differentiate data MPDU or MMPDU</w:t>
            </w:r>
          </w:p>
        </w:tc>
        <w:tc>
          <w:tcPr>
            <w:tcW w:w="2016" w:type="dxa"/>
            <w:tcBorders>
              <w:top w:val="nil"/>
              <w:left w:val="nil"/>
              <w:bottom w:val="single" w:sz="4" w:space="0" w:color="333300"/>
              <w:right w:val="single" w:sz="4" w:space="0" w:color="333300"/>
            </w:tcBorders>
            <w:shd w:val="clear" w:color="auto" w:fill="auto"/>
            <w:hideMark/>
          </w:tcPr>
          <w:p w14:paraId="67336258" w14:textId="20503ED4" w:rsidR="00180B97" w:rsidRPr="00B526F4" w:rsidRDefault="00180B97" w:rsidP="00006594">
            <w:pPr>
              <w:jc w:val="left"/>
              <w:rPr>
                <w:rFonts w:ascii="Arial" w:eastAsia="宋体" w:hAnsi="Arial" w:cs="Arial"/>
                <w:sz w:val="20"/>
                <w:lang w:val="en-US" w:eastAsia="zh-CN"/>
              </w:rPr>
            </w:pPr>
            <w:r w:rsidRPr="00B526F4">
              <w:rPr>
                <w:rFonts w:ascii="Arial" w:eastAsia="宋体" w:hAnsi="Arial" w:cs="Arial"/>
                <w:sz w:val="20"/>
                <w:lang w:val="en-US" w:eastAsia="zh-CN"/>
              </w:rPr>
              <w:t>Rejected-</w:t>
            </w:r>
            <w:r w:rsidRPr="00B526F4">
              <w:rPr>
                <w:rFonts w:ascii="Arial" w:eastAsia="宋体" w:hAnsi="Arial" w:cs="Arial"/>
                <w:sz w:val="20"/>
                <w:lang w:val="en-US" w:eastAsia="zh-CN"/>
              </w:rPr>
              <w:br/>
            </w:r>
            <w:r w:rsidRPr="00B526F4">
              <w:rPr>
                <w:rFonts w:ascii="Arial" w:eastAsia="宋体" w:hAnsi="Arial" w:cs="Arial"/>
                <w:sz w:val="20"/>
                <w:lang w:val="en-US" w:eastAsia="zh-CN"/>
              </w:rPr>
              <w:br/>
              <w:t xml:space="preserve">As per </w:t>
            </w:r>
            <w:proofErr w:type="spellStart"/>
            <w:r w:rsidRPr="00B526F4">
              <w:rPr>
                <w:rFonts w:ascii="Arial" w:eastAsia="宋体" w:hAnsi="Arial" w:cs="Arial"/>
                <w:sz w:val="20"/>
                <w:lang w:val="en-US" w:eastAsia="zh-CN"/>
              </w:rPr>
              <w:t>subclause</w:t>
            </w:r>
            <w:proofErr w:type="spellEnd"/>
            <w:r w:rsidRPr="00B526F4">
              <w:rPr>
                <w:rFonts w:ascii="Arial" w:eastAsia="宋体" w:hAnsi="Arial" w:cs="Arial"/>
                <w:sz w:val="20"/>
                <w:lang w:val="en-US" w:eastAsia="zh-CN"/>
              </w:rPr>
              <w:t xml:space="preserve"> 35.3.15.2 </w:t>
            </w:r>
            <w:r w:rsidR="00006594">
              <w:rPr>
                <w:rFonts w:ascii="Arial" w:eastAsia="宋体" w:hAnsi="Arial" w:cs="Arial"/>
                <w:sz w:val="20"/>
                <w:lang w:val="en-US" w:eastAsia="zh-CN"/>
              </w:rPr>
              <w:t>(</w:t>
            </w:r>
            <w:r w:rsidRPr="00B526F4">
              <w:rPr>
                <w:rFonts w:ascii="Arial" w:eastAsia="宋体" w:hAnsi="Arial" w:cs="Arial"/>
                <w:sz w:val="20"/>
                <w:lang w:val="en-US" w:eastAsia="zh-CN"/>
              </w:rPr>
              <w:t>Group addressed frame reception</w:t>
            </w:r>
            <w:r w:rsidR="00006594">
              <w:rPr>
                <w:rFonts w:ascii="Arial" w:eastAsia="宋体" w:hAnsi="Arial" w:cs="Arial"/>
                <w:sz w:val="20"/>
                <w:lang w:val="en-US" w:eastAsia="zh-CN"/>
              </w:rPr>
              <w:t>)</w:t>
            </w:r>
            <w:r w:rsidRPr="00B526F4">
              <w:rPr>
                <w:rFonts w:ascii="Arial" w:eastAsia="宋体" w:hAnsi="Arial" w:cs="Arial"/>
                <w:sz w:val="20"/>
                <w:lang w:val="en-US" w:eastAsia="zh-CN"/>
              </w:rPr>
              <w:t xml:space="preserve"> of 802.11be draft 2.0, the corresponding STA needs to receive the group addressed frames as per </w:t>
            </w:r>
            <w:r>
              <w:rPr>
                <w:rFonts w:ascii="Arial" w:eastAsia="宋体" w:hAnsi="Arial" w:cs="Arial"/>
                <w:sz w:val="20"/>
                <w:lang w:val="en-US" w:eastAsia="zh-CN"/>
              </w:rPr>
              <w:t xml:space="preserve">the </w:t>
            </w:r>
            <w:r w:rsidRPr="00B526F4">
              <w:rPr>
                <w:rFonts w:ascii="Arial" w:eastAsia="宋体" w:hAnsi="Arial" w:cs="Arial"/>
                <w:sz w:val="20"/>
                <w:lang w:val="en-US" w:eastAsia="zh-CN"/>
              </w:rPr>
              <w:t xml:space="preserve">group addressed frame indication. </w:t>
            </w:r>
            <w:r>
              <w:rPr>
                <w:rFonts w:ascii="Arial" w:eastAsia="宋体" w:hAnsi="Arial" w:cs="Arial"/>
                <w:sz w:val="20"/>
                <w:lang w:val="en-US" w:eastAsia="zh-CN"/>
              </w:rPr>
              <w:t xml:space="preserve">This mechanism </w:t>
            </w:r>
            <w:r w:rsidRPr="00B526F4">
              <w:rPr>
                <w:rFonts w:ascii="Arial" w:eastAsia="宋体" w:hAnsi="Arial" w:cs="Arial"/>
                <w:sz w:val="20"/>
                <w:lang w:val="en-US" w:eastAsia="zh-CN"/>
              </w:rPr>
              <w:t xml:space="preserve">works well and no group addressed frames will be missed. Given it has </w:t>
            </w:r>
            <w:r>
              <w:rPr>
                <w:rFonts w:ascii="Arial" w:eastAsia="宋体" w:hAnsi="Arial" w:cs="Arial"/>
                <w:sz w:val="20"/>
                <w:lang w:val="en-US" w:eastAsia="zh-CN"/>
              </w:rPr>
              <w:t xml:space="preserve">a </w:t>
            </w:r>
            <w:r w:rsidRPr="00B526F4">
              <w:rPr>
                <w:rFonts w:ascii="Arial" w:eastAsia="宋体" w:hAnsi="Arial" w:cs="Arial"/>
                <w:sz w:val="20"/>
                <w:lang w:val="en-US" w:eastAsia="zh-CN"/>
              </w:rPr>
              <w:t xml:space="preserve">global SN for group addressed data frames, it is not </w:t>
            </w:r>
            <w:r>
              <w:rPr>
                <w:rFonts w:ascii="Arial" w:eastAsia="宋体" w:hAnsi="Arial" w:cs="Arial"/>
                <w:sz w:val="20"/>
                <w:lang w:val="en-US" w:eastAsia="zh-CN"/>
              </w:rPr>
              <w:t xml:space="preserve">an </w:t>
            </w:r>
            <w:r w:rsidRPr="00B526F4">
              <w:rPr>
                <w:rFonts w:ascii="Arial" w:eastAsia="宋体" w:hAnsi="Arial" w:cs="Arial"/>
                <w:sz w:val="20"/>
                <w:lang w:val="en-US" w:eastAsia="zh-CN"/>
              </w:rPr>
              <w:t xml:space="preserve">issue to receive duplicated group addressed data frames. Note </w:t>
            </w:r>
            <w:r w:rsidR="00006594">
              <w:rPr>
                <w:rFonts w:ascii="Arial" w:eastAsia="宋体" w:hAnsi="Arial" w:cs="Arial"/>
                <w:sz w:val="20"/>
                <w:lang w:val="en-US" w:eastAsia="zh-CN"/>
              </w:rPr>
              <w:t>that</w:t>
            </w:r>
            <w:bookmarkStart w:id="0" w:name="_GoBack"/>
            <w:ins w:id="1" w:author="Kwok Shum Au (Edward)" w:date="2022-10-12T15:57:00Z">
              <w:r w:rsidR="00006594">
                <w:rPr>
                  <w:rFonts w:ascii="Arial" w:eastAsia="宋体" w:hAnsi="Arial" w:cs="Arial"/>
                  <w:sz w:val="20"/>
                  <w:lang w:val="en-US" w:eastAsia="zh-CN"/>
                </w:rPr>
                <w:t xml:space="preserve"> </w:t>
              </w:r>
            </w:ins>
            <w:bookmarkEnd w:id="0"/>
            <w:r w:rsidRPr="00B526F4">
              <w:rPr>
                <w:rFonts w:ascii="Arial" w:eastAsia="宋体" w:hAnsi="Arial" w:cs="Arial"/>
                <w:sz w:val="20"/>
                <w:lang w:val="en-US" w:eastAsia="zh-CN"/>
              </w:rPr>
              <w:t xml:space="preserve">Group addressed data frames are not exactly duplicated </w:t>
            </w:r>
            <w:r w:rsidRPr="00B526F4">
              <w:rPr>
                <w:rFonts w:ascii="Arial" w:eastAsia="宋体" w:hAnsi="Arial" w:cs="Arial"/>
                <w:sz w:val="20"/>
                <w:lang w:val="en-US" w:eastAsia="zh-CN"/>
              </w:rPr>
              <w:lastRenderedPageBreak/>
              <w:t xml:space="preserve">on each link since </w:t>
            </w:r>
            <w:r>
              <w:rPr>
                <w:rFonts w:ascii="Arial" w:eastAsia="宋体" w:hAnsi="Arial" w:cs="Arial"/>
                <w:sz w:val="20"/>
                <w:lang w:val="en-US" w:eastAsia="zh-CN"/>
              </w:rPr>
              <w:t xml:space="preserve">the </w:t>
            </w:r>
            <w:r w:rsidRPr="00B526F4">
              <w:rPr>
                <w:rFonts w:ascii="Arial" w:eastAsia="宋体" w:hAnsi="Arial" w:cs="Arial"/>
                <w:sz w:val="20"/>
                <w:lang w:val="en-US" w:eastAsia="zh-CN"/>
              </w:rPr>
              <w:t xml:space="preserve">TBTT of each link is different. </w:t>
            </w:r>
            <w:r w:rsidRPr="00B526F4">
              <w:rPr>
                <w:rFonts w:ascii="Arial" w:eastAsia="宋体" w:hAnsi="Arial" w:cs="Arial"/>
                <w:sz w:val="20"/>
                <w:lang w:val="en-US" w:eastAsia="zh-CN"/>
              </w:rPr>
              <w:br/>
            </w:r>
            <w:r w:rsidRPr="00B526F4">
              <w:rPr>
                <w:rFonts w:ascii="Arial" w:eastAsia="宋体" w:hAnsi="Arial" w:cs="Arial"/>
                <w:sz w:val="20"/>
                <w:lang w:val="en-US" w:eastAsia="zh-CN"/>
              </w:rPr>
              <w:br/>
              <w:t xml:space="preserve">On the other hand, </w:t>
            </w:r>
            <w:r w:rsidR="00006594">
              <w:rPr>
                <w:rFonts w:ascii="Arial" w:eastAsia="宋体" w:hAnsi="Arial" w:cs="Arial"/>
                <w:sz w:val="20"/>
                <w:lang w:val="en-US" w:eastAsia="zh-CN"/>
              </w:rPr>
              <w:t xml:space="preserve">the commenter’s proposal on signaling will </w:t>
            </w:r>
            <w:r w:rsidRPr="00B526F4">
              <w:rPr>
                <w:rFonts w:ascii="Arial" w:eastAsia="宋体" w:hAnsi="Arial" w:cs="Arial"/>
                <w:sz w:val="20"/>
                <w:lang w:val="en-US" w:eastAsia="zh-CN"/>
              </w:rPr>
              <w:t xml:space="preserve">add </w:t>
            </w:r>
            <w:r w:rsidR="00006594">
              <w:rPr>
                <w:rFonts w:ascii="Arial" w:eastAsia="宋体" w:hAnsi="Arial" w:cs="Arial"/>
                <w:sz w:val="20"/>
                <w:lang w:val="en-US" w:eastAsia="zh-CN"/>
              </w:rPr>
              <w:t>extra</w:t>
            </w:r>
            <w:r w:rsidR="00006594" w:rsidRPr="00B526F4">
              <w:rPr>
                <w:rFonts w:ascii="Arial" w:eastAsia="宋体" w:hAnsi="Arial" w:cs="Arial"/>
                <w:sz w:val="20"/>
                <w:lang w:val="en-US" w:eastAsia="zh-CN"/>
              </w:rPr>
              <w:t xml:space="preserve"> </w:t>
            </w:r>
            <w:r w:rsidRPr="00B526F4">
              <w:rPr>
                <w:rFonts w:ascii="Arial" w:eastAsia="宋体" w:hAnsi="Arial" w:cs="Arial"/>
                <w:sz w:val="20"/>
                <w:lang w:val="en-US" w:eastAsia="zh-CN"/>
              </w:rPr>
              <w:t>complexity to differentiate group addressed data frames from group addressed management frames.</w:t>
            </w:r>
          </w:p>
        </w:tc>
      </w:tr>
      <w:tr w:rsidR="00180B97" w:rsidRPr="00B526F4" w14:paraId="2C578CE8" w14:textId="77777777" w:rsidTr="002C0685">
        <w:trPr>
          <w:trHeight w:val="3168"/>
        </w:trPr>
        <w:tc>
          <w:tcPr>
            <w:tcW w:w="869" w:type="dxa"/>
            <w:tcBorders>
              <w:top w:val="nil"/>
              <w:left w:val="single" w:sz="4" w:space="0" w:color="333300"/>
              <w:bottom w:val="single" w:sz="4" w:space="0" w:color="333300"/>
              <w:right w:val="single" w:sz="4" w:space="0" w:color="333300"/>
            </w:tcBorders>
            <w:shd w:val="clear" w:color="auto" w:fill="auto"/>
            <w:hideMark/>
          </w:tcPr>
          <w:p w14:paraId="682CF0E6" w14:textId="77777777" w:rsidR="00180B97" w:rsidRPr="00B526F4" w:rsidRDefault="00180B97" w:rsidP="002C0685">
            <w:pPr>
              <w:jc w:val="right"/>
              <w:rPr>
                <w:rFonts w:ascii="Arial" w:eastAsia="宋体" w:hAnsi="Arial" w:cs="Arial"/>
                <w:sz w:val="20"/>
                <w:lang w:val="en-US" w:eastAsia="zh-CN"/>
              </w:rPr>
            </w:pPr>
            <w:r w:rsidRPr="00B526F4">
              <w:rPr>
                <w:rFonts w:ascii="Arial" w:eastAsia="宋体" w:hAnsi="Arial" w:cs="Arial"/>
                <w:sz w:val="20"/>
                <w:lang w:val="en-US" w:eastAsia="zh-CN"/>
              </w:rPr>
              <w:lastRenderedPageBreak/>
              <w:t>12325</w:t>
            </w:r>
          </w:p>
        </w:tc>
        <w:tc>
          <w:tcPr>
            <w:tcW w:w="1051" w:type="dxa"/>
            <w:tcBorders>
              <w:top w:val="nil"/>
              <w:left w:val="nil"/>
              <w:bottom w:val="single" w:sz="4" w:space="0" w:color="333300"/>
              <w:right w:val="single" w:sz="4" w:space="0" w:color="333300"/>
            </w:tcBorders>
            <w:shd w:val="clear" w:color="auto" w:fill="auto"/>
            <w:hideMark/>
          </w:tcPr>
          <w:p w14:paraId="1F22A4E9" w14:textId="77777777" w:rsidR="00180B97" w:rsidRPr="00B526F4" w:rsidRDefault="00180B97" w:rsidP="002C0685">
            <w:pPr>
              <w:jc w:val="left"/>
              <w:rPr>
                <w:rFonts w:ascii="Arial" w:eastAsia="宋体" w:hAnsi="Arial" w:cs="Arial"/>
                <w:sz w:val="20"/>
                <w:lang w:val="en-US" w:eastAsia="zh-CN"/>
              </w:rPr>
            </w:pPr>
            <w:r w:rsidRPr="00B526F4">
              <w:rPr>
                <w:rFonts w:ascii="Arial" w:eastAsia="宋体" w:hAnsi="Arial" w:cs="Arial"/>
                <w:sz w:val="20"/>
                <w:lang w:val="en-US" w:eastAsia="zh-CN"/>
              </w:rPr>
              <w:t>35.3.15.1</w:t>
            </w:r>
          </w:p>
        </w:tc>
        <w:tc>
          <w:tcPr>
            <w:tcW w:w="828" w:type="dxa"/>
            <w:tcBorders>
              <w:top w:val="nil"/>
              <w:left w:val="nil"/>
              <w:bottom w:val="single" w:sz="4" w:space="0" w:color="333300"/>
              <w:right w:val="single" w:sz="4" w:space="0" w:color="333300"/>
            </w:tcBorders>
            <w:shd w:val="clear" w:color="auto" w:fill="auto"/>
            <w:hideMark/>
          </w:tcPr>
          <w:p w14:paraId="0F1D5411" w14:textId="77777777" w:rsidR="00180B97" w:rsidRPr="00B526F4" w:rsidRDefault="00180B97" w:rsidP="002C0685">
            <w:pPr>
              <w:jc w:val="left"/>
              <w:rPr>
                <w:rFonts w:ascii="Arial" w:eastAsia="宋体" w:hAnsi="Arial" w:cs="Arial"/>
                <w:sz w:val="20"/>
                <w:lang w:val="en-US" w:eastAsia="zh-CN"/>
              </w:rPr>
            </w:pPr>
            <w:r w:rsidRPr="00B526F4">
              <w:rPr>
                <w:rFonts w:ascii="Arial" w:eastAsia="宋体" w:hAnsi="Arial" w:cs="Arial"/>
                <w:sz w:val="20"/>
                <w:lang w:val="en-US" w:eastAsia="zh-CN"/>
              </w:rPr>
              <w:t>450.29</w:t>
            </w:r>
          </w:p>
        </w:tc>
        <w:tc>
          <w:tcPr>
            <w:tcW w:w="2569" w:type="dxa"/>
            <w:tcBorders>
              <w:top w:val="nil"/>
              <w:left w:val="nil"/>
              <w:bottom w:val="single" w:sz="4" w:space="0" w:color="333300"/>
              <w:right w:val="single" w:sz="4" w:space="0" w:color="333300"/>
            </w:tcBorders>
            <w:shd w:val="clear" w:color="auto" w:fill="auto"/>
            <w:hideMark/>
          </w:tcPr>
          <w:p w14:paraId="732EC659" w14:textId="77777777" w:rsidR="00180B97" w:rsidRPr="00B526F4" w:rsidRDefault="00180B97" w:rsidP="002C0685">
            <w:pPr>
              <w:jc w:val="left"/>
              <w:rPr>
                <w:rFonts w:ascii="Arial" w:eastAsia="宋体" w:hAnsi="Arial" w:cs="Arial"/>
                <w:sz w:val="20"/>
                <w:lang w:val="en-US" w:eastAsia="zh-CN"/>
              </w:rPr>
            </w:pPr>
            <w:proofErr w:type="gramStart"/>
            <w:r w:rsidRPr="00B526F4">
              <w:rPr>
                <w:rFonts w:ascii="Arial" w:eastAsia="宋体" w:hAnsi="Arial" w:cs="Arial"/>
                <w:sz w:val="20"/>
                <w:lang w:val="en-US" w:eastAsia="zh-CN"/>
              </w:rPr>
              <w:t>we</w:t>
            </w:r>
            <w:proofErr w:type="gramEnd"/>
            <w:r w:rsidRPr="00B526F4">
              <w:rPr>
                <w:rFonts w:ascii="Arial" w:eastAsia="宋体" w:hAnsi="Arial" w:cs="Arial"/>
                <w:sz w:val="20"/>
                <w:lang w:val="en-US" w:eastAsia="zh-CN"/>
              </w:rPr>
              <w:t xml:space="preserve"> should allow an AP MLD that no schedule for Beacon and Probe frames on some link, just similar to the NSTR mobile AP MLD. This design can provide a restriction on setting up some special link, </w:t>
            </w:r>
            <w:proofErr w:type="spellStart"/>
            <w:r w:rsidRPr="00B526F4">
              <w:rPr>
                <w:rFonts w:ascii="Arial" w:eastAsia="宋体" w:hAnsi="Arial" w:cs="Arial"/>
                <w:sz w:val="20"/>
                <w:lang w:val="en-US" w:eastAsia="zh-CN"/>
              </w:rPr>
              <w:t>e.g.the</w:t>
            </w:r>
            <w:proofErr w:type="spellEnd"/>
            <w:r w:rsidRPr="00B526F4">
              <w:rPr>
                <w:rFonts w:ascii="Arial" w:eastAsia="宋体" w:hAnsi="Arial" w:cs="Arial"/>
                <w:sz w:val="20"/>
                <w:lang w:val="en-US" w:eastAsia="zh-CN"/>
              </w:rPr>
              <w:t xml:space="preserve"> link on which only the low-latency traffic is allowed.</w:t>
            </w:r>
          </w:p>
        </w:tc>
        <w:tc>
          <w:tcPr>
            <w:tcW w:w="2306" w:type="dxa"/>
            <w:tcBorders>
              <w:top w:val="nil"/>
              <w:left w:val="nil"/>
              <w:bottom w:val="single" w:sz="4" w:space="0" w:color="333300"/>
              <w:right w:val="single" w:sz="4" w:space="0" w:color="333300"/>
            </w:tcBorders>
            <w:shd w:val="clear" w:color="auto" w:fill="auto"/>
            <w:hideMark/>
          </w:tcPr>
          <w:p w14:paraId="647C2AAF" w14:textId="77777777" w:rsidR="00180B97" w:rsidRPr="00B526F4" w:rsidRDefault="00180B97" w:rsidP="002C0685">
            <w:pPr>
              <w:jc w:val="left"/>
              <w:rPr>
                <w:rFonts w:ascii="Arial" w:eastAsia="宋体" w:hAnsi="Arial" w:cs="Arial"/>
                <w:sz w:val="20"/>
                <w:lang w:val="en-US" w:eastAsia="zh-CN"/>
              </w:rPr>
            </w:pPr>
            <w:r w:rsidRPr="00B526F4">
              <w:rPr>
                <w:rFonts w:ascii="Arial" w:eastAsia="宋体" w:hAnsi="Arial" w:cs="Arial"/>
                <w:sz w:val="20"/>
                <w:lang w:val="en-US" w:eastAsia="zh-CN"/>
              </w:rPr>
              <w:t>As in comment</w:t>
            </w:r>
          </w:p>
        </w:tc>
        <w:tc>
          <w:tcPr>
            <w:tcW w:w="2016" w:type="dxa"/>
            <w:tcBorders>
              <w:top w:val="nil"/>
              <w:left w:val="nil"/>
              <w:bottom w:val="single" w:sz="4" w:space="0" w:color="333300"/>
              <w:right w:val="single" w:sz="4" w:space="0" w:color="333300"/>
            </w:tcBorders>
            <w:shd w:val="clear" w:color="auto" w:fill="auto"/>
            <w:hideMark/>
          </w:tcPr>
          <w:p w14:paraId="0A7E5A36" w14:textId="5A0D73CA" w:rsidR="00180B97" w:rsidRPr="00B526F4" w:rsidRDefault="00180B97" w:rsidP="00405986">
            <w:pPr>
              <w:jc w:val="left"/>
              <w:rPr>
                <w:rFonts w:ascii="Arial" w:eastAsia="宋体" w:hAnsi="Arial" w:cs="Arial"/>
                <w:sz w:val="20"/>
                <w:lang w:val="en-US" w:eastAsia="zh-CN"/>
              </w:rPr>
            </w:pPr>
            <w:r w:rsidRPr="00B526F4">
              <w:rPr>
                <w:rFonts w:ascii="Arial" w:eastAsia="宋体" w:hAnsi="Arial" w:cs="Arial"/>
                <w:sz w:val="20"/>
                <w:lang w:val="en-US" w:eastAsia="zh-CN"/>
              </w:rPr>
              <w:t>Revised-</w:t>
            </w:r>
            <w:r w:rsidRPr="00B526F4">
              <w:rPr>
                <w:rFonts w:ascii="Arial" w:eastAsia="宋体" w:hAnsi="Arial" w:cs="Arial"/>
                <w:sz w:val="20"/>
                <w:lang w:val="en-US" w:eastAsia="zh-CN"/>
              </w:rPr>
              <w:br/>
            </w:r>
            <w:r w:rsidRPr="00B526F4">
              <w:rPr>
                <w:rFonts w:ascii="Arial" w:eastAsia="宋体" w:hAnsi="Arial" w:cs="Arial"/>
                <w:sz w:val="20"/>
                <w:lang w:val="en-US" w:eastAsia="zh-CN"/>
              </w:rPr>
              <w:br/>
              <w:t xml:space="preserve">The exception case of </w:t>
            </w:r>
            <w:r>
              <w:rPr>
                <w:rFonts w:ascii="Arial" w:eastAsia="宋体" w:hAnsi="Arial" w:cs="Arial"/>
                <w:sz w:val="20"/>
                <w:lang w:val="en-US" w:eastAsia="zh-CN"/>
              </w:rPr>
              <w:t xml:space="preserve">an </w:t>
            </w:r>
            <w:r w:rsidRPr="00B526F4">
              <w:rPr>
                <w:rFonts w:ascii="Arial" w:eastAsia="宋体" w:hAnsi="Arial" w:cs="Arial"/>
                <w:sz w:val="20"/>
                <w:lang w:val="en-US" w:eastAsia="zh-CN"/>
              </w:rPr>
              <w:t xml:space="preserve">NSRT mobile AP MLD where there is </w:t>
            </w:r>
            <w:r>
              <w:rPr>
                <w:rFonts w:ascii="Arial" w:eastAsia="宋体" w:hAnsi="Arial" w:cs="Arial"/>
                <w:sz w:val="20"/>
                <w:lang w:val="en-US" w:eastAsia="zh-CN"/>
              </w:rPr>
              <w:t xml:space="preserve">a </w:t>
            </w:r>
            <w:r w:rsidRPr="00B526F4">
              <w:rPr>
                <w:rFonts w:ascii="Arial" w:eastAsia="宋体" w:hAnsi="Arial" w:cs="Arial"/>
                <w:sz w:val="20"/>
                <w:lang w:val="en-US" w:eastAsia="zh-CN"/>
              </w:rPr>
              <w:t xml:space="preserve">Beacon on one link is described </w:t>
            </w:r>
            <w:r>
              <w:rPr>
                <w:rFonts w:ascii="Arial" w:eastAsia="宋体" w:hAnsi="Arial" w:cs="Arial"/>
                <w:sz w:val="20"/>
                <w:lang w:val="en-US" w:eastAsia="zh-CN"/>
              </w:rPr>
              <w:t xml:space="preserve">in </w:t>
            </w:r>
            <w:r w:rsidRPr="00B526F4">
              <w:rPr>
                <w:rFonts w:ascii="Arial" w:eastAsia="宋体" w:hAnsi="Arial" w:cs="Arial"/>
                <w:sz w:val="20"/>
                <w:lang w:val="en-US" w:eastAsia="zh-CN"/>
              </w:rPr>
              <w:t xml:space="preserve">Note 2 of 35.3.15.2 </w:t>
            </w:r>
            <w:r w:rsidR="00006594">
              <w:rPr>
                <w:rFonts w:ascii="Arial" w:eastAsia="宋体" w:hAnsi="Arial" w:cs="Arial"/>
                <w:sz w:val="20"/>
                <w:lang w:val="en-US" w:eastAsia="zh-CN"/>
              </w:rPr>
              <w:t>(</w:t>
            </w:r>
            <w:r w:rsidRPr="00B526F4">
              <w:rPr>
                <w:rFonts w:ascii="Arial" w:eastAsia="宋体" w:hAnsi="Arial" w:cs="Arial"/>
                <w:sz w:val="20"/>
                <w:lang w:val="en-US" w:eastAsia="zh-CN"/>
              </w:rPr>
              <w:t>Group addressed frame reception</w:t>
            </w:r>
            <w:r w:rsidR="00006594">
              <w:rPr>
                <w:rFonts w:ascii="Arial" w:eastAsia="宋体" w:hAnsi="Arial" w:cs="Arial"/>
                <w:sz w:val="20"/>
                <w:lang w:val="en-US" w:eastAsia="zh-CN"/>
              </w:rPr>
              <w:t>)</w:t>
            </w:r>
            <w:r w:rsidRPr="00B526F4">
              <w:rPr>
                <w:rFonts w:ascii="Arial" w:eastAsia="宋体" w:hAnsi="Arial" w:cs="Arial"/>
                <w:sz w:val="20"/>
                <w:lang w:val="en-US" w:eastAsia="zh-CN"/>
              </w:rPr>
              <w:t xml:space="preserve"> of 802.11be draft 2.0. </w:t>
            </w:r>
            <w:r>
              <w:rPr>
                <w:rFonts w:ascii="Arial" w:eastAsia="宋体" w:hAnsi="Arial" w:cs="Arial"/>
                <w:sz w:val="20"/>
                <w:lang w:val="en-US" w:eastAsia="zh-CN"/>
              </w:rPr>
              <w:t>A</w:t>
            </w:r>
            <w:r w:rsidR="00F4771E">
              <w:rPr>
                <w:rFonts w:ascii="Arial" w:eastAsia="宋体" w:hAnsi="Arial" w:cs="Arial"/>
                <w:sz w:val="20"/>
                <w:lang w:val="en-US" w:eastAsia="zh-CN"/>
              </w:rPr>
              <w:t xml:space="preserve"> </w:t>
            </w:r>
            <w:r w:rsidRPr="00B526F4">
              <w:rPr>
                <w:rFonts w:ascii="Arial" w:eastAsia="宋体" w:hAnsi="Arial" w:cs="Arial"/>
                <w:sz w:val="20"/>
                <w:lang w:val="en-US" w:eastAsia="zh-CN"/>
              </w:rPr>
              <w:t xml:space="preserve">part of that note </w:t>
            </w:r>
            <w:r>
              <w:rPr>
                <w:rFonts w:ascii="Arial" w:eastAsia="宋体" w:hAnsi="Arial" w:cs="Arial"/>
                <w:sz w:val="20"/>
                <w:lang w:val="en-US" w:eastAsia="zh-CN"/>
              </w:rPr>
              <w:t xml:space="preserve">is moved </w:t>
            </w:r>
            <w:r w:rsidRPr="00B526F4">
              <w:rPr>
                <w:rFonts w:ascii="Arial" w:eastAsia="宋体" w:hAnsi="Arial" w:cs="Arial"/>
                <w:sz w:val="20"/>
                <w:lang w:val="en-US" w:eastAsia="zh-CN"/>
              </w:rPr>
              <w:t xml:space="preserve">to this </w:t>
            </w:r>
            <w:proofErr w:type="spellStart"/>
            <w:r w:rsidRPr="00B526F4">
              <w:rPr>
                <w:rFonts w:ascii="Arial" w:eastAsia="宋体" w:hAnsi="Arial" w:cs="Arial"/>
                <w:sz w:val="20"/>
                <w:lang w:val="en-US" w:eastAsia="zh-CN"/>
              </w:rPr>
              <w:t>subclause</w:t>
            </w:r>
            <w:proofErr w:type="spellEnd"/>
            <w:r w:rsidRPr="00B526F4">
              <w:rPr>
                <w:rFonts w:ascii="Arial" w:eastAsia="宋体" w:hAnsi="Arial" w:cs="Arial"/>
                <w:sz w:val="20"/>
                <w:lang w:val="en-US" w:eastAsia="zh-CN"/>
              </w:rPr>
              <w:t xml:space="preserve">. Apply the changes marked as #12325 in this document. </w:t>
            </w:r>
          </w:p>
        </w:tc>
      </w:tr>
      <w:tr w:rsidR="00180B97" w:rsidRPr="00B526F4" w14:paraId="44179699" w14:textId="77777777" w:rsidTr="002C0685">
        <w:trPr>
          <w:trHeight w:val="5544"/>
        </w:trPr>
        <w:tc>
          <w:tcPr>
            <w:tcW w:w="869" w:type="dxa"/>
            <w:tcBorders>
              <w:top w:val="nil"/>
              <w:left w:val="single" w:sz="4" w:space="0" w:color="333300"/>
              <w:bottom w:val="single" w:sz="4" w:space="0" w:color="333300"/>
              <w:right w:val="single" w:sz="4" w:space="0" w:color="333300"/>
            </w:tcBorders>
            <w:shd w:val="clear" w:color="auto" w:fill="auto"/>
            <w:hideMark/>
          </w:tcPr>
          <w:p w14:paraId="35C5581B" w14:textId="77777777" w:rsidR="00180B97" w:rsidRPr="00B526F4" w:rsidRDefault="00180B97" w:rsidP="002C0685">
            <w:pPr>
              <w:jc w:val="right"/>
              <w:rPr>
                <w:rFonts w:ascii="Arial" w:eastAsia="宋体" w:hAnsi="Arial" w:cs="Arial"/>
                <w:sz w:val="20"/>
                <w:lang w:val="en-US" w:eastAsia="zh-CN"/>
              </w:rPr>
            </w:pPr>
            <w:r w:rsidRPr="00B526F4">
              <w:rPr>
                <w:rFonts w:ascii="Arial" w:eastAsia="宋体" w:hAnsi="Arial" w:cs="Arial"/>
                <w:sz w:val="20"/>
                <w:lang w:val="en-US" w:eastAsia="zh-CN"/>
              </w:rPr>
              <w:lastRenderedPageBreak/>
              <w:t>10007</w:t>
            </w:r>
          </w:p>
        </w:tc>
        <w:tc>
          <w:tcPr>
            <w:tcW w:w="1051" w:type="dxa"/>
            <w:tcBorders>
              <w:top w:val="nil"/>
              <w:left w:val="nil"/>
              <w:bottom w:val="single" w:sz="4" w:space="0" w:color="333300"/>
              <w:right w:val="single" w:sz="4" w:space="0" w:color="333300"/>
            </w:tcBorders>
            <w:shd w:val="clear" w:color="auto" w:fill="auto"/>
            <w:hideMark/>
          </w:tcPr>
          <w:p w14:paraId="6ED1C3A5" w14:textId="77777777" w:rsidR="00180B97" w:rsidRPr="00B526F4" w:rsidRDefault="00180B97" w:rsidP="002C0685">
            <w:pPr>
              <w:jc w:val="left"/>
              <w:rPr>
                <w:rFonts w:ascii="Arial" w:eastAsia="宋体" w:hAnsi="Arial" w:cs="Arial"/>
                <w:sz w:val="20"/>
                <w:lang w:val="en-US" w:eastAsia="zh-CN"/>
              </w:rPr>
            </w:pPr>
            <w:r w:rsidRPr="00B526F4">
              <w:rPr>
                <w:rFonts w:ascii="Arial" w:eastAsia="宋体" w:hAnsi="Arial" w:cs="Arial"/>
                <w:sz w:val="20"/>
                <w:lang w:val="en-US" w:eastAsia="zh-CN"/>
              </w:rPr>
              <w:t>35.3.15.1</w:t>
            </w:r>
          </w:p>
        </w:tc>
        <w:tc>
          <w:tcPr>
            <w:tcW w:w="828" w:type="dxa"/>
            <w:tcBorders>
              <w:top w:val="nil"/>
              <w:left w:val="nil"/>
              <w:bottom w:val="single" w:sz="4" w:space="0" w:color="333300"/>
              <w:right w:val="single" w:sz="4" w:space="0" w:color="333300"/>
            </w:tcBorders>
            <w:shd w:val="clear" w:color="auto" w:fill="auto"/>
            <w:hideMark/>
          </w:tcPr>
          <w:p w14:paraId="004B87DB" w14:textId="77777777" w:rsidR="00180B97" w:rsidRPr="00B526F4" w:rsidRDefault="00180B97" w:rsidP="002C0685">
            <w:pPr>
              <w:jc w:val="left"/>
              <w:rPr>
                <w:rFonts w:ascii="Arial" w:eastAsia="宋体" w:hAnsi="Arial" w:cs="Arial"/>
                <w:sz w:val="20"/>
                <w:lang w:val="en-US" w:eastAsia="zh-CN"/>
              </w:rPr>
            </w:pPr>
            <w:r w:rsidRPr="00B526F4">
              <w:rPr>
                <w:rFonts w:ascii="Arial" w:eastAsia="宋体" w:hAnsi="Arial" w:cs="Arial"/>
                <w:sz w:val="20"/>
                <w:lang w:val="en-US" w:eastAsia="zh-CN"/>
              </w:rPr>
              <w:t>450.29</w:t>
            </w:r>
          </w:p>
        </w:tc>
        <w:tc>
          <w:tcPr>
            <w:tcW w:w="2569" w:type="dxa"/>
            <w:tcBorders>
              <w:top w:val="nil"/>
              <w:left w:val="nil"/>
              <w:bottom w:val="single" w:sz="4" w:space="0" w:color="333300"/>
              <w:right w:val="single" w:sz="4" w:space="0" w:color="333300"/>
            </w:tcBorders>
            <w:shd w:val="clear" w:color="auto" w:fill="auto"/>
            <w:hideMark/>
          </w:tcPr>
          <w:p w14:paraId="6CA79A39" w14:textId="77777777" w:rsidR="00180B97" w:rsidRPr="00B526F4" w:rsidRDefault="00180B97" w:rsidP="002C0685">
            <w:pPr>
              <w:jc w:val="left"/>
              <w:rPr>
                <w:rFonts w:ascii="Arial" w:eastAsia="宋体" w:hAnsi="Arial" w:cs="Arial"/>
                <w:sz w:val="20"/>
                <w:lang w:val="en-US" w:eastAsia="zh-CN"/>
              </w:rPr>
            </w:pPr>
            <w:r w:rsidRPr="00B526F4">
              <w:rPr>
                <w:rFonts w:ascii="Arial" w:eastAsia="宋体" w:hAnsi="Arial" w:cs="Arial"/>
                <w:sz w:val="20"/>
                <w:lang w:val="en-US" w:eastAsia="zh-CN"/>
              </w:rPr>
              <w:t>This sentence is somewhat difficult to follow and could probably be rephrased more clearly:</w:t>
            </w:r>
            <w:r w:rsidRPr="00B526F4">
              <w:rPr>
                <w:rFonts w:ascii="Arial" w:eastAsia="宋体" w:hAnsi="Arial" w:cs="Arial"/>
                <w:sz w:val="20"/>
                <w:lang w:val="en-US" w:eastAsia="zh-CN"/>
              </w:rPr>
              <w:br/>
              <w:t xml:space="preserve"> "Each AP affiliated with an AP MLD shall schedule for transmission buffered group addressed frames immediately after every DTIM beacon except that a TWT scheduling AP affiliated with that AP MLD shall schedule for transmission the buffered group addressed frames during the broadcast TWT SPs located within the beacon interval during which the DTIM Beacon frame is transmitted (see 26.8.3.2</w:t>
            </w:r>
            <w:r w:rsidRPr="00B526F4">
              <w:rPr>
                <w:rFonts w:ascii="Arial" w:eastAsia="宋体" w:hAnsi="Arial" w:cs="Arial"/>
                <w:sz w:val="20"/>
                <w:lang w:val="en-US" w:eastAsia="zh-CN"/>
              </w:rPr>
              <w:br/>
              <w:t>(Rules for TWT scheduling AP))."</w:t>
            </w:r>
          </w:p>
        </w:tc>
        <w:tc>
          <w:tcPr>
            <w:tcW w:w="2306" w:type="dxa"/>
            <w:tcBorders>
              <w:top w:val="nil"/>
              <w:left w:val="nil"/>
              <w:bottom w:val="single" w:sz="4" w:space="0" w:color="333300"/>
              <w:right w:val="single" w:sz="4" w:space="0" w:color="333300"/>
            </w:tcBorders>
            <w:shd w:val="clear" w:color="auto" w:fill="auto"/>
            <w:hideMark/>
          </w:tcPr>
          <w:p w14:paraId="74D4695A" w14:textId="77777777" w:rsidR="00180B97" w:rsidRPr="00B526F4" w:rsidRDefault="00180B97" w:rsidP="002C0685">
            <w:pPr>
              <w:jc w:val="left"/>
              <w:rPr>
                <w:rFonts w:ascii="Arial" w:eastAsia="宋体" w:hAnsi="Arial" w:cs="Arial"/>
                <w:sz w:val="20"/>
                <w:lang w:val="en-US" w:eastAsia="zh-CN"/>
              </w:rPr>
            </w:pPr>
            <w:r w:rsidRPr="00B526F4">
              <w:rPr>
                <w:rFonts w:ascii="Arial" w:eastAsia="宋体" w:hAnsi="Arial" w:cs="Arial"/>
                <w:sz w:val="20"/>
                <w:lang w:val="en-US" w:eastAsia="zh-CN"/>
              </w:rPr>
              <w:t>Consider a rephrasing of the sentence/paragraph, e.g.</w:t>
            </w:r>
            <w:proofErr w:type="gramStart"/>
            <w:r w:rsidRPr="00B526F4">
              <w:rPr>
                <w:rFonts w:ascii="Arial" w:eastAsia="宋体" w:hAnsi="Arial" w:cs="Arial"/>
                <w:sz w:val="20"/>
                <w:lang w:val="en-US" w:eastAsia="zh-CN"/>
              </w:rPr>
              <w:t>,</w:t>
            </w:r>
            <w:proofErr w:type="gramEnd"/>
            <w:r w:rsidRPr="00B526F4">
              <w:rPr>
                <w:rFonts w:ascii="Arial" w:eastAsia="宋体" w:hAnsi="Arial" w:cs="Arial"/>
                <w:sz w:val="20"/>
                <w:lang w:val="en-US" w:eastAsia="zh-CN"/>
              </w:rPr>
              <w:br/>
              <w:t>Each AP affiliated with an AP MLD that is not a TWT scheduling AP shall schedule buffered group addressed frames immediately after every DTIM beacon.  A TWT scheduling AP shall schedule the buffered group addressed frames for transmission during the broadcast TWT SPs located within the beacon interval during which the DTIM Beacon frame is transmitted (see 26.8.3.2 (Rules for TWT scheduling AP))"</w:t>
            </w:r>
          </w:p>
        </w:tc>
        <w:tc>
          <w:tcPr>
            <w:tcW w:w="2016" w:type="dxa"/>
            <w:tcBorders>
              <w:top w:val="nil"/>
              <w:left w:val="nil"/>
              <w:bottom w:val="single" w:sz="4" w:space="0" w:color="333300"/>
              <w:right w:val="single" w:sz="4" w:space="0" w:color="333300"/>
            </w:tcBorders>
            <w:shd w:val="clear" w:color="auto" w:fill="auto"/>
            <w:hideMark/>
          </w:tcPr>
          <w:p w14:paraId="13DA9876" w14:textId="77777777" w:rsidR="00180B97" w:rsidRPr="00B526F4" w:rsidRDefault="00180B97" w:rsidP="002C0685">
            <w:pPr>
              <w:jc w:val="left"/>
              <w:rPr>
                <w:rFonts w:ascii="Arial" w:eastAsia="宋体" w:hAnsi="Arial" w:cs="Arial"/>
                <w:sz w:val="20"/>
                <w:lang w:val="en-US" w:eastAsia="zh-CN"/>
              </w:rPr>
            </w:pPr>
            <w:r w:rsidRPr="00B526F4">
              <w:rPr>
                <w:rFonts w:ascii="Arial" w:eastAsia="宋体" w:hAnsi="Arial" w:cs="Arial"/>
                <w:sz w:val="20"/>
                <w:lang w:val="en-US" w:eastAsia="zh-CN"/>
              </w:rPr>
              <w:t>Revised-</w:t>
            </w:r>
            <w:r w:rsidRPr="00B526F4">
              <w:rPr>
                <w:rFonts w:ascii="Arial" w:eastAsia="宋体" w:hAnsi="Arial" w:cs="Arial"/>
                <w:sz w:val="20"/>
                <w:lang w:val="en-US" w:eastAsia="zh-CN"/>
              </w:rPr>
              <w:br/>
            </w:r>
            <w:r w:rsidRPr="00B526F4">
              <w:rPr>
                <w:rFonts w:ascii="Arial" w:eastAsia="宋体" w:hAnsi="Arial" w:cs="Arial"/>
                <w:sz w:val="20"/>
                <w:lang w:val="en-US" w:eastAsia="zh-CN"/>
              </w:rPr>
              <w:br/>
              <w:t xml:space="preserve">Agree with the comment in principle. Apply the changes marked as #10007 in this document. </w:t>
            </w:r>
          </w:p>
        </w:tc>
      </w:tr>
      <w:tr w:rsidR="00180B97" w:rsidRPr="00B526F4" w14:paraId="53713878" w14:textId="77777777" w:rsidTr="002C0685">
        <w:trPr>
          <w:trHeight w:val="2904"/>
        </w:trPr>
        <w:tc>
          <w:tcPr>
            <w:tcW w:w="869" w:type="dxa"/>
            <w:tcBorders>
              <w:top w:val="nil"/>
              <w:left w:val="single" w:sz="4" w:space="0" w:color="333300"/>
              <w:bottom w:val="single" w:sz="4" w:space="0" w:color="333300"/>
              <w:right w:val="single" w:sz="4" w:space="0" w:color="333300"/>
            </w:tcBorders>
            <w:shd w:val="clear" w:color="auto" w:fill="auto"/>
          </w:tcPr>
          <w:p w14:paraId="57F93A1B" w14:textId="77777777" w:rsidR="00180B97" w:rsidRPr="00B526F4" w:rsidRDefault="00180B97" w:rsidP="002C0685">
            <w:pPr>
              <w:jc w:val="right"/>
              <w:rPr>
                <w:rFonts w:ascii="Arial" w:eastAsia="宋体" w:hAnsi="Arial" w:cs="Arial"/>
                <w:sz w:val="20"/>
                <w:lang w:val="en-US" w:eastAsia="zh-CN"/>
              </w:rPr>
            </w:pPr>
            <w:r w:rsidRPr="00B526F4">
              <w:rPr>
                <w:rFonts w:ascii="Arial" w:eastAsia="宋体" w:hAnsi="Arial" w:cs="Arial"/>
                <w:sz w:val="20"/>
                <w:lang w:val="en-US" w:eastAsia="zh-CN"/>
              </w:rPr>
              <w:t>13922</w:t>
            </w:r>
          </w:p>
        </w:tc>
        <w:tc>
          <w:tcPr>
            <w:tcW w:w="1051" w:type="dxa"/>
            <w:tcBorders>
              <w:top w:val="nil"/>
              <w:left w:val="nil"/>
              <w:bottom w:val="single" w:sz="4" w:space="0" w:color="333300"/>
              <w:right w:val="single" w:sz="4" w:space="0" w:color="333300"/>
            </w:tcBorders>
            <w:shd w:val="clear" w:color="auto" w:fill="auto"/>
          </w:tcPr>
          <w:p w14:paraId="0F370570" w14:textId="77777777" w:rsidR="00180B97" w:rsidRPr="00B526F4" w:rsidRDefault="00180B97" w:rsidP="002C0685">
            <w:pPr>
              <w:jc w:val="left"/>
              <w:rPr>
                <w:rFonts w:ascii="Arial" w:eastAsia="宋体" w:hAnsi="Arial" w:cs="Arial"/>
                <w:sz w:val="20"/>
                <w:lang w:val="en-US" w:eastAsia="zh-CN"/>
              </w:rPr>
            </w:pPr>
            <w:r w:rsidRPr="00B526F4">
              <w:rPr>
                <w:rFonts w:ascii="Arial" w:eastAsia="宋体" w:hAnsi="Arial" w:cs="Arial"/>
                <w:sz w:val="20"/>
                <w:lang w:val="en-US" w:eastAsia="zh-CN"/>
              </w:rPr>
              <w:t>35.3.15.1</w:t>
            </w:r>
          </w:p>
        </w:tc>
        <w:tc>
          <w:tcPr>
            <w:tcW w:w="828" w:type="dxa"/>
            <w:tcBorders>
              <w:top w:val="nil"/>
              <w:left w:val="nil"/>
              <w:bottom w:val="single" w:sz="4" w:space="0" w:color="333300"/>
              <w:right w:val="single" w:sz="4" w:space="0" w:color="333300"/>
            </w:tcBorders>
            <w:shd w:val="clear" w:color="auto" w:fill="auto"/>
          </w:tcPr>
          <w:p w14:paraId="4CD8552E" w14:textId="77777777" w:rsidR="00180B97" w:rsidRPr="00B526F4" w:rsidRDefault="00180B97" w:rsidP="002C0685">
            <w:pPr>
              <w:jc w:val="left"/>
              <w:rPr>
                <w:rFonts w:ascii="Arial" w:eastAsia="宋体" w:hAnsi="Arial" w:cs="Arial"/>
                <w:sz w:val="20"/>
                <w:lang w:val="en-US" w:eastAsia="zh-CN"/>
              </w:rPr>
            </w:pPr>
            <w:r w:rsidRPr="00B526F4">
              <w:rPr>
                <w:rFonts w:ascii="Arial" w:eastAsia="宋体" w:hAnsi="Arial" w:cs="Arial"/>
                <w:sz w:val="20"/>
                <w:lang w:val="en-US" w:eastAsia="zh-CN"/>
              </w:rPr>
              <w:t>450.29</w:t>
            </w:r>
          </w:p>
        </w:tc>
        <w:tc>
          <w:tcPr>
            <w:tcW w:w="2569" w:type="dxa"/>
            <w:tcBorders>
              <w:top w:val="nil"/>
              <w:left w:val="nil"/>
              <w:bottom w:val="single" w:sz="4" w:space="0" w:color="333300"/>
              <w:right w:val="single" w:sz="4" w:space="0" w:color="333300"/>
            </w:tcBorders>
            <w:shd w:val="clear" w:color="auto" w:fill="auto"/>
          </w:tcPr>
          <w:p w14:paraId="2248A818" w14:textId="77777777" w:rsidR="00180B97" w:rsidRPr="00B526F4" w:rsidRDefault="00180B97" w:rsidP="002C0685">
            <w:pPr>
              <w:jc w:val="left"/>
              <w:rPr>
                <w:rFonts w:ascii="Arial" w:eastAsia="宋体" w:hAnsi="Arial" w:cs="Arial"/>
                <w:sz w:val="20"/>
                <w:lang w:val="en-US" w:eastAsia="zh-CN"/>
              </w:rPr>
            </w:pPr>
            <w:r w:rsidRPr="00B526F4">
              <w:rPr>
                <w:rFonts w:ascii="Arial" w:eastAsia="宋体" w:hAnsi="Arial" w:cs="Arial"/>
                <w:sz w:val="20"/>
                <w:lang w:val="en-US" w:eastAsia="zh-CN"/>
              </w:rPr>
              <w:t>This sentence is too long, please separate it</w:t>
            </w:r>
          </w:p>
        </w:tc>
        <w:tc>
          <w:tcPr>
            <w:tcW w:w="2306" w:type="dxa"/>
            <w:tcBorders>
              <w:top w:val="nil"/>
              <w:left w:val="nil"/>
              <w:bottom w:val="single" w:sz="4" w:space="0" w:color="333300"/>
              <w:right w:val="single" w:sz="4" w:space="0" w:color="333300"/>
            </w:tcBorders>
            <w:shd w:val="clear" w:color="auto" w:fill="auto"/>
          </w:tcPr>
          <w:p w14:paraId="58656726" w14:textId="77777777" w:rsidR="00180B97" w:rsidRPr="00B526F4" w:rsidRDefault="00180B97" w:rsidP="002C0685">
            <w:pPr>
              <w:jc w:val="left"/>
              <w:rPr>
                <w:rFonts w:ascii="Arial" w:eastAsia="宋体" w:hAnsi="Arial" w:cs="Arial"/>
                <w:sz w:val="20"/>
                <w:lang w:val="en-US" w:eastAsia="zh-CN"/>
              </w:rPr>
            </w:pPr>
            <w:r w:rsidRPr="00B526F4">
              <w:rPr>
                <w:rFonts w:ascii="Arial" w:eastAsia="宋体" w:hAnsi="Arial" w:cs="Arial"/>
                <w:sz w:val="20"/>
                <w:lang w:val="en-US" w:eastAsia="zh-CN"/>
              </w:rPr>
              <w:t>rephrase this sentence</w:t>
            </w:r>
          </w:p>
        </w:tc>
        <w:tc>
          <w:tcPr>
            <w:tcW w:w="2016" w:type="dxa"/>
            <w:tcBorders>
              <w:top w:val="nil"/>
              <w:left w:val="nil"/>
              <w:bottom w:val="single" w:sz="4" w:space="0" w:color="333300"/>
              <w:right w:val="single" w:sz="4" w:space="0" w:color="333300"/>
            </w:tcBorders>
            <w:shd w:val="clear" w:color="auto" w:fill="auto"/>
          </w:tcPr>
          <w:p w14:paraId="4533131E" w14:textId="77777777" w:rsidR="00180B97" w:rsidRPr="00B526F4" w:rsidRDefault="00180B97" w:rsidP="002C0685">
            <w:pPr>
              <w:jc w:val="left"/>
              <w:rPr>
                <w:rFonts w:ascii="Arial" w:eastAsia="宋体" w:hAnsi="Arial" w:cs="Arial"/>
                <w:sz w:val="20"/>
                <w:lang w:val="en-US" w:eastAsia="zh-CN"/>
              </w:rPr>
            </w:pPr>
            <w:r w:rsidRPr="00B526F4">
              <w:rPr>
                <w:rFonts w:ascii="Arial" w:eastAsia="宋体" w:hAnsi="Arial" w:cs="Arial"/>
                <w:sz w:val="20"/>
                <w:lang w:val="en-US" w:eastAsia="zh-CN"/>
              </w:rPr>
              <w:t>Revised-</w:t>
            </w:r>
            <w:r w:rsidRPr="00B526F4">
              <w:rPr>
                <w:rFonts w:ascii="Arial" w:eastAsia="宋体" w:hAnsi="Arial" w:cs="Arial"/>
                <w:sz w:val="20"/>
                <w:lang w:val="en-US" w:eastAsia="zh-CN"/>
              </w:rPr>
              <w:br/>
            </w:r>
            <w:r w:rsidRPr="00B526F4">
              <w:rPr>
                <w:rFonts w:ascii="Arial" w:eastAsia="宋体" w:hAnsi="Arial" w:cs="Arial"/>
                <w:sz w:val="20"/>
                <w:lang w:val="en-US" w:eastAsia="zh-CN"/>
              </w:rPr>
              <w:br/>
              <w:t xml:space="preserve">Agree with the comment in principle. Apply the changes marked as #13922 in this document. </w:t>
            </w:r>
          </w:p>
        </w:tc>
      </w:tr>
      <w:tr w:rsidR="00180B97" w:rsidRPr="00B526F4" w14:paraId="5AC18592" w14:textId="77777777" w:rsidTr="002C0685">
        <w:trPr>
          <w:trHeight w:val="2904"/>
        </w:trPr>
        <w:tc>
          <w:tcPr>
            <w:tcW w:w="869" w:type="dxa"/>
            <w:tcBorders>
              <w:top w:val="nil"/>
              <w:left w:val="single" w:sz="4" w:space="0" w:color="333300"/>
              <w:bottom w:val="single" w:sz="4" w:space="0" w:color="333300"/>
              <w:right w:val="single" w:sz="4" w:space="0" w:color="333300"/>
            </w:tcBorders>
            <w:shd w:val="clear" w:color="auto" w:fill="auto"/>
            <w:hideMark/>
          </w:tcPr>
          <w:p w14:paraId="399033E1" w14:textId="77777777" w:rsidR="00180B97" w:rsidRPr="00B526F4" w:rsidRDefault="00180B97" w:rsidP="002C0685">
            <w:pPr>
              <w:jc w:val="right"/>
              <w:rPr>
                <w:rFonts w:ascii="Arial" w:eastAsia="宋体" w:hAnsi="Arial" w:cs="Arial"/>
                <w:sz w:val="20"/>
                <w:lang w:val="en-US" w:eastAsia="zh-CN"/>
              </w:rPr>
            </w:pPr>
            <w:r w:rsidRPr="00B526F4">
              <w:rPr>
                <w:rFonts w:ascii="Arial" w:eastAsia="宋体" w:hAnsi="Arial" w:cs="Arial"/>
                <w:sz w:val="20"/>
                <w:lang w:val="en-US" w:eastAsia="zh-CN"/>
              </w:rPr>
              <w:t>13800</w:t>
            </w:r>
          </w:p>
        </w:tc>
        <w:tc>
          <w:tcPr>
            <w:tcW w:w="1051" w:type="dxa"/>
            <w:tcBorders>
              <w:top w:val="nil"/>
              <w:left w:val="nil"/>
              <w:bottom w:val="single" w:sz="4" w:space="0" w:color="333300"/>
              <w:right w:val="single" w:sz="4" w:space="0" w:color="333300"/>
            </w:tcBorders>
            <w:shd w:val="clear" w:color="auto" w:fill="auto"/>
            <w:hideMark/>
          </w:tcPr>
          <w:p w14:paraId="6C2301DF" w14:textId="77777777" w:rsidR="00180B97" w:rsidRPr="00B526F4" w:rsidRDefault="00180B97" w:rsidP="002C0685">
            <w:pPr>
              <w:jc w:val="left"/>
              <w:rPr>
                <w:rFonts w:ascii="Arial" w:eastAsia="宋体" w:hAnsi="Arial" w:cs="Arial"/>
                <w:sz w:val="20"/>
                <w:lang w:val="en-US" w:eastAsia="zh-CN"/>
              </w:rPr>
            </w:pPr>
            <w:r w:rsidRPr="00B526F4">
              <w:rPr>
                <w:rFonts w:ascii="Arial" w:eastAsia="宋体" w:hAnsi="Arial" w:cs="Arial"/>
                <w:sz w:val="20"/>
                <w:lang w:val="en-US" w:eastAsia="zh-CN"/>
              </w:rPr>
              <w:t>35.3.15.1</w:t>
            </w:r>
          </w:p>
        </w:tc>
        <w:tc>
          <w:tcPr>
            <w:tcW w:w="828" w:type="dxa"/>
            <w:tcBorders>
              <w:top w:val="nil"/>
              <w:left w:val="nil"/>
              <w:bottom w:val="single" w:sz="4" w:space="0" w:color="333300"/>
              <w:right w:val="single" w:sz="4" w:space="0" w:color="333300"/>
            </w:tcBorders>
            <w:shd w:val="clear" w:color="auto" w:fill="auto"/>
            <w:hideMark/>
          </w:tcPr>
          <w:p w14:paraId="160BBEA0" w14:textId="77777777" w:rsidR="00180B97" w:rsidRPr="00B526F4" w:rsidRDefault="00180B97" w:rsidP="002C0685">
            <w:pPr>
              <w:jc w:val="left"/>
              <w:rPr>
                <w:rFonts w:ascii="Arial" w:eastAsia="宋体" w:hAnsi="Arial" w:cs="Arial"/>
                <w:sz w:val="20"/>
                <w:lang w:val="en-US" w:eastAsia="zh-CN"/>
              </w:rPr>
            </w:pPr>
            <w:r w:rsidRPr="00B526F4">
              <w:rPr>
                <w:rFonts w:ascii="Arial" w:eastAsia="宋体" w:hAnsi="Arial" w:cs="Arial"/>
                <w:sz w:val="20"/>
                <w:lang w:val="en-US" w:eastAsia="zh-CN"/>
              </w:rPr>
              <w:t>450.29</w:t>
            </w:r>
          </w:p>
        </w:tc>
        <w:tc>
          <w:tcPr>
            <w:tcW w:w="2569" w:type="dxa"/>
            <w:tcBorders>
              <w:top w:val="nil"/>
              <w:left w:val="nil"/>
              <w:bottom w:val="single" w:sz="4" w:space="0" w:color="333300"/>
              <w:right w:val="single" w:sz="4" w:space="0" w:color="333300"/>
            </w:tcBorders>
            <w:shd w:val="clear" w:color="auto" w:fill="auto"/>
            <w:hideMark/>
          </w:tcPr>
          <w:p w14:paraId="5B9CC848" w14:textId="77777777" w:rsidR="00180B97" w:rsidRPr="00B526F4" w:rsidRDefault="00180B97" w:rsidP="002C0685">
            <w:pPr>
              <w:jc w:val="left"/>
              <w:rPr>
                <w:rFonts w:ascii="Arial" w:eastAsia="宋体" w:hAnsi="Arial" w:cs="Arial"/>
                <w:sz w:val="20"/>
                <w:lang w:val="en-US" w:eastAsia="zh-CN"/>
              </w:rPr>
            </w:pPr>
            <w:proofErr w:type="gramStart"/>
            <w:r w:rsidRPr="00B526F4">
              <w:rPr>
                <w:rFonts w:ascii="Arial" w:eastAsia="宋体" w:hAnsi="Arial" w:cs="Arial"/>
                <w:sz w:val="20"/>
                <w:lang w:val="en-US" w:eastAsia="zh-CN"/>
              </w:rPr>
              <w:t>what</w:t>
            </w:r>
            <w:proofErr w:type="gramEnd"/>
            <w:r w:rsidRPr="00B526F4">
              <w:rPr>
                <w:rFonts w:ascii="Arial" w:eastAsia="宋体" w:hAnsi="Arial" w:cs="Arial"/>
                <w:sz w:val="20"/>
                <w:lang w:val="en-US" w:eastAsia="zh-CN"/>
              </w:rPr>
              <w:t xml:space="preserve"> if there is no broadcast TWT SP located within the beacon interval during which the DTIM Beacon frame is transmitted?</w:t>
            </w:r>
          </w:p>
        </w:tc>
        <w:tc>
          <w:tcPr>
            <w:tcW w:w="2306" w:type="dxa"/>
            <w:tcBorders>
              <w:top w:val="nil"/>
              <w:left w:val="nil"/>
              <w:bottom w:val="single" w:sz="4" w:space="0" w:color="333300"/>
              <w:right w:val="single" w:sz="4" w:space="0" w:color="333300"/>
            </w:tcBorders>
            <w:shd w:val="clear" w:color="auto" w:fill="auto"/>
            <w:hideMark/>
          </w:tcPr>
          <w:p w14:paraId="28BC48ED" w14:textId="77777777" w:rsidR="00180B97" w:rsidRPr="00B526F4" w:rsidRDefault="00180B97" w:rsidP="002C0685">
            <w:pPr>
              <w:jc w:val="left"/>
              <w:rPr>
                <w:rFonts w:ascii="Arial" w:eastAsia="宋体" w:hAnsi="Arial" w:cs="Arial"/>
                <w:sz w:val="20"/>
                <w:lang w:val="en-US" w:eastAsia="zh-CN"/>
              </w:rPr>
            </w:pPr>
            <w:r w:rsidRPr="00B526F4">
              <w:rPr>
                <w:rFonts w:ascii="Arial" w:eastAsia="宋体" w:hAnsi="Arial" w:cs="Arial"/>
                <w:sz w:val="20"/>
                <w:lang w:val="en-US" w:eastAsia="zh-CN"/>
              </w:rPr>
              <w:t>please clarify</w:t>
            </w:r>
          </w:p>
        </w:tc>
        <w:tc>
          <w:tcPr>
            <w:tcW w:w="2016" w:type="dxa"/>
            <w:tcBorders>
              <w:top w:val="nil"/>
              <w:left w:val="nil"/>
              <w:bottom w:val="single" w:sz="4" w:space="0" w:color="333300"/>
              <w:right w:val="single" w:sz="4" w:space="0" w:color="333300"/>
            </w:tcBorders>
            <w:shd w:val="clear" w:color="auto" w:fill="auto"/>
            <w:hideMark/>
          </w:tcPr>
          <w:p w14:paraId="5A466C9C" w14:textId="35C45E84" w:rsidR="00180B97" w:rsidRPr="00B526F4" w:rsidRDefault="00180B97" w:rsidP="00006594">
            <w:pPr>
              <w:jc w:val="left"/>
              <w:rPr>
                <w:rFonts w:ascii="Arial" w:eastAsia="宋体" w:hAnsi="Arial" w:cs="Arial"/>
                <w:sz w:val="20"/>
                <w:lang w:val="en-US" w:eastAsia="zh-CN"/>
              </w:rPr>
            </w:pPr>
            <w:r w:rsidRPr="00B526F4">
              <w:rPr>
                <w:rFonts w:ascii="Arial" w:eastAsia="宋体" w:hAnsi="Arial" w:cs="Arial"/>
                <w:sz w:val="20"/>
                <w:lang w:val="en-US" w:eastAsia="zh-CN"/>
              </w:rPr>
              <w:t>Rejected-</w:t>
            </w:r>
            <w:r w:rsidRPr="00B526F4">
              <w:rPr>
                <w:rFonts w:ascii="Arial" w:eastAsia="宋体" w:hAnsi="Arial" w:cs="Arial"/>
                <w:sz w:val="20"/>
                <w:lang w:val="en-US" w:eastAsia="zh-CN"/>
              </w:rPr>
              <w:br/>
            </w:r>
            <w:r w:rsidRPr="00B526F4">
              <w:rPr>
                <w:rFonts w:ascii="Arial" w:eastAsia="宋体" w:hAnsi="Arial" w:cs="Arial"/>
                <w:sz w:val="20"/>
                <w:lang w:val="en-US" w:eastAsia="zh-CN"/>
              </w:rPr>
              <w:br/>
              <w:t>The commenter fail</w:t>
            </w:r>
            <w:r>
              <w:rPr>
                <w:rFonts w:ascii="Arial" w:eastAsia="宋体" w:hAnsi="Arial" w:cs="Arial"/>
                <w:sz w:val="20"/>
                <w:lang w:val="en-US" w:eastAsia="zh-CN"/>
              </w:rPr>
              <w:t>s</w:t>
            </w:r>
            <w:r w:rsidRPr="00B526F4">
              <w:rPr>
                <w:rFonts w:ascii="Arial" w:eastAsia="宋体" w:hAnsi="Arial" w:cs="Arial"/>
                <w:sz w:val="20"/>
                <w:lang w:val="en-US" w:eastAsia="zh-CN"/>
              </w:rPr>
              <w:t xml:space="preserve"> to identity </w:t>
            </w:r>
            <w:r>
              <w:rPr>
                <w:rFonts w:ascii="Arial" w:eastAsia="宋体" w:hAnsi="Arial" w:cs="Arial"/>
                <w:sz w:val="20"/>
                <w:lang w:val="en-US" w:eastAsia="zh-CN"/>
              </w:rPr>
              <w:t>a</w:t>
            </w:r>
            <w:r w:rsidRPr="00B526F4">
              <w:rPr>
                <w:rFonts w:ascii="Arial" w:eastAsia="宋体" w:hAnsi="Arial" w:cs="Arial"/>
                <w:sz w:val="20"/>
                <w:lang w:val="en-US" w:eastAsia="zh-CN"/>
              </w:rPr>
              <w:t xml:space="preserve"> technical issue. To answer the question, </w:t>
            </w:r>
            <w:r>
              <w:rPr>
                <w:rFonts w:ascii="Arial" w:eastAsia="宋体" w:hAnsi="Arial" w:cs="Arial"/>
                <w:sz w:val="20"/>
                <w:lang w:val="en-US" w:eastAsia="zh-CN"/>
              </w:rPr>
              <w:t>t</w:t>
            </w:r>
            <w:r w:rsidRPr="00B526F4">
              <w:rPr>
                <w:rFonts w:ascii="Arial" w:eastAsia="宋体" w:hAnsi="Arial" w:cs="Arial"/>
                <w:sz w:val="20"/>
                <w:lang w:val="en-US" w:eastAsia="zh-CN"/>
              </w:rPr>
              <w:t xml:space="preserve">here is no group addressed frame delivery in the case that the commenter </w:t>
            </w:r>
            <w:r w:rsidR="00006594" w:rsidRPr="00B526F4">
              <w:rPr>
                <w:rFonts w:ascii="Arial" w:eastAsia="宋体" w:hAnsi="Arial" w:cs="Arial"/>
                <w:sz w:val="20"/>
                <w:lang w:val="en-US" w:eastAsia="zh-CN"/>
              </w:rPr>
              <w:t>mention</w:t>
            </w:r>
            <w:r w:rsidR="00006594">
              <w:rPr>
                <w:rFonts w:ascii="Arial" w:eastAsia="宋体" w:hAnsi="Arial" w:cs="Arial"/>
                <w:sz w:val="20"/>
                <w:lang w:val="en-US" w:eastAsia="zh-CN"/>
              </w:rPr>
              <w:t>ed</w:t>
            </w:r>
            <w:r>
              <w:rPr>
                <w:rFonts w:ascii="Arial" w:eastAsia="宋体" w:hAnsi="Arial" w:cs="Arial"/>
                <w:sz w:val="20"/>
                <w:lang w:val="en-US" w:eastAsia="zh-CN"/>
              </w:rPr>
              <w:t>,</w:t>
            </w:r>
            <w:r w:rsidRPr="00B526F4">
              <w:rPr>
                <w:rFonts w:ascii="Arial" w:eastAsia="宋体" w:hAnsi="Arial" w:cs="Arial"/>
                <w:sz w:val="20"/>
                <w:lang w:val="en-US" w:eastAsia="zh-CN"/>
              </w:rPr>
              <w:t xml:space="preserve"> since it is delivered right after </w:t>
            </w:r>
            <w:r>
              <w:rPr>
                <w:rFonts w:ascii="Arial" w:eastAsia="宋体" w:hAnsi="Arial" w:cs="Arial"/>
                <w:sz w:val="20"/>
                <w:lang w:val="en-US" w:eastAsia="zh-CN"/>
              </w:rPr>
              <w:t xml:space="preserve">the </w:t>
            </w:r>
            <w:r w:rsidRPr="00B526F4">
              <w:rPr>
                <w:rFonts w:ascii="Arial" w:eastAsia="宋体" w:hAnsi="Arial" w:cs="Arial"/>
                <w:sz w:val="20"/>
                <w:lang w:val="en-US" w:eastAsia="zh-CN"/>
              </w:rPr>
              <w:t>DTIM Beacon. No extra clarification is needed.</w:t>
            </w:r>
          </w:p>
        </w:tc>
      </w:tr>
      <w:tr w:rsidR="00180B97" w:rsidRPr="00B526F4" w14:paraId="2E7C68E6" w14:textId="77777777" w:rsidTr="002C0685">
        <w:trPr>
          <w:trHeight w:val="3432"/>
        </w:trPr>
        <w:tc>
          <w:tcPr>
            <w:tcW w:w="869" w:type="dxa"/>
            <w:tcBorders>
              <w:top w:val="nil"/>
              <w:left w:val="single" w:sz="4" w:space="0" w:color="333300"/>
              <w:bottom w:val="single" w:sz="4" w:space="0" w:color="333300"/>
              <w:right w:val="single" w:sz="4" w:space="0" w:color="333300"/>
            </w:tcBorders>
            <w:shd w:val="clear" w:color="auto" w:fill="auto"/>
            <w:hideMark/>
          </w:tcPr>
          <w:p w14:paraId="4D2E1744" w14:textId="77777777" w:rsidR="00180B97" w:rsidRPr="00B526F4" w:rsidRDefault="00180B97" w:rsidP="002C0685">
            <w:pPr>
              <w:jc w:val="right"/>
              <w:rPr>
                <w:rFonts w:ascii="Arial" w:eastAsia="宋体" w:hAnsi="Arial" w:cs="Arial"/>
                <w:sz w:val="20"/>
                <w:lang w:val="en-US" w:eastAsia="zh-CN"/>
              </w:rPr>
            </w:pPr>
            <w:r w:rsidRPr="00B526F4">
              <w:rPr>
                <w:rFonts w:ascii="Arial" w:eastAsia="宋体" w:hAnsi="Arial" w:cs="Arial"/>
                <w:sz w:val="20"/>
                <w:lang w:val="en-US" w:eastAsia="zh-CN"/>
              </w:rPr>
              <w:lastRenderedPageBreak/>
              <w:t>12113</w:t>
            </w:r>
          </w:p>
        </w:tc>
        <w:tc>
          <w:tcPr>
            <w:tcW w:w="1051" w:type="dxa"/>
            <w:tcBorders>
              <w:top w:val="nil"/>
              <w:left w:val="nil"/>
              <w:bottom w:val="single" w:sz="4" w:space="0" w:color="333300"/>
              <w:right w:val="single" w:sz="4" w:space="0" w:color="333300"/>
            </w:tcBorders>
            <w:shd w:val="clear" w:color="auto" w:fill="auto"/>
            <w:hideMark/>
          </w:tcPr>
          <w:p w14:paraId="7C3F74C0" w14:textId="77777777" w:rsidR="00180B97" w:rsidRPr="00B526F4" w:rsidRDefault="00180B97" w:rsidP="002C0685">
            <w:pPr>
              <w:jc w:val="left"/>
              <w:rPr>
                <w:rFonts w:ascii="Arial" w:eastAsia="宋体" w:hAnsi="Arial" w:cs="Arial"/>
                <w:sz w:val="20"/>
                <w:lang w:val="en-US" w:eastAsia="zh-CN"/>
              </w:rPr>
            </w:pPr>
            <w:r w:rsidRPr="00B526F4">
              <w:rPr>
                <w:rFonts w:ascii="Arial" w:eastAsia="宋体" w:hAnsi="Arial" w:cs="Arial"/>
                <w:sz w:val="20"/>
                <w:lang w:val="en-US" w:eastAsia="zh-CN"/>
              </w:rPr>
              <w:t>35.3.15.1</w:t>
            </w:r>
          </w:p>
        </w:tc>
        <w:tc>
          <w:tcPr>
            <w:tcW w:w="828" w:type="dxa"/>
            <w:tcBorders>
              <w:top w:val="nil"/>
              <w:left w:val="nil"/>
              <w:bottom w:val="single" w:sz="4" w:space="0" w:color="333300"/>
              <w:right w:val="single" w:sz="4" w:space="0" w:color="333300"/>
            </w:tcBorders>
            <w:shd w:val="clear" w:color="auto" w:fill="auto"/>
            <w:hideMark/>
          </w:tcPr>
          <w:p w14:paraId="296EDCEB" w14:textId="77777777" w:rsidR="00180B97" w:rsidRPr="00B526F4" w:rsidRDefault="00180B97" w:rsidP="002C0685">
            <w:pPr>
              <w:jc w:val="left"/>
              <w:rPr>
                <w:rFonts w:ascii="Arial" w:eastAsia="宋体" w:hAnsi="Arial" w:cs="Arial"/>
                <w:sz w:val="20"/>
                <w:lang w:val="en-US" w:eastAsia="zh-CN"/>
              </w:rPr>
            </w:pPr>
            <w:r w:rsidRPr="00B526F4">
              <w:rPr>
                <w:rFonts w:ascii="Arial" w:eastAsia="宋体" w:hAnsi="Arial" w:cs="Arial"/>
                <w:sz w:val="20"/>
                <w:lang w:val="en-US" w:eastAsia="zh-CN"/>
              </w:rPr>
              <w:t>450.35</w:t>
            </w:r>
          </w:p>
        </w:tc>
        <w:tc>
          <w:tcPr>
            <w:tcW w:w="2569" w:type="dxa"/>
            <w:tcBorders>
              <w:top w:val="nil"/>
              <w:left w:val="nil"/>
              <w:bottom w:val="single" w:sz="4" w:space="0" w:color="333300"/>
              <w:right w:val="single" w:sz="4" w:space="0" w:color="333300"/>
            </w:tcBorders>
            <w:shd w:val="clear" w:color="auto" w:fill="auto"/>
            <w:hideMark/>
          </w:tcPr>
          <w:p w14:paraId="1D1DDDE4" w14:textId="77777777" w:rsidR="00180B97" w:rsidRPr="00B526F4" w:rsidRDefault="00180B97" w:rsidP="002C0685">
            <w:pPr>
              <w:jc w:val="left"/>
              <w:rPr>
                <w:rFonts w:ascii="Arial" w:eastAsia="宋体" w:hAnsi="Arial" w:cs="Arial"/>
                <w:sz w:val="20"/>
                <w:lang w:val="en-US" w:eastAsia="zh-CN"/>
              </w:rPr>
            </w:pPr>
            <w:r w:rsidRPr="00B526F4">
              <w:rPr>
                <w:rFonts w:ascii="Arial" w:eastAsia="宋体" w:hAnsi="Arial" w:cs="Arial"/>
                <w:sz w:val="20"/>
                <w:lang w:val="en-US" w:eastAsia="zh-CN"/>
              </w:rPr>
              <w:t xml:space="preserve">Add description for how does non-AP MLD transmit group addressed Data frames, </w:t>
            </w:r>
            <w:proofErr w:type="spellStart"/>
            <w:proofErr w:type="gramStart"/>
            <w:r w:rsidRPr="00B526F4">
              <w:rPr>
                <w:rFonts w:ascii="Arial" w:eastAsia="宋体" w:hAnsi="Arial" w:cs="Arial"/>
                <w:sz w:val="20"/>
                <w:lang w:val="en-US" w:eastAsia="zh-CN"/>
              </w:rPr>
              <w:t>ie</w:t>
            </w:r>
            <w:proofErr w:type="spellEnd"/>
            <w:r w:rsidRPr="00B526F4">
              <w:rPr>
                <w:rFonts w:ascii="Arial" w:eastAsia="宋体" w:hAnsi="Arial" w:cs="Arial"/>
                <w:sz w:val="20"/>
                <w:lang w:val="en-US" w:eastAsia="zh-CN"/>
              </w:rPr>
              <w:t>.,</w:t>
            </w:r>
            <w:proofErr w:type="gramEnd"/>
            <w:r w:rsidRPr="00B526F4">
              <w:rPr>
                <w:rFonts w:ascii="Arial" w:eastAsia="宋体" w:hAnsi="Arial" w:cs="Arial"/>
                <w:sz w:val="20"/>
                <w:lang w:val="en-US" w:eastAsia="zh-CN"/>
              </w:rPr>
              <w:t xml:space="preserve"> non-AP MLD shall transmit group addressed Data frames in only one link.  Or if we allow non-AP MLD duplicate the transmission of group addressed Data frames in all </w:t>
            </w:r>
            <w:proofErr w:type="gramStart"/>
            <w:r w:rsidRPr="00B526F4">
              <w:rPr>
                <w:rFonts w:ascii="Arial" w:eastAsia="宋体" w:hAnsi="Arial" w:cs="Arial"/>
                <w:sz w:val="20"/>
                <w:lang w:val="en-US" w:eastAsia="zh-CN"/>
              </w:rPr>
              <w:t>enabled  links</w:t>
            </w:r>
            <w:proofErr w:type="gramEnd"/>
            <w:r w:rsidRPr="00B526F4">
              <w:rPr>
                <w:rFonts w:ascii="Arial" w:eastAsia="宋体" w:hAnsi="Arial" w:cs="Arial"/>
                <w:sz w:val="20"/>
                <w:lang w:val="en-US" w:eastAsia="zh-CN"/>
              </w:rPr>
              <w:t>, then a description is required for how does AP MLD perform duplication detection.</w:t>
            </w:r>
          </w:p>
        </w:tc>
        <w:tc>
          <w:tcPr>
            <w:tcW w:w="2306" w:type="dxa"/>
            <w:tcBorders>
              <w:top w:val="nil"/>
              <w:left w:val="nil"/>
              <w:bottom w:val="single" w:sz="4" w:space="0" w:color="333300"/>
              <w:right w:val="single" w:sz="4" w:space="0" w:color="333300"/>
            </w:tcBorders>
            <w:shd w:val="clear" w:color="auto" w:fill="auto"/>
            <w:hideMark/>
          </w:tcPr>
          <w:p w14:paraId="1DD6485A" w14:textId="77777777" w:rsidR="00180B97" w:rsidRPr="00B526F4" w:rsidRDefault="00180B97" w:rsidP="002C0685">
            <w:pPr>
              <w:jc w:val="left"/>
              <w:rPr>
                <w:rFonts w:ascii="Arial" w:eastAsia="宋体" w:hAnsi="Arial" w:cs="Arial"/>
                <w:sz w:val="20"/>
                <w:lang w:val="en-US" w:eastAsia="zh-CN"/>
              </w:rPr>
            </w:pPr>
            <w:r w:rsidRPr="00B526F4">
              <w:rPr>
                <w:rFonts w:ascii="Arial" w:eastAsia="宋体" w:hAnsi="Arial" w:cs="Arial"/>
                <w:sz w:val="20"/>
                <w:lang w:val="en-US" w:eastAsia="zh-CN"/>
              </w:rPr>
              <w:t>As commented</w:t>
            </w:r>
          </w:p>
        </w:tc>
        <w:tc>
          <w:tcPr>
            <w:tcW w:w="2016" w:type="dxa"/>
            <w:tcBorders>
              <w:top w:val="nil"/>
              <w:left w:val="nil"/>
              <w:bottom w:val="single" w:sz="4" w:space="0" w:color="333300"/>
              <w:right w:val="single" w:sz="4" w:space="0" w:color="333300"/>
            </w:tcBorders>
            <w:shd w:val="clear" w:color="auto" w:fill="auto"/>
            <w:hideMark/>
          </w:tcPr>
          <w:p w14:paraId="40A253FA" w14:textId="496AACC8" w:rsidR="00180B97" w:rsidRPr="00B526F4" w:rsidRDefault="00180B97" w:rsidP="00006594">
            <w:pPr>
              <w:jc w:val="left"/>
              <w:rPr>
                <w:rFonts w:ascii="Arial" w:eastAsia="宋体" w:hAnsi="Arial" w:cs="Arial"/>
                <w:sz w:val="20"/>
                <w:lang w:val="en-US" w:eastAsia="zh-CN"/>
              </w:rPr>
            </w:pPr>
            <w:r w:rsidRPr="00B526F4">
              <w:rPr>
                <w:rFonts w:ascii="Arial" w:eastAsia="宋体" w:hAnsi="Arial" w:cs="Arial"/>
                <w:sz w:val="20"/>
                <w:lang w:val="en-US" w:eastAsia="zh-CN"/>
              </w:rPr>
              <w:t>Rejected-</w:t>
            </w:r>
            <w:r w:rsidRPr="00B526F4">
              <w:rPr>
                <w:rFonts w:ascii="Arial" w:eastAsia="宋体" w:hAnsi="Arial" w:cs="Arial"/>
                <w:sz w:val="20"/>
                <w:lang w:val="en-US" w:eastAsia="zh-CN"/>
              </w:rPr>
              <w:br/>
            </w:r>
            <w:r w:rsidRPr="00B526F4">
              <w:rPr>
                <w:rFonts w:ascii="Arial" w:eastAsia="宋体" w:hAnsi="Arial" w:cs="Arial"/>
                <w:sz w:val="20"/>
                <w:lang w:val="en-US" w:eastAsia="zh-CN"/>
              </w:rPr>
              <w:br/>
              <w:t xml:space="preserve">The commenter </w:t>
            </w:r>
            <w:r w:rsidR="00006594" w:rsidRPr="00B526F4">
              <w:rPr>
                <w:rFonts w:ascii="Arial" w:eastAsia="宋体" w:hAnsi="Arial" w:cs="Arial"/>
                <w:sz w:val="20"/>
                <w:lang w:val="en-US" w:eastAsia="zh-CN"/>
              </w:rPr>
              <w:t>fail</w:t>
            </w:r>
            <w:r w:rsidR="00006594">
              <w:rPr>
                <w:rFonts w:ascii="Arial" w:eastAsia="宋体" w:hAnsi="Arial" w:cs="Arial"/>
                <w:sz w:val="20"/>
                <w:lang w:val="en-US" w:eastAsia="zh-CN"/>
              </w:rPr>
              <w:t>s</w:t>
            </w:r>
            <w:r w:rsidR="00006594" w:rsidRPr="00B526F4">
              <w:rPr>
                <w:rFonts w:ascii="Arial" w:eastAsia="宋体" w:hAnsi="Arial" w:cs="Arial"/>
                <w:sz w:val="20"/>
                <w:lang w:val="en-US" w:eastAsia="zh-CN"/>
              </w:rPr>
              <w:t xml:space="preserve"> </w:t>
            </w:r>
            <w:r w:rsidRPr="00B526F4">
              <w:rPr>
                <w:rFonts w:ascii="Arial" w:eastAsia="宋体" w:hAnsi="Arial" w:cs="Arial"/>
                <w:sz w:val="20"/>
                <w:lang w:val="en-US" w:eastAsia="zh-CN"/>
              </w:rPr>
              <w:t>to identity the technical issue. There is no case where non-AP MLD transmit group addressed frames</w:t>
            </w:r>
            <w:r>
              <w:rPr>
                <w:rFonts w:ascii="Arial" w:eastAsia="宋体" w:hAnsi="Arial" w:cs="Arial"/>
                <w:sz w:val="20"/>
                <w:lang w:val="en-US" w:eastAsia="zh-CN"/>
              </w:rPr>
              <w:t xml:space="preserve"> behave in this manner.</w:t>
            </w:r>
          </w:p>
        </w:tc>
      </w:tr>
      <w:tr w:rsidR="00180B97" w:rsidRPr="00B526F4" w14:paraId="2715CD83" w14:textId="77777777" w:rsidTr="002C0685">
        <w:trPr>
          <w:trHeight w:val="1848"/>
        </w:trPr>
        <w:tc>
          <w:tcPr>
            <w:tcW w:w="869" w:type="dxa"/>
            <w:tcBorders>
              <w:top w:val="nil"/>
              <w:left w:val="single" w:sz="4" w:space="0" w:color="333300"/>
              <w:bottom w:val="single" w:sz="4" w:space="0" w:color="333300"/>
              <w:right w:val="single" w:sz="4" w:space="0" w:color="333300"/>
            </w:tcBorders>
            <w:shd w:val="clear" w:color="auto" w:fill="auto"/>
            <w:hideMark/>
          </w:tcPr>
          <w:p w14:paraId="75D1198A" w14:textId="77777777" w:rsidR="00180B97" w:rsidRPr="00B526F4" w:rsidRDefault="00180B97" w:rsidP="002C0685">
            <w:pPr>
              <w:jc w:val="right"/>
              <w:rPr>
                <w:rFonts w:ascii="Arial" w:eastAsia="宋体" w:hAnsi="Arial" w:cs="Arial"/>
                <w:sz w:val="20"/>
                <w:lang w:val="en-US" w:eastAsia="zh-CN"/>
              </w:rPr>
            </w:pPr>
            <w:r w:rsidRPr="00B526F4">
              <w:rPr>
                <w:rFonts w:ascii="Arial" w:eastAsia="宋体" w:hAnsi="Arial" w:cs="Arial"/>
                <w:sz w:val="20"/>
                <w:lang w:val="en-US" w:eastAsia="zh-CN"/>
              </w:rPr>
              <w:t>11752</w:t>
            </w:r>
          </w:p>
        </w:tc>
        <w:tc>
          <w:tcPr>
            <w:tcW w:w="1051" w:type="dxa"/>
            <w:tcBorders>
              <w:top w:val="nil"/>
              <w:left w:val="nil"/>
              <w:bottom w:val="single" w:sz="4" w:space="0" w:color="333300"/>
              <w:right w:val="single" w:sz="4" w:space="0" w:color="333300"/>
            </w:tcBorders>
            <w:shd w:val="clear" w:color="auto" w:fill="auto"/>
            <w:hideMark/>
          </w:tcPr>
          <w:p w14:paraId="71CDC91A" w14:textId="77777777" w:rsidR="00180B97" w:rsidRPr="00B526F4" w:rsidRDefault="00180B97" w:rsidP="002C0685">
            <w:pPr>
              <w:jc w:val="left"/>
              <w:rPr>
                <w:rFonts w:ascii="Arial" w:eastAsia="宋体" w:hAnsi="Arial" w:cs="Arial"/>
                <w:sz w:val="20"/>
                <w:lang w:val="en-US" w:eastAsia="zh-CN"/>
              </w:rPr>
            </w:pPr>
            <w:r w:rsidRPr="00B526F4">
              <w:rPr>
                <w:rFonts w:ascii="Arial" w:eastAsia="宋体" w:hAnsi="Arial" w:cs="Arial"/>
                <w:sz w:val="20"/>
                <w:lang w:val="en-US" w:eastAsia="zh-CN"/>
              </w:rPr>
              <w:t>35.3.15.1</w:t>
            </w:r>
          </w:p>
        </w:tc>
        <w:tc>
          <w:tcPr>
            <w:tcW w:w="828" w:type="dxa"/>
            <w:tcBorders>
              <w:top w:val="nil"/>
              <w:left w:val="nil"/>
              <w:bottom w:val="single" w:sz="4" w:space="0" w:color="333300"/>
              <w:right w:val="single" w:sz="4" w:space="0" w:color="333300"/>
            </w:tcBorders>
            <w:shd w:val="clear" w:color="auto" w:fill="auto"/>
            <w:hideMark/>
          </w:tcPr>
          <w:p w14:paraId="7EA8E1F4" w14:textId="77777777" w:rsidR="00180B97" w:rsidRPr="00B526F4" w:rsidRDefault="00180B97" w:rsidP="002C0685">
            <w:pPr>
              <w:jc w:val="left"/>
              <w:rPr>
                <w:rFonts w:ascii="Arial" w:eastAsia="宋体" w:hAnsi="Arial" w:cs="Arial"/>
                <w:sz w:val="20"/>
                <w:lang w:val="en-US" w:eastAsia="zh-CN"/>
              </w:rPr>
            </w:pPr>
            <w:r w:rsidRPr="00B526F4">
              <w:rPr>
                <w:rFonts w:ascii="Arial" w:eastAsia="宋体" w:hAnsi="Arial" w:cs="Arial"/>
                <w:sz w:val="20"/>
                <w:lang w:val="en-US" w:eastAsia="zh-CN"/>
              </w:rPr>
              <w:t>450.36</w:t>
            </w:r>
          </w:p>
        </w:tc>
        <w:tc>
          <w:tcPr>
            <w:tcW w:w="2569" w:type="dxa"/>
            <w:tcBorders>
              <w:top w:val="nil"/>
              <w:left w:val="nil"/>
              <w:bottom w:val="single" w:sz="4" w:space="0" w:color="333300"/>
              <w:right w:val="single" w:sz="4" w:space="0" w:color="333300"/>
            </w:tcBorders>
            <w:shd w:val="clear" w:color="auto" w:fill="auto"/>
            <w:hideMark/>
          </w:tcPr>
          <w:p w14:paraId="2FF1430E" w14:textId="77777777" w:rsidR="00180B97" w:rsidRPr="00B526F4" w:rsidRDefault="00180B97" w:rsidP="002C0685">
            <w:pPr>
              <w:jc w:val="left"/>
              <w:rPr>
                <w:rFonts w:ascii="Arial" w:eastAsia="宋体" w:hAnsi="Arial" w:cs="Arial"/>
                <w:sz w:val="20"/>
                <w:lang w:val="en-US" w:eastAsia="zh-CN"/>
              </w:rPr>
            </w:pPr>
            <w:r w:rsidRPr="00B526F4">
              <w:rPr>
                <w:rFonts w:ascii="Arial" w:eastAsia="宋体" w:hAnsi="Arial" w:cs="Arial"/>
                <w:sz w:val="20"/>
                <w:lang w:val="en-US" w:eastAsia="zh-CN"/>
              </w:rPr>
              <w:t>Replace "distributes" with "transmits".</w:t>
            </w:r>
          </w:p>
        </w:tc>
        <w:tc>
          <w:tcPr>
            <w:tcW w:w="2306" w:type="dxa"/>
            <w:tcBorders>
              <w:top w:val="nil"/>
              <w:left w:val="nil"/>
              <w:bottom w:val="single" w:sz="4" w:space="0" w:color="333300"/>
              <w:right w:val="single" w:sz="4" w:space="0" w:color="333300"/>
            </w:tcBorders>
            <w:shd w:val="clear" w:color="auto" w:fill="auto"/>
            <w:hideMark/>
          </w:tcPr>
          <w:p w14:paraId="55A63BD6" w14:textId="77777777" w:rsidR="00180B97" w:rsidRPr="00B526F4" w:rsidRDefault="00180B97" w:rsidP="002C0685">
            <w:pPr>
              <w:jc w:val="left"/>
              <w:rPr>
                <w:rFonts w:ascii="Arial" w:eastAsia="宋体" w:hAnsi="Arial" w:cs="Arial"/>
                <w:sz w:val="20"/>
                <w:lang w:val="en-US" w:eastAsia="zh-CN"/>
              </w:rPr>
            </w:pPr>
            <w:r w:rsidRPr="00B526F4">
              <w:rPr>
                <w:rFonts w:ascii="Arial" w:eastAsia="宋体" w:hAnsi="Arial" w:cs="Arial"/>
                <w:sz w:val="20"/>
                <w:lang w:val="en-US" w:eastAsia="zh-CN"/>
              </w:rPr>
              <w:t>as in comment</w:t>
            </w:r>
          </w:p>
        </w:tc>
        <w:tc>
          <w:tcPr>
            <w:tcW w:w="2016" w:type="dxa"/>
            <w:tcBorders>
              <w:top w:val="nil"/>
              <w:left w:val="nil"/>
              <w:bottom w:val="single" w:sz="4" w:space="0" w:color="333300"/>
              <w:right w:val="single" w:sz="4" w:space="0" w:color="333300"/>
            </w:tcBorders>
            <w:shd w:val="clear" w:color="auto" w:fill="auto"/>
            <w:hideMark/>
          </w:tcPr>
          <w:p w14:paraId="65527315" w14:textId="77777777" w:rsidR="00180B97" w:rsidRPr="00B526F4" w:rsidRDefault="00180B97" w:rsidP="002C0685">
            <w:pPr>
              <w:jc w:val="left"/>
              <w:rPr>
                <w:rFonts w:ascii="Arial" w:eastAsia="宋体" w:hAnsi="Arial" w:cs="Arial"/>
                <w:sz w:val="20"/>
                <w:lang w:val="en-US" w:eastAsia="zh-CN"/>
              </w:rPr>
            </w:pPr>
            <w:r w:rsidRPr="00B526F4">
              <w:rPr>
                <w:rFonts w:ascii="Arial" w:eastAsia="宋体" w:hAnsi="Arial" w:cs="Arial"/>
                <w:sz w:val="20"/>
                <w:lang w:val="en-US" w:eastAsia="zh-CN"/>
              </w:rPr>
              <w:t>Revised-</w:t>
            </w:r>
            <w:r w:rsidRPr="00B526F4">
              <w:rPr>
                <w:rFonts w:ascii="Arial" w:eastAsia="宋体" w:hAnsi="Arial" w:cs="Arial"/>
                <w:sz w:val="20"/>
                <w:lang w:val="en-US" w:eastAsia="zh-CN"/>
              </w:rPr>
              <w:br/>
            </w:r>
            <w:r w:rsidRPr="00B526F4">
              <w:rPr>
                <w:rFonts w:ascii="Arial" w:eastAsia="宋体" w:hAnsi="Arial" w:cs="Arial"/>
                <w:sz w:val="20"/>
                <w:lang w:val="en-US" w:eastAsia="zh-CN"/>
              </w:rPr>
              <w:br/>
              <w:t>The corresponding sentence is removed accor</w:t>
            </w:r>
            <w:r>
              <w:rPr>
                <w:rFonts w:ascii="Arial" w:eastAsia="宋体" w:hAnsi="Arial" w:cs="Arial"/>
                <w:sz w:val="20"/>
                <w:lang w:val="en-US" w:eastAsia="zh-CN"/>
              </w:rPr>
              <w:t>di</w:t>
            </w:r>
            <w:r w:rsidRPr="00B526F4">
              <w:rPr>
                <w:rFonts w:ascii="Arial" w:eastAsia="宋体" w:hAnsi="Arial" w:cs="Arial"/>
                <w:sz w:val="20"/>
                <w:lang w:val="en-US" w:eastAsia="zh-CN"/>
              </w:rPr>
              <w:t xml:space="preserve">ng to the CID 13517. Apply the changes marked as #11752 in this document. </w:t>
            </w:r>
          </w:p>
        </w:tc>
      </w:tr>
      <w:tr w:rsidR="00180B97" w:rsidRPr="00B526F4" w14:paraId="7B622B4D" w14:textId="77777777" w:rsidTr="002C0685">
        <w:trPr>
          <w:trHeight w:val="6072"/>
        </w:trPr>
        <w:tc>
          <w:tcPr>
            <w:tcW w:w="869" w:type="dxa"/>
            <w:tcBorders>
              <w:top w:val="nil"/>
              <w:left w:val="single" w:sz="4" w:space="0" w:color="333300"/>
              <w:bottom w:val="single" w:sz="4" w:space="0" w:color="333300"/>
              <w:right w:val="single" w:sz="4" w:space="0" w:color="333300"/>
            </w:tcBorders>
            <w:shd w:val="clear" w:color="auto" w:fill="auto"/>
            <w:hideMark/>
          </w:tcPr>
          <w:p w14:paraId="0A79EF1D" w14:textId="77777777" w:rsidR="00180B97" w:rsidRPr="00B526F4" w:rsidRDefault="00180B97" w:rsidP="002C0685">
            <w:pPr>
              <w:jc w:val="right"/>
              <w:rPr>
                <w:rFonts w:ascii="Arial" w:eastAsia="宋体" w:hAnsi="Arial" w:cs="Arial"/>
                <w:sz w:val="20"/>
                <w:lang w:val="en-US" w:eastAsia="zh-CN"/>
              </w:rPr>
            </w:pPr>
            <w:r w:rsidRPr="00B526F4">
              <w:rPr>
                <w:rFonts w:ascii="Arial" w:eastAsia="宋体" w:hAnsi="Arial" w:cs="Arial"/>
                <w:sz w:val="20"/>
                <w:lang w:val="en-US" w:eastAsia="zh-CN"/>
              </w:rPr>
              <w:t>13517</w:t>
            </w:r>
          </w:p>
        </w:tc>
        <w:tc>
          <w:tcPr>
            <w:tcW w:w="1051" w:type="dxa"/>
            <w:tcBorders>
              <w:top w:val="nil"/>
              <w:left w:val="nil"/>
              <w:bottom w:val="single" w:sz="4" w:space="0" w:color="333300"/>
              <w:right w:val="single" w:sz="4" w:space="0" w:color="333300"/>
            </w:tcBorders>
            <w:shd w:val="clear" w:color="auto" w:fill="auto"/>
            <w:hideMark/>
          </w:tcPr>
          <w:p w14:paraId="02D6DAD2" w14:textId="77777777" w:rsidR="00180B97" w:rsidRPr="00B526F4" w:rsidRDefault="00180B97" w:rsidP="002C0685">
            <w:pPr>
              <w:jc w:val="left"/>
              <w:rPr>
                <w:rFonts w:ascii="Arial" w:eastAsia="宋体" w:hAnsi="Arial" w:cs="Arial"/>
                <w:sz w:val="20"/>
                <w:lang w:val="en-US" w:eastAsia="zh-CN"/>
              </w:rPr>
            </w:pPr>
            <w:r w:rsidRPr="00B526F4">
              <w:rPr>
                <w:rFonts w:ascii="Arial" w:eastAsia="宋体" w:hAnsi="Arial" w:cs="Arial"/>
                <w:sz w:val="20"/>
                <w:lang w:val="en-US" w:eastAsia="zh-CN"/>
              </w:rPr>
              <w:t>35.3.15.1</w:t>
            </w:r>
          </w:p>
        </w:tc>
        <w:tc>
          <w:tcPr>
            <w:tcW w:w="828" w:type="dxa"/>
            <w:tcBorders>
              <w:top w:val="nil"/>
              <w:left w:val="nil"/>
              <w:bottom w:val="single" w:sz="4" w:space="0" w:color="333300"/>
              <w:right w:val="single" w:sz="4" w:space="0" w:color="333300"/>
            </w:tcBorders>
            <w:shd w:val="clear" w:color="auto" w:fill="auto"/>
            <w:hideMark/>
          </w:tcPr>
          <w:p w14:paraId="07954F02" w14:textId="77777777" w:rsidR="00180B97" w:rsidRPr="00B526F4" w:rsidRDefault="00180B97" w:rsidP="002C0685">
            <w:pPr>
              <w:jc w:val="left"/>
              <w:rPr>
                <w:rFonts w:ascii="Arial" w:eastAsia="宋体" w:hAnsi="Arial" w:cs="Arial"/>
                <w:sz w:val="20"/>
                <w:lang w:val="en-US" w:eastAsia="zh-CN"/>
              </w:rPr>
            </w:pPr>
            <w:r w:rsidRPr="00B526F4">
              <w:rPr>
                <w:rFonts w:ascii="Arial" w:eastAsia="宋体" w:hAnsi="Arial" w:cs="Arial"/>
                <w:sz w:val="20"/>
                <w:lang w:val="en-US" w:eastAsia="zh-CN"/>
              </w:rPr>
              <w:t>450.36</w:t>
            </w:r>
          </w:p>
        </w:tc>
        <w:tc>
          <w:tcPr>
            <w:tcW w:w="2569" w:type="dxa"/>
            <w:tcBorders>
              <w:top w:val="nil"/>
              <w:left w:val="nil"/>
              <w:bottom w:val="single" w:sz="4" w:space="0" w:color="333300"/>
              <w:right w:val="single" w:sz="4" w:space="0" w:color="333300"/>
            </w:tcBorders>
            <w:shd w:val="clear" w:color="auto" w:fill="auto"/>
            <w:hideMark/>
          </w:tcPr>
          <w:p w14:paraId="0604B35C" w14:textId="77777777" w:rsidR="00180B97" w:rsidRPr="00B526F4" w:rsidRDefault="00180B97" w:rsidP="002C0685">
            <w:pPr>
              <w:jc w:val="left"/>
              <w:rPr>
                <w:rFonts w:ascii="Arial" w:eastAsia="宋体" w:hAnsi="Arial" w:cs="Arial"/>
                <w:sz w:val="20"/>
                <w:lang w:val="en-US" w:eastAsia="zh-CN"/>
              </w:rPr>
            </w:pPr>
            <w:r w:rsidRPr="00B526F4">
              <w:rPr>
                <w:rFonts w:ascii="Arial" w:eastAsia="宋体" w:hAnsi="Arial" w:cs="Arial"/>
                <w:sz w:val="20"/>
                <w:lang w:val="en-US" w:eastAsia="zh-CN"/>
              </w:rPr>
              <w:t>An AP cannot modify the SA of a Data frame received from an associated non-AP STA.  This breaks the ability of the final receiver of the Data frame to respond to the true source (and violates the MAC layer deliver transparency of MSDUs).  Besides, if this MSDU was generated locally on the associated non-AP STA (in a higher layer above the MAC interface, presumably), it would have the non-AP STA's MLD MAC address as the SA already.  Only a Data frame that was sourced in another end station, and is being forwarded by the associated non-AP STA would have a different SA, and that SA must be preserved.</w:t>
            </w:r>
          </w:p>
        </w:tc>
        <w:tc>
          <w:tcPr>
            <w:tcW w:w="2306" w:type="dxa"/>
            <w:tcBorders>
              <w:top w:val="nil"/>
              <w:left w:val="nil"/>
              <w:bottom w:val="single" w:sz="4" w:space="0" w:color="333300"/>
              <w:right w:val="single" w:sz="4" w:space="0" w:color="333300"/>
            </w:tcBorders>
            <w:shd w:val="clear" w:color="auto" w:fill="auto"/>
            <w:hideMark/>
          </w:tcPr>
          <w:p w14:paraId="7D617A4B" w14:textId="77777777" w:rsidR="00180B97" w:rsidRPr="00B526F4" w:rsidRDefault="00180B97" w:rsidP="002C0685">
            <w:pPr>
              <w:jc w:val="left"/>
              <w:rPr>
                <w:rFonts w:ascii="Arial" w:eastAsia="宋体" w:hAnsi="Arial" w:cs="Arial"/>
                <w:sz w:val="20"/>
                <w:lang w:val="en-US" w:eastAsia="zh-CN"/>
              </w:rPr>
            </w:pPr>
            <w:r w:rsidRPr="00B526F4">
              <w:rPr>
                <w:rFonts w:ascii="Arial" w:eastAsia="宋体" w:hAnsi="Arial" w:cs="Arial"/>
                <w:sz w:val="20"/>
                <w:lang w:val="en-US" w:eastAsia="zh-CN"/>
              </w:rPr>
              <w:t>Delete this paragraph.</w:t>
            </w:r>
          </w:p>
        </w:tc>
        <w:tc>
          <w:tcPr>
            <w:tcW w:w="2016" w:type="dxa"/>
            <w:tcBorders>
              <w:top w:val="nil"/>
              <w:left w:val="nil"/>
              <w:bottom w:val="single" w:sz="4" w:space="0" w:color="333300"/>
              <w:right w:val="single" w:sz="4" w:space="0" w:color="333300"/>
            </w:tcBorders>
            <w:shd w:val="clear" w:color="auto" w:fill="auto"/>
            <w:hideMark/>
          </w:tcPr>
          <w:p w14:paraId="1F9D94CC" w14:textId="77777777" w:rsidR="00180B97" w:rsidRPr="00B526F4" w:rsidRDefault="00180B97" w:rsidP="002C0685">
            <w:pPr>
              <w:jc w:val="left"/>
              <w:rPr>
                <w:rFonts w:ascii="Arial" w:eastAsia="宋体" w:hAnsi="Arial" w:cs="Arial"/>
                <w:sz w:val="20"/>
                <w:lang w:val="en-US" w:eastAsia="zh-CN"/>
              </w:rPr>
            </w:pPr>
            <w:r w:rsidRPr="00B526F4">
              <w:rPr>
                <w:rFonts w:ascii="Arial" w:eastAsia="宋体" w:hAnsi="Arial" w:cs="Arial"/>
                <w:sz w:val="20"/>
                <w:lang w:val="en-US" w:eastAsia="zh-CN"/>
              </w:rPr>
              <w:t>Accepted-</w:t>
            </w:r>
          </w:p>
        </w:tc>
      </w:tr>
      <w:tr w:rsidR="00180B97" w:rsidRPr="00B526F4" w14:paraId="3637C080" w14:textId="77777777" w:rsidTr="002C0685">
        <w:trPr>
          <w:trHeight w:val="2112"/>
        </w:trPr>
        <w:tc>
          <w:tcPr>
            <w:tcW w:w="869" w:type="dxa"/>
            <w:tcBorders>
              <w:top w:val="nil"/>
              <w:left w:val="single" w:sz="4" w:space="0" w:color="333300"/>
              <w:bottom w:val="single" w:sz="4" w:space="0" w:color="333300"/>
              <w:right w:val="single" w:sz="4" w:space="0" w:color="333300"/>
            </w:tcBorders>
            <w:shd w:val="clear" w:color="auto" w:fill="auto"/>
            <w:hideMark/>
          </w:tcPr>
          <w:p w14:paraId="002416F9" w14:textId="77777777" w:rsidR="00180B97" w:rsidRPr="00B526F4" w:rsidRDefault="00180B97" w:rsidP="002C0685">
            <w:pPr>
              <w:jc w:val="right"/>
              <w:rPr>
                <w:rFonts w:ascii="Arial" w:eastAsia="宋体" w:hAnsi="Arial" w:cs="Arial"/>
                <w:sz w:val="20"/>
                <w:lang w:val="en-US" w:eastAsia="zh-CN"/>
              </w:rPr>
            </w:pPr>
            <w:r w:rsidRPr="00B526F4">
              <w:rPr>
                <w:rFonts w:ascii="Arial" w:eastAsia="宋体" w:hAnsi="Arial" w:cs="Arial"/>
                <w:sz w:val="20"/>
                <w:lang w:val="en-US" w:eastAsia="zh-CN"/>
              </w:rPr>
              <w:lastRenderedPageBreak/>
              <w:t>12111</w:t>
            </w:r>
          </w:p>
        </w:tc>
        <w:tc>
          <w:tcPr>
            <w:tcW w:w="1051" w:type="dxa"/>
            <w:tcBorders>
              <w:top w:val="nil"/>
              <w:left w:val="nil"/>
              <w:bottom w:val="single" w:sz="4" w:space="0" w:color="333300"/>
              <w:right w:val="single" w:sz="4" w:space="0" w:color="333300"/>
            </w:tcBorders>
            <w:shd w:val="clear" w:color="auto" w:fill="auto"/>
            <w:hideMark/>
          </w:tcPr>
          <w:p w14:paraId="0391F473" w14:textId="77777777" w:rsidR="00180B97" w:rsidRPr="00B526F4" w:rsidRDefault="00180B97" w:rsidP="002C0685">
            <w:pPr>
              <w:jc w:val="left"/>
              <w:rPr>
                <w:rFonts w:ascii="Arial" w:eastAsia="宋体" w:hAnsi="Arial" w:cs="Arial"/>
                <w:sz w:val="20"/>
                <w:lang w:val="en-US" w:eastAsia="zh-CN"/>
              </w:rPr>
            </w:pPr>
            <w:r w:rsidRPr="00B526F4">
              <w:rPr>
                <w:rFonts w:ascii="Arial" w:eastAsia="宋体" w:hAnsi="Arial" w:cs="Arial"/>
                <w:sz w:val="20"/>
                <w:lang w:val="en-US" w:eastAsia="zh-CN"/>
              </w:rPr>
              <w:t>35.3.15</w:t>
            </w:r>
          </w:p>
        </w:tc>
        <w:tc>
          <w:tcPr>
            <w:tcW w:w="828" w:type="dxa"/>
            <w:tcBorders>
              <w:top w:val="nil"/>
              <w:left w:val="nil"/>
              <w:bottom w:val="single" w:sz="4" w:space="0" w:color="333300"/>
              <w:right w:val="single" w:sz="4" w:space="0" w:color="333300"/>
            </w:tcBorders>
            <w:shd w:val="clear" w:color="auto" w:fill="auto"/>
            <w:hideMark/>
          </w:tcPr>
          <w:p w14:paraId="115B96C8" w14:textId="77777777" w:rsidR="00180B97" w:rsidRPr="00B526F4" w:rsidRDefault="00180B97" w:rsidP="002C0685">
            <w:pPr>
              <w:jc w:val="left"/>
              <w:rPr>
                <w:rFonts w:ascii="Arial" w:eastAsia="宋体" w:hAnsi="Arial" w:cs="Arial"/>
                <w:sz w:val="20"/>
                <w:lang w:val="en-US" w:eastAsia="zh-CN"/>
              </w:rPr>
            </w:pPr>
            <w:r w:rsidRPr="00B526F4">
              <w:rPr>
                <w:rFonts w:ascii="Arial" w:eastAsia="宋体" w:hAnsi="Arial" w:cs="Arial"/>
                <w:sz w:val="20"/>
                <w:lang w:val="en-US" w:eastAsia="zh-CN"/>
              </w:rPr>
              <w:t>450.37</w:t>
            </w:r>
          </w:p>
        </w:tc>
        <w:tc>
          <w:tcPr>
            <w:tcW w:w="2569" w:type="dxa"/>
            <w:tcBorders>
              <w:top w:val="nil"/>
              <w:left w:val="nil"/>
              <w:bottom w:val="single" w:sz="4" w:space="0" w:color="333300"/>
              <w:right w:val="single" w:sz="4" w:space="0" w:color="333300"/>
            </w:tcBorders>
            <w:shd w:val="clear" w:color="auto" w:fill="auto"/>
            <w:hideMark/>
          </w:tcPr>
          <w:p w14:paraId="01B41E95" w14:textId="77777777" w:rsidR="00180B97" w:rsidRPr="00B526F4" w:rsidRDefault="00180B97" w:rsidP="002C0685">
            <w:pPr>
              <w:jc w:val="left"/>
              <w:rPr>
                <w:rFonts w:ascii="Arial" w:eastAsia="宋体" w:hAnsi="Arial" w:cs="Arial"/>
                <w:sz w:val="20"/>
                <w:lang w:val="en-US" w:eastAsia="zh-CN"/>
              </w:rPr>
            </w:pPr>
            <w:r w:rsidRPr="00B526F4">
              <w:rPr>
                <w:rFonts w:ascii="Arial" w:eastAsia="宋体" w:hAnsi="Arial" w:cs="Arial"/>
                <w:sz w:val="20"/>
                <w:lang w:val="en-US" w:eastAsia="zh-CN"/>
              </w:rPr>
              <w:t>What is the "broadcast group addressed Data frame"? Does it mean broadcast addressed only?</w:t>
            </w:r>
          </w:p>
        </w:tc>
        <w:tc>
          <w:tcPr>
            <w:tcW w:w="2306" w:type="dxa"/>
            <w:tcBorders>
              <w:top w:val="nil"/>
              <w:left w:val="nil"/>
              <w:bottom w:val="single" w:sz="4" w:space="0" w:color="333300"/>
              <w:right w:val="single" w:sz="4" w:space="0" w:color="333300"/>
            </w:tcBorders>
            <w:shd w:val="clear" w:color="auto" w:fill="auto"/>
            <w:hideMark/>
          </w:tcPr>
          <w:p w14:paraId="7605F5F5" w14:textId="77777777" w:rsidR="00180B97" w:rsidRPr="00B526F4" w:rsidRDefault="00180B97" w:rsidP="002C0685">
            <w:pPr>
              <w:jc w:val="left"/>
              <w:rPr>
                <w:rFonts w:ascii="Arial" w:eastAsia="宋体" w:hAnsi="Arial" w:cs="Arial"/>
                <w:sz w:val="20"/>
                <w:lang w:val="en-US" w:eastAsia="zh-CN"/>
              </w:rPr>
            </w:pPr>
            <w:r w:rsidRPr="00B526F4">
              <w:rPr>
                <w:rFonts w:ascii="Arial" w:eastAsia="宋体" w:hAnsi="Arial" w:cs="Arial"/>
                <w:sz w:val="20"/>
                <w:lang w:val="en-US" w:eastAsia="zh-CN"/>
              </w:rPr>
              <w:t>Remove the word "broadcast"</w:t>
            </w:r>
          </w:p>
        </w:tc>
        <w:tc>
          <w:tcPr>
            <w:tcW w:w="2016" w:type="dxa"/>
            <w:tcBorders>
              <w:top w:val="nil"/>
              <w:left w:val="nil"/>
              <w:bottom w:val="single" w:sz="4" w:space="0" w:color="333300"/>
              <w:right w:val="single" w:sz="4" w:space="0" w:color="333300"/>
            </w:tcBorders>
            <w:shd w:val="clear" w:color="auto" w:fill="auto"/>
            <w:hideMark/>
          </w:tcPr>
          <w:p w14:paraId="5DB9A690" w14:textId="77777777" w:rsidR="00180B97" w:rsidRPr="00B526F4" w:rsidRDefault="00180B97" w:rsidP="002C0685">
            <w:pPr>
              <w:jc w:val="left"/>
              <w:rPr>
                <w:rFonts w:ascii="Arial" w:eastAsia="宋体" w:hAnsi="Arial" w:cs="Arial"/>
                <w:sz w:val="20"/>
                <w:lang w:val="en-US" w:eastAsia="zh-CN"/>
              </w:rPr>
            </w:pPr>
            <w:r w:rsidRPr="00B526F4">
              <w:rPr>
                <w:rFonts w:ascii="Arial" w:eastAsia="宋体" w:hAnsi="Arial" w:cs="Arial"/>
                <w:sz w:val="20"/>
                <w:lang w:val="en-US" w:eastAsia="zh-CN"/>
              </w:rPr>
              <w:t>Revised-</w:t>
            </w:r>
            <w:r w:rsidRPr="00B526F4">
              <w:rPr>
                <w:rFonts w:ascii="Arial" w:eastAsia="宋体" w:hAnsi="Arial" w:cs="Arial"/>
                <w:sz w:val="20"/>
                <w:lang w:val="en-US" w:eastAsia="zh-CN"/>
              </w:rPr>
              <w:br/>
            </w:r>
            <w:r w:rsidRPr="00B526F4">
              <w:rPr>
                <w:rFonts w:ascii="Arial" w:eastAsia="宋体" w:hAnsi="Arial" w:cs="Arial"/>
                <w:sz w:val="20"/>
                <w:lang w:val="en-US" w:eastAsia="zh-CN"/>
              </w:rPr>
              <w:br/>
              <w:t>The corresponding sentence is removed accor</w:t>
            </w:r>
            <w:r>
              <w:rPr>
                <w:rFonts w:ascii="Arial" w:eastAsia="宋体" w:hAnsi="Arial" w:cs="Arial"/>
                <w:sz w:val="20"/>
                <w:lang w:val="en-US" w:eastAsia="zh-CN"/>
              </w:rPr>
              <w:t>di</w:t>
            </w:r>
            <w:r w:rsidRPr="00B526F4">
              <w:rPr>
                <w:rFonts w:ascii="Arial" w:eastAsia="宋体" w:hAnsi="Arial" w:cs="Arial"/>
                <w:sz w:val="20"/>
                <w:lang w:val="en-US" w:eastAsia="zh-CN"/>
              </w:rPr>
              <w:t xml:space="preserve">ng to the CID 13517. Apply the changes marked as #12111 in this document. </w:t>
            </w:r>
          </w:p>
        </w:tc>
      </w:tr>
      <w:tr w:rsidR="00180B97" w:rsidRPr="00B526F4" w14:paraId="539FD325" w14:textId="77777777" w:rsidTr="002C0685">
        <w:trPr>
          <w:trHeight w:val="2640"/>
        </w:trPr>
        <w:tc>
          <w:tcPr>
            <w:tcW w:w="869" w:type="dxa"/>
            <w:tcBorders>
              <w:top w:val="nil"/>
              <w:left w:val="single" w:sz="4" w:space="0" w:color="333300"/>
              <w:bottom w:val="single" w:sz="4" w:space="0" w:color="333300"/>
              <w:right w:val="single" w:sz="4" w:space="0" w:color="333300"/>
            </w:tcBorders>
            <w:shd w:val="clear" w:color="auto" w:fill="auto"/>
            <w:hideMark/>
          </w:tcPr>
          <w:p w14:paraId="13E0AE58" w14:textId="77777777" w:rsidR="00180B97" w:rsidRPr="00B526F4" w:rsidRDefault="00180B97" w:rsidP="002C0685">
            <w:pPr>
              <w:jc w:val="right"/>
              <w:rPr>
                <w:rFonts w:ascii="Arial" w:eastAsia="宋体" w:hAnsi="Arial" w:cs="Arial"/>
                <w:sz w:val="20"/>
                <w:lang w:val="en-US" w:eastAsia="zh-CN"/>
              </w:rPr>
            </w:pPr>
            <w:r w:rsidRPr="00B526F4">
              <w:rPr>
                <w:rFonts w:ascii="Arial" w:eastAsia="宋体" w:hAnsi="Arial" w:cs="Arial"/>
                <w:sz w:val="20"/>
                <w:lang w:val="en-US" w:eastAsia="zh-CN"/>
              </w:rPr>
              <w:t>12112</w:t>
            </w:r>
          </w:p>
        </w:tc>
        <w:tc>
          <w:tcPr>
            <w:tcW w:w="1051" w:type="dxa"/>
            <w:tcBorders>
              <w:top w:val="nil"/>
              <w:left w:val="nil"/>
              <w:bottom w:val="single" w:sz="4" w:space="0" w:color="333300"/>
              <w:right w:val="single" w:sz="4" w:space="0" w:color="333300"/>
            </w:tcBorders>
            <w:shd w:val="clear" w:color="auto" w:fill="auto"/>
            <w:hideMark/>
          </w:tcPr>
          <w:p w14:paraId="2D8D1028" w14:textId="77777777" w:rsidR="00180B97" w:rsidRPr="00B526F4" w:rsidRDefault="00180B97" w:rsidP="002C0685">
            <w:pPr>
              <w:jc w:val="left"/>
              <w:rPr>
                <w:rFonts w:ascii="Arial" w:eastAsia="宋体" w:hAnsi="Arial" w:cs="Arial"/>
                <w:sz w:val="20"/>
                <w:lang w:val="en-US" w:eastAsia="zh-CN"/>
              </w:rPr>
            </w:pPr>
            <w:r w:rsidRPr="00B526F4">
              <w:rPr>
                <w:rFonts w:ascii="Arial" w:eastAsia="宋体" w:hAnsi="Arial" w:cs="Arial"/>
                <w:sz w:val="20"/>
                <w:lang w:val="en-US" w:eastAsia="zh-CN"/>
              </w:rPr>
              <w:t>35.3.15.1</w:t>
            </w:r>
          </w:p>
        </w:tc>
        <w:tc>
          <w:tcPr>
            <w:tcW w:w="828" w:type="dxa"/>
            <w:tcBorders>
              <w:top w:val="nil"/>
              <w:left w:val="nil"/>
              <w:bottom w:val="single" w:sz="4" w:space="0" w:color="333300"/>
              <w:right w:val="single" w:sz="4" w:space="0" w:color="333300"/>
            </w:tcBorders>
            <w:shd w:val="clear" w:color="auto" w:fill="auto"/>
            <w:hideMark/>
          </w:tcPr>
          <w:p w14:paraId="17B18C20" w14:textId="77777777" w:rsidR="00180B97" w:rsidRPr="00B526F4" w:rsidRDefault="00180B97" w:rsidP="002C0685">
            <w:pPr>
              <w:jc w:val="left"/>
              <w:rPr>
                <w:rFonts w:ascii="Arial" w:eastAsia="宋体" w:hAnsi="Arial" w:cs="Arial"/>
                <w:sz w:val="20"/>
                <w:lang w:val="en-US" w:eastAsia="zh-CN"/>
              </w:rPr>
            </w:pPr>
            <w:r w:rsidRPr="00B526F4">
              <w:rPr>
                <w:rFonts w:ascii="Arial" w:eastAsia="宋体" w:hAnsi="Arial" w:cs="Arial"/>
                <w:sz w:val="20"/>
                <w:lang w:val="en-US" w:eastAsia="zh-CN"/>
              </w:rPr>
              <w:t>450.46</w:t>
            </w:r>
          </w:p>
        </w:tc>
        <w:tc>
          <w:tcPr>
            <w:tcW w:w="2569" w:type="dxa"/>
            <w:tcBorders>
              <w:top w:val="nil"/>
              <w:left w:val="nil"/>
              <w:bottom w:val="single" w:sz="4" w:space="0" w:color="333300"/>
              <w:right w:val="single" w:sz="4" w:space="0" w:color="333300"/>
            </w:tcBorders>
            <w:shd w:val="clear" w:color="auto" w:fill="auto"/>
            <w:hideMark/>
          </w:tcPr>
          <w:p w14:paraId="115966F1" w14:textId="77777777" w:rsidR="00180B97" w:rsidRPr="00B526F4" w:rsidRDefault="00180B97" w:rsidP="002C0685">
            <w:pPr>
              <w:jc w:val="left"/>
              <w:rPr>
                <w:rFonts w:ascii="Arial" w:eastAsia="宋体" w:hAnsi="Arial" w:cs="Arial"/>
                <w:sz w:val="20"/>
                <w:lang w:val="en-US" w:eastAsia="zh-CN"/>
              </w:rPr>
            </w:pPr>
            <w:r w:rsidRPr="00B526F4">
              <w:rPr>
                <w:rFonts w:ascii="Arial" w:eastAsia="宋体" w:hAnsi="Arial" w:cs="Arial"/>
                <w:sz w:val="20"/>
                <w:lang w:val="en-US" w:eastAsia="zh-CN"/>
              </w:rPr>
              <w:t xml:space="preserve">"Each AP ... shall schedule ... in all the enabled links... </w:t>
            </w:r>
            <w:proofErr w:type="gramStart"/>
            <w:r w:rsidRPr="00B526F4">
              <w:rPr>
                <w:rFonts w:ascii="Arial" w:eastAsia="宋体" w:hAnsi="Arial" w:cs="Arial"/>
                <w:sz w:val="20"/>
                <w:lang w:val="en-US" w:eastAsia="zh-CN"/>
              </w:rPr>
              <w:t>" looks</w:t>
            </w:r>
            <w:proofErr w:type="gramEnd"/>
            <w:r w:rsidRPr="00B526F4">
              <w:rPr>
                <w:rFonts w:ascii="Arial" w:eastAsia="宋体" w:hAnsi="Arial" w:cs="Arial"/>
                <w:sz w:val="20"/>
                <w:lang w:val="en-US" w:eastAsia="zh-CN"/>
              </w:rPr>
              <w:t xml:space="preserve"> like one AP will operate on other links, which is not the intention.  And it is not clear that whether it's the same one frame transmitted in all links, or many frames distributed uniformly among all links.</w:t>
            </w:r>
          </w:p>
        </w:tc>
        <w:tc>
          <w:tcPr>
            <w:tcW w:w="2306" w:type="dxa"/>
            <w:tcBorders>
              <w:top w:val="nil"/>
              <w:left w:val="nil"/>
              <w:bottom w:val="single" w:sz="4" w:space="0" w:color="333300"/>
              <w:right w:val="single" w:sz="4" w:space="0" w:color="333300"/>
            </w:tcBorders>
            <w:shd w:val="clear" w:color="auto" w:fill="auto"/>
            <w:hideMark/>
          </w:tcPr>
          <w:p w14:paraId="2DCEF1AF" w14:textId="77777777" w:rsidR="00180B97" w:rsidRPr="00B526F4" w:rsidRDefault="00180B97" w:rsidP="002C0685">
            <w:pPr>
              <w:jc w:val="left"/>
              <w:rPr>
                <w:rFonts w:ascii="Arial" w:eastAsia="宋体" w:hAnsi="Arial" w:cs="Arial"/>
                <w:sz w:val="20"/>
                <w:lang w:val="en-US" w:eastAsia="zh-CN"/>
              </w:rPr>
            </w:pPr>
            <w:r w:rsidRPr="00B526F4">
              <w:rPr>
                <w:rFonts w:ascii="Arial" w:eastAsia="宋体" w:hAnsi="Arial" w:cs="Arial"/>
                <w:sz w:val="20"/>
                <w:lang w:val="en-US" w:eastAsia="zh-CN"/>
              </w:rPr>
              <w:t>Remove it and add a new paragraph "an AP MLD shall schedule the transmission of any buffered group addressed Data frame that are expected to be received by a non-AP MLD in all the enabled links setup with the non-AP MLD."</w:t>
            </w:r>
          </w:p>
        </w:tc>
        <w:tc>
          <w:tcPr>
            <w:tcW w:w="2016" w:type="dxa"/>
            <w:tcBorders>
              <w:top w:val="nil"/>
              <w:left w:val="nil"/>
              <w:bottom w:val="single" w:sz="4" w:space="0" w:color="333300"/>
              <w:right w:val="single" w:sz="4" w:space="0" w:color="333300"/>
            </w:tcBorders>
            <w:shd w:val="clear" w:color="auto" w:fill="auto"/>
            <w:hideMark/>
          </w:tcPr>
          <w:p w14:paraId="771AA102" w14:textId="77777777" w:rsidR="00180B97" w:rsidRPr="00B526F4" w:rsidRDefault="00180B97" w:rsidP="002C0685">
            <w:pPr>
              <w:jc w:val="left"/>
              <w:rPr>
                <w:rFonts w:ascii="Arial" w:eastAsia="宋体" w:hAnsi="Arial" w:cs="Arial"/>
                <w:sz w:val="20"/>
                <w:lang w:val="en-US" w:eastAsia="zh-CN"/>
              </w:rPr>
            </w:pPr>
            <w:r w:rsidRPr="00B526F4">
              <w:rPr>
                <w:rFonts w:ascii="Arial" w:eastAsia="宋体" w:hAnsi="Arial" w:cs="Arial"/>
                <w:sz w:val="20"/>
                <w:lang w:val="en-US" w:eastAsia="zh-CN"/>
              </w:rPr>
              <w:t>Revised-</w:t>
            </w:r>
            <w:r w:rsidRPr="00B526F4">
              <w:rPr>
                <w:rFonts w:ascii="Arial" w:eastAsia="宋体" w:hAnsi="Arial" w:cs="Arial"/>
                <w:sz w:val="20"/>
                <w:lang w:val="en-US" w:eastAsia="zh-CN"/>
              </w:rPr>
              <w:br/>
            </w:r>
            <w:r w:rsidRPr="00B526F4">
              <w:rPr>
                <w:rFonts w:ascii="Arial" w:eastAsia="宋体" w:hAnsi="Arial" w:cs="Arial"/>
                <w:sz w:val="20"/>
                <w:lang w:val="en-US" w:eastAsia="zh-CN"/>
              </w:rPr>
              <w:br/>
              <w:t xml:space="preserve">Agree with the comment in principle. Apply the changes marked as #12112 in this document. </w:t>
            </w:r>
          </w:p>
        </w:tc>
      </w:tr>
      <w:tr w:rsidR="00180B97" w:rsidRPr="00B526F4" w14:paraId="210DC5C8" w14:textId="77777777" w:rsidTr="002C0685">
        <w:trPr>
          <w:trHeight w:val="2112"/>
        </w:trPr>
        <w:tc>
          <w:tcPr>
            <w:tcW w:w="869" w:type="dxa"/>
            <w:tcBorders>
              <w:top w:val="nil"/>
              <w:left w:val="single" w:sz="4" w:space="0" w:color="333300"/>
              <w:bottom w:val="single" w:sz="4" w:space="0" w:color="333300"/>
              <w:right w:val="single" w:sz="4" w:space="0" w:color="333300"/>
            </w:tcBorders>
            <w:shd w:val="clear" w:color="auto" w:fill="auto"/>
            <w:hideMark/>
          </w:tcPr>
          <w:p w14:paraId="35741160" w14:textId="77777777" w:rsidR="00180B97" w:rsidRPr="00B526F4" w:rsidRDefault="00180B97" w:rsidP="002C0685">
            <w:pPr>
              <w:jc w:val="right"/>
              <w:rPr>
                <w:rFonts w:ascii="Arial" w:eastAsia="宋体" w:hAnsi="Arial" w:cs="Arial"/>
                <w:sz w:val="20"/>
                <w:lang w:val="en-US" w:eastAsia="zh-CN"/>
              </w:rPr>
            </w:pPr>
            <w:r w:rsidRPr="00B526F4">
              <w:rPr>
                <w:rFonts w:ascii="Arial" w:eastAsia="宋体" w:hAnsi="Arial" w:cs="Arial"/>
                <w:sz w:val="20"/>
                <w:lang w:val="en-US" w:eastAsia="zh-CN"/>
              </w:rPr>
              <w:t>11084</w:t>
            </w:r>
          </w:p>
        </w:tc>
        <w:tc>
          <w:tcPr>
            <w:tcW w:w="1051" w:type="dxa"/>
            <w:tcBorders>
              <w:top w:val="nil"/>
              <w:left w:val="nil"/>
              <w:bottom w:val="single" w:sz="4" w:space="0" w:color="333300"/>
              <w:right w:val="single" w:sz="4" w:space="0" w:color="333300"/>
            </w:tcBorders>
            <w:shd w:val="clear" w:color="auto" w:fill="auto"/>
            <w:hideMark/>
          </w:tcPr>
          <w:p w14:paraId="40CB6F09" w14:textId="77777777" w:rsidR="00180B97" w:rsidRPr="00B526F4" w:rsidRDefault="00180B97" w:rsidP="002C0685">
            <w:pPr>
              <w:jc w:val="left"/>
              <w:rPr>
                <w:rFonts w:ascii="Arial" w:eastAsia="宋体" w:hAnsi="Arial" w:cs="Arial"/>
                <w:sz w:val="20"/>
                <w:lang w:val="en-US" w:eastAsia="zh-CN"/>
              </w:rPr>
            </w:pPr>
            <w:r w:rsidRPr="00B526F4">
              <w:rPr>
                <w:rFonts w:ascii="Arial" w:eastAsia="宋体" w:hAnsi="Arial" w:cs="Arial"/>
                <w:sz w:val="20"/>
                <w:lang w:val="en-US" w:eastAsia="zh-CN"/>
              </w:rPr>
              <w:t>35.3.15.1</w:t>
            </w:r>
          </w:p>
        </w:tc>
        <w:tc>
          <w:tcPr>
            <w:tcW w:w="828" w:type="dxa"/>
            <w:tcBorders>
              <w:top w:val="nil"/>
              <w:left w:val="nil"/>
              <w:bottom w:val="single" w:sz="4" w:space="0" w:color="333300"/>
              <w:right w:val="single" w:sz="4" w:space="0" w:color="333300"/>
            </w:tcBorders>
            <w:shd w:val="clear" w:color="auto" w:fill="auto"/>
            <w:hideMark/>
          </w:tcPr>
          <w:p w14:paraId="576F79F8" w14:textId="77777777" w:rsidR="00180B97" w:rsidRPr="00B526F4" w:rsidRDefault="00180B97" w:rsidP="002C0685">
            <w:pPr>
              <w:jc w:val="left"/>
              <w:rPr>
                <w:rFonts w:ascii="Arial" w:eastAsia="宋体" w:hAnsi="Arial" w:cs="Arial"/>
                <w:sz w:val="20"/>
                <w:lang w:val="en-US" w:eastAsia="zh-CN"/>
              </w:rPr>
            </w:pPr>
            <w:r w:rsidRPr="00B526F4">
              <w:rPr>
                <w:rFonts w:ascii="Arial" w:eastAsia="宋体" w:hAnsi="Arial" w:cs="Arial"/>
                <w:sz w:val="20"/>
                <w:lang w:val="en-US" w:eastAsia="zh-CN"/>
              </w:rPr>
              <w:t>450.50</w:t>
            </w:r>
          </w:p>
        </w:tc>
        <w:tc>
          <w:tcPr>
            <w:tcW w:w="2569" w:type="dxa"/>
            <w:tcBorders>
              <w:top w:val="nil"/>
              <w:left w:val="nil"/>
              <w:bottom w:val="single" w:sz="4" w:space="0" w:color="333300"/>
              <w:right w:val="single" w:sz="4" w:space="0" w:color="333300"/>
            </w:tcBorders>
            <w:shd w:val="clear" w:color="auto" w:fill="auto"/>
            <w:hideMark/>
          </w:tcPr>
          <w:p w14:paraId="6AA706CB" w14:textId="77777777" w:rsidR="00180B97" w:rsidRPr="00B526F4" w:rsidRDefault="00180B97" w:rsidP="002C0685">
            <w:pPr>
              <w:jc w:val="left"/>
              <w:rPr>
                <w:rFonts w:ascii="Arial" w:eastAsia="宋体" w:hAnsi="Arial" w:cs="Arial"/>
                <w:sz w:val="20"/>
                <w:lang w:val="en-US" w:eastAsia="zh-CN"/>
              </w:rPr>
            </w:pPr>
            <w:r w:rsidRPr="00B526F4">
              <w:rPr>
                <w:rFonts w:ascii="Arial" w:eastAsia="宋体" w:hAnsi="Arial" w:cs="Arial"/>
                <w:sz w:val="20"/>
                <w:lang w:val="en-US" w:eastAsia="zh-CN"/>
              </w:rPr>
              <w:t>The description from 450.50 to 451.41 is not about group addressed frame delivery. It may confuse reader to think that the rules from 450.50 to 451.41 actually changes group addressed delivery procedure.</w:t>
            </w:r>
          </w:p>
        </w:tc>
        <w:tc>
          <w:tcPr>
            <w:tcW w:w="2306" w:type="dxa"/>
            <w:tcBorders>
              <w:top w:val="nil"/>
              <w:left w:val="nil"/>
              <w:bottom w:val="single" w:sz="4" w:space="0" w:color="333300"/>
              <w:right w:val="single" w:sz="4" w:space="0" w:color="333300"/>
            </w:tcBorders>
            <w:shd w:val="clear" w:color="auto" w:fill="auto"/>
            <w:hideMark/>
          </w:tcPr>
          <w:p w14:paraId="24BC8293" w14:textId="77777777" w:rsidR="00180B97" w:rsidRPr="00B526F4" w:rsidRDefault="00180B97" w:rsidP="002C0685">
            <w:pPr>
              <w:jc w:val="left"/>
              <w:rPr>
                <w:rFonts w:ascii="Arial" w:eastAsia="宋体" w:hAnsi="Arial" w:cs="Arial"/>
                <w:sz w:val="20"/>
                <w:lang w:val="en-US" w:eastAsia="zh-CN"/>
              </w:rPr>
            </w:pPr>
            <w:r w:rsidRPr="00B526F4">
              <w:rPr>
                <w:rFonts w:ascii="Arial" w:eastAsia="宋体" w:hAnsi="Arial" w:cs="Arial"/>
                <w:sz w:val="20"/>
                <w:lang w:val="en-US" w:eastAsia="zh-CN"/>
              </w:rPr>
              <w:t xml:space="preserve">Move 450.50 to 451.41 to a different </w:t>
            </w:r>
            <w:proofErr w:type="spellStart"/>
            <w:r w:rsidRPr="00B526F4">
              <w:rPr>
                <w:rFonts w:ascii="Arial" w:eastAsia="宋体" w:hAnsi="Arial" w:cs="Arial"/>
                <w:sz w:val="20"/>
                <w:lang w:val="en-US" w:eastAsia="zh-CN"/>
              </w:rPr>
              <w:t>subclase</w:t>
            </w:r>
            <w:proofErr w:type="spellEnd"/>
            <w:r w:rsidRPr="00B526F4">
              <w:rPr>
                <w:rFonts w:ascii="Arial" w:eastAsia="宋体" w:hAnsi="Arial" w:cs="Arial"/>
                <w:sz w:val="20"/>
                <w:lang w:val="en-US" w:eastAsia="zh-CN"/>
              </w:rPr>
              <w:t>. Say 35.3.15.3 Group addressed frame indication. Change the title of 35.3.15 correspondingly.</w:t>
            </w:r>
          </w:p>
        </w:tc>
        <w:tc>
          <w:tcPr>
            <w:tcW w:w="2016" w:type="dxa"/>
            <w:tcBorders>
              <w:top w:val="nil"/>
              <w:left w:val="nil"/>
              <w:bottom w:val="single" w:sz="4" w:space="0" w:color="333300"/>
              <w:right w:val="single" w:sz="4" w:space="0" w:color="333300"/>
            </w:tcBorders>
            <w:shd w:val="clear" w:color="auto" w:fill="auto"/>
            <w:hideMark/>
          </w:tcPr>
          <w:p w14:paraId="6EE9F94C" w14:textId="77777777" w:rsidR="00180B97" w:rsidRPr="00B526F4" w:rsidRDefault="00180B97" w:rsidP="002C0685">
            <w:pPr>
              <w:jc w:val="left"/>
              <w:rPr>
                <w:rFonts w:ascii="Arial" w:eastAsia="宋体" w:hAnsi="Arial" w:cs="Arial"/>
                <w:sz w:val="20"/>
                <w:lang w:val="en-US" w:eastAsia="zh-CN"/>
              </w:rPr>
            </w:pPr>
            <w:r w:rsidRPr="00B526F4">
              <w:rPr>
                <w:rFonts w:ascii="Arial" w:eastAsia="宋体" w:hAnsi="Arial" w:cs="Arial"/>
                <w:sz w:val="20"/>
                <w:lang w:val="en-US" w:eastAsia="zh-CN"/>
              </w:rPr>
              <w:t>Revised-</w:t>
            </w:r>
            <w:r w:rsidRPr="00B526F4">
              <w:rPr>
                <w:rFonts w:ascii="Arial" w:eastAsia="宋体" w:hAnsi="Arial" w:cs="Arial"/>
                <w:sz w:val="20"/>
                <w:lang w:val="en-US" w:eastAsia="zh-CN"/>
              </w:rPr>
              <w:br/>
            </w:r>
            <w:r w:rsidRPr="00B526F4">
              <w:rPr>
                <w:rFonts w:ascii="Arial" w:eastAsia="宋体" w:hAnsi="Arial" w:cs="Arial"/>
                <w:sz w:val="20"/>
                <w:lang w:val="en-US" w:eastAsia="zh-CN"/>
              </w:rPr>
              <w:br/>
              <w:t xml:space="preserve">According to the comment, change the title of each </w:t>
            </w:r>
            <w:proofErr w:type="spellStart"/>
            <w:r w:rsidRPr="00B526F4">
              <w:rPr>
                <w:rFonts w:ascii="Arial" w:eastAsia="宋体" w:hAnsi="Arial" w:cs="Arial"/>
                <w:sz w:val="20"/>
                <w:lang w:val="en-US" w:eastAsia="zh-CN"/>
              </w:rPr>
              <w:t>subclause</w:t>
            </w:r>
            <w:proofErr w:type="spellEnd"/>
            <w:r w:rsidRPr="00B526F4">
              <w:rPr>
                <w:rFonts w:ascii="Arial" w:eastAsia="宋体" w:hAnsi="Arial" w:cs="Arial"/>
                <w:sz w:val="20"/>
                <w:lang w:val="en-US" w:eastAsia="zh-CN"/>
              </w:rPr>
              <w:t xml:space="preserve"> correspond</w:t>
            </w:r>
            <w:r>
              <w:rPr>
                <w:rFonts w:ascii="Arial" w:eastAsia="宋体" w:hAnsi="Arial" w:cs="Arial"/>
                <w:sz w:val="20"/>
                <w:lang w:val="en-US" w:eastAsia="zh-CN"/>
              </w:rPr>
              <w:t>ingly</w:t>
            </w:r>
            <w:r w:rsidRPr="00B526F4">
              <w:rPr>
                <w:rFonts w:ascii="Arial" w:eastAsia="宋体" w:hAnsi="Arial" w:cs="Arial"/>
                <w:sz w:val="20"/>
                <w:lang w:val="en-US" w:eastAsia="zh-CN"/>
              </w:rPr>
              <w:t xml:space="preserve">. Apply the changes marked as #11084 in this document. </w:t>
            </w:r>
          </w:p>
        </w:tc>
      </w:tr>
      <w:tr w:rsidR="00180B97" w:rsidRPr="00B526F4" w14:paraId="12CEA45D" w14:textId="77777777" w:rsidTr="002C0685">
        <w:trPr>
          <w:trHeight w:val="1848"/>
        </w:trPr>
        <w:tc>
          <w:tcPr>
            <w:tcW w:w="869" w:type="dxa"/>
            <w:tcBorders>
              <w:top w:val="nil"/>
              <w:left w:val="single" w:sz="4" w:space="0" w:color="333300"/>
              <w:bottom w:val="single" w:sz="4" w:space="0" w:color="333300"/>
              <w:right w:val="single" w:sz="4" w:space="0" w:color="333300"/>
            </w:tcBorders>
            <w:shd w:val="clear" w:color="auto" w:fill="auto"/>
            <w:hideMark/>
          </w:tcPr>
          <w:p w14:paraId="28695629" w14:textId="77777777" w:rsidR="00180B97" w:rsidRPr="00B526F4" w:rsidRDefault="00180B97" w:rsidP="002C0685">
            <w:pPr>
              <w:jc w:val="right"/>
              <w:rPr>
                <w:rFonts w:ascii="Arial" w:eastAsia="宋体" w:hAnsi="Arial" w:cs="Arial"/>
                <w:sz w:val="20"/>
                <w:lang w:val="en-US" w:eastAsia="zh-CN"/>
              </w:rPr>
            </w:pPr>
            <w:r w:rsidRPr="00B526F4">
              <w:rPr>
                <w:rFonts w:ascii="Arial" w:eastAsia="宋体" w:hAnsi="Arial" w:cs="Arial"/>
                <w:sz w:val="20"/>
                <w:lang w:val="en-US" w:eastAsia="zh-CN"/>
              </w:rPr>
              <w:t>13995</w:t>
            </w:r>
          </w:p>
        </w:tc>
        <w:tc>
          <w:tcPr>
            <w:tcW w:w="1051" w:type="dxa"/>
            <w:tcBorders>
              <w:top w:val="nil"/>
              <w:left w:val="nil"/>
              <w:bottom w:val="single" w:sz="4" w:space="0" w:color="333300"/>
              <w:right w:val="single" w:sz="4" w:space="0" w:color="333300"/>
            </w:tcBorders>
            <w:shd w:val="clear" w:color="auto" w:fill="auto"/>
            <w:hideMark/>
          </w:tcPr>
          <w:p w14:paraId="6C1B27D4" w14:textId="77777777" w:rsidR="00180B97" w:rsidRPr="00B526F4" w:rsidRDefault="00180B97" w:rsidP="002C0685">
            <w:pPr>
              <w:jc w:val="left"/>
              <w:rPr>
                <w:rFonts w:ascii="Arial" w:eastAsia="宋体" w:hAnsi="Arial" w:cs="Arial"/>
                <w:sz w:val="20"/>
                <w:lang w:val="en-US" w:eastAsia="zh-CN"/>
              </w:rPr>
            </w:pPr>
            <w:r w:rsidRPr="00B526F4">
              <w:rPr>
                <w:rFonts w:ascii="Arial" w:eastAsia="宋体" w:hAnsi="Arial" w:cs="Arial"/>
                <w:sz w:val="20"/>
                <w:lang w:val="en-US" w:eastAsia="zh-CN"/>
              </w:rPr>
              <w:t>35.3.15.1</w:t>
            </w:r>
          </w:p>
        </w:tc>
        <w:tc>
          <w:tcPr>
            <w:tcW w:w="828" w:type="dxa"/>
            <w:tcBorders>
              <w:top w:val="nil"/>
              <w:left w:val="nil"/>
              <w:bottom w:val="single" w:sz="4" w:space="0" w:color="333300"/>
              <w:right w:val="single" w:sz="4" w:space="0" w:color="333300"/>
            </w:tcBorders>
            <w:shd w:val="clear" w:color="auto" w:fill="auto"/>
            <w:hideMark/>
          </w:tcPr>
          <w:p w14:paraId="68D3CE0C" w14:textId="77777777" w:rsidR="00180B97" w:rsidRPr="00B526F4" w:rsidRDefault="00180B97" w:rsidP="002C0685">
            <w:pPr>
              <w:jc w:val="left"/>
              <w:rPr>
                <w:rFonts w:ascii="Arial" w:eastAsia="宋体" w:hAnsi="Arial" w:cs="Arial"/>
                <w:sz w:val="20"/>
                <w:lang w:val="en-US" w:eastAsia="zh-CN"/>
              </w:rPr>
            </w:pPr>
            <w:r w:rsidRPr="00B526F4">
              <w:rPr>
                <w:rFonts w:ascii="Arial" w:eastAsia="宋体" w:hAnsi="Arial" w:cs="Arial"/>
                <w:sz w:val="20"/>
                <w:lang w:val="en-US" w:eastAsia="zh-CN"/>
              </w:rPr>
              <w:t>450.54</w:t>
            </w:r>
          </w:p>
        </w:tc>
        <w:tc>
          <w:tcPr>
            <w:tcW w:w="2569" w:type="dxa"/>
            <w:tcBorders>
              <w:top w:val="nil"/>
              <w:left w:val="nil"/>
              <w:bottom w:val="single" w:sz="4" w:space="0" w:color="333300"/>
              <w:right w:val="single" w:sz="4" w:space="0" w:color="333300"/>
            </w:tcBorders>
            <w:shd w:val="clear" w:color="auto" w:fill="auto"/>
            <w:hideMark/>
          </w:tcPr>
          <w:p w14:paraId="2094A111" w14:textId="77777777" w:rsidR="00180B97" w:rsidRPr="00B526F4" w:rsidRDefault="00180B97" w:rsidP="002C0685">
            <w:pPr>
              <w:jc w:val="left"/>
              <w:rPr>
                <w:rFonts w:ascii="Arial" w:eastAsia="宋体" w:hAnsi="Arial" w:cs="Arial"/>
                <w:sz w:val="20"/>
                <w:lang w:val="en-US" w:eastAsia="zh-CN"/>
              </w:rPr>
            </w:pPr>
            <w:r w:rsidRPr="00B526F4">
              <w:rPr>
                <w:rFonts w:ascii="Arial" w:eastAsia="宋体" w:hAnsi="Arial" w:cs="Arial"/>
                <w:sz w:val="20"/>
                <w:lang w:val="en-US" w:eastAsia="zh-CN"/>
              </w:rPr>
              <w:t>Need to specify "the last bit" when an AP is not part of a multiple BSSID set.</w:t>
            </w:r>
          </w:p>
        </w:tc>
        <w:tc>
          <w:tcPr>
            <w:tcW w:w="2306" w:type="dxa"/>
            <w:tcBorders>
              <w:top w:val="nil"/>
              <w:left w:val="nil"/>
              <w:bottom w:val="single" w:sz="4" w:space="0" w:color="333300"/>
              <w:right w:val="single" w:sz="4" w:space="0" w:color="333300"/>
            </w:tcBorders>
            <w:shd w:val="clear" w:color="auto" w:fill="auto"/>
            <w:hideMark/>
          </w:tcPr>
          <w:p w14:paraId="00F3C293" w14:textId="77777777" w:rsidR="00180B97" w:rsidRPr="00B526F4" w:rsidRDefault="00180B97" w:rsidP="002C0685">
            <w:pPr>
              <w:jc w:val="left"/>
              <w:rPr>
                <w:rFonts w:ascii="Arial" w:eastAsia="宋体" w:hAnsi="Arial" w:cs="Arial"/>
                <w:sz w:val="20"/>
                <w:lang w:val="en-US" w:eastAsia="zh-CN"/>
              </w:rPr>
            </w:pPr>
            <w:r w:rsidRPr="00B526F4">
              <w:rPr>
                <w:rFonts w:ascii="Arial" w:eastAsia="宋体" w:hAnsi="Arial" w:cs="Arial"/>
                <w:sz w:val="20"/>
                <w:lang w:val="en-US" w:eastAsia="zh-CN"/>
              </w:rPr>
              <w:t>Please add that when an AP is not part of a multiple BSSID set, the last bit is the bit that corresponds to AID 0.</w:t>
            </w:r>
          </w:p>
        </w:tc>
        <w:tc>
          <w:tcPr>
            <w:tcW w:w="2016" w:type="dxa"/>
            <w:tcBorders>
              <w:top w:val="nil"/>
              <w:left w:val="nil"/>
              <w:bottom w:val="single" w:sz="4" w:space="0" w:color="333300"/>
              <w:right w:val="single" w:sz="4" w:space="0" w:color="333300"/>
            </w:tcBorders>
            <w:shd w:val="clear" w:color="auto" w:fill="auto"/>
            <w:hideMark/>
          </w:tcPr>
          <w:p w14:paraId="227C3A20" w14:textId="77777777" w:rsidR="00180B97" w:rsidRPr="00B526F4" w:rsidRDefault="00180B97" w:rsidP="002C0685">
            <w:pPr>
              <w:jc w:val="left"/>
              <w:rPr>
                <w:rFonts w:ascii="Arial" w:eastAsia="宋体" w:hAnsi="Arial" w:cs="Arial"/>
                <w:sz w:val="20"/>
                <w:lang w:val="en-US" w:eastAsia="zh-CN"/>
              </w:rPr>
            </w:pPr>
            <w:r w:rsidRPr="00B526F4">
              <w:rPr>
                <w:rFonts w:ascii="Arial" w:eastAsia="宋体" w:hAnsi="Arial" w:cs="Arial"/>
                <w:sz w:val="20"/>
                <w:lang w:val="en-US" w:eastAsia="zh-CN"/>
              </w:rPr>
              <w:t>Revised-</w:t>
            </w:r>
            <w:r w:rsidRPr="00B526F4">
              <w:rPr>
                <w:rFonts w:ascii="Arial" w:eastAsia="宋体" w:hAnsi="Arial" w:cs="Arial"/>
                <w:sz w:val="20"/>
                <w:lang w:val="en-US" w:eastAsia="zh-CN"/>
              </w:rPr>
              <w:br/>
            </w:r>
            <w:r w:rsidRPr="00B526F4">
              <w:rPr>
                <w:rFonts w:ascii="Arial" w:eastAsia="宋体" w:hAnsi="Arial" w:cs="Arial"/>
                <w:sz w:val="20"/>
                <w:lang w:val="en-US" w:eastAsia="zh-CN"/>
              </w:rPr>
              <w:br/>
              <w:t xml:space="preserve">Agree with the comment in principle. Separate this paragraph into two parts. Apply the changes marked as #13995 in this document. </w:t>
            </w:r>
          </w:p>
        </w:tc>
      </w:tr>
      <w:tr w:rsidR="00180B97" w:rsidRPr="00B526F4" w14:paraId="4B33B68A" w14:textId="77777777" w:rsidTr="002C0685">
        <w:trPr>
          <w:trHeight w:val="1848"/>
        </w:trPr>
        <w:tc>
          <w:tcPr>
            <w:tcW w:w="869" w:type="dxa"/>
            <w:tcBorders>
              <w:top w:val="nil"/>
              <w:left w:val="single" w:sz="4" w:space="0" w:color="333300"/>
              <w:bottom w:val="single" w:sz="4" w:space="0" w:color="333300"/>
              <w:right w:val="single" w:sz="4" w:space="0" w:color="333300"/>
            </w:tcBorders>
            <w:shd w:val="clear" w:color="auto" w:fill="auto"/>
            <w:hideMark/>
          </w:tcPr>
          <w:p w14:paraId="1C842E62" w14:textId="77777777" w:rsidR="00180B97" w:rsidRPr="00B526F4" w:rsidRDefault="00180B97" w:rsidP="002C0685">
            <w:pPr>
              <w:jc w:val="right"/>
              <w:rPr>
                <w:rFonts w:ascii="Arial" w:eastAsia="宋体" w:hAnsi="Arial" w:cs="Arial"/>
                <w:sz w:val="20"/>
                <w:lang w:val="en-US" w:eastAsia="zh-CN"/>
              </w:rPr>
            </w:pPr>
            <w:r w:rsidRPr="00B526F4">
              <w:rPr>
                <w:rFonts w:ascii="Arial" w:eastAsia="宋体" w:hAnsi="Arial" w:cs="Arial"/>
                <w:sz w:val="20"/>
                <w:lang w:val="en-US" w:eastAsia="zh-CN"/>
              </w:rPr>
              <w:t>13923</w:t>
            </w:r>
          </w:p>
        </w:tc>
        <w:tc>
          <w:tcPr>
            <w:tcW w:w="1051" w:type="dxa"/>
            <w:tcBorders>
              <w:top w:val="nil"/>
              <w:left w:val="nil"/>
              <w:bottom w:val="single" w:sz="4" w:space="0" w:color="333300"/>
              <w:right w:val="single" w:sz="4" w:space="0" w:color="333300"/>
            </w:tcBorders>
            <w:shd w:val="clear" w:color="auto" w:fill="auto"/>
            <w:hideMark/>
          </w:tcPr>
          <w:p w14:paraId="15F43657" w14:textId="77777777" w:rsidR="00180B97" w:rsidRPr="00B526F4" w:rsidRDefault="00180B97" w:rsidP="002C0685">
            <w:pPr>
              <w:jc w:val="left"/>
              <w:rPr>
                <w:rFonts w:ascii="Arial" w:eastAsia="宋体" w:hAnsi="Arial" w:cs="Arial"/>
                <w:sz w:val="20"/>
                <w:lang w:val="en-US" w:eastAsia="zh-CN"/>
              </w:rPr>
            </w:pPr>
            <w:r w:rsidRPr="00B526F4">
              <w:rPr>
                <w:rFonts w:ascii="Arial" w:eastAsia="宋体" w:hAnsi="Arial" w:cs="Arial"/>
                <w:sz w:val="20"/>
                <w:lang w:val="en-US" w:eastAsia="zh-CN"/>
              </w:rPr>
              <w:t>35.3.15.1</w:t>
            </w:r>
          </w:p>
        </w:tc>
        <w:tc>
          <w:tcPr>
            <w:tcW w:w="828" w:type="dxa"/>
            <w:tcBorders>
              <w:top w:val="nil"/>
              <w:left w:val="nil"/>
              <w:bottom w:val="single" w:sz="4" w:space="0" w:color="333300"/>
              <w:right w:val="single" w:sz="4" w:space="0" w:color="333300"/>
            </w:tcBorders>
            <w:shd w:val="clear" w:color="auto" w:fill="auto"/>
            <w:hideMark/>
          </w:tcPr>
          <w:p w14:paraId="54D5636F" w14:textId="77777777" w:rsidR="00180B97" w:rsidRPr="00B526F4" w:rsidRDefault="00180B97" w:rsidP="002C0685">
            <w:pPr>
              <w:jc w:val="left"/>
              <w:rPr>
                <w:rFonts w:ascii="Arial" w:eastAsia="宋体" w:hAnsi="Arial" w:cs="Arial"/>
                <w:sz w:val="20"/>
                <w:lang w:val="en-US" w:eastAsia="zh-CN"/>
              </w:rPr>
            </w:pPr>
            <w:r w:rsidRPr="00B526F4">
              <w:rPr>
                <w:rFonts w:ascii="Arial" w:eastAsia="宋体" w:hAnsi="Arial" w:cs="Arial"/>
                <w:sz w:val="20"/>
                <w:lang w:val="en-US" w:eastAsia="zh-CN"/>
              </w:rPr>
              <w:t>450.55</w:t>
            </w:r>
          </w:p>
        </w:tc>
        <w:tc>
          <w:tcPr>
            <w:tcW w:w="2569" w:type="dxa"/>
            <w:tcBorders>
              <w:top w:val="nil"/>
              <w:left w:val="nil"/>
              <w:bottom w:val="single" w:sz="4" w:space="0" w:color="333300"/>
              <w:right w:val="single" w:sz="4" w:space="0" w:color="333300"/>
            </w:tcBorders>
            <w:shd w:val="clear" w:color="auto" w:fill="auto"/>
            <w:hideMark/>
          </w:tcPr>
          <w:p w14:paraId="195487E2" w14:textId="77777777" w:rsidR="00180B97" w:rsidRPr="00B526F4" w:rsidRDefault="00180B97" w:rsidP="002C0685">
            <w:pPr>
              <w:jc w:val="left"/>
              <w:rPr>
                <w:rFonts w:ascii="Arial" w:eastAsia="宋体" w:hAnsi="Arial" w:cs="Arial"/>
                <w:sz w:val="20"/>
                <w:lang w:val="en-US" w:eastAsia="zh-CN"/>
              </w:rPr>
            </w:pPr>
            <w:r w:rsidRPr="00B526F4">
              <w:rPr>
                <w:rFonts w:ascii="Arial" w:eastAsia="宋体" w:hAnsi="Arial" w:cs="Arial"/>
                <w:sz w:val="20"/>
                <w:lang w:val="en-US" w:eastAsia="zh-CN"/>
              </w:rPr>
              <w:t>It is not clear, please describe the cases of multiple BSSID and non-multiple BSSID separately</w:t>
            </w:r>
          </w:p>
        </w:tc>
        <w:tc>
          <w:tcPr>
            <w:tcW w:w="2306" w:type="dxa"/>
            <w:tcBorders>
              <w:top w:val="nil"/>
              <w:left w:val="nil"/>
              <w:bottom w:val="single" w:sz="4" w:space="0" w:color="333300"/>
              <w:right w:val="single" w:sz="4" w:space="0" w:color="333300"/>
            </w:tcBorders>
            <w:shd w:val="clear" w:color="auto" w:fill="auto"/>
            <w:hideMark/>
          </w:tcPr>
          <w:p w14:paraId="5AEDB022" w14:textId="77777777" w:rsidR="00180B97" w:rsidRPr="00B526F4" w:rsidRDefault="00180B97" w:rsidP="002C0685">
            <w:pPr>
              <w:jc w:val="left"/>
              <w:rPr>
                <w:rFonts w:ascii="Arial" w:eastAsia="宋体" w:hAnsi="Arial" w:cs="Arial"/>
                <w:sz w:val="20"/>
                <w:lang w:val="en-US" w:eastAsia="zh-CN"/>
              </w:rPr>
            </w:pPr>
            <w:r w:rsidRPr="00B526F4">
              <w:rPr>
                <w:rFonts w:ascii="Arial" w:eastAsia="宋体" w:hAnsi="Arial" w:cs="Arial"/>
                <w:sz w:val="20"/>
                <w:lang w:val="en-US" w:eastAsia="zh-CN"/>
              </w:rPr>
              <w:t>split this for two cases</w:t>
            </w:r>
          </w:p>
        </w:tc>
        <w:tc>
          <w:tcPr>
            <w:tcW w:w="2016" w:type="dxa"/>
            <w:tcBorders>
              <w:top w:val="nil"/>
              <w:left w:val="nil"/>
              <w:bottom w:val="single" w:sz="4" w:space="0" w:color="333300"/>
              <w:right w:val="single" w:sz="4" w:space="0" w:color="333300"/>
            </w:tcBorders>
            <w:shd w:val="clear" w:color="auto" w:fill="auto"/>
            <w:hideMark/>
          </w:tcPr>
          <w:p w14:paraId="6B8AE9AE" w14:textId="77777777" w:rsidR="00180B97" w:rsidRPr="00B526F4" w:rsidRDefault="00180B97" w:rsidP="002C0685">
            <w:pPr>
              <w:jc w:val="left"/>
              <w:rPr>
                <w:rFonts w:ascii="Arial" w:eastAsia="宋体" w:hAnsi="Arial" w:cs="Arial"/>
                <w:sz w:val="20"/>
                <w:lang w:val="en-US" w:eastAsia="zh-CN"/>
              </w:rPr>
            </w:pPr>
            <w:r w:rsidRPr="00B526F4">
              <w:rPr>
                <w:rFonts w:ascii="Arial" w:eastAsia="宋体" w:hAnsi="Arial" w:cs="Arial"/>
                <w:sz w:val="20"/>
                <w:lang w:val="en-US" w:eastAsia="zh-CN"/>
              </w:rPr>
              <w:t>Revised-</w:t>
            </w:r>
            <w:r w:rsidRPr="00B526F4">
              <w:rPr>
                <w:rFonts w:ascii="Arial" w:eastAsia="宋体" w:hAnsi="Arial" w:cs="Arial"/>
                <w:sz w:val="20"/>
                <w:lang w:val="en-US" w:eastAsia="zh-CN"/>
              </w:rPr>
              <w:br/>
            </w:r>
            <w:r w:rsidRPr="00B526F4">
              <w:rPr>
                <w:rFonts w:ascii="Arial" w:eastAsia="宋体" w:hAnsi="Arial" w:cs="Arial"/>
                <w:sz w:val="20"/>
                <w:lang w:val="en-US" w:eastAsia="zh-CN"/>
              </w:rPr>
              <w:br/>
              <w:t xml:space="preserve">Agree with the comment in principle. Separate this paragraph into two parts. Apply the changes marked as #13923 in this document. </w:t>
            </w:r>
          </w:p>
        </w:tc>
      </w:tr>
      <w:tr w:rsidR="00180B97" w:rsidRPr="00B526F4" w14:paraId="4F04F189" w14:textId="77777777" w:rsidTr="002C0685">
        <w:trPr>
          <w:trHeight w:val="6864"/>
        </w:trPr>
        <w:tc>
          <w:tcPr>
            <w:tcW w:w="869" w:type="dxa"/>
            <w:tcBorders>
              <w:top w:val="nil"/>
              <w:left w:val="single" w:sz="4" w:space="0" w:color="333300"/>
              <w:bottom w:val="single" w:sz="4" w:space="0" w:color="333300"/>
              <w:right w:val="single" w:sz="4" w:space="0" w:color="333300"/>
            </w:tcBorders>
            <w:shd w:val="clear" w:color="auto" w:fill="auto"/>
          </w:tcPr>
          <w:p w14:paraId="19EEAF91" w14:textId="77777777" w:rsidR="00180B97" w:rsidRPr="00B526F4" w:rsidRDefault="00180B97" w:rsidP="002C0685">
            <w:pPr>
              <w:jc w:val="right"/>
              <w:rPr>
                <w:rFonts w:ascii="Arial" w:eastAsia="宋体" w:hAnsi="Arial" w:cs="Arial"/>
                <w:sz w:val="20"/>
                <w:lang w:val="en-US" w:eastAsia="zh-CN"/>
              </w:rPr>
            </w:pPr>
            <w:r w:rsidRPr="00B526F4">
              <w:rPr>
                <w:rFonts w:ascii="Arial" w:eastAsia="宋体" w:hAnsi="Arial" w:cs="Arial"/>
                <w:sz w:val="20"/>
                <w:lang w:val="en-US" w:eastAsia="zh-CN"/>
              </w:rPr>
              <w:lastRenderedPageBreak/>
              <w:t>13996</w:t>
            </w:r>
          </w:p>
        </w:tc>
        <w:tc>
          <w:tcPr>
            <w:tcW w:w="1051" w:type="dxa"/>
            <w:tcBorders>
              <w:top w:val="nil"/>
              <w:left w:val="nil"/>
              <w:bottom w:val="single" w:sz="4" w:space="0" w:color="333300"/>
              <w:right w:val="single" w:sz="4" w:space="0" w:color="333300"/>
            </w:tcBorders>
            <w:shd w:val="clear" w:color="auto" w:fill="auto"/>
          </w:tcPr>
          <w:p w14:paraId="74D20292" w14:textId="77777777" w:rsidR="00180B97" w:rsidRPr="00B526F4" w:rsidRDefault="00180B97" w:rsidP="002C0685">
            <w:pPr>
              <w:jc w:val="left"/>
              <w:rPr>
                <w:rFonts w:ascii="Arial" w:eastAsia="宋体" w:hAnsi="Arial" w:cs="Arial"/>
                <w:sz w:val="20"/>
                <w:lang w:val="en-US" w:eastAsia="zh-CN"/>
              </w:rPr>
            </w:pPr>
            <w:r w:rsidRPr="00B526F4">
              <w:rPr>
                <w:rFonts w:ascii="Arial" w:eastAsia="宋体" w:hAnsi="Arial" w:cs="Arial"/>
                <w:sz w:val="20"/>
                <w:lang w:val="en-US" w:eastAsia="zh-CN"/>
              </w:rPr>
              <w:t>35.3.15.1</w:t>
            </w:r>
          </w:p>
        </w:tc>
        <w:tc>
          <w:tcPr>
            <w:tcW w:w="828" w:type="dxa"/>
            <w:tcBorders>
              <w:top w:val="nil"/>
              <w:left w:val="nil"/>
              <w:bottom w:val="single" w:sz="4" w:space="0" w:color="333300"/>
              <w:right w:val="single" w:sz="4" w:space="0" w:color="333300"/>
            </w:tcBorders>
            <w:shd w:val="clear" w:color="auto" w:fill="auto"/>
          </w:tcPr>
          <w:p w14:paraId="37B9A462" w14:textId="77777777" w:rsidR="00180B97" w:rsidRPr="00B526F4" w:rsidRDefault="00180B97" w:rsidP="002C0685">
            <w:pPr>
              <w:jc w:val="left"/>
              <w:rPr>
                <w:rFonts w:ascii="Arial" w:eastAsia="宋体" w:hAnsi="Arial" w:cs="Arial"/>
                <w:sz w:val="20"/>
                <w:lang w:val="en-US" w:eastAsia="zh-CN"/>
              </w:rPr>
            </w:pPr>
            <w:r w:rsidRPr="00B526F4">
              <w:rPr>
                <w:rFonts w:ascii="Arial" w:eastAsia="宋体" w:hAnsi="Arial" w:cs="Arial"/>
                <w:sz w:val="20"/>
                <w:lang w:val="en-US" w:eastAsia="zh-CN"/>
              </w:rPr>
              <w:t>450.63</w:t>
            </w:r>
          </w:p>
        </w:tc>
        <w:tc>
          <w:tcPr>
            <w:tcW w:w="2569" w:type="dxa"/>
            <w:tcBorders>
              <w:top w:val="nil"/>
              <w:left w:val="nil"/>
              <w:bottom w:val="single" w:sz="4" w:space="0" w:color="333300"/>
              <w:right w:val="single" w:sz="4" w:space="0" w:color="333300"/>
            </w:tcBorders>
            <w:shd w:val="clear" w:color="auto" w:fill="auto"/>
          </w:tcPr>
          <w:p w14:paraId="67E41B7E" w14:textId="77777777" w:rsidR="00180B97" w:rsidRPr="00B526F4" w:rsidRDefault="00180B97" w:rsidP="002C0685">
            <w:pPr>
              <w:jc w:val="left"/>
              <w:rPr>
                <w:rFonts w:ascii="Arial" w:eastAsia="宋体" w:hAnsi="Arial" w:cs="Arial"/>
                <w:sz w:val="20"/>
                <w:lang w:val="en-US" w:eastAsia="zh-CN"/>
              </w:rPr>
            </w:pPr>
            <w:r w:rsidRPr="00B526F4">
              <w:rPr>
                <w:rFonts w:ascii="Arial" w:eastAsia="宋体" w:hAnsi="Arial" w:cs="Arial"/>
                <w:sz w:val="20"/>
                <w:lang w:val="en-US" w:eastAsia="zh-CN"/>
              </w:rPr>
              <w:t>Need to specify "the last bit" when an AP is not part of a multiple BSSID set.</w:t>
            </w:r>
          </w:p>
        </w:tc>
        <w:tc>
          <w:tcPr>
            <w:tcW w:w="2306" w:type="dxa"/>
            <w:tcBorders>
              <w:top w:val="nil"/>
              <w:left w:val="nil"/>
              <w:bottom w:val="single" w:sz="4" w:space="0" w:color="333300"/>
              <w:right w:val="single" w:sz="4" w:space="0" w:color="333300"/>
            </w:tcBorders>
            <w:shd w:val="clear" w:color="auto" w:fill="auto"/>
          </w:tcPr>
          <w:p w14:paraId="34FF8D16" w14:textId="77777777" w:rsidR="00180B97" w:rsidRPr="00B526F4" w:rsidRDefault="00180B97" w:rsidP="002C0685">
            <w:pPr>
              <w:jc w:val="left"/>
              <w:rPr>
                <w:rFonts w:ascii="Arial" w:eastAsia="宋体" w:hAnsi="Arial" w:cs="Arial"/>
                <w:sz w:val="20"/>
                <w:lang w:val="en-US" w:eastAsia="zh-CN"/>
              </w:rPr>
            </w:pPr>
            <w:r w:rsidRPr="00B526F4">
              <w:rPr>
                <w:rFonts w:ascii="Arial" w:eastAsia="宋体" w:hAnsi="Arial" w:cs="Arial"/>
                <w:sz w:val="20"/>
                <w:lang w:val="en-US" w:eastAsia="zh-CN"/>
              </w:rPr>
              <w:t>Please add that when an AP is not part of a multiple BSSID set, the last bit is the bit that corresponds to AID 0.</w:t>
            </w:r>
          </w:p>
        </w:tc>
        <w:tc>
          <w:tcPr>
            <w:tcW w:w="2016" w:type="dxa"/>
            <w:tcBorders>
              <w:top w:val="nil"/>
              <w:left w:val="nil"/>
              <w:bottom w:val="single" w:sz="4" w:space="0" w:color="333300"/>
              <w:right w:val="single" w:sz="4" w:space="0" w:color="333300"/>
            </w:tcBorders>
            <w:shd w:val="clear" w:color="auto" w:fill="auto"/>
          </w:tcPr>
          <w:p w14:paraId="4AD45670" w14:textId="77777777" w:rsidR="00180B97" w:rsidRPr="00B526F4" w:rsidRDefault="00180B97" w:rsidP="002C0685">
            <w:pPr>
              <w:jc w:val="left"/>
              <w:rPr>
                <w:rFonts w:ascii="Arial" w:eastAsia="宋体" w:hAnsi="Arial" w:cs="Arial"/>
                <w:sz w:val="20"/>
                <w:lang w:val="en-US" w:eastAsia="zh-CN"/>
              </w:rPr>
            </w:pPr>
            <w:r w:rsidRPr="00B526F4">
              <w:rPr>
                <w:rFonts w:ascii="Arial" w:eastAsia="宋体" w:hAnsi="Arial" w:cs="Arial"/>
                <w:sz w:val="20"/>
                <w:lang w:val="en-US" w:eastAsia="zh-CN"/>
              </w:rPr>
              <w:t>Revised-</w:t>
            </w:r>
            <w:r w:rsidRPr="00B526F4">
              <w:rPr>
                <w:rFonts w:ascii="Arial" w:eastAsia="宋体" w:hAnsi="Arial" w:cs="Arial"/>
                <w:sz w:val="20"/>
                <w:lang w:val="en-US" w:eastAsia="zh-CN"/>
              </w:rPr>
              <w:br/>
            </w:r>
            <w:r w:rsidRPr="00B526F4">
              <w:rPr>
                <w:rFonts w:ascii="Arial" w:eastAsia="宋体" w:hAnsi="Arial" w:cs="Arial"/>
                <w:sz w:val="20"/>
                <w:lang w:val="en-US" w:eastAsia="zh-CN"/>
              </w:rPr>
              <w:br/>
              <w:t xml:space="preserve">Agree with the comment in principle. Separate this paragraph into two parts. Apply the changes marked as #13996 in this document. </w:t>
            </w:r>
          </w:p>
        </w:tc>
      </w:tr>
      <w:tr w:rsidR="00180B97" w:rsidRPr="00B526F4" w14:paraId="49C422FB" w14:textId="77777777" w:rsidTr="002C0685">
        <w:trPr>
          <w:trHeight w:val="6864"/>
        </w:trPr>
        <w:tc>
          <w:tcPr>
            <w:tcW w:w="869" w:type="dxa"/>
            <w:tcBorders>
              <w:top w:val="nil"/>
              <w:left w:val="single" w:sz="4" w:space="0" w:color="333300"/>
              <w:bottom w:val="single" w:sz="4" w:space="0" w:color="333300"/>
              <w:right w:val="single" w:sz="4" w:space="0" w:color="333300"/>
            </w:tcBorders>
            <w:shd w:val="clear" w:color="auto" w:fill="auto"/>
            <w:hideMark/>
          </w:tcPr>
          <w:p w14:paraId="0BB2EF5D" w14:textId="77777777" w:rsidR="00180B97" w:rsidRPr="00B526F4" w:rsidRDefault="00180B97" w:rsidP="002C0685">
            <w:pPr>
              <w:jc w:val="right"/>
              <w:rPr>
                <w:rFonts w:ascii="Arial" w:eastAsia="宋体" w:hAnsi="Arial" w:cs="Arial"/>
                <w:sz w:val="20"/>
                <w:lang w:val="en-US" w:eastAsia="zh-CN"/>
              </w:rPr>
            </w:pPr>
            <w:r w:rsidRPr="00B526F4">
              <w:rPr>
                <w:rFonts w:ascii="Arial" w:eastAsia="宋体" w:hAnsi="Arial" w:cs="Arial"/>
                <w:sz w:val="20"/>
                <w:lang w:val="en-US" w:eastAsia="zh-CN"/>
              </w:rPr>
              <w:t>11591</w:t>
            </w:r>
          </w:p>
        </w:tc>
        <w:tc>
          <w:tcPr>
            <w:tcW w:w="1051" w:type="dxa"/>
            <w:tcBorders>
              <w:top w:val="nil"/>
              <w:left w:val="nil"/>
              <w:bottom w:val="single" w:sz="4" w:space="0" w:color="333300"/>
              <w:right w:val="single" w:sz="4" w:space="0" w:color="333300"/>
            </w:tcBorders>
            <w:shd w:val="clear" w:color="auto" w:fill="auto"/>
            <w:hideMark/>
          </w:tcPr>
          <w:p w14:paraId="6A95670C" w14:textId="77777777" w:rsidR="00180B97" w:rsidRPr="00B526F4" w:rsidRDefault="00180B97" w:rsidP="002C0685">
            <w:pPr>
              <w:jc w:val="left"/>
              <w:rPr>
                <w:rFonts w:ascii="Arial" w:eastAsia="宋体" w:hAnsi="Arial" w:cs="Arial"/>
                <w:sz w:val="20"/>
                <w:lang w:val="en-US" w:eastAsia="zh-CN"/>
              </w:rPr>
            </w:pPr>
            <w:r w:rsidRPr="00B526F4">
              <w:rPr>
                <w:rFonts w:ascii="Arial" w:eastAsia="宋体" w:hAnsi="Arial" w:cs="Arial"/>
                <w:sz w:val="20"/>
                <w:lang w:val="en-US" w:eastAsia="zh-CN"/>
              </w:rPr>
              <w:t>35.3.15.1</w:t>
            </w:r>
          </w:p>
        </w:tc>
        <w:tc>
          <w:tcPr>
            <w:tcW w:w="828" w:type="dxa"/>
            <w:tcBorders>
              <w:top w:val="nil"/>
              <w:left w:val="nil"/>
              <w:bottom w:val="single" w:sz="4" w:space="0" w:color="333300"/>
              <w:right w:val="single" w:sz="4" w:space="0" w:color="333300"/>
            </w:tcBorders>
            <w:shd w:val="clear" w:color="auto" w:fill="auto"/>
            <w:hideMark/>
          </w:tcPr>
          <w:p w14:paraId="009F3445" w14:textId="77777777" w:rsidR="00180B97" w:rsidRPr="00B526F4" w:rsidRDefault="00180B97" w:rsidP="002C0685">
            <w:pPr>
              <w:jc w:val="left"/>
              <w:rPr>
                <w:rFonts w:ascii="Arial" w:eastAsia="宋体" w:hAnsi="Arial" w:cs="Arial"/>
                <w:sz w:val="20"/>
                <w:lang w:val="en-US" w:eastAsia="zh-CN"/>
              </w:rPr>
            </w:pPr>
            <w:r w:rsidRPr="00B526F4">
              <w:rPr>
                <w:rFonts w:ascii="Arial" w:eastAsia="宋体" w:hAnsi="Arial" w:cs="Arial"/>
                <w:sz w:val="20"/>
                <w:lang w:val="en-US" w:eastAsia="zh-CN"/>
              </w:rPr>
              <w:t>450.60</w:t>
            </w:r>
          </w:p>
        </w:tc>
        <w:tc>
          <w:tcPr>
            <w:tcW w:w="2569" w:type="dxa"/>
            <w:tcBorders>
              <w:top w:val="nil"/>
              <w:left w:val="nil"/>
              <w:bottom w:val="single" w:sz="4" w:space="0" w:color="333300"/>
              <w:right w:val="single" w:sz="4" w:space="0" w:color="333300"/>
            </w:tcBorders>
            <w:shd w:val="clear" w:color="auto" w:fill="auto"/>
            <w:hideMark/>
          </w:tcPr>
          <w:p w14:paraId="76A4E6AC" w14:textId="77777777" w:rsidR="00180B97" w:rsidRPr="00B526F4" w:rsidRDefault="00180B97" w:rsidP="002C0685">
            <w:pPr>
              <w:jc w:val="left"/>
              <w:rPr>
                <w:rFonts w:ascii="Arial" w:eastAsia="宋体" w:hAnsi="Arial" w:cs="Arial"/>
                <w:sz w:val="20"/>
                <w:lang w:val="en-US" w:eastAsia="zh-CN"/>
              </w:rPr>
            </w:pPr>
            <w:r w:rsidRPr="00B526F4">
              <w:rPr>
                <w:rFonts w:ascii="Arial" w:eastAsia="宋体" w:hAnsi="Arial" w:cs="Arial"/>
                <w:sz w:val="20"/>
                <w:lang w:val="en-US" w:eastAsia="zh-CN"/>
              </w:rPr>
              <w:t xml:space="preserve">Group addressed management frames are not buffered on all links, unlike group addressed data frames. Thus a </w:t>
            </w:r>
            <w:proofErr w:type="spellStart"/>
            <w:r w:rsidRPr="00B526F4">
              <w:rPr>
                <w:rFonts w:ascii="Arial" w:eastAsia="宋体" w:hAnsi="Arial" w:cs="Arial"/>
                <w:sz w:val="20"/>
                <w:lang w:val="en-US" w:eastAsia="zh-CN"/>
              </w:rPr>
              <w:t>nonAP</w:t>
            </w:r>
            <w:proofErr w:type="spellEnd"/>
            <w:r w:rsidRPr="00B526F4">
              <w:rPr>
                <w:rFonts w:ascii="Arial" w:eastAsia="宋体" w:hAnsi="Arial" w:cs="Arial"/>
                <w:sz w:val="20"/>
                <w:lang w:val="en-US" w:eastAsia="zh-CN"/>
              </w:rPr>
              <w:t xml:space="preserve"> MLD may desire to prioritize reception of group addressed management frames on each link over reception group-addressed data frames. However with just 1 bit indication of pending group-addressed traffic, this is not possible.</w:t>
            </w:r>
          </w:p>
        </w:tc>
        <w:tc>
          <w:tcPr>
            <w:tcW w:w="2306" w:type="dxa"/>
            <w:tcBorders>
              <w:top w:val="nil"/>
              <w:left w:val="nil"/>
              <w:bottom w:val="single" w:sz="4" w:space="0" w:color="333300"/>
              <w:right w:val="single" w:sz="4" w:space="0" w:color="333300"/>
            </w:tcBorders>
            <w:shd w:val="clear" w:color="auto" w:fill="auto"/>
            <w:hideMark/>
          </w:tcPr>
          <w:p w14:paraId="2F3249C0" w14:textId="77777777" w:rsidR="00180B97" w:rsidRPr="00B526F4" w:rsidRDefault="00180B97" w:rsidP="002C0685">
            <w:pPr>
              <w:jc w:val="left"/>
              <w:rPr>
                <w:rFonts w:ascii="Arial" w:eastAsia="宋体" w:hAnsi="Arial" w:cs="Arial"/>
                <w:sz w:val="20"/>
                <w:lang w:val="en-US" w:eastAsia="zh-CN"/>
              </w:rPr>
            </w:pPr>
            <w:r w:rsidRPr="00B526F4">
              <w:rPr>
                <w:rFonts w:ascii="Arial" w:eastAsia="宋体" w:hAnsi="Arial" w:cs="Arial"/>
                <w:sz w:val="20"/>
                <w:lang w:val="en-US" w:eastAsia="zh-CN"/>
              </w:rPr>
              <w:t>Provide separate indication in either the TIM element or multi-link traffic element to indicate presence of buffered group addressed data and management frames</w:t>
            </w:r>
          </w:p>
        </w:tc>
        <w:tc>
          <w:tcPr>
            <w:tcW w:w="2016" w:type="dxa"/>
            <w:tcBorders>
              <w:top w:val="nil"/>
              <w:left w:val="nil"/>
              <w:bottom w:val="single" w:sz="4" w:space="0" w:color="333300"/>
              <w:right w:val="single" w:sz="4" w:space="0" w:color="333300"/>
            </w:tcBorders>
            <w:shd w:val="clear" w:color="auto" w:fill="auto"/>
            <w:hideMark/>
          </w:tcPr>
          <w:p w14:paraId="3744141B" w14:textId="0D7A9C9D" w:rsidR="00180B97" w:rsidRPr="00B526F4" w:rsidRDefault="00180B97" w:rsidP="00006594">
            <w:pPr>
              <w:jc w:val="left"/>
              <w:rPr>
                <w:rFonts w:ascii="Arial" w:eastAsia="宋体" w:hAnsi="Arial" w:cs="Arial"/>
                <w:sz w:val="20"/>
                <w:lang w:val="en-US" w:eastAsia="zh-CN"/>
              </w:rPr>
            </w:pPr>
            <w:r w:rsidRPr="00B526F4">
              <w:rPr>
                <w:rFonts w:ascii="Arial" w:eastAsia="宋体" w:hAnsi="Arial" w:cs="Arial"/>
                <w:sz w:val="20"/>
                <w:lang w:val="en-US" w:eastAsia="zh-CN"/>
              </w:rPr>
              <w:t>Rejected-</w:t>
            </w:r>
            <w:r w:rsidRPr="00B526F4">
              <w:rPr>
                <w:rFonts w:ascii="Arial" w:eastAsia="宋体" w:hAnsi="Arial" w:cs="Arial"/>
                <w:sz w:val="20"/>
                <w:lang w:val="en-US" w:eastAsia="zh-CN"/>
              </w:rPr>
              <w:br/>
            </w:r>
            <w:r w:rsidRPr="00B526F4">
              <w:rPr>
                <w:rFonts w:ascii="Arial" w:eastAsia="宋体" w:hAnsi="Arial" w:cs="Arial"/>
                <w:sz w:val="20"/>
                <w:lang w:val="en-US" w:eastAsia="zh-CN"/>
              </w:rPr>
              <w:br/>
              <w:t xml:space="preserve">As per </w:t>
            </w:r>
            <w:proofErr w:type="spellStart"/>
            <w:r w:rsidRPr="00B526F4">
              <w:rPr>
                <w:rFonts w:ascii="Arial" w:eastAsia="宋体" w:hAnsi="Arial" w:cs="Arial"/>
                <w:sz w:val="20"/>
                <w:lang w:val="en-US" w:eastAsia="zh-CN"/>
              </w:rPr>
              <w:t>subclause</w:t>
            </w:r>
            <w:proofErr w:type="spellEnd"/>
            <w:r w:rsidRPr="00B526F4">
              <w:rPr>
                <w:rFonts w:ascii="Arial" w:eastAsia="宋体" w:hAnsi="Arial" w:cs="Arial"/>
                <w:sz w:val="20"/>
                <w:lang w:val="en-US" w:eastAsia="zh-CN"/>
              </w:rPr>
              <w:t xml:space="preserve"> 35.3.15.2 </w:t>
            </w:r>
            <w:r w:rsidR="00006594">
              <w:rPr>
                <w:rFonts w:ascii="Arial" w:eastAsia="宋体" w:hAnsi="Arial" w:cs="Arial"/>
                <w:sz w:val="20"/>
                <w:lang w:val="en-US" w:eastAsia="zh-CN"/>
              </w:rPr>
              <w:t>(</w:t>
            </w:r>
            <w:r w:rsidRPr="00B526F4">
              <w:rPr>
                <w:rFonts w:ascii="Arial" w:eastAsia="宋体" w:hAnsi="Arial" w:cs="Arial"/>
                <w:sz w:val="20"/>
                <w:lang w:val="en-US" w:eastAsia="zh-CN"/>
              </w:rPr>
              <w:t>Group addressed frame reception</w:t>
            </w:r>
            <w:r w:rsidR="00006594">
              <w:rPr>
                <w:rFonts w:ascii="Arial" w:eastAsia="宋体" w:hAnsi="Arial" w:cs="Arial"/>
                <w:sz w:val="20"/>
                <w:lang w:val="en-US" w:eastAsia="zh-CN"/>
              </w:rPr>
              <w:t>)</w:t>
            </w:r>
            <w:r w:rsidRPr="00B526F4">
              <w:rPr>
                <w:rFonts w:ascii="Arial" w:eastAsia="宋体" w:hAnsi="Arial" w:cs="Arial"/>
                <w:sz w:val="20"/>
                <w:lang w:val="en-US" w:eastAsia="zh-CN"/>
              </w:rPr>
              <w:t xml:space="preserve"> of 802.11be draft 2.0, the corresponding STA needs to receive the group addressed frames as </w:t>
            </w:r>
            <w:r>
              <w:rPr>
                <w:rFonts w:ascii="Arial" w:eastAsia="宋体" w:hAnsi="Arial" w:cs="Arial"/>
                <w:sz w:val="20"/>
                <w:lang w:val="en-US" w:eastAsia="zh-CN"/>
              </w:rPr>
              <w:t xml:space="preserve">per the </w:t>
            </w:r>
            <w:r w:rsidRPr="00B526F4">
              <w:rPr>
                <w:rFonts w:ascii="Arial" w:eastAsia="宋体" w:hAnsi="Arial" w:cs="Arial"/>
                <w:sz w:val="20"/>
                <w:lang w:val="en-US" w:eastAsia="zh-CN"/>
              </w:rPr>
              <w:t xml:space="preserve">group addressed frame indications. </w:t>
            </w:r>
            <w:r>
              <w:rPr>
                <w:rFonts w:ascii="Arial" w:eastAsia="宋体" w:hAnsi="Arial" w:cs="Arial"/>
                <w:sz w:val="20"/>
                <w:lang w:val="en-US" w:eastAsia="zh-CN"/>
              </w:rPr>
              <w:t>This mechanism</w:t>
            </w:r>
            <w:r w:rsidRPr="00B526F4">
              <w:rPr>
                <w:rFonts w:ascii="Arial" w:eastAsia="宋体" w:hAnsi="Arial" w:cs="Arial"/>
                <w:sz w:val="20"/>
                <w:lang w:val="en-US" w:eastAsia="zh-CN"/>
              </w:rPr>
              <w:t xml:space="preserve"> works well and no group addressed frames will be missed. Given it has </w:t>
            </w:r>
            <w:r>
              <w:rPr>
                <w:rFonts w:ascii="Arial" w:eastAsia="宋体" w:hAnsi="Arial" w:cs="Arial"/>
                <w:sz w:val="20"/>
                <w:lang w:val="en-US" w:eastAsia="zh-CN"/>
              </w:rPr>
              <w:t xml:space="preserve">a </w:t>
            </w:r>
            <w:r w:rsidRPr="00B526F4">
              <w:rPr>
                <w:rFonts w:ascii="Arial" w:eastAsia="宋体" w:hAnsi="Arial" w:cs="Arial"/>
                <w:sz w:val="20"/>
                <w:lang w:val="en-US" w:eastAsia="zh-CN"/>
              </w:rPr>
              <w:t xml:space="preserve">global SN for group addressed data frames, it is not </w:t>
            </w:r>
            <w:r>
              <w:rPr>
                <w:rFonts w:ascii="Arial" w:eastAsia="宋体" w:hAnsi="Arial" w:cs="Arial"/>
                <w:sz w:val="20"/>
                <w:lang w:val="en-US" w:eastAsia="zh-CN"/>
              </w:rPr>
              <w:t xml:space="preserve">an </w:t>
            </w:r>
            <w:r w:rsidRPr="00B526F4">
              <w:rPr>
                <w:rFonts w:ascii="Arial" w:eastAsia="宋体" w:hAnsi="Arial" w:cs="Arial"/>
                <w:sz w:val="20"/>
                <w:lang w:val="en-US" w:eastAsia="zh-CN"/>
              </w:rPr>
              <w:t xml:space="preserve">issue to receive duplicated group addressed data frames. Note </w:t>
            </w:r>
            <w:r w:rsidR="00006594">
              <w:rPr>
                <w:rFonts w:ascii="Arial" w:eastAsia="宋体" w:hAnsi="Arial" w:cs="Arial"/>
                <w:sz w:val="20"/>
                <w:lang w:val="en-US" w:eastAsia="zh-CN"/>
              </w:rPr>
              <w:t xml:space="preserve">that </w:t>
            </w:r>
            <w:r w:rsidRPr="00B526F4">
              <w:rPr>
                <w:rFonts w:ascii="Arial" w:eastAsia="宋体" w:hAnsi="Arial" w:cs="Arial"/>
                <w:sz w:val="20"/>
                <w:lang w:val="en-US" w:eastAsia="zh-CN"/>
              </w:rPr>
              <w:t xml:space="preserve">Group addressed data frames are not exactly duplicated </w:t>
            </w:r>
            <w:r w:rsidRPr="00B526F4">
              <w:rPr>
                <w:rFonts w:ascii="Arial" w:eastAsia="宋体" w:hAnsi="Arial" w:cs="Arial"/>
                <w:sz w:val="20"/>
                <w:lang w:val="en-US" w:eastAsia="zh-CN"/>
              </w:rPr>
              <w:lastRenderedPageBreak/>
              <w:t>on each link</w:t>
            </w:r>
            <w:r>
              <w:rPr>
                <w:rFonts w:ascii="Arial" w:eastAsia="宋体" w:hAnsi="Arial" w:cs="Arial"/>
                <w:sz w:val="20"/>
                <w:lang w:val="en-US" w:eastAsia="zh-CN"/>
              </w:rPr>
              <w:t>,</w:t>
            </w:r>
            <w:r w:rsidRPr="00B526F4">
              <w:rPr>
                <w:rFonts w:ascii="Arial" w:eastAsia="宋体" w:hAnsi="Arial" w:cs="Arial"/>
                <w:sz w:val="20"/>
                <w:lang w:val="en-US" w:eastAsia="zh-CN"/>
              </w:rPr>
              <w:t xml:space="preserve"> since </w:t>
            </w:r>
            <w:r>
              <w:rPr>
                <w:rFonts w:ascii="Arial" w:eastAsia="宋体" w:hAnsi="Arial" w:cs="Arial"/>
                <w:sz w:val="20"/>
                <w:lang w:val="en-US" w:eastAsia="zh-CN"/>
              </w:rPr>
              <w:t xml:space="preserve">the </w:t>
            </w:r>
            <w:r w:rsidRPr="00B526F4">
              <w:rPr>
                <w:rFonts w:ascii="Arial" w:eastAsia="宋体" w:hAnsi="Arial" w:cs="Arial"/>
                <w:sz w:val="20"/>
                <w:lang w:val="en-US" w:eastAsia="zh-CN"/>
              </w:rPr>
              <w:t xml:space="preserve">TBTT of each link is different. </w:t>
            </w:r>
            <w:r w:rsidRPr="00B526F4">
              <w:rPr>
                <w:rFonts w:ascii="Arial" w:eastAsia="宋体" w:hAnsi="Arial" w:cs="Arial"/>
                <w:sz w:val="20"/>
                <w:lang w:val="en-US" w:eastAsia="zh-CN"/>
              </w:rPr>
              <w:br/>
            </w:r>
            <w:r w:rsidRPr="00B526F4">
              <w:rPr>
                <w:rFonts w:ascii="Arial" w:eastAsia="宋体" w:hAnsi="Arial" w:cs="Arial"/>
                <w:sz w:val="20"/>
                <w:lang w:val="en-US" w:eastAsia="zh-CN"/>
              </w:rPr>
              <w:br/>
              <w:t xml:space="preserve">On the other hand, </w:t>
            </w:r>
            <w:r w:rsidR="00006594">
              <w:rPr>
                <w:rFonts w:ascii="Arial" w:eastAsia="宋体" w:hAnsi="Arial" w:cs="Arial"/>
                <w:sz w:val="20"/>
                <w:lang w:val="en-US" w:eastAsia="zh-CN"/>
              </w:rPr>
              <w:t xml:space="preserve">the commenter’s proposal on a separate </w:t>
            </w:r>
            <w:proofErr w:type="gramStart"/>
            <w:r w:rsidR="00006594">
              <w:rPr>
                <w:rFonts w:ascii="Arial" w:eastAsia="宋体" w:hAnsi="Arial" w:cs="Arial"/>
                <w:sz w:val="20"/>
                <w:lang w:val="en-US" w:eastAsia="zh-CN"/>
              </w:rPr>
              <w:t xml:space="preserve">indication </w:t>
            </w:r>
            <w:r w:rsidRPr="00B526F4">
              <w:rPr>
                <w:rFonts w:ascii="Arial" w:eastAsia="宋体" w:hAnsi="Arial" w:cs="Arial"/>
                <w:sz w:val="20"/>
                <w:lang w:val="en-US" w:eastAsia="zh-CN"/>
              </w:rPr>
              <w:t xml:space="preserve"> adds</w:t>
            </w:r>
            <w:proofErr w:type="gramEnd"/>
            <w:r w:rsidRPr="00B526F4">
              <w:rPr>
                <w:rFonts w:ascii="Arial" w:eastAsia="宋体" w:hAnsi="Arial" w:cs="Arial"/>
                <w:sz w:val="20"/>
                <w:lang w:val="en-US" w:eastAsia="zh-CN"/>
              </w:rPr>
              <w:t xml:space="preserve"> </w:t>
            </w:r>
            <w:r w:rsidR="00006594">
              <w:rPr>
                <w:rFonts w:ascii="Arial" w:eastAsia="宋体" w:hAnsi="Arial" w:cs="Arial"/>
                <w:sz w:val="20"/>
                <w:lang w:val="en-US" w:eastAsia="zh-CN"/>
              </w:rPr>
              <w:t>extra</w:t>
            </w:r>
            <w:r w:rsidR="00006594" w:rsidRPr="00B526F4">
              <w:rPr>
                <w:rFonts w:ascii="Arial" w:eastAsia="宋体" w:hAnsi="Arial" w:cs="Arial"/>
                <w:sz w:val="20"/>
                <w:lang w:val="en-US" w:eastAsia="zh-CN"/>
              </w:rPr>
              <w:t xml:space="preserve"> </w:t>
            </w:r>
            <w:r w:rsidRPr="00B526F4">
              <w:rPr>
                <w:rFonts w:ascii="Arial" w:eastAsia="宋体" w:hAnsi="Arial" w:cs="Arial"/>
                <w:sz w:val="20"/>
                <w:lang w:val="en-US" w:eastAsia="zh-CN"/>
              </w:rPr>
              <w:t>complexity to differentiate group addressed data frames from group addressed management frames.</w:t>
            </w:r>
          </w:p>
        </w:tc>
      </w:tr>
      <w:tr w:rsidR="00180B97" w:rsidRPr="00B526F4" w14:paraId="1CFB87CD" w14:textId="77777777" w:rsidTr="002C0685">
        <w:trPr>
          <w:trHeight w:val="792"/>
        </w:trPr>
        <w:tc>
          <w:tcPr>
            <w:tcW w:w="869" w:type="dxa"/>
            <w:tcBorders>
              <w:top w:val="nil"/>
              <w:left w:val="single" w:sz="4" w:space="0" w:color="333300"/>
              <w:bottom w:val="single" w:sz="4" w:space="0" w:color="333300"/>
              <w:right w:val="single" w:sz="4" w:space="0" w:color="333300"/>
            </w:tcBorders>
            <w:shd w:val="clear" w:color="auto" w:fill="auto"/>
            <w:hideMark/>
          </w:tcPr>
          <w:p w14:paraId="047EC27E" w14:textId="77777777" w:rsidR="00180B97" w:rsidRPr="00B526F4" w:rsidRDefault="00180B97" w:rsidP="002C0685">
            <w:pPr>
              <w:jc w:val="right"/>
              <w:rPr>
                <w:rFonts w:ascii="Arial" w:eastAsia="宋体" w:hAnsi="Arial" w:cs="Arial"/>
                <w:sz w:val="20"/>
                <w:lang w:val="en-US" w:eastAsia="zh-CN"/>
              </w:rPr>
            </w:pPr>
            <w:r w:rsidRPr="00B526F4">
              <w:rPr>
                <w:rFonts w:ascii="Arial" w:eastAsia="宋体" w:hAnsi="Arial" w:cs="Arial"/>
                <w:sz w:val="20"/>
                <w:lang w:val="en-US" w:eastAsia="zh-CN"/>
              </w:rPr>
              <w:lastRenderedPageBreak/>
              <w:t>13388</w:t>
            </w:r>
          </w:p>
        </w:tc>
        <w:tc>
          <w:tcPr>
            <w:tcW w:w="1051" w:type="dxa"/>
            <w:tcBorders>
              <w:top w:val="nil"/>
              <w:left w:val="nil"/>
              <w:bottom w:val="single" w:sz="4" w:space="0" w:color="333300"/>
              <w:right w:val="single" w:sz="4" w:space="0" w:color="333300"/>
            </w:tcBorders>
            <w:shd w:val="clear" w:color="auto" w:fill="auto"/>
            <w:hideMark/>
          </w:tcPr>
          <w:p w14:paraId="0DF7FDF2" w14:textId="77777777" w:rsidR="00180B97" w:rsidRPr="00B526F4" w:rsidRDefault="00180B97" w:rsidP="002C0685">
            <w:pPr>
              <w:jc w:val="left"/>
              <w:rPr>
                <w:rFonts w:ascii="Arial" w:eastAsia="宋体" w:hAnsi="Arial" w:cs="Arial"/>
                <w:sz w:val="20"/>
                <w:lang w:val="en-US" w:eastAsia="zh-CN"/>
              </w:rPr>
            </w:pPr>
            <w:r w:rsidRPr="00B526F4">
              <w:rPr>
                <w:rFonts w:ascii="Arial" w:eastAsia="宋体" w:hAnsi="Arial" w:cs="Arial"/>
                <w:sz w:val="20"/>
                <w:lang w:val="en-US" w:eastAsia="zh-CN"/>
              </w:rPr>
              <w:t>35.3.15.1</w:t>
            </w:r>
          </w:p>
        </w:tc>
        <w:tc>
          <w:tcPr>
            <w:tcW w:w="828" w:type="dxa"/>
            <w:tcBorders>
              <w:top w:val="nil"/>
              <w:left w:val="nil"/>
              <w:bottom w:val="single" w:sz="4" w:space="0" w:color="333300"/>
              <w:right w:val="single" w:sz="4" w:space="0" w:color="333300"/>
            </w:tcBorders>
            <w:shd w:val="clear" w:color="auto" w:fill="auto"/>
            <w:hideMark/>
          </w:tcPr>
          <w:p w14:paraId="7DD5D9CB" w14:textId="77777777" w:rsidR="00180B97" w:rsidRPr="00B526F4" w:rsidRDefault="00180B97" w:rsidP="002C0685">
            <w:pPr>
              <w:jc w:val="left"/>
              <w:rPr>
                <w:rFonts w:ascii="Arial" w:eastAsia="宋体" w:hAnsi="Arial" w:cs="Arial"/>
                <w:sz w:val="20"/>
                <w:lang w:val="en-US" w:eastAsia="zh-CN"/>
              </w:rPr>
            </w:pPr>
            <w:r w:rsidRPr="00B526F4">
              <w:rPr>
                <w:rFonts w:ascii="Arial" w:eastAsia="宋体" w:hAnsi="Arial" w:cs="Arial"/>
                <w:sz w:val="20"/>
                <w:lang w:val="en-US" w:eastAsia="zh-CN"/>
              </w:rPr>
              <w:t>450.63</w:t>
            </w:r>
          </w:p>
        </w:tc>
        <w:tc>
          <w:tcPr>
            <w:tcW w:w="2569" w:type="dxa"/>
            <w:tcBorders>
              <w:top w:val="nil"/>
              <w:left w:val="nil"/>
              <w:bottom w:val="single" w:sz="4" w:space="0" w:color="333300"/>
              <w:right w:val="single" w:sz="4" w:space="0" w:color="333300"/>
            </w:tcBorders>
            <w:shd w:val="clear" w:color="auto" w:fill="auto"/>
            <w:hideMark/>
          </w:tcPr>
          <w:p w14:paraId="10113962" w14:textId="77777777" w:rsidR="00180B97" w:rsidRPr="00B526F4" w:rsidRDefault="00180B97" w:rsidP="002C0685">
            <w:pPr>
              <w:jc w:val="left"/>
              <w:rPr>
                <w:rFonts w:ascii="Arial" w:eastAsia="宋体" w:hAnsi="Arial" w:cs="Arial"/>
                <w:sz w:val="20"/>
                <w:lang w:val="en-US" w:eastAsia="zh-CN"/>
              </w:rPr>
            </w:pPr>
            <w:proofErr w:type="spellStart"/>
            <w:r w:rsidRPr="00B526F4">
              <w:rPr>
                <w:rFonts w:ascii="Arial" w:eastAsia="宋体" w:hAnsi="Arial" w:cs="Arial"/>
                <w:sz w:val="20"/>
                <w:lang w:val="en-US" w:eastAsia="zh-CN"/>
              </w:rPr>
              <w:t>vhange</w:t>
            </w:r>
            <w:proofErr w:type="spellEnd"/>
            <w:r w:rsidRPr="00B526F4">
              <w:rPr>
                <w:rFonts w:ascii="Arial" w:eastAsia="宋体" w:hAnsi="Arial" w:cs="Arial"/>
                <w:sz w:val="20"/>
                <w:lang w:val="en-US" w:eastAsia="zh-CN"/>
              </w:rPr>
              <w:t xml:space="preserve"> "in the same multiple BSSID" to "in the same multiple BSSID set"</w:t>
            </w:r>
          </w:p>
        </w:tc>
        <w:tc>
          <w:tcPr>
            <w:tcW w:w="2306" w:type="dxa"/>
            <w:tcBorders>
              <w:top w:val="nil"/>
              <w:left w:val="nil"/>
              <w:bottom w:val="single" w:sz="4" w:space="0" w:color="333300"/>
              <w:right w:val="single" w:sz="4" w:space="0" w:color="333300"/>
            </w:tcBorders>
            <w:shd w:val="clear" w:color="auto" w:fill="auto"/>
            <w:hideMark/>
          </w:tcPr>
          <w:p w14:paraId="7FD32928" w14:textId="77777777" w:rsidR="00180B97" w:rsidRPr="00B526F4" w:rsidRDefault="00180B97" w:rsidP="002C0685">
            <w:pPr>
              <w:jc w:val="left"/>
              <w:rPr>
                <w:rFonts w:ascii="Arial" w:eastAsia="宋体" w:hAnsi="Arial" w:cs="Arial"/>
                <w:sz w:val="20"/>
                <w:lang w:val="en-US" w:eastAsia="zh-CN"/>
              </w:rPr>
            </w:pPr>
            <w:r w:rsidRPr="00B526F4">
              <w:rPr>
                <w:rFonts w:ascii="Arial" w:eastAsia="宋体" w:hAnsi="Arial" w:cs="Arial"/>
                <w:sz w:val="20"/>
                <w:lang w:val="en-US" w:eastAsia="zh-CN"/>
              </w:rPr>
              <w:t>as in the comment</w:t>
            </w:r>
          </w:p>
        </w:tc>
        <w:tc>
          <w:tcPr>
            <w:tcW w:w="2016" w:type="dxa"/>
            <w:tcBorders>
              <w:top w:val="nil"/>
              <w:left w:val="nil"/>
              <w:bottom w:val="single" w:sz="4" w:space="0" w:color="333300"/>
              <w:right w:val="single" w:sz="4" w:space="0" w:color="333300"/>
            </w:tcBorders>
            <w:shd w:val="clear" w:color="auto" w:fill="auto"/>
            <w:hideMark/>
          </w:tcPr>
          <w:p w14:paraId="62DEEB73" w14:textId="77777777" w:rsidR="00180B97" w:rsidRPr="00B526F4" w:rsidRDefault="00180B97" w:rsidP="002C0685">
            <w:pPr>
              <w:jc w:val="left"/>
              <w:rPr>
                <w:rFonts w:ascii="Arial" w:eastAsia="宋体" w:hAnsi="Arial" w:cs="Arial"/>
                <w:sz w:val="20"/>
                <w:lang w:val="en-US" w:eastAsia="zh-CN"/>
              </w:rPr>
            </w:pPr>
            <w:r w:rsidRPr="00B526F4">
              <w:rPr>
                <w:rFonts w:ascii="Arial" w:eastAsia="宋体" w:hAnsi="Arial" w:cs="Arial"/>
                <w:sz w:val="20"/>
                <w:lang w:val="en-US" w:eastAsia="zh-CN"/>
              </w:rPr>
              <w:t>Accepted-</w:t>
            </w:r>
          </w:p>
        </w:tc>
      </w:tr>
      <w:tr w:rsidR="00180B97" w:rsidRPr="00B526F4" w14:paraId="7D1A4F1A" w14:textId="77777777" w:rsidTr="002C0685">
        <w:trPr>
          <w:trHeight w:val="792"/>
        </w:trPr>
        <w:tc>
          <w:tcPr>
            <w:tcW w:w="869" w:type="dxa"/>
            <w:tcBorders>
              <w:top w:val="nil"/>
              <w:left w:val="single" w:sz="4" w:space="0" w:color="333300"/>
              <w:bottom w:val="single" w:sz="4" w:space="0" w:color="333300"/>
              <w:right w:val="single" w:sz="4" w:space="0" w:color="333300"/>
            </w:tcBorders>
            <w:shd w:val="clear" w:color="auto" w:fill="auto"/>
          </w:tcPr>
          <w:p w14:paraId="70CB413A" w14:textId="2212A362" w:rsidR="00180B97" w:rsidRPr="00B526F4" w:rsidRDefault="00180B97" w:rsidP="00180B97">
            <w:pPr>
              <w:jc w:val="right"/>
              <w:rPr>
                <w:rFonts w:ascii="Arial" w:eastAsia="宋体" w:hAnsi="Arial" w:cs="Arial"/>
                <w:sz w:val="20"/>
                <w:lang w:val="en-US" w:eastAsia="zh-CN"/>
              </w:rPr>
            </w:pPr>
            <w:r w:rsidRPr="00B526F4">
              <w:rPr>
                <w:rFonts w:ascii="Arial" w:eastAsia="宋体" w:hAnsi="Arial" w:cs="Arial"/>
                <w:sz w:val="20"/>
                <w:lang w:val="en-US" w:eastAsia="zh-CN"/>
              </w:rPr>
              <w:t>13389</w:t>
            </w:r>
          </w:p>
        </w:tc>
        <w:tc>
          <w:tcPr>
            <w:tcW w:w="1051" w:type="dxa"/>
            <w:tcBorders>
              <w:top w:val="nil"/>
              <w:left w:val="nil"/>
              <w:bottom w:val="single" w:sz="4" w:space="0" w:color="333300"/>
              <w:right w:val="single" w:sz="4" w:space="0" w:color="333300"/>
            </w:tcBorders>
            <w:shd w:val="clear" w:color="auto" w:fill="auto"/>
          </w:tcPr>
          <w:p w14:paraId="40923180" w14:textId="401299EE" w:rsidR="00180B97" w:rsidRPr="00B526F4" w:rsidRDefault="00180B97" w:rsidP="00180B97">
            <w:pPr>
              <w:jc w:val="left"/>
              <w:rPr>
                <w:rFonts w:ascii="Arial" w:eastAsia="宋体" w:hAnsi="Arial" w:cs="Arial"/>
                <w:sz w:val="20"/>
                <w:lang w:val="en-US" w:eastAsia="zh-CN"/>
              </w:rPr>
            </w:pPr>
            <w:r w:rsidRPr="00B526F4">
              <w:rPr>
                <w:rFonts w:ascii="Arial" w:eastAsia="宋体" w:hAnsi="Arial" w:cs="Arial"/>
                <w:sz w:val="20"/>
                <w:lang w:val="en-US" w:eastAsia="zh-CN"/>
              </w:rPr>
              <w:t>35.3.15.1</w:t>
            </w:r>
          </w:p>
        </w:tc>
        <w:tc>
          <w:tcPr>
            <w:tcW w:w="828" w:type="dxa"/>
            <w:tcBorders>
              <w:top w:val="nil"/>
              <w:left w:val="nil"/>
              <w:bottom w:val="single" w:sz="4" w:space="0" w:color="333300"/>
              <w:right w:val="single" w:sz="4" w:space="0" w:color="333300"/>
            </w:tcBorders>
            <w:shd w:val="clear" w:color="auto" w:fill="auto"/>
          </w:tcPr>
          <w:p w14:paraId="4381D6D6" w14:textId="24A80333" w:rsidR="00180B97" w:rsidRPr="00B526F4" w:rsidRDefault="00180B97" w:rsidP="00180B97">
            <w:pPr>
              <w:jc w:val="left"/>
              <w:rPr>
                <w:rFonts w:ascii="Arial" w:eastAsia="宋体" w:hAnsi="Arial" w:cs="Arial"/>
                <w:sz w:val="20"/>
                <w:lang w:val="en-US" w:eastAsia="zh-CN"/>
              </w:rPr>
            </w:pPr>
            <w:r w:rsidRPr="00B526F4">
              <w:rPr>
                <w:rFonts w:ascii="Arial" w:eastAsia="宋体" w:hAnsi="Arial" w:cs="Arial"/>
                <w:sz w:val="20"/>
                <w:lang w:val="en-US" w:eastAsia="zh-CN"/>
              </w:rPr>
              <w:t>450.64</w:t>
            </w:r>
          </w:p>
        </w:tc>
        <w:tc>
          <w:tcPr>
            <w:tcW w:w="2569" w:type="dxa"/>
            <w:tcBorders>
              <w:top w:val="nil"/>
              <w:left w:val="nil"/>
              <w:bottom w:val="single" w:sz="4" w:space="0" w:color="333300"/>
              <w:right w:val="single" w:sz="4" w:space="0" w:color="333300"/>
            </w:tcBorders>
            <w:shd w:val="clear" w:color="auto" w:fill="auto"/>
          </w:tcPr>
          <w:p w14:paraId="671BB9B0" w14:textId="5C8F76CB" w:rsidR="00180B97" w:rsidRPr="00B526F4" w:rsidRDefault="00180B97" w:rsidP="00180B97">
            <w:pPr>
              <w:jc w:val="left"/>
              <w:rPr>
                <w:rFonts w:ascii="Arial" w:eastAsia="宋体" w:hAnsi="Arial" w:cs="Arial"/>
                <w:sz w:val="20"/>
                <w:lang w:val="en-US" w:eastAsia="zh-CN"/>
              </w:rPr>
            </w:pPr>
            <w:r w:rsidRPr="00B526F4">
              <w:rPr>
                <w:rFonts w:ascii="Arial" w:eastAsia="宋体" w:hAnsi="Arial" w:cs="Arial"/>
                <w:sz w:val="20"/>
                <w:lang w:val="en-US" w:eastAsia="zh-CN"/>
              </w:rPr>
              <w:t>The definition of Group Addressed BU Indication Exponent should be clearly defined (e.g. in a device where all AP MLDs have not &gt;4 links, the Group Addressed BU Indication Exponent shall be 1) so that the TIM element so that the TIM element is shortest.</w:t>
            </w:r>
            <w:r w:rsidRPr="00B526F4">
              <w:rPr>
                <w:rFonts w:ascii="Arial" w:eastAsia="宋体" w:hAnsi="Arial" w:cs="Arial"/>
                <w:sz w:val="20"/>
                <w:lang w:val="en-US" w:eastAsia="zh-CN"/>
              </w:rPr>
              <w:br/>
            </w:r>
            <w:r w:rsidRPr="00B526F4">
              <w:rPr>
                <w:rFonts w:ascii="Arial" w:eastAsia="宋体" w:hAnsi="Arial" w:cs="Arial"/>
                <w:sz w:val="20"/>
                <w:lang w:val="en-US" w:eastAsia="zh-CN"/>
              </w:rPr>
              <w:br/>
              <w:t>Another bug that needs to be fixed is that N should be equal to 2^(Group Addressed BU Indication Exponent + 1)</w:t>
            </w:r>
          </w:p>
        </w:tc>
        <w:tc>
          <w:tcPr>
            <w:tcW w:w="2306" w:type="dxa"/>
            <w:tcBorders>
              <w:top w:val="nil"/>
              <w:left w:val="nil"/>
              <w:bottom w:val="single" w:sz="4" w:space="0" w:color="333300"/>
              <w:right w:val="single" w:sz="4" w:space="0" w:color="333300"/>
            </w:tcBorders>
            <w:shd w:val="clear" w:color="auto" w:fill="auto"/>
          </w:tcPr>
          <w:p w14:paraId="2DAF8EFF" w14:textId="06CD3D97" w:rsidR="00180B97" w:rsidRPr="00B526F4" w:rsidRDefault="00180B97" w:rsidP="00180B97">
            <w:pPr>
              <w:jc w:val="left"/>
              <w:rPr>
                <w:rFonts w:ascii="Arial" w:eastAsia="宋体" w:hAnsi="Arial" w:cs="Arial"/>
                <w:sz w:val="20"/>
                <w:lang w:val="en-US" w:eastAsia="zh-CN"/>
              </w:rPr>
            </w:pPr>
            <w:r w:rsidRPr="00B526F4">
              <w:rPr>
                <w:rFonts w:ascii="Arial" w:eastAsia="宋体" w:hAnsi="Arial" w:cs="Arial"/>
                <w:sz w:val="20"/>
                <w:lang w:val="en-US" w:eastAsia="zh-CN"/>
              </w:rPr>
              <w:t>As in comment.</w:t>
            </w:r>
          </w:p>
        </w:tc>
        <w:tc>
          <w:tcPr>
            <w:tcW w:w="2016" w:type="dxa"/>
            <w:tcBorders>
              <w:top w:val="nil"/>
              <w:left w:val="nil"/>
              <w:bottom w:val="single" w:sz="4" w:space="0" w:color="333300"/>
              <w:right w:val="single" w:sz="4" w:space="0" w:color="333300"/>
            </w:tcBorders>
            <w:shd w:val="clear" w:color="auto" w:fill="auto"/>
          </w:tcPr>
          <w:p w14:paraId="430DA25B" w14:textId="0AC0764B" w:rsidR="00180B97" w:rsidRPr="00B526F4" w:rsidRDefault="00180B97" w:rsidP="00180B97">
            <w:pPr>
              <w:jc w:val="left"/>
              <w:rPr>
                <w:rFonts w:ascii="Arial" w:eastAsia="宋体" w:hAnsi="Arial" w:cs="Arial"/>
                <w:sz w:val="20"/>
                <w:lang w:val="en-US" w:eastAsia="zh-CN"/>
              </w:rPr>
            </w:pPr>
            <w:r w:rsidRPr="00B526F4">
              <w:rPr>
                <w:rFonts w:ascii="Arial" w:eastAsia="宋体" w:hAnsi="Arial" w:cs="Arial"/>
                <w:sz w:val="20"/>
                <w:lang w:val="en-US" w:eastAsia="zh-CN"/>
              </w:rPr>
              <w:t>Revised-</w:t>
            </w:r>
            <w:r w:rsidRPr="00B526F4">
              <w:rPr>
                <w:rFonts w:ascii="Arial" w:eastAsia="宋体" w:hAnsi="Arial" w:cs="Arial"/>
                <w:sz w:val="20"/>
                <w:lang w:val="en-US" w:eastAsia="zh-CN"/>
              </w:rPr>
              <w:br/>
            </w:r>
            <w:r w:rsidRPr="00B526F4">
              <w:rPr>
                <w:rFonts w:ascii="Arial" w:eastAsia="宋体" w:hAnsi="Arial" w:cs="Arial"/>
                <w:sz w:val="20"/>
                <w:lang w:val="en-US" w:eastAsia="zh-CN"/>
              </w:rPr>
              <w:br/>
              <w:t xml:space="preserve">Agree with the comment </w:t>
            </w:r>
            <w:r>
              <w:rPr>
                <w:rFonts w:ascii="Arial" w:eastAsia="宋体" w:hAnsi="Arial" w:cs="Arial" w:hint="eastAsia"/>
                <w:sz w:val="20"/>
                <w:lang w:val="en-US" w:eastAsia="zh-CN"/>
              </w:rPr>
              <w:t>partially</w:t>
            </w:r>
            <w:r>
              <w:rPr>
                <w:rFonts w:ascii="Arial" w:eastAsia="宋体" w:hAnsi="Arial" w:cs="Arial"/>
                <w:sz w:val="20"/>
                <w:lang w:val="en-US" w:eastAsia="zh-CN"/>
              </w:rPr>
              <w:t xml:space="preserve">, the first part is true, but the second the part is not an issue, since the </w:t>
            </w:r>
            <w:r>
              <w:rPr>
                <w:rFonts w:ascii="Arial" w:eastAsia="宋体" w:hAnsi="Arial" w:cs="Arial" w:hint="eastAsia"/>
                <w:sz w:val="20"/>
                <w:lang w:val="en-US" w:eastAsia="zh-CN"/>
              </w:rPr>
              <w:t>original</w:t>
            </w:r>
            <w:r>
              <w:rPr>
                <w:rFonts w:ascii="Arial" w:eastAsia="宋体" w:hAnsi="Arial" w:cs="Arial"/>
                <w:sz w:val="20"/>
                <w:lang w:val="en-US" w:eastAsia="zh-CN"/>
              </w:rPr>
              <w:t xml:space="preserve"> </w:t>
            </w:r>
            <w:r>
              <w:rPr>
                <w:rFonts w:ascii="Arial" w:eastAsia="宋体" w:hAnsi="Arial" w:cs="Arial" w:hint="eastAsia"/>
                <w:sz w:val="20"/>
                <w:lang w:val="en-US" w:eastAsia="zh-CN"/>
              </w:rPr>
              <w:t>text</w:t>
            </w:r>
            <w:r>
              <w:rPr>
                <w:rFonts w:ascii="Arial" w:eastAsia="宋体" w:hAnsi="Arial" w:cs="Arial"/>
                <w:sz w:val="20"/>
                <w:lang w:val="en-US" w:eastAsia="zh-CN"/>
              </w:rPr>
              <w:t xml:space="preserve"> </w:t>
            </w:r>
            <w:r>
              <w:rPr>
                <w:rFonts w:ascii="Arial" w:eastAsia="宋体" w:hAnsi="Arial" w:cs="Arial" w:hint="eastAsia"/>
                <w:sz w:val="20"/>
                <w:lang w:val="en-US" w:eastAsia="zh-CN"/>
              </w:rPr>
              <w:t>can</w:t>
            </w:r>
            <w:r>
              <w:rPr>
                <w:rFonts w:ascii="Arial" w:eastAsia="宋体" w:hAnsi="Arial" w:cs="Arial"/>
                <w:sz w:val="20"/>
                <w:lang w:val="en-US" w:eastAsia="zh-CN"/>
              </w:rPr>
              <w:t xml:space="preserve"> </w:t>
            </w:r>
            <w:r>
              <w:rPr>
                <w:rFonts w:ascii="Arial" w:eastAsia="宋体" w:hAnsi="Arial" w:cs="Arial" w:hint="eastAsia"/>
                <w:sz w:val="20"/>
                <w:lang w:val="en-US" w:eastAsia="zh-CN"/>
              </w:rPr>
              <w:t>cover</w:t>
            </w:r>
            <w:r>
              <w:rPr>
                <w:rFonts w:ascii="Arial" w:eastAsia="宋体" w:hAnsi="Arial" w:cs="Arial"/>
                <w:sz w:val="20"/>
                <w:lang w:val="en-US" w:eastAsia="zh-CN"/>
              </w:rPr>
              <w:t xml:space="preserve"> an </w:t>
            </w:r>
            <w:r>
              <w:rPr>
                <w:rFonts w:ascii="Arial" w:eastAsia="宋体" w:hAnsi="Arial" w:cs="Arial" w:hint="eastAsia"/>
                <w:sz w:val="20"/>
                <w:lang w:val="en-US" w:eastAsia="zh-CN"/>
              </w:rPr>
              <w:t>additional</w:t>
            </w:r>
            <w:r>
              <w:rPr>
                <w:rFonts w:ascii="Arial" w:eastAsia="宋体" w:hAnsi="Arial" w:cs="Arial"/>
                <w:sz w:val="20"/>
                <w:lang w:val="en-US" w:eastAsia="zh-CN"/>
              </w:rPr>
              <w:t xml:space="preserve"> </w:t>
            </w:r>
            <w:r>
              <w:rPr>
                <w:rFonts w:ascii="Arial" w:eastAsia="宋体" w:hAnsi="Arial" w:cs="Arial" w:hint="eastAsia"/>
                <w:sz w:val="20"/>
                <w:lang w:val="en-US" w:eastAsia="zh-CN"/>
              </w:rPr>
              <w:t>link</w:t>
            </w:r>
            <w:r>
              <w:rPr>
                <w:rFonts w:ascii="Arial" w:eastAsia="宋体" w:hAnsi="Arial" w:cs="Arial"/>
                <w:sz w:val="20"/>
                <w:lang w:val="en-US" w:eastAsia="zh-CN"/>
              </w:rPr>
              <w:t xml:space="preserve"> </w:t>
            </w:r>
            <w:r>
              <w:rPr>
                <w:rFonts w:ascii="Arial" w:eastAsia="宋体" w:hAnsi="Arial" w:cs="Arial" w:hint="eastAsia"/>
                <w:sz w:val="20"/>
                <w:lang w:val="en-US" w:eastAsia="zh-CN"/>
              </w:rPr>
              <w:t>bes</w:t>
            </w:r>
            <w:r>
              <w:rPr>
                <w:rFonts w:ascii="Arial" w:eastAsia="宋体" w:hAnsi="Arial" w:cs="Arial"/>
                <w:sz w:val="20"/>
                <w:lang w:val="en-US" w:eastAsia="zh-CN"/>
              </w:rPr>
              <w:t xml:space="preserve">ides </w:t>
            </w:r>
            <w:r>
              <w:rPr>
                <w:rFonts w:ascii="Arial" w:eastAsia="宋体" w:hAnsi="Arial" w:cs="Arial" w:hint="eastAsia"/>
                <w:sz w:val="20"/>
                <w:lang w:val="en-US" w:eastAsia="zh-CN"/>
              </w:rPr>
              <w:t>the</w:t>
            </w:r>
            <w:r>
              <w:rPr>
                <w:rFonts w:ascii="Arial" w:eastAsia="宋体" w:hAnsi="Arial" w:cs="Arial"/>
                <w:sz w:val="20"/>
                <w:lang w:val="en-US" w:eastAsia="zh-CN"/>
              </w:rPr>
              <w:t xml:space="preserve"> </w:t>
            </w:r>
            <w:r>
              <w:rPr>
                <w:rFonts w:ascii="Arial" w:eastAsia="宋体" w:hAnsi="Arial" w:cs="Arial" w:hint="eastAsia"/>
                <w:sz w:val="20"/>
                <w:lang w:val="en-US" w:eastAsia="zh-CN"/>
              </w:rPr>
              <w:t>reporting</w:t>
            </w:r>
            <w:r>
              <w:rPr>
                <w:rFonts w:ascii="Arial" w:eastAsia="宋体" w:hAnsi="Arial" w:cs="Arial"/>
                <w:sz w:val="20"/>
                <w:lang w:val="en-US" w:eastAsia="zh-CN"/>
              </w:rPr>
              <w:t xml:space="preserve"> </w:t>
            </w:r>
            <w:r>
              <w:rPr>
                <w:rFonts w:ascii="Arial" w:eastAsia="宋体" w:hAnsi="Arial" w:cs="Arial" w:hint="eastAsia"/>
                <w:sz w:val="20"/>
                <w:lang w:val="en-US" w:eastAsia="zh-CN"/>
              </w:rPr>
              <w:t>link</w:t>
            </w:r>
            <w:r>
              <w:rPr>
                <w:rFonts w:ascii="Arial" w:eastAsia="宋体" w:hAnsi="Arial" w:cs="Arial"/>
                <w:sz w:val="20"/>
                <w:lang w:val="en-US" w:eastAsia="zh-CN"/>
              </w:rPr>
              <w:t xml:space="preserve">. </w:t>
            </w:r>
            <w:r w:rsidRPr="00B526F4">
              <w:rPr>
                <w:rFonts w:ascii="Arial" w:eastAsia="宋体" w:hAnsi="Arial" w:cs="Arial"/>
                <w:sz w:val="20"/>
                <w:lang w:val="en-US" w:eastAsia="zh-CN"/>
              </w:rPr>
              <w:t xml:space="preserve"> Apply the changes marked as #13389 in this document. </w:t>
            </w:r>
          </w:p>
        </w:tc>
      </w:tr>
      <w:tr w:rsidR="00180B97" w:rsidRPr="00B526F4" w14:paraId="082E4ABA" w14:textId="77777777" w:rsidTr="002C0685">
        <w:trPr>
          <w:trHeight w:val="3168"/>
        </w:trPr>
        <w:tc>
          <w:tcPr>
            <w:tcW w:w="869" w:type="dxa"/>
            <w:tcBorders>
              <w:top w:val="nil"/>
              <w:left w:val="single" w:sz="4" w:space="0" w:color="333300"/>
              <w:bottom w:val="single" w:sz="4" w:space="0" w:color="333300"/>
              <w:right w:val="single" w:sz="4" w:space="0" w:color="333300"/>
            </w:tcBorders>
            <w:shd w:val="clear" w:color="auto" w:fill="auto"/>
            <w:hideMark/>
          </w:tcPr>
          <w:p w14:paraId="24CE7AF2" w14:textId="77777777" w:rsidR="00180B97" w:rsidRPr="00B526F4" w:rsidRDefault="00180B97" w:rsidP="00180B97">
            <w:pPr>
              <w:jc w:val="right"/>
              <w:rPr>
                <w:rFonts w:ascii="Arial" w:eastAsia="宋体" w:hAnsi="Arial" w:cs="Arial"/>
                <w:sz w:val="20"/>
                <w:lang w:val="en-US" w:eastAsia="zh-CN"/>
              </w:rPr>
            </w:pPr>
            <w:r w:rsidRPr="00B526F4">
              <w:rPr>
                <w:rFonts w:ascii="Arial" w:eastAsia="宋体" w:hAnsi="Arial" w:cs="Arial"/>
                <w:sz w:val="20"/>
                <w:lang w:val="en-US" w:eastAsia="zh-CN"/>
              </w:rPr>
              <w:lastRenderedPageBreak/>
              <w:t>13695</w:t>
            </w:r>
          </w:p>
        </w:tc>
        <w:tc>
          <w:tcPr>
            <w:tcW w:w="1051" w:type="dxa"/>
            <w:tcBorders>
              <w:top w:val="nil"/>
              <w:left w:val="nil"/>
              <w:bottom w:val="single" w:sz="4" w:space="0" w:color="333300"/>
              <w:right w:val="single" w:sz="4" w:space="0" w:color="333300"/>
            </w:tcBorders>
            <w:shd w:val="clear" w:color="auto" w:fill="auto"/>
            <w:hideMark/>
          </w:tcPr>
          <w:p w14:paraId="204F4FB0" w14:textId="77777777" w:rsidR="00180B97" w:rsidRPr="00B526F4" w:rsidRDefault="00180B97" w:rsidP="00180B97">
            <w:pPr>
              <w:jc w:val="left"/>
              <w:rPr>
                <w:rFonts w:ascii="Arial" w:eastAsia="宋体" w:hAnsi="Arial" w:cs="Arial"/>
                <w:sz w:val="20"/>
                <w:lang w:val="en-US" w:eastAsia="zh-CN"/>
              </w:rPr>
            </w:pPr>
            <w:r w:rsidRPr="00B526F4">
              <w:rPr>
                <w:rFonts w:ascii="Arial" w:eastAsia="宋体" w:hAnsi="Arial" w:cs="Arial"/>
                <w:sz w:val="20"/>
                <w:lang w:val="en-US" w:eastAsia="zh-CN"/>
              </w:rPr>
              <w:t>35.3.15.1</w:t>
            </w:r>
          </w:p>
        </w:tc>
        <w:tc>
          <w:tcPr>
            <w:tcW w:w="828" w:type="dxa"/>
            <w:tcBorders>
              <w:top w:val="nil"/>
              <w:left w:val="nil"/>
              <w:bottom w:val="single" w:sz="4" w:space="0" w:color="333300"/>
              <w:right w:val="single" w:sz="4" w:space="0" w:color="333300"/>
            </w:tcBorders>
            <w:shd w:val="clear" w:color="auto" w:fill="auto"/>
            <w:hideMark/>
          </w:tcPr>
          <w:p w14:paraId="1DB0C824" w14:textId="77777777" w:rsidR="00180B97" w:rsidRPr="00B526F4" w:rsidRDefault="00180B97" w:rsidP="00180B97">
            <w:pPr>
              <w:jc w:val="left"/>
              <w:rPr>
                <w:rFonts w:ascii="Arial" w:eastAsia="宋体" w:hAnsi="Arial" w:cs="Arial"/>
                <w:sz w:val="20"/>
                <w:lang w:val="en-US" w:eastAsia="zh-CN"/>
              </w:rPr>
            </w:pPr>
            <w:r w:rsidRPr="00B526F4">
              <w:rPr>
                <w:rFonts w:ascii="Arial" w:eastAsia="宋体" w:hAnsi="Arial" w:cs="Arial"/>
                <w:sz w:val="20"/>
                <w:lang w:val="en-US" w:eastAsia="zh-CN"/>
              </w:rPr>
              <w:t>451.03</w:t>
            </w:r>
          </w:p>
        </w:tc>
        <w:tc>
          <w:tcPr>
            <w:tcW w:w="2569" w:type="dxa"/>
            <w:tcBorders>
              <w:top w:val="nil"/>
              <w:left w:val="nil"/>
              <w:bottom w:val="single" w:sz="4" w:space="0" w:color="333300"/>
              <w:right w:val="single" w:sz="4" w:space="0" w:color="333300"/>
            </w:tcBorders>
            <w:shd w:val="clear" w:color="auto" w:fill="auto"/>
            <w:hideMark/>
          </w:tcPr>
          <w:p w14:paraId="21FABF35" w14:textId="77777777" w:rsidR="00180B97" w:rsidRPr="00B526F4" w:rsidRDefault="00180B97" w:rsidP="00180B97">
            <w:pPr>
              <w:jc w:val="left"/>
              <w:rPr>
                <w:rFonts w:ascii="Arial" w:eastAsia="宋体" w:hAnsi="Arial" w:cs="Arial"/>
                <w:sz w:val="20"/>
                <w:lang w:val="en-US" w:eastAsia="zh-CN"/>
              </w:rPr>
            </w:pPr>
            <w:proofErr w:type="gramStart"/>
            <w:r w:rsidRPr="00B526F4">
              <w:rPr>
                <w:rFonts w:ascii="Arial" w:eastAsia="宋体" w:hAnsi="Arial" w:cs="Arial"/>
                <w:sz w:val="20"/>
                <w:lang w:val="en-US" w:eastAsia="zh-CN"/>
              </w:rPr>
              <w:t>for</w:t>
            </w:r>
            <w:proofErr w:type="gramEnd"/>
            <w:r w:rsidRPr="00B526F4">
              <w:rPr>
                <w:rFonts w:ascii="Arial" w:eastAsia="宋体" w:hAnsi="Arial" w:cs="Arial"/>
                <w:sz w:val="20"/>
                <w:lang w:val="en-US" w:eastAsia="zh-CN"/>
              </w:rPr>
              <w:t xml:space="preserve"> simplifying the implementation, suggest to change n to the Highest value of Link IDs for the transmitting AP MLD, so that the nth bit of the N bits corresponding to the AP with link ID n+1.</w:t>
            </w:r>
          </w:p>
        </w:tc>
        <w:tc>
          <w:tcPr>
            <w:tcW w:w="2306" w:type="dxa"/>
            <w:tcBorders>
              <w:top w:val="nil"/>
              <w:left w:val="nil"/>
              <w:bottom w:val="single" w:sz="4" w:space="0" w:color="333300"/>
              <w:right w:val="single" w:sz="4" w:space="0" w:color="333300"/>
            </w:tcBorders>
            <w:shd w:val="clear" w:color="auto" w:fill="auto"/>
            <w:hideMark/>
          </w:tcPr>
          <w:p w14:paraId="2B861B96" w14:textId="77777777" w:rsidR="00180B97" w:rsidRPr="00B526F4" w:rsidRDefault="00180B97" w:rsidP="00180B97">
            <w:pPr>
              <w:jc w:val="left"/>
              <w:rPr>
                <w:rFonts w:ascii="Arial" w:eastAsia="宋体" w:hAnsi="Arial" w:cs="Arial"/>
                <w:sz w:val="20"/>
                <w:lang w:val="en-US" w:eastAsia="zh-CN"/>
              </w:rPr>
            </w:pPr>
            <w:proofErr w:type="gramStart"/>
            <w:r w:rsidRPr="00B526F4">
              <w:rPr>
                <w:rFonts w:ascii="Arial" w:eastAsia="宋体" w:hAnsi="Arial" w:cs="Arial"/>
                <w:sz w:val="20"/>
                <w:lang w:val="en-US" w:eastAsia="zh-CN"/>
              </w:rPr>
              <w:t>as</w:t>
            </w:r>
            <w:proofErr w:type="gramEnd"/>
            <w:r w:rsidRPr="00B526F4">
              <w:rPr>
                <w:rFonts w:ascii="Arial" w:eastAsia="宋体" w:hAnsi="Arial" w:cs="Arial"/>
                <w:sz w:val="20"/>
                <w:lang w:val="en-US" w:eastAsia="zh-CN"/>
              </w:rPr>
              <w:t xml:space="preserve"> in comment.</w:t>
            </w:r>
          </w:p>
        </w:tc>
        <w:tc>
          <w:tcPr>
            <w:tcW w:w="2016" w:type="dxa"/>
            <w:tcBorders>
              <w:top w:val="nil"/>
              <w:left w:val="nil"/>
              <w:bottom w:val="single" w:sz="4" w:space="0" w:color="333300"/>
              <w:right w:val="single" w:sz="4" w:space="0" w:color="333300"/>
            </w:tcBorders>
            <w:shd w:val="clear" w:color="auto" w:fill="auto"/>
            <w:hideMark/>
          </w:tcPr>
          <w:p w14:paraId="52DD2055" w14:textId="33D6FE6A" w:rsidR="00180B97" w:rsidRPr="00B526F4" w:rsidRDefault="00180B97" w:rsidP="00180B97">
            <w:pPr>
              <w:spacing w:after="240"/>
              <w:jc w:val="left"/>
              <w:rPr>
                <w:rFonts w:ascii="Arial" w:eastAsia="宋体" w:hAnsi="Arial" w:cs="Arial"/>
                <w:sz w:val="20"/>
                <w:lang w:val="en-US" w:eastAsia="zh-CN"/>
              </w:rPr>
            </w:pPr>
            <w:r w:rsidRPr="00B526F4">
              <w:rPr>
                <w:rFonts w:ascii="Arial" w:eastAsia="宋体" w:hAnsi="Arial" w:cs="Arial"/>
                <w:sz w:val="20"/>
                <w:lang w:val="en-US" w:eastAsia="zh-CN"/>
              </w:rPr>
              <w:t>Rejected-</w:t>
            </w:r>
            <w:r w:rsidRPr="00B526F4">
              <w:rPr>
                <w:rFonts w:ascii="Arial" w:eastAsia="宋体" w:hAnsi="Arial" w:cs="Arial"/>
                <w:sz w:val="20"/>
                <w:lang w:val="en-US" w:eastAsia="zh-CN"/>
              </w:rPr>
              <w:br/>
            </w:r>
            <w:r w:rsidRPr="00B526F4">
              <w:rPr>
                <w:rFonts w:ascii="Arial" w:eastAsia="宋体" w:hAnsi="Arial" w:cs="Arial"/>
                <w:sz w:val="20"/>
                <w:lang w:val="en-US" w:eastAsia="zh-CN"/>
              </w:rPr>
              <w:br/>
              <w:t xml:space="preserve">It adds complexity to let </w:t>
            </w:r>
            <w:r>
              <w:rPr>
                <w:rFonts w:ascii="Arial" w:eastAsia="宋体" w:hAnsi="Arial" w:cs="Arial"/>
                <w:sz w:val="20"/>
                <w:lang w:val="en-US" w:eastAsia="zh-CN"/>
              </w:rPr>
              <w:t xml:space="preserve">a </w:t>
            </w:r>
            <w:r w:rsidRPr="00B526F4">
              <w:rPr>
                <w:rFonts w:ascii="Arial" w:eastAsia="宋体" w:hAnsi="Arial" w:cs="Arial"/>
                <w:sz w:val="20"/>
                <w:lang w:val="en-US" w:eastAsia="zh-CN"/>
              </w:rPr>
              <w:t>non-AP STA track the high</w:t>
            </w:r>
            <w:r>
              <w:rPr>
                <w:rFonts w:ascii="Arial" w:eastAsia="宋体" w:hAnsi="Arial" w:cs="Arial"/>
                <w:sz w:val="20"/>
                <w:lang w:val="en-US" w:eastAsia="zh-CN"/>
              </w:rPr>
              <w:t>es</w:t>
            </w:r>
            <w:r w:rsidRPr="00B526F4">
              <w:rPr>
                <w:rFonts w:ascii="Arial" w:eastAsia="宋体" w:hAnsi="Arial" w:cs="Arial"/>
                <w:sz w:val="20"/>
                <w:lang w:val="en-US" w:eastAsia="zh-CN"/>
              </w:rPr>
              <w:t xml:space="preserve">t value of all link IDs and </w:t>
            </w:r>
            <w:r>
              <w:rPr>
                <w:rFonts w:ascii="Arial" w:eastAsia="宋体" w:hAnsi="Arial" w:cs="Arial"/>
                <w:sz w:val="20"/>
                <w:lang w:val="en-US" w:eastAsia="zh-CN"/>
              </w:rPr>
              <w:t xml:space="preserve">this </w:t>
            </w:r>
            <w:r w:rsidRPr="00B526F4">
              <w:rPr>
                <w:rFonts w:ascii="Arial" w:eastAsia="宋体" w:hAnsi="Arial" w:cs="Arial"/>
                <w:sz w:val="20"/>
                <w:lang w:val="en-US" w:eastAsia="zh-CN"/>
              </w:rPr>
              <w:t>may result in large overhead since the link ID may not be contiguous. The existing way can achieve balance between flexibility and overhead redu</w:t>
            </w:r>
            <w:r>
              <w:rPr>
                <w:rFonts w:ascii="Arial" w:eastAsia="宋体" w:hAnsi="Arial" w:cs="Arial"/>
                <w:sz w:val="20"/>
                <w:lang w:val="en-US" w:eastAsia="zh-CN"/>
              </w:rPr>
              <w:t>c</w:t>
            </w:r>
            <w:r w:rsidRPr="00B526F4">
              <w:rPr>
                <w:rFonts w:ascii="Arial" w:eastAsia="宋体" w:hAnsi="Arial" w:cs="Arial"/>
                <w:sz w:val="20"/>
                <w:lang w:val="en-US" w:eastAsia="zh-CN"/>
              </w:rPr>
              <w:t>tion.</w:t>
            </w:r>
          </w:p>
        </w:tc>
      </w:tr>
      <w:tr w:rsidR="00180B97" w:rsidRPr="00B526F4" w14:paraId="65F6CCF7" w14:textId="77777777" w:rsidTr="002C0685">
        <w:trPr>
          <w:trHeight w:val="4752"/>
        </w:trPr>
        <w:tc>
          <w:tcPr>
            <w:tcW w:w="869" w:type="dxa"/>
            <w:tcBorders>
              <w:top w:val="nil"/>
              <w:left w:val="single" w:sz="4" w:space="0" w:color="333300"/>
              <w:bottom w:val="single" w:sz="4" w:space="0" w:color="333300"/>
              <w:right w:val="single" w:sz="4" w:space="0" w:color="333300"/>
            </w:tcBorders>
            <w:shd w:val="clear" w:color="auto" w:fill="auto"/>
            <w:hideMark/>
          </w:tcPr>
          <w:p w14:paraId="72F57FFC" w14:textId="77777777" w:rsidR="00180B97" w:rsidRPr="00B526F4" w:rsidRDefault="00180B97" w:rsidP="00180B97">
            <w:pPr>
              <w:jc w:val="right"/>
              <w:rPr>
                <w:rFonts w:ascii="Arial" w:eastAsia="宋体" w:hAnsi="Arial" w:cs="Arial"/>
                <w:sz w:val="20"/>
                <w:lang w:val="en-US" w:eastAsia="zh-CN"/>
              </w:rPr>
            </w:pPr>
            <w:r w:rsidRPr="00B526F4">
              <w:rPr>
                <w:rFonts w:ascii="Arial" w:eastAsia="宋体" w:hAnsi="Arial" w:cs="Arial"/>
                <w:sz w:val="20"/>
                <w:lang w:val="en-US" w:eastAsia="zh-CN"/>
              </w:rPr>
              <w:t>13997</w:t>
            </w:r>
          </w:p>
        </w:tc>
        <w:tc>
          <w:tcPr>
            <w:tcW w:w="1051" w:type="dxa"/>
            <w:tcBorders>
              <w:top w:val="nil"/>
              <w:left w:val="nil"/>
              <w:bottom w:val="single" w:sz="4" w:space="0" w:color="333300"/>
              <w:right w:val="single" w:sz="4" w:space="0" w:color="333300"/>
            </w:tcBorders>
            <w:shd w:val="clear" w:color="auto" w:fill="auto"/>
            <w:hideMark/>
          </w:tcPr>
          <w:p w14:paraId="4F3BCC26" w14:textId="77777777" w:rsidR="00180B97" w:rsidRPr="00B526F4" w:rsidRDefault="00180B97" w:rsidP="00180B97">
            <w:pPr>
              <w:jc w:val="left"/>
              <w:rPr>
                <w:rFonts w:ascii="Arial" w:eastAsia="宋体" w:hAnsi="Arial" w:cs="Arial"/>
                <w:sz w:val="20"/>
                <w:lang w:val="en-US" w:eastAsia="zh-CN"/>
              </w:rPr>
            </w:pPr>
            <w:r w:rsidRPr="00B526F4">
              <w:rPr>
                <w:rFonts w:ascii="Arial" w:eastAsia="宋体" w:hAnsi="Arial" w:cs="Arial"/>
                <w:sz w:val="20"/>
                <w:lang w:val="en-US" w:eastAsia="zh-CN"/>
              </w:rPr>
              <w:t>35.3.15.1</w:t>
            </w:r>
          </w:p>
        </w:tc>
        <w:tc>
          <w:tcPr>
            <w:tcW w:w="828" w:type="dxa"/>
            <w:tcBorders>
              <w:top w:val="nil"/>
              <w:left w:val="nil"/>
              <w:bottom w:val="single" w:sz="4" w:space="0" w:color="333300"/>
              <w:right w:val="single" w:sz="4" w:space="0" w:color="333300"/>
            </w:tcBorders>
            <w:shd w:val="clear" w:color="auto" w:fill="auto"/>
            <w:hideMark/>
          </w:tcPr>
          <w:p w14:paraId="4413B355" w14:textId="77777777" w:rsidR="00180B97" w:rsidRPr="00B526F4" w:rsidRDefault="00180B97" w:rsidP="00180B97">
            <w:pPr>
              <w:jc w:val="left"/>
              <w:rPr>
                <w:rFonts w:ascii="Arial" w:eastAsia="宋体" w:hAnsi="Arial" w:cs="Arial"/>
                <w:sz w:val="20"/>
                <w:lang w:val="en-US" w:eastAsia="zh-CN"/>
              </w:rPr>
            </w:pPr>
            <w:r w:rsidRPr="00B526F4">
              <w:rPr>
                <w:rFonts w:ascii="Arial" w:eastAsia="宋体" w:hAnsi="Arial" w:cs="Arial"/>
                <w:sz w:val="20"/>
                <w:lang w:val="en-US" w:eastAsia="zh-CN"/>
              </w:rPr>
              <w:t>451.04</w:t>
            </w:r>
          </w:p>
        </w:tc>
        <w:tc>
          <w:tcPr>
            <w:tcW w:w="2569" w:type="dxa"/>
            <w:tcBorders>
              <w:top w:val="nil"/>
              <w:left w:val="nil"/>
              <w:bottom w:val="single" w:sz="4" w:space="0" w:color="333300"/>
              <w:right w:val="single" w:sz="4" w:space="0" w:color="333300"/>
            </w:tcBorders>
            <w:shd w:val="clear" w:color="auto" w:fill="auto"/>
            <w:hideMark/>
          </w:tcPr>
          <w:p w14:paraId="42D3A270" w14:textId="77777777" w:rsidR="00180B97" w:rsidRPr="00B526F4" w:rsidRDefault="00180B97" w:rsidP="00180B97">
            <w:pPr>
              <w:jc w:val="left"/>
              <w:rPr>
                <w:rFonts w:ascii="Arial" w:eastAsia="宋体" w:hAnsi="Arial" w:cs="Arial"/>
                <w:sz w:val="20"/>
                <w:lang w:val="en-US" w:eastAsia="zh-CN"/>
              </w:rPr>
            </w:pPr>
            <w:r w:rsidRPr="00B526F4">
              <w:rPr>
                <w:rFonts w:ascii="Arial" w:eastAsia="宋体" w:hAnsi="Arial" w:cs="Arial"/>
                <w:sz w:val="20"/>
                <w:lang w:val="en-US" w:eastAsia="zh-CN"/>
              </w:rPr>
              <w:t>A non-AP MLD may not setup all the links that the associated AP MLD operates, and the non-AP MLD's setup links may be a part of all links of the AP MLD. Therefore, it is unclear how the non-AP MLD determines which bits of the first n bits correspond to its setup links.</w:t>
            </w:r>
          </w:p>
        </w:tc>
        <w:tc>
          <w:tcPr>
            <w:tcW w:w="2306" w:type="dxa"/>
            <w:tcBorders>
              <w:top w:val="nil"/>
              <w:left w:val="nil"/>
              <w:bottom w:val="single" w:sz="4" w:space="0" w:color="333300"/>
              <w:right w:val="single" w:sz="4" w:space="0" w:color="333300"/>
            </w:tcBorders>
            <w:shd w:val="clear" w:color="auto" w:fill="auto"/>
            <w:hideMark/>
          </w:tcPr>
          <w:p w14:paraId="4C0B855E" w14:textId="77777777" w:rsidR="00180B97" w:rsidRPr="00B526F4" w:rsidRDefault="00180B97" w:rsidP="00180B97">
            <w:pPr>
              <w:jc w:val="left"/>
              <w:rPr>
                <w:rFonts w:ascii="Arial" w:eastAsia="宋体" w:hAnsi="Arial" w:cs="Arial"/>
                <w:sz w:val="20"/>
                <w:lang w:val="en-US" w:eastAsia="zh-CN"/>
              </w:rPr>
            </w:pPr>
            <w:r w:rsidRPr="00B526F4">
              <w:rPr>
                <w:rFonts w:ascii="Arial" w:eastAsia="宋体" w:hAnsi="Arial" w:cs="Arial"/>
                <w:sz w:val="20"/>
                <w:lang w:val="en-US" w:eastAsia="zh-CN"/>
              </w:rPr>
              <w:t>Need to specify that the non-AP MLD should receive and track link IDs of all links which the associated AP MLD are operating on.</w:t>
            </w:r>
          </w:p>
        </w:tc>
        <w:tc>
          <w:tcPr>
            <w:tcW w:w="2016" w:type="dxa"/>
            <w:tcBorders>
              <w:top w:val="nil"/>
              <w:left w:val="nil"/>
              <w:bottom w:val="single" w:sz="4" w:space="0" w:color="333300"/>
              <w:right w:val="single" w:sz="4" w:space="0" w:color="333300"/>
            </w:tcBorders>
            <w:shd w:val="clear" w:color="auto" w:fill="auto"/>
            <w:hideMark/>
          </w:tcPr>
          <w:p w14:paraId="71084974" w14:textId="7B8704D7" w:rsidR="00180B97" w:rsidRPr="00B526F4" w:rsidRDefault="00180B97" w:rsidP="00006594">
            <w:pPr>
              <w:jc w:val="left"/>
              <w:rPr>
                <w:rFonts w:ascii="Arial" w:eastAsia="宋体" w:hAnsi="Arial" w:cs="Arial"/>
                <w:sz w:val="20"/>
                <w:lang w:val="en-US" w:eastAsia="zh-CN"/>
              </w:rPr>
            </w:pPr>
            <w:r w:rsidRPr="00B526F4">
              <w:rPr>
                <w:rFonts w:ascii="Arial" w:eastAsia="宋体" w:hAnsi="Arial" w:cs="Arial"/>
                <w:sz w:val="20"/>
                <w:lang w:val="en-US" w:eastAsia="zh-CN"/>
              </w:rPr>
              <w:t>Rejected-</w:t>
            </w:r>
            <w:r w:rsidRPr="00B526F4">
              <w:rPr>
                <w:rFonts w:ascii="Arial" w:eastAsia="宋体" w:hAnsi="Arial" w:cs="Arial"/>
                <w:sz w:val="20"/>
                <w:lang w:val="en-US" w:eastAsia="zh-CN"/>
              </w:rPr>
              <w:br/>
            </w:r>
            <w:r w:rsidRPr="00B526F4">
              <w:rPr>
                <w:rFonts w:ascii="Arial" w:eastAsia="宋体" w:hAnsi="Arial" w:cs="Arial"/>
                <w:sz w:val="20"/>
                <w:lang w:val="en-US" w:eastAsia="zh-CN"/>
              </w:rPr>
              <w:br/>
            </w:r>
            <w:r w:rsidR="00006594">
              <w:rPr>
                <w:rFonts w:ascii="Arial" w:eastAsia="宋体" w:hAnsi="Arial" w:cs="Arial"/>
                <w:sz w:val="20"/>
                <w:lang w:val="en-US" w:eastAsia="zh-CN"/>
              </w:rPr>
              <w:t>While it</w:t>
            </w:r>
            <w:r w:rsidR="00006594" w:rsidRPr="00B526F4">
              <w:rPr>
                <w:rFonts w:ascii="Arial" w:eastAsia="宋体" w:hAnsi="Arial" w:cs="Arial"/>
                <w:sz w:val="20"/>
                <w:lang w:val="en-US" w:eastAsia="zh-CN"/>
              </w:rPr>
              <w:t xml:space="preserve"> </w:t>
            </w:r>
            <w:r w:rsidRPr="00B526F4">
              <w:rPr>
                <w:rFonts w:ascii="Arial" w:eastAsia="宋体" w:hAnsi="Arial" w:cs="Arial"/>
                <w:sz w:val="20"/>
                <w:lang w:val="en-US" w:eastAsia="zh-CN"/>
              </w:rPr>
              <w:t xml:space="preserve">is true that </w:t>
            </w:r>
            <w:r>
              <w:rPr>
                <w:rFonts w:ascii="Arial" w:eastAsia="宋体" w:hAnsi="Arial" w:cs="Arial"/>
                <w:sz w:val="20"/>
                <w:lang w:val="en-US" w:eastAsia="zh-CN"/>
              </w:rPr>
              <w:t xml:space="preserve">a </w:t>
            </w:r>
            <w:r w:rsidRPr="00B526F4">
              <w:rPr>
                <w:rFonts w:ascii="Arial" w:eastAsia="宋体" w:hAnsi="Arial" w:cs="Arial"/>
                <w:sz w:val="20"/>
                <w:lang w:val="en-US" w:eastAsia="zh-CN"/>
              </w:rPr>
              <w:t xml:space="preserve">non-AP may not have multi-link setup for all links with </w:t>
            </w:r>
            <w:r>
              <w:rPr>
                <w:rFonts w:ascii="Arial" w:eastAsia="宋体" w:hAnsi="Arial" w:cs="Arial"/>
                <w:sz w:val="20"/>
                <w:lang w:val="en-US" w:eastAsia="zh-CN"/>
              </w:rPr>
              <w:t xml:space="preserve">an </w:t>
            </w:r>
            <w:r w:rsidRPr="00B526F4">
              <w:rPr>
                <w:rFonts w:ascii="Arial" w:eastAsia="宋体" w:hAnsi="Arial" w:cs="Arial"/>
                <w:sz w:val="20"/>
                <w:lang w:val="en-US" w:eastAsia="zh-CN"/>
              </w:rPr>
              <w:t xml:space="preserve">AP MLD, both the link IDs associated with the setup links and the link IDs associated with group addressed frames indication bits are known to </w:t>
            </w:r>
            <w:r>
              <w:rPr>
                <w:rFonts w:ascii="Arial" w:eastAsia="宋体" w:hAnsi="Arial" w:cs="Arial"/>
                <w:sz w:val="20"/>
                <w:lang w:val="en-US" w:eastAsia="zh-CN"/>
              </w:rPr>
              <w:t xml:space="preserve">the </w:t>
            </w:r>
            <w:r w:rsidRPr="00B526F4">
              <w:rPr>
                <w:rFonts w:ascii="Arial" w:eastAsia="宋体" w:hAnsi="Arial" w:cs="Arial"/>
                <w:sz w:val="20"/>
                <w:lang w:val="en-US" w:eastAsia="zh-CN"/>
              </w:rPr>
              <w:t xml:space="preserve">non-AP MLD. Regarding the specification that the commenter asked for about </w:t>
            </w:r>
            <w:r>
              <w:rPr>
                <w:rFonts w:ascii="Arial" w:eastAsia="宋体" w:hAnsi="Arial" w:cs="Arial"/>
                <w:sz w:val="20"/>
                <w:lang w:val="en-US" w:eastAsia="zh-CN"/>
              </w:rPr>
              <w:t>the</w:t>
            </w:r>
            <w:r w:rsidRPr="00B526F4">
              <w:rPr>
                <w:rFonts w:ascii="Arial" w:eastAsia="宋体" w:hAnsi="Arial" w:cs="Arial"/>
                <w:sz w:val="20"/>
                <w:lang w:val="en-US" w:eastAsia="zh-CN"/>
              </w:rPr>
              <w:t xml:space="preserve"> behavior of group addressed frames indication reception</w:t>
            </w:r>
            <w:r>
              <w:rPr>
                <w:rFonts w:ascii="Arial" w:eastAsia="宋体" w:hAnsi="Arial" w:cs="Arial"/>
                <w:sz w:val="20"/>
                <w:lang w:val="en-US" w:eastAsia="zh-CN"/>
              </w:rPr>
              <w:t xml:space="preserve">, </w:t>
            </w:r>
            <w:r w:rsidRPr="00B526F4">
              <w:rPr>
                <w:rFonts w:ascii="Arial" w:eastAsia="宋体" w:hAnsi="Arial" w:cs="Arial"/>
                <w:sz w:val="20"/>
                <w:lang w:val="en-US" w:eastAsia="zh-CN"/>
              </w:rPr>
              <w:t xml:space="preserve">it is in </w:t>
            </w:r>
            <w:proofErr w:type="spellStart"/>
            <w:r w:rsidRPr="00B526F4">
              <w:rPr>
                <w:rFonts w:ascii="Arial" w:eastAsia="宋体" w:hAnsi="Arial" w:cs="Arial"/>
                <w:sz w:val="20"/>
                <w:lang w:val="en-US" w:eastAsia="zh-CN"/>
              </w:rPr>
              <w:t>subclause</w:t>
            </w:r>
            <w:proofErr w:type="spellEnd"/>
            <w:r w:rsidRPr="00B526F4">
              <w:rPr>
                <w:rFonts w:ascii="Arial" w:eastAsia="宋体" w:hAnsi="Arial" w:cs="Arial"/>
                <w:sz w:val="20"/>
                <w:lang w:val="en-US" w:eastAsia="zh-CN"/>
              </w:rPr>
              <w:t xml:space="preserve"> 35.3.15.2 </w:t>
            </w:r>
            <w:r w:rsidR="00006594">
              <w:rPr>
                <w:rFonts w:ascii="Arial" w:eastAsia="宋体" w:hAnsi="Arial" w:cs="Arial"/>
                <w:sz w:val="20"/>
                <w:lang w:val="en-US" w:eastAsia="zh-CN"/>
              </w:rPr>
              <w:t>(</w:t>
            </w:r>
            <w:r w:rsidRPr="00B526F4">
              <w:rPr>
                <w:rFonts w:ascii="Arial" w:eastAsia="宋体" w:hAnsi="Arial" w:cs="Arial"/>
                <w:sz w:val="20"/>
                <w:lang w:val="en-US" w:eastAsia="zh-CN"/>
              </w:rPr>
              <w:t>Group addressed frame reception</w:t>
            </w:r>
            <w:r w:rsidR="00006594">
              <w:rPr>
                <w:rFonts w:ascii="Arial" w:eastAsia="宋体" w:hAnsi="Arial" w:cs="Arial"/>
                <w:sz w:val="20"/>
                <w:lang w:val="en-US" w:eastAsia="zh-CN"/>
              </w:rPr>
              <w:t>)</w:t>
            </w:r>
            <w:r w:rsidRPr="00B526F4">
              <w:rPr>
                <w:rFonts w:ascii="Arial" w:eastAsia="宋体" w:hAnsi="Arial" w:cs="Arial"/>
                <w:sz w:val="20"/>
                <w:lang w:val="en-US" w:eastAsia="zh-CN"/>
              </w:rPr>
              <w:t>.</w:t>
            </w:r>
          </w:p>
        </w:tc>
      </w:tr>
      <w:tr w:rsidR="00180B97" w:rsidRPr="00B526F4" w14:paraId="721F2AB7" w14:textId="77777777" w:rsidTr="002C0685">
        <w:trPr>
          <w:trHeight w:val="1848"/>
        </w:trPr>
        <w:tc>
          <w:tcPr>
            <w:tcW w:w="869" w:type="dxa"/>
            <w:tcBorders>
              <w:top w:val="nil"/>
              <w:left w:val="single" w:sz="4" w:space="0" w:color="333300"/>
              <w:bottom w:val="single" w:sz="4" w:space="0" w:color="333300"/>
              <w:right w:val="single" w:sz="4" w:space="0" w:color="333300"/>
            </w:tcBorders>
            <w:shd w:val="clear" w:color="auto" w:fill="auto"/>
            <w:hideMark/>
          </w:tcPr>
          <w:p w14:paraId="48221A3D" w14:textId="77777777" w:rsidR="00180B97" w:rsidRPr="00B526F4" w:rsidRDefault="00180B97" w:rsidP="00180B97">
            <w:pPr>
              <w:jc w:val="right"/>
              <w:rPr>
                <w:rFonts w:ascii="Arial" w:eastAsia="宋体" w:hAnsi="Arial" w:cs="Arial"/>
                <w:sz w:val="20"/>
                <w:lang w:val="en-US" w:eastAsia="zh-CN"/>
              </w:rPr>
            </w:pPr>
            <w:r w:rsidRPr="00B526F4">
              <w:rPr>
                <w:rFonts w:ascii="Arial" w:eastAsia="宋体" w:hAnsi="Arial" w:cs="Arial"/>
                <w:sz w:val="20"/>
                <w:lang w:val="en-US" w:eastAsia="zh-CN"/>
              </w:rPr>
              <w:t>13697</w:t>
            </w:r>
          </w:p>
        </w:tc>
        <w:tc>
          <w:tcPr>
            <w:tcW w:w="1051" w:type="dxa"/>
            <w:tcBorders>
              <w:top w:val="nil"/>
              <w:left w:val="nil"/>
              <w:bottom w:val="single" w:sz="4" w:space="0" w:color="333300"/>
              <w:right w:val="single" w:sz="4" w:space="0" w:color="333300"/>
            </w:tcBorders>
            <w:shd w:val="clear" w:color="auto" w:fill="auto"/>
            <w:hideMark/>
          </w:tcPr>
          <w:p w14:paraId="5F556F53" w14:textId="77777777" w:rsidR="00180B97" w:rsidRPr="00B526F4" w:rsidRDefault="00180B97" w:rsidP="00180B97">
            <w:pPr>
              <w:jc w:val="left"/>
              <w:rPr>
                <w:rFonts w:ascii="Arial" w:eastAsia="宋体" w:hAnsi="Arial" w:cs="Arial"/>
                <w:sz w:val="20"/>
                <w:lang w:val="en-US" w:eastAsia="zh-CN"/>
              </w:rPr>
            </w:pPr>
            <w:r w:rsidRPr="00B526F4">
              <w:rPr>
                <w:rFonts w:ascii="Arial" w:eastAsia="宋体" w:hAnsi="Arial" w:cs="Arial"/>
                <w:sz w:val="20"/>
                <w:lang w:val="en-US" w:eastAsia="zh-CN"/>
              </w:rPr>
              <w:t>35.3.15.1</w:t>
            </w:r>
          </w:p>
        </w:tc>
        <w:tc>
          <w:tcPr>
            <w:tcW w:w="828" w:type="dxa"/>
            <w:tcBorders>
              <w:top w:val="nil"/>
              <w:left w:val="nil"/>
              <w:bottom w:val="single" w:sz="4" w:space="0" w:color="333300"/>
              <w:right w:val="single" w:sz="4" w:space="0" w:color="333300"/>
            </w:tcBorders>
            <w:shd w:val="clear" w:color="auto" w:fill="auto"/>
            <w:hideMark/>
          </w:tcPr>
          <w:p w14:paraId="6B9CA2D5" w14:textId="77777777" w:rsidR="00180B97" w:rsidRPr="00B526F4" w:rsidRDefault="00180B97" w:rsidP="00180B97">
            <w:pPr>
              <w:jc w:val="left"/>
              <w:rPr>
                <w:rFonts w:ascii="Arial" w:eastAsia="宋体" w:hAnsi="Arial" w:cs="Arial"/>
                <w:sz w:val="20"/>
                <w:lang w:val="en-US" w:eastAsia="zh-CN"/>
              </w:rPr>
            </w:pPr>
            <w:r w:rsidRPr="00B526F4">
              <w:rPr>
                <w:rFonts w:ascii="Arial" w:eastAsia="宋体" w:hAnsi="Arial" w:cs="Arial"/>
                <w:sz w:val="20"/>
                <w:lang w:val="en-US" w:eastAsia="zh-CN"/>
              </w:rPr>
              <w:t>451.15</w:t>
            </w:r>
          </w:p>
        </w:tc>
        <w:tc>
          <w:tcPr>
            <w:tcW w:w="2569" w:type="dxa"/>
            <w:tcBorders>
              <w:top w:val="nil"/>
              <w:left w:val="nil"/>
              <w:bottom w:val="single" w:sz="4" w:space="0" w:color="333300"/>
              <w:right w:val="single" w:sz="4" w:space="0" w:color="333300"/>
            </w:tcBorders>
            <w:shd w:val="clear" w:color="auto" w:fill="auto"/>
            <w:hideMark/>
          </w:tcPr>
          <w:p w14:paraId="731FC3DB" w14:textId="77777777" w:rsidR="00180B97" w:rsidRPr="00B526F4" w:rsidRDefault="00180B97" w:rsidP="00180B97">
            <w:pPr>
              <w:jc w:val="left"/>
              <w:rPr>
                <w:rFonts w:ascii="Arial" w:eastAsia="宋体" w:hAnsi="Arial" w:cs="Arial"/>
                <w:sz w:val="20"/>
                <w:lang w:val="en-US" w:eastAsia="zh-CN"/>
              </w:rPr>
            </w:pPr>
            <w:r w:rsidRPr="00B526F4">
              <w:rPr>
                <w:rFonts w:ascii="Arial" w:eastAsia="宋体" w:hAnsi="Arial" w:cs="Arial"/>
                <w:sz w:val="20"/>
                <w:lang w:val="en-US" w:eastAsia="zh-CN"/>
              </w:rPr>
              <w:t xml:space="preserve">If an AP affiliated with an AP MLD is a </w:t>
            </w:r>
            <w:proofErr w:type="spellStart"/>
            <w:r w:rsidRPr="00B526F4">
              <w:rPr>
                <w:rFonts w:ascii="Arial" w:eastAsia="宋体" w:hAnsi="Arial" w:cs="Arial"/>
                <w:sz w:val="20"/>
                <w:lang w:val="en-US" w:eastAsia="zh-CN"/>
              </w:rPr>
              <w:t>nontransmitted</w:t>
            </w:r>
            <w:proofErr w:type="spellEnd"/>
            <w:r w:rsidRPr="00B526F4">
              <w:rPr>
                <w:rFonts w:ascii="Arial" w:eastAsia="宋体" w:hAnsi="Arial" w:cs="Arial"/>
                <w:sz w:val="20"/>
                <w:lang w:val="en-US" w:eastAsia="zh-CN"/>
              </w:rPr>
              <w:t xml:space="preserve"> BSSID in a multiple BSSID set, the bits corresponding to the </w:t>
            </w:r>
            <w:proofErr w:type="spellStart"/>
            <w:r w:rsidRPr="00B526F4">
              <w:rPr>
                <w:rFonts w:ascii="Arial" w:eastAsia="宋体" w:hAnsi="Arial" w:cs="Arial"/>
                <w:sz w:val="20"/>
                <w:lang w:val="en-US" w:eastAsia="zh-CN"/>
              </w:rPr>
              <w:t>nontransmitted</w:t>
            </w:r>
            <w:proofErr w:type="spellEnd"/>
            <w:r w:rsidRPr="00B526F4">
              <w:rPr>
                <w:rFonts w:ascii="Arial" w:eastAsia="宋体" w:hAnsi="Arial" w:cs="Arial"/>
                <w:sz w:val="20"/>
                <w:lang w:val="en-US" w:eastAsia="zh-CN"/>
              </w:rPr>
              <w:t xml:space="preserve"> BSSID must exist, so don't need "(if any)".</w:t>
            </w:r>
          </w:p>
        </w:tc>
        <w:tc>
          <w:tcPr>
            <w:tcW w:w="2306" w:type="dxa"/>
            <w:tcBorders>
              <w:top w:val="nil"/>
              <w:left w:val="nil"/>
              <w:bottom w:val="single" w:sz="4" w:space="0" w:color="333300"/>
              <w:right w:val="single" w:sz="4" w:space="0" w:color="333300"/>
            </w:tcBorders>
            <w:shd w:val="clear" w:color="auto" w:fill="auto"/>
            <w:hideMark/>
          </w:tcPr>
          <w:p w14:paraId="24A999C7" w14:textId="77777777" w:rsidR="00180B97" w:rsidRPr="00B526F4" w:rsidRDefault="00180B97" w:rsidP="00180B97">
            <w:pPr>
              <w:jc w:val="left"/>
              <w:rPr>
                <w:rFonts w:ascii="Arial" w:eastAsia="宋体" w:hAnsi="Arial" w:cs="Arial"/>
                <w:sz w:val="20"/>
                <w:lang w:val="en-US" w:eastAsia="zh-CN"/>
              </w:rPr>
            </w:pPr>
            <w:r w:rsidRPr="00B526F4">
              <w:rPr>
                <w:rFonts w:ascii="Arial" w:eastAsia="宋体" w:hAnsi="Arial" w:cs="Arial"/>
                <w:sz w:val="20"/>
                <w:lang w:val="en-US" w:eastAsia="zh-CN"/>
              </w:rPr>
              <w:t>remove "(if any)"</w:t>
            </w:r>
          </w:p>
        </w:tc>
        <w:tc>
          <w:tcPr>
            <w:tcW w:w="2016" w:type="dxa"/>
            <w:tcBorders>
              <w:top w:val="nil"/>
              <w:left w:val="nil"/>
              <w:bottom w:val="single" w:sz="4" w:space="0" w:color="333300"/>
              <w:right w:val="single" w:sz="4" w:space="0" w:color="333300"/>
            </w:tcBorders>
            <w:shd w:val="clear" w:color="auto" w:fill="auto"/>
            <w:hideMark/>
          </w:tcPr>
          <w:p w14:paraId="197D2C74" w14:textId="77777777" w:rsidR="00180B97" w:rsidRPr="00B526F4" w:rsidRDefault="00180B97" w:rsidP="00180B97">
            <w:pPr>
              <w:jc w:val="left"/>
              <w:rPr>
                <w:rFonts w:ascii="Arial" w:eastAsia="宋体" w:hAnsi="Arial" w:cs="Arial"/>
                <w:sz w:val="20"/>
                <w:lang w:val="en-US" w:eastAsia="zh-CN"/>
              </w:rPr>
            </w:pPr>
            <w:r w:rsidRPr="00B526F4">
              <w:rPr>
                <w:rFonts w:ascii="Arial" w:eastAsia="宋体" w:hAnsi="Arial" w:cs="Arial"/>
                <w:sz w:val="20"/>
                <w:lang w:val="en-US" w:eastAsia="zh-CN"/>
              </w:rPr>
              <w:t>Accepted-</w:t>
            </w:r>
          </w:p>
        </w:tc>
      </w:tr>
      <w:tr w:rsidR="00180B97" w:rsidRPr="00B526F4" w14:paraId="6BD5ED83" w14:textId="77777777" w:rsidTr="002C0685">
        <w:trPr>
          <w:trHeight w:val="1320"/>
        </w:trPr>
        <w:tc>
          <w:tcPr>
            <w:tcW w:w="869" w:type="dxa"/>
            <w:tcBorders>
              <w:top w:val="nil"/>
              <w:left w:val="single" w:sz="4" w:space="0" w:color="333300"/>
              <w:bottom w:val="single" w:sz="4" w:space="0" w:color="333300"/>
              <w:right w:val="single" w:sz="4" w:space="0" w:color="333300"/>
            </w:tcBorders>
            <w:shd w:val="clear" w:color="auto" w:fill="auto"/>
            <w:hideMark/>
          </w:tcPr>
          <w:p w14:paraId="30B6A0BF" w14:textId="77777777" w:rsidR="00180B97" w:rsidRPr="00B526F4" w:rsidRDefault="00180B97" w:rsidP="00180B97">
            <w:pPr>
              <w:jc w:val="right"/>
              <w:rPr>
                <w:rFonts w:ascii="Arial" w:eastAsia="宋体" w:hAnsi="Arial" w:cs="Arial"/>
                <w:sz w:val="20"/>
                <w:lang w:val="en-US" w:eastAsia="zh-CN"/>
              </w:rPr>
            </w:pPr>
            <w:r w:rsidRPr="00B526F4">
              <w:rPr>
                <w:rFonts w:ascii="Arial" w:eastAsia="宋体" w:hAnsi="Arial" w:cs="Arial"/>
                <w:sz w:val="20"/>
                <w:lang w:val="en-US" w:eastAsia="zh-CN"/>
              </w:rPr>
              <w:t>13924</w:t>
            </w:r>
          </w:p>
        </w:tc>
        <w:tc>
          <w:tcPr>
            <w:tcW w:w="1051" w:type="dxa"/>
            <w:tcBorders>
              <w:top w:val="nil"/>
              <w:left w:val="nil"/>
              <w:bottom w:val="single" w:sz="4" w:space="0" w:color="333300"/>
              <w:right w:val="single" w:sz="4" w:space="0" w:color="333300"/>
            </w:tcBorders>
            <w:shd w:val="clear" w:color="auto" w:fill="auto"/>
            <w:hideMark/>
          </w:tcPr>
          <w:p w14:paraId="69419960" w14:textId="77777777" w:rsidR="00180B97" w:rsidRPr="00B526F4" w:rsidRDefault="00180B97" w:rsidP="00180B97">
            <w:pPr>
              <w:jc w:val="left"/>
              <w:rPr>
                <w:rFonts w:ascii="Arial" w:eastAsia="宋体" w:hAnsi="Arial" w:cs="Arial"/>
                <w:sz w:val="20"/>
                <w:lang w:val="en-US" w:eastAsia="zh-CN"/>
              </w:rPr>
            </w:pPr>
            <w:r w:rsidRPr="00B526F4">
              <w:rPr>
                <w:rFonts w:ascii="Arial" w:eastAsia="宋体" w:hAnsi="Arial" w:cs="Arial"/>
                <w:sz w:val="20"/>
                <w:lang w:val="en-US" w:eastAsia="zh-CN"/>
              </w:rPr>
              <w:t>35.3.15.1</w:t>
            </w:r>
          </w:p>
        </w:tc>
        <w:tc>
          <w:tcPr>
            <w:tcW w:w="828" w:type="dxa"/>
            <w:tcBorders>
              <w:top w:val="nil"/>
              <w:left w:val="nil"/>
              <w:bottom w:val="single" w:sz="4" w:space="0" w:color="333300"/>
              <w:right w:val="single" w:sz="4" w:space="0" w:color="333300"/>
            </w:tcBorders>
            <w:shd w:val="clear" w:color="auto" w:fill="auto"/>
            <w:hideMark/>
          </w:tcPr>
          <w:p w14:paraId="14A5D77D" w14:textId="77777777" w:rsidR="00180B97" w:rsidRPr="00B526F4" w:rsidRDefault="00180B97" w:rsidP="00180B97">
            <w:pPr>
              <w:jc w:val="left"/>
              <w:rPr>
                <w:rFonts w:ascii="Arial" w:eastAsia="宋体" w:hAnsi="Arial" w:cs="Arial"/>
                <w:sz w:val="20"/>
                <w:lang w:val="en-US" w:eastAsia="zh-CN"/>
              </w:rPr>
            </w:pPr>
            <w:r w:rsidRPr="00B526F4">
              <w:rPr>
                <w:rFonts w:ascii="Arial" w:eastAsia="宋体" w:hAnsi="Arial" w:cs="Arial"/>
                <w:sz w:val="20"/>
                <w:lang w:val="en-US" w:eastAsia="zh-CN"/>
              </w:rPr>
              <w:t>451.15</w:t>
            </w:r>
          </w:p>
        </w:tc>
        <w:tc>
          <w:tcPr>
            <w:tcW w:w="2569" w:type="dxa"/>
            <w:tcBorders>
              <w:top w:val="nil"/>
              <w:left w:val="nil"/>
              <w:bottom w:val="single" w:sz="4" w:space="0" w:color="333300"/>
              <w:right w:val="single" w:sz="4" w:space="0" w:color="333300"/>
            </w:tcBorders>
            <w:shd w:val="clear" w:color="auto" w:fill="auto"/>
            <w:hideMark/>
          </w:tcPr>
          <w:p w14:paraId="39488132" w14:textId="77777777" w:rsidR="00180B97" w:rsidRPr="00B526F4" w:rsidRDefault="00180B97" w:rsidP="00180B97">
            <w:pPr>
              <w:jc w:val="left"/>
              <w:rPr>
                <w:rFonts w:ascii="Arial" w:eastAsia="宋体" w:hAnsi="Arial" w:cs="Arial"/>
                <w:sz w:val="20"/>
                <w:lang w:val="en-US" w:eastAsia="zh-CN"/>
              </w:rPr>
            </w:pPr>
            <w:r w:rsidRPr="00B526F4">
              <w:rPr>
                <w:rFonts w:ascii="Arial" w:eastAsia="宋体" w:hAnsi="Arial" w:cs="Arial"/>
                <w:sz w:val="20"/>
                <w:lang w:val="en-US" w:eastAsia="zh-CN"/>
              </w:rPr>
              <w:t>It is not clear, please describe the cases of multiple BSSID and non-multiple BSSID separately</w:t>
            </w:r>
          </w:p>
        </w:tc>
        <w:tc>
          <w:tcPr>
            <w:tcW w:w="2306" w:type="dxa"/>
            <w:tcBorders>
              <w:top w:val="nil"/>
              <w:left w:val="nil"/>
              <w:bottom w:val="single" w:sz="4" w:space="0" w:color="333300"/>
              <w:right w:val="single" w:sz="4" w:space="0" w:color="333300"/>
            </w:tcBorders>
            <w:shd w:val="clear" w:color="auto" w:fill="auto"/>
            <w:hideMark/>
          </w:tcPr>
          <w:p w14:paraId="2D912A24" w14:textId="77777777" w:rsidR="00180B97" w:rsidRPr="00B526F4" w:rsidRDefault="00180B97" w:rsidP="00180B97">
            <w:pPr>
              <w:jc w:val="left"/>
              <w:rPr>
                <w:rFonts w:ascii="Arial" w:eastAsia="宋体" w:hAnsi="Arial" w:cs="Arial"/>
                <w:sz w:val="20"/>
                <w:lang w:val="en-US" w:eastAsia="zh-CN"/>
              </w:rPr>
            </w:pPr>
            <w:r w:rsidRPr="00B526F4">
              <w:rPr>
                <w:rFonts w:ascii="Arial" w:eastAsia="宋体" w:hAnsi="Arial" w:cs="Arial"/>
                <w:sz w:val="20"/>
                <w:lang w:val="en-US" w:eastAsia="zh-CN"/>
              </w:rPr>
              <w:t>split this for two cases</w:t>
            </w:r>
          </w:p>
        </w:tc>
        <w:tc>
          <w:tcPr>
            <w:tcW w:w="2016" w:type="dxa"/>
            <w:tcBorders>
              <w:top w:val="nil"/>
              <w:left w:val="nil"/>
              <w:bottom w:val="single" w:sz="4" w:space="0" w:color="333300"/>
              <w:right w:val="single" w:sz="4" w:space="0" w:color="333300"/>
            </w:tcBorders>
            <w:shd w:val="clear" w:color="auto" w:fill="auto"/>
            <w:hideMark/>
          </w:tcPr>
          <w:p w14:paraId="350A6BCA" w14:textId="77777777" w:rsidR="00180B97" w:rsidRPr="00B526F4" w:rsidRDefault="00180B97" w:rsidP="00180B97">
            <w:pPr>
              <w:jc w:val="left"/>
              <w:rPr>
                <w:rFonts w:ascii="Arial" w:eastAsia="宋体" w:hAnsi="Arial" w:cs="Arial"/>
                <w:sz w:val="20"/>
                <w:lang w:val="en-US" w:eastAsia="zh-CN"/>
              </w:rPr>
            </w:pPr>
            <w:r w:rsidRPr="00B526F4">
              <w:rPr>
                <w:rFonts w:ascii="Arial" w:eastAsia="宋体" w:hAnsi="Arial" w:cs="Arial"/>
                <w:sz w:val="20"/>
                <w:lang w:val="en-US" w:eastAsia="zh-CN"/>
              </w:rPr>
              <w:t>Rejected-</w:t>
            </w:r>
            <w:r w:rsidRPr="00B526F4">
              <w:rPr>
                <w:rFonts w:ascii="Arial" w:eastAsia="宋体" w:hAnsi="Arial" w:cs="Arial"/>
                <w:sz w:val="20"/>
                <w:lang w:val="en-US" w:eastAsia="zh-CN"/>
              </w:rPr>
              <w:br/>
            </w:r>
            <w:r w:rsidRPr="00B526F4">
              <w:rPr>
                <w:rFonts w:ascii="Arial" w:eastAsia="宋体" w:hAnsi="Arial" w:cs="Arial"/>
                <w:sz w:val="20"/>
                <w:lang w:val="en-US" w:eastAsia="zh-CN"/>
              </w:rPr>
              <w:br/>
              <w:t xml:space="preserve">In this paragraph, there is no such case of </w:t>
            </w:r>
            <w:r>
              <w:rPr>
                <w:rFonts w:ascii="Arial" w:eastAsia="宋体" w:hAnsi="Arial" w:cs="Arial"/>
                <w:sz w:val="20"/>
                <w:lang w:val="en-US" w:eastAsia="zh-CN"/>
              </w:rPr>
              <w:t xml:space="preserve">a </w:t>
            </w:r>
            <w:r w:rsidRPr="00B526F4">
              <w:rPr>
                <w:rFonts w:ascii="Arial" w:eastAsia="宋体" w:hAnsi="Arial" w:cs="Arial"/>
                <w:sz w:val="20"/>
                <w:lang w:val="en-US" w:eastAsia="zh-CN"/>
              </w:rPr>
              <w:t>non-multiple BSSID.</w:t>
            </w:r>
          </w:p>
        </w:tc>
      </w:tr>
      <w:tr w:rsidR="00180B97" w:rsidRPr="00B526F4" w14:paraId="4D76AA07" w14:textId="77777777" w:rsidTr="002C0685">
        <w:trPr>
          <w:trHeight w:val="1584"/>
        </w:trPr>
        <w:tc>
          <w:tcPr>
            <w:tcW w:w="869" w:type="dxa"/>
            <w:tcBorders>
              <w:top w:val="nil"/>
              <w:left w:val="single" w:sz="4" w:space="0" w:color="333300"/>
              <w:bottom w:val="single" w:sz="4" w:space="0" w:color="333300"/>
              <w:right w:val="single" w:sz="4" w:space="0" w:color="333300"/>
            </w:tcBorders>
            <w:shd w:val="clear" w:color="auto" w:fill="auto"/>
            <w:hideMark/>
          </w:tcPr>
          <w:p w14:paraId="09059F39" w14:textId="77777777" w:rsidR="00180B97" w:rsidRPr="00B526F4" w:rsidRDefault="00180B97" w:rsidP="00180B97">
            <w:pPr>
              <w:jc w:val="right"/>
              <w:rPr>
                <w:rFonts w:ascii="Arial" w:eastAsia="宋体" w:hAnsi="Arial" w:cs="Arial"/>
                <w:sz w:val="20"/>
                <w:lang w:val="en-US" w:eastAsia="zh-CN"/>
              </w:rPr>
            </w:pPr>
            <w:r w:rsidRPr="00B526F4">
              <w:rPr>
                <w:rFonts w:ascii="Arial" w:eastAsia="宋体" w:hAnsi="Arial" w:cs="Arial"/>
                <w:sz w:val="20"/>
                <w:lang w:val="en-US" w:eastAsia="zh-CN"/>
              </w:rPr>
              <w:lastRenderedPageBreak/>
              <w:t>13801</w:t>
            </w:r>
          </w:p>
        </w:tc>
        <w:tc>
          <w:tcPr>
            <w:tcW w:w="1051" w:type="dxa"/>
            <w:tcBorders>
              <w:top w:val="nil"/>
              <w:left w:val="nil"/>
              <w:bottom w:val="single" w:sz="4" w:space="0" w:color="333300"/>
              <w:right w:val="single" w:sz="4" w:space="0" w:color="333300"/>
            </w:tcBorders>
            <w:shd w:val="clear" w:color="auto" w:fill="auto"/>
            <w:hideMark/>
          </w:tcPr>
          <w:p w14:paraId="37B9FF16" w14:textId="77777777" w:rsidR="00180B97" w:rsidRPr="00B526F4" w:rsidRDefault="00180B97" w:rsidP="00180B97">
            <w:pPr>
              <w:jc w:val="left"/>
              <w:rPr>
                <w:rFonts w:ascii="Arial" w:eastAsia="宋体" w:hAnsi="Arial" w:cs="Arial"/>
                <w:sz w:val="20"/>
                <w:lang w:val="en-US" w:eastAsia="zh-CN"/>
              </w:rPr>
            </w:pPr>
            <w:r w:rsidRPr="00B526F4">
              <w:rPr>
                <w:rFonts w:ascii="Arial" w:eastAsia="宋体" w:hAnsi="Arial" w:cs="Arial"/>
                <w:sz w:val="20"/>
                <w:lang w:val="en-US" w:eastAsia="zh-CN"/>
              </w:rPr>
              <w:t>35.3.15.1</w:t>
            </w:r>
          </w:p>
        </w:tc>
        <w:tc>
          <w:tcPr>
            <w:tcW w:w="828" w:type="dxa"/>
            <w:tcBorders>
              <w:top w:val="nil"/>
              <w:left w:val="nil"/>
              <w:bottom w:val="single" w:sz="4" w:space="0" w:color="333300"/>
              <w:right w:val="single" w:sz="4" w:space="0" w:color="333300"/>
            </w:tcBorders>
            <w:shd w:val="clear" w:color="auto" w:fill="auto"/>
            <w:hideMark/>
          </w:tcPr>
          <w:p w14:paraId="757BBD5D" w14:textId="77777777" w:rsidR="00180B97" w:rsidRPr="00B526F4" w:rsidRDefault="00180B97" w:rsidP="00180B97">
            <w:pPr>
              <w:jc w:val="left"/>
              <w:rPr>
                <w:rFonts w:ascii="Arial" w:eastAsia="宋体" w:hAnsi="Arial" w:cs="Arial"/>
                <w:sz w:val="20"/>
                <w:lang w:val="en-US" w:eastAsia="zh-CN"/>
              </w:rPr>
            </w:pPr>
            <w:r w:rsidRPr="00B526F4">
              <w:rPr>
                <w:rFonts w:ascii="Arial" w:eastAsia="宋体" w:hAnsi="Arial" w:cs="Arial"/>
                <w:sz w:val="20"/>
                <w:lang w:val="en-US" w:eastAsia="zh-CN"/>
              </w:rPr>
              <w:t>451.24</w:t>
            </w:r>
          </w:p>
        </w:tc>
        <w:tc>
          <w:tcPr>
            <w:tcW w:w="2569" w:type="dxa"/>
            <w:tcBorders>
              <w:top w:val="nil"/>
              <w:left w:val="nil"/>
              <w:bottom w:val="single" w:sz="4" w:space="0" w:color="333300"/>
              <w:right w:val="single" w:sz="4" w:space="0" w:color="333300"/>
            </w:tcBorders>
            <w:shd w:val="clear" w:color="auto" w:fill="auto"/>
            <w:hideMark/>
          </w:tcPr>
          <w:p w14:paraId="271C98D7" w14:textId="77777777" w:rsidR="00180B97" w:rsidRPr="00B526F4" w:rsidRDefault="00180B97" w:rsidP="00180B97">
            <w:pPr>
              <w:jc w:val="left"/>
              <w:rPr>
                <w:rFonts w:ascii="Arial" w:eastAsia="宋体" w:hAnsi="Arial" w:cs="Arial"/>
                <w:sz w:val="20"/>
                <w:lang w:val="en-US" w:eastAsia="zh-CN"/>
              </w:rPr>
            </w:pPr>
            <w:r w:rsidRPr="00B526F4">
              <w:rPr>
                <w:rFonts w:ascii="Arial" w:eastAsia="宋体" w:hAnsi="Arial" w:cs="Arial"/>
                <w:sz w:val="20"/>
                <w:lang w:val="en-US" w:eastAsia="zh-CN"/>
              </w:rPr>
              <w:t>Where is the "Group Addressed BU Indication Limit" subfield located? Better to clarify that.</w:t>
            </w:r>
          </w:p>
        </w:tc>
        <w:tc>
          <w:tcPr>
            <w:tcW w:w="2306" w:type="dxa"/>
            <w:tcBorders>
              <w:top w:val="nil"/>
              <w:left w:val="nil"/>
              <w:bottom w:val="single" w:sz="4" w:space="0" w:color="333300"/>
              <w:right w:val="single" w:sz="4" w:space="0" w:color="333300"/>
            </w:tcBorders>
            <w:shd w:val="clear" w:color="auto" w:fill="auto"/>
            <w:hideMark/>
          </w:tcPr>
          <w:p w14:paraId="0F2033EB" w14:textId="77777777" w:rsidR="00180B97" w:rsidRPr="00B526F4" w:rsidRDefault="00180B97" w:rsidP="00180B97">
            <w:pPr>
              <w:jc w:val="left"/>
              <w:rPr>
                <w:rFonts w:ascii="Arial" w:eastAsia="宋体" w:hAnsi="Arial" w:cs="Arial"/>
                <w:sz w:val="20"/>
                <w:lang w:val="en-US" w:eastAsia="zh-CN"/>
              </w:rPr>
            </w:pPr>
            <w:r w:rsidRPr="00B526F4">
              <w:rPr>
                <w:rFonts w:ascii="Arial" w:eastAsia="宋体" w:hAnsi="Arial" w:cs="Arial"/>
                <w:sz w:val="20"/>
                <w:lang w:val="en-US" w:eastAsia="zh-CN"/>
              </w:rPr>
              <w:t>add "of the EHT Operation element" after "Group Addressed BU Indication Limit subfield"</w:t>
            </w:r>
          </w:p>
        </w:tc>
        <w:tc>
          <w:tcPr>
            <w:tcW w:w="2016" w:type="dxa"/>
            <w:tcBorders>
              <w:top w:val="nil"/>
              <w:left w:val="nil"/>
              <w:bottom w:val="single" w:sz="4" w:space="0" w:color="333300"/>
              <w:right w:val="single" w:sz="4" w:space="0" w:color="333300"/>
            </w:tcBorders>
            <w:shd w:val="clear" w:color="auto" w:fill="auto"/>
            <w:hideMark/>
          </w:tcPr>
          <w:p w14:paraId="6174809B" w14:textId="77777777" w:rsidR="00180B97" w:rsidRPr="00B526F4" w:rsidRDefault="00180B97" w:rsidP="00180B97">
            <w:pPr>
              <w:jc w:val="left"/>
              <w:rPr>
                <w:rFonts w:ascii="Arial" w:eastAsia="宋体" w:hAnsi="Arial" w:cs="Arial"/>
                <w:sz w:val="20"/>
                <w:lang w:val="en-US" w:eastAsia="zh-CN"/>
              </w:rPr>
            </w:pPr>
            <w:r w:rsidRPr="00B526F4">
              <w:rPr>
                <w:rFonts w:ascii="Arial" w:eastAsia="宋体" w:hAnsi="Arial" w:cs="Arial"/>
                <w:sz w:val="20"/>
                <w:lang w:val="en-US" w:eastAsia="zh-CN"/>
              </w:rPr>
              <w:t>Revised-</w:t>
            </w:r>
            <w:r w:rsidRPr="00B526F4">
              <w:rPr>
                <w:rFonts w:ascii="Arial" w:eastAsia="宋体" w:hAnsi="Arial" w:cs="Arial"/>
                <w:sz w:val="20"/>
                <w:lang w:val="en-US" w:eastAsia="zh-CN"/>
              </w:rPr>
              <w:br/>
            </w:r>
            <w:r w:rsidRPr="00B526F4">
              <w:rPr>
                <w:rFonts w:ascii="Arial" w:eastAsia="宋体" w:hAnsi="Arial" w:cs="Arial"/>
                <w:sz w:val="20"/>
                <w:lang w:val="en-US" w:eastAsia="zh-CN"/>
              </w:rPr>
              <w:br/>
              <w:t xml:space="preserve">Agree with the comment in principle.  Apply the changes marked as #13801 in this document. </w:t>
            </w:r>
          </w:p>
        </w:tc>
      </w:tr>
      <w:tr w:rsidR="00180B97" w:rsidRPr="00B526F4" w14:paraId="13434C12" w14:textId="77777777" w:rsidTr="002C0685">
        <w:trPr>
          <w:trHeight w:val="1584"/>
        </w:trPr>
        <w:tc>
          <w:tcPr>
            <w:tcW w:w="869" w:type="dxa"/>
            <w:tcBorders>
              <w:top w:val="nil"/>
              <w:left w:val="single" w:sz="4" w:space="0" w:color="333300"/>
              <w:bottom w:val="single" w:sz="4" w:space="0" w:color="333300"/>
              <w:right w:val="single" w:sz="4" w:space="0" w:color="333300"/>
            </w:tcBorders>
            <w:shd w:val="clear" w:color="auto" w:fill="auto"/>
            <w:hideMark/>
          </w:tcPr>
          <w:p w14:paraId="5C65A1B6" w14:textId="77777777" w:rsidR="00180B97" w:rsidRPr="00B526F4" w:rsidRDefault="00180B97" w:rsidP="00180B97">
            <w:pPr>
              <w:jc w:val="right"/>
              <w:rPr>
                <w:rFonts w:ascii="Arial" w:eastAsia="宋体" w:hAnsi="Arial" w:cs="Arial"/>
                <w:sz w:val="20"/>
                <w:lang w:val="en-US" w:eastAsia="zh-CN"/>
              </w:rPr>
            </w:pPr>
            <w:r w:rsidRPr="00B526F4">
              <w:rPr>
                <w:rFonts w:ascii="Arial" w:eastAsia="宋体" w:hAnsi="Arial" w:cs="Arial"/>
                <w:sz w:val="20"/>
                <w:lang w:val="en-US" w:eastAsia="zh-CN"/>
              </w:rPr>
              <w:t>12385</w:t>
            </w:r>
          </w:p>
        </w:tc>
        <w:tc>
          <w:tcPr>
            <w:tcW w:w="1051" w:type="dxa"/>
            <w:tcBorders>
              <w:top w:val="nil"/>
              <w:left w:val="nil"/>
              <w:bottom w:val="single" w:sz="4" w:space="0" w:color="333300"/>
              <w:right w:val="single" w:sz="4" w:space="0" w:color="333300"/>
            </w:tcBorders>
            <w:shd w:val="clear" w:color="auto" w:fill="auto"/>
            <w:hideMark/>
          </w:tcPr>
          <w:p w14:paraId="41F9B4C9" w14:textId="77777777" w:rsidR="00180B97" w:rsidRPr="00B526F4" w:rsidRDefault="00180B97" w:rsidP="00180B97">
            <w:pPr>
              <w:jc w:val="left"/>
              <w:rPr>
                <w:rFonts w:ascii="Arial" w:eastAsia="宋体" w:hAnsi="Arial" w:cs="Arial"/>
                <w:sz w:val="20"/>
                <w:lang w:val="en-US" w:eastAsia="zh-CN"/>
              </w:rPr>
            </w:pPr>
            <w:r w:rsidRPr="00B526F4">
              <w:rPr>
                <w:rFonts w:ascii="Arial" w:eastAsia="宋体" w:hAnsi="Arial" w:cs="Arial"/>
                <w:sz w:val="20"/>
                <w:lang w:val="en-US" w:eastAsia="zh-CN"/>
              </w:rPr>
              <w:t>35.3.15.1</w:t>
            </w:r>
          </w:p>
        </w:tc>
        <w:tc>
          <w:tcPr>
            <w:tcW w:w="828" w:type="dxa"/>
            <w:tcBorders>
              <w:top w:val="nil"/>
              <w:left w:val="nil"/>
              <w:bottom w:val="single" w:sz="4" w:space="0" w:color="333300"/>
              <w:right w:val="single" w:sz="4" w:space="0" w:color="333300"/>
            </w:tcBorders>
            <w:shd w:val="clear" w:color="auto" w:fill="auto"/>
            <w:hideMark/>
          </w:tcPr>
          <w:p w14:paraId="23994B8D" w14:textId="77777777" w:rsidR="00180B97" w:rsidRPr="00B526F4" w:rsidRDefault="00180B97" w:rsidP="00180B97">
            <w:pPr>
              <w:jc w:val="left"/>
              <w:rPr>
                <w:rFonts w:ascii="Arial" w:eastAsia="宋体" w:hAnsi="Arial" w:cs="Arial"/>
                <w:sz w:val="20"/>
                <w:lang w:val="en-US" w:eastAsia="zh-CN"/>
              </w:rPr>
            </w:pPr>
            <w:r w:rsidRPr="00B526F4">
              <w:rPr>
                <w:rFonts w:ascii="Arial" w:eastAsia="宋体" w:hAnsi="Arial" w:cs="Arial"/>
                <w:sz w:val="20"/>
                <w:lang w:val="en-US" w:eastAsia="zh-CN"/>
              </w:rPr>
              <w:t>451.27</w:t>
            </w:r>
          </w:p>
        </w:tc>
        <w:tc>
          <w:tcPr>
            <w:tcW w:w="2569" w:type="dxa"/>
            <w:tcBorders>
              <w:top w:val="nil"/>
              <w:left w:val="nil"/>
              <w:bottom w:val="single" w:sz="4" w:space="0" w:color="333300"/>
              <w:right w:val="single" w:sz="4" w:space="0" w:color="333300"/>
            </w:tcBorders>
            <w:shd w:val="clear" w:color="auto" w:fill="auto"/>
            <w:hideMark/>
          </w:tcPr>
          <w:p w14:paraId="4AF43378" w14:textId="77777777" w:rsidR="00180B97" w:rsidRPr="00B526F4" w:rsidRDefault="00180B97" w:rsidP="00180B97">
            <w:pPr>
              <w:jc w:val="left"/>
              <w:rPr>
                <w:rFonts w:ascii="Arial" w:eastAsia="宋体" w:hAnsi="Arial" w:cs="Arial"/>
                <w:sz w:val="20"/>
                <w:lang w:val="en-US" w:eastAsia="zh-CN"/>
              </w:rPr>
            </w:pPr>
            <w:r w:rsidRPr="00B526F4">
              <w:rPr>
                <w:rFonts w:ascii="Arial" w:eastAsia="宋体" w:hAnsi="Arial" w:cs="Arial"/>
                <w:sz w:val="20"/>
                <w:lang w:val="en-US" w:eastAsia="zh-CN"/>
              </w:rPr>
              <w:t>The significance of the number 48 is not clear, e.g., why 48 and not 64?</w:t>
            </w:r>
          </w:p>
        </w:tc>
        <w:tc>
          <w:tcPr>
            <w:tcW w:w="2306" w:type="dxa"/>
            <w:tcBorders>
              <w:top w:val="nil"/>
              <w:left w:val="nil"/>
              <w:bottom w:val="single" w:sz="4" w:space="0" w:color="333300"/>
              <w:right w:val="single" w:sz="4" w:space="0" w:color="333300"/>
            </w:tcBorders>
            <w:shd w:val="clear" w:color="auto" w:fill="auto"/>
            <w:hideMark/>
          </w:tcPr>
          <w:p w14:paraId="156754DE" w14:textId="77777777" w:rsidR="00180B97" w:rsidRPr="00B526F4" w:rsidRDefault="00180B97" w:rsidP="00180B97">
            <w:pPr>
              <w:jc w:val="left"/>
              <w:rPr>
                <w:rFonts w:ascii="Arial" w:eastAsia="宋体" w:hAnsi="Arial" w:cs="Arial"/>
                <w:sz w:val="20"/>
                <w:lang w:val="en-US" w:eastAsia="zh-CN"/>
              </w:rPr>
            </w:pPr>
            <w:r w:rsidRPr="00B526F4">
              <w:rPr>
                <w:rFonts w:ascii="Arial" w:eastAsia="宋体" w:hAnsi="Arial" w:cs="Arial"/>
                <w:sz w:val="20"/>
                <w:lang w:val="en-US" w:eastAsia="zh-CN"/>
              </w:rPr>
              <w:t>Add a NOTE to explain how the value 48 is chosen as the max number of bits.</w:t>
            </w:r>
          </w:p>
        </w:tc>
        <w:tc>
          <w:tcPr>
            <w:tcW w:w="2016" w:type="dxa"/>
            <w:tcBorders>
              <w:top w:val="nil"/>
              <w:left w:val="nil"/>
              <w:bottom w:val="single" w:sz="4" w:space="0" w:color="333300"/>
              <w:right w:val="single" w:sz="4" w:space="0" w:color="333300"/>
            </w:tcBorders>
            <w:shd w:val="clear" w:color="auto" w:fill="auto"/>
            <w:hideMark/>
          </w:tcPr>
          <w:p w14:paraId="382F8D0F" w14:textId="77777777" w:rsidR="00180B97" w:rsidRPr="00B526F4" w:rsidRDefault="00180B97" w:rsidP="00180B97">
            <w:pPr>
              <w:jc w:val="left"/>
              <w:rPr>
                <w:rFonts w:ascii="Arial" w:eastAsia="宋体" w:hAnsi="Arial" w:cs="Arial"/>
                <w:sz w:val="20"/>
                <w:lang w:val="en-US" w:eastAsia="zh-CN"/>
              </w:rPr>
            </w:pPr>
            <w:r w:rsidRPr="00B526F4">
              <w:rPr>
                <w:rFonts w:ascii="Arial" w:eastAsia="宋体" w:hAnsi="Arial" w:cs="Arial"/>
                <w:sz w:val="20"/>
                <w:lang w:val="en-US" w:eastAsia="zh-CN"/>
              </w:rPr>
              <w:t>Revised-</w:t>
            </w:r>
            <w:r w:rsidRPr="00B526F4">
              <w:rPr>
                <w:rFonts w:ascii="Arial" w:eastAsia="宋体" w:hAnsi="Arial" w:cs="Arial"/>
                <w:sz w:val="20"/>
                <w:lang w:val="en-US" w:eastAsia="zh-CN"/>
              </w:rPr>
              <w:br/>
            </w:r>
            <w:r w:rsidRPr="00B526F4">
              <w:rPr>
                <w:rFonts w:ascii="Arial" w:eastAsia="宋体" w:hAnsi="Arial" w:cs="Arial"/>
                <w:sz w:val="20"/>
                <w:lang w:val="en-US" w:eastAsia="zh-CN"/>
              </w:rPr>
              <w:br/>
              <w:t xml:space="preserve">Agree with the comment in principle. A note is added. Apply the changes marked as #12385 in this document. </w:t>
            </w:r>
          </w:p>
        </w:tc>
      </w:tr>
      <w:tr w:rsidR="00180B97" w:rsidRPr="00B526F4" w14:paraId="5DC5B2DB" w14:textId="77777777" w:rsidTr="002C0685">
        <w:trPr>
          <w:trHeight w:val="1584"/>
        </w:trPr>
        <w:tc>
          <w:tcPr>
            <w:tcW w:w="869" w:type="dxa"/>
            <w:tcBorders>
              <w:top w:val="nil"/>
              <w:left w:val="single" w:sz="4" w:space="0" w:color="333300"/>
              <w:bottom w:val="single" w:sz="4" w:space="0" w:color="333300"/>
              <w:right w:val="single" w:sz="4" w:space="0" w:color="333300"/>
            </w:tcBorders>
            <w:shd w:val="clear" w:color="auto" w:fill="auto"/>
            <w:hideMark/>
          </w:tcPr>
          <w:p w14:paraId="17CA1D4B" w14:textId="77777777" w:rsidR="00180B97" w:rsidRPr="00B526F4" w:rsidRDefault="00180B97" w:rsidP="00180B97">
            <w:pPr>
              <w:jc w:val="right"/>
              <w:rPr>
                <w:rFonts w:ascii="Arial" w:eastAsia="宋体" w:hAnsi="Arial" w:cs="Arial"/>
                <w:sz w:val="20"/>
                <w:lang w:val="en-US" w:eastAsia="zh-CN"/>
              </w:rPr>
            </w:pPr>
            <w:r w:rsidRPr="00B526F4">
              <w:rPr>
                <w:rFonts w:ascii="Arial" w:eastAsia="宋体" w:hAnsi="Arial" w:cs="Arial"/>
                <w:sz w:val="20"/>
                <w:lang w:val="en-US" w:eastAsia="zh-CN"/>
              </w:rPr>
              <w:t>13698</w:t>
            </w:r>
          </w:p>
        </w:tc>
        <w:tc>
          <w:tcPr>
            <w:tcW w:w="1051" w:type="dxa"/>
            <w:tcBorders>
              <w:top w:val="nil"/>
              <w:left w:val="nil"/>
              <w:bottom w:val="single" w:sz="4" w:space="0" w:color="333300"/>
              <w:right w:val="single" w:sz="4" w:space="0" w:color="333300"/>
            </w:tcBorders>
            <w:shd w:val="clear" w:color="auto" w:fill="auto"/>
            <w:hideMark/>
          </w:tcPr>
          <w:p w14:paraId="3FD2760D" w14:textId="77777777" w:rsidR="00180B97" w:rsidRPr="00B526F4" w:rsidRDefault="00180B97" w:rsidP="00180B97">
            <w:pPr>
              <w:jc w:val="left"/>
              <w:rPr>
                <w:rFonts w:ascii="Arial" w:eastAsia="宋体" w:hAnsi="Arial" w:cs="Arial"/>
                <w:sz w:val="20"/>
                <w:lang w:val="en-US" w:eastAsia="zh-CN"/>
              </w:rPr>
            </w:pPr>
            <w:r w:rsidRPr="00B526F4">
              <w:rPr>
                <w:rFonts w:ascii="Arial" w:eastAsia="宋体" w:hAnsi="Arial" w:cs="Arial"/>
                <w:sz w:val="20"/>
                <w:lang w:val="en-US" w:eastAsia="zh-CN"/>
              </w:rPr>
              <w:t>35.3.15.1</w:t>
            </w:r>
          </w:p>
        </w:tc>
        <w:tc>
          <w:tcPr>
            <w:tcW w:w="828" w:type="dxa"/>
            <w:tcBorders>
              <w:top w:val="nil"/>
              <w:left w:val="nil"/>
              <w:bottom w:val="single" w:sz="4" w:space="0" w:color="333300"/>
              <w:right w:val="single" w:sz="4" w:space="0" w:color="333300"/>
            </w:tcBorders>
            <w:shd w:val="clear" w:color="auto" w:fill="auto"/>
            <w:hideMark/>
          </w:tcPr>
          <w:p w14:paraId="0807A638" w14:textId="77777777" w:rsidR="00180B97" w:rsidRPr="00B526F4" w:rsidRDefault="00180B97" w:rsidP="00180B97">
            <w:pPr>
              <w:jc w:val="left"/>
              <w:rPr>
                <w:rFonts w:ascii="Arial" w:eastAsia="宋体" w:hAnsi="Arial" w:cs="Arial"/>
                <w:sz w:val="20"/>
                <w:lang w:val="en-US" w:eastAsia="zh-CN"/>
              </w:rPr>
            </w:pPr>
            <w:r w:rsidRPr="00B526F4">
              <w:rPr>
                <w:rFonts w:ascii="Arial" w:eastAsia="宋体" w:hAnsi="Arial" w:cs="Arial"/>
                <w:sz w:val="20"/>
                <w:lang w:val="en-US" w:eastAsia="zh-CN"/>
              </w:rPr>
              <w:t>451.32</w:t>
            </w:r>
          </w:p>
        </w:tc>
        <w:tc>
          <w:tcPr>
            <w:tcW w:w="2569" w:type="dxa"/>
            <w:tcBorders>
              <w:top w:val="nil"/>
              <w:left w:val="nil"/>
              <w:bottom w:val="single" w:sz="4" w:space="0" w:color="333300"/>
              <w:right w:val="single" w:sz="4" w:space="0" w:color="333300"/>
            </w:tcBorders>
            <w:shd w:val="clear" w:color="auto" w:fill="auto"/>
            <w:hideMark/>
          </w:tcPr>
          <w:p w14:paraId="28806F7D" w14:textId="77777777" w:rsidR="00180B97" w:rsidRPr="00B526F4" w:rsidRDefault="00180B97" w:rsidP="00180B97">
            <w:pPr>
              <w:jc w:val="left"/>
              <w:rPr>
                <w:rFonts w:ascii="Arial" w:eastAsia="宋体" w:hAnsi="Arial" w:cs="Arial"/>
                <w:sz w:val="20"/>
                <w:lang w:val="en-US" w:eastAsia="zh-CN"/>
              </w:rPr>
            </w:pPr>
            <w:proofErr w:type="gramStart"/>
            <w:r w:rsidRPr="00B526F4">
              <w:rPr>
                <w:rFonts w:ascii="Arial" w:eastAsia="宋体" w:hAnsi="Arial" w:cs="Arial"/>
                <w:sz w:val="20"/>
                <w:lang w:val="en-US" w:eastAsia="zh-CN"/>
              </w:rPr>
              <w:t>need</w:t>
            </w:r>
            <w:proofErr w:type="gramEnd"/>
            <w:r w:rsidRPr="00B526F4">
              <w:rPr>
                <w:rFonts w:ascii="Arial" w:eastAsia="宋体" w:hAnsi="Arial" w:cs="Arial"/>
                <w:sz w:val="20"/>
                <w:lang w:val="en-US" w:eastAsia="zh-CN"/>
              </w:rPr>
              <w:t xml:space="preserve"> a note to explain where the number 48 comes from.</w:t>
            </w:r>
          </w:p>
        </w:tc>
        <w:tc>
          <w:tcPr>
            <w:tcW w:w="2306" w:type="dxa"/>
            <w:tcBorders>
              <w:top w:val="nil"/>
              <w:left w:val="nil"/>
              <w:bottom w:val="single" w:sz="4" w:space="0" w:color="333300"/>
              <w:right w:val="single" w:sz="4" w:space="0" w:color="333300"/>
            </w:tcBorders>
            <w:shd w:val="clear" w:color="auto" w:fill="auto"/>
            <w:hideMark/>
          </w:tcPr>
          <w:p w14:paraId="6241CA47" w14:textId="77777777" w:rsidR="00180B97" w:rsidRPr="00B526F4" w:rsidRDefault="00180B97" w:rsidP="00180B97">
            <w:pPr>
              <w:jc w:val="left"/>
              <w:rPr>
                <w:rFonts w:ascii="Arial" w:eastAsia="宋体" w:hAnsi="Arial" w:cs="Arial"/>
                <w:sz w:val="20"/>
                <w:lang w:val="en-US" w:eastAsia="zh-CN"/>
              </w:rPr>
            </w:pPr>
            <w:proofErr w:type="gramStart"/>
            <w:r w:rsidRPr="00B526F4">
              <w:rPr>
                <w:rFonts w:ascii="Arial" w:eastAsia="宋体" w:hAnsi="Arial" w:cs="Arial"/>
                <w:sz w:val="20"/>
                <w:lang w:val="en-US" w:eastAsia="zh-CN"/>
              </w:rPr>
              <w:t>as</w:t>
            </w:r>
            <w:proofErr w:type="gramEnd"/>
            <w:r w:rsidRPr="00B526F4">
              <w:rPr>
                <w:rFonts w:ascii="Arial" w:eastAsia="宋体" w:hAnsi="Arial" w:cs="Arial"/>
                <w:sz w:val="20"/>
                <w:lang w:val="en-US" w:eastAsia="zh-CN"/>
              </w:rPr>
              <w:t xml:space="preserve"> in comment.</w:t>
            </w:r>
          </w:p>
        </w:tc>
        <w:tc>
          <w:tcPr>
            <w:tcW w:w="2016" w:type="dxa"/>
            <w:tcBorders>
              <w:top w:val="nil"/>
              <w:left w:val="nil"/>
              <w:bottom w:val="single" w:sz="4" w:space="0" w:color="333300"/>
              <w:right w:val="single" w:sz="4" w:space="0" w:color="333300"/>
            </w:tcBorders>
            <w:shd w:val="clear" w:color="auto" w:fill="auto"/>
            <w:hideMark/>
          </w:tcPr>
          <w:p w14:paraId="10F9E4A8" w14:textId="77777777" w:rsidR="00180B97" w:rsidRPr="00B526F4" w:rsidRDefault="00180B97" w:rsidP="00180B97">
            <w:pPr>
              <w:jc w:val="left"/>
              <w:rPr>
                <w:rFonts w:ascii="Arial" w:eastAsia="宋体" w:hAnsi="Arial" w:cs="Arial"/>
                <w:sz w:val="20"/>
                <w:lang w:val="en-US" w:eastAsia="zh-CN"/>
              </w:rPr>
            </w:pPr>
            <w:r w:rsidRPr="00B526F4">
              <w:rPr>
                <w:rFonts w:ascii="Arial" w:eastAsia="宋体" w:hAnsi="Arial" w:cs="Arial"/>
                <w:sz w:val="20"/>
                <w:lang w:val="en-US" w:eastAsia="zh-CN"/>
              </w:rPr>
              <w:t>Revised-</w:t>
            </w:r>
            <w:r w:rsidRPr="00B526F4">
              <w:rPr>
                <w:rFonts w:ascii="Arial" w:eastAsia="宋体" w:hAnsi="Arial" w:cs="Arial"/>
                <w:sz w:val="20"/>
                <w:lang w:val="en-US" w:eastAsia="zh-CN"/>
              </w:rPr>
              <w:br/>
            </w:r>
            <w:r w:rsidRPr="00B526F4">
              <w:rPr>
                <w:rFonts w:ascii="Arial" w:eastAsia="宋体" w:hAnsi="Arial" w:cs="Arial"/>
                <w:sz w:val="20"/>
                <w:lang w:val="en-US" w:eastAsia="zh-CN"/>
              </w:rPr>
              <w:br/>
              <w:t xml:space="preserve">Agree with the comment in principle. A note is added. Apply the changes marked as #13698 in this document. </w:t>
            </w:r>
          </w:p>
        </w:tc>
      </w:tr>
      <w:tr w:rsidR="00180B97" w:rsidRPr="00B526F4" w14:paraId="2D833DC3" w14:textId="77777777" w:rsidTr="002C0685">
        <w:trPr>
          <w:trHeight w:val="2904"/>
        </w:trPr>
        <w:tc>
          <w:tcPr>
            <w:tcW w:w="869" w:type="dxa"/>
            <w:tcBorders>
              <w:top w:val="nil"/>
              <w:left w:val="single" w:sz="4" w:space="0" w:color="333300"/>
              <w:bottom w:val="single" w:sz="4" w:space="0" w:color="333300"/>
              <w:right w:val="single" w:sz="4" w:space="0" w:color="333300"/>
            </w:tcBorders>
            <w:shd w:val="clear" w:color="auto" w:fill="auto"/>
            <w:hideMark/>
          </w:tcPr>
          <w:p w14:paraId="046B73BF" w14:textId="77777777" w:rsidR="00180B97" w:rsidRPr="00B526F4" w:rsidRDefault="00180B97" w:rsidP="00180B97">
            <w:pPr>
              <w:jc w:val="right"/>
              <w:rPr>
                <w:rFonts w:ascii="Arial" w:eastAsia="宋体" w:hAnsi="Arial" w:cs="Arial"/>
                <w:sz w:val="20"/>
                <w:lang w:val="en-US" w:eastAsia="zh-CN"/>
              </w:rPr>
            </w:pPr>
            <w:r w:rsidRPr="00B526F4">
              <w:rPr>
                <w:rFonts w:ascii="Arial" w:eastAsia="宋体" w:hAnsi="Arial" w:cs="Arial"/>
                <w:sz w:val="20"/>
                <w:lang w:val="en-US" w:eastAsia="zh-CN"/>
              </w:rPr>
              <w:t>12816</w:t>
            </w:r>
          </w:p>
        </w:tc>
        <w:tc>
          <w:tcPr>
            <w:tcW w:w="1051" w:type="dxa"/>
            <w:tcBorders>
              <w:top w:val="nil"/>
              <w:left w:val="nil"/>
              <w:bottom w:val="single" w:sz="4" w:space="0" w:color="333300"/>
              <w:right w:val="single" w:sz="4" w:space="0" w:color="333300"/>
            </w:tcBorders>
            <w:shd w:val="clear" w:color="auto" w:fill="auto"/>
            <w:hideMark/>
          </w:tcPr>
          <w:p w14:paraId="2944275A" w14:textId="77777777" w:rsidR="00180B97" w:rsidRPr="00B526F4" w:rsidRDefault="00180B97" w:rsidP="00180B97">
            <w:pPr>
              <w:jc w:val="left"/>
              <w:rPr>
                <w:rFonts w:ascii="Arial" w:eastAsia="宋体" w:hAnsi="Arial" w:cs="Arial"/>
                <w:sz w:val="20"/>
                <w:lang w:val="en-US" w:eastAsia="zh-CN"/>
              </w:rPr>
            </w:pPr>
            <w:r w:rsidRPr="00B526F4">
              <w:rPr>
                <w:rFonts w:ascii="Arial" w:eastAsia="宋体" w:hAnsi="Arial" w:cs="Arial"/>
                <w:sz w:val="20"/>
                <w:lang w:val="en-US" w:eastAsia="zh-CN"/>
              </w:rPr>
              <w:t>35.3.15.1</w:t>
            </w:r>
          </w:p>
        </w:tc>
        <w:tc>
          <w:tcPr>
            <w:tcW w:w="828" w:type="dxa"/>
            <w:tcBorders>
              <w:top w:val="nil"/>
              <w:left w:val="nil"/>
              <w:bottom w:val="single" w:sz="4" w:space="0" w:color="333300"/>
              <w:right w:val="single" w:sz="4" w:space="0" w:color="333300"/>
            </w:tcBorders>
            <w:shd w:val="clear" w:color="auto" w:fill="auto"/>
            <w:hideMark/>
          </w:tcPr>
          <w:p w14:paraId="36A66DAE" w14:textId="77777777" w:rsidR="00180B97" w:rsidRPr="00B526F4" w:rsidRDefault="00180B97" w:rsidP="00180B97">
            <w:pPr>
              <w:jc w:val="left"/>
              <w:rPr>
                <w:rFonts w:ascii="Arial" w:eastAsia="宋体" w:hAnsi="Arial" w:cs="Arial"/>
                <w:sz w:val="20"/>
                <w:lang w:val="en-US" w:eastAsia="zh-CN"/>
              </w:rPr>
            </w:pPr>
            <w:r w:rsidRPr="00B526F4">
              <w:rPr>
                <w:rFonts w:ascii="Arial" w:eastAsia="宋体" w:hAnsi="Arial" w:cs="Arial"/>
                <w:sz w:val="20"/>
                <w:lang w:val="en-US" w:eastAsia="zh-CN"/>
              </w:rPr>
              <w:t>451.33</w:t>
            </w:r>
          </w:p>
        </w:tc>
        <w:tc>
          <w:tcPr>
            <w:tcW w:w="2569" w:type="dxa"/>
            <w:tcBorders>
              <w:top w:val="nil"/>
              <w:left w:val="nil"/>
              <w:bottom w:val="single" w:sz="4" w:space="0" w:color="333300"/>
              <w:right w:val="single" w:sz="4" w:space="0" w:color="333300"/>
            </w:tcBorders>
            <w:shd w:val="clear" w:color="auto" w:fill="auto"/>
            <w:hideMark/>
          </w:tcPr>
          <w:p w14:paraId="29CA78B7" w14:textId="77777777" w:rsidR="00180B97" w:rsidRPr="00B526F4" w:rsidRDefault="00180B97" w:rsidP="00180B97">
            <w:pPr>
              <w:jc w:val="left"/>
              <w:rPr>
                <w:rFonts w:ascii="Arial" w:eastAsia="宋体" w:hAnsi="Arial" w:cs="Arial"/>
                <w:sz w:val="20"/>
                <w:lang w:val="en-US" w:eastAsia="zh-CN"/>
              </w:rPr>
            </w:pPr>
            <w:r w:rsidRPr="00B526F4">
              <w:rPr>
                <w:rFonts w:ascii="Arial" w:eastAsia="宋体" w:hAnsi="Arial" w:cs="Arial"/>
                <w:sz w:val="20"/>
                <w:lang w:val="en-US" w:eastAsia="zh-CN"/>
              </w:rPr>
              <w:t>"</w:t>
            </w:r>
            <w:proofErr w:type="gramStart"/>
            <w:r w:rsidRPr="00B526F4">
              <w:rPr>
                <w:rFonts w:ascii="Arial" w:eastAsia="宋体" w:hAnsi="Arial" w:cs="Arial"/>
                <w:sz w:val="20"/>
                <w:lang w:val="en-US" w:eastAsia="zh-CN"/>
              </w:rPr>
              <w:t>where</w:t>
            </w:r>
            <w:proofErr w:type="gramEnd"/>
            <w:r w:rsidRPr="00B526F4">
              <w:rPr>
                <w:rFonts w:ascii="Arial" w:eastAsia="宋体" w:hAnsi="Arial" w:cs="Arial"/>
                <w:sz w:val="20"/>
                <w:lang w:val="en-US" w:eastAsia="zh-CN"/>
              </w:rPr>
              <w:t xml:space="preserve"> Y - 1 is the last bit corresponding to an AP affiliated with the same AP MLD". The sentence is not fully correct as there may be less number of affiliated APs than the number of bits that are assigned for the AP MLD, in which case the bit Y-1 doesn't correspond to any AP.</w:t>
            </w:r>
          </w:p>
        </w:tc>
        <w:tc>
          <w:tcPr>
            <w:tcW w:w="2306" w:type="dxa"/>
            <w:tcBorders>
              <w:top w:val="nil"/>
              <w:left w:val="nil"/>
              <w:bottom w:val="single" w:sz="4" w:space="0" w:color="333300"/>
              <w:right w:val="single" w:sz="4" w:space="0" w:color="333300"/>
            </w:tcBorders>
            <w:shd w:val="clear" w:color="auto" w:fill="auto"/>
            <w:hideMark/>
          </w:tcPr>
          <w:p w14:paraId="5785C96A" w14:textId="77777777" w:rsidR="00180B97" w:rsidRPr="00B526F4" w:rsidRDefault="00180B97" w:rsidP="00180B97">
            <w:pPr>
              <w:jc w:val="left"/>
              <w:rPr>
                <w:rFonts w:ascii="Arial" w:eastAsia="宋体" w:hAnsi="Arial" w:cs="Arial"/>
                <w:sz w:val="20"/>
                <w:lang w:val="en-US" w:eastAsia="zh-CN"/>
              </w:rPr>
            </w:pPr>
            <w:proofErr w:type="gramStart"/>
            <w:r w:rsidRPr="00B526F4">
              <w:rPr>
                <w:rFonts w:ascii="Arial" w:eastAsia="宋体" w:hAnsi="Arial" w:cs="Arial"/>
                <w:sz w:val="20"/>
                <w:lang w:val="en-US" w:eastAsia="zh-CN"/>
              </w:rPr>
              <w:t>fix</w:t>
            </w:r>
            <w:proofErr w:type="gramEnd"/>
            <w:r w:rsidRPr="00B526F4">
              <w:rPr>
                <w:rFonts w:ascii="Arial" w:eastAsia="宋体" w:hAnsi="Arial" w:cs="Arial"/>
                <w:sz w:val="20"/>
                <w:lang w:val="en-US" w:eastAsia="zh-CN"/>
              </w:rPr>
              <w:t xml:space="preserve"> the issue indicated in the comment by simply rephrasing that part of the sentence.</w:t>
            </w:r>
          </w:p>
        </w:tc>
        <w:tc>
          <w:tcPr>
            <w:tcW w:w="2016" w:type="dxa"/>
            <w:tcBorders>
              <w:top w:val="nil"/>
              <w:left w:val="nil"/>
              <w:bottom w:val="single" w:sz="4" w:space="0" w:color="333300"/>
              <w:right w:val="single" w:sz="4" w:space="0" w:color="333300"/>
            </w:tcBorders>
            <w:shd w:val="clear" w:color="auto" w:fill="auto"/>
            <w:hideMark/>
          </w:tcPr>
          <w:p w14:paraId="428CC58B" w14:textId="77777777" w:rsidR="00180B97" w:rsidRPr="00B526F4" w:rsidRDefault="00180B97" w:rsidP="00180B97">
            <w:pPr>
              <w:jc w:val="left"/>
              <w:rPr>
                <w:rFonts w:ascii="Arial" w:eastAsia="宋体" w:hAnsi="Arial" w:cs="Arial"/>
                <w:sz w:val="20"/>
                <w:lang w:val="en-US" w:eastAsia="zh-CN"/>
              </w:rPr>
            </w:pPr>
            <w:r w:rsidRPr="00B526F4">
              <w:rPr>
                <w:rFonts w:ascii="Arial" w:eastAsia="宋体" w:hAnsi="Arial" w:cs="Arial"/>
                <w:sz w:val="20"/>
                <w:lang w:val="en-US" w:eastAsia="zh-CN"/>
              </w:rPr>
              <w:t>Revised-</w:t>
            </w:r>
            <w:r w:rsidRPr="00B526F4">
              <w:rPr>
                <w:rFonts w:ascii="Arial" w:eastAsia="宋体" w:hAnsi="Arial" w:cs="Arial"/>
                <w:sz w:val="20"/>
                <w:lang w:val="en-US" w:eastAsia="zh-CN"/>
              </w:rPr>
              <w:br/>
            </w:r>
            <w:r w:rsidRPr="00B526F4">
              <w:rPr>
                <w:rFonts w:ascii="Arial" w:eastAsia="宋体" w:hAnsi="Arial" w:cs="Arial"/>
                <w:sz w:val="20"/>
                <w:lang w:val="en-US" w:eastAsia="zh-CN"/>
              </w:rPr>
              <w:br/>
              <w:t xml:space="preserve">Agree with the comment in principle. Apply the changes marked as #12816 in this document. </w:t>
            </w:r>
          </w:p>
        </w:tc>
      </w:tr>
      <w:tr w:rsidR="00180B97" w:rsidRPr="00B526F4" w14:paraId="5EF6BA13" w14:textId="77777777" w:rsidTr="002C0685">
        <w:trPr>
          <w:trHeight w:val="2640"/>
        </w:trPr>
        <w:tc>
          <w:tcPr>
            <w:tcW w:w="869" w:type="dxa"/>
            <w:tcBorders>
              <w:top w:val="nil"/>
              <w:left w:val="single" w:sz="4" w:space="0" w:color="333300"/>
              <w:bottom w:val="single" w:sz="4" w:space="0" w:color="333300"/>
              <w:right w:val="single" w:sz="4" w:space="0" w:color="333300"/>
            </w:tcBorders>
            <w:shd w:val="clear" w:color="auto" w:fill="auto"/>
            <w:hideMark/>
          </w:tcPr>
          <w:p w14:paraId="1EE53AA2" w14:textId="77777777" w:rsidR="00180B97" w:rsidRPr="00B526F4" w:rsidRDefault="00180B97" w:rsidP="00180B97">
            <w:pPr>
              <w:jc w:val="right"/>
              <w:rPr>
                <w:rFonts w:ascii="Arial" w:eastAsia="宋体" w:hAnsi="Arial" w:cs="Arial"/>
                <w:sz w:val="20"/>
                <w:lang w:val="en-US" w:eastAsia="zh-CN"/>
              </w:rPr>
            </w:pPr>
            <w:r w:rsidRPr="00B526F4">
              <w:rPr>
                <w:rFonts w:ascii="Arial" w:eastAsia="宋体" w:hAnsi="Arial" w:cs="Arial"/>
                <w:sz w:val="20"/>
                <w:lang w:val="en-US" w:eastAsia="zh-CN"/>
              </w:rPr>
              <w:t>13696</w:t>
            </w:r>
          </w:p>
        </w:tc>
        <w:tc>
          <w:tcPr>
            <w:tcW w:w="1051" w:type="dxa"/>
            <w:tcBorders>
              <w:top w:val="nil"/>
              <w:left w:val="nil"/>
              <w:bottom w:val="single" w:sz="4" w:space="0" w:color="333300"/>
              <w:right w:val="single" w:sz="4" w:space="0" w:color="333300"/>
            </w:tcBorders>
            <w:shd w:val="clear" w:color="auto" w:fill="auto"/>
            <w:hideMark/>
          </w:tcPr>
          <w:p w14:paraId="5B0715B1" w14:textId="77777777" w:rsidR="00180B97" w:rsidRPr="00B526F4" w:rsidRDefault="00180B97" w:rsidP="00180B97">
            <w:pPr>
              <w:jc w:val="left"/>
              <w:rPr>
                <w:rFonts w:ascii="Arial" w:eastAsia="宋体" w:hAnsi="Arial" w:cs="Arial"/>
                <w:sz w:val="20"/>
                <w:lang w:val="en-US" w:eastAsia="zh-CN"/>
              </w:rPr>
            </w:pPr>
            <w:r w:rsidRPr="00B526F4">
              <w:rPr>
                <w:rFonts w:ascii="Arial" w:eastAsia="宋体" w:hAnsi="Arial" w:cs="Arial"/>
                <w:sz w:val="20"/>
                <w:lang w:val="en-US" w:eastAsia="zh-CN"/>
              </w:rPr>
              <w:t>35.3.15.1</w:t>
            </w:r>
          </w:p>
        </w:tc>
        <w:tc>
          <w:tcPr>
            <w:tcW w:w="828" w:type="dxa"/>
            <w:tcBorders>
              <w:top w:val="nil"/>
              <w:left w:val="nil"/>
              <w:bottom w:val="single" w:sz="4" w:space="0" w:color="333300"/>
              <w:right w:val="single" w:sz="4" w:space="0" w:color="333300"/>
            </w:tcBorders>
            <w:shd w:val="clear" w:color="auto" w:fill="auto"/>
            <w:hideMark/>
          </w:tcPr>
          <w:p w14:paraId="39D81406" w14:textId="77777777" w:rsidR="00180B97" w:rsidRPr="00B526F4" w:rsidRDefault="00180B97" w:rsidP="00180B97">
            <w:pPr>
              <w:jc w:val="left"/>
              <w:rPr>
                <w:rFonts w:ascii="Arial" w:eastAsia="宋体" w:hAnsi="Arial" w:cs="Arial"/>
                <w:sz w:val="20"/>
                <w:lang w:val="en-US" w:eastAsia="zh-CN"/>
              </w:rPr>
            </w:pPr>
            <w:r w:rsidRPr="00B526F4">
              <w:rPr>
                <w:rFonts w:ascii="Arial" w:eastAsia="宋体" w:hAnsi="Arial" w:cs="Arial"/>
                <w:sz w:val="20"/>
                <w:lang w:val="en-US" w:eastAsia="zh-CN"/>
              </w:rPr>
              <w:t>451.39</w:t>
            </w:r>
          </w:p>
        </w:tc>
        <w:tc>
          <w:tcPr>
            <w:tcW w:w="2569" w:type="dxa"/>
            <w:tcBorders>
              <w:top w:val="nil"/>
              <w:left w:val="nil"/>
              <w:bottom w:val="single" w:sz="4" w:space="0" w:color="333300"/>
              <w:right w:val="single" w:sz="4" w:space="0" w:color="333300"/>
            </w:tcBorders>
            <w:shd w:val="clear" w:color="auto" w:fill="auto"/>
            <w:hideMark/>
          </w:tcPr>
          <w:p w14:paraId="3184F329" w14:textId="77777777" w:rsidR="00180B97" w:rsidRPr="00B526F4" w:rsidRDefault="00180B97" w:rsidP="00180B97">
            <w:pPr>
              <w:jc w:val="left"/>
              <w:rPr>
                <w:rFonts w:ascii="Arial" w:eastAsia="宋体" w:hAnsi="Arial" w:cs="Arial"/>
                <w:sz w:val="20"/>
                <w:lang w:val="en-US" w:eastAsia="zh-CN"/>
              </w:rPr>
            </w:pPr>
            <w:proofErr w:type="gramStart"/>
            <w:r w:rsidRPr="00B526F4">
              <w:rPr>
                <w:rFonts w:ascii="Arial" w:eastAsia="宋体" w:hAnsi="Arial" w:cs="Arial"/>
                <w:sz w:val="20"/>
                <w:lang w:val="en-US" w:eastAsia="zh-CN"/>
              </w:rPr>
              <w:t>for</w:t>
            </w:r>
            <w:proofErr w:type="gramEnd"/>
            <w:r w:rsidRPr="00B526F4">
              <w:rPr>
                <w:rFonts w:ascii="Arial" w:eastAsia="宋体" w:hAnsi="Arial" w:cs="Arial"/>
                <w:sz w:val="20"/>
                <w:lang w:val="en-US" w:eastAsia="zh-CN"/>
              </w:rPr>
              <w:t xml:space="preserve"> simplifying the implementation, suggest to change n to the Highest value of Link IDs for the transmitting AP MLD, so that the nth bit of the N bits corresponding to the AP with link ID n+1.</w:t>
            </w:r>
          </w:p>
        </w:tc>
        <w:tc>
          <w:tcPr>
            <w:tcW w:w="2306" w:type="dxa"/>
            <w:tcBorders>
              <w:top w:val="nil"/>
              <w:left w:val="nil"/>
              <w:bottom w:val="single" w:sz="4" w:space="0" w:color="333300"/>
              <w:right w:val="single" w:sz="4" w:space="0" w:color="333300"/>
            </w:tcBorders>
            <w:shd w:val="clear" w:color="auto" w:fill="auto"/>
            <w:hideMark/>
          </w:tcPr>
          <w:p w14:paraId="54714296" w14:textId="77777777" w:rsidR="00180B97" w:rsidRPr="00B526F4" w:rsidRDefault="00180B97" w:rsidP="00180B97">
            <w:pPr>
              <w:jc w:val="left"/>
              <w:rPr>
                <w:rFonts w:ascii="Arial" w:eastAsia="宋体" w:hAnsi="Arial" w:cs="Arial"/>
                <w:sz w:val="20"/>
                <w:lang w:val="en-US" w:eastAsia="zh-CN"/>
              </w:rPr>
            </w:pPr>
            <w:proofErr w:type="gramStart"/>
            <w:r w:rsidRPr="00B526F4">
              <w:rPr>
                <w:rFonts w:ascii="Arial" w:eastAsia="宋体" w:hAnsi="Arial" w:cs="Arial"/>
                <w:sz w:val="20"/>
                <w:lang w:val="en-US" w:eastAsia="zh-CN"/>
              </w:rPr>
              <w:t>as</w:t>
            </w:r>
            <w:proofErr w:type="gramEnd"/>
            <w:r w:rsidRPr="00B526F4">
              <w:rPr>
                <w:rFonts w:ascii="Arial" w:eastAsia="宋体" w:hAnsi="Arial" w:cs="Arial"/>
                <w:sz w:val="20"/>
                <w:lang w:val="en-US" w:eastAsia="zh-CN"/>
              </w:rPr>
              <w:t xml:space="preserve"> in comment.</w:t>
            </w:r>
          </w:p>
        </w:tc>
        <w:tc>
          <w:tcPr>
            <w:tcW w:w="2016" w:type="dxa"/>
            <w:tcBorders>
              <w:top w:val="nil"/>
              <w:left w:val="nil"/>
              <w:bottom w:val="single" w:sz="4" w:space="0" w:color="333300"/>
              <w:right w:val="single" w:sz="4" w:space="0" w:color="333300"/>
            </w:tcBorders>
            <w:shd w:val="clear" w:color="auto" w:fill="auto"/>
            <w:hideMark/>
          </w:tcPr>
          <w:p w14:paraId="18145467" w14:textId="05D1935C" w:rsidR="00180B97" w:rsidRPr="00B526F4" w:rsidRDefault="00180B97" w:rsidP="00006594">
            <w:pPr>
              <w:jc w:val="left"/>
              <w:rPr>
                <w:rFonts w:ascii="Arial" w:eastAsia="宋体" w:hAnsi="Arial" w:cs="Arial"/>
                <w:sz w:val="20"/>
                <w:lang w:val="en-US" w:eastAsia="zh-CN"/>
              </w:rPr>
            </w:pPr>
            <w:r w:rsidRPr="00B526F4">
              <w:rPr>
                <w:rFonts w:ascii="Arial" w:eastAsia="宋体" w:hAnsi="Arial" w:cs="Arial"/>
                <w:sz w:val="20"/>
                <w:lang w:val="en-US" w:eastAsia="zh-CN"/>
              </w:rPr>
              <w:t>Rejected-</w:t>
            </w:r>
            <w:r w:rsidRPr="00B526F4">
              <w:rPr>
                <w:rFonts w:ascii="Arial" w:eastAsia="宋体" w:hAnsi="Arial" w:cs="Arial"/>
                <w:sz w:val="20"/>
                <w:lang w:val="en-US" w:eastAsia="zh-CN"/>
              </w:rPr>
              <w:br/>
            </w:r>
            <w:r w:rsidRPr="00B526F4">
              <w:rPr>
                <w:rFonts w:ascii="Arial" w:eastAsia="宋体" w:hAnsi="Arial" w:cs="Arial"/>
                <w:sz w:val="20"/>
                <w:lang w:val="en-US" w:eastAsia="zh-CN"/>
              </w:rPr>
              <w:br/>
            </w:r>
            <w:r w:rsidR="00006594">
              <w:rPr>
                <w:rFonts w:ascii="Arial" w:eastAsia="宋体" w:hAnsi="Arial" w:cs="Arial"/>
                <w:sz w:val="20"/>
                <w:lang w:val="en-US" w:eastAsia="zh-CN"/>
              </w:rPr>
              <w:t>The commenter’s proposal</w:t>
            </w:r>
            <w:r w:rsidR="00006594" w:rsidRPr="00B526F4">
              <w:rPr>
                <w:rFonts w:ascii="Arial" w:eastAsia="宋体" w:hAnsi="Arial" w:cs="Arial"/>
                <w:sz w:val="20"/>
                <w:lang w:val="en-US" w:eastAsia="zh-CN"/>
              </w:rPr>
              <w:t xml:space="preserve"> </w:t>
            </w:r>
            <w:r w:rsidRPr="00B526F4">
              <w:rPr>
                <w:rFonts w:ascii="Arial" w:eastAsia="宋体" w:hAnsi="Arial" w:cs="Arial"/>
                <w:sz w:val="20"/>
                <w:lang w:val="en-US" w:eastAsia="zh-CN"/>
              </w:rPr>
              <w:t>adds</w:t>
            </w:r>
            <w:r w:rsidR="00006594">
              <w:rPr>
                <w:rFonts w:ascii="Arial" w:eastAsia="宋体" w:hAnsi="Arial" w:cs="Arial"/>
                <w:sz w:val="20"/>
                <w:lang w:val="en-US" w:eastAsia="zh-CN"/>
              </w:rPr>
              <w:t xml:space="preserve"> extra</w:t>
            </w:r>
            <w:r w:rsidRPr="00B526F4">
              <w:rPr>
                <w:rFonts w:ascii="Arial" w:eastAsia="宋体" w:hAnsi="Arial" w:cs="Arial"/>
                <w:sz w:val="20"/>
                <w:lang w:val="en-US" w:eastAsia="zh-CN"/>
              </w:rPr>
              <w:t xml:space="preserve"> complexity to let </w:t>
            </w:r>
            <w:r>
              <w:rPr>
                <w:rFonts w:ascii="Arial" w:eastAsia="宋体" w:hAnsi="Arial" w:cs="Arial"/>
                <w:sz w:val="20"/>
                <w:lang w:val="en-US" w:eastAsia="zh-CN"/>
              </w:rPr>
              <w:t xml:space="preserve">a </w:t>
            </w:r>
            <w:r w:rsidRPr="00B526F4">
              <w:rPr>
                <w:rFonts w:ascii="Arial" w:eastAsia="宋体" w:hAnsi="Arial" w:cs="Arial"/>
                <w:sz w:val="20"/>
                <w:lang w:val="en-US" w:eastAsia="zh-CN"/>
              </w:rPr>
              <w:t xml:space="preserve">non-AP STA track the </w:t>
            </w:r>
            <w:proofErr w:type="spellStart"/>
            <w:r w:rsidRPr="00B526F4">
              <w:rPr>
                <w:rFonts w:ascii="Arial" w:eastAsia="宋体" w:hAnsi="Arial" w:cs="Arial"/>
                <w:sz w:val="20"/>
                <w:lang w:val="en-US" w:eastAsia="zh-CN"/>
              </w:rPr>
              <w:t>highset</w:t>
            </w:r>
            <w:proofErr w:type="spellEnd"/>
            <w:r w:rsidRPr="00B526F4">
              <w:rPr>
                <w:rFonts w:ascii="Arial" w:eastAsia="宋体" w:hAnsi="Arial" w:cs="Arial"/>
                <w:sz w:val="20"/>
                <w:lang w:val="en-US" w:eastAsia="zh-CN"/>
              </w:rPr>
              <w:t xml:space="preserve"> value of all link IDs and may result in large overhead</w:t>
            </w:r>
            <w:r>
              <w:rPr>
                <w:rFonts w:ascii="Arial" w:eastAsia="宋体" w:hAnsi="Arial" w:cs="Arial"/>
                <w:sz w:val="20"/>
                <w:lang w:val="en-US" w:eastAsia="zh-CN"/>
              </w:rPr>
              <w:t xml:space="preserve">, </w:t>
            </w:r>
            <w:r w:rsidRPr="00B526F4">
              <w:rPr>
                <w:rFonts w:ascii="Arial" w:eastAsia="宋体" w:hAnsi="Arial" w:cs="Arial"/>
                <w:sz w:val="20"/>
                <w:lang w:val="en-US" w:eastAsia="zh-CN"/>
              </w:rPr>
              <w:t>since the link ID may not be contiguous. The existing way can achieve balance between flexibility and overhead redu</w:t>
            </w:r>
            <w:r>
              <w:rPr>
                <w:rFonts w:ascii="Arial" w:eastAsia="宋体" w:hAnsi="Arial" w:cs="Arial"/>
                <w:sz w:val="20"/>
                <w:lang w:val="en-US" w:eastAsia="zh-CN"/>
              </w:rPr>
              <w:t>c</w:t>
            </w:r>
            <w:r w:rsidRPr="00B526F4">
              <w:rPr>
                <w:rFonts w:ascii="Arial" w:eastAsia="宋体" w:hAnsi="Arial" w:cs="Arial"/>
                <w:sz w:val="20"/>
                <w:lang w:val="en-US" w:eastAsia="zh-CN"/>
              </w:rPr>
              <w:t>tion.</w:t>
            </w:r>
          </w:p>
        </w:tc>
      </w:tr>
      <w:tr w:rsidR="00180B97" w:rsidRPr="00B526F4" w14:paraId="5F1FDF65" w14:textId="77777777" w:rsidTr="002C0685">
        <w:trPr>
          <w:trHeight w:val="4752"/>
        </w:trPr>
        <w:tc>
          <w:tcPr>
            <w:tcW w:w="869" w:type="dxa"/>
            <w:tcBorders>
              <w:top w:val="nil"/>
              <w:left w:val="single" w:sz="4" w:space="0" w:color="333300"/>
              <w:bottom w:val="single" w:sz="4" w:space="0" w:color="333300"/>
              <w:right w:val="single" w:sz="4" w:space="0" w:color="333300"/>
            </w:tcBorders>
            <w:shd w:val="clear" w:color="auto" w:fill="auto"/>
            <w:hideMark/>
          </w:tcPr>
          <w:p w14:paraId="3A4D4FC2" w14:textId="77777777" w:rsidR="00180B97" w:rsidRPr="00B526F4" w:rsidRDefault="00180B97" w:rsidP="00180B97">
            <w:pPr>
              <w:jc w:val="right"/>
              <w:rPr>
                <w:rFonts w:ascii="Arial" w:eastAsia="宋体" w:hAnsi="Arial" w:cs="Arial"/>
                <w:sz w:val="20"/>
                <w:lang w:val="en-US" w:eastAsia="zh-CN"/>
              </w:rPr>
            </w:pPr>
            <w:r w:rsidRPr="00B526F4">
              <w:rPr>
                <w:rFonts w:ascii="Arial" w:eastAsia="宋体" w:hAnsi="Arial" w:cs="Arial"/>
                <w:sz w:val="20"/>
                <w:lang w:val="en-US" w:eastAsia="zh-CN"/>
              </w:rPr>
              <w:lastRenderedPageBreak/>
              <w:t>13998</w:t>
            </w:r>
          </w:p>
        </w:tc>
        <w:tc>
          <w:tcPr>
            <w:tcW w:w="1051" w:type="dxa"/>
            <w:tcBorders>
              <w:top w:val="nil"/>
              <w:left w:val="nil"/>
              <w:bottom w:val="single" w:sz="4" w:space="0" w:color="333300"/>
              <w:right w:val="single" w:sz="4" w:space="0" w:color="333300"/>
            </w:tcBorders>
            <w:shd w:val="clear" w:color="auto" w:fill="auto"/>
            <w:hideMark/>
          </w:tcPr>
          <w:p w14:paraId="42F98BAF" w14:textId="77777777" w:rsidR="00180B97" w:rsidRPr="00B526F4" w:rsidRDefault="00180B97" w:rsidP="00180B97">
            <w:pPr>
              <w:jc w:val="left"/>
              <w:rPr>
                <w:rFonts w:ascii="Arial" w:eastAsia="宋体" w:hAnsi="Arial" w:cs="Arial"/>
                <w:sz w:val="20"/>
                <w:lang w:val="en-US" w:eastAsia="zh-CN"/>
              </w:rPr>
            </w:pPr>
            <w:r w:rsidRPr="00B526F4">
              <w:rPr>
                <w:rFonts w:ascii="Arial" w:eastAsia="宋体" w:hAnsi="Arial" w:cs="Arial"/>
                <w:sz w:val="20"/>
                <w:lang w:val="en-US" w:eastAsia="zh-CN"/>
              </w:rPr>
              <w:t>35.3.15.1</w:t>
            </w:r>
          </w:p>
        </w:tc>
        <w:tc>
          <w:tcPr>
            <w:tcW w:w="828" w:type="dxa"/>
            <w:tcBorders>
              <w:top w:val="nil"/>
              <w:left w:val="nil"/>
              <w:bottom w:val="single" w:sz="4" w:space="0" w:color="333300"/>
              <w:right w:val="single" w:sz="4" w:space="0" w:color="333300"/>
            </w:tcBorders>
            <w:shd w:val="clear" w:color="auto" w:fill="auto"/>
            <w:hideMark/>
          </w:tcPr>
          <w:p w14:paraId="7A7099FA" w14:textId="77777777" w:rsidR="00180B97" w:rsidRPr="00B526F4" w:rsidRDefault="00180B97" w:rsidP="00180B97">
            <w:pPr>
              <w:jc w:val="left"/>
              <w:rPr>
                <w:rFonts w:ascii="Arial" w:eastAsia="宋体" w:hAnsi="Arial" w:cs="Arial"/>
                <w:sz w:val="20"/>
                <w:lang w:val="en-US" w:eastAsia="zh-CN"/>
              </w:rPr>
            </w:pPr>
            <w:r w:rsidRPr="00B526F4">
              <w:rPr>
                <w:rFonts w:ascii="Arial" w:eastAsia="宋体" w:hAnsi="Arial" w:cs="Arial"/>
                <w:sz w:val="20"/>
                <w:lang w:val="en-US" w:eastAsia="zh-CN"/>
              </w:rPr>
              <w:t>451.39</w:t>
            </w:r>
          </w:p>
        </w:tc>
        <w:tc>
          <w:tcPr>
            <w:tcW w:w="2569" w:type="dxa"/>
            <w:tcBorders>
              <w:top w:val="nil"/>
              <w:left w:val="nil"/>
              <w:bottom w:val="single" w:sz="4" w:space="0" w:color="333300"/>
              <w:right w:val="single" w:sz="4" w:space="0" w:color="333300"/>
            </w:tcBorders>
            <w:shd w:val="clear" w:color="auto" w:fill="auto"/>
            <w:hideMark/>
          </w:tcPr>
          <w:p w14:paraId="4CD0111E" w14:textId="77777777" w:rsidR="00180B97" w:rsidRPr="00B526F4" w:rsidRDefault="00180B97" w:rsidP="00180B97">
            <w:pPr>
              <w:jc w:val="left"/>
              <w:rPr>
                <w:rFonts w:ascii="Arial" w:eastAsia="宋体" w:hAnsi="Arial" w:cs="Arial"/>
                <w:sz w:val="20"/>
                <w:lang w:val="en-US" w:eastAsia="zh-CN"/>
              </w:rPr>
            </w:pPr>
            <w:r w:rsidRPr="00B526F4">
              <w:rPr>
                <w:rFonts w:ascii="Arial" w:eastAsia="宋体" w:hAnsi="Arial" w:cs="Arial"/>
                <w:sz w:val="20"/>
                <w:lang w:val="en-US" w:eastAsia="zh-CN"/>
              </w:rPr>
              <w:t>A non-AP MLD may not setup all the links that the associated AP MLD operates, and the non-AP MLD's setup links may be a part of all links of the AP MLD. Therefore, it is unclear how the non-AP MLD determines which bits of the first n bits correspond to its setup links.</w:t>
            </w:r>
          </w:p>
        </w:tc>
        <w:tc>
          <w:tcPr>
            <w:tcW w:w="2306" w:type="dxa"/>
            <w:tcBorders>
              <w:top w:val="nil"/>
              <w:left w:val="nil"/>
              <w:bottom w:val="single" w:sz="4" w:space="0" w:color="333300"/>
              <w:right w:val="single" w:sz="4" w:space="0" w:color="333300"/>
            </w:tcBorders>
            <w:shd w:val="clear" w:color="auto" w:fill="auto"/>
            <w:hideMark/>
          </w:tcPr>
          <w:p w14:paraId="652D8B21" w14:textId="77777777" w:rsidR="00180B97" w:rsidRPr="00B526F4" w:rsidRDefault="00180B97" w:rsidP="00180B97">
            <w:pPr>
              <w:jc w:val="left"/>
              <w:rPr>
                <w:rFonts w:ascii="Arial" w:eastAsia="宋体" w:hAnsi="Arial" w:cs="Arial"/>
                <w:sz w:val="20"/>
                <w:lang w:val="en-US" w:eastAsia="zh-CN"/>
              </w:rPr>
            </w:pPr>
            <w:r w:rsidRPr="00B526F4">
              <w:rPr>
                <w:rFonts w:ascii="Arial" w:eastAsia="宋体" w:hAnsi="Arial" w:cs="Arial"/>
                <w:sz w:val="20"/>
                <w:lang w:val="en-US" w:eastAsia="zh-CN"/>
              </w:rPr>
              <w:t>Need to specify that the non-AP MLD should receive and track link IDs of all links which the associated AP MLD are operating on.</w:t>
            </w:r>
          </w:p>
        </w:tc>
        <w:tc>
          <w:tcPr>
            <w:tcW w:w="2016" w:type="dxa"/>
            <w:tcBorders>
              <w:top w:val="nil"/>
              <w:left w:val="nil"/>
              <w:bottom w:val="single" w:sz="4" w:space="0" w:color="333300"/>
              <w:right w:val="single" w:sz="4" w:space="0" w:color="333300"/>
            </w:tcBorders>
            <w:shd w:val="clear" w:color="auto" w:fill="auto"/>
            <w:hideMark/>
          </w:tcPr>
          <w:p w14:paraId="1F3F6C06" w14:textId="0D48D168" w:rsidR="00180B97" w:rsidRPr="00B526F4" w:rsidRDefault="00180B97" w:rsidP="00006594">
            <w:pPr>
              <w:jc w:val="left"/>
              <w:rPr>
                <w:rFonts w:ascii="Arial" w:eastAsia="宋体" w:hAnsi="Arial" w:cs="Arial"/>
                <w:sz w:val="20"/>
                <w:lang w:val="en-US" w:eastAsia="zh-CN"/>
              </w:rPr>
            </w:pPr>
            <w:r w:rsidRPr="00B526F4">
              <w:rPr>
                <w:rFonts w:ascii="Arial" w:eastAsia="宋体" w:hAnsi="Arial" w:cs="Arial"/>
                <w:sz w:val="20"/>
                <w:lang w:val="en-US" w:eastAsia="zh-CN"/>
              </w:rPr>
              <w:t>Rejected-</w:t>
            </w:r>
            <w:r w:rsidRPr="00B526F4">
              <w:rPr>
                <w:rFonts w:ascii="Arial" w:eastAsia="宋体" w:hAnsi="Arial" w:cs="Arial"/>
                <w:sz w:val="20"/>
                <w:lang w:val="en-US" w:eastAsia="zh-CN"/>
              </w:rPr>
              <w:br/>
            </w:r>
            <w:r w:rsidRPr="00B526F4">
              <w:rPr>
                <w:rFonts w:ascii="Arial" w:eastAsia="宋体" w:hAnsi="Arial" w:cs="Arial"/>
                <w:sz w:val="20"/>
                <w:lang w:val="en-US" w:eastAsia="zh-CN"/>
              </w:rPr>
              <w:br/>
            </w:r>
            <w:r w:rsidR="00006594">
              <w:rPr>
                <w:rFonts w:ascii="Arial" w:eastAsia="宋体" w:hAnsi="Arial" w:cs="Arial"/>
                <w:sz w:val="20"/>
                <w:lang w:val="en-US" w:eastAsia="zh-CN"/>
              </w:rPr>
              <w:t>While i</w:t>
            </w:r>
            <w:r w:rsidR="00006594" w:rsidRPr="00B526F4">
              <w:rPr>
                <w:rFonts w:ascii="Arial" w:eastAsia="宋体" w:hAnsi="Arial" w:cs="Arial"/>
                <w:sz w:val="20"/>
                <w:lang w:val="en-US" w:eastAsia="zh-CN"/>
              </w:rPr>
              <w:t xml:space="preserve">t </w:t>
            </w:r>
            <w:r w:rsidRPr="00B526F4">
              <w:rPr>
                <w:rFonts w:ascii="Arial" w:eastAsia="宋体" w:hAnsi="Arial" w:cs="Arial"/>
                <w:sz w:val="20"/>
                <w:lang w:val="en-US" w:eastAsia="zh-CN"/>
              </w:rPr>
              <w:t xml:space="preserve">is true that </w:t>
            </w:r>
            <w:r>
              <w:rPr>
                <w:rFonts w:ascii="Arial" w:eastAsia="宋体" w:hAnsi="Arial" w:cs="Arial"/>
                <w:sz w:val="20"/>
                <w:lang w:val="en-US" w:eastAsia="zh-CN"/>
              </w:rPr>
              <w:t xml:space="preserve">a </w:t>
            </w:r>
            <w:r w:rsidRPr="00B526F4">
              <w:rPr>
                <w:rFonts w:ascii="Arial" w:eastAsia="宋体" w:hAnsi="Arial" w:cs="Arial"/>
                <w:sz w:val="20"/>
                <w:lang w:val="en-US" w:eastAsia="zh-CN"/>
              </w:rPr>
              <w:t xml:space="preserve">non-AP may not have multi-link setup for all links with </w:t>
            </w:r>
            <w:r>
              <w:rPr>
                <w:rFonts w:ascii="Arial" w:eastAsia="宋体" w:hAnsi="Arial" w:cs="Arial"/>
                <w:sz w:val="20"/>
                <w:lang w:val="en-US" w:eastAsia="zh-CN"/>
              </w:rPr>
              <w:t xml:space="preserve">an </w:t>
            </w:r>
            <w:r w:rsidRPr="00B526F4">
              <w:rPr>
                <w:rFonts w:ascii="Arial" w:eastAsia="宋体" w:hAnsi="Arial" w:cs="Arial"/>
                <w:sz w:val="20"/>
                <w:lang w:val="en-US" w:eastAsia="zh-CN"/>
              </w:rPr>
              <w:t xml:space="preserve">AP MLD, both the link IDs associated with the setup links and the link IDs associated with group addressed frames indication bits are known to </w:t>
            </w:r>
            <w:r>
              <w:rPr>
                <w:rFonts w:ascii="Arial" w:eastAsia="宋体" w:hAnsi="Arial" w:cs="Arial"/>
                <w:sz w:val="20"/>
                <w:lang w:val="en-US" w:eastAsia="zh-CN"/>
              </w:rPr>
              <w:t xml:space="preserve">the </w:t>
            </w:r>
            <w:r w:rsidRPr="00B526F4">
              <w:rPr>
                <w:rFonts w:ascii="Arial" w:eastAsia="宋体" w:hAnsi="Arial" w:cs="Arial"/>
                <w:sz w:val="20"/>
                <w:lang w:val="en-US" w:eastAsia="zh-CN"/>
              </w:rPr>
              <w:t xml:space="preserve">non-AP MLD. Regarding the specification that the commenter asked about </w:t>
            </w:r>
            <w:r>
              <w:rPr>
                <w:rFonts w:ascii="Arial" w:eastAsia="宋体" w:hAnsi="Arial" w:cs="Arial"/>
                <w:sz w:val="20"/>
                <w:lang w:val="en-US" w:eastAsia="zh-CN"/>
              </w:rPr>
              <w:t>the</w:t>
            </w:r>
            <w:r w:rsidRPr="00B526F4">
              <w:rPr>
                <w:rFonts w:ascii="Arial" w:eastAsia="宋体" w:hAnsi="Arial" w:cs="Arial"/>
                <w:sz w:val="20"/>
                <w:lang w:val="en-US" w:eastAsia="zh-CN"/>
              </w:rPr>
              <w:t xml:space="preserve"> behavior of group addressed frames indication receptio</w:t>
            </w:r>
            <w:r>
              <w:rPr>
                <w:rFonts w:ascii="Arial" w:eastAsia="宋体" w:hAnsi="Arial" w:cs="Arial"/>
                <w:sz w:val="20"/>
                <w:lang w:val="en-US" w:eastAsia="zh-CN"/>
              </w:rPr>
              <w:t xml:space="preserve">n, </w:t>
            </w:r>
            <w:r w:rsidRPr="00B526F4">
              <w:rPr>
                <w:rFonts w:ascii="Arial" w:eastAsia="宋体" w:hAnsi="Arial" w:cs="Arial"/>
                <w:sz w:val="20"/>
                <w:lang w:val="en-US" w:eastAsia="zh-CN"/>
              </w:rPr>
              <w:t xml:space="preserve">it is in </w:t>
            </w:r>
            <w:proofErr w:type="spellStart"/>
            <w:r w:rsidRPr="00B526F4">
              <w:rPr>
                <w:rFonts w:ascii="Arial" w:eastAsia="宋体" w:hAnsi="Arial" w:cs="Arial"/>
                <w:sz w:val="20"/>
                <w:lang w:val="en-US" w:eastAsia="zh-CN"/>
              </w:rPr>
              <w:t>subclause</w:t>
            </w:r>
            <w:proofErr w:type="spellEnd"/>
            <w:r w:rsidRPr="00B526F4">
              <w:rPr>
                <w:rFonts w:ascii="Arial" w:eastAsia="宋体" w:hAnsi="Arial" w:cs="Arial"/>
                <w:sz w:val="20"/>
                <w:lang w:val="en-US" w:eastAsia="zh-CN"/>
              </w:rPr>
              <w:t xml:space="preserve"> 35.3.15.2 </w:t>
            </w:r>
            <w:r w:rsidR="00006594">
              <w:rPr>
                <w:rFonts w:ascii="Arial" w:eastAsia="宋体" w:hAnsi="Arial" w:cs="Arial"/>
                <w:sz w:val="20"/>
                <w:lang w:val="en-US" w:eastAsia="zh-CN"/>
              </w:rPr>
              <w:t>(</w:t>
            </w:r>
            <w:r w:rsidRPr="00B526F4">
              <w:rPr>
                <w:rFonts w:ascii="Arial" w:eastAsia="宋体" w:hAnsi="Arial" w:cs="Arial"/>
                <w:sz w:val="20"/>
                <w:lang w:val="en-US" w:eastAsia="zh-CN"/>
              </w:rPr>
              <w:t>Group addressed frame reception</w:t>
            </w:r>
            <w:r w:rsidR="00006594">
              <w:rPr>
                <w:rFonts w:ascii="Arial" w:eastAsia="宋体" w:hAnsi="Arial" w:cs="Arial"/>
                <w:sz w:val="20"/>
                <w:lang w:val="en-US" w:eastAsia="zh-CN"/>
              </w:rPr>
              <w:t>)</w:t>
            </w:r>
            <w:r w:rsidRPr="00B526F4">
              <w:rPr>
                <w:rFonts w:ascii="Arial" w:eastAsia="宋体" w:hAnsi="Arial" w:cs="Arial"/>
                <w:sz w:val="20"/>
                <w:lang w:val="en-US" w:eastAsia="zh-CN"/>
              </w:rPr>
              <w:t>.</w:t>
            </w:r>
          </w:p>
        </w:tc>
      </w:tr>
      <w:tr w:rsidR="00180B97" w:rsidRPr="00B526F4" w14:paraId="54715C44" w14:textId="77777777" w:rsidTr="002C0685">
        <w:trPr>
          <w:trHeight w:val="4224"/>
        </w:trPr>
        <w:tc>
          <w:tcPr>
            <w:tcW w:w="869" w:type="dxa"/>
            <w:tcBorders>
              <w:top w:val="nil"/>
              <w:left w:val="single" w:sz="4" w:space="0" w:color="333300"/>
              <w:bottom w:val="single" w:sz="4" w:space="0" w:color="333300"/>
              <w:right w:val="single" w:sz="4" w:space="0" w:color="333300"/>
            </w:tcBorders>
            <w:shd w:val="clear" w:color="auto" w:fill="auto"/>
            <w:hideMark/>
          </w:tcPr>
          <w:p w14:paraId="64CA0EE4" w14:textId="77777777" w:rsidR="00180B97" w:rsidRPr="00B526F4" w:rsidRDefault="00180B97" w:rsidP="00180B97">
            <w:pPr>
              <w:jc w:val="right"/>
              <w:rPr>
                <w:rFonts w:ascii="Arial" w:eastAsia="宋体" w:hAnsi="Arial" w:cs="Arial"/>
                <w:sz w:val="20"/>
                <w:lang w:val="en-US" w:eastAsia="zh-CN"/>
              </w:rPr>
            </w:pPr>
            <w:r w:rsidRPr="00B526F4">
              <w:rPr>
                <w:rFonts w:ascii="Arial" w:eastAsia="宋体" w:hAnsi="Arial" w:cs="Arial"/>
                <w:sz w:val="20"/>
                <w:lang w:val="en-US" w:eastAsia="zh-CN"/>
              </w:rPr>
              <w:t>11592</w:t>
            </w:r>
          </w:p>
        </w:tc>
        <w:tc>
          <w:tcPr>
            <w:tcW w:w="1051" w:type="dxa"/>
            <w:tcBorders>
              <w:top w:val="nil"/>
              <w:left w:val="nil"/>
              <w:bottom w:val="single" w:sz="4" w:space="0" w:color="333300"/>
              <w:right w:val="single" w:sz="4" w:space="0" w:color="333300"/>
            </w:tcBorders>
            <w:shd w:val="clear" w:color="auto" w:fill="auto"/>
            <w:hideMark/>
          </w:tcPr>
          <w:p w14:paraId="36AA1B91" w14:textId="77777777" w:rsidR="00180B97" w:rsidRPr="00B526F4" w:rsidRDefault="00180B97" w:rsidP="00180B97">
            <w:pPr>
              <w:jc w:val="left"/>
              <w:rPr>
                <w:rFonts w:ascii="Arial" w:eastAsia="宋体" w:hAnsi="Arial" w:cs="Arial"/>
                <w:sz w:val="20"/>
                <w:lang w:val="en-US" w:eastAsia="zh-CN"/>
              </w:rPr>
            </w:pPr>
            <w:r w:rsidRPr="00B526F4">
              <w:rPr>
                <w:rFonts w:ascii="Arial" w:eastAsia="宋体" w:hAnsi="Arial" w:cs="Arial"/>
                <w:sz w:val="20"/>
                <w:lang w:val="en-US" w:eastAsia="zh-CN"/>
              </w:rPr>
              <w:t>35.3.15.2</w:t>
            </w:r>
          </w:p>
        </w:tc>
        <w:tc>
          <w:tcPr>
            <w:tcW w:w="828" w:type="dxa"/>
            <w:tcBorders>
              <w:top w:val="nil"/>
              <w:left w:val="nil"/>
              <w:bottom w:val="single" w:sz="4" w:space="0" w:color="333300"/>
              <w:right w:val="single" w:sz="4" w:space="0" w:color="333300"/>
            </w:tcBorders>
            <w:shd w:val="clear" w:color="auto" w:fill="auto"/>
            <w:hideMark/>
          </w:tcPr>
          <w:p w14:paraId="36F0623E" w14:textId="77777777" w:rsidR="00180B97" w:rsidRPr="00B526F4" w:rsidRDefault="00180B97" w:rsidP="00180B97">
            <w:pPr>
              <w:jc w:val="left"/>
              <w:rPr>
                <w:rFonts w:ascii="Arial" w:eastAsia="宋体" w:hAnsi="Arial" w:cs="Arial"/>
                <w:sz w:val="20"/>
                <w:lang w:val="en-US" w:eastAsia="zh-CN"/>
              </w:rPr>
            </w:pPr>
            <w:r w:rsidRPr="00B526F4">
              <w:rPr>
                <w:rFonts w:ascii="Arial" w:eastAsia="宋体" w:hAnsi="Arial" w:cs="Arial"/>
                <w:sz w:val="20"/>
                <w:lang w:val="en-US" w:eastAsia="zh-CN"/>
              </w:rPr>
              <w:t>451.50</w:t>
            </w:r>
          </w:p>
        </w:tc>
        <w:tc>
          <w:tcPr>
            <w:tcW w:w="2569" w:type="dxa"/>
            <w:tcBorders>
              <w:top w:val="nil"/>
              <w:left w:val="nil"/>
              <w:bottom w:val="single" w:sz="4" w:space="0" w:color="333300"/>
              <w:right w:val="single" w:sz="4" w:space="0" w:color="333300"/>
            </w:tcBorders>
            <w:shd w:val="clear" w:color="auto" w:fill="auto"/>
            <w:hideMark/>
          </w:tcPr>
          <w:p w14:paraId="3EF5B2D3" w14:textId="77777777" w:rsidR="00180B97" w:rsidRPr="00B526F4" w:rsidRDefault="00180B97" w:rsidP="00180B97">
            <w:pPr>
              <w:jc w:val="left"/>
              <w:rPr>
                <w:rFonts w:ascii="Arial" w:eastAsia="宋体" w:hAnsi="Arial" w:cs="Arial"/>
                <w:sz w:val="20"/>
                <w:lang w:val="en-US" w:eastAsia="zh-CN"/>
              </w:rPr>
            </w:pPr>
            <w:r w:rsidRPr="00B526F4">
              <w:rPr>
                <w:rFonts w:ascii="Arial" w:eastAsia="宋体" w:hAnsi="Arial" w:cs="Arial"/>
                <w:sz w:val="20"/>
                <w:lang w:val="en-US" w:eastAsia="zh-CN"/>
              </w:rPr>
              <w:t xml:space="preserve">Buffered group addressed management frames are only transmitted on a link, while buffered group addressed data frames are transmitted on every enabled link. So if a bit for group addressed traffic from an AP is set to 1 in the TIM, does it indicate presence of BUs that can only be fetched on that link (management) or presence of BUs that can also be fetched from other links as well (data). How does the </w:t>
            </w:r>
            <w:proofErr w:type="spellStart"/>
            <w:r w:rsidRPr="00B526F4">
              <w:rPr>
                <w:rFonts w:ascii="Arial" w:eastAsia="宋体" w:hAnsi="Arial" w:cs="Arial"/>
                <w:sz w:val="20"/>
                <w:lang w:val="en-US" w:eastAsia="zh-CN"/>
              </w:rPr>
              <w:t>nonAP</w:t>
            </w:r>
            <w:proofErr w:type="spellEnd"/>
            <w:r w:rsidRPr="00B526F4">
              <w:rPr>
                <w:rFonts w:ascii="Arial" w:eastAsia="宋体" w:hAnsi="Arial" w:cs="Arial"/>
                <w:sz w:val="20"/>
                <w:lang w:val="en-US" w:eastAsia="zh-CN"/>
              </w:rPr>
              <w:t xml:space="preserve"> MLD </w:t>
            </w:r>
            <w:proofErr w:type="spellStart"/>
            <w:r w:rsidRPr="00B526F4">
              <w:rPr>
                <w:rFonts w:ascii="Arial" w:eastAsia="宋体" w:hAnsi="Arial" w:cs="Arial"/>
                <w:sz w:val="20"/>
                <w:lang w:val="en-US" w:eastAsia="zh-CN"/>
              </w:rPr>
              <w:t>intepret</w:t>
            </w:r>
            <w:proofErr w:type="spellEnd"/>
            <w:r w:rsidRPr="00B526F4">
              <w:rPr>
                <w:rFonts w:ascii="Arial" w:eastAsia="宋体" w:hAnsi="Arial" w:cs="Arial"/>
                <w:sz w:val="20"/>
                <w:lang w:val="en-US" w:eastAsia="zh-CN"/>
              </w:rPr>
              <w:t xml:space="preserve"> this indication?</w:t>
            </w:r>
          </w:p>
        </w:tc>
        <w:tc>
          <w:tcPr>
            <w:tcW w:w="2306" w:type="dxa"/>
            <w:tcBorders>
              <w:top w:val="nil"/>
              <w:left w:val="nil"/>
              <w:bottom w:val="single" w:sz="4" w:space="0" w:color="333300"/>
              <w:right w:val="single" w:sz="4" w:space="0" w:color="333300"/>
            </w:tcBorders>
            <w:shd w:val="clear" w:color="auto" w:fill="auto"/>
            <w:hideMark/>
          </w:tcPr>
          <w:p w14:paraId="72DA1B5F" w14:textId="77777777" w:rsidR="00180B97" w:rsidRPr="00B526F4" w:rsidRDefault="00180B97" w:rsidP="00180B97">
            <w:pPr>
              <w:jc w:val="left"/>
              <w:rPr>
                <w:rFonts w:ascii="Arial" w:eastAsia="宋体" w:hAnsi="Arial" w:cs="Arial"/>
                <w:sz w:val="20"/>
                <w:lang w:val="en-US" w:eastAsia="zh-CN"/>
              </w:rPr>
            </w:pPr>
            <w:r w:rsidRPr="00B526F4">
              <w:rPr>
                <w:rFonts w:ascii="Arial" w:eastAsia="宋体" w:hAnsi="Arial" w:cs="Arial"/>
                <w:sz w:val="20"/>
                <w:lang w:val="en-US" w:eastAsia="zh-CN"/>
              </w:rPr>
              <w:t>Please clarify.</w:t>
            </w:r>
          </w:p>
        </w:tc>
        <w:tc>
          <w:tcPr>
            <w:tcW w:w="2016" w:type="dxa"/>
            <w:tcBorders>
              <w:top w:val="nil"/>
              <w:left w:val="nil"/>
              <w:bottom w:val="single" w:sz="4" w:space="0" w:color="333300"/>
              <w:right w:val="single" w:sz="4" w:space="0" w:color="333300"/>
            </w:tcBorders>
            <w:shd w:val="clear" w:color="auto" w:fill="auto"/>
            <w:hideMark/>
          </w:tcPr>
          <w:p w14:paraId="3458F9BB" w14:textId="3D963EB9" w:rsidR="00180B97" w:rsidRPr="00B526F4" w:rsidRDefault="00180B97" w:rsidP="00006594">
            <w:pPr>
              <w:jc w:val="left"/>
              <w:rPr>
                <w:rFonts w:ascii="Arial" w:eastAsia="宋体" w:hAnsi="Arial" w:cs="Arial"/>
                <w:sz w:val="20"/>
                <w:lang w:val="en-US" w:eastAsia="zh-CN"/>
              </w:rPr>
            </w:pPr>
            <w:r w:rsidRPr="00B526F4">
              <w:rPr>
                <w:rFonts w:ascii="Arial" w:eastAsia="宋体" w:hAnsi="Arial" w:cs="Arial"/>
                <w:sz w:val="20"/>
                <w:lang w:val="en-US" w:eastAsia="zh-CN"/>
              </w:rPr>
              <w:t>Rejected-</w:t>
            </w:r>
            <w:r w:rsidRPr="00B526F4">
              <w:rPr>
                <w:rFonts w:ascii="Arial" w:eastAsia="宋体" w:hAnsi="Arial" w:cs="Arial"/>
                <w:sz w:val="20"/>
                <w:lang w:val="en-US" w:eastAsia="zh-CN"/>
              </w:rPr>
              <w:br/>
            </w:r>
            <w:r w:rsidRPr="00B526F4">
              <w:rPr>
                <w:rFonts w:ascii="Arial" w:eastAsia="宋体" w:hAnsi="Arial" w:cs="Arial"/>
                <w:sz w:val="20"/>
                <w:lang w:val="en-US" w:eastAsia="zh-CN"/>
              </w:rPr>
              <w:br/>
              <w:t xml:space="preserve">The commenter </w:t>
            </w:r>
            <w:r w:rsidR="00006594" w:rsidRPr="00B526F4">
              <w:rPr>
                <w:rFonts w:ascii="Arial" w:eastAsia="宋体" w:hAnsi="Arial" w:cs="Arial"/>
                <w:sz w:val="20"/>
                <w:lang w:val="en-US" w:eastAsia="zh-CN"/>
              </w:rPr>
              <w:t>fail</w:t>
            </w:r>
            <w:r w:rsidR="00006594">
              <w:rPr>
                <w:rFonts w:ascii="Arial" w:eastAsia="宋体" w:hAnsi="Arial" w:cs="Arial"/>
                <w:sz w:val="20"/>
                <w:lang w:val="en-US" w:eastAsia="zh-CN"/>
              </w:rPr>
              <w:t>s</w:t>
            </w:r>
            <w:r w:rsidR="00006594" w:rsidRPr="00B526F4">
              <w:rPr>
                <w:rFonts w:ascii="Arial" w:eastAsia="宋体" w:hAnsi="Arial" w:cs="Arial"/>
                <w:sz w:val="20"/>
                <w:lang w:val="en-US" w:eastAsia="zh-CN"/>
              </w:rPr>
              <w:t xml:space="preserve"> </w:t>
            </w:r>
            <w:r w:rsidRPr="00B526F4">
              <w:rPr>
                <w:rFonts w:ascii="Arial" w:eastAsia="宋体" w:hAnsi="Arial" w:cs="Arial"/>
                <w:sz w:val="20"/>
                <w:lang w:val="en-US" w:eastAsia="zh-CN"/>
              </w:rPr>
              <w:t>to identity</w:t>
            </w:r>
            <w:r>
              <w:rPr>
                <w:rFonts w:ascii="Arial" w:eastAsia="宋体" w:hAnsi="Arial" w:cs="Arial"/>
                <w:sz w:val="20"/>
                <w:lang w:val="en-US" w:eastAsia="zh-CN"/>
              </w:rPr>
              <w:t xml:space="preserve"> a</w:t>
            </w:r>
            <w:r w:rsidRPr="00B526F4">
              <w:rPr>
                <w:rFonts w:ascii="Arial" w:eastAsia="宋体" w:hAnsi="Arial" w:cs="Arial"/>
                <w:sz w:val="20"/>
                <w:lang w:val="en-US" w:eastAsia="zh-CN"/>
              </w:rPr>
              <w:t xml:space="preserve"> technical issue. To answer the question, the corresponding interpretation is in </w:t>
            </w:r>
            <w:proofErr w:type="spellStart"/>
            <w:r w:rsidRPr="00B526F4">
              <w:rPr>
                <w:rFonts w:ascii="Arial" w:eastAsia="宋体" w:hAnsi="Arial" w:cs="Arial"/>
                <w:sz w:val="20"/>
                <w:lang w:val="en-US" w:eastAsia="zh-CN"/>
              </w:rPr>
              <w:t>subclause</w:t>
            </w:r>
            <w:proofErr w:type="spellEnd"/>
            <w:r w:rsidRPr="00B526F4">
              <w:rPr>
                <w:rFonts w:ascii="Arial" w:eastAsia="宋体" w:hAnsi="Arial" w:cs="Arial"/>
                <w:sz w:val="20"/>
                <w:lang w:val="en-US" w:eastAsia="zh-CN"/>
              </w:rPr>
              <w:t xml:space="preserve"> 35.3.15.2 </w:t>
            </w:r>
            <w:r w:rsidR="00006594">
              <w:rPr>
                <w:rFonts w:ascii="Arial" w:eastAsia="宋体" w:hAnsi="Arial" w:cs="Arial"/>
                <w:sz w:val="20"/>
                <w:lang w:val="en-US" w:eastAsia="zh-CN"/>
              </w:rPr>
              <w:t>(</w:t>
            </w:r>
            <w:r w:rsidRPr="00B526F4">
              <w:rPr>
                <w:rFonts w:ascii="Arial" w:eastAsia="宋体" w:hAnsi="Arial" w:cs="Arial"/>
                <w:sz w:val="20"/>
                <w:lang w:val="en-US" w:eastAsia="zh-CN"/>
              </w:rPr>
              <w:t>Group addressed frame reception</w:t>
            </w:r>
            <w:r w:rsidR="00006594">
              <w:rPr>
                <w:rFonts w:ascii="Arial" w:eastAsia="宋体" w:hAnsi="Arial" w:cs="Arial"/>
                <w:sz w:val="20"/>
                <w:lang w:val="en-US" w:eastAsia="zh-CN"/>
              </w:rPr>
              <w:t>)</w:t>
            </w:r>
            <w:r w:rsidRPr="00B526F4">
              <w:rPr>
                <w:rFonts w:ascii="Arial" w:eastAsia="宋体" w:hAnsi="Arial" w:cs="Arial"/>
                <w:sz w:val="20"/>
                <w:lang w:val="en-US" w:eastAsia="zh-CN"/>
              </w:rPr>
              <w:t xml:space="preserve"> of 802.11be draft 2.0.</w:t>
            </w:r>
          </w:p>
        </w:tc>
      </w:tr>
      <w:tr w:rsidR="00180B97" w:rsidRPr="00B526F4" w14:paraId="19CB3200" w14:textId="77777777" w:rsidTr="002C0685">
        <w:trPr>
          <w:trHeight w:val="4752"/>
        </w:trPr>
        <w:tc>
          <w:tcPr>
            <w:tcW w:w="869" w:type="dxa"/>
            <w:tcBorders>
              <w:top w:val="nil"/>
              <w:left w:val="single" w:sz="4" w:space="0" w:color="333300"/>
              <w:bottom w:val="single" w:sz="4" w:space="0" w:color="333300"/>
              <w:right w:val="single" w:sz="4" w:space="0" w:color="333300"/>
            </w:tcBorders>
            <w:shd w:val="clear" w:color="auto" w:fill="auto"/>
            <w:hideMark/>
          </w:tcPr>
          <w:p w14:paraId="1BED74AC" w14:textId="77777777" w:rsidR="00180B97" w:rsidRPr="00B526F4" w:rsidRDefault="00180B97" w:rsidP="00180B97">
            <w:pPr>
              <w:jc w:val="right"/>
              <w:rPr>
                <w:rFonts w:ascii="Arial" w:eastAsia="宋体" w:hAnsi="Arial" w:cs="Arial"/>
                <w:sz w:val="20"/>
                <w:lang w:val="en-US" w:eastAsia="zh-CN"/>
              </w:rPr>
            </w:pPr>
            <w:r w:rsidRPr="00B526F4">
              <w:rPr>
                <w:rFonts w:ascii="Arial" w:eastAsia="宋体" w:hAnsi="Arial" w:cs="Arial"/>
                <w:sz w:val="20"/>
                <w:lang w:val="en-US" w:eastAsia="zh-CN"/>
              </w:rPr>
              <w:lastRenderedPageBreak/>
              <w:t>11753</w:t>
            </w:r>
          </w:p>
        </w:tc>
        <w:tc>
          <w:tcPr>
            <w:tcW w:w="1051" w:type="dxa"/>
            <w:tcBorders>
              <w:top w:val="nil"/>
              <w:left w:val="nil"/>
              <w:bottom w:val="single" w:sz="4" w:space="0" w:color="333300"/>
              <w:right w:val="single" w:sz="4" w:space="0" w:color="333300"/>
            </w:tcBorders>
            <w:shd w:val="clear" w:color="auto" w:fill="auto"/>
            <w:hideMark/>
          </w:tcPr>
          <w:p w14:paraId="7FA1A766" w14:textId="77777777" w:rsidR="00180B97" w:rsidRPr="00B526F4" w:rsidRDefault="00180B97" w:rsidP="00180B97">
            <w:pPr>
              <w:jc w:val="left"/>
              <w:rPr>
                <w:rFonts w:ascii="Arial" w:eastAsia="宋体" w:hAnsi="Arial" w:cs="Arial"/>
                <w:sz w:val="20"/>
                <w:lang w:val="en-US" w:eastAsia="zh-CN"/>
              </w:rPr>
            </w:pPr>
            <w:r w:rsidRPr="00B526F4">
              <w:rPr>
                <w:rFonts w:ascii="Arial" w:eastAsia="宋体" w:hAnsi="Arial" w:cs="Arial"/>
                <w:sz w:val="20"/>
                <w:lang w:val="en-US" w:eastAsia="zh-CN"/>
              </w:rPr>
              <w:t>35.3.15.2</w:t>
            </w:r>
          </w:p>
        </w:tc>
        <w:tc>
          <w:tcPr>
            <w:tcW w:w="828" w:type="dxa"/>
            <w:tcBorders>
              <w:top w:val="nil"/>
              <w:left w:val="nil"/>
              <w:bottom w:val="single" w:sz="4" w:space="0" w:color="333300"/>
              <w:right w:val="single" w:sz="4" w:space="0" w:color="333300"/>
            </w:tcBorders>
            <w:shd w:val="clear" w:color="auto" w:fill="auto"/>
            <w:hideMark/>
          </w:tcPr>
          <w:p w14:paraId="779FE7BE" w14:textId="77777777" w:rsidR="00180B97" w:rsidRPr="00B526F4" w:rsidRDefault="00180B97" w:rsidP="00180B97">
            <w:pPr>
              <w:jc w:val="left"/>
              <w:rPr>
                <w:rFonts w:ascii="Arial" w:eastAsia="宋体" w:hAnsi="Arial" w:cs="Arial"/>
                <w:sz w:val="20"/>
                <w:lang w:val="en-US" w:eastAsia="zh-CN"/>
              </w:rPr>
            </w:pPr>
            <w:r w:rsidRPr="00B526F4">
              <w:rPr>
                <w:rFonts w:ascii="Arial" w:eastAsia="宋体" w:hAnsi="Arial" w:cs="Arial"/>
                <w:sz w:val="20"/>
                <w:lang w:val="en-US" w:eastAsia="zh-CN"/>
              </w:rPr>
              <w:t>451.56</w:t>
            </w:r>
          </w:p>
        </w:tc>
        <w:tc>
          <w:tcPr>
            <w:tcW w:w="2569" w:type="dxa"/>
            <w:tcBorders>
              <w:top w:val="nil"/>
              <w:left w:val="nil"/>
              <w:bottom w:val="single" w:sz="4" w:space="0" w:color="333300"/>
              <w:right w:val="single" w:sz="4" w:space="0" w:color="333300"/>
            </w:tcBorders>
            <w:shd w:val="clear" w:color="auto" w:fill="auto"/>
            <w:hideMark/>
          </w:tcPr>
          <w:p w14:paraId="4C8A4F3F" w14:textId="77777777" w:rsidR="00180B97" w:rsidRPr="00B526F4" w:rsidRDefault="00180B97" w:rsidP="00180B97">
            <w:pPr>
              <w:jc w:val="left"/>
              <w:rPr>
                <w:rFonts w:ascii="Arial" w:eastAsia="宋体" w:hAnsi="Arial" w:cs="Arial"/>
                <w:sz w:val="20"/>
                <w:lang w:val="en-US" w:eastAsia="zh-CN"/>
              </w:rPr>
            </w:pPr>
            <w:r w:rsidRPr="00B526F4">
              <w:rPr>
                <w:rFonts w:ascii="Arial" w:eastAsia="宋体" w:hAnsi="Arial" w:cs="Arial"/>
                <w:sz w:val="20"/>
                <w:lang w:val="en-US" w:eastAsia="zh-CN"/>
              </w:rPr>
              <w:t xml:space="preserve">This sentence assumes that a non-AP MLD receiving a group addressed MPDU has originated necessarily at a non-AP MLD. This is not always the case.  Rephrase the existing sentence to: "A non-AP MLD shall filter out the group addressed MPDU with the SA field." The case where </w:t>
            </w:r>
            <w:proofErr w:type="gramStart"/>
            <w:r w:rsidRPr="00B526F4">
              <w:rPr>
                <w:rFonts w:ascii="Arial" w:eastAsia="宋体" w:hAnsi="Arial" w:cs="Arial"/>
                <w:sz w:val="20"/>
                <w:lang w:val="en-US" w:eastAsia="zh-CN"/>
              </w:rPr>
              <w:t>an</w:t>
            </w:r>
            <w:proofErr w:type="gramEnd"/>
            <w:r w:rsidRPr="00B526F4">
              <w:rPr>
                <w:rFonts w:ascii="Arial" w:eastAsia="宋体" w:hAnsi="Arial" w:cs="Arial"/>
                <w:sz w:val="20"/>
                <w:lang w:val="en-US" w:eastAsia="zh-CN"/>
              </w:rPr>
              <w:t xml:space="preserve"> group addressed MDPU's SA contains MLD MAC address when such an MPDU originates at a non-AP MLD is covered in </w:t>
            </w:r>
            <w:proofErr w:type="spellStart"/>
            <w:r w:rsidRPr="00B526F4">
              <w:rPr>
                <w:rFonts w:ascii="Arial" w:eastAsia="宋体" w:hAnsi="Arial" w:cs="Arial"/>
                <w:sz w:val="20"/>
                <w:lang w:val="en-US" w:eastAsia="zh-CN"/>
              </w:rPr>
              <w:t>Subclause</w:t>
            </w:r>
            <w:proofErr w:type="spellEnd"/>
            <w:r w:rsidRPr="00B526F4">
              <w:rPr>
                <w:rFonts w:ascii="Arial" w:eastAsia="宋体" w:hAnsi="Arial" w:cs="Arial"/>
                <w:sz w:val="20"/>
                <w:lang w:val="en-US" w:eastAsia="zh-CN"/>
              </w:rPr>
              <w:t xml:space="preserve"> - 35.3.15.1, Page 450, Line 36 and so need to cover it here.</w:t>
            </w:r>
          </w:p>
        </w:tc>
        <w:tc>
          <w:tcPr>
            <w:tcW w:w="2306" w:type="dxa"/>
            <w:tcBorders>
              <w:top w:val="nil"/>
              <w:left w:val="nil"/>
              <w:bottom w:val="single" w:sz="4" w:space="0" w:color="333300"/>
              <w:right w:val="single" w:sz="4" w:space="0" w:color="333300"/>
            </w:tcBorders>
            <w:shd w:val="clear" w:color="auto" w:fill="auto"/>
            <w:hideMark/>
          </w:tcPr>
          <w:p w14:paraId="710EFB07" w14:textId="77777777" w:rsidR="00180B97" w:rsidRPr="00B526F4" w:rsidRDefault="00180B97" w:rsidP="00180B97">
            <w:pPr>
              <w:jc w:val="left"/>
              <w:rPr>
                <w:rFonts w:ascii="Arial" w:eastAsia="宋体" w:hAnsi="Arial" w:cs="Arial"/>
                <w:sz w:val="20"/>
                <w:lang w:val="en-US" w:eastAsia="zh-CN"/>
              </w:rPr>
            </w:pPr>
            <w:r w:rsidRPr="00B526F4">
              <w:rPr>
                <w:rFonts w:ascii="Arial" w:eastAsia="宋体" w:hAnsi="Arial" w:cs="Arial"/>
                <w:sz w:val="20"/>
                <w:lang w:val="en-US" w:eastAsia="zh-CN"/>
              </w:rPr>
              <w:t>as in comment</w:t>
            </w:r>
          </w:p>
        </w:tc>
        <w:tc>
          <w:tcPr>
            <w:tcW w:w="2016" w:type="dxa"/>
            <w:tcBorders>
              <w:top w:val="nil"/>
              <w:left w:val="nil"/>
              <w:bottom w:val="single" w:sz="4" w:space="0" w:color="333300"/>
              <w:right w:val="single" w:sz="4" w:space="0" w:color="333300"/>
            </w:tcBorders>
            <w:shd w:val="clear" w:color="auto" w:fill="auto"/>
            <w:hideMark/>
          </w:tcPr>
          <w:p w14:paraId="66C11EE5" w14:textId="299541CE" w:rsidR="00180B97" w:rsidRPr="00B526F4" w:rsidRDefault="00180B97" w:rsidP="00006594">
            <w:pPr>
              <w:jc w:val="left"/>
              <w:rPr>
                <w:rFonts w:ascii="Arial" w:eastAsia="宋体" w:hAnsi="Arial" w:cs="Arial"/>
                <w:sz w:val="20"/>
                <w:lang w:val="en-US" w:eastAsia="zh-CN"/>
              </w:rPr>
            </w:pPr>
            <w:r w:rsidRPr="00B526F4">
              <w:rPr>
                <w:rFonts w:ascii="Arial" w:eastAsia="宋体" w:hAnsi="Arial" w:cs="Arial"/>
                <w:sz w:val="20"/>
                <w:lang w:val="en-US" w:eastAsia="zh-CN"/>
              </w:rPr>
              <w:t>Rejected-</w:t>
            </w:r>
            <w:r w:rsidRPr="00B526F4">
              <w:rPr>
                <w:rFonts w:ascii="Arial" w:eastAsia="宋体" w:hAnsi="Arial" w:cs="Arial"/>
                <w:sz w:val="20"/>
                <w:lang w:val="en-US" w:eastAsia="zh-CN"/>
              </w:rPr>
              <w:br/>
            </w:r>
            <w:r w:rsidRPr="00B526F4">
              <w:rPr>
                <w:rFonts w:ascii="Arial" w:eastAsia="宋体" w:hAnsi="Arial" w:cs="Arial"/>
                <w:sz w:val="20"/>
                <w:lang w:val="en-US" w:eastAsia="zh-CN"/>
              </w:rPr>
              <w:br/>
              <w:t xml:space="preserve">The rephrased sentence the commenter suggested is not correct. Moreover, </w:t>
            </w:r>
            <w:r>
              <w:rPr>
                <w:rFonts w:ascii="Arial" w:eastAsia="宋体" w:hAnsi="Arial" w:cs="Arial"/>
                <w:sz w:val="20"/>
                <w:lang w:val="en-US" w:eastAsia="zh-CN"/>
              </w:rPr>
              <w:t xml:space="preserve">on </w:t>
            </w:r>
            <w:r w:rsidRPr="00B526F4">
              <w:rPr>
                <w:rFonts w:ascii="Arial" w:eastAsia="宋体" w:hAnsi="Arial" w:cs="Arial"/>
                <w:sz w:val="20"/>
                <w:lang w:val="en-US" w:eastAsia="zh-CN"/>
              </w:rPr>
              <w:t>Page 450, Line 36</w:t>
            </w:r>
            <w:r>
              <w:rPr>
                <w:rFonts w:ascii="Arial" w:eastAsia="宋体" w:hAnsi="Arial" w:cs="Arial"/>
                <w:sz w:val="20"/>
                <w:lang w:val="en-US" w:eastAsia="zh-CN"/>
              </w:rPr>
              <w:t xml:space="preserve">, </w:t>
            </w:r>
            <w:proofErr w:type="spellStart"/>
            <w:proofErr w:type="gramStart"/>
            <w:r w:rsidR="00006594">
              <w:rPr>
                <w:rFonts w:ascii="Arial" w:eastAsia="宋体" w:hAnsi="Arial" w:cs="Arial"/>
                <w:sz w:val="20"/>
                <w:lang w:val="en-US" w:eastAsia="zh-CN"/>
              </w:rPr>
              <w:t>s</w:t>
            </w:r>
            <w:r w:rsidR="00006594" w:rsidRPr="00B526F4">
              <w:rPr>
                <w:rFonts w:ascii="Arial" w:eastAsia="宋体" w:hAnsi="Arial" w:cs="Arial"/>
                <w:sz w:val="20"/>
                <w:lang w:val="en-US" w:eastAsia="zh-CN"/>
              </w:rPr>
              <w:t>ubclause</w:t>
            </w:r>
            <w:proofErr w:type="spellEnd"/>
            <w:proofErr w:type="gramEnd"/>
            <w:r w:rsidR="00006594" w:rsidRPr="00B526F4">
              <w:rPr>
                <w:rFonts w:ascii="Arial" w:eastAsia="宋体" w:hAnsi="Arial" w:cs="Arial"/>
                <w:sz w:val="20"/>
                <w:lang w:val="en-US" w:eastAsia="zh-CN"/>
              </w:rPr>
              <w:t xml:space="preserve"> </w:t>
            </w:r>
            <w:r w:rsidRPr="00B526F4">
              <w:rPr>
                <w:rFonts w:ascii="Arial" w:eastAsia="宋体" w:hAnsi="Arial" w:cs="Arial"/>
                <w:sz w:val="20"/>
                <w:lang w:val="en-US" w:eastAsia="zh-CN"/>
              </w:rPr>
              <w:t>- 35.3.15.1 of 802.11be draft 2.0 is removed according to the CID 13517.</w:t>
            </w:r>
          </w:p>
        </w:tc>
      </w:tr>
    </w:tbl>
    <w:p w14:paraId="58B9E37B" w14:textId="5141396B" w:rsidR="005A2648" w:rsidRPr="00180B97" w:rsidRDefault="005A2648" w:rsidP="00AA56F8">
      <w:pPr>
        <w:rPr>
          <w:b/>
          <w:bCs/>
          <w:i/>
          <w:iCs/>
          <w:lang w:eastAsia="zh-CN"/>
        </w:rPr>
      </w:pPr>
    </w:p>
    <w:p w14:paraId="4E449204" w14:textId="22531927" w:rsidR="005A2648" w:rsidRPr="005A2648" w:rsidDel="008774A3" w:rsidRDefault="005A2648" w:rsidP="00AA56F8">
      <w:pPr>
        <w:rPr>
          <w:del w:id="2" w:author="Ming Gan" w:date="2021-09-25T19:34:00Z"/>
          <w:rFonts w:eastAsia="Malgun Gothic"/>
          <w:b/>
          <w:bCs/>
          <w:i/>
          <w:iCs/>
          <w:lang w:eastAsia="ko-KR"/>
        </w:rPr>
      </w:pPr>
    </w:p>
    <w:p w14:paraId="5E086E4B" w14:textId="68F8A909" w:rsidR="0068013A" w:rsidDel="008774A3" w:rsidRDefault="0068013A" w:rsidP="00AA56F8">
      <w:pPr>
        <w:rPr>
          <w:del w:id="3" w:author="Ming Gan" w:date="2021-09-25T19:34:00Z"/>
          <w:b/>
          <w:bCs/>
          <w:i/>
          <w:iCs/>
          <w:lang w:eastAsia="ko-KR"/>
        </w:rPr>
      </w:pPr>
    </w:p>
    <w:p w14:paraId="3CE51D79" w14:textId="77777777" w:rsidR="00150E34" w:rsidDel="00EF524A" w:rsidRDefault="00150E34" w:rsidP="00EE5D9B">
      <w:pPr>
        <w:pStyle w:val="T"/>
        <w:rPr>
          <w:del w:id="4" w:author="Ming Gan" w:date="2021-09-13T21:18:00Z"/>
          <w:b/>
          <w:sz w:val="24"/>
          <w:u w:val="single"/>
          <w:lang w:val="en-GB"/>
        </w:rPr>
      </w:pPr>
      <w:bookmarkStart w:id="5" w:name="RTF35383035323a2048342c312e"/>
    </w:p>
    <w:p w14:paraId="3CA86F71" w14:textId="26799D21" w:rsidR="00150E34" w:rsidDel="008774A3" w:rsidRDefault="00150E34" w:rsidP="00EE5D9B">
      <w:pPr>
        <w:pStyle w:val="T"/>
        <w:rPr>
          <w:del w:id="6" w:author="Ming Gan" w:date="2021-09-25T19:34:00Z"/>
          <w:b/>
          <w:sz w:val="24"/>
          <w:u w:val="single"/>
          <w:lang w:val="en-GB"/>
        </w:rPr>
      </w:pPr>
    </w:p>
    <w:p w14:paraId="4783648A" w14:textId="5A10B420" w:rsidR="00EE5D9B" w:rsidRDefault="00EE5D9B" w:rsidP="00EE5D9B">
      <w:pPr>
        <w:pStyle w:val="T"/>
        <w:rPr>
          <w:sz w:val="24"/>
          <w:lang w:val="en-GB"/>
        </w:rPr>
      </w:pPr>
      <w:r w:rsidRPr="00E3607E">
        <w:rPr>
          <w:b/>
          <w:sz w:val="24"/>
          <w:u w:val="single"/>
          <w:lang w:val="en-GB"/>
        </w:rPr>
        <w:t>Discussion:</w:t>
      </w:r>
      <w:r w:rsidRPr="00E3607E">
        <w:rPr>
          <w:sz w:val="24"/>
          <w:lang w:val="en-GB"/>
        </w:rPr>
        <w:t xml:space="preserve"> </w:t>
      </w:r>
      <w:r w:rsidR="00656607">
        <w:rPr>
          <w:sz w:val="24"/>
          <w:lang w:val="en-GB"/>
        </w:rPr>
        <w:t>None.</w:t>
      </w:r>
    </w:p>
    <w:bookmarkEnd w:id="5"/>
    <w:p w14:paraId="20C5C632" w14:textId="02BC8564" w:rsidR="00C77B7B" w:rsidRDefault="00C77B7B" w:rsidP="00C77B7B">
      <w:pPr>
        <w:pStyle w:val="T"/>
        <w:rPr>
          <w:rFonts w:ascii="TimesNewRomanPSMT" w:cs="TimesNewRomanPSMT"/>
          <w:lang w:eastAsia="zh-CN"/>
        </w:rPr>
      </w:pPr>
    </w:p>
    <w:p w14:paraId="2C3F7C6B" w14:textId="039B8E06" w:rsidR="00B102CA" w:rsidRPr="000B7A2A" w:rsidRDefault="00B102CA" w:rsidP="00B102CA">
      <w:pPr>
        <w:autoSpaceDE w:val="0"/>
        <w:autoSpaceDN w:val="0"/>
        <w:adjustRightInd w:val="0"/>
        <w:rPr>
          <w:rFonts w:ascii="Arial" w:hAnsi="Arial" w:cs="Arial"/>
          <w:b/>
          <w:bCs/>
          <w:color w:val="000000"/>
          <w:sz w:val="20"/>
        </w:rPr>
      </w:pPr>
      <w:r w:rsidRPr="000B7A2A">
        <w:rPr>
          <w:rFonts w:ascii="Arial" w:hAnsi="Arial" w:cs="Arial"/>
          <w:b/>
          <w:bCs/>
          <w:color w:val="000000"/>
          <w:sz w:val="20"/>
        </w:rPr>
        <w:t>35.3.12 Multi-link</w:t>
      </w:r>
      <w:ins w:id="7" w:author="Ganming(Ming Gan)" w:date="2022-09-28T16:15:00Z">
        <w:r w:rsidR="00E850CC">
          <w:rPr>
            <w:rFonts w:ascii="Arial" w:hAnsi="Arial" w:cs="Arial"/>
            <w:b/>
            <w:bCs/>
            <w:color w:val="000000"/>
            <w:sz w:val="20"/>
          </w:rPr>
          <w:t xml:space="preserve"> operation</w:t>
        </w:r>
      </w:ins>
      <w:r w:rsidRPr="000B7A2A">
        <w:rPr>
          <w:rFonts w:ascii="Arial" w:hAnsi="Arial" w:cs="Arial"/>
          <w:b/>
          <w:bCs/>
          <w:color w:val="000000"/>
          <w:sz w:val="20"/>
        </w:rPr>
        <w:t xml:space="preserve"> group addressed frame</w:t>
      </w:r>
      <w:ins w:id="8" w:author="Ganming(Ming Gan)" w:date="2022-09-28T16:08:00Z">
        <w:r w:rsidR="0084240D">
          <w:rPr>
            <w:rFonts w:ascii="Arial" w:hAnsi="Arial" w:cs="Arial"/>
            <w:b/>
            <w:bCs/>
            <w:color w:val="000000"/>
            <w:sz w:val="20"/>
          </w:rPr>
          <w:t>s</w:t>
        </w:r>
      </w:ins>
      <w:r w:rsidRPr="000B7A2A">
        <w:rPr>
          <w:rFonts w:ascii="Arial" w:hAnsi="Arial" w:cs="Arial"/>
          <w:b/>
          <w:bCs/>
          <w:color w:val="000000"/>
          <w:sz w:val="20"/>
        </w:rPr>
        <w:t xml:space="preserve"> </w:t>
      </w:r>
      <w:del w:id="9" w:author="Ganming(Ming Gan)" w:date="2022-09-28T16:03:00Z">
        <w:r w:rsidRPr="000B7A2A" w:rsidDel="0084240D">
          <w:rPr>
            <w:rFonts w:ascii="Arial" w:hAnsi="Arial" w:cs="Arial"/>
            <w:b/>
            <w:bCs/>
            <w:color w:val="000000"/>
            <w:sz w:val="20"/>
          </w:rPr>
          <w:delText>delivery</w:delText>
        </w:r>
        <w:r w:rsidDel="0084240D">
          <w:rPr>
            <w:rFonts w:ascii="Arial" w:hAnsi="Arial" w:cs="Arial"/>
            <w:b/>
            <w:bCs/>
            <w:color w:val="000000"/>
            <w:sz w:val="20"/>
          </w:rPr>
          <w:delText xml:space="preserve"> </w:delText>
        </w:r>
        <w:r w:rsidRPr="000B7A2A" w:rsidDel="0084240D">
          <w:rPr>
            <w:rFonts w:ascii="Arial" w:hAnsi="Arial" w:cs="Arial"/>
            <w:b/>
            <w:bCs/>
            <w:color w:val="000000"/>
            <w:sz w:val="20"/>
          </w:rPr>
          <w:delText>and reception</w:delText>
        </w:r>
      </w:del>
      <w:ins w:id="10" w:author="Ganming(Ming Gan)" w:date="2022-09-28T16:15:00Z">
        <w:r w:rsidR="00E850CC">
          <w:rPr>
            <w:rFonts w:ascii="Arial" w:hAnsi="Arial" w:cs="Arial"/>
            <w:b/>
            <w:bCs/>
            <w:color w:val="000000"/>
            <w:sz w:val="20"/>
          </w:rPr>
          <w:t xml:space="preserve"> (</w:t>
        </w:r>
      </w:ins>
      <w:ins w:id="11" w:author="Ganming(Ming Gan)" w:date="2022-09-28T16:21:00Z">
        <w:r w:rsidR="00E850CC">
          <w:rPr>
            <w:rFonts w:ascii="Arial" w:hAnsi="Arial" w:cs="Arial"/>
            <w:b/>
            <w:bCs/>
            <w:color w:val="000000"/>
            <w:sz w:val="20"/>
          </w:rPr>
          <w:t>#11084</w:t>
        </w:r>
      </w:ins>
      <w:ins w:id="12" w:author="Ganming(Ming Gan)" w:date="2022-09-28T16:15:00Z">
        <w:r w:rsidR="00E850CC">
          <w:rPr>
            <w:rFonts w:ascii="Arial" w:hAnsi="Arial" w:cs="Arial"/>
            <w:b/>
            <w:bCs/>
            <w:color w:val="000000"/>
            <w:sz w:val="20"/>
          </w:rPr>
          <w:t>)</w:t>
        </w:r>
      </w:ins>
    </w:p>
    <w:p w14:paraId="1A94DF81" w14:textId="0FB7D1BD" w:rsidR="00B102CA" w:rsidRDefault="00B102CA" w:rsidP="00B102CA">
      <w:pPr>
        <w:autoSpaceDE w:val="0"/>
        <w:autoSpaceDN w:val="0"/>
        <w:adjustRightInd w:val="0"/>
        <w:rPr>
          <w:rFonts w:ascii="Arial" w:hAnsi="Arial" w:cs="Arial"/>
          <w:b/>
          <w:bCs/>
          <w:color w:val="000000"/>
          <w:sz w:val="20"/>
        </w:rPr>
      </w:pPr>
      <w:r w:rsidRPr="000B7A2A">
        <w:rPr>
          <w:rFonts w:ascii="Arial" w:hAnsi="Arial" w:cs="Arial"/>
          <w:b/>
          <w:bCs/>
          <w:color w:val="000000"/>
          <w:sz w:val="20"/>
        </w:rPr>
        <w:t>35.3.12.</w:t>
      </w:r>
      <w:r w:rsidR="005070D0">
        <w:rPr>
          <w:rFonts w:ascii="Arial" w:hAnsi="Arial" w:cs="Arial"/>
          <w:b/>
          <w:bCs/>
          <w:color w:val="000000"/>
          <w:sz w:val="20"/>
        </w:rPr>
        <w:t>1</w:t>
      </w:r>
      <w:r w:rsidR="005070D0" w:rsidRPr="000B7A2A">
        <w:rPr>
          <w:rFonts w:ascii="Arial" w:hAnsi="Arial" w:cs="Arial"/>
          <w:b/>
          <w:bCs/>
          <w:color w:val="000000"/>
          <w:sz w:val="20"/>
        </w:rPr>
        <w:t xml:space="preserve"> </w:t>
      </w:r>
      <w:ins w:id="13" w:author="Ganming(Ming Gan)" w:date="2022-09-28T16:04:00Z">
        <w:r w:rsidR="0084240D" w:rsidRPr="0084240D">
          <w:rPr>
            <w:rFonts w:ascii="Arial" w:hAnsi="Arial" w:cs="Arial"/>
            <w:b/>
            <w:bCs/>
            <w:color w:val="000000"/>
            <w:sz w:val="20"/>
          </w:rPr>
          <w:t xml:space="preserve">AP </w:t>
        </w:r>
        <w:r w:rsidR="0084240D">
          <w:rPr>
            <w:rFonts w:ascii="Arial" w:hAnsi="Arial" w:cs="Arial"/>
            <w:b/>
            <w:bCs/>
            <w:color w:val="000000"/>
            <w:sz w:val="20"/>
          </w:rPr>
          <w:t xml:space="preserve">MLD </w:t>
        </w:r>
        <w:r w:rsidR="0084240D" w:rsidRPr="0084240D">
          <w:rPr>
            <w:rFonts w:ascii="Arial" w:hAnsi="Arial" w:cs="Arial"/>
            <w:b/>
            <w:bCs/>
            <w:color w:val="000000"/>
            <w:sz w:val="20"/>
          </w:rPr>
          <w:t>operation</w:t>
        </w:r>
        <w:r w:rsidR="0084240D">
          <w:rPr>
            <w:rFonts w:ascii="Arial" w:hAnsi="Arial" w:cs="Arial"/>
            <w:b/>
            <w:bCs/>
            <w:color w:val="000000"/>
            <w:sz w:val="20"/>
          </w:rPr>
          <w:t xml:space="preserve"> for </w:t>
        </w:r>
      </w:ins>
      <w:r w:rsidRPr="000B7A2A">
        <w:rPr>
          <w:rFonts w:ascii="Arial" w:hAnsi="Arial" w:cs="Arial"/>
          <w:b/>
          <w:bCs/>
          <w:color w:val="000000"/>
          <w:sz w:val="20"/>
        </w:rPr>
        <w:t>Group addressed frame</w:t>
      </w:r>
      <w:ins w:id="14" w:author="Ganming(Ming Gan)" w:date="2022-09-28T16:08:00Z">
        <w:r w:rsidR="0084240D">
          <w:rPr>
            <w:rFonts w:ascii="Arial" w:hAnsi="Arial" w:cs="Arial"/>
            <w:b/>
            <w:bCs/>
            <w:color w:val="000000"/>
            <w:sz w:val="20"/>
          </w:rPr>
          <w:t>s</w:t>
        </w:r>
      </w:ins>
      <w:del w:id="15" w:author="Ganming(Ming Gan)" w:date="2022-09-28T16:08:00Z">
        <w:r w:rsidDel="0084240D">
          <w:rPr>
            <w:rFonts w:ascii="Arial" w:hAnsi="Arial" w:cs="Arial"/>
            <w:b/>
            <w:bCs/>
            <w:color w:val="000000"/>
            <w:sz w:val="20"/>
          </w:rPr>
          <w:delText xml:space="preserve"> </w:delText>
        </w:r>
        <w:r w:rsidRPr="000B7A2A" w:rsidDel="0084240D">
          <w:rPr>
            <w:rFonts w:ascii="Arial" w:hAnsi="Arial" w:cs="Arial"/>
            <w:b/>
            <w:bCs/>
            <w:color w:val="000000"/>
            <w:sz w:val="20"/>
          </w:rPr>
          <w:delText>delivery</w:delText>
        </w:r>
      </w:del>
      <w:ins w:id="16" w:author="Ganming(Ming Gan)" w:date="2022-09-28T16:20:00Z">
        <w:r w:rsidR="00E850CC">
          <w:rPr>
            <w:rFonts w:ascii="Arial" w:hAnsi="Arial" w:cs="Arial"/>
            <w:b/>
            <w:bCs/>
            <w:color w:val="000000"/>
            <w:sz w:val="20"/>
          </w:rPr>
          <w:t xml:space="preserve"> </w:t>
        </w:r>
      </w:ins>
      <w:ins w:id="17" w:author="Ganming(Ming Gan)" w:date="2022-09-28T16:21:00Z">
        <w:r w:rsidR="00E850CC">
          <w:rPr>
            <w:rFonts w:ascii="Arial" w:hAnsi="Arial" w:cs="Arial"/>
            <w:b/>
            <w:bCs/>
            <w:color w:val="000000"/>
            <w:sz w:val="20"/>
          </w:rPr>
          <w:t>(#11084)</w:t>
        </w:r>
      </w:ins>
    </w:p>
    <w:p w14:paraId="6B2C22D5" w14:textId="77777777" w:rsidR="00B102CA" w:rsidRDefault="00B102CA" w:rsidP="00B102CA">
      <w:pPr>
        <w:autoSpaceDE w:val="0"/>
        <w:autoSpaceDN w:val="0"/>
        <w:adjustRightInd w:val="0"/>
        <w:spacing w:before="240"/>
        <w:rPr>
          <w:color w:val="000000"/>
          <w:sz w:val="20"/>
        </w:rPr>
      </w:pPr>
      <w:proofErr w:type="spellStart"/>
      <w:r w:rsidRPr="006D1A51">
        <w:rPr>
          <w:b/>
          <w:bCs/>
          <w:i/>
          <w:iCs/>
          <w:sz w:val="20"/>
          <w:highlight w:val="yellow"/>
          <w:lang w:eastAsia="ko-KR"/>
        </w:rPr>
        <w:t>TGbe</w:t>
      </w:r>
      <w:proofErr w:type="spellEnd"/>
      <w:r w:rsidRPr="006D1A51">
        <w:rPr>
          <w:b/>
          <w:bCs/>
          <w:i/>
          <w:iCs/>
          <w:sz w:val="20"/>
          <w:highlight w:val="yellow"/>
          <w:lang w:eastAsia="ko-KR"/>
        </w:rPr>
        <w:t xml:space="preserve"> editor:</w:t>
      </w:r>
      <w:r w:rsidRPr="000B7A2A">
        <w:rPr>
          <w:b/>
          <w:bCs/>
          <w:i/>
          <w:iCs/>
          <w:sz w:val="20"/>
          <w:highlight w:val="yellow"/>
          <w:lang w:eastAsia="ko-KR"/>
        </w:rPr>
        <w:t xml:space="preserve"> Please </w:t>
      </w:r>
      <w:r w:rsidRPr="000B7A2A">
        <w:rPr>
          <w:b/>
          <w:bCs/>
          <w:i/>
          <w:iCs/>
          <w:sz w:val="20"/>
          <w:highlight w:val="yellow"/>
          <w:lang w:eastAsia="zh-CN"/>
        </w:rPr>
        <w:t>modify the subclause as follows</w:t>
      </w:r>
      <w:r w:rsidRPr="0092180A">
        <w:rPr>
          <w:color w:val="000000"/>
          <w:sz w:val="20"/>
        </w:rPr>
        <w:t xml:space="preserve"> </w:t>
      </w:r>
    </w:p>
    <w:p w14:paraId="5C4F080A" w14:textId="04C8C0A5" w:rsidR="00B102CA" w:rsidRDefault="00B102CA" w:rsidP="00B102CA">
      <w:pPr>
        <w:autoSpaceDE w:val="0"/>
        <w:autoSpaceDN w:val="0"/>
        <w:adjustRightInd w:val="0"/>
        <w:spacing w:before="240"/>
        <w:rPr>
          <w:color w:val="000000"/>
          <w:sz w:val="20"/>
        </w:rPr>
      </w:pPr>
      <w:r w:rsidRPr="000B7A2A">
        <w:rPr>
          <w:color w:val="000000"/>
          <w:sz w:val="20"/>
        </w:rPr>
        <w:t xml:space="preserve">Each AP affiliated with an AP MLD </w:t>
      </w:r>
      <w:ins w:id="18" w:author="Ganming(Ming Gan)" w:date="2022-09-28T15:32:00Z">
        <w:r w:rsidR="00E93AE7">
          <w:rPr>
            <w:color w:val="000000"/>
            <w:sz w:val="20"/>
          </w:rPr>
          <w:t>that is not</w:t>
        </w:r>
        <w:del w:id="19" w:author="Kwok Shum Au (Edward)" w:date="2022-10-12T16:03:00Z">
          <w:r w:rsidR="00E93AE7" w:rsidDel="00006594">
            <w:rPr>
              <w:color w:val="000000"/>
              <w:sz w:val="20"/>
            </w:rPr>
            <w:delText xml:space="preserve"> </w:delText>
          </w:r>
        </w:del>
        <w:r w:rsidR="00E93AE7">
          <w:rPr>
            <w:color w:val="000000"/>
            <w:sz w:val="20"/>
          </w:rPr>
          <w:t xml:space="preserve"> a </w:t>
        </w:r>
        <w:r w:rsidR="00E93AE7" w:rsidRPr="00E93AE7">
          <w:rPr>
            <w:color w:val="000000"/>
            <w:sz w:val="20"/>
          </w:rPr>
          <w:t>TWT scheduling AP</w:t>
        </w:r>
        <w:r w:rsidR="00E93AE7" w:rsidRPr="000B7A2A">
          <w:rPr>
            <w:color w:val="000000"/>
            <w:sz w:val="20"/>
          </w:rPr>
          <w:t xml:space="preserve"> </w:t>
        </w:r>
      </w:ins>
      <w:r w:rsidRPr="000B7A2A">
        <w:rPr>
          <w:color w:val="000000"/>
          <w:sz w:val="20"/>
        </w:rPr>
        <w:t xml:space="preserve">shall schedule for transmission </w:t>
      </w:r>
      <w:ins w:id="20" w:author="Ganming(Ming Gan)" w:date="2022-09-28T15:26:00Z">
        <w:r w:rsidR="0073759F">
          <w:rPr>
            <w:rFonts w:hint="eastAsia"/>
            <w:color w:val="000000"/>
            <w:sz w:val="20"/>
            <w:lang w:eastAsia="zh-CN"/>
          </w:rPr>
          <w:t>all</w:t>
        </w:r>
        <w:r w:rsidR="0073759F">
          <w:rPr>
            <w:color w:val="000000"/>
            <w:sz w:val="20"/>
          </w:rPr>
          <w:t xml:space="preserve"> </w:t>
        </w:r>
      </w:ins>
      <w:r w:rsidRPr="000B7A2A">
        <w:rPr>
          <w:color w:val="000000"/>
          <w:sz w:val="20"/>
        </w:rPr>
        <w:t xml:space="preserve">buffered group addressed frames immediately after every DTIM beacon </w:t>
      </w:r>
      <w:ins w:id="21" w:author="Ganming(Ming Gan)" w:date="2022-09-28T15:26:00Z">
        <w:r w:rsidR="00E93AE7">
          <w:rPr>
            <w:rFonts w:hint="eastAsia"/>
            <w:color w:val="000000"/>
            <w:sz w:val="20"/>
            <w:lang w:eastAsia="zh-CN"/>
          </w:rPr>
          <w:t>it</w:t>
        </w:r>
        <w:r w:rsidR="00E93AE7">
          <w:rPr>
            <w:color w:val="000000"/>
            <w:sz w:val="20"/>
          </w:rPr>
          <w:t xml:space="preserve"> </w:t>
        </w:r>
        <w:proofErr w:type="gramStart"/>
        <w:r w:rsidR="00E93AE7">
          <w:rPr>
            <w:rFonts w:hint="eastAsia"/>
            <w:color w:val="000000"/>
            <w:sz w:val="20"/>
            <w:lang w:eastAsia="zh-CN"/>
          </w:rPr>
          <w:t>transmits</w:t>
        </w:r>
      </w:ins>
      <w:ins w:id="22" w:author="Ganming(Ming Gan)" w:date="2022-09-28T15:33:00Z">
        <w:r w:rsidR="00E93AE7">
          <w:rPr>
            <w:color w:val="000000"/>
            <w:sz w:val="20"/>
            <w:lang w:eastAsia="zh-CN"/>
          </w:rPr>
          <w:t xml:space="preserve"> </w:t>
        </w:r>
      </w:ins>
      <w:proofErr w:type="gramEnd"/>
      <w:del w:id="23" w:author="Ganming(Ming Gan)" w:date="2022-09-28T15:33:00Z">
        <w:r w:rsidRPr="000B7A2A" w:rsidDel="00E93AE7">
          <w:rPr>
            <w:color w:val="000000"/>
            <w:sz w:val="20"/>
          </w:rPr>
          <w:delText>except</w:delText>
        </w:r>
      </w:del>
      <w:del w:id="24" w:author="Ganming(Ming Gan)" w:date="2022-09-28T15:26:00Z">
        <w:r w:rsidRPr="000B7A2A" w:rsidDel="00E93AE7">
          <w:rPr>
            <w:rFonts w:hint="eastAsia"/>
            <w:color w:val="000000"/>
            <w:sz w:val="20"/>
            <w:lang w:eastAsia="zh-CN"/>
          </w:rPr>
          <w:delText xml:space="preserve"> that</w:delText>
        </w:r>
      </w:del>
      <w:del w:id="25" w:author="Ganming(Ming Gan)" w:date="2022-09-28T15:33:00Z">
        <w:r w:rsidRPr="000B7A2A" w:rsidDel="00E93AE7">
          <w:rPr>
            <w:color w:val="000000"/>
            <w:sz w:val="20"/>
          </w:rPr>
          <w:delText xml:space="preserve"> a TWT scheduling AP affiliated with that AP MLD</w:delText>
        </w:r>
      </w:del>
      <w:ins w:id="26" w:author="Ganming(Ming Gan)" w:date="2022-09-28T15:26:00Z">
        <w:r w:rsidR="00E93AE7">
          <w:rPr>
            <w:rFonts w:hint="eastAsia"/>
            <w:color w:val="000000"/>
            <w:sz w:val="20"/>
            <w:lang w:eastAsia="zh-CN"/>
          </w:rPr>
          <w:t>.</w:t>
        </w:r>
        <w:r w:rsidR="00E93AE7">
          <w:rPr>
            <w:color w:val="000000"/>
            <w:sz w:val="20"/>
            <w:lang w:eastAsia="zh-CN"/>
          </w:rPr>
          <w:t xml:space="preserve"> </w:t>
        </w:r>
      </w:ins>
      <w:r w:rsidRPr="000B7A2A">
        <w:rPr>
          <w:color w:val="000000"/>
          <w:sz w:val="20"/>
        </w:rPr>
        <w:t xml:space="preserve"> </w:t>
      </w:r>
      <w:ins w:id="27" w:author="Ganming(Ming Gan)" w:date="2022-09-28T15:27:00Z">
        <w:r w:rsidR="00E93AE7" w:rsidRPr="00E93AE7">
          <w:rPr>
            <w:color w:val="000000"/>
            <w:sz w:val="20"/>
          </w:rPr>
          <w:t>A TWT scheduling AP</w:t>
        </w:r>
      </w:ins>
      <w:ins w:id="28" w:author="Ganming(Ming Gan)" w:date="2022-09-28T15:34:00Z">
        <w:r w:rsidR="00E93AE7">
          <w:rPr>
            <w:color w:val="000000"/>
            <w:sz w:val="20"/>
          </w:rPr>
          <w:t xml:space="preserve"> affiliated with an AP MLD </w:t>
        </w:r>
      </w:ins>
      <w:ins w:id="29" w:author="Ganming(Ming Gan)" w:date="2022-09-28T15:27:00Z">
        <w:r w:rsidR="00E93AE7" w:rsidRPr="00E93AE7">
          <w:rPr>
            <w:color w:val="000000"/>
            <w:sz w:val="20"/>
          </w:rPr>
          <w:t xml:space="preserve"> </w:t>
        </w:r>
      </w:ins>
      <w:r w:rsidRPr="000B7A2A">
        <w:rPr>
          <w:color w:val="000000"/>
          <w:sz w:val="20"/>
        </w:rPr>
        <w:t xml:space="preserve">shall schedule for transmission </w:t>
      </w:r>
      <w:del w:id="30" w:author="Ganming(Ming Gan)" w:date="2022-09-28T15:27:00Z">
        <w:r w:rsidRPr="000B7A2A" w:rsidDel="00E93AE7">
          <w:rPr>
            <w:color w:val="000000"/>
            <w:sz w:val="20"/>
          </w:rPr>
          <w:delText xml:space="preserve">the </w:delText>
        </w:r>
      </w:del>
      <w:ins w:id="31" w:author="Ganming(Ming Gan)" w:date="2022-09-28T15:27:00Z">
        <w:r w:rsidR="00E93AE7">
          <w:rPr>
            <w:color w:val="000000"/>
            <w:sz w:val="20"/>
          </w:rPr>
          <w:t>all</w:t>
        </w:r>
        <w:r w:rsidR="00E93AE7" w:rsidRPr="000B7A2A">
          <w:rPr>
            <w:color w:val="000000"/>
            <w:sz w:val="20"/>
          </w:rPr>
          <w:t xml:space="preserve"> </w:t>
        </w:r>
      </w:ins>
      <w:r w:rsidRPr="000B7A2A">
        <w:rPr>
          <w:color w:val="000000"/>
          <w:sz w:val="20"/>
        </w:rPr>
        <w:t xml:space="preserve">buffered group addressed frames during the broadcast TWT SPs located within the beacon interval during which the DTIM Beacon frame is transmitted </w:t>
      </w:r>
      <w:ins w:id="32" w:author="Ganming(Ming Gan)" w:date="2022-09-28T15:27:00Z">
        <w:r w:rsidR="00E93AE7">
          <w:rPr>
            <w:color w:val="000000"/>
            <w:sz w:val="20"/>
          </w:rPr>
          <w:t xml:space="preserve">by the AP </w:t>
        </w:r>
      </w:ins>
      <w:r w:rsidRPr="000B7A2A">
        <w:rPr>
          <w:color w:val="000000"/>
          <w:sz w:val="20"/>
        </w:rPr>
        <w:t>(see 26.8.3.2 (Rules for TWT scheduling AP))</w:t>
      </w:r>
      <w:ins w:id="33" w:author="Ganming(Ming Gan)" w:date="2022-09-28T15:34:00Z">
        <w:r w:rsidR="00E93AE7">
          <w:rPr>
            <w:color w:val="000000"/>
            <w:sz w:val="20"/>
          </w:rPr>
          <w:t xml:space="preserve"> (</w:t>
        </w:r>
      </w:ins>
      <w:ins w:id="34" w:author="Ganming(Ming Gan)" w:date="2022-09-28T16:28:00Z">
        <w:r w:rsidR="00452170">
          <w:rPr>
            <w:color w:val="000000"/>
            <w:sz w:val="20"/>
          </w:rPr>
          <w:t>#10007</w:t>
        </w:r>
      </w:ins>
      <w:ins w:id="35" w:author="Ganming(Ming Gan)" w:date="2022-09-28T17:18:00Z">
        <w:r w:rsidR="00696215">
          <w:rPr>
            <w:color w:val="000000"/>
            <w:sz w:val="20"/>
          </w:rPr>
          <w:t>, 139</w:t>
        </w:r>
      </w:ins>
      <w:ins w:id="36" w:author="Ganming(Ming Gan)" w:date="2022-09-28T17:19:00Z">
        <w:r w:rsidR="00696215">
          <w:rPr>
            <w:color w:val="000000"/>
            <w:sz w:val="20"/>
          </w:rPr>
          <w:t>2</w:t>
        </w:r>
      </w:ins>
      <w:ins w:id="37" w:author="Ganming(Ming Gan)" w:date="2022-09-28T17:18:00Z">
        <w:r w:rsidR="00696215">
          <w:rPr>
            <w:color w:val="000000"/>
            <w:sz w:val="20"/>
          </w:rPr>
          <w:t>2</w:t>
        </w:r>
      </w:ins>
      <w:ins w:id="38" w:author="Ganming(Ming Gan)" w:date="2022-09-28T15:34:00Z">
        <w:r w:rsidR="00E93AE7">
          <w:rPr>
            <w:color w:val="000000"/>
            <w:sz w:val="20"/>
          </w:rPr>
          <w:t>)</w:t>
        </w:r>
      </w:ins>
      <w:r w:rsidRPr="000B7A2A">
        <w:rPr>
          <w:color w:val="000000"/>
          <w:sz w:val="20"/>
        </w:rPr>
        <w:t>.</w:t>
      </w:r>
    </w:p>
    <w:p w14:paraId="4BEC06F7" w14:textId="3B510F38" w:rsidR="005F5916" w:rsidRDefault="00E93AE7" w:rsidP="00B102CA">
      <w:pPr>
        <w:autoSpaceDE w:val="0"/>
        <w:autoSpaceDN w:val="0"/>
        <w:adjustRightInd w:val="0"/>
        <w:spacing w:before="240"/>
        <w:rPr>
          <w:color w:val="000000"/>
          <w:sz w:val="20"/>
        </w:rPr>
      </w:pPr>
      <w:r w:rsidRPr="00E93AE7">
        <w:rPr>
          <w:color w:val="000000"/>
          <w:sz w:val="20"/>
        </w:rPr>
        <w:t>Each AP affiliated with an AP MLD that is not a TWT scheduling AP shall schedule buffered group addressed frames immediately after every DTIM beacon.  A TWT scheduling AP shall schedule the buffered group addressed frames for transmission during the broadcast TWT SPs located within the beacon interval during which the DTIM Beacon frame is transmitted (see 26.8.3.2 (Rules for TWT scheduling AP))"</w:t>
      </w:r>
    </w:p>
    <w:p w14:paraId="711860D7" w14:textId="0C421527" w:rsidR="00452170" w:rsidRDefault="00452170" w:rsidP="00B102CA">
      <w:pPr>
        <w:pStyle w:val="SP15299369"/>
        <w:spacing w:before="240"/>
        <w:jc w:val="both"/>
        <w:rPr>
          <w:rStyle w:val="SC15323589"/>
        </w:rPr>
      </w:pPr>
      <w:del w:id="39" w:author="Ganming(Ming Gan)" w:date="2022-09-29T10:36:00Z">
        <w:r w:rsidRPr="00452170" w:rsidDel="00AF7F7E">
          <w:rPr>
            <w:rStyle w:val="SC15323589"/>
          </w:rPr>
          <w:delText xml:space="preserve">An AP MLD that </w:delText>
        </w:r>
      </w:del>
      <w:del w:id="40" w:author="Ganming(Ming Gan)" w:date="2022-09-28T16:27:00Z">
        <w:r w:rsidRPr="00452170" w:rsidDel="00452170">
          <w:rPr>
            <w:rStyle w:val="SC15323589"/>
          </w:rPr>
          <w:delText xml:space="preserve">distributes </w:delText>
        </w:r>
      </w:del>
      <w:del w:id="41" w:author="Ganming(Ming Gan)" w:date="2022-09-29T10:36:00Z">
        <w:r w:rsidRPr="00452170" w:rsidDel="00AF7F7E">
          <w:rPr>
            <w:rStyle w:val="SC15323589"/>
          </w:rPr>
          <w:delText>a group addressed Data frame received from an associated non-AP MLD shall set the SA field of the broadcast group addressed Data frame equal to the MLD MAC address of the non-AP MLD.</w:delText>
        </w:r>
      </w:del>
      <w:ins w:id="42" w:author="Ganming(Ming Gan)" w:date="2022-09-29T10:36:00Z">
        <w:r w:rsidR="00AF7F7E" w:rsidRPr="00AF7F7E">
          <w:rPr>
            <w:rStyle w:val="SC15323589"/>
            <w:lang w:eastAsia="zh-CN"/>
          </w:rPr>
          <w:t xml:space="preserve"> </w:t>
        </w:r>
        <w:r w:rsidR="00AF7F7E">
          <w:rPr>
            <w:rStyle w:val="SC15323589"/>
            <w:lang w:eastAsia="zh-CN"/>
          </w:rPr>
          <w:t>(#13517, 11752, 12111)</w:t>
        </w:r>
      </w:ins>
    </w:p>
    <w:p w14:paraId="5EF45FF7" w14:textId="7D9B9AB0" w:rsidR="00B102CA" w:rsidRPr="000B7A2A" w:rsidDel="007C565F" w:rsidRDefault="00B102CA" w:rsidP="007C565F">
      <w:pPr>
        <w:pStyle w:val="SP15299369"/>
        <w:spacing w:before="240"/>
        <w:jc w:val="both"/>
        <w:rPr>
          <w:del w:id="43" w:author="Ganming(Ming Gan)" w:date="2022-09-29T10:21:00Z"/>
          <w:color w:val="000000"/>
          <w:sz w:val="20"/>
          <w:szCs w:val="20"/>
        </w:rPr>
      </w:pPr>
      <w:r w:rsidRPr="000B7A2A">
        <w:rPr>
          <w:rStyle w:val="SC15323589"/>
        </w:rPr>
        <w:t xml:space="preserve">Each AP affiliated with an AP MLD shall </w:t>
      </w:r>
      <w:proofErr w:type="spellStart"/>
      <w:r w:rsidRPr="000B7A2A">
        <w:rPr>
          <w:rStyle w:val="SC15323589"/>
        </w:rPr>
        <w:t>schedule</w:t>
      </w:r>
      <w:del w:id="44" w:author="Ganming(Ming Gan)" w:date="2022-09-29T10:21:00Z">
        <w:r w:rsidRPr="000B7A2A" w:rsidDel="007C565F">
          <w:rPr>
            <w:rStyle w:val="SC15323589"/>
          </w:rPr>
          <w:delText>:</w:delText>
        </w:r>
      </w:del>
    </w:p>
    <w:p w14:paraId="60127BFE" w14:textId="558A4A6C" w:rsidR="00B102CA" w:rsidRPr="000B7A2A" w:rsidRDefault="00B102CA" w:rsidP="007C565F">
      <w:pPr>
        <w:pStyle w:val="SP15299369"/>
        <w:spacing w:before="240"/>
        <w:jc w:val="both"/>
        <w:rPr>
          <w:rStyle w:val="SC15323589"/>
        </w:rPr>
      </w:pPr>
      <w:del w:id="45" w:author="Ganming(Ming Gan)" w:date="2022-09-29T10:21:00Z">
        <w:r w:rsidRPr="000B7A2A" w:rsidDel="007C565F">
          <w:rPr>
            <w:rStyle w:val="SC15323589"/>
          </w:rPr>
          <w:delText>—</w:delText>
        </w:r>
      </w:del>
      <w:r w:rsidRPr="000B7A2A">
        <w:rPr>
          <w:rStyle w:val="SC15323589"/>
        </w:rPr>
        <w:t>the</w:t>
      </w:r>
      <w:proofErr w:type="spellEnd"/>
      <w:r w:rsidRPr="000B7A2A">
        <w:rPr>
          <w:rStyle w:val="SC15323589"/>
        </w:rPr>
        <w:t xml:space="preserve"> transmission of the buffered group addressed Management frames independently from the transmission of buffered group addressed Management frames of other AP(s) affiliated with the same AP MLD.</w:t>
      </w:r>
    </w:p>
    <w:p w14:paraId="402BA361" w14:textId="29173315" w:rsidR="00B102CA" w:rsidRPr="000B7A2A" w:rsidDel="007C565F" w:rsidRDefault="00B102CA" w:rsidP="00B102CA">
      <w:pPr>
        <w:pStyle w:val="SP15299380"/>
        <w:spacing w:before="60" w:after="60"/>
        <w:ind w:firstLine="220"/>
        <w:jc w:val="both"/>
        <w:rPr>
          <w:del w:id="46" w:author="Ganming(Ming Gan)" w:date="2022-09-29T10:21:00Z"/>
          <w:color w:val="000000"/>
          <w:sz w:val="20"/>
          <w:szCs w:val="20"/>
        </w:rPr>
      </w:pPr>
      <w:del w:id="47" w:author="Ganming(Ming Gan)" w:date="2022-09-29T10:21:00Z">
        <w:r w:rsidRPr="000B7A2A" w:rsidDel="007C565F">
          <w:rPr>
            <w:rStyle w:val="SC15323589"/>
          </w:rPr>
          <w:lastRenderedPageBreak/>
          <w:delText>—the transmission of the buffered group addressed data frames that are expected to be received by a non-AP MLD in all the links setup with the non-AP MLD.</w:delText>
        </w:r>
      </w:del>
    </w:p>
    <w:p w14:paraId="20C7031F" w14:textId="77777777" w:rsidR="00E452CB" w:rsidRDefault="00E452CB" w:rsidP="005070D0">
      <w:pPr>
        <w:autoSpaceDE w:val="0"/>
        <w:autoSpaceDN w:val="0"/>
        <w:adjustRightInd w:val="0"/>
        <w:rPr>
          <w:rStyle w:val="SC15323589"/>
          <w:lang w:val="en-US"/>
        </w:rPr>
      </w:pPr>
    </w:p>
    <w:p w14:paraId="652B5EF3" w14:textId="65955A2C" w:rsidR="005070D0" w:rsidRPr="004A2A36" w:rsidRDefault="00E452CB" w:rsidP="005070D0">
      <w:pPr>
        <w:autoSpaceDE w:val="0"/>
        <w:autoSpaceDN w:val="0"/>
        <w:adjustRightInd w:val="0"/>
        <w:rPr>
          <w:ins w:id="48" w:author="Ganming(Ming Gan)" w:date="2022-09-28T16:58:00Z"/>
          <w:rStyle w:val="SC15323589"/>
          <w:lang w:val="en-US"/>
        </w:rPr>
      </w:pPr>
      <w:ins w:id="49" w:author="Ganming(Ming Gan)" w:date="2022-09-29T10:23:00Z">
        <w:r>
          <w:rPr>
            <w:rStyle w:val="SC15323589"/>
            <w:rFonts w:hint="eastAsia"/>
            <w:lang w:val="en-US" w:eastAsia="zh-CN"/>
          </w:rPr>
          <w:t>A</w:t>
        </w:r>
      </w:ins>
      <w:ins w:id="50" w:author="Ganming(Ming Gan)" w:date="2022-09-29T10:22:00Z">
        <w:r w:rsidR="004A2A36" w:rsidRPr="004A2A36">
          <w:rPr>
            <w:rStyle w:val="SC15323589"/>
            <w:lang w:val="en-US"/>
          </w:rPr>
          <w:t xml:space="preserve">n AP MLD shall schedule the transmission of </w:t>
        </w:r>
      </w:ins>
      <w:ins w:id="51" w:author="Ganming(Ming Gan)" w:date="2022-09-29T10:23:00Z">
        <w:r>
          <w:rPr>
            <w:rStyle w:val="SC15323589"/>
            <w:rFonts w:hint="eastAsia"/>
            <w:lang w:val="en-US" w:eastAsia="zh-CN"/>
          </w:rPr>
          <w:t>the</w:t>
        </w:r>
      </w:ins>
      <w:ins w:id="52" w:author="Ganming(Ming Gan)" w:date="2022-09-29T10:22:00Z">
        <w:r w:rsidR="004A2A36" w:rsidRPr="004A2A36">
          <w:rPr>
            <w:rStyle w:val="SC15323589"/>
            <w:lang w:val="en-US"/>
          </w:rPr>
          <w:t xml:space="preserve"> buffered group addressed Data frame</w:t>
        </w:r>
      </w:ins>
      <w:ins w:id="53" w:author="Ganming(Ming Gan)" w:date="2022-09-29T10:23:00Z">
        <w:r>
          <w:rPr>
            <w:rStyle w:val="SC15323589"/>
            <w:rFonts w:hint="eastAsia"/>
            <w:lang w:val="en-US" w:eastAsia="zh-CN"/>
          </w:rPr>
          <w:t>s</w:t>
        </w:r>
      </w:ins>
      <w:ins w:id="54" w:author="Ganming(Ming Gan)" w:date="2022-09-29T10:22:00Z">
        <w:r w:rsidR="004A2A36" w:rsidRPr="004A2A36">
          <w:rPr>
            <w:rStyle w:val="SC15323589"/>
            <w:lang w:val="en-US"/>
          </w:rPr>
          <w:t xml:space="preserve"> that are expected to be received by a non-AP MLD </w:t>
        </w:r>
      </w:ins>
      <w:ins w:id="55" w:author="Ming Gan" w:date="2022-10-11T20:43:00Z">
        <w:r w:rsidR="00180B97">
          <w:rPr>
            <w:rStyle w:val="SC15323589"/>
            <w:lang w:val="en-US"/>
          </w:rPr>
          <w:t xml:space="preserve">on </w:t>
        </w:r>
      </w:ins>
      <w:ins w:id="56" w:author="Ganming(Ming Gan)" w:date="2022-09-29T10:22:00Z">
        <w:r w:rsidR="004A2A36" w:rsidRPr="004A2A36">
          <w:rPr>
            <w:rStyle w:val="SC15323589"/>
            <w:lang w:val="en-US"/>
          </w:rPr>
          <w:t>all the enabled links setup with the non-AP MLD</w:t>
        </w:r>
      </w:ins>
      <w:ins w:id="57" w:author="Ganming(Ming Gan)" w:date="2022-09-29T10:24:00Z">
        <w:r>
          <w:rPr>
            <w:rStyle w:val="SC15323589"/>
            <w:rFonts w:hint="eastAsia"/>
            <w:lang w:val="en-US" w:eastAsia="zh-CN"/>
          </w:rPr>
          <w:t>.</w:t>
        </w:r>
        <w:r>
          <w:rPr>
            <w:rStyle w:val="SC15323589"/>
            <w:lang w:val="en-US" w:eastAsia="zh-CN"/>
          </w:rPr>
          <w:t xml:space="preserve"> (#12112)</w:t>
        </w:r>
      </w:ins>
    </w:p>
    <w:p w14:paraId="2B5A8EAC" w14:textId="4ED5ACB9" w:rsidR="00C8342E" w:rsidRPr="0084240D" w:rsidRDefault="00C8342E" w:rsidP="00C8342E">
      <w:pPr>
        <w:pStyle w:val="T"/>
        <w:rPr>
          <w:ins w:id="58" w:author="Ganming(Ming Gan)" w:date="2022-09-28T16:58:00Z"/>
          <w:rFonts w:ascii="Arial" w:hAnsi="Arial" w:cs="Arial"/>
          <w:b/>
          <w:bCs/>
          <w:w w:val="100"/>
          <w:lang w:val="en-GB"/>
        </w:rPr>
      </w:pPr>
      <w:ins w:id="59" w:author="Ganming(Ming Gan)" w:date="2022-09-28T16:58:00Z">
        <w:r>
          <w:rPr>
            <w:sz w:val="18"/>
            <w:szCs w:val="18"/>
          </w:rPr>
          <w:t xml:space="preserve">NOTE 1—Additional and exceptional rules of group addressed frame delivery for </w:t>
        </w:r>
      </w:ins>
      <w:ins w:id="60" w:author="Ming Gan" w:date="2022-10-11T20:37:00Z">
        <w:r w:rsidR="00041E22">
          <w:rPr>
            <w:sz w:val="18"/>
            <w:szCs w:val="18"/>
          </w:rPr>
          <w:t xml:space="preserve">an </w:t>
        </w:r>
      </w:ins>
      <w:ins w:id="61" w:author="Ganming(Ming Gan)" w:date="2022-09-28T16:58:00Z">
        <w:r>
          <w:rPr>
            <w:sz w:val="18"/>
            <w:szCs w:val="18"/>
          </w:rPr>
          <w:t xml:space="preserve">NSTR mobile AP MLD are defined in 35.3.19 (NSTR mobile AP MLD operation). </w:t>
        </w:r>
        <w:r>
          <w:rPr>
            <w:rFonts w:hint="eastAsia"/>
            <w:sz w:val="18"/>
            <w:szCs w:val="18"/>
            <w:lang w:eastAsia="zh-CN"/>
          </w:rPr>
          <w:t>(</w:t>
        </w:r>
        <w:r>
          <w:rPr>
            <w:sz w:val="18"/>
            <w:szCs w:val="18"/>
            <w:lang w:eastAsia="zh-CN"/>
          </w:rPr>
          <w:t>#12325)</w:t>
        </w:r>
      </w:ins>
    </w:p>
    <w:p w14:paraId="211E882B" w14:textId="0D10E237" w:rsidR="00C8342E" w:rsidRDefault="00C8342E" w:rsidP="005070D0">
      <w:pPr>
        <w:autoSpaceDE w:val="0"/>
        <w:autoSpaceDN w:val="0"/>
        <w:adjustRightInd w:val="0"/>
        <w:rPr>
          <w:ins w:id="62" w:author="Ganming(Ming Gan)" w:date="2022-09-29T07:30:00Z"/>
          <w:rFonts w:ascii="Arial" w:hAnsi="Arial" w:cs="Arial"/>
          <w:b/>
          <w:bCs/>
          <w:color w:val="000000"/>
          <w:sz w:val="20"/>
        </w:rPr>
      </w:pPr>
    </w:p>
    <w:p w14:paraId="699B73AC" w14:textId="2DB13C67" w:rsidR="00312307" w:rsidRPr="000B7A2A" w:rsidRDefault="00312307" w:rsidP="00312307">
      <w:pPr>
        <w:pStyle w:val="SP15299369"/>
        <w:spacing w:before="240"/>
        <w:jc w:val="both"/>
        <w:rPr>
          <w:ins w:id="63" w:author="Ganming(Ming Gan)" w:date="2022-09-29T07:30:00Z"/>
          <w:color w:val="000000"/>
          <w:sz w:val="20"/>
          <w:szCs w:val="20"/>
        </w:rPr>
      </w:pPr>
      <w:ins w:id="64" w:author="Ganming(Ming Gan)" w:date="2022-09-29T07:30:00Z">
        <w:r w:rsidRPr="000B7A2A">
          <w:rPr>
            <w:rStyle w:val="SC15323589"/>
          </w:rPr>
          <w:t>If an AP affiliated with an AP MLD</w:t>
        </w:r>
      </w:ins>
      <w:ins w:id="65" w:author="Ming Gan" w:date="2022-10-11T20:43:00Z">
        <w:del w:id="66" w:author="Kwok Shum Au (Edward)" w:date="2022-10-12T16:04:00Z">
          <w:r w:rsidR="00180B97" w:rsidDel="00006594">
            <w:rPr>
              <w:rStyle w:val="SC15323589"/>
            </w:rPr>
            <w:delText>,</w:delText>
          </w:r>
        </w:del>
      </w:ins>
      <w:ins w:id="67" w:author="Ganming(Ming Gan)" w:date="2022-09-29T07:30:00Z">
        <w:r w:rsidRPr="000B7A2A">
          <w:rPr>
            <w:rStyle w:val="SC15323589"/>
          </w:rPr>
          <w:t xml:space="preserve"> is not part of a multiple BSSID set, then the AP shall indicate if each of the other AP(s) in the same AP MLD has buffered group addressed frames by using a bit in the Partial Virtual Bitmap field of the TIM element after the bit corresponding to </w:t>
        </w:r>
      </w:ins>
      <w:ins w:id="68" w:author="Ganming(Ming Gan)" w:date="2022-09-29T07:31:00Z">
        <w:r>
          <w:rPr>
            <w:rStyle w:val="SC15323589"/>
            <w:rFonts w:hint="eastAsia"/>
            <w:lang w:eastAsia="zh-CN"/>
          </w:rPr>
          <w:t>AID</w:t>
        </w:r>
        <w:r>
          <w:rPr>
            <w:rStyle w:val="SC15323589"/>
          </w:rPr>
          <w:t xml:space="preserve"> 0</w:t>
        </w:r>
      </w:ins>
      <w:ins w:id="69" w:author="Ganming(Ming Gan)" w:date="2022-09-29T07:30:00Z">
        <w:r w:rsidRPr="000B7A2A">
          <w:rPr>
            <w:rStyle w:val="SC15323589"/>
          </w:rPr>
          <w:t>.</w:t>
        </w:r>
      </w:ins>
    </w:p>
    <w:p w14:paraId="0BB17543" w14:textId="77777777" w:rsidR="00312307" w:rsidRPr="000B7A2A" w:rsidRDefault="00312307" w:rsidP="00312307">
      <w:pPr>
        <w:pStyle w:val="SP15299380"/>
        <w:spacing w:before="60" w:after="60"/>
        <w:ind w:leftChars="100" w:left="220"/>
        <w:jc w:val="both"/>
        <w:rPr>
          <w:ins w:id="70" w:author="Ganming(Ming Gan)" w:date="2022-09-29T07:30:00Z"/>
          <w:rStyle w:val="SC15323589"/>
        </w:rPr>
      </w:pPr>
      <w:ins w:id="71" w:author="Ganming(Ming Gan)" w:date="2022-09-29T07:30:00Z">
        <w:r w:rsidRPr="000B7A2A">
          <w:rPr>
            <w:rStyle w:val="SC15323589"/>
          </w:rPr>
          <w:t>—The indication is in the DTIM beacon sent by the AP and is based on the latest information about the other APs that the AP has when the AP schedules the DTIM beacon.</w:t>
        </w:r>
      </w:ins>
    </w:p>
    <w:p w14:paraId="31EC54C5" w14:textId="77777777" w:rsidR="00312307" w:rsidRDefault="00312307" w:rsidP="00312307">
      <w:pPr>
        <w:pStyle w:val="SP15299380"/>
        <w:spacing w:before="60" w:after="60"/>
        <w:ind w:leftChars="100" w:left="220"/>
        <w:jc w:val="both"/>
        <w:rPr>
          <w:ins w:id="72" w:author="Ganming(Ming Gan)" w:date="2022-09-29T07:30:00Z"/>
          <w:rStyle w:val="SC15323589"/>
        </w:rPr>
      </w:pPr>
      <w:ins w:id="73" w:author="Ganming(Ming Gan)" w:date="2022-09-29T07:30:00Z">
        <w:r w:rsidRPr="000B7A2A">
          <w:rPr>
            <w:rStyle w:val="SC15323589"/>
          </w:rPr>
          <w:t>—These bits in the Partial Virtual Bitmap field of the TIM element for the other AP(s) in the same AP MLD shall be contiguous.</w:t>
        </w:r>
      </w:ins>
    </w:p>
    <w:p w14:paraId="527CE3B4" w14:textId="76957701" w:rsidR="00312307" w:rsidRDefault="00312307" w:rsidP="00312307">
      <w:pPr>
        <w:pStyle w:val="ab"/>
        <w:numPr>
          <w:ilvl w:val="0"/>
          <w:numId w:val="15"/>
        </w:numPr>
        <w:spacing w:after="160" w:line="259" w:lineRule="auto"/>
        <w:jc w:val="left"/>
        <w:rPr>
          <w:ins w:id="74" w:author="Ganming(Ming Gan)" w:date="2022-10-04T20:38:00Z"/>
          <w:rStyle w:val="SC15323589"/>
          <w:lang w:eastAsia="zh-CN"/>
        </w:rPr>
      </w:pPr>
      <w:ins w:id="75" w:author="Ganming(Ming Gan)" w:date="2022-09-29T07:30:00Z">
        <w:r w:rsidRPr="001A555B">
          <w:rPr>
            <w:rStyle w:val="SC15323589"/>
            <w:lang w:eastAsia="zh-CN"/>
          </w:rPr>
          <w:t xml:space="preserve">The bits </w:t>
        </w:r>
      </w:ins>
      <w:ins w:id="76" w:author="Ganming(Ming Gan)" w:date="2022-09-29T07:31:00Z">
        <w:r>
          <w:rPr>
            <w:rStyle w:val="SC15323589"/>
            <w:lang w:eastAsia="zh-CN"/>
          </w:rPr>
          <w:t>1</w:t>
        </w:r>
      </w:ins>
      <w:ins w:id="77" w:author="Ganming(Ming Gan)" w:date="2022-09-29T07:30:00Z">
        <w:r w:rsidRPr="001A555B">
          <w:rPr>
            <w:rStyle w:val="SC15323589"/>
            <w:lang w:eastAsia="zh-CN"/>
          </w:rPr>
          <w:t xml:space="preserve"> to </w:t>
        </w:r>
      </w:ins>
      <w:ins w:id="78" w:author="Ganming(Ming Gan)" w:date="2022-09-29T07:32:00Z">
        <w:r>
          <w:rPr>
            <w:rStyle w:val="SC15323589"/>
            <w:rFonts w:hint="eastAsia"/>
            <w:lang w:eastAsia="zh-CN"/>
          </w:rPr>
          <w:t>N</w:t>
        </w:r>
      </w:ins>
      <w:ins w:id="79" w:author="Ganming(Ming Gan)" w:date="2022-09-29T07:30:00Z">
        <w:r w:rsidRPr="001A555B">
          <w:rPr>
            <w:rStyle w:val="SC15323589"/>
            <w:lang w:eastAsia="zh-CN"/>
          </w:rPr>
          <w:t xml:space="preserve"> of the bitmap in the Partial Virtual Bitmap field are for the AP MLD where </w:t>
        </w:r>
        <w:r w:rsidRPr="00B102CA">
          <w:rPr>
            <w:color w:val="000000"/>
            <w:sz w:val="20"/>
            <w:lang w:eastAsia="zh-CN"/>
          </w:rPr>
          <w:t>N is equal to 2</w:t>
        </w:r>
        <w:proofErr w:type="gramStart"/>
        <w:r w:rsidRPr="00B102CA">
          <w:rPr>
            <w:color w:val="000000"/>
            <w:sz w:val="20"/>
            <w:lang w:eastAsia="zh-CN"/>
          </w:rPr>
          <w:t>^(</w:t>
        </w:r>
        <w:proofErr w:type="gramEnd"/>
        <w:r w:rsidRPr="00B102CA">
          <w:rPr>
            <w:rStyle w:val="SC15323589"/>
          </w:rPr>
          <w:t xml:space="preserve"> Group Addressed BU Indication Exponent </w:t>
        </w:r>
        <w:r w:rsidRPr="00B102CA">
          <w:rPr>
            <w:color w:val="000000"/>
            <w:sz w:val="20"/>
            <w:lang w:eastAsia="zh-CN"/>
          </w:rPr>
          <w:t xml:space="preserve">+1)-1, and the </w:t>
        </w:r>
        <w:r w:rsidRPr="00B102CA">
          <w:rPr>
            <w:rStyle w:val="SC15323589"/>
          </w:rPr>
          <w:t>Group Addressed BU Indication Exponent is carried in the Group Ad</w:t>
        </w:r>
        <w:del w:id="80" w:author="Kwok Shum Au (Edward)" w:date="2022-10-12T16:05:00Z">
          <w:r w:rsidRPr="00B102CA" w:rsidDel="00006594">
            <w:rPr>
              <w:rStyle w:val="SC15323589"/>
            </w:rPr>
            <w:delText>-</w:delText>
          </w:r>
        </w:del>
        <w:r w:rsidRPr="00B102CA">
          <w:rPr>
            <w:rStyle w:val="SC15323589"/>
          </w:rPr>
          <w:t>dressed BU Indication Exponent subfield of the EHT Operation Parameters field</w:t>
        </w:r>
        <w:r w:rsidRPr="00B102CA">
          <w:rPr>
            <w:rStyle w:val="SC15323589"/>
            <w:lang w:eastAsia="zh-CN"/>
          </w:rPr>
          <w:t>.</w:t>
        </w:r>
        <w:r w:rsidRPr="001A555B">
          <w:rPr>
            <w:rStyle w:val="SC15323589"/>
            <w:lang w:eastAsia="zh-CN"/>
          </w:rPr>
          <w:t xml:space="preserve"> </w:t>
        </w:r>
      </w:ins>
      <w:ins w:id="81" w:author="Ganming(Ming Gan)" w:date="2022-10-04T20:37:00Z">
        <w:r w:rsidR="00995BAD">
          <w:rPr>
            <w:rStyle w:val="SC15323589"/>
            <w:rFonts w:hint="eastAsia"/>
            <w:lang w:eastAsia="zh-CN"/>
          </w:rPr>
          <w:t>The</w:t>
        </w:r>
        <w:r w:rsidR="00995BAD">
          <w:rPr>
            <w:rStyle w:val="SC15323589"/>
            <w:lang w:eastAsia="zh-CN"/>
          </w:rPr>
          <w:t xml:space="preserve"> </w:t>
        </w:r>
        <w:r w:rsidR="00995BAD">
          <w:rPr>
            <w:rStyle w:val="SC15323589"/>
            <w:rFonts w:hint="eastAsia"/>
            <w:lang w:eastAsia="zh-CN"/>
          </w:rPr>
          <w:t>AID</w:t>
        </w:r>
      </w:ins>
      <w:ins w:id="82" w:author="Ming Gan" w:date="2022-10-11T20:38:00Z">
        <w:r w:rsidR="00041E22">
          <w:rPr>
            <w:rStyle w:val="SC15323589"/>
            <w:rFonts w:hint="eastAsia"/>
            <w:lang w:eastAsia="zh-CN"/>
          </w:rPr>
          <w:t>s</w:t>
        </w:r>
      </w:ins>
      <w:ins w:id="83" w:author="Ganming(Ming Gan)" w:date="2022-10-04T20:37:00Z">
        <w:r w:rsidR="00995BAD">
          <w:rPr>
            <w:rStyle w:val="SC15323589"/>
            <w:lang w:eastAsia="zh-CN"/>
          </w:rPr>
          <w:t xml:space="preserve"> </w:t>
        </w:r>
        <w:r w:rsidR="00995BAD">
          <w:rPr>
            <w:rStyle w:val="SC15323589"/>
            <w:rFonts w:hint="eastAsia"/>
            <w:lang w:eastAsia="zh-CN"/>
          </w:rPr>
          <w:t>from</w:t>
        </w:r>
        <w:r w:rsidR="00995BAD">
          <w:rPr>
            <w:rStyle w:val="SC15323589"/>
            <w:lang w:eastAsia="zh-CN"/>
          </w:rPr>
          <w:t xml:space="preserve"> 1 </w:t>
        </w:r>
        <w:r w:rsidR="00995BAD">
          <w:rPr>
            <w:rStyle w:val="SC15323589"/>
            <w:rFonts w:hint="eastAsia"/>
            <w:lang w:eastAsia="zh-CN"/>
          </w:rPr>
          <w:t>to</w:t>
        </w:r>
        <w:r w:rsidR="00995BAD">
          <w:rPr>
            <w:rStyle w:val="SC15323589"/>
            <w:lang w:eastAsia="zh-CN"/>
          </w:rPr>
          <w:t xml:space="preserve"> </w:t>
        </w:r>
        <w:r w:rsidR="00995BAD">
          <w:rPr>
            <w:rStyle w:val="SC15323589"/>
            <w:rFonts w:hint="eastAsia"/>
            <w:lang w:eastAsia="zh-CN"/>
          </w:rPr>
          <w:t>N</w:t>
        </w:r>
        <w:r w:rsidR="00995BAD">
          <w:rPr>
            <w:rStyle w:val="SC15323589"/>
            <w:lang w:eastAsia="zh-CN"/>
          </w:rPr>
          <w:t xml:space="preserve"> </w:t>
        </w:r>
        <w:r w:rsidR="00995BAD">
          <w:rPr>
            <w:rStyle w:val="SC15323589"/>
            <w:rFonts w:hint="eastAsia"/>
            <w:lang w:eastAsia="zh-CN"/>
          </w:rPr>
          <w:t>shall</w:t>
        </w:r>
        <w:r w:rsidR="00995BAD">
          <w:rPr>
            <w:rStyle w:val="SC15323589"/>
            <w:lang w:eastAsia="zh-CN"/>
          </w:rPr>
          <w:t xml:space="preserve"> </w:t>
        </w:r>
        <w:r w:rsidR="00995BAD">
          <w:rPr>
            <w:rStyle w:val="SC15323589"/>
            <w:rFonts w:hint="eastAsia"/>
            <w:lang w:eastAsia="zh-CN"/>
          </w:rPr>
          <w:t>not</w:t>
        </w:r>
        <w:r w:rsidR="00995BAD">
          <w:rPr>
            <w:rStyle w:val="SC15323589"/>
            <w:lang w:eastAsia="zh-CN"/>
          </w:rPr>
          <w:t xml:space="preserve"> </w:t>
        </w:r>
        <w:r w:rsidR="00995BAD">
          <w:rPr>
            <w:rStyle w:val="SC15323589"/>
            <w:rFonts w:hint="eastAsia"/>
            <w:lang w:eastAsia="zh-CN"/>
          </w:rPr>
          <w:t>be</w:t>
        </w:r>
        <w:r w:rsidR="00995BAD">
          <w:rPr>
            <w:rStyle w:val="SC15323589"/>
            <w:lang w:eastAsia="zh-CN"/>
          </w:rPr>
          <w:t xml:space="preserve"> </w:t>
        </w:r>
        <w:r w:rsidR="00995BAD">
          <w:rPr>
            <w:rStyle w:val="SC15323589"/>
            <w:rFonts w:hint="eastAsia"/>
            <w:lang w:eastAsia="zh-CN"/>
          </w:rPr>
          <w:t>allocated</w:t>
        </w:r>
        <w:r w:rsidR="00995BAD">
          <w:rPr>
            <w:rStyle w:val="SC15323589"/>
            <w:lang w:eastAsia="zh-CN"/>
          </w:rPr>
          <w:t xml:space="preserve"> </w:t>
        </w:r>
        <w:r w:rsidR="00995BAD">
          <w:rPr>
            <w:rStyle w:val="SC15323589"/>
            <w:rFonts w:hint="eastAsia"/>
            <w:lang w:eastAsia="zh-CN"/>
          </w:rPr>
          <w:t>to</w:t>
        </w:r>
        <w:r w:rsidR="00995BAD">
          <w:rPr>
            <w:rStyle w:val="SC15323589"/>
            <w:lang w:eastAsia="zh-CN"/>
          </w:rPr>
          <w:t xml:space="preserve"> </w:t>
        </w:r>
        <w:r w:rsidR="00995BAD">
          <w:rPr>
            <w:rStyle w:val="SC15323589"/>
            <w:rFonts w:hint="eastAsia"/>
            <w:lang w:eastAsia="zh-CN"/>
          </w:rPr>
          <w:t>a</w:t>
        </w:r>
        <w:r w:rsidR="00995BAD">
          <w:rPr>
            <w:rStyle w:val="SC15323589"/>
            <w:lang w:eastAsia="zh-CN"/>
          </w:rPr>
          <w:t xml:space="preserve"> </w:t>
        </w:r>
      </w:ins>
      <w:ins w:id="84" w:author="Ganming(Ming Gan)" w:date="2022-10-04T20:38:00Z">
        <w:r w:rsidR="00995BAD">
          <w:rPr>
            <w:rStyle w:val="SC15323589"/>
            <w:rFonts w:hint="eastAsia"/>
            <w:lang w:eastAsia="zh-CN"/>
          </w:rPr>
          <w:t>STA</w:t>
        </w:r>
      </w:ins>
      <w:ins w:id="85" w:author="Ming Gan" w:date="2022-10-11T20:39:00Z">
        <w:r w:rsidR="00180B97">
          <w:rPr>
            <w:rStyle w:val="SC15323589"/>
            <w:rFonts w:hint="eastAsia"/>
            <w:lang w:eastAsia="zh-CN"/>
          </w:rPr>
          <w:t>,</w:t>
        </w:r>
      </w:ins>
      <w:ins w:id="86" w:author="Ganming(Ming Gan)" w:date="2022-10-04T20:38:00Z">
        <w:r w:rsidR="00995BAD">
          <w:rPr>
            <w:rStyle w:val="SC15323589"/>
            <w:lang w:eastAsia="zh-CN"/>
          </w:rPr>
          <w:t xml:space="preserve"> and a non-AP MLD that has</w:t>
        </w:r>
      </w:ins>
      <w:ins w:id="87" w:author="Ganming(Ming Gan)" w:date="2022-10-04T20:43:00Z">
        <w:r w:rsidR="00995BAD">
          <w:rPr>
            <w:rStyle w:val="SC15323589"/>
            <w:lang w:eastAsia="zh-CN"/>
          </w:rPr>
          <w:t xml:space="preserve"> </w:t>
        </w:r>
      </w:ins>
      <w:ins w:id="88" w:author="Ming Gan" w:date="2022-10-11T20:39:00Z">
        <w:r w:rsidR="00180B97">
          <w:rPr>
            <w:rStyle w:val="SC15323589"/>
            <w:lang w:eastAsia="zh-CN"/>
          </w:rPr>
          <w:t xml:space="preserve">a </w:t>
        </w:r>
      </w:ins>
      <w:ins w:id="89" w:author="Ganming(Ming Gan)" w:date="2022-10-04T20:48:00Z">
        <w:r w:rsidR="00C97C12">
          <w:rPr>
            <w:rStyle w:val="SC15323589"/>
            <w:lang w:eastAsia="zh-CN"/>
          </w:rPr>
          <w:t xml:space="preserve">multi-link setup with the </w:t>
        </w:r>
      </w:ins>
      <w:ins w:id="90" w:author="Ganming(Ming Gan)" w:date="2022-10-04T20:49:00Z">
        <w:r w:rsidR="00C97C12">
          <w:rPr>
            <w:rStyle w:val="SC15323589"/>
            <w:lang w:eastAsia="zh-CN"/>
          </w:rPr>
          <w:t>AP MLD</w:t>
        </w:r>
      </w:ins>
      <w:ins w:id="91" w:author="Ganming(Ming Gan)" w:date="2022-10-04T20:48:00Z">
        <w:r w:rsidR="00C97C12">
          <w:rPr>
            <w:rStyle w:val="SC15323589"/>
            <w:lang w:eastAsia="zh-CN"/>
          </w:rPr>
          <w:t xml:space="preserve"> and has </w:t>
        </w:r>
      </w:ins>
      <w:ins w:id="92" w:author="Ganming(Ming Gan)" w:date="2022-10-04T20:43:00Z">
        <w:r w:rsidR="00995BAD">
          <w:rPr>
            <w:rStyle w:val="SC15323589"/>
            <w:lang w:eastAsia="zh-CN"/>
          </w:rPr>
          <w:t xml:space="preserve">a </w:t>
        </w:r>
      </w:ins>
      <w:ins w:id="93" w:author="Ganming(Ming Gan)" w:date="2022-10-04T20:49:00Z">
        <w:r w:rsidR="00C97C12">
          <w:rPr>
            <w:rStyle w:val="SC15323589"/>
            <w:lang w:eastAsia="zh-CN"/>
          </w:rPr>
          <w:t xml:space="preserve">setup </w:t>
        </w:r>
      </w:ins>
      <w:ins w:id="94" w:author="Ganming(Ming Gan)" w:date="2022-10-04T20:39:00Z">
        <w:r w:rsidR="00995BAD">
          <w:rPr>
            <w:rStyle w:val="SC15323589"/>
            <w:lang w:eastAsia="zh-CN"/>
          </w:rPr>
          <w:t>link</w:t>
        </w:r>
      </w:ins>
      <w:ins w:id="95" w:author="Ganming(Ming Gan)" w:date="2022-10-04T20:49:00Z">
        <w:r w:rsidR="00C97C12">
          <w:rPr>
            <w:rStyle w:val="SC15323589"/>
            <w:lang w:eastAsia="zh-CN"/>
          </w:rPr>
          <w:t xml:space="preserve"> </w:t>
        </w:r>
      </w:ins>
      <w:ins w:id="96" w:author="Ming Gan" w:date="2022-10-11T20:40:00Z">
        <w:r w:rsidR="00180B97">
          <w:rPr>
            <w:rStyle w:val="SC15323589"/>
            <w:lang w:eastAsia="zh-CN"/>
          </w:rPr>
          <w:t>on</w:t>
        </w:r>
      </w:ins>
      <w:ins w:id="97" w:author="Ganming(Ming Gan)" w:date="2022-10-04T20:49:00Z">
        <w:r w:rsidR="00C97C12">
          <w:rPr>
            <w:rStyle w:val="SC15323589"/>
            <w:lang w:eastAsia="zh-CN"/>
          </w:rPr>
          <w:t xml:space="preserve"> which</w:t>
        </w:r>
      </w:ins>
      <w:ins w:id="98" w:author="Ganming(Ming Gan)" w:date="2022-10-04T20:48:00Z">
        <w:r w:rsidR="00C97C12">
          <w:rPr>
            <w:rStyle w:val="SC15323589"/>
            <w:lang w:eastAsia="zh-CN"/>
          </w:rPr>
          <w:t xml:space="preserve"> the AP</w:t>
        </w:r>
      </w:ins>
      <w:ins w:id="99" w:author="Ganming(Ming Gan)" w:date="2022-10-04T20:49:00Z">
        <w:r w:rsidR="00C97C12">
          <w:rPr>
            <w:rStyle w:val="SC15323589"/>
            <w:lang w:eastAsia="zh-CN"/>
          </w:rPr>
          <w:t xml:space="preserve"> </w:t>
        </w:r>
      </w:ins>
      <w:ins w:id="100" w:author="Ganming(Ming Gan)" w:date="2022-10-04T20:50:00Z">
        <w:r w:rsidR="00C97C12">
          <w:rPr>
            <w:rStyle w:val="SC15323589"/>
            <w:lang w:eastAsia="zh-CN"/>
          </w:rPr>
          <w:t>operates.</w:t>
        </w:r>
      </w:ins>
      <w:ins w:id="101" w:author="Ganming(Ming Gan)" w:date="2022-10-04T20:43:00Z">
        <w:r w:rsidR="00C97C12">
          <w:rPr>
            <w:rStyle w:val="SC15323589"/>
            <w:lang w:eastAsia="zh-CN"/>
          </w:rPr>
          <w:t xml:space="preserve"> </w:t>
        </w:r>
      </w:ins>
      <w:ins w:id="102" w:author="Ganming(Ming Gan)" w:date="2022-10-04T20:40:00Z">
        <w:r w:rsidR="00995BAD">
          <w:rPr>
            <w:rStyle w:val="SC15323589"/>
            <w:lang w:eastAsia="zh-CN"/>
          </w:rPr>
          <w:t>(#</w:t>
        </w:r>
      </w:ins>
      <w:ins w:id="103" w:author="Ganming(Ming Gan)" w:date="2022-10-04T20:49:00Z">
        <w:r w:rsidR="00C97C12">
          <w:rPr>
            <w:rStyle w:val="SC15323589"/>
            <w:lang w:eastAsia="zh-CN"/>
          </w:rPr>
          <w:t>13899</w:t>
        </w:r>
      </w:ins>
      <w:ins w:id="104" w:author="Ganming(Ming Gan)" w:date="2022-10-04T20:50:00Z">
        <w:r w:rsidR="00C97C12">
          <w:rPr>
            <w:rStyle w:val="SC15323589"/>
            <w:rFonts w:hint="eastAsia"/>
            <w:lang w:eastAsia="zh-CN"/>
          </w:rPr>
          <w:t>,</w:t>
        </w:r>
        <w:r w:rsidR="00C97C12">
          <w:rPr>
            <w:rStyle w:val="SC15323589"/>
            <w:lang w:eastAsia="zh-CN"/>
          </w:rPr>
          <w:t xml:space="preserve"> 12825</w:t>
        </w:r>
      </w:ins>
      <w:ins w:id="105" w:author="Ganming(Ming Gan)" w:date="2022-10-04T20:40:00Z">
        <w:r w:rsidR="00995BAD">
          <w:rPr>
            <w:rStyle w:val="SC15323589"/>
            <w:lang w:eastAsia="zh-CN"/>
          </w:rPr>
          <w:t>)</w:t>
        </w:r>
      </w:ins>
    </w:p>
    <w:p w14:paraId="43443F34" w14:textId="77777777" w:rsidR="00995BAD" w:rsidRPr="001A555B" w:rsidRDefault="00995BAD" w:rsidP="00995BAD">
      <w:pPr>
        <w:pStyle w:val="ab"/>
        <w:spacing w:after="160" w:line="259" w:lineRule="auto"/>
        <w:ind w:left="640"/>
        <w:jc w:val="left"/>
        <w:rPr>
          <w:ins w:id="106" w:author="Ganming(Ming Gan)" w:date="2022-09-29T07:30:00Z"/>
          <w:rStyle w:val="SC15323589"/>
          <w:lang w:eastAsia="zh-CN"/>
        </w:rPr>
      </w:pPr>
    </w:p>
    <w:p w14:paraId="1C385DF0" w14:textId="78E6C103" w:rsidR="00312307" w:rsidRPr="001A555B" w:rsidRDefault="00312307" w:rsidP="00312307">
      <w:pPr>
        <w:pStyle w:val="ab"/>
        <w:numPr>
          <w:ilvl w:val="0"/>
          <w:numId w:val="15"/>
        </w:numPr>
        <w:spacing w:after="160" w:line="259" w:lineRule="auto"/>
        <w:jc w:val="left"/>
        <w:rPr>
          <w:ins w:id="107" w:author="Ganming(Ming Gan)" w:date="2022-09-29T07:30:00Z"/>
          <w:rStyle w:val="SC15323589"/>
          <w:lang w:eastAsia="zh-CN"/>
        </w:rPr>
      </w:pPr>
      <w:ins w:id="108" w:author="Ganming(Ming Gan)" w:date="2022-09-29T07:30:00Z">
        <w:r w:rsidRPr="001A555B">
          <w:rPr>
            <w:rStyle w:val="SC15323589"/>
            <w:lang w:eastAsia="zh-CN"/>
          </w:rPr>
          <w:t xml:space="preserve">The first n bits of N bits are used to indicate that one or more group addressed frames are buffered for each AP of the other AP(s) in the same AP MLD in an increasing order of their link IDs, and n is the number of affiliated APs in this AP MLD. The remaining </w:t>
        </w:r>
        <w:del w:id="109" w:author="Kwok Shum Au (Edward)" w:date="2022-10-12T16:05:00Z">
          <w:r w:rsidRPr="001A555B" w:rsidDel="00006594">
            <w:rPr>
              <w:rStyle w:val="SC15323589"/>
              <w:lang w:eastAsia="zh-CN"/>
            </w:rPr>
            <w:delText xml:space="preserve">bits of </w:delText>
          </w:r>
        </w:del>
      </w:ins>
      <w:ins w:id="110" w:author="Kwok Shum Au (Edward)" w:date="2022-10-12T16:05:00Z">
        <w:r w:rsidR="00006594">
          <w:rPr>
            <w:rStyle w:val="SC15323589"/>
            <w:lang w:eastAsia="zh-CN"/>
          </w:rPr>
          <w:t>(</w:t>
        </w:r>
      </w:ins>
      <w:ins w:id="111" w:author="Ganming(Ming Gan)" w:date="2022-09-29T07:30:00Z">
        <w:r w:rsidRPr="001A555B">
          <w:rPr>
            <w:rStyle w:val="SC15323589"/>
            <w:lang w:eastAsia="zh-CN"/>
          </w:rPr>
          <w:t>N</w:t>
        </w:r>
      </w:ins>
      <w:ins w:id="112" w:author="Kwok Shum Au (Edward)" w:date="2022-10-12T16:05:00Z">
        <w:r w:rsidR="00006594">
          <w:rPr>
            <w:rStyle w:val="SC15323589"/>
            <w:lang w:eastAsia="zh-CN"/>
          </w:rPr>
          <w:t>-n)</w:t>
        </w:r>
      </w:ins>
      <w:ins w:id="113" w:author="Ganming(Ming Gan)" w:date="2022-09-29T07:30:00Z">
        <w:r w:rsidRPr="001A555B">
          <w:rPr>
            <w:rStyle w:val="SC15323589"/>
            <w:lang w:eastAsia="zh-CN"/>
          </w:rPr>
          <w:t xml:space="preserve"> bits are set to 0.</w:t>
        </w:r>
      </w:ins>
      <w:ins w:id="114" w:author="Ganming(Ming Gan)" w:date="2022-09-29T07:42:00Z">
        <w:r w:rsidR="00F65D96">
          <w:rPr>
            <w:rStyle w:val="SC15323589"/>
            <w:lang w:eastAsia="zh-CN"/>
          </w:rPr>
          <w:t xml:space="preserve"> </w:t>
        </w:r>
        <w:r w:rsidR="00F65D96">
          <w:rPr>
            <w:rStyle w:val="SC15323589"/>
            <w:rFonts w:hint="eastAsia"/>
            <w:lang w:eastAsia="zh-CN"/>
          </w:rPr>
          <w:t>(</w:t>
        </w:r>
        <w:r w:rsidR="00F65D96" w:rsidRPr="00F65D96">
          <w:rPr>
            <w:rStyle w:val="SC15323589"/>
            <w:lang w:eastAsia="zh-CN"/>
          </w:rPr>
          <w:t>#13995</w:t>
        </w:r>
      </w:ins>
      <w:ins w:id="115" w:author="Ganming(Ming Gan)" w:date="2022-09-29T07:43:00Z">
        <w:r w:rsidR="00F65D96">
          <w:rPr>
            <w:rStyle w:val="SC15323589"/>
            <w:lang w:eastAsia="zh-CN"/>
          </w:rPr>
          <w:t xml:space="preserve">, </w:t>
        </w:r>
        <w:r w:rsidR="00F65D96" w:rsidRPr="00F65D96">
          <w:rPr>
            <w:rStyle w:val="SC15323589"/>
            <w:lang w:eastAsia="zh-CN"/>
          </w:rPr>
          <w:t>13923</w:t>
        </w:r>
      </w:ins>
      <w:ins w:id="116" w:author="Ganming(Ming Gan)" w:date="2022-09-29T07:45:00Z">
        <w:r w:rsidR="000B1CB6">
          <w:rPr>
            <w:rStyle w:val="SC15323589"/>
            <w:lang w:eastAsia="zh-CN"/>
          </w:rPr>
          <w:t>,</w:t>
        </w:r>
        <w:r w:rsidR="000B1CB6" w:rsidRPr="000B1CB6">
          <w:rPr>
            <w:lang w:eastAsia="zh-CN"/>
          </w:rPr>
          <w:t xml:space="preserve"> </w:t>
        </w:r>
        <w:r w:rsidR="000B1CB6">
          <w:rPr>
            <w:rStyle w:val="SC15323589"/>
            <w:lang w:eastAsia="zh-CN"/>
          </w:rPr>
          <w:t>13996</w:t>
        </w:r>
      </w:ins>
      <w:ins w:id="117" w:author="Ganming(Ming Gan)" w:date="2022-09-29T07:42:00Z">
        <w:r w:rsidR="00F65D96">
          <w:rPr>
            <w:rStyle w:val="SC15323589"/>
            <w:lang w:eastAsia="zh-CN"/>
          </w:rPr>
          <w:t>)</w:t>
        </w:r>
      </w:ins>
    </w:p>
    <w:p w14:paraId="44A4BAB8" w14:textId="77777777" w:rsidR="00312307" w:rsidRDefault="00312307" w:rsidP="005070D0">
      <w:pPr>
        <w:autoSpaceDE w:val="0"/>
        <w:autoSpaceDN w:val="0"/>
        <w:adjustRightInd w:val="0"/>
        <w:rPr>
          <w:ins w:id="118" w:author="Ganming(Ming Gan)" w:date="2022-09-28T15:51:00Z"/>
          <w:rFonts w:ascii="Arial" w:hAnsi="Arial" w:cs="Arial"/>
          <w:b/>
          <w:bCs/>
          <w:color w:val="000000"/>
          <w:sz w:val="20"/>
        </w:rPr>
      </w:pPr>
    </w:p>
    <w:p w14:paraId="65278D7D" w14:textId="47233D55" w:rsidR="00B102CA" w:rsidRPr="000B7A2A" w:rsidRDefault="00B102CA" w:rsidP="00B102CA">
      <w:pPr>
        <w:pStyle w:val="SP15299369"/>
        <w:spacing w:before="240"/>
        <w:jc w:val="both"/>
        <w:rPr>
          <w:color w:val="000000"/>
          <w:sz w:val="20"/>
          <w:szCs w:val="20"/>
        </w:rPr>
      </w:pPr>
      <w:r w:rsidRPr="000B7A2A">
        <w:rPr>
          <w:rStyle w:val="SC15323589"/>
        </w:rPr>
        <w:t xml:space="preserve">If an AP affiliated with an AP MLD </w:t>
      </w:r>
      <w:del w:id="119" w:author="Ganming(Ming Gan)" w:date="2022-09-29T07:31:00Z">
        <w:r w:rsidRPr="000B7A2A" w:rsidDel="00312307">
          <w:rPr>
            <w:rStyle w:val="SC15323589"/>
          </w:rPr>
          <w:delText xml:space="preserve">is not part of a multiple BSSID set or the AP </w:delText>
        </w:r>
      </w:del>
      <w:r w:rsidRPr="000B7A2A">
        <w:rPr>
          <w:rStyle w:val="SC15323589"/>
        </w:rPr>
        <w:t xml:space="preserve">corresponds to a transmitted BSSID in a multiple BSSID set, then the AP shall indicate if each of the other AP(s) in the same AP MLD has buffered group addressed frames by using a bit in the Partial Virtual Bitmap field of the TIM element after the last bit corresponding to a </w:t>
      </w:r>
      <w:proofErr w:type="spellStart"/>
      <w:r w:rsidRPr="000B7A2A">
        <w:rPr>
          <w:rStyle w:val="SC15323589"/>
        </w:rPr>
        <w:t>nontransmitted</w:t>
      </w:r>
      <w:proofErr w:type="spellEnd"/>
      <w:r w:rsidRPr="000B7A2A">
        <w:rPr>
          <w:rStyle w:val="SC15323589"/>
        </w:rPr>
        <w:t xml:space="preserve"> BSSID </w:t>
      </w:r>
      <w:del w:id="120" w:author="Ganming(Ming Gan)" w:date="2022-09-29T07:29:00Z">
        <w:r w:rsidRPr="000B7A2A" w:rsidDel="00312307">
          <w:rPr>
            <w:rStyle w:val="SC15323589"/>
          </w:rPr>
          <w:delText xml:space="preserve">(if any) </w:delText>
        </w:r>
      </w:del>
      <w:r w:rsidRPr="000B7A2A">
        <w:rPr>
          <w:rStyle w:val="SC15323589"/>
        </w:rPr>
        <w:t>(maximum possible number of BSSIDs – 1) which is in the same multiple BSSID as the AP.</w:t>
      </w:r>
      <w:ins w:id="121" w:author="Ganming(Ming Gan)" w:date="2022-09-29T07:42:00Z">
        <w:r w:rsidR="00F65D96">
          <w:rPr>
            <w:rStyle w:val="SC15323589"/>
          </w:rPr>
          <w:t xml:space="preserve"> </w:t>
        </w:r>
        <w:r w:rsidR="00F65D96">
          <w:rPr>
            <w:rStyle w:val="SC15323589"/>
            <w:rFonts w:hint="eastAsia"/>
            <w:lang w:eastAsia="zh-CN"/>
          </w:rPr>
          <w:t>(</w:t>
        </w:r>
        <w:r w:rsidR="00F65D96" w:rsidRPr="00F65D96">
          <w:rPr>
            <w:rStyle w:val="SC15323589"/>
            <w:lang w:eastAsia="zh-CN"/>
          </w:rPr>
          <w:t>#13995</w:t>
        </w:r>
      </w:ins>
      <w:ins w:id="122" w:author="Ganming(Ming Gan)" w:date="2022-09-29T07:43:00Z">
        <w:r w:rsidR="00F65D96">
          <w:rPr>
            <w:rStyle w:val="SC15323589"/>
            <w:lang w:eastAsia="zh-CN"/>
          </w:rPr>
          <w:t xml:space="preserve">, </w:t>
        </w:r>
        <w:r w:rsidR="00F65D96" w:rsidRPr="00F65D96">
          <w:rPr>
            <w:rStyle w:val="SC15323589"/>
            <w:lang w:eastAsia="zh-CN"/>
          </w:rPr>
          <w:t>13923</w:t>
        </w:r>
      </w:ins>
      <w:ins w:id="123" w:author="Ganming(Ming Gan)" w:date="2022-09-29T07:45:00Z">
        <w:r w:rsidR="000B1CB6">
          <w:rPr>
            <w:rStyle w:val="SC15323589"/>
            <w:lang w:eastAsia="zh-CN"/>
          </w:rPr>
          <w:t>, 13996</w:t>
        </w:r>
      </w:ins>
      <w:ins w:id="124" w:author="Ganming(Ming Gan)" w:date="2022-09-29T07:42:00Z">
        <w:r w:rsidR="00F65D96">
          <w:rPr>
            <w:rStyle w:val="SC15323589"/>
            <w:lang w:eastAsia="zh-CN"/>
          </w:rPr>
          <w:t>)</w:t>
        </w:r>
      </w:ins>
    </w:p>
    <w:p w14:paraId="396BD8AA" w14:textId="0125B0EF" w:rsidR="00B102CA" w:rsidRPr="000B7A2A" w:rsidRDefault="00B102CA" w:rsidP="00B102CA">
      <w:pPr>
        <w:pStyle w:val="SP15299380"/>
        <w:spacing w:before="60" w:after="60"/>
        <w:ind w:leftChars="100" w:left="220"/>
        <w:jc w:val="both"/>
        <w:rPr>
          <w:rStyle w:val="SC15323589"/>
        </w:rPr>
      </w:pPr>
      <w:r w:rsidRPr="000B7A2A">
        <w:rPr>
          <w:rStyle w:val="SC15323589"/>
        </w:rPr>
        <w:t xml:space="preserve">—The indication is in the DTIM beacon sent by the AP and is based on the latest information about the other APs that the AP has when the AP schedules the DTIM </w:t>
      </w:r>
      <w:del w:id="125" w:author="Ganming(Ming Gan)" w:date="2022-09-29T07:37:00Z">
        <w:r w:rsidRPr="000B7A2A" w:rsidDel="00312307">
          <w:rPr>
            <w:rStyle w:val="SC15323589"/>
            <w:rFonts w:hint="eastAsia"/>
            <w:lang w:eastAsia="zh-CN"/>
          </w:rPr>
          <w:delText>beacon</w:delText>
        </w:r>
      </w:del>
      <w:ins w:id="126" w:author="Ganming(Ming Gan)" w:date="2022-09-29T07:37:00Z">
        <w:r w:rsidR="00312307">
          <w:rPr>
            <w:rStyle w:val="SC15323589"/>
            <w:rFonts w:hint="eastAsia"/>
            <w:lang w:eastAsia="zh-CN"/>
          </w:rPr>
          <w:t>Beacon</w:t>
        </w:r>
      </w:ins>
      <w:r w:rsidRPr="000B7A2A">
        <w:rPr>
          <w:rStyle w:val="SC15323589"/>
        </w:rPr>
        <w:t>.</w:t>
      </w:r>
    </w:p>
    <w:p w14:paraId="7963CCF1" w14:textId="77777777" w:rsidR="00B102CA" w:rsidRDefault="00B102CA" w:rsidP="00B102CA">
      <w:pPr>
        <w:pStyle w:val="SP15299380"/>
        <w:spacing w:before="60" w:after="60"/>
        <w:ind w:leftChars="100" w:left="220"/>
        <w:jc w:val="both"/>
        <w:rPr>
          <w:rStyle w:val="SC15323589"/>
        </w:rPr>
      </w:pPr>
      <w:r w:rsidRPr="000B7A2A">
        <w:rPr>
          <w:rStyle w:val="SC15323589"/>
        </w:rPr>
        <w:t>—These bits in the Partial Virtual Bitmap field of the TIM element for the other AP(s) in the same AP MLD shall be contiguous.</w:t>
      </w:r>
    </w:p>
    <w:p w14:paraId="04BA3BEE" w14:textId="56CE8675" w:rsidR="00B102CA" w:rsidRPr="001A555B" w:rsidRDefault="00B102CA" w:rsidP="00B102CA">
      <w:pPr>
        <w:pStyle w:val="ab"/>
        <w:numPr>
          <w:ilvl w:val="0"/>
          <w:numId w:val="15"/>
        </w:numPr>
        <w:spacing w:after="160" w:line="259" w:lineRule="auto"/>
        <w:jc w:val="left"/>
        <w:rPr>
          <w:rStyle w:val="SC15323589"/>
          <w:lang w:eastAsia="zh-CN"/>
        </w:rPr>
      </w:pPr>
      <w:r w:rsidRPr="001A555B">
        <w:rPr>
          <w:rStyle w:val="SC15323589"/>
          <w:lang w:eastAsia="zh-CN"/>
        </w:rPr>
        <w:t xml:space="preserve">The bits X to X+N-1 of the bitmap in the Partial Virtual Bitmap field are for the AP MLD where X-1 is the last </w:t>
      </w:r>
      <w:r w:rsidRPr="00B102CA">
        <w:rPr>
          <w:rStyle w:val="SC15323589"/>
          <w:lang w:eastAsia="zh-CN"/>
        </w:rPr>
        <w:t xml:space="preserve">bit corresponding to the </w:t>
      </w:r>
      <w:proofErr w:type="spellStart"/>
      <w:r w:rsidRPr="00B102CA">
        <w:rPr>
          <w:rStyle w:val="SC15323589"/>
          <w:lang w:eastAsia="zh-CN"/>
        </w:rPr>
        <w:t>nontransmitted</w:t>
      </w:r>
      <w:proofErr w:type="spellEnd"/>
      <w:r w:rsidRPr="00B102CA">
        <w:rPr>
          <w:rStyle w:val="SC15323589"/>
          <w:lang w:eastAsia="zh-CN"/>
        </w:rPr>
        <w:t xml:space="preserve"> BSSID (if any) that is in the same multiple BSSID as the AP and </w:t>
      </w:r>
      <w:r w:rsidRPr="00B102CA">
        <w:rPr>
          <w:color w:val="000000"/>
          <w:sz w:val="20"/>
          <w:lang w:eastAsia="zh-CN"/>
        </w:rPr>
        <w:t>N is equal to 2^(</w:t>
      </w:r>
      <w:r w:rsidRPr="00B102CA">
        <w:rPr>
          <w:rStyle w:val="SC15323589"/>
        </w:rPr>
        <w:t xml:space="preserve"> Group Addressed BU Indication Exponent </w:t>
      </w:r>
      <w:r w:rsidRPr="00B102CA">
        <w:rPr>
          <w:color w:val="000000"/>
          <w:sz w:val="20"/>
          <w:lang w:eastAsia="zh-CN"/>
        </w:rPr>
        <w:t xml:space="preserve">+1)-1, and the </w:t>
      </w:r>
      <w:r w:rsidRPr="00B102CA">
        <w:rPr>
          <w:rStyle w:val="SC15323589"/>
        </w:rPr>
        <w:t>Group Addressed BU Indication Exponent is carried in the Group Ad-dressed BU Indication Exponent subfield of the EHT Operation Parameters field</w:t>
      </w:r>
      <w:r w:rsidRPr="00B102CA">
        <w:rPr>
          <w:rStyle w:val="SC15323589"/>
          <w:lang w:eastAsia="zh-CN"/>
        </w:rPr>
        <w:t>.</w:t>
      </w:r>
      <w:r w:rsidRPr="001A555B">
        <w:rPr>
          <w:rStyle w:val="SC15323589"/>
          <w:lang w:eastAsia="zh-CN"/>
        </w:rPr>
        <w:t xml:space="preserve"> </w:t>
      </w:r>
      <w:ins w:id="127" w:author="Ganming(Ming Gan)" w:date="2022-10-04T20:51:00Z">
        <w:r w:rsidR="00C97C12">
          <w:rPr>
            <w:rStyle w:val="SC15323589"/>
            <w:rFonts w:hint="eastAsia"/>
            <w:lang w:eastAsia="zh-CN"/>
          </w:rPr>
          <w:t>The</w:t>
        </w:r>
        <w:r w:rsidR="00C97C12">
          <w:rPr>
            <w:rStyle w:val="SC15323589"/>
            <w:lang w:eastAsia="zh-CN"/>
          </w:rPr>
          <w:t xml:space="preserve"> </w:t>
        </w:r>
        <w:r w:rsidR="00C97C12">
          <w:rPr>
            <w:rStyle w:val="SC15323589"/>
            <w:rFonts w:hint="eastAsia"/>
            <w:lang w:eastAsia="zh-CN"/>
          </w:rPr>
          <w:t>AID</w:t>
        </w:r>
      </w:ins>
      <w:ins w:id="128" w:author="Ming Gan" w:date="2022-10-11T20:39:00Z">
        <w:r w:rsidR="00180B97">
          <w:rPr>
            <w:rStyle w:val="SC15323589"/>
            <w:lang w:eastAsia="zh-CN"/>
          </w:rPr>
          <w:t>s</w:t>
        </w:r>
      </w:ins>
      <w:ins w:id="129" w:author="Ganming(Ming Gan)" w:date="2022-10-04T20:51:00Z">
        <w:r w:rsidR="00C97C12">
          <w:rPr>
            <w:rStyle w:val="SC15323589"/>
            <w:lang w:eastAsia="zh-CN"/>
          </w:rPr>
          <w:t xml:space="preserve"> </w:t>
        </w:r>
        <w:r w:rsidR="00C97C12">
          <w:rPr>
            <w:rStyle w:val="SC15323589"/>
            <w:rFonts w:hint="eastAsia"/>
            <w:lang w:eastAsia="zh-CN"/>
          </w:rPr>
          <w:t>from</w:t>
        </w:r>
        <w:r w:rsidR="00C97C12">
          <w:rPr>
            <w:rStyle w:val="SC15323589"/>
            <w:lang w:eastAsia="zh-CN"/>
          </w:rPr>
          <w:t xml:space="preserve"> X </w:t>
        </w:r>
        <w:r w:rsidR="00C97C12">
          <w:rPr>
            <w:rStyle w:val="SC15323589"/>
            <w:rFonts w:hint="eastAsia"/>
            <w:lang w:eastAsia="zh-CN"/>
          </w:rPr>
          <w:t>to</w:t>
        </w:r>
        <w:r w:rsidR="00C97C12">
          <w:rPr>
            <w:rStyle w:val="SC15323589"/>
            <w:lang w:eastAsia="zh-CN"/>
          </w:rPr>
          <w:t xml:space="preserve"> X+</w:t>
        </w:r>
        <w:r w:rsidR="00C97C12">
          <w:rPr>
            <w:rStyle w:val="SC15323589"/>
            <w:rFonts w:hint="eastAsia"/>
            <w:lang w:eastAsia="zh-CN"/>
          </w:rPr>
          <w:t>N</w:t>
        </w:r>
        <w:r w:rsidR="00C97C12">
          <w:rPr>
            <w:rStyle w:val="SC15323589"/>
            <w:lang w:eastAsia="zh-CN"/>
          </w:rPr>
          <w:t xml:space="preserve">-1 </w:t>
        </w:r>
        <w:r w:rsidR="00C97C12">
          <w:rPr>
            <w:rStyle w:val="SC15323589"/>
            <w:rFonts w:hint="eastAsia"/>
            <w:lang w:eastAsia="zh-CN"/>
          </w:rPr>
          <w:t>shall</w:t>
        </w:r>
        <w:r w:rsidR="00C97C12">
          <w:rPr>
            <w:rStyle w:val="SC15323589"/>
            <w:lang w:eastAsia="zh-CN"/>
          </w:rPr>
          <w:t xml:space="preserve"> </w:t>
        </w:r>
        <w:r w:rsidR="00C97C12">
          <w:rPr>
            <w:rStyle w:val="SC15323589"/>
            <w:rFonts w:hint="eastAsia"/>
            <w:lang w:eastAsia="zh-CN"/>
          </w:rPr>
          <w:t>not</w:t>
        </w:r>
        <w:r w:rsidR="00C97C12">
          <w:rPr>
            <w:rStyle w:val="SC15323589"/>
            <w:lang w:eastAsia="zh-CN"/>
          </w:rPr>
          <w:t xml:space="preserve"> </w:t>
        </w:r>
        <w:r w:rsidR="00C97C12">
          <w:rPr>
            <w:rStyle w:val="SC15323589"/>
            <w:rFonts w:hint="eastAsia"/>
            <w:lang w:eastAsia="zh-CN"/>
          </w:rPr>
          <w:t>be</w:t>
        </w:r>
        <w:r w:rsidR="00C97C12">
          <w:rPr>
            <w:rStyle w:val="SC15323589"/>
            <w:lang w:eastAsia="zh-CN"/>
          </w:rPr>
          <w:t xml:space="preserve"> </w:t>
        </w:r>
        <w:r w:rsidR="00C97C12">
          <w:rPr>
            <w:rStyle w:val="SC15323589"/>
            <w:rFonts w:hint="eastAsia"/>
            <w:lang w:eastAsia="zh-CN"/>
          </w:rPr>
          <w:t>allocated</w:t>
        </w:r>
        <w:r w:rsidR="00C97C12">
          <w:rPr>
            <w:rStyle w:val="SC15323589"/>
            <w:lang w:eastAsia="zh-CN"/>
          </w:rPr>
          <w:t xml:space="preserve"> </w:t>
        </w:r>
        <w:r w:rsidR="00C97C12">
          <w:rPr>
            <w:rStyle w:val="SC15323589"/>
            <w:rFonts w:hint="eastAsia"/>
            <w:lang w:eastAsia="zh-CN"/>
          </w:rPr>
          <w:t>to</w:t>
        </w:r>
        <w:r w:rsidR="00C97C12">
          <w:rPr>
            <w:rStyle w:val="SC15323589"/>
            <w:lang w:eastAsia="zh-CN"/>
          </w:rPr>
          <w:t xml:space="preserve"> </w:t>
        </w:r>
        <w:r w:rsidR="00C97C12">
          <w:rPr>
            <w:rStyle w:val="SC15323589"/>
            <w:rFonts w:hint="eastAsia"/>
            <w:lang w:eastAsia="zh-CN"/>
          </w:rPr>
          <w:t>a</w:t>
        </w:r>
        <w:r w:rsidR="00C97C12">
          <w:rPr>
            <w:rStyle w:val="SC15323589"/>
            <w:lang w:eastAsia="zh-CN"/>
          </w:rPr>
          <w:t xml:space="preserve"> </w:t>
        </w:r>
        <w:r w:rsidR="00C97C12">
          <w:rPr>
            <w:rStyle w:val="SC15323589"/>
            <w:rFonts w:hint="eastAsia"/>
            <w:lang w:eastAsia="zh-CN"/>
          </w:rPr>
          <w:t>STA</w:t>
        </w:r>
      </w:ins>
      <w:ins w:id="130" w:author="Ming Gan" w:date="2022-10-11T20:39:00Z">
        <w:r w:rsidR="00180B97">
          <w:rPr>
            <w:rStyle w:val="SC15323589"/>
            <w:lang w:eastAsia="zh-CN"/>
          </w:rPr>
          <w:t>,</w:t>
        </w:r>
      </w:ins>
      <w:ins w:id="131" w:author="Ganming(Ming Gan)" w:date="2022-10-04T20:51:00Z">
        <w:r w:rsidR="00C97C12">
          <w:rPr>
            <w:rStyle w:val="SC15323589"/>
            <w:lang w:eastAsia="zh-CN"/>
          </w:rPr>
          <w:t xml:space="preserve"> and a non-AP MLD that has </w:t>
        </w:r>
      </w:ins>
      <w:ins w:id="132" w:author="Ming Gan" w:date="2022-10-11T20:39:00Z">
        <w:r w:rsidR="00180B97">
          <w:rPr>
            <w:rStyle w:val="SC15323589"/>
            <w:lang w:eastAsia="zh-CN"/>
          </w:rPr>
          <w:t xml:space="preserve">a </w:t>
        </w:r>
      </w:ins>
      <w:ins w:id="133" w:author="Ganming(Ming Gan)" w:date="2022-10-04T20:51:00Z">
        <w:r w:rsidR="00C97C12">
          <w:rPr>
            <w:rStyle w:val="SC15323589"/>
            <w:lang w:eastAsia="zh-CN"/>
          </w:rPr>
          <w:t xml:space="preserve">multi-link setup with the AP MLD and has a setup link </w:t>
        </w:r>
      </w:ins>
      <w:ins w:id="134" w:author="Ming Gan" w:date="2022-10-11T20:39:00Z">
        <w:r w:rsidR="00180B97">
          <w:rPr>
            <w:rStyle w:val="SC15323589"/>
            <w:lang w:eastAsia="zh-CN"/>
          </w:rPr>
          <w:t>on</w:t>
        </w:r>
      </w:ins>
      <w:ins w:id="135" w:author="Ganming(Ming Gan)" w:date="2022-10-04T20:51:00Z">
        <w:r w:rsidR="00C97C12">
          <w:rPr>
            <w:rStyle w:val="SC15323589"/>
            <w:lang w:eastAsia="zh-CN"/>
          </w:rPr>
          <w:t xml:space="preserve"> which the AP operates. (#13899</w:t>
        </w:r>
        <w:r w:rsidR="00C97C12">
          <w:rPr>
            <w:rStyle w:val="SC15323589"/>
            <w:rFonts w:hint="eastAsia"/>
            <w:lang w:eastAsia="zh-CN"/>
          </w:rPr>
          <w:t>,</w:t>
        </w:r>
        <w:r w:rsidR="00C97C12">
          <w:rPr>
            <w:rStyle w:val="SC15323589"/>
            <w:lang w:eastAsia="zh-CN"/>
          </w:rPr>
          <w:t xml:space="preserve"> 12825)</w:t>
        </w:r>
      </w:ins>
    </w:p>
    <w:p w14:paraId="7799CF08" w14:textId="033E0317" w:rsidR="00B102CA" w:rsidRPr="001A555B" w:rsidRDefault="00B102CA" w:rsidP="00B102CA">
      <w:pPr>
        <w:pStyle w:val="ab"/>
        <w:numPr>
          <w:ilvl w:val="0"/>
          <w:numId w:val="15"/>
        </w:numPr>
        <w:spacing w:after="160" w:line="259" w:lineRule="auto"/>
        <w:jc w:val="left"/>
        <w:rPr>
          <w:rStyle w:val="SC15323589"/>
          <w:lang w:eastAsia="zh-CN"/>
        </w:rPr>
      </w:pPr>
      <w:r w:rsidRPr="001A555B">
        <w:rPr>
          <w:rStyle w:val="SC15323589"/>
          <w:lang w:eastAsia="zh-CN"/>
        </w:rPr>
        <w:t xml:space="preserve">The first n bits of N bits are used to indicate that one or more group addressed frames are buffered for each AP of the other AP(s) in the same AP MLD in an increasing order of their link IDs, and n is the number of affiliated APs in this AP MLD. The remaining </w:t>
      </w:r>
      <w:del w:id="136" w:author="Ming Gan" w:date="2022-10-13T09:59:00Z">
        <w:r w:rsidRPr="001A555B" w:rsidDel="00F4771E">
          <w:rPr>
            <w:rStyle w:val="SC15323589"/>
            <w:lang w:eastAsia="zh-CN"/>
          </w:rPr>
          <w:delText xml:space="preserve">bits of N </w:delText>
        </w:r>
      </w:del>
      <w:ins w:id="137" w:author="Ming Gan" w:date="2022-10-13T09:59:00Z">
        <w:r w:rsidR="00F4771E">
          <w:rPr>
            <w:rStyle w:val="SC15323589"/>
            <w:lang w:eastAsia="zh-CN"/>
          </w:rPr>
          <w:t>(</w:t>
        </w:r>
        <w:r w:rsidR="00F4771E" w:rsidRPr="001A555B">
          <w:rPr>
            <w:rStyle w:val="SC15323589"/>
            <w:lang w:eastAsia="zh-CN"/>
          </w:rPr>
          <w:t>N</w:t>
        </w:r>
        <w:r w:rsidR="00F4771E">
          <w:rPr>
            <w:rStyle w:val="SC15323589"/>
            <w:lang w:eastAsia="zh-CN"/>
          </w:rPr>
          <w:t>-n)</w:t>
        </w:r>
        <w:r w:rsidR="00F4771E">
          <w:rPr>
            <w:rStyle w:val="SC15323589"/>
            <w:lang w:eastAsia="zh-CN"/>
          </w:rPr>
          <w:t xml:space="preserve"> </w:t>
        </w:r>
      </w:ins>
      <w:r w:rsidRPr="001A555B">
        <w:rPr>
          <w:rStyle w:val="SC15323589"/>
          <w:lang w:eastAsia="zh-CN"/>
        </w:rPr>
        <w:t>bits are set to 0.</w:t>
      </w:r>
    </w:p>
    <w:p w14:paraId="62A8613D" w14:textId="4C85EBF3" w:rsidR="00B102CA" w:rsidRDefault="00B102CA" w:rsidP="00B102CA">
      <w:pPr>
        <w:autoSpaceDE w:val="0"/>
        <w:autoSpaceDN w:val="0"/>
        <w:adjustRightInd w:val="0"/>
        <w:spacing w:before="240"/>
        <w:rPr>
          <w:ins w:id="138" w:author="Ganming(Ming Gan)" w:date="2022-09-29T10:08:00Z"/>
          <w:sz w:val="18"/>
          <w:szCs w:val="18"/>
          <w:lang w:eastAsia="zh-CN"/>
        </w:rPr>
      </w:pPr>
      <w:r w:rsidRPr="000B7A2A">
        <w:rPr>
          <w:rStyle w:val="SC15323611"/>
          <w:sz w:val="20"/>
        </w:rPr>
        <w:t>NOTE</w:t>
      </w:r>
      <w:ins w:id="139" w:author="Ganming(Ming Gan)" w:date="2022-09-28T16:58:00Z">
        <w:r w:rsidR="00C8342E">
          <w:rPr>
            <w:rStyle w:val="SC15323611"/>
            <w:sz w:val="20"/>
          </w:rPr>
          <w:t xml:space="preserve"> 2</w:t>
        </w:r>
      </w:ins>
      <w:r w:rsidRPr="000B7A2A">
        <w:rPr>
          <w:rStyle w:val="SC15323611"/>
          <w:sz w:val="20"/>
        </w:rPr>
        <w:t>—The AP indicates the presence of its buffered group addressed frames following 11.2.3.6 (AP operation).</w:t>
      </w:r>
      <w:ins w:id="140" w:author="Ganming(Ming Gan)" w:date="2022-09-28T16:58:00Z">
        <w:r w:rsidR="00C8342E">
          <w:rPr>
            <w:rStyle w:val="SC15323611"/>
            <w:sz w:val="20"/>
          </w:rPr>
          <w:t xml:space="preserve"> </w:t>
        </w:r>
        <w:r w:rsidR="00C8342E">
          <w:rPr>
            <w:rFonts w:hint="eastAsia"/>
            <w:sz w:val="18"/>
            <w:szCs w:val="18"/>
            <w:lang w:eastAsia="zh-CN"/>
          </w:rPr>
          <w:t>(</w:t>
        </w:r>
        <w:r w:rsidR="00C8342E">
          <w:rPr>
            <w:sz w:val="18"/>
            <w:szCs w:val="18"/>
            <w:lang w:eastAsia="zh-CN"/>
          </w:rPr>
          <w:t>#12325)</w:t>
        </w:r>
      </w:ins>
    </w:p>
    <w:p w14:paraId="70A73A66" w14:textId="33EB1D27" w:rsidR="00B102CA" w:rsidRPr="000B7A2A" w:rsidRDefault="00B102CA" w:rsidP="00B102CA">
      <w:pPr>
        <w:autoSpaceDE w:val="0"/>
        <w:autoSpaceDN w:val="0"/>
        <w:adjustRightInd w:val="0"/>
        <w:spacing w:before="240"/>
        <w:rPr>
          <w:rStyle w:val="SC15323611"/>
          <w:sz w:val="20"/>
        </w:rPr>
      </w:pPr>
      <w:r w:rsidRPr="000B7A2A">
        <w:rPr>
          <w:rStyle w:val="SC15323611"/>
          <w:sz w:val="20"/>
        </w:rPr>
        <w:t xml:space="preserve">If an AP affiliated with an AP MLD is a </w:t>
      </w:r>
      <w:proofErr w:type="spellStart"/>
      <w:r w:rsidRPr="000B7A2A">
        <w:rPr>
          <w:rStyle w:val="SC15323611"/>
          <w:sz w:val="20"/>
        </w:rPr>
        <w:t>nontransmitted</w:t>
      </w:r>
      <w:proofErr w:type="spellEnd"/>
      <w:r w:rsidRPr="000B7A2A">
        <w:rPr>
          <w:rStyle w:val="SC15323611"/>
          <w:sz w:val="20"/>
        </w:rPr>
        <w:t xml:space="preserve"> BSSID in a multiple BSSID set, then the AP that corresponds to the transmitted BSSID in the same multiple BSSID set shall indicate if each of the other AP(s) in the same AP MLD as the </w:t>
      </w:r>
      <w:proofErr w:type="spellStart"/>
      <w:r w:rsidRPr="000B7A2A">
        <w:rPr>
          <w:rStyle w:val="SC15323611"/>
          <w:sz w:val="20"/>
        </w:rPr>
        <w:t>nontrasnmitted</w:t>
      </w:r>
      <w:proofErr w:type="spellEnd"/>
      <w:r w:rsidRPr="000B7A2A">
        <w:rPr>
          <w:rStyle w:val="SC15323611"/>
          <w:sz w:val="20"/>
        </w:rPr>
        <w:t xml:space="preserve"> BSSID has buffered group addressed frames by using a bit in the Partial Virtual Bitmap </w:t>
      </w:r>
      <w:r w:rsidRPr="000B7A2A">
        <w:rPr>
          <w:rStyle w:val="SC15323611"/>
          <w:sz w:val="20"/>
        </w:rPr>
        <w:lastRenderedPageBreak/>
        <w:t xml:space="preserve">field of the TIM element after the last bit corresponding to the </w:t>
      </w:r>
      <w:proofErr w:type="spellStart"/>
      <w:r w:rsidRPr="000B7A2A">
        <w:rPr>
          <w:rStyle w:val="SC15323611"/>
          <w:sz w:val="20"/>
        </w:rPr>
        <w:t>nontransmitted</w:t>
      </w:r>
      <w:proofErr w:type="spellEnd"/>
      <w:r w:rsidRPr="000B7A2A">
        <w:rPr>
          <w:rStyle w:val="SC15323611"/>
          <w:sz w:val="20"/>
        </w:rPr>
        <w:t xml:space="preserve"> BSSID </w:t>
      </w:r>
      <w:del w:id="141" w:author="Ganming(Ming Gan)" w:date="2022-09-29T07:34:00Z">
        <w:r w:rsidRPr="000B7A2A" w:rsidDel="00312307">
          <w:rPr>
            <w:rStyle w:val="SC15323611"/>
            <w:sz w:val="20"/>
          </w:rPr>
          <w:delText>(if any)</w:delText>
        </w:r>
      </w:del>
      <w:ins w:id="142" w:author="Ganming(Ming Gan)" w:date="2022-09-29T07:51:00Z">
        <w:r w:rsidR="000B1CB6">
          <w:rPr>
            <w:rStyle w:val="SC15323611"/>
            <w:sz w:val="20"/>
          </w:rPr>
          <w:t xml:space="preserve"> </w:t>
        </w:r>
        <w:r w:rsidR="000B1CB6">
          <w:rPr>
            <w:rStyle w:val="SC15323611"/>
            <w:sz w:val="20"/>
            <w:lang w:eastAsia="zh-CN"/>
          </w:rPr>
          <w:t>(#13697)</w:t>
        </w:r>
      </w:ins>
      <w:r w:rsidRPr="000B7A2A">
        <w:rPr>
          <w:rStyle w:val="SC15323611"/>
          <w:sz w:val="20"/>
        </w:rPr>
        <w:t xml:space="preserve"> (maximum possible number of BSSIDs – 1) which is in the same multiple BSSID as the AP.</w:t>
      </w:r>
    </w:p>
    <w:p w14:paraId="5A7841B5" w14:textId="38A4611B" w:rsidR="00B102CA" w:rsidRPr="00B102CA" w:rsidDel="00312307" w:rsidRDefault="00B102CA" w:rsidP="00B102CA">
      <w:pPr>
        <w:pStyle w:val="SP15299380"/>
        <w:spacing w:before="60" w:after="60"/>
        <w:ind w:leftChars="100" w:left="220"/>
        <w:jc w:val="both"/>
        <w:rPr>
          <w:del w:id="143" w:author="Ganming(Ming Gan)" w:date="2022-09-29T07:35:00Z"/>
          <w:rStyle w:val="SC15323589"/>
        </w:rPr>
      </w:pPr>
      <w:r w:rsidRPr="000B7A2A">
        <w:rPr>
          <w:rStyle w:val="SC15323589"/>
        </w:rPr>
        <w:t xml:space="preserve">—The indication is in the DTIM beacon corresponding to that </w:t>
      </w:r>
      <w:proofErr w:type="spellStart"/>
      <w:r w:rsidRPr="000B7A2A">
        <w:rPr>
          <w:rStyle w:val="SC15323589"/>
        </w:rPr>
        <w:t>nontransmitted</w:t>
      </w:r>
      <w:proofErr w:type="spellEnd"/>
      <w:r w:rsidRPr="000B7A2A">
        <w:rPr>
          <w:rStyle w:val="SC15323589"/>
        </w:rPr>
        <w:t xml:space="preserve"> BSSID sent by the </w:t>
      </w:r>
      <w:r w:rsidRPr="00B102CA">
        <w:rPr>
          <w:rStyle w:val="SC15323589"/>
        </w:rPr>
        <w:t xml:space="preserve">transmitted BSSID of the same multiple BSSID set as the </w:t>
      </w:r>
      <w:proofErr w:type="spellStart"/>
      <w:r w:rsidRPr="00B102CA">
        <w:rPr>
          <w:rStyle w:val="SC15323589"/>
        </w:rPr>
        <w:t>nontransmitted</w:t>
      </w:r>
      <w:proofErr w:type="spellEnd"/>
      <w:r w:rsidRPr="00B102CA">
        <w:rPr>
          <w:rStyle w:val="SC15323589"/>
        </w:rPr>
        <w:t xml:space="preserve"> BSSID and is based on the latest information about the other APs of the AP MLD that the transmitted BSSID has when it schedules the DTIM </w:t>
      </w:r>
      <w:ins w:id="144" w:author="Ganming(Ming Gan)" w:date="2022-09-29T07:37:00Z">
        <w:r w:rsidR="00312307">
          <w:rPr>
            <w:rStyle w:val="SC15323589"/>
            <w:rFonts w:hint="eastAsia"/>
            <w:lang w:eastAsia="zh-CN"/>
          </w:rPr>
          <w:t>Beacon</w:t>
        </w:r>
      </w:ins>
      <w:del w:id="145" w:author="Ganming(Ming Gan)" w:date="2022-09-29T07:37:00Z">
        <w:r w:rsidRPr="00B102CA" w:rsidDel="00312307">
          <w:rPr>
            <w:rStyle w:val="SC15323589"/>
          </w:rPr>
          <w:delText>beacon</w:delText>
        </w:r>
      </w:del>
      <w:r w:rsidRPr="00B102CA">
        <w:rPr>
          <w:rStyle w:val="SC15323589"/>
        </w:rPr>
        <w:t>.</w:t>
      </w:r>
    </w:p>
    <w:p w14:paraId="527D90E6" w14:textId="56764061" w:rsidR="00B102CA" w:rsidRPr="00312307" w:rsidRDefault="00B102CA" w:rsidP="00312307">
      <w:pPr>
        <w:pStyle w:val="SP15299380"/>
        <w:spacing w:before="60" w:after="60"/>
        <w:ind w:leftChars="100" w:left="220"/>
        <w:jc w:val="both"/>
        <w:rPr>
          <w:rStyle w:val="SC15323589"/>
        </w:rPr>
      </w:pPr>
      <w:r w:rsidRPr="00B102CA">
        <w:rPr>
          <w:rStyle w:val="SC15323589"/>
        </w:rPr>
        <w:t xml:space="preserve">—These bits in the Partial Virtual Bitmap field of the TIM element for the other AP(s) in the same AP MLD shall be contiguous. </w:t>
      </w:r>
      <w:r w:rsidRPr="00312307">
        <w:rPr>
          <w:rStyle w:val="SC15323589"/>
        </w:rPr>
        <w:t>The AP shall set the Group Addressed BU Indication Limit subfield</w:t>
      </w:r>
      <w:ins w:id="146" w:author="Ganming(Ming Gan)" w:date="2022-09-29T07:55:00Z">
        <w:r w:rsidR="00F255FD">
          <w:rPr>
            <w:rStyle w:val="SC15323589"/>
          </w:rPr>
          <w:t xml:space="preserve"> </w:t>
        </w:r>
        <w:r w:rsidR="00615A76">
          <w:rPr>
            <w:rStyle w:val="SC15323589"/>
          </w:rPr>
          <w:t xml:space="preserve">carried in </w:t>
        </w:r>
        <w:r w:rsidR="00F255FD" w:rsidRPr="00F255FD">
          <w:rPr>
            <w:rStyle w:val="SC15323589"/>
          </w:rPr>
          <w:t>the EHT Operation element</w:t>
        </w:r>
      </w:ins>
      <w:r w:rsidRPr="00312307">
        <w:rPr>
          <w:rStyle w:val="SC15323589"/>
        </w:rPr>
        <w:t xml:space="preserve"> </w:t>
      </w:r>
      <w:ins w:id="147" w:author="Ganming(Ming Gan)" w:date="2022-09-29T07:55:00Z">
        <w:r w:rsidR="00615A76">
          <w:rPr>
            <w:rStyle w:val="SC15323589"/>
          </w:rPr>
          <w:t>(</w:t>
        </w:r>
      </w:ins>
      <w:ins w:id="148" w:author="Ganming(Ming Gan)" w:date="2022-09-29T07:56:00Z">
        <w:r w:rsidR="00615A76">
          <w:rPr>
            <w:rStyle w:val="SC15323589"/>
          </w:rPr>
          <w:t>#</w:t>
        </w:r>
        <w:r w:rsidR="00615A76" w:rsidRPr="00615A76">
          <w:rPr>
            <w:rStyle w:val="SC15323589"/>
          </w:rPr>
          <w:t>13801</w:t>
        </w:r>
      </w:ins>
      <w:ins w:id="149" w:author="Ganming(Ming Gan)" w:date="2022-09-29T07:55:00Z">
        <w:r w:rsidR="00615A76">
          <w:rPr>
            <w:rStyle w:val="SC15323589"/>
          </w:rPr>
          <w:t xml:space="preserve">) </w:t>
        </w:r>
      </w:ins>
      <w:r w:rsidRPr="00312307">
        <w:rPr>
          <w:rStyle w:val="SC15323589"/>
        </w:rPr>
        <w:t xml:space="preserve">to 1 if the total number of bits needed to indicate the presence of buffered group addressed frames of all other APs affiliated with the same AP MLDs as all </w:t>
      </w:r>
      <w:proofErr w:type="spellStart"/>
      <w:r w:rsidRPr="00312307">
        <w:rPr>
          <w:rStyle w:val="SC15323589"/>
        </w:rPr>
        <w:t>nontransmitted</w:t>
      </w:r>
      <w:proofErr w:type="spellEnd"/>
      <w:r w:rsidRPr="00312307">
        <w:rPr>
          <w:rStyle w:val="SC15323589"/>
        </w:rPr>
        <w:t xml:space="preserve"> BSSIDs in the TIM element is greater than 48 bits, otherwise the AP shall set the Group Addressed BU Indication Limit subfield to 0. For the kth </w:t>
      </w:r>
      <w:proofErr w:type="spellStart"/>
      <w:r w:rsidRPr="00312307">
        <w:rPr>
          <w:rStyle w:val="SC15323589"/>
        </w:rPr>
        <w:t>nontransmitted</w:t>
      </w:r>
      <w:proofErr w:type="spellEnd"/>
      <w:r w:rsidRPr="00312307">
        <w:rPr>
          <w:rStyle w:val="SC15323589"/>
        </w:rPr>
        <w:t xml:space="preserve"> BSSID affiliated with an MLD, where k is numbered in increasing order of MLD ID of this MLD and starts from 1 </w:t>
      </w:r>
    </w:p>
    <w:p w14:paraId="362CA0B8" w14:textId="061948AF" w:rsidR="00B102CA" w:rsidRPr="00B102CA" w:rsidRDefault="00B102CA" w:rsidP="00B102CA">
      <w:pPr>
        <w:pStyle w:val="ab"/>
        <w:numPr>
          <w:ilvl w:val="0"/>
          <w:numId w:val="15"/>
        </w:numPr>
        <w:spacing w:after="160" w:line="259" w:lineRule="auto"/>
        <w:jc w:val="left"/>
        <w:rPr>
          <w:rStyle w:val="SC15323589"/>
          <w:lang w:eastAsia="zh-CN"/>
        </w:rPr>
      </w:pPr>
      <w:r w:rsidRPr="00312307">
        <w:rPr>
          <w:rStyle w:val="SC15323589"/>
        </w:rPr>
        <w:t xml:space="preserve">The bits Y+(k-1)*N to </w:t>
      </w:r>
      <w:proofErr w:type="spellStart"/>
      <w:r w:rsidRPr="00312307">
        <w:rPr>
          <w:rStyle w:val="SC15323589"/>
        </w:rPr>
        <w:t>Y+k</w:t>
      </w:r>
      <w:proofErr w:type="spellEnd"/>
      <w:r w:rsidRPr="00312307">
        <w:rPr>
          <w:rStyle w:val="SC15323589"/>
        </w:rPr>
        <w:t xml:space="preserve">*N-1 of the bitmap in the Partial Virtual Bitmap field, if less than Y+48, are for the AP MLD with which the kth </w:t>
      </w:r>
      <w:proofErr w:type="spellStart"/>
      <w:r w:rsidRPr="00312307">
        <w:rPr>
          <w:rStyle w:val="SC15323589"/>
        </w:rPr>
        <w:t>nontransmitted</w:t>
      </w:r>
      <w:proofErr w:type="spellEnd"/>
      <w:r w:rsidRPr="00312307">
        <w:rPr>
          <w:rStyle w:val="SC15323589"/>
        </w:rPr>
        <w:t xml:space="preserve"> BSSID is affiliated where Y-1 is the last bit </w:t>
      </w:r>
      <w:del w:id="150" w:author="Ganming(Ming Gan)" w:date="2022-09-29T07:58:00Z">
        <w:r w:rsidRPr="00312307" w:rsidDel="00615A76">
          <w:rPr>
            <w:rStyle w:val="SC15323589"/>
          </w:rPr>
          <w:delText xml:space="preserve">corresponding to an AP affiliated with </w:delText>
        </w:r>
      </w:del>
      <w:ins w:id="151" w:author="Ganming(Ming Gan)" w:date="2022-09-29T07:58:00Z">
        <w:r w:rsidR="00615A76">
          <w:rPr>
            <w:rStyle w:val="SC15323589"/>
          </w:rPr>
          <w:t xml:space="preserve">for </w:t>
        </w:r>
      </w:ins>
      <w:r w:rsidRPr="00312307">
        <w:rPr>
          <w:rStyle w:val="SC15323589"/>
        </w:rPr>
        <w:t xml:space="preserve">the </w:t>
      </w:r>
      <w:del w:id="152" w:author="Ganming(Ming Gan)" w:date="2022-09-29T07:58:00Z">
        <w:r w:rsidRPr="00312307" w:rsidDel="00615A76">
          <w:rPr>
            <w:rStyle w:val="SC15323589"/>
          </w:rPr>
          <w:delText xml:space="preserve">same </w:delText>
        </w:r>
      </w:del>
      <w:r w:rsidRPr="00312307">
        <w:rPr>
          <w:rStyle w:val="SC15323589"/>
        </w:rPr>
        <w:t xml:space="preserve">AP MLD </w:t>
      </w:r>
      <w:del w:id="153" w:author="Ganming(Ming Gan)" w:date="2022-09-29T07:58:00Z">
        <w:r w:rsidRPr="00312307" w:rsidDel="00615A76">
          <w:rPr>
            <w:rStyle w:val="SC15323589"/>
          </w:rPr>
          <w:delText xml:space="preserve">as </w:delText>
        </w:r>
      </w:del>
      <w:ins w:id="154" w:author="Ganming(Ming Gan)" w:date="2022-09-29T07:58:00Z">
        <w:r w:rsidR="00615A76">
          <w:rPr>
            <w:rStyle w:val="SC15323589"/>
          </w:rPr>
          <w:t>with which</w:t>
        </w:r>
        <w:r w:rsidR="00615A76" w:rsidRPr="00312307">
          <w:rPr>
            <w:rStyle w:val="SC15323589"/>
          </w:rPr>
          <w:t xml:space="preserve"> </w:t>
        </w:r>
      </w:ins>
      <w:r w:rsidRPr="00312307">
        <w:rPr>
          <w:rStyle w:val="SC15323589"/>
        </w:rPr>
        <w:t>the AP that corresponds to the transmitted BSSID</w:t>
      </w:r>
      <w:r w:rsidRPr="00312307">
        <w:rPr>
          <w:rStyle w:val="SC15323589"/>
          <w:lang w:eastAsia="zh-CN"/>
        </w:rPr>
        <w:t xml:space="preserve"> </w:t>
      </w:r>
      <w:ins w:id="155" w:author="Ganming(Ming Gan)" w:date="2022-09-29T07:58:00Z">
        <w:r w:rsidR="00615A76">
          <w:rPr>
            <w:rStyle w:val="SC15323589"/>
            <w:lang w:eastAsia="zh-CN"/>
          </w:rPr>
          <w:t>is affiliated with (</w:t>
        </w:r>
      </w:ins>
      <w:ins w:id="156" w:author="Ganming(Ming Gan)" w:date="2022-09-29T07:59:00Z">
        <w:r w:rsidR="00615A76">
          <w:rPr>
            <w:rStyle w:val="SC15323589"/>
            <w:lang w:eastAsia="zh-CN"/>
          </w:rPr>
          <w:t>#</w:t>
        </w:r>
        <w:r w:rsidR="00615A76" w:rsidRPr="00615A76">
          <w:rPr>
            <w:rStyle w:val="SC15323589"/>
            <w:lang w:eastAsia="zh-CN"/>
          </w:rPr>
          <w:t>12816</w:t>
        </w:r>
      </w:ins>
      <w:ins w:id="157" w:author="Ganming(Ming Gan)" w:date="2022-09-29T07:58:00Z">
        <w:r w:rsidR="00615A76">
          <w:rPr>
            <w:rStyle w:val="SC15323589"/>
            <w:lang w:eastAsia="zh-CN"/>
          </w:rPr>
          <w:t xml:space="preserve">) </w:t>
        </w:r>
      </w:ins>
      <w:r w:rsidRPr="00312307">
        <w:rPr>
          <w:rStyle w:val="SC15323589"/>
        </w:rPr>
        <w:t>and N is equal to 2^(</w:t>
      </w:r>
      <w:r w:rsidRPr="00B102CA">
        <w:rPr>
          <w:rStyle w:val="SC15323589"/>
          <w:lang w:eastAsia="zh-CN"/>
        </w:rPr>
        <w:t xml:space="preserve"> Group Addressed BU Indication Exponent </w:t>
      </w:r>
      <w:r w:rsidRPr="00312307">
        <w:rPr>
          <w:rStyle w:val="SC15323589"/>
        </w:rPr>
        <w:t xml:space="preserve">+1)-1, and the </w:t>
      </w:r>
      <w:r w:rsidRPr="00B102CA">
        <w:rPr>
          <w:rStyle w:val="SC15323589"/>
          <w:lang w:eastAsia="zh-CN"/>
        </w:rPr>
        <w:t>Group Addressed BU Indication Exponent is carried in the Group Ad-dressed BU Indication Exponent subfield of the EHT Operation Parameters field</w:t>
      </w:r>
      <w:r w:rsidRPr="00312307">
        <w:rPr>
          <w:rStyle w:val="SC15323589"/>
        </w:rPr>
        <w:t>.</w:t>
      </w:r>
      <w:ins w:id="158" w:author="Ganming(Ming Gan)" w:date="2022-10-04T20:51:00Z">
        <w:r w:rsidR="00C97C12">
          <w:rPr>
            <w:rStyle w:val="SC15323589"/>
          </w:rPr>
          <w:t xml:space="preserve"> </w:t>
        </w:r>
        <w:r w:rsidR="00C97C12">
          <w:rPr>
            <w:rStyle w:val="SC15323589"/>
            <w:rFonts w:hint="eastAsia"/>
            <w:lang w:eastAsia="zh-CN"/>
          </w:rPr>
          <w:t>The</w:t>
        </w:r>
        <w:r w:rsidR="00C97C12">
          <w:rPr>
            <w:rStyle w:val="SC15323589"/>
            <w:lang w:eastAsia="zh-CN"/>
          </w:rPr>
          <w:t xml:space="preserve"> </w:t>
        </w:r>
        <w:r w:rsidR="00C97C12">
          <w:rPr>
            <w:rStyle w:val="SC15323589"/>
            <w:rFonts w:hint="eastAsia"/>
            <w:lang w:eastAsia="zh-CN"/>
          </w:rPr>
          <w:t>AID</w:t>
        </w:r>
      </w:ins>
      <w:ins w:id="159" w:author="Ming Gan" w:date="2022-10-11T20:40:00Z">
        <w:r w:rsidR="00180B97">
          <w:rPr>
            <w:rStyle w:val="SC15323589"/>
            <w:lang w:eastAsia="zh-CN"/>
          </w:rPr>
          <w:t>s</w:t>
        </w:r>
      </w:ins>
      <w:ins w:id="160" w:author="Ganming(Ming Gan)" w:date="2022-10-04T20:51:00Z">
        <w:r w:rsidR="00C97C12">
          <w:rPr>
            <w:rStyle w:val="SC15323589"/>
            <w:lang w:eastAsia="zh-CN"/>
          </w:rPr>
          <w:t xml:space="preserve"> </w:t>
        </w:r>
        <w:r w:rsidR="00C97C12">
          <w:rPr>
            <w:rStyle w:val="SC15323589"/>
            <w:rFonts w:hint="eastAsia"/>
            <w:lang w:eastAsia="zh-CN"/>
          </w:rPr>
          <w:t>from</w:t>
        </w:r>
        <w:r w:rsidR="00C97C12">
          <w:rPr>
            <w:rStyle w:val="SC15323589"/>
            <w:lang w:eastAsia="zh-CN"/>
          </w:rPr>
          <w:t xml:space="preserve"> </w:t>
        </w:r>
      </w:ins>
      <w:ins w:id="161" w:author="Ganming(Ming Gan)" w:date="2022-10-04T20:52:00Z">
        <w:r w:rsidR="00C97C12" w:rsidRPr="00312307">
          <w:rPr>
            <w:rStyle w:val="SC15323589"/>
          </w:rPr>
          <w:t>Y+(k-1)*N</w:t>
        </w:r>
      </w:ins>
      <w:ins w:id="162" w:author="Ganming(Ming Gan)" w:date="2022-10-04T20:51:00Z">
        <w:r w:rsidR="00C97C12">
          <w:rPr>
            <w:rStyle w:val="SC15323589"/>
            <w:lang w:eastAsia="zh-CN"/>
          </w:rPr>
          <w:t xml:space="preserve"> </w:t>
        </w:r>
        <w:r w:rsidR="00C97C12">
          <w:rPr>
            <w:rStyle w:val="SC15323589"/>
            <w:rFonts w:hint="eastAsia"/>
            <w:lang w:eastAsia="zh-CN"/>
          </w:rPr>
          <w:t>to</w:t>
        </w:r>
        <w:r w:rsidR="00C97C12">
          <w:rPr>
            <w:rStyle w:val="SC15323589"/>
            <w:lang w:eastAsia="zh-CN"/>
          </w:rPr>
          <w:t xml:space="preserve"> </w:t>
        </w:r>
      </w:ins>
      <w:proofErr w:type="spellStart"/>
      <w:ins w:id="163" w:author="Ganming(Ming Gan)" w:date="2022-10-04T20:52:00Z">
        <w:r w:rsidR="00C97C12" w:rsidRPr="00312307">
          <w:rPr>
            <w:rStyle w:val="SC15323589"/>
          </w:rPr>
          <w:t>Y+k</w:t>
        </w:r>
        <w:proofErr w:type="spellEnd"/>
        <w:r w:rsidR="00C97C12" w:rsidRPr="00312307">
          <w:rPr>
            <w:rStyle w:val="SC15323589"/>
          </w:rPr>
          <w:t>*N-1</w:t>
        </w:r>
      </w:ins>
      <w:ins w:id="164" w:author="Ganming(Ming Gan)" w:date="2022-10-04T20:51:00Z">
        <w:r w:rsidR="00C97C12">
          <w:rPr>
            <w:rStyle w:val="SC15323589"/>
            <w:lang w:eastAsia="zh-CN"/>
          </w:rPr>
          <w:t xml:space="preserve"> </w:t>
        </w:r>
        <w:r w:rsidR="00C97C12">
          <w:rPr>
            <w:rStyle w:val="SC15323589"/>
            <w:rFonts w:hint="eastAsia"/>
            <w:lang w:eastAsia="zh-CN"/>
          </w:rPr>
          <w:t>shall</w:t>
        </w:r>
        <w:r w:rsidR="00C97C12">
          <w:rPr>
            <w:rStyle w:val="SC15323589"/>
            <w:lang w:eastAsia="zh-CN"/>
          </w:rPr>
          <w:t xml:space="preserve"> </w:t>
        </w:r>
        <w:r w:rsidR="00C97C12">
          <w:rPr>
            <w:rStyle w:val="SC15323589"/>
            <w:rFonts w:hint="eastAsia"/>
            <w:lang w:eastAsia="zh-CN"/>
          </w:rPr>
          <w:t>not</w:t>
        </w:r>
        <w:r w:rsidR="00C97C12">
          <w:rPr>
            <w:rStyle w:val="SC15323589"/>
            <w:lang w:eastAsia="zh-CN"/>
          </w:rPr>
          <w:t xml:space="preserve"> </w:t>
        </w:r>
        <w:r w:rsidR="00C97C12">
          <w:rPr>
            <w:rStyle w:val="SC15323589"/>
            <w:rFonts w:hint="eastAsia"/>
            <w:lang w:eastAsia="zh-CN"/>
          </w:rPr>
          <w:t>be</w:t>
        </w:r>
        <w:r w:rsidR="00C97C12">
          <w:rPr>
            <w:rStyle w:val="SC15323589"/>
            <w:lang w:eastAsia="zh-CN"/>
          </w:rPr>
          <w:t xml:space="preserve"> </w:t>
        </w:r>
        <w:r w:rsidR="00C97C12">
          <w:rPr>
            <w:rStyle w:val="SC15323589"/>
            <w:rFonts w:hint="eastAsia"/>
            <w:lang w:eastAsia="zh-CN"/>
          </w:rPr>
          <w:t>allocated</w:t>
        </w:r>
        <w:r w:rsidR="00C97C12">
          <w:rPr>
            <w:rStyle w:val="SC15323589"/>
            <w:lang w:eastAsia="zh-CN"/>
          </w:rPr>
          <w:t xml:space="preserve"> </w:t>
        </w:r>
        <w:r w:rsidR="00C97C12">
          <w:rPr>
            <w:rStyle w:val="SC15323589"/>
            <w:rFonts w:hint="eastAsia"/>
            <w:lang w:eastAsia="zh-CN"/>
          </w:rPr>
          <w:t>to</w:t>
        </w:r>
        <w:r w:rsidR="00C97C12">
          <w:rPr>
            <w:rStyle w:val="SC15323589"/>
            <w:lang w:eastAsia="zh-CN"/>
          </w:rPr>
          <w:t xml:space="preserve"> </w:t>
        </w:r>
        <w:r w:rsidR="00C97C12">
          <w:rPr>
            <w:rStyle w:val="SC15323589"/>
            <w:rFonts w:hint="eastAsia"/>
            <w:lang w:eastAsia="zh-CN"/>
          </w:rPr>
          <w:t>a</w:t>
        </w:r>
        <w:r w:rsidR="00C97C12">
          <w:rPr>
            <w:rStyle w:val="SC15323589"/>
            <w:lang w:eastAsia="zh-CN"/>
          </w:rPr>
          <w:t xml:space="preserve"> </w:t>
        </w:r>
        <w:r w:rsidR="00C97C12">
          <w:rPr>
            <w:rStyle w:val="SC15323589"/>
            <w:rFonts w:hint="eastAsia"/>
            <w:lang w:eastAsia="zh-CN"/>
          </w:rPr>
          <w:t>STA</w:t>
        </w:r>
      </w:ins>
      <w:ins w:id="165" w:author="Ming Gan" w:date="2022-10-11T20:40:00Z">
        <w:r w:rsidR="00180B97">
          <w:rPr>
            <w:rStyle w:val="SC15323589"/>
            <w:lang w:eastAsia="zh-CN"/>
          </w:rPr>
          <w:t>,</w:t>
        </w:r>
      </w:ins>
      <w:ins w:id="166" w:author="Ganming(Ming Gan)" w:date="2022-10-04T20:51:00Z">
        <w:r w:rsidR="00C97C12">
          <w:rPr>
            <w:rStyle w:val="SC15323589"/>
            <w:lang w:eastAsia="zh-CN"/>
          </w:rPr>
          <w:t xml:space="preserve"> and a non-AP MLD that has </w:t>
        </w:r>
      </w:ins>
      <w:ins w:id="167" w:author="Ming Gan" w:date="2022-10-11T20:40:00Z">
        <w:r w:rsidR="00180B97">
          <w:rPr>
            <w:rStyle w:val="SC15323589"/>
            <w:lang w:eastAsia="zh-CN"/>
          </w:rPr>
          <w:t xml:space="preserve">a </w:t>
        </w:r>
      </w:ins>
      <w:ins w:id="168" w:author="Ganming(Ming Gan)" w:date="2022-10-04T20:51:00Z">
        <w:r w:rsidR="00C97C12">
          <w:rPr>
            <w:rStyle w:val="SC15323589"/>
            <w:lang w:eastAsia="zh-CN"/>
          </w:rPr>
          <w:t>multi-link setup with the AP MLD and has a setup link in which the AP operates. (#13899</w:t>
        </w:r>
        <w:r w:rsidR="00C97C12">
          <w:rPr>
            <w:rStyle w:val="SC15323589"/>
            <w:rFonts w:hint="eastAsia"/>
            <w:lang w:eastAsia="zh-CN"/>
          </w:rPr>
          <w:t>,</w:t>
        </w:r>
        <w:r w:rsidR="00C97C12">
          <w:rPr>
            <w:rStyle w:val="SC15323589"/>
            <w:lang w:eastAsia="zh-CN"/>
          </w:rPr>
          <w:t xml:space="preserve"> 12825)</w:t>
        </w:r>
      </w:ins>
    </w:p>
    <w:p w14:paraId="691E9286" w14:textId="2C84ACD2" w:rsidR="00B102CA" w:rsidRDefault="00B102CA" w:rsidP="00B102CA">
      <w:pPr>
        <w:pStyle w:val="ab"/>
        <w:numPr>
          <w:ilvl w:val="0"/>
          <w:numId w:val="15"/>
        </w:numPr>
        <w:spacing w:after="160" w:line="259" w:lineRule="auto"/>
        <w:jc w:val="left"/>
        <w:rPr>
          <w:rStyle w:val="SC15323589"/>
          <w:lang w:eastAsia="zh-CN"/>
        </w:rPr>
      </w:pPr>
      <w:r w:rsidRPr="00B102CA">
        <w:rPr>
          <w:rStyle w:val="SC15323589"/>
          <w:lang w:eastAsia="zh-CN"/>
        </w:rPr>
        <w:t>The first n bits of N bits are used to</w:t>
      </w:r>
      <w:r w:rsidRPr="001A555B">
        <w:rPr>
          <w:rStyle w:val="SC15323589"/>
          <w:lang w:eastAsia="zh-CN"/>
        </w:rPr>
        <w:t xml:space="preserve"> indicate that one or more group addressed frames are buffered</w:t>
      </w:r>
      <w:r w:rsidRPr="00312307">
        <w:rPr>
          <w:rStyle w:val="SC15323589"/>
          <w:lang w:eastAsia="zh-CN"/>
        </w:rPr>
        <w:t xml:space="preserve"> </w:t>
      </w:r>
      <w:r w:rsidRPr="001A555B">
        <w:rPr>
          <w:rStyle w:val="SC15323589"/>
          <w:lang w:eastAsia="zh-CN"/>
        </w:rPr>
        <w:t xml:space="preserve">for each AP of the other AP(s) in the same AP MLD as the kth </w:t>
      </w:r>
      <w:proofErr w:type="spellStart"/>
      <w:r w:rsidRPr="001A555B">
        <w:rPr>
          <w:rStyle w:val="SC15323589"/>
          <w:lang w:eastAsia="zh-CN"/>
        </w:rPr>
        <w:t>nontransmitted</w:t>
      </w:r>
      <w:proofErr w:type="spellEnd"/>
      <w:r w:rsidRPr="001A555B">
        <w:rPr>
          <w:rStyle w:val="SC15323589"/>
          <w:lang w:eastAsia="zh-CN"/>
        </w:rPr>
        <w:t xml:space="preserve"> BSSID in increasing order of their link IDs. The remaining </w:t>
      </w:r>
      <w:del w:id="169" w:author="Ming Gan" w:date="2022-10-13T10:00:00Z">
        <w:r w:rsidRPr="001A555B" w:rsidDel="00F4771E">
          <w:rPr>
            <w:rStyle w:val="SC15323589"/>
            <w:lang w:eastAsia="zh-CN"/>
          </w:rPr>
          <w:delText xml:space="preserve">bits of N </w:delText>
        </w:r>
      </w:del>
      <w:ins w:id="170" w:author="Ming Gan" w:date="2022-10-13T10:00:00Z">
        <w:r w:rsidR="00F4771E">
          <w:rPr>
            <w:rStyle w:val="SC15323589"/>
            <w:lang w:eastAsia="zh-CN"/>
          </w:rPr>
          <w:t>(</w:t>
        </w:r>
        <w:r w:rsidR="00F4771E" w:rsidRPr="001A555B">
          <w:rPr>
            <w:rStyle w:val="SC15323589"/>
            <w:lang w:eastAsia="zh-CN"/>
          </w:rPr>
          <w:t>N</w:t>
        </w:r>
        <w:r w:rsidR="00F4771E">
          <w:rPr>
            <w:rStyle w:val="SC15323589"/>
            <w:lang w:eastAsia="zh-CN"/>
          </w:rPr>
          <w:t>-n)</w:t>
        </w:r>
        <w:r w:rsidR="00F4771E">
          <w:rPr>
            <w:rStyle w:val="SC15323589"/>
            <w:lang w:eastAsia="zh-CN"/>
          </w:rPr>
          <w:t xml:space="preserve"> </w:t>
        </w:r>
      </w:ins>
      <w:r w:rsidRPr="001A555B">
        <w:rPr>
          <w:rStyle w:val="SC15323589"/>
          <w:lang w:eastAsia="zh-CN"/>
        </w:rPr>
        <w:t>bits are set to 0.</w:t>
      </w:r>
    </w:p>
    <w:p w14:paraId="261AC38E" w14:textId="6B42C6D1" w:rsidR="00C024AA" w:rsidRPr="00C024AA" w:rsidRDefault="00C024AA" w:rsidP="00C024AA">
      <w:pPr>
        <w:spacing w:after="160" w:line="259" w:lineRule="auto"/>
        <w:jc w:val="left"/>
        <w:rPr>
          <w:rStyle w:val="SC15323589"/>
          <w:lang w:eastAsia="zh-CN"/>
        </w:rPr>
      </w:pPr>
      <w:ins w:id="171" w:author="Ganming(Ming Gan)" w:date="2022-10-07T22:13:00Z">
        <w:r w:rsidRPr="00C024AA">
          <w:rPr>
            <w:rStyle w:val="SC15323589"/>
            <w:lang w:eastAsia="zh-CN"/>
          </w:rPr>
          <w:t>When the AP MLD has less than 5 links, the Group Addressed BU Indication Exponent subfield shall be set to 1.</w:t>
        </w:r>
        <w:r>
          <w:rPr>
            <w:rStyle w:val="SC15323589"/>
            <w:lang w:eastAsia="zh-CN"/>
          </w:rPr>
          <w:t xml:space="preserve"> (#13389)</w:t>
        </w:r>
      </w:ins>
    </w:p>
    <w:p w14:paraId="5FB7C2B6" w14:textId="0366FCE9" w:rsidR="00B210A6" w:rsidRDefault="00B210A6" w:rsidP="00B102CA">
      <w:pPr>
        <w:pStyle w:val="T"/>
        <w:rPr>
          <w:ins w:id="172" w:author="Ganming(Ming Gan)" w:date="2022-09-29T11:03:00Z"/>
          <w:rFonts w:ascii="Arial" w:hAnsi="Arial" w:cs="Arial"/>
          <w:b/>
          <w:bCs/>
          <w:w w:val="100"/>
          <w:lang w:val="en-GB"/>
        </w:rPr>
      </w:pPr>
      <w:ins w:id="173" w:author="Ganming(Ming Gan)" w:date="2022-09-29T11:03:00Z">
        <w:r w:rsidRPr="000B7A2A">
          <w:rPr>
            <w:rStyle w:val="SC15323611"/>
            <w:sz w:val="20"/>
          </w:rPr>
          <w:t>NOTE</w:t>
        </w:r>
        <w:r>
          <w:rPr>
            <w:rStyle w:val="SC15323611"/>
            <w:sz w:val="20"/>
          </w:rPr>
          <w:t xml:space="preserve"> 3</w:t>
        </w:r>
        <w:r w:rsidRPr="000B7A2A">
          <w:rPr>
            <w:rStyle w:val="SC15323611"/>
            <w:sz w:val="20"/>
          </w:rPr>
          <w:t>—</w:t>
        </w:r>
        <w:r w:rsidRPr="00B210A6">
          <w:rPr>
            <w:rStyle w:val="SC15323611"/>
            <w:sz w:val="20"/>
          </w:rPr>
          <w:t>48 bits</w:t>
        </w:r>
        <w:r>
          <w:rPr>
            <w:rStyle w:val="SC15323611"/>
            <w:sz w:val="20"/>
          </w:rPr>
          <w:t xml:space="preserve"> can cover </w:t>
        </w:r>
        <w:r>
          <w:rPr>
            <w:rStyle w:val="SC15323611"/>
            <w:rFonts w:hint="eastAsia"/>
            <w:sz w:val="20"/>
            <w:lang w:eastAsia="zh-CN"/>
          </w:rPr>
          <w:t>almost</w:t>
        </w:r>
        <w:r>
          <w:rPr>
            <w:rStyle w:val="SC15323611"/>
            <w:sz w:val="20"/>
          </w:rPr>
          <w:t xml:space="preserve"> </w:t>
        </w:r>
        <w:r>
          <w:rPr>
            <w:rStyle w:val="SC15323611"/>
            <w:rFonts w:hint="eastAsia"/>
            <w:sz w:val="20"/>
            <w:lang w:eastAsia="zh-CN"/>
          </w:rPr>
          <w:t>all</w:t>
        </w:r>
        <w:r>
          <w:rPr>
            <w:rStyle w:val="SC15323611"/>
            <w:sz w:val="20"/>
          </w:rPr>
          <w:t xml:space="preserve"> </w:t>
        </w:r>
        <w:r>
          <w:rPr>
            <w:rStyle w:val="SC15323611"/>
            <w:sz w:val="20"/>
            <w:lang w:eastAsia="zh-CN"/>
          </w:rPr>
          <w:t>typical</w:t>
        </w:r>
        <w:r>
          <w:rPr>
            <w:rStyle w:val="SC15323611"/>
            <w:sz w:val="20"/>
          </w:rPr>
          <w:t xml:space="preserve"> </w:t>
        </w:r>
        <w:r>
          <w:rPr>
            <w:rStyle w:val="SC15323611"/>
            <w:rFonts w:hint="eastAsia"/>
            <w:sz w:val="20"/>
            <w:lang w:eastAsia="zh-CN"/>
          </w:rPr>
          <w:t>scenario</w:t>
        </w:r>
      </w:ins>
      <w:ins w:id="174" w:author="Ganming(Ming Gan)" w:date="2022-09-29T11:06:00Z">
        <w:r>
          <w:rPr>
            <w:rStyle w:val="SC15323611"/>
            <w:sz w:val="20"/>
            <w:lang w:eastAsia="zh-CN"/>
          </w:rPr>
          <w:t>s</w:t>
        </w:r>
      </w:ins>
      <w:ins w:id="175" w:author="Ganming(Ming Gan)" w:date="2022-09-29T11:03:00Z">
        <w:r>
          <w:rPr>
            <w:rStyle w:val="SC15323611"/>
            <w:sz w:val="20"/>
          </w:rPr>
          <w:t xml:space="preserve"> </w:t>
        </w:r>
        <w:r>
          <w:rPr>
            <w:rStyle w:val="SC15323611"/>
            <w:rFonts w:hint="eastAsia"/>
            <w:sz w:val="20"/>
            <w:lang w:eastAsia="zh-CN"/>
          </w:rPr>
          <w:t>where</w:t>
        </w:r>
        <w:r>
          <w:rPr>
            <w:rStyle w:val="SC15323611"/>
            <w:sz w:val="20"/>
          </w:rPr>
          <w:t xml:space="preserve"> </w:t>
        </w:r>
      </w:ins>
      <w:ins w:id="176" w:author="Ganming(Ming Gan)" w:date="2022-09-29T11:04:00Z">
        <w:r>
          <w:rPr>
            <w:rStyle w:val="SC15323611"/>
            <w:rFonts w:hint="eastAsia"/>
            <w:sz w:val="20"/>
            <w:lang w:eastAsia="zh-CN"/>
          </w:rPr>
          <w:t>the</w:t>
        </w:r>
        <w:r>
          <w:rPr>
            <w:rStyle w:val="SC15323611"/>
            <w:sz w:val="20"/>
          </w:rPr>
          <w:t xml:space="preserve"> </w:t>
        </w:r>
        <w:r>
          <w:rPr>
            <w:rStyle w:val="SC15323611"/>
            <w:rFonts w:hint="eastAsia"/>
            <w:sz w:val="20"/>
            <w:lang w:eastAsia="zh-CN"/>
          </w:rPr>
          <w:t>AP</w:t>
        </w:r>
        <w:r>
          <w:rPr>
            <w:rStyle w:val="SC15323611"/>
            <w:sz w:val="20"/>
          </w:rPr>
          <w:t xml:space="preserve"> </w:t>
        </w:r>
        <w:r>
          <w:rPr>
            <w:rStyle w:val="SC15323611"/>
            <w:rFonts w:hint="eastAsia"/>
            <w:sz w:val="20"/>
            <w:lang w:eastAsia="zh-CN"/>
          </w:rPr>
          <w:t>MLD</w:t>
        </w:r>
        <w:r>
          <w:rPr>
            <w:rStyle w:val="SC15323611"/>
            <w:sz w:val="20"/>
          </w:rPr>
          <w:t xml:space="preserve"> </w:t>
        </w:r>
        <w:r>
          <w:rPr>
            <w:rStyle w:val="SC15323611"/>
            <w:rFonts w:hint="eastAsia"/>
            <w:sz w:val="20"/>
            <w:lang w:eastAsia="zh-CN"/>
          </w:rPr>
          <w:t>has</w:t>
        </w:r>
        <w:r>
          <w:rPr>
            <w:rStyle w:val="SC15323611"/>
            <w:sz w:val="20"/>
          </w:rPr>
          <w:t xml:space="preserve"> </w:t>
        </w:r>
        <w:r>
          <w:rPr>
            <w:rStyle w:val="SC15323611"/>
            <w:rFonts w:hint="eastAsia"/>
            <w:sz w:val="20"/>
            <w:lang w:eastAsia="zh-CN"/>
          </w:rPr>
          <w:t>less</w:t>
        </w:r>
        <w:r>
          <w:rPr>
            <w:rStyle w:val="SC15323611"/>
            <w:sz w:val="20"/>
          </w:rPr>
          <w:t xml:space="preserve"> </w:t>
        </w:r>
        <w:r>
          <w:rPr>
            <w:rStyle w:val="SC15323611"/>
            <w:rFonts w:hint="eastAsia"/>
            <w:sz w:val="20"/>
            <w:lang w:eastAsia="zh-CN"/>
          </w:rPr>
          <w:t>than</w:t>
        </w:r>
        <w:r>
          <w:rPr>
            <w:rStyle w:val="SC15323611"/>
            <w:sz w:val="20"/>
          </w:rPr>
          <w:t xml:space="preserve"> 5 </w:t>
        </w:r>
        <w:r>
          <w:rPr>
            <w:rStyle w:val="SC15323611"/>
            <w:rFonts w:hint="eastAsia"/>
            <w:sz w:val="20"/>
            <w:lang w:eastAsia="zh-CN"/>
          </w:rPr>
          <w:t>links</w:t>
        </w:r>
        <w:r>
          <w:rPr>
            <w:rStyle w:val="SC15323611"/>
            <w:sz w:val="20"/>
          </w:rPr>
          <w:t xml:space="preserve"> </w:t>
        </w:r>
        <w:r>
          <w:rPr>
            <w:rStyle w:val="SC15323611"/>
            <w:rFonts w:hint="eastAsia"/>
            <w:sz w:val="20"/>
            <w:lang w:eastAsia="zh-CN"/>
          </w:rPr>
          <w:t>and</w:t>
        </w:r>
        <w:r>
          <w:rPr>
            <w:rStyle w:val="SC15323611"/>
            <w:sz w:val="20"/>
          </w:rPr>
          <w:t xml:space="preserve"> </w:t>
        </w:r>
      </w:ins>
      <w:ins w:id="177" w:author="Ganming(Ming Gan)" w:date="2022-09-29T11:05:00Z">
        <w:r>
          <w:rPr>
            <w:rStyle w:val="SC15323611"/>
            <w:rFonts w:hint="eastAsia"/>
            <w:sz w:val="20"/>
            <w:lang w:eastAsia="zh-CN"/>
          </w:rPr>
          <w:t>the</w:t>
        </w:r>
        <w:r>
          <w:rPr>
            <w:rStyle w:val="SC15323611"/>
            <w:sz w:val="20"/>
          </w:rPr>
          <w:t xml:space="preserve"> </w:t>
        </w:r>
        <w:r>
          <w:rPr>
            <w:rStyle w:val="SC15323611"/>
            <w:rFonts w:hint="eastAsia"/>
            <w:sz w:val="20"/>
            <w:lang w:eastAsia="zh-CN"/>
          </w:rPr>
          <w:t>multiple</w:t>
        </w:r>
        <w:r>
          <w:rPr>
            <w:rStyle w:val="SC15323611"/>
            <w:sz w:val="20"/>
          </w:rPr>
          <w:t xml:space="preserve"> </w:t>
        </w:r>
        <w:r>
          <w:rPr>
            <w:rStyle w:val="SC15323611"/>
            <w:rFonts w:hint="eastAsia"/>
            <w:sz w:val="20"/>
            <w:lang w:eastAsia="zh-CN"/>
          </w:rPr>
          <w:t>BSSID</w:t>
        </w:r>
        <w:r>
          <w:rPr>
            <w:rStyle w:val="SC15323611"/>
            <w:sz w:val="20"/>
          </w:rPr>
          <w:t xml:space="preserve"> </w:t>
        </w:r>
        <w:r>
          <w:rPr>
            <w:rStyle w:val="SC15323611"/>
            <w:rFonts w:hint="eastAsia"/>
            <w:sz w:val="20"/>
            <w:lang w:eastAsia="zh-CN"/>
          </w:rPr>
          <w:t>set</w:t>
        </w:r>
        <w:r>
          <w:rPr>
            <w:rStyle w:val="SC15323611"/>
            <w:sz w:val="20"/>
          </w:rPr>
          <w:t xml:space="preserve"> </w:t>
        </w:r>
        <w:r>
          <w:rPr>
            <w:rStyle w:val="SC15323611"/>
            <w:rFonts w:hint="eastAsia"/>
            <w:sz w:val="20"/>
            <w:lang w:eastAsia="zh-CN"/>
          </w:rPr>
          <w:t>in</w:t>
        </w:r>
        <w:r>
          <w:rPr>
            <w:rStyle w:val="SC15323611"/>
            <w:sz w:val="20"/>
          </w:rPr>
          <w:t xml:space="preserve"> </w:t>
        </w:r>
        <w:r>
          <w:rPr>
            <w:rStyle w:val="SC15323611"/>
            <w:rFonts w:hint="eastAsia"/>
            <w:sz w:val="20"/>
            <w:lang w:eastAsia="zh-CN"/>
          </w:rPr>
          <w:t>which</w:t>
        </w:r>
        <w:r>
          <w:rPr>
            <w:rStyle w:val="SC15323611"/>
            <w:sz w:val="20"/>
          </w:rPr>
          <w:t xml:space="preserve"> </w:t>
        </w:r>
        <w:r>
          <w:rPr>
            <w:rStyle w:val="SC15323611"/>
            <w:rFonts w:hint="eastAsia"/>
            <w:sz w:val="20"/>
            <w:lang w:eastAsia="zh-CN"/>
          </w:rPr>
          <w:t>the</w:t>
        </w:r>
        <w:r>
          <w:rPr>
            <w:rStyle w:val="SC15323611"/>
            <w:sz w:val="20"/>
          </w:rPr>
          <w:t xml:space="preserve"> </w:t>
        </w:r>
        <w:r>
          <w:rPr>
            <w:rStyle w:val="SC15323611"/>
            <w:rFonts w:hint="eastAsia"/>
            <w:sz w:val="20"/>
            <w:lang w:eastAsia="zh-CN"/>
          </w:rPr>
          <w:t>reporting</w:t>
        </w:r>
        <w:r>
          <w:rPr>
            <w:rStyle w:val="SC15323611"/>
            <w:sz w:val="20"/>
          </w:rPr>
          <w:t xml:space="preserve"> </w:t>
        </w:r>
        <w:r>
          <w:rPr>
            <w:rStyle w:val="SC15323611"/>
            <w:rFonts w:hint="eastAsia"/>
            <w:sz w:val="20"/>
            <w:lang w:eastAsia="zh-CN"/>
          </w:rPr>
          <w:t>AP</w:t>
        </w:r>
        <w:r>
          <w:rPr>
            <w:rStyle w:val="SC15323611"/>
            <w:sz w:val="20"/>
          </w:rPr>
          <w:t xml:space="preserve"> </w:t>
        </w:r>
        <w:r>
          <w:rPr>
            <w:rStyle w:val="SC15323611"/>
            <w:rFonts w:hint="eastAsia"/>
            <w:sz w:val="20"/>
            <w:lang w:eastAsia="zh-CN"/>
          </w:rPr>
          <w:t>is</w:t>
        </w:r>
      </w:ins>
      <w:ins w:id="178" w:author="Ming Gan" w:date="2022-10-11T20:44:00Z">
        <w:r w:rsidR="00180B97">
          <w:rPr>
            <w:rStyle w:val="SC15323611"/>
            <w:sz w:val="20"/>
            <w:lang w:eastAsia="zh-CN"/>
          </w:rPr>
          <w:t>,</w:t>
        </w:r>
      </w:ins>
      <w:ins w:id="179" w:author="Ganming(Ming Gan)" w:date="2022-09-29T11:05:00Z">
        <w:r>
          <w:rPr>
            <w:rStyle w:val="SC15323611"/>
            <w:sz w:val="20"/>
          </w:rPr>
          <w:t xml:space="preserve"> </w:t>
        </w:r>
      </w:ins>
      <w:ins w:id="180" w:author="Ganming(Ming Gan)" w:date="2022-09-29T11:06:00Z">
        <w:r>
          <w:rPr>
            <w:rStyle w:val="SC15323611"/>
            <w:rFonts w:hint="eastAsia"/>
            <w:sz w:val="20"/>
            <w:lang w:eastAsia="zh-CN"/>
          </w:rPr>
          <w:t>has</w:t>
        </w:r>
        <w:r>
          <w:rPr>
            <w:rStyle w:val="SC15323611"/>
            <w:sz w:val="20"/>
          </w:rPr>
          <w:t xml:space="preserve"> </w:t>
        </w:r>
        <w:r>
          <w:rPr>
            <w:rStyle w:val="SC15323611"/>
            <w:rFonts w:hint="eastAsia"/>
            <w:sz w:val="20"/>
            <w:lang w:eastAsia="zh-CN"/>
          </w:rPr>
          <w:t>less</w:t>
        </w:r>
        <w:r>
          <w:rPr>
            <w:rStyle w:val="SC15323611"/>
            <w:sz w:val="20"/>
          </w:rPr>
          <w:t xml:space="preserve"> </w:t>
        </w:r>
        <w:r>
          <w:rPr>
            <w:rStyle w:val="SC15323611"/>
            <w:rFonts w:hint="eastAsia"/>
            <w:sz w:val="20"/>
            <w:lang w:eastAsia="zh-CN"/>
          </w:rPr>
          <w:t>than</w:t>
        </w:r>
        <w:r>
          <w:rPr>
            <w:rStyle w:val="SC15323611"/>
            <w:sz w:val="20"/>
          </w:rPr>
          <w:t xml:space="preserve"> 17 </w:t>
        </w:r>
        <w:proofErr w:type="spellStart"/>
        <w:r>
          <w:rPr>
            <w:rStyle w:val="SC15323611"/>
            <w:rFonts w:hint="eastAsia"/>
            <w:sz w:val="20"/>
            <w:lang w:eastAsia="zh-CN"/>
          </w:rPr>
          <w:t>nontransmitt</w:t>
        </w:r>
        <w:proofErr w:type="spellEnd"/>
        <w:r>
          <w:rPr>
            <w:rStyle w:val="SC15323611"/>
            <w:sz w:val="20"/>
          </w:rPr>
          <w:t xml:space="preserve"> </w:t>
        </w:r>
        <w:r>
          <w:rPr>
            <w:rStyle w:val="SC15323611"/>
            <w:rFonts w:hint="eastAsia"/>
            <w:sz w:val="20"/>
            <w:lang w:eastAsia="zh-CN"/>
          </w:rPr>
          <w:t>BSSIDs</w:t>
        </w:r>
        <w:r>
          <w:rPr>
            <w:rStyle w:val="SC15323611"/>
            <w:sz w:val="20"/>
          </w:rPr>
          <w:t>, (</w:t>
        </w:r>
      </w:ins>
      <w:ins w:id="181" w:author="Ganming(Ming Gan)" w:date="2022-09-29T11:08:00Z">
        <w:r>
          <w:rPr>
            <w:rStyle w:val="SC15323611"/>
            <w:sz w:val="20"/>
          </w:rPr>
          <w:t>#</w:t>
        </w:r>
        <w:r w:rsidRPr="00B210A6">
          <w:rPr>
            <w:rStyle w:val="SC15323611"/>
            <w:sz w:val="20"/>
          </w:rPr>
          <w:t>12385</w:t>
        </w:r>
        <w:r>
          <w:rPr>
            <w:rStyle w:val="SC15323611"/>
            <w:sz w:val="20"/>
          </w:rPr>
          <w:t xml:space="preserve">, </w:t>
        </w:r>
        <w:r w:rsidRPr="00B210A6">
          <w:rPr>
            <w:rStyle w:val="SC15323611"/>
            <w:sz w:val="20"/>
          </w:rPr>
          <w:t>13698</w:t>
        </w:r>
      </w:ins>
      <w:ins w:id="182" w:author="Ganming(Ming Gan)" w:date="2022-09-29T11:06:00Z">
        <w:r>
          <w:rPr>
            <w:rStyle w:val="SC15323611"/>
            <w:sz w:val="20"/>
          </w:rPr>
          <w:t>)</w:t>
        </w:r>
      </w:ins>
    </w:p>
    <w:p w14:paraId="176FEF10" w14:textId="32A42F4F" w:rsidR="00905072" w:rsidRDefault="0084240D" w:rsidP="00B102CA">
      <w:pPr>
        <w:pStyle w:val="T"/>
        <w:rPr>
          <w:ins w:id="183" w:author="Ganming(Ming Gan)" w:date="2022-09-28T16:56:00Z"/>
          <w:rFonts w:ascii="Arial" w:hAnsi="Arial" w:cs="Arial"/>
          <w:b/>
          <w:bCs/>
        </w:rPr>
      </w:pPr>
      <w:r w:rsidRPr="0084240D">
        <w:rPr>
          <w:rFonts w:ascii="Arial" w:hAnsi="Arial" w:cs="Arial"/>
          <w:b/>
          <w:bCs/>
          <w:w w:val="100"/>
          <w:lang w:val="en-GB"/>
        </w:rPr>
        <w:t xml:space="preserve">35.3.15.2 </w:t>
      </w:r>
      <w:ins w:id="184" w:author="Ganming(Ming Gan)" w:date="2022-09-28T16:11:00Z">
        <w:r>
          <w:rPr>
            <w:rFonts w:ascii="Arial" w:hAnsi="Arial" w:cs="Arial"/>
            <w:b/>
            <w:bCs/>
            <w:w w:val="100"/>
            <w:lang w:val="en-GB"/>
          </w:rPr>
          <w:t xml:space="preserve">Non-AP MLD </w:t>
        </w:r>
      </w:ins>
      <w:ins w:id="185" w:author="Ganming(Ming Gan)" w:date="2022-09-28T16:14:00Z">
        <w:r w:rsidR="00E850CC">
          <w:rPr>
            <w:rFonts w:ascii="Arial" w:hAnsi="Arial" w:cs="Arial"/>
            <w:b/>
            <w:bCs/>
            <w:w w:val="100"/>
            <w:lang w:val="en-GB" w:eastAsia="zh-CN"/>
          </w:rPr>
          <w:t>receive</w:t>
        </w:r>
      </w:ins>
      <w:ins w:id="186" w:author="Ganming(Ming Gan)" w:date="2022-09-28T16:12:00Z">
        <w:r>
          <w:rPr>
            <w:rFonts w:ascii="Arial" w:hAnsi="Arial" w:cs="Arial"/>
            <w:b/>
            <w:bCs/>
            <w:w w:val="100"/>
            <w:lang w:val="en-GB"/>
          </w:rPr>
          <w:t xml:space="preserve"> </w:t>
        </w:r>
        <w:r>
          <w:rPr>
            <w:rFonts w:ascii="Arial" w:hAnsi="Arial" w:cs="Arial" w:hint="eastAsia"/>
            <w:b/>
            <w:bCs/>
            <w:w w:val="100"/>
            <w:lang w:val="en-GB" w:eastAsia="zh-CN"/>
          </w:rPr>
          <w:t>operation</w:t>
        </w:r>
        <w:r>
          <w:rPr>
            <w:rFonts w:ascii="Arial" w:hAnsi="Arial" w:cs="Arial"/>
            <w:b/>
            <w:bCs/>
            <w:w w:val="100"/>
            <w:lang w:val="en-GB" w:eastAsia="zh-CN"/>
          </w:rPr>
          <w:t xml:space="preserve"> </w:t>
        </w:r>
        <w:r>
          <w:rPr>
            <w:rFonts w:ascii="Arial" w:hAnsi="Arial" w:cs="Arial" w:hint="eastAsia"/>
            <w:b/>
            <w:bCs/>
            <w:w w:val="100"/>
            <w:lang w:val="en-GB" w:eastAsia="zh-CN"/>
          </w:rPr>
          <w:t>for</w:t>
        </w:r>
        <w:r>
          <w:rPr>
            <w:rFonts w:ascii="Arial" w:hAnsi="Arial" w:cs="Arial"/>
            <w:b/>
            <w:bCs/>
            <w:w w:val="100"/>
            <w:lang w:val="en-GB" w:eastAsia="zh-CN"/>
          </w:rPr>
          <w:t xml:space="preserve"> </w:t>
        </w:r>
      </w:ins>
      <w:del w:id="187" w:author="Ganming(Ming Gan)" w:date="2022-09-28T16:12:00Z">
        <w:r w:rsidRPr="0084240D" w:rsidDel="0084240D">
          <w:rPr>
            <w:rFonts w:ascii="Arial" w:hAnsi="Arial" w:cs="Arial"/>
            <w:b/>
            <w:bCs/>
            <w:w w:val="100"/>
            <w:lang w:val="en-GB"/>
          </w:rPr>
          <w:delText>G</w:delText>
        </w:r>
      </w:del>
      <w:ins w:id="188" w:author="Ganming(Ming Gan)" w:date="2022-09-28T16:12:00Z">
        <w:r>
          <w:rPr>
            <w:rFonts w:ascii="Arial" w:hAnsi="Arial" w:cs="Arial" w:hint="eastAsia"/>
            <w:b/>
            <w:bCs/>
            <w:w w:val="100"/>
            <w:lang w:val="en-GB" w:eastAsia="zh-CN"/>
          </w:rPr>
          <w:t>g</w:t>
        </w:r>
      </w:ins>
      <w:r w:rsidRPr="0084240D">
        <w:rPr>
          <w:rFonts w:ascii="Arial" w:hAnsi="Arial" w:cs="Arial"/>
          <w:b/>
          <w:bCs/>
          <w:w w:val="100"/>
          <w:lang w:val="en-GB"/>
        </w:rPr>
        <w:t>roup addressed frame</w:t>
      </w:r>
      <w:ins w:id="189" w:author="Ganming(Ming Gan)" w:date="2022-09-28T16:12:00Z">
        <w:r>
          <w:rPr>
            <w:rFonts w:ascii="Arial" w:hAnsi="Arial" w:cs="Arial" w:hint="eastAsia"/>
            <w:b/>
            <w:bCs/>
            <w:w w:val="100"/>
            <w:lang w:val="en-GB" w:eastAsia="zh-CN"/>
          </w:rPr>
          <w:t>s</w:t>
        </w:r>
      </w:ins>
      <w:del w:id="190" w:author="Ganming(Ming Gan)" w:date="2022-09-28T16:12:00Z">
        <w:r w:rsidRPr="0084240D" w:rsidDel="0084240D">
          <w:rPr>
            <w:rFonts w:ascii="Arial" w:hAnsi="Arial" w:cs="Arial"/>
            <w:b/>
            <w:bCs/>
            <w:w w:val="100"/>
            <w:lang w:val="en-GB"/>
          </w:rPr>
          <w:delText xml:space="preserve"> receptions</w:delText>
        </w:r>
      </w:del>
      <w:ins w:id="191" w:author="Ganming(Ming Gan)" w:date="2022-09-28T16:13:00Z">
        <w:r w:rsidR="00E850CC">
          <w:rPr>
            <w:rFonts w:ascii="Arial" w:hAnsi="Arial" w:cs="Arial"/>
            <w:b/>
            <w:bCs/>
            <w:w w:val="100"/>
            <w:lang w:val="en-GB"/>
          </w:rPr>
          <w:t xml:space="preserve"> </w:t>
        </w:r>
      </w:ins>
      <w:ins w:id="192" w:author="Ganming(Ming Gan)" w:date="2022-09-28T16:21:00Z">
        <w:r w:rsidR="00E850CC">
          <w:rPr>
            <w:rFonts w:ascii="Arial" w:hAnsi="Arial" w:cs="Arial"/>
            <w:b/>
            <w:bCs/>
          </w:rPr>
          <w:t>(#11084)</w:t>
        </w:r>
      </w:ins>
    </w:p>
    <w:p w14:paraId="10512DA9" w14:textId="733A30BF" w:rsidR="00393A27" w:rsidRDefault="00393A27" w:rsidP="00B102CA">
      <w:pPr>
        <w:pStyle w:val="T"/>
        <w:rPr>
          <w:rFonts w:ascii="Arial" w:hAnsi="Arial" w:cs="Arial"/>
          <w:b/>
          <w:bCs/>
          <w:w w:val="100"/>
          <w:lang w:val="en-GB"/>
        </w:rPr>
      </w:pPr>
    </w:p>
    <w:p w14:paraId="1A6CF810" w14:textId="3C507B42" w:rsidR="00393A27" w:rsidRPr="00180B97" w:rsidRDefault="00393A27" w:rsidP="00B102CA">
      <w:pPr>
        <w:pStyle w:val="T"/>
        <w:rPr>
          <w:sz w:val="18"/>
          <w:szCs w:val="18"/>
        </w:rPr>
      </w:pPr>
      <w:r>
        <w:rPr>
          <w:sz w:val="18"/>
          <w:szCs w:val="18"/>
        </w:rPr>
        <w:t xml:space="preserve">NOTE 2—Additional and exceptional rules of group addressed frame </w:t>
      </w:r>
      <w:del w:id="193" w:author="Ganming(Ming Gan)" w:date="2022-09-28T16:56:00Z">
        <w:r w:rsidDel="00C8342E">
          <w:rPr>
            <w:sz w:val="18"/>
            <w:szCs w:val="18"/>
          </w:rPr>
          <w:delText xml:space="preserve">delivery and </w:delText>
        </w:r>
      </w:del>
      <w:r>
        <w:rPr>
          <w:sz w:val="18"/>
          <w:szCs w:val="18"/>
        </w:rPr>
        <w:t xml:space="preserve">reception for </w:t>
      </w:r>
      <w:ins w:id="194" w:author="Ming Gan" w:date="2022-10-11T20:40:00Z">
        <w:r w:rsidR="00180B97">
          <w:rPr>
            <w:sz w:val="18"/>
            <w:szCs w:val="18"/>
          </w:rPr>
          <w:t>an</w:t>
        </w:r>
        <w:r w:rsidR="00180B97">
          <w:rPr>
            <w:rFonts w:hint="eastAsia"/>
            <w:sz w:val="18"/>
            <w:szCs w:val="18"/>
            <w:lang w:eastAsia="zh-CN"/>
          </w:rPr>
          <w:t xml:space="preserve"> </w:t>
        </w:r>
      </w:ins>
      <w:r>
        <w:rPr>
          <w:sz w:val="18"/>
          <w:szCs w:val="18"/>
        </w:rPr>
        <w:t>NSTR mobile AP MLD are defined in 35.3.19 (NSTR mobile AP MLD operation).</w:t>
      </w:r>
      <w:ins w:id="195" w:author="Ganming(Ming Gan)" w:date="2022-09-28T16:57:00Z">
        <w:r w:rsidR="00C8342E">
          <w:rPr>
            <w:sz w:val="18"/>
            <w:szCs w:val="18"/>
          </w:rPr>
          <w:t xml:space="preserve"> </w:t>
        </w:r>
        <w:r w:rsidR="00C8342E">
          <w:rPr>
            <w:rFonts w:hint="eastAsia"/>
            <w:sz w:val="18"/>
            <w:szCs w:val="18"/>
            <w:lang w:eastAsia="zh-CN"/>
          </w:rPr>
          <w:t>(</w:t>
        </w:r>
        <w:r w:rsidR="00C8342E">
          <w:rPr>
            <w:sz w:val="18"/>
            <w:szCs w:val="18"/>
            <w:lang w:eastAsia="zh-CN"/>
          </w:rPr>
          <w:t>#12325)</w:t>
        </w:r>
      </w:ins>
    </w:p>
    <w:sectPr w:rsidR="00393A27" w:rsidRPr="00180B97" w:rsidSect="00F04FA0">
      <w:headerReference w:type="default" r:id="rId8"/>
      <w:footerReference w:type="default" r:id="rId9"/>
      <w:pgSz w:w="12240" w:h="15840" w:code="1"/>
      <w:pgMar w:top="907" w:right="1080" w:bottom="1166" w:left="1080" w:header="432" w:footer="432" w:gutter="72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C6F1AC" w16cex:dateUtc="2022-09-10T18:21:00Z"/>
</w16cex:commentsExtensible>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281090" w14:textId="77777777" w:rsidR="002624C8" w:rsidRDefault="002624C8">
      <w:r>
        <w:separator/>
      </w:r>
    </w:p>
  </w:endnote>
  <w:endnote w:type="continuationSeparator" w:id="0">
    <w:p w14:paraId="1F0B5F6F" w14:textId="77777777" w:rsidR="002624C8" w:rsidRDefault="002624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TimesNewRomanPSMT">
    <w:altName w:val="Times New Roman"/>
    <w:panose1 w:val="00000000000000000000"/>
    <w:charset w:val="00"/>
    <w:family w:val="roman"/>
    <w:notTrueType/>
    <w:pitch w:val="default"/>
    <w:sig w:usb0="00000003"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018590" w14:textId="77E62802" w:rsidR="00176824" w:rsidRDefault="002624C8">
    <w:pPr>
      <w:pStyle w:val="a4"/>
      <w:tabs>
        <w:tab w:val="clear" w:pos="6480"/>
        <w:tab w:val="center" w:pos="4680"/>
        <w:tab w:val="right" w:pos="9360"/>
      </w:tabs>
    </w:pPr>
    <w:r>
      <w:fldChar w:fldCharType="begin"/>
    </w:r>
    <w:r>
      <w:instrText xml:space="preserve"> SUBJECT  \* MERGEFORMAT </w:instrText>
    </w:r>
    <w:r>
      <w:fldChar w:fldCharType="separate"/>
    </w:r>
    <w:r w:rsidR="00176824">
      <w:t>Submission</w:t>
    </w:r>
    <w:r>
      <w:fldChar w:fldCharType="end"/>
    </w:r>
    <w:r w:rsidR="00176824">
      <w:tab/>
      <w:t xml:space="preserve">page </w:t>
    </w:r>
    <w:r w:rsidR="00176824">
      <w:fldChar w:fldCharType="begin"/>
    </w:r>
    <w:r w:rsidR="00176824">
      <w:instrText xml:space="preserve">page </w:instrText>
    </w:r>
    <w:r w:rsidR="00176824">
      <w:fldChar w:fldCharType="separate"/>
    </w:r>
    <w:r w:rsidR="00F4771E">
      <w:rPr>
        <w:noProof/>
      </w:rPr>
      <w:t>15</w:t>
    </w:r>
    <w:r w:rsidR="00176824">
      <w:rPr>
        <w:noProof/>
      </w:rPr>
      <w:fldChar w:fldCharType="end"/>
    </w:r>
    <w:r w:rsidR="00176824">
      <w:tab/>
    </w:r>
    <w:r w:rsidR="00176824">
      <w:rPr>
        <w:rFonts w:hint="eastAsia"/>
        <w:lang w:eastAsia="zh-CN"/>
      </w:rPr>
      <w:t>Ming</w:t>
    </w:r>
    <w:r w:rsidR="00176824">
      <w:t xml:space="preserve"> Gan, Huawei </w:t>
    </w:r>
    <w:r w:rsidR="00176824">
      <w:fldChar w:fldCharType="begin"/>
    </w:r>
    <w:r w:rsidR="00176824">
      <w:instrText xml:space="preserve"> COMMENTS  \* MERGEFORMAT </w:instrText>
    </w:r>
    <w:r w:rsidR="00176824">
      <w:fldChar w:fldCharType="end"/>
    </w:r>
  </w:p>
  <w:p w14:paraId="786DEF1A" w14:textId="77777777" w:rsidR="00176824" w:rsidRPr="00F60BF6" w:rsidRDefault="0017682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35CB52" w14:textId="77777777" w:rsidR="002624C8" w:rsidRDefault="002624C8">
      <w:r>
        <w:separator/>
      </w:r>
    </w:p>
  </w:footnote>
  <w:footnote w:type="continuationSeparator" w:id="0">
    <w:p w14:paraId="40EACAD0" w14:textId="77777777" w:rsidR="002624C8" w:rsidRDefault="002624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8C195E" w14:textId="67530445" w:rsidR="00176824" w:rsidRDefault="006D56A1">
    <w:pPr>
      <w:pStyle w:val="a5"/>
      <w:tabs>
        <w:tab w:val="clear" w:pos="6480"/>
        <w:tab w:val="center" w:pos="4680"/>
        <w:tab w:val="right" w:pos="9360"/>
      </w:tabs>
      <w:rPr>
        <w:lang w:eastAsia="zh-CN"/>
      </w:rPr>
    </w:pPr>
    <w:r>
      <w:rPr>
        <w:rFonts w:hint="eastAsia"/>
        <w:lang w:eastAsia="zh-CN"/>
      </w:rPr>
      <w:t>Sep</w:t>
    </w:r>
    <w:r>
      <w:t>.</w:t>
    </w:r>
    <w:r w:rsidR="00176824">
      <w:t xml:space="preserve"> 2022</w:t>
    </w:r>
    <w:r w:rsidR="00176824">
      <w:tab/>
    </w:r>
    <w:r w:rsidR="00176824">
      <w:tab/>
    </w:r>
    <w:r w:rsidR="00176824" w:rsidRPr="00F545A8">
      <w:rPr>
        <w:lang w:eastAsia="ko-KR"/>
      </w:rPr>
      <w:fldChar w:fldCharType="begin"/>
    </w:r>
    <w:r w:rsidR="00176824" w:rsidRPr="00F545A8">
      <w:rPr>
        <w:lang w:eastAsia="ko-KR"/>
      </w:rPr>
      <w:instrText xml:space="preserve"> TITLE  \* MERGEFORMAT </w:instrText>
    </w:r>
    <w:r w:rsidR="00176824" w:rsidRPr="00F545A8">
      <w:rPr>
        <w:lang w:eastAsia="ko-KR"/>
      </w:rPr>
      <w:fldChar w:fldCharType="separate"/>
    </w:r>
    <w:r w:rsidR="00176824" w:rsidRPr="00F545A8">
      <w:rPr>
        <w:lang w:eastAsia="ko-KR"/>
      </w:rPr>
      <w:t>doc.: IEEE 802.11-2</w:t>
    </w:r>
    <w:r w:rsidR="00176824">
      <w:rPr>
        <w:lang w:eastAsia="ko-KR"/>
      </w:rPr>
      <w:t>2</w:t>
    </w:r>
    <w:r w:rsidR="00176824" w:rsidRPr="00F545A8">
      <w:rPr>
        <w:lang w:eastAsia="ko-KR"/>
      </w:rPr>
      <w:t>/</w:t>
    </w:r>
    <w:r w:rsidR="00F11BE0" w:rsidRPr="00F11BE0">
      <w:rPr>
        <w:lang w:eastAsia="zh-CN"/>
      </w:rPr>
      <w:t>1747</w:t>
    </w:r>
    <w:r w:rsidR="00176824" w:rsidRPr="00F545A8">
      <w:rPr>
        <w:lang w:eastAsia="ko-KR"/>
      </w:rPr>
      <w:t>r</w:t>
    </w:r>
    <w:r w:rsidR="00176824" w:rsidRPr="00F545A8">
      <w:rPr>
        <w:lang w:eastAsia="ko-KR"/>
      </w:rPr>
      <w:fldChar w:fldCharType="end"/>
    </w:r>
    <w:r w:rsidR="00176824">
      <w:rPr>
        <w:lang w:eastAsia="ko-KR"/>
      </w:rPr>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AB60BF4"/>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000478"/>
    <w:multiLevelType w:val="multilevel"/>
    <w:tmpl w:val="000008FB"/>
    <w:lvl w:ilvl="0">
      <w:start w:val="1"/>
      <w:numFmt w:val="decimal"/>
      <w:lvlText w:val="%1"/>
      <w:lvlJc w:val="left"/>
      <w:pPr>
        <w:ind w:left="660" w:hanging="464"/>
      </w:pPr>
      <w:rPr>
        <w:rFonts w:ascii="Times New Roman" w:hAnsi="Times New Roman" w:cs="Times New Roman"/>
        <w:b w:val="0"/>
        <w:bCs w:val="0"/>
        <w:w w:val="100"/>
        <w:position w:val="1"/>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2" w15:restartNumberingAfterBreak="0">
    <w:nsid w:val="00000479"/>
    <w:multiLevelType w:val="multilevel"/>
    <w:tmpl w:val="000008FC"/>
    <w:lvl w:ilvl="0">
      <w:start w:val="13"/>
      <w:numFmt w:val="decimal"/>
      <w:lvlText w:val="%1"/>
      <w:lvlJc w:val="left"/>
      <w:pPr>
        <w:ind w:left="660" w:hanging="554"/>
      </w:pPr>
      <w:rPr>
        <w:rFonts w:ascii="Times New Roman" w:hAnsi="Times New Roman" w:cs="Times New Roman"/>
        <w:b w:val="0"/>
        <w:bCs w:val="0"/>
        <w:w w:val="100"/>
        <w:position w:val="1"/>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3" w15:restartNumberingAfterBreak="0">
    <w:nsid w:val="0000047F"/>
    <w:multiLevelType w:val="multilevel"/>
    <w:tmpl w:val="00000902"/>
    <w:lvl w:ilvl="0">
      <w:start w:val="5"/>
      <w:numFmt w:val="decimal"/>
      <w:lvlText w:val="%1"/>
      <w:lvlJc w:val="left"/>
      <w:pPr>
        <w:ind w:left="660" w:hanging="464"/>
      </w:pPr>
      <w:rPr>
        <w:rFonts w:ascii="Times New Roman" w:hAnsi="Times New Roman" w:cs="Times New Roman"/>
        <w:b w:val="0"/>
        <w:bCs w:val="0"/>
        <w:w w:val="100"/>
        <w:position w:val="-4"/>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4" w15:restartNumberingAfterBreak="0">
    <w:nsid w:val="00000480"/>
    <w:multiLevelType w:val="multilevel"/>
    <w:tmpl w:val="00000903"/>
    <w:lvl w:ilvl="0">
      <w:start w:val="12"/>
      <w:numFmt w:val="decimal"/>
      <w:lvlText w:val="%1"/>
      <w:lvlJc w:val="left"/>
      <w:pPr>
        <w:ind w:left="660" w:hanging="554"/>
      </w:pPr>
      <w:rPr>
        <w:rFonts w:ascii="Times New Roman" w:hAnsi="Times New Roman" w:cs="Times New Roman"/>
        <w:b w:val="0"/>
        <w:bCs w:val="0"/>
        <w:w w:val="100"/>
        <w:position w:val="6"/>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5" w15:restartNumberingAfterBreak="0">
    <w:nsid w:val="00000481"/>
    <w:multiLevelType w:val="multilevel"/>
    <w:tmpl w:val="00000904"/>
    <w:lvl w:ilvl="0">
      <w:start w:val="16"/>
      <w:numFmt w:val="decimal"/>
      <w:lvlText w:val="%1"/>
      <w:lvlJc w:val="left"/>
      <w:pPr>
        <w:ind w:left="659" w:hanging="553"/>
      </w:pPr>
      <w:rPr>
        <w:rFonts w:ascii="Times New Roman" w:hAnsi="Times New Roman" w:cs="Times New Roman"/>
        <w:b w:val="0"/>
        <w:bCs w:val="0"/>
        <w:w w:val="100"/>
        <w:position w:val="1"/>
        <w:sz w:val="18"/>
        <w:szCs w:val="18"/>
      </w:rPr>
    </w:lvl>
    <w:lvl w:ilvl="1">
      <w:numFmt w:val="bullet"/>
      <w:lvlText w:val="•"/>
      <w:lvlJc w:val="left"/>
      <w:pPr>
        <w:ind w:left="1538" w:hanging="553"/>
      </w:pPr>
    </w:lvl>
    <w:lvl w:ilvl="2">
      <w:numFmt w:val="bullet"/>
      <w:lvlText w:val="•"/>
      <w:lvlJc w:val="left"/>
      <w:pPr>
        <w:ind w:left="2416" w:hanging="553"/>
      </w:pPr>
    </w:lvl>
    <w:lvl w:ilvl="3">
      <w:numFmt w:val="bullet"/>
      <w:lvlText w:val="•"/>
      <w:lvlJc w:val="left"/>
      <w:pPr>
        <w:ind w:left="3294" w:hanging="553"/>
      </w:pPr>
    </w:lvl>
    <w:lvl w:ilvl="4">
      <w:numFmt w:val="bullet"/>
      <w:lvlText w:val="•"/>
      <w:lvlJc w:val="left"/>
      <w:pPr>
        <w:ind w:left="4172" w:hanging="553"/>
      </w:pPr>
    </w:lvl>
    <w:lvl w:ilvl="5">
      <w:numFmt w:val="bullet"/>
      <w:lvlText w:val="•"/>
      <w:lvlJc w:val="left"/>
      <w:pPr>
        <w:ind w:left="5050" w:hanging="553"/>
      </w:pPr>
    </w:lvl>
    <w:lvl w:ilvl="6">
      <w:numFmt w:val="bullet"/>
      <w:lvlText w:val="•"/>
      <w:lvlJc w:val="left"/>
      <w:pPr>
        <w:ind w:left="5928" w:hanging="553"/>
      </w:pPr>
    </w:lvl>
    <w:lvl w:ilvl="7">
      <w:numFmt w:val="bullet"/>
      <w:lvlText w:val="•"/>
      <w:lvlJc w:val="left"/>
      <w:pPr>
        <w:ind w:left="6806" w:hanging="553"/>
      </w:pPr>
    </w:lvl>
    <w:lvl w:ilvl="8">
      <w:numFmt w:val="bullet"/>
      <w:lvlText w:val="•"/>
      <w:lvlJc w:val="left"/>
      <w:pPr>
        <w:ind w:left="7684" w:hanging="553"/>
      </w:pPr>
    </w:lvl>
  </w:abstractNum>
  <w:abstractNum w:abstractNumId="6" w15:restartNumberingAfterBreak="0">
    <w:nsid w:val="00000482"/>
    <w:multiLevelType w:val="multilevel"/>
    <w:tmpl w:val="00000905"/>
    <w:lvl w:ilvl="0">
      <w:start w:val="28"/>
      <w:numFmt w:val="decimal"/>
      <w:lvlText w:val="%1"/>
      <w:lvlJc w:val="left"/>
      <w:pPr>
        <w:ind w:left="660" w:hanging="554"/>
      </w:pPr>
      <w:rPr>
        <w:rFonts w:ascii="Times New Roman" w:hAnsi="Times New Roman" w:cs="Times New Roman"/>
        <w:b w:val="0"/>
        <w:bCs w:val="0"/>
        <w:w w:val="100"/>
        <w:position w:val="-2"/>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7" w15:restartNumberingAfterBreak="0">
    <w:nsid w:val="0AFC05ED"/>
    <w:multiLevelType w:val="hybridMultilevel"/>
    <w:tmpl w:val="561E45B0"/>
    <w:lvl w:ilvl="0" w:tplc="7A84BE0C">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DBB70B0"/>
    <w:multiLevelType w:val="hybridMultilevel"/>
    <w:tmpl w:val="B71428B6"/>
    <w:lvl w:ilvl="0" w:tplc="5A70DBEA">
      <w:numFmt w:val="bullet"/>
      <w:lvlText w:val="•"/>
      <w:lvlJc w:val="left"/>
      <w:pPr>
        <w:ind w:left="640" w:hanging="420"/>
      </w:pPr>
      <w:rPr>
        <w:rFonts w:ascii="Times New Roman" w:hAnsi="Times New Roman" w:hint="default"/>
      </w:rPr>
    </w:lvl>
    <w:lvl w:ilvl="1" w:tplc="04090003" w:tentative="1">
      <w:start w:val="1"/>
      <w:numFmt w:val="bullet"/>
      <w:lvlText w:val=""/>
      <w:lvlJc w:val="left"/>
      <w:pPr>
        <w:ind w:left="1060" w:hanging="420"/>
      </w:pPr>
      <w:rPr>
        <w:rFonts w:ascii="Wingdings" w:hAnsi="Wingdings" w:hint="default"/>
      </w:rPr>
    </w:lvl>
    <w:lvl w:ilvl="2" w:tplc="04090005"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3" w:tentative="1">
      <w:start w:val="1"/>
      <w:numFmt w:val="bullet"/>
      <w:lvlText w:val=""/>
      <w:lvlJc w:val="left"/>
      <w:pPr>
        <w:ind w:left="2320" w:hanging="420"/>
      </w:pPr>
      <w:rPr>
        <w:rFonts w:ascii="Wingdings" w:hAnsi="Wingdings" w:hint="default"/>
      </w:rPr>
    </w:lvl>
    <w:lvl w:ilvl="5" w:tplc="04090005"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3" w:tentative="1">
      <w:start w:val="1"/>
      <w:numFmt w:val="bullet"/>
      <w:lvlText w:val=""/>
      <w:lvlJc w:val="left"/>
      <w:pPr>
        <w:ind w:left="3580" w:hanging="420"/>
      </w:pPr>
      <w:rPr>
        <w:rFonts w:ascii="Wingdings" w:hAnsi="Wingdings" w:hint="default"/>
      </w:rPr>
    </w:lvl>
    <w:lvl w:ilvl="8" w:tplc="04090005" w:tentative="1">
      <w:start w:val="1"/>
      <w:numFmt w:val="bullet"/>
      <w:lvlText w:val=""/>
      <w:lvlJc w:val="left"/>
      <w:pPr>
        <w:ind w:left="4000" w:hanging="420"/>
      </w:pPr>
      <w:rPr>
        <w:rFonts w:ascii="Wingdings" w:hAnsi="Wingdings" w:hint="default"/>
      </w:rPr>
    </w:lvl>
  </w:abstractNum>
  <w:abstractNum w:abstractNumId="9"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1301B5A"/>
    <w:multiLevelType w:val="hybridMultilevel"/>
    <w:tmpl w:val="40FE9EDE"/>
    <w:lvl w:ilvl="0" w:tplc="9E5808CE">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15:restartNumberingAfterBreak="0">
    <w:nsid w:val="17AB4012"/>
    <w:multiLevelType w:val="hybridMultilevel"/>
    <w:tmpl w:val="4DCA9774"/>
    <w:lvl w:ilvl="0" w:tplc="6FB26140">
      <w:start w:val="1"/>
      <w:numFmt w:val="decimal"/>
      <w:lvlText w:val="%1&gt;"/>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306C629D"/>
    <w:multiLevelType w:val="hybridMultilevel"/>
    <w:tmpl w:val="D57C9C62"/>
    <w:lvl w:ilvl="0" w:tplc="E2403626">
      <w:start w:val="1"/>
      <w:numFmt w:val="bullet"/>
      <w:lvlText w:val="•"/>
      <w:lvlJc w:val="left"/>
      <w:pPr>
        <w:tabs>
          <w:tab w:val="num" w:pos="720"/>
        </w:tabs>
        <w:ind w:left="720" w:hanging="360"/>
      </w:pPr>
      <w:rPr>
        <w:rFonts w:ascii="宋体" w:hAnsi="宋体" w:hint="default"/>
      </w:rPr>
    </w:lvl>
    <w:lvl w:ilvl="1" w:tplc="C576E2E4">
      <w:numFmt w:val="bullet"/>
      <w:lvlText w:val="–"/>
      <w:lvlJc w:val="left"/>
      <w:pPr>
        <w:tabs>
          <w:tab w:val="num" w:pos="1440"/>
        </w:tabs>
        <w:ind w:left="1440" w:hanging="360"/>
      </w:pPr>
      <w:rPr>
        <w:rFonts w:ascii="宋体" w:hAnsi="宋体" w:hint="default"/>
      </w:rPr>
    </w:lvl>
    <w:lvl w:ilvl="2" w:tplc="FCA00872" w:tentative="1">
      <w:start w:val="1"/>
      <w:numFmt w:val="bullet"/>
      <w:lvlText w:val="•"/>
      <w:lvlJc w:val="left"/>
      <w:pPr>
        <w:tabs>
          <w:tab w:val="num" w:pos="2160"/>
        </w:tabs>
        <w:ind w:left="2160" w:hanging="360"/>
      </w:pPr>
      <w:rPr>
        <w:rFonts w:ascii="宋体" w:hAnsi="宋体" w:hint="default"/>
      </w:rPr>
    </w:lvl>
    <w:lvl w:ilvl="3" w:tplc="78944886" w:tentative="1">
      <w:start w:val="1"/>
      <w:numFmt w:val="bullet"/>
      <w:lvlText w:val="•"/>
      <w:lvlJc w:val="left"/>
      <w:pPr>
        <w:tabs>
          <w:tab w:val="num" w:pos="2880"/>
        </w:tabs>
        <w:ind w:left="2880" w:hanging="360"/>
      </w:pPr>
      <w:rPr>
        <w:rFonts w:ascii="宋体" w:hAnsi="宋体" w:hint="default"/>
      </w:rPr>
    </w:lvl>
    <w:lvl w:ilvl="4" w:tplc="8CD8DEB0" w:tentative="1">
      <w:start w:val="1"/>
      <w:numFmt w:val="bullet"/>
      <w:lvlText w:val="•"/>
      <w:lvlJc w:val="left"/>
      <w:pPr>
        <w:tabs>
          <w:tab w:val="num" w:pos="3600"/>
        </w:tabs>
        <w:ind w:left="3600" w:hanging="360"/>
      </w:pPr>
      <w:rPr>
        <w:rFonts w:ascii="宋体" w:hAnsi="宋体" w:hint="default"/>
      </w:rPr>
    </w:lvl>
    <w:lvl w:ilvl="5" w:tplc="99445AAC" w:tentative="1">
      <w:start w:val="1"/>
      <w:numFmt w:val="bullet"/>
      <w:lvlText w:val="•"/>
      <w:lvlJc w:val="left"/>
      <w:pPr>
        <w:tabs>
          <w:tab w:val="num" w:pos="4320"/>
        </w:tabs>
        <w:ind w:left="4320" w:hanging="360"/>
      </w:pPr>
      <w:rPr>
        <w:rFonts w:ascii="宋体" w:hAnsi="宋体" w:hint="default"/>
      </w:rPr>
    </w:lvl>
    <w:lvl w:ilvl="6" w:tplc="F5B00A48" w:tentative="1">
      <w:start w:val="1"/>
      <w:numFmt w:val="bullet"/>
      <w:lvlText w:val="•"/>
      <w:lvlJc w:val="left"/>
      <w:pPr>
        <w:tabs>
          <w:tab w:val="num" w:pos="5040"/>
        </w:tabs>
        <w:ind w:left="5040" w:hanging="360"/>
      </w:pPr>
      <w:rPr>
        <w:rFonts w:ascii="宋体" w:hAnsi="宋体" w:hint="default"/>
      </w:rPr>
    </w:lvl>
    <w:lvl w:ilvl="7" w:tplc="D1345966" w:tentative="1">
      <w:start w:val="1"/>
      <w:numFmt w:val="bullet"/>
      <w:lvlText w:val="•"/>
      <w:lvlJc w:val="left"/>
      <w:pPr>
        <w:tabs>
          <w:tab w:val="num" w:pos="5760"/>
        </w:tabs>
        <w:ind w:left="5760" w:hanging="360"/>
      </w:pPr>
      <w:rPr>
        <w:rFonts w:ascii="宋体" w:hAnsi="宋体" w:hint="default"/>
      </w:rPr>
    </w:lvl>
    <w:lvl w:ilvl="8" w:tplc="2F82F9F6" w:tentative="1">
      <w:start w:val="1"/>
      <w:numFmt w:val="bullet"/>
      <w:lvlText w:val="•"/>
      <w:lvlJc w:val="left"/>
      <w:pPr>
        <w:tabs>
          <w:tab w:val="num" w:pos="6480"/>
        </w:tabs>
        <w:ind w:left="6480" w:hanging="360"/>
      </w:pPr>
      <w:rPr>
        <w:rFonts w:ascii="宋体" w:hAnsi="宋体" w:hint="default"/>
      </w:rPr>
    </w:lvl>
  </w:abstractNum>
  <w:abstractNum w:abstractNumId="13" w15:restartNumberingAfterBreak="0">
    <w:nsid w:val="5D123C05"/>
    <w:multiLevelType w:val="hybridMultilevel"/>
    <w:tmpl w:val="577C91C8"/>
    <w:lvl w:ilvl="0" w:tplc="BB7CFBB0">
      <w:start w:val="1"/>
      <w:numFmt w:val="decimal"/>
      <w:lvlText w:val="%1&gt;"/>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10"/>
  </w:num>
  <w:num w:numId="4">
    <w:abstractNumId w:val="14"/>
  </w:num>
  <w:num w:numId="5">
    <w:abstractNumId w:val="6"/>
  </w:num>
  <w:num w:numId="6">
    <w:abstractNumId w:val="5"/>
  </w:num>
  <w:num w:numId="7">
    <w:abstractNumId w:val="4"/>
  </w:num>
  <w:num w:numId="8">
    <w:abstractNumId w:val="3"/>
  </w:num>
  <w:num w:numId="9">
    <w:abstractNumId w:val="1"/>
  </w:num>
  <w:num w:numId="10">
    <w:abstractNumId w:val="2"/>
  </w:num>
  <w:num w:numId="11">
    <w:abstractNumId w:val="13"/>
  </w:num>
  <w:num w:numId="12">
    <w:abstractNumId w:val="11"/>
  </w:num>
  <w:num w:numId="13">
    <w:abstractNumId w:val="12"/>
  </w:num>
  <w:num w:numId="14">
    <w:abstractNumId w:val="7"/>
  </w:num>
  <w:num w:numId="15">
    <w:abstractNumId w:val="8"/>
  </w:num>
  <w:numIdMacAtCleanup w:val="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wok Shum Au (Edward)">
    <w15:presenceInfo w15:providerId="AD" w15:userId="S-1-5-21-147214757-305610072-1517763936-3526098"/>
  </w15:person>
  <w15:person w15:author="Ming Gan">
    <w15:presenceInfo w15:providerId="None" w15:userId="Ming Gan"/>
  </w15:person>
  <w15:person w15:author="Ganming(Ming Gan)">
    <w15:presenceInfo w15:providerId="AD" w15:userId="S-1-5-21-147214757-305610072-1517763936-262031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intFractionalCharacterWidth/>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AA7"/>
    <w:rsid w:val="0000086A"/>
    <w:rsid w:val="0000096C"/>
    <w:rsid w:val="00002519"/>
    <w:rsid w:val="0000257B"/>
    <w:rsid w:val="00002B6A"/>
    <w:rsid w:val="00005903"/>
    <w:rsid w:val="00006594"/>
    <w:rsid w:val="00006852"/>
    <w:rsid w:val="00007917"/>
    <w:rsid w:val="00010CA3"/>
    <w:rsid w:val="00010CA8"/>
    <w:rsid w:val="00011A27"/>
    <w:rsid w:val="0001216B"/>
    <w:rsid w:val="000128B4"/>
    <w:rsid w:val="00013718"/>
    <w:rsid w:val="00013A38"/>
    <w:rsid w:val="0001586D"/>
    <w:rsid w:val="00016100"/>
    <w:rsid w:val="000172C9"/>
    <w:rsid w:val="00017AE9"/>
    <w:rsid w:val="000202F5"/>
    <w:rsid w:val="00020465"/>
    <w:rsid w:val="000205DE"/>
    <w:rsid w:val="000225F0"/>
    <w:rsid w:val="000241B5"/>
    <w:rsid w:val="00024B71"/>
    <w:rsid w:val="0002651F"/>
    <w:rsid w:val="00026850"/>
    <w:rsid w:val="00031D5C"/>
    <w:rsid w:val="000335ED"/>
    <w:rsid w:val="00034315"/>
    <w:rsid w:val="00034E96"/>
    <w:rsid w:val="00035AE8"/>
    <w:rsid w:val="000371D3"/>
    <w:rsid w:val="0003771E"/>
    <w:rsid w:val="00037F35"/>
    <w:rsid w:val="00041E22"/>
    <w:rsid w:val="000423B2"/>
    <w:rsid w:val="00042854"/>
    <w:rsid w:val="00044B62"/>
    <w:rsid w:val="0004755E"/>
    <w:rsid w:val="0005080D"/>
    <w:rsid w:val="000514EB"/>
    <w:rsid w:val="00051A94"/>
    <w:rsid w:val="00054058"/>
    <w:rsid w:val="00055348"/>
    <w:rsid w:val="00055A59"/>
    <w:rsid w:val="0005724D"/>
    <w:rsid w:val="000574F4"/>
    <w:rsid w:val="000614DB"/>
    <w:rsid w:val="000619B9"/>
    <w:rsid w:val="00061C3D"/>
    <w:rsid w:val="0006290F"/>
    <w:rsid w:val="00063A3F"/>
    <w:rsid w:val="00066D8A"/>
    <w:rsid w:val="0006756F"/>
    <w:rsid w:val="00070B50"/>
    <w:rsid w:val="00070BFA"/>
    <w:rsid w:val="00071039"/>
    <w:rsid w:val="00071B90"/>
    <w:rsid w:val="00072045"/>
    <w:rsid w:val="00072E8A"/>
    <w:rsid w:val="00075704"/>
    <w:rsid w:val="00076E65"/>
    <w:rsid w:val="000775B8"/>
    <w:rsid w:val="00080395"/>
    <w:rsid w:val="000804D5"/>
    <w:rsid w:val="00080B3E"/>
    <w:rsid w:val="000813CF"/>
    <w:rsid w:val="000818A3"/>
    <w:rsid w:val="000846C1"/>
    <w:rsid w:val="00084D76"/>
    <w:rsid w:val="00085B1F"/>
    <w:rsid w:val="00085F0E"/>
    <w:rsid w:val="00086BBE"/>
    <w:rsid w:val="00086F09"/>
    <w:rsid w:val="00091C6A"/>
    <w:rsid w:val="00092EF7"/>
    <w:rsid w:val="0009310D"/>
    <w:rsid w:val="00093ED9"/>
    <w:rsid w:val="000946B8"/>
    <w:rsid w:val="00094C78"/>
    <w:rsid w:val="00095249"/>
    <w:rsid w:val="00095364"/>
    <w:rsid w:val="00095671"/>
    <w:rsid w:val="0009730D"/>
    <w:rsid w:val="0009756B"/>
    <w:rsid w:val="000979D0"/>
    <w:rsid w:val="000A3A66"/>
    <w:rsid w:val="000A4683"/>
    <w:rsid w:val="000A642B"/>
    <w:rsid w:val="000A6B90"/>
    <w:rsid w:val="000B0858"/>
    <w:rsid w:val="000B16AC"/>
    <w:rsid w:val="000B1CB6"/>
    <w:rsid w:val="000B2008"/>
    <w:rsid w:val="000B4202"/>
    <w:rsid w:val="000B4C5E"/>
    <w:rsid w:val="000B6007"/>
    <w:rsid w:val="000B784B"/>
    <w:rsid w:val="000B79CD"/>
    <w:rsid w:val="000C0800"/>
    <w:rsid w:val="000C2EF6"/>
    <w:rsid w:val="000C5F3E"/>
    <w:rsid w:val="000C5F79"/>
    <w:rsid w:val="000D01A8"/>
    <w:rsid w:val="000D0576"/>
    <w:rsid w:val="000D3CFB"/>
    <w:rsid w:val="000D4227"/>
    <w:rsid w:val="000D58AE"/>
    <w:rsid w:val="000D6046"/>
    <w:rsid w:val="000E0CE9"/>
    <w:rsid w:val="000E2CA6"/>
    <w:rsid w:val="000E3163"/>
    <w:rsid w:val="000E36C2"/>
    <w:rsid w:val="000E4DD1"/>
    <w:rsid w:val="000E7158"/>
    <w:rsid w:val="000F09C1"/>
    <w:rsid w:val="000F3FBA"/>
    <w:rsid w:val="000F5F2B"/>
    <w:rsid w:val="000F67D0"/>
    <w:rsid w:val="000F6CED"/>
    <w:rsid w:val="000F7838"/>
    <w:rsid w:val="000F7A21"/>
    <w:rsid w:val="000F7EC8"/>
    <w:rsid w:val="00101596"/>
    <w:rsid w:val="001015C8"/>
    <w:rsid w:val="0010281E"/>
    <w:rsid w:val="0010363F"/>
    <w:rsid w:val="0010567A"/>
    <w:rsid w:val="00106168"/>
    <w:rsid w:val="001072C2"/>
    <w:rsid w:val="00110B78"/>
    <w:rsid w:val="00111307"/>
    <w:rsid w:val="00111F98"/>
    <w:rsid w:val="001135E1"/>
    <w:rsid w:val="00113A3F"/>
    <w:rsid w:val="001171AF"/>
    <w:rsid w:val="00117386"/>
    <w:rsid w:val="00117699"/>
    <w:rsid w:val="001177CE"/>
    <w:rsid w:val="001178D2"/>
    <w:rsid w:val="00117BF7"/>
    <w:rsid w:val="00121BAD"/>
    <w:rsid w:val="00121ED1"/>
    <w:rsid w:val="00122858"/>
    <w:rsid w:val="0012298C"/>
    <w:rsid w:val="001238CC"/>
    <w:rsid w:val="00123A88"/>
    <w:rsid w:val="0012427D"/>
    <w:rsid w:val="001278AD"/>
    <w:rsid w:val="001306CC"/>
    <w:rsid w:val="00132348"/>
    <w:rsid w:val="001323E9"/>
    <w:rsid w:val="00133884"/>
    <w:rsid w:val="00135ABF"/>
    <w:rsid w:val="00141692"/>
    <w:rsid w:val="001419B6"/>
    <w:rsid w:val="00141B7A"/>
    <w:rsid w:val="00141CA4"/>
    <w:rsid w:val="00141E86"/>
    <w:rsid w:val="0014280C"/>
    <w:rsid w:val="00142F85"/>
    <w:rsid w:val="00143077"/>
    <w:rsid w:val="00143B8C"/>
    <w:rsid w:val="00144B71"/>
    <w:rsid w:val="00146B6F"/>
    <w:rsid w:val="00150E34"/>
    <w:rsid w:val="00151460"/>
    <w:rsid w:val="0015236D"/>
    <w:rsid w:val="001537BB"/>
    <w:rsid w:val="00154623"/>
    <w:rsid w:val="00155016"/>
    <w:rsid w:val="00155F03"/>
    <w:rsid w:val="00157482"/>
    <w:rsid w:val="00157AE7"/>
    <w:rsid w:val="00160E79"/>
    <w:rsid w:val="001610A7"/>
    <w:rsid w:val="001620E4"/>
    <w:rsid w:val="00162976"/>
    <w:rsid w:val="001640E9"/>
    <w:rsid w:val="00166F3B"/>
    <w:rsid w:val="001673C0"/>
    <w:rsid w:val="00167F98"/>
    <w:rsid w:val="0017058B"/>
    <w:rsid w:val="00170A3C"/>
    <w:rsid w:val="00172F06"/>
    <w:rsid w:val="00173E5E"/>
    <w:rsid w:val="0017432E"/>
    <w:rsid w:val="001747DB"/>
    <w:rsid w:val="00174B30"/>
    <w:rsid w:val="00175AE3"/>
    <w:rsid w:val="00176824"/>
    <w:rsid w:val="00176EDE"/>
    <w:rsid w:val="00177068"/>
    <w:rsid w:val="00180B97"/>
    <w:rsid w:val="001816E2"/>
    <w:rsid w:val="00183A2D"/>
    <w:rsid w:val="0018471C"/>
    <w:rsid w:val="00184DC2"/>
    <w:rsid w:val="00184E0C"/>
    <w:rsid w:val="00184E39"/>
    <w:rsid w:val="00185986"/>
    <w:rsid w:val="001911EC"/>
    <w:rsid w:val="0019150D"/>
    <w:rsid w:val="00191A34"/>
    <w:rsid w:val="00191A3C"/>
    <w:rsid w:val="00191B16"/>
    <w:rsid w:val="00192A58"/>
    <w:rsid w:val="00192A5B"/>
    <w:rsid w:val="00192BD2"/>
    <w:rsid w:val="00195EBE"/>
    <w:rsid w:val="00197592"/>
    <w:rsid w:val="001A0546"/>
    <w:rsid w:val="001A0F38"/>
    <w:rsid w:val="001A11AD"/>
    <w:rsid w:val="001A2591"/>
    <w:rsid w:val="001A5286"/>
    <w:rsid w:val="001A597C"/>
    <w:rsid w:val="001A73C6"/>
    <w:rsid w:val="001B19E8"/>
    <w:rsid w:val="001B28B4"/>
    <w:rsid w:val="001B2CC4"/>
    <w:rsid w:val="001B31A6"/>
    <w:rsid w:val="001B32B9"/>
    <w:rsid w:val="001B4FC3"/>
    <w:rsid w:val="001B58A4"/>
    <w:rsid w:val="001C16C9"/>
    <w:rsid w:val="001C1ADC"/>
    <w:rsid w:val="001C34F7"/>
    <w:rsid w:val="001C3711"/>
    <w:rsid w:val="001C479B"/>
    <w:rsid w:val="001C5399"/>
    <w:rsid w:val="001C5AFD"/>
    <w:rsid w:val="001C6098"/>
    <w:rsid w:val="001C6548"/>
    <w:rsid w:val="001C6C25"/>
    <w:rsid w:val="001C706E"/>
    <w:rsid w:val="001C7EAD"/>
    <w:rsid w:val="001D11EB"/>
    <w:rsid w:val="001D1294"/>
    <w:rsid w:val="001D32DD"/>
    <w:rsid w:val="001D4EE9"/>
    <w:rsid w:val="001D5F6C"/>
    <w:rsid w:val="001D6097"/>
    <w:rsid w:val="001D624C"/>
    <w:rsid w:val="001D6543"/>
    <w:rsid w:val="001D6DD2"/>
    <w:rsid w:val="001D723B"/>
    <w:rsid w:val="001D7BA8"/>
    <w:rsid w:val="001E048B"/>
    <w:rsid w:val="001E0942"/>
    <w:rsid w:val="001E1245"/>
    <w:rsid w:val="001E1A96"/>
    <w:rsid w:val="001E1FA5"/>
    <w:rsid w:val="001E27C8"/>
    <w:rsid w:val="001E2C5D"/>
    <w:rsid w:val="001E4706"/>
    <w:rsid w:val="001E508A"/>
    <w:rsid w:val="001E5650"/>
    <w:rsid w:val="001E5896"/>
    <w:rsid w:val="001E6213"/>
    <w:rsid w:val="001E768F"/>
    <w:rsid w:val="001F0701"/>
    <w:rsid w:val="001F07B2"/>
    <w:rsid w:val="001F0DC7"/>
    <w:rsid w:val="001F1C30"/>
    <w:rsid w:val="001F546A"/>
    <w:rsid w:val="001F5CBC"/>
    <w:rsid w:val="001F63E4"/>
    <w:rsid w:val="001F6580"/>
    <w:rsid w:val="001F7049"/>
    <w:rsid w:val="001F7AD6"/>
    <w:rsid w:val="002060CE"/>
    <w:rsid w:val="0020642D"/>
    <w:rsid w:val="00206617"/>
    <w:rsid w:val="002071F4"/>
    <w:rsid w:val="00210200"/>
    <w:rsid w:val="00210E83"/>
    <w:rsid w:val="00212A9C"/>
    <w:rsid w:val="0021479B"/>
    <w:rsid w:val="0021600B"/>
    <w:rsid w:val="00217BB3"/>
    <w:rsid w:val="002206DD"/>
    <w:rsid w:val="002208EC"/>
    <w:rsid w:val="00221287"/>
    <w:rsid w:val="002220B7"/>
    <w:rsid w:val="00222EFA"/>
    <w:rsid w:val="00223C46"/>
    <w:rsid w:val="002246AB"/>
    <w:rsid w:val="00224B1E"/>
    <w:rsid w:val="00225129"/>
    <w:rsid w:val="0022562F"/>
    <w:rsid w:val="00226B5B"/>
    <w:rsid w:val="0022705C"/>
    <w:rsid w:val="00230372"/>
    <w:rsid w:val="002322A5"/>
    <w:rsid w:val="00232742"/>
    <w:rsid w:val="002333D9"/>
    <w:rsid w:val="00233513"/>
    <w:rsid w:val="00234DB9"/>
    <w:rsid w:val="00235293"/>
    <w:rsid w:val="00235DA4"/>
    <w:rsid w:val="002364BF"/>
    <w:rsid w:val="00236AC9"/>
    <w:rsid w:val="00237ECA"/>
    <w:rsid w:val="002408B0"/>
    <w:rsid w:val="002410DA"/>
    <w:rsid w:val="0024174B"/>
    <w:rsid w:val="00241D3B"/>
    <w:rsid w:val="00242180"/>
    <w:rsid w:val="00243052"/>
    <w:rsid w:val="0024360B"/>
    <w:rsid w:val="00243D49"/>
    <w:rsid w:val="00244006"/>
    <w:rsid w:val="0024525A"/>
    <w:rsid w:val="00245B6B"/>
    <w:rsid w:val="002465FB"/>
    <w:rsid w:val="00250605"/>
    <w:rsid w:val="00250CF0"/>
    <w:rsid w:val="0025183C"/>
    <w:rsid w:val="0025252E"/>
    <w:rsid w:val="0025295E"/>
    <w:rsid w:val="002534BA"/>
    <w:rsid w:val="002543A7"/>
    <w:rsid w:val="002545BF"/>
    <w:rsid w:val="0025518D"/>
    <w:rsid w:val="00255676"/>
    <w:rsid w:val="00255C24"/>
    <w:rsid w:val="002578D6"/>
    <w:rsid w:val="002606B7"/>
    <w:rsid w:val="002624C8"/>
    <w:rsid w:val="002633B1"/>
    <w:rsid w:val="00264310"/>
    <w:rsid w:val="00264EFE"/>
    <w:rsid w:val="002658B3"/>
    <w:rsid w:val="002667D6"/>
    <w:rsid w:val="00266F7D"/>
    <w:rsid w:val="002677DF"/>
    <w:rsid w:val="00270FDC"/>
    <w:rsid w:val="002718E6"/>
    <w:rsid w:val="002727FA"/>
    <w:rsid w:val="00273181"/>
    <w:rsid w:val="00273983"/>
    <w:rsid w:val="00275163"/>
    <w:rsid w:val="00275F48"/>
    <w:rsid w:val="00276202"/>
    <w:rsid w:val="00280D2E"/>
    <w:rsid w:val="00281479"/>
    <w:rsid w:val="0028292F"/>
    <w:rsid w:val="00284398"/>
    <w:rsid w:val="002847EB"/>
    <w:rsid w:val="00284FFB"/>
    <w:rsid w:val="0028573D"/>
    <w:rsid w:val="0028591D"/>
    <w:rsid w:val="00287188"/>
    <w:rsid w:val="002873E4"/>
    <w:rsid w:val="002875A3"/>
    <w:rsid w:val="0029020B"/>
    <w:rsid w:val="00290C6D"/>
    <w:rsid w:val="00291DF9"/>
    <w:rsid w:val="002929AC"/>
    <w:rsid w:val="00293F73"/>
    <w:rsid w:val="00295403"/>
    <w:rsid w:val="0029575F"/>
    <w:rsid w:val="002958A8"/>
    <w:rsid w:val="00296944"/>
    <w:rsid w:val="00297573"/>
    <w:rsid w:val="00297CB3"/>
    <w:rsid w:val="002A0968"/>
    <w:rsid w:val="002A0C93"/>
    <w:rsid w:val="002A3512"/>
    <w:rsid w:val="002A3868"/>
    <w:rsid w:val="002A390D"/>
    <w:rsid w:val="002A4A5B"/>
    <w:rsid w:val="002B36AF"/>
    <w:rsid w:val="002B3890"/>
    <w:rsid w:val="002B436C"/>
    <w:rsid w:val="002B6510"/>
    <w:rsid w:val="002B7268"/>
    <w:rsid w:val="002C3043"/>
    <w:rsid w:val="002C4259"/>
    <w:rsid w:val="002C4346"/>
    <w:rsid w:val="002C6659"/>
    <w:rsid w:val="002D02D7"/>
    <w:rsid w:val="002D23DA"/>
    <w:rsid w:val="002D2D20"/>
    <w:rsid w:val="002D2EA5"/>
    <w:rsid w:val="002D4185"/>
    <w:rsid w:val="002D44BE"/>
    <w:rsid w:val="002D5BF5"/>
    <w:rsid w:val="002D6842"/>
    <w:rsid w:val="002D6B31"/>
    <w:rsid w:val="002D6E48"/>
    <w:rsid w:val="002E13B4"/>
    <w:rsid w:val="002E163C"/>
    <w:rsid w:val="002E17AD"/>
    <w:rsid w:val="002E1D58"/>
    <w:rsid w:val="002E309E"/>
    <w:rsid w:val="002E36EB"/>
    <w:rsid w:val="002E3800"/>
    <w:rsid w:val="002E4643"/>
    <w:rsid w:val="002E5056"/>
    <w:rsid w:val="002E67CD"/>
    <w:rsid w:val="002E6EBF"/>
    <w:rsid w:val="002F0431"/>
    <w:rsid w:val="002F098B"/>
    <w:rsid w:val="002F0EC0"/>
    <w:rsid w:val="002F102F"/>
    <w:rsid w:val="002F1040"/>
    <w:rsid w:val="002F17F0"/>
    <w:rsid w:val="002F1B6D"/>
    <w:rsid w:val="002F1EAA"/>
    <w:rsid w:val="002F2390"/>
    <w:rsid w:val="002F2DFA"/>
    <w:rsid w:val="002F33DE"/>
    <w:rsid w:val="002F42D9"/>
    <w:rsid w:val="002F493B"/>
    <w:rsid w:val="002F5AB0"/>
    <w:rsid w:val="002F61F1"/>
    <w:rsid w:val="002F6992"/>
    <w:rsid w:val="002F6B4E"/>
    <w:rsid w:val="002F6FE8"/>
    <w:rsid w:val="002F70D6"/>
    <w:rsid w:val="003009D6"/>
    <w:rsid w:val="00301F71"/>
    <w:rsid w:val="0030303B"/>
    <w:rsid w:val="003036CE"/>
    <w:rsid w:val="00303AA2"/>
    <w:rsid w:val="0030498F"/>
    <w:rsid w:val="00305B44"/>
    <w:rsid w:val="00305F50"/>
    <w:rsid w:val="003063FB"/>
    <w:rsid w:val="00306744"/>
    <w:rsid w:val="003105D0"/>
    <w:rsid w:val="00310662"/>
    <w:rsid w:val="003111D3"/>
    <w:rsid w:val="003111DF"/>
    <w:rsid w:val="00312307"/>
    <w:rsid w:val="00313099"/>
    <w:rsid w:val="00314DE7"/>
    <w:rsid w:val="00315775"/>
    <w:rsid w:val="003165E2"/>
    <w:rsid w:val="0031742F"/>
    <w:rsid w:val="00320308"/>
    <w:rsid w:val="00320E15"/>
    <w:rsid w:val="00321A16"/>
    <w:rsid w:val="003226A9"/>
    <w:rsid w:val="003241C9"/>
    <w:rsid w:val="00325031"/>
    <w:rsid w:val="00330452"/>
    <w:rsid w:val="00331570"/>
    <w:rsid w:val="00331A7C"/>
    <w:rsid w:val="00331E45"/>
    <w:rsid w:val="0033263A"/>
    <w:rsid w:val="00332E4A"/>
    <w:rsid w:val="0033321B"/>
    <w:rsid w:val="003333DD"/>
    <w:rsid w:val="003333EF"/>
    <w:rsid w:val="00333C76"/>
    <w:rsid w:val="00333DDF"/>
    <w:rsid w:val="00334998"/>
    <w:rsid w:val="003356B0"/>
    <w:rsid w:val="003368A8"/>
    <w:rsid w:val="003369B1"/>
    <w:rsid w:val="00337712"/>
    <w:rsid w:val="00341390"/>
    <w:rsid w:val="00341ADC"/>
    <w:rsid w:val="00341C5E"/>
    <w:rsid w:val="00343E99"/>
    <w:rsid w:val="0034471A"/>
    <w:rsid w:val="00344903"/>
    <w:rsid w:val="00344B10"/>
    <w:rsid w:val="00346C50"/>
    <w:rsid w:val="00346FF3"/>
    <w:rsid w:val="003471BA"/>
    <w:rsid w:val="00347A17"/>
    <w:rsid w:val="0035042C"/>
    <w:rsid w:val="0035109A"/>
    <w:rsid w:val="00351A12"/>
    <w:rsid w:val="00353808"/>
    <w:rsid w:val="003541F8"/>
    <w:rsid w:val="00355DA3"/>
    <w:rsid w:val="00356FE9"/>
    <w:rsid w:val="0035701E"/>
    <w:rsid w:val="0035725E"/>
    <w:rsid w:val="00357260"/>
    <w:rsid w:val="00357B12"/>
    <w:rsid w:val="00360C26"/>
    <w:rsid w:val="003632E2"/>
    <w:rsid w:val="00363366"/>
    <w:rsid w:val="00363945"/>
    <w:rsid w:val="003639EB"/>
    <w:rsid w:val="003642E1"/>
    <w:rsid w:val="0036569A"/>
    <w:rsid w:val="00365CC0"/>
    <w:rsid w:val="00365E37"/>
    <w:rsid w:val="0036620D"/>
    <w:rsid w:val="00366641"/>
    <w:rsid w:val="00370D54"/>
    <w:rsid w:val="0037198F"/>
    <w:rsid w:val="00374F67"/>
    <w:rsid w:val="00375D98"/>
    <w:rsid w:val="0038054B"/>
    <w:rsid w:val="00380723"/>
    <w:rsid w:val="00381103"/>
    <w:rsid w:val="00381243"/>
    <w:rsid w:val="0038228A"/>
    <w:rsid w:val="003837F2"/>
    <w:rsid w:val="00384647"/>
    <w:rsid w:val="00386264"/>
    <w:rsid w:val="00390150"/>
    <w:rsid w:val="00392426"/>
    <w:rsid w:val="00392440"/>
    <w:rsid w:val="003929FD"/>
    <w:rsid w:val="00393A27"/>
    <w:rsid w:val="0039658D"/>
    <w:rsid w:val="00397A0B"/>
    <w:rsid w:val="00397F99"/>
    <w:rsid w:val="003A0901"/>
    <w:rsid w:val="003A0A25"/>
    <w:rsid w:val="003A1172"/>
    <w:rsid w:val="003A1689"/>
    <w:rsid w:val="003A2525"/>
    <w:rsid w:val="003A299D"/>
    <w:rsid w:val="003A2D73"/>
    <w:rsid w:val="003A3256"/>
    <w:rsid w:val="003A60F7"/>
    <w:rsid w:val="003A6FFB"/>
    <w:rsid w:val="003B051C"/>
    <w:rsid w:val="003B3F9D"/>
    <w:rsid w:val="003B4470"/>
    <w:rsid w:val="003B529B"/>
    <w:rsid w:val="003C06E2"/>
    <w:rsid w:val="003C0B0B"/>
    <w:rsid w:val="003C1C1D"/>
    <w:rsid w:val="003C2509"/>
    <w:rsid w:val="003C33FC"/>
    <w:rsid w:val="003C6D4E"/>
    <w:rsid w:val="003D1229"/>
    <w:rsid w:val="003D2692"/>
    <w:rsid w:val="003D301E"/>
    <w:rsid w:val="003D48A7"/>
    <w:rsid w:val="003D5CB0"/>
    <w:rsid w:val="003D78AF"/>
    <w:rsid w:val="003E013D"/>
    <w:rsid w:val="003E0D81"/>
    <w:rsid w:val="003E1DA1"/>
    <w:rsid w:val="003E2D21"/>
    <w:rsid w:val="003E4321"/>
    <w:rsid w:val="003E6F16"/>
    <w:rsid w:val="003E7FA7"/>
    <w:rsid w:val="003F074F"/>
    <w:rsid w:val="003F11D9"/>
    <w:rsid w:val="003F22C0"/>
    <w:rsid w:val="003F3CC2"/>
    <w:rsid w:val="003F4755"/>
    <w:rsid w:val="003F495E"/>
    <w:rsid w:val="003F4B3C"/>
    <w:rsid w:val="003F4FCD"/>
    <w:rsid w:val="003F77D1"/>
    <w:rsid w:val="003F78AB"/>
    <w:rsid w:val="003F79E9"/>
    <w:rsid w:val="00400927"/>
    <w:rsid w:val="00400AD5"/>
    <w:rsid w:val="004021E5"/>
    <w:rsid w:val="0040358F"/>
    <w:rsid w:val="00404B90"/>
    <w:rsid w:val="00405322"/>
    <w:rsid w:val="00405866"/>
    <w:rsid w:val="00405986"/>
    <w:rsid w:val="00411237"/>
    <w:rsid w:val="0041125A"/>
    <w:rsid w:val="0041233C"/>
    <w:rsid w:val="00413167"/>
    <w:rsid w:val="00414100"/>
    <w:rsid w:val="00416503"/>
    <w:rsid w:val="00420246"/>
    <w:rsid w:val="00422303"/>
    <w:rsid w:val="00423924"/>
    <w:rsid w:val="00424118"/>
    <w:rsid w:val="00425B89"/>
    <w:rsid w:val="00425D4E"/>
    <w:rsid w:val="00431508"/>
    <w:rsid w:val="00432950"/>
    <w:rsid w:val="004333A2"/>
    <w:rsid w:val="00433406"/>
    <w:rsid w:val="00433BF2"/>
    <w:rsid w:val="00434607"/>
    <w:rsid w:val="0043490F"/>
    <w:rsid w:val="00434EF2"/>
    <w:rsid w:val="00435B8B"/>
    <w:rsid w:val="004406EA"/>
    <w:rsid w:val="004409CE"/>
    <w:rsid w:val="00440C98"/>
    <w:rsid w:val="00441C91"/>
    <w:rsid w:val="00442037"/>
    <w:rsid w:val="0044391A"/>
    <w:rsid w:val="00443B20"/>
    <w:rsid w:val="00444301"/>
    <w:rsid w:val="0044570A"/>
    <w:rsid w:val="00451293"/>
    <w:rsid w:val="00451CDF"/>
    <w:rsid w:val="004520F0"/>
    <w:rsid w:val="00452170"/>
    <w:rsid w:val="00454BC3"/>
    <w:rsid w:val="00455F85"/>
    <w:rsid w:val="00455F9B"/>
    <w:rsid w:val="004574B5"/>
    <w:rsid w:val="00457AB0"/>
    <w:rsid w:val="00460CCC"/>
    <w:rsid w:val="00461188"/>
    <w:rsid w:val="004622B1"/>
    <w:rsid w:val="00463548"/>
    <w:rsid w:val="004637EC"/>
    <w:rsid w:val="00463CCB"/>
    <w:rsid w:val="00464BD4"/>
    <w:rsid w:val="004655C4"/>
    <w:rsid w:val="00466733"/>
    <w:rsid w:val="00466A08"/>
    <w:rsid w:val="004701F8"/>
    <w:rsid w:val="0047066F"/>
    <w:rsid w:val="004714A1"/>
    <w:rsid w:val="004718A4"/>
    <w:rsid w:val="00472366"/>
    <w:rsid w:val="00473ED6"/>
    <w:rsid w:val="00474174"/>
    <w:rsid w:val="00474AE0"/>
    <w:rsid w:val="00474CBF"/>
    <w:rsid w:val="004754AC"/>
    <w:rsid w:val="00476B27"/>
    <w:rsid w:val="00480FA0"/>
    <w:rsid w:val="004818C8"/>
    <w:rsid w:val="00483771"/>
    <w:rsid w:val="004853E9"/>
    <w:rsid w:val="00487C22"/>
    <w:rsid w:val="00490A7C"/>
    <w:rsid w:val="0049281B"/>
    <w:rsid w:val="0049343A"/>
    <w:rsid w:val="0049405F"/>
    <w:rsid w:val="00496822"/>
    <w:rsid w:val="00496A67"/>
    <w:rsid w:val="004A046D"/>
    <w:rsid w:val="004A0F14"/>
    <w:rsid w:val="004A2232"/>
    <w:rsid w:val="004A2A36"/>
    <w:rsid w:val="004A2C69"/>
    <w:rsid w:val="004A3C63"/>
    <w:rsid w:val="004A5446"/>
    <w:rsid w:val="004A5979"/>
    <w:rsid w:val="004A762E"/>
    <w:rsid w:val="004A7932"/>
    <w:rsid w:val="004A7DCB"/>
    <w:rsid w:val="004B064B"/>
    <w:rsid w:val="004B2A3C"/>
    <w:rsid w:val="004B2B71"/>
    <w:rsid w:val="004B36B2"/>
    <w:rsid w:val="004B41A3"/>
    <w:rsid w:val="004B52B6"/>
    <w:rsid w:val="004B546D"/>
    <w:rsid w:val="004B5698"/>
    <w:rsid w:val="004B7327"/>
    <w:rsid w:val="004C0345"/>
    <w:rsid w:val="004C1C53"/>
    <w:rsid w:val="004C2573"/>
    <w:rsid w:val="004C288B"/>
    <w:rsid w:val="004C29D3"/>
    <w:rsid w:val="004C51D1"/>
    <w:rsid w:val="004C670C"/>
    <w:rsid w:val="004C7D6C"/>
    <w:rsid w:val="004D0485"/>
    <w:rsid w:val="004D3B3F"/>
    <w:rsid w:val="004D455F"/>
    <w:rsid w:val="004D5EBB"/>
    <w:rsid w:val="004D6850"/>
    <w:rsid w:val="004E0917"/>
    <w:rsid w:val="004E113D"/>
    <w:rsid w:val="004E13CF"/>
    <w:rsid w:val="004E228E"/>
    <w:rsid w:val="004E31BE"/>
    <w:rsid w:val="004E340C"/>
    <w:rsid w:val="004E38C8"/>
    <w:rsid w:val="004E5276"/>
    <w:rsid w:val="004E6004"/>
    <w:rsid w:val="004F10C4"/>
    <w:rsid w:val="004F10D5"/>
    <w:rsid w:val="004F4276"/>
    <w:rsid w:val="004F542F"/>
    <w:rsid w:val="004F6745"/>
    <w:rsid w:val="004F6D90"/>
    <w:rsid w:val="004F6DC1"/>
    <w:rsid w:val="004F72F3"/>
    <w:rsid w:val="00503EE9"/>
    <w:rsid w:val="00506D91"/>
    <w:rsid w:val="005070D0"/>
    <w:rsid w:val="00511642"/>
    <w:rsid w:val="00511E78"/>
    <w:rsid w:val="0051257D"/>
    <w:rsid w:val="005125AE"/>
    <w:rsid w:val="00512AA7"/>
    <w:rsid w:val="00512CB4"/>
    <w:rsid w:val="00512DD2"/>
    <w:rsid w:val="00513369"/>
    <w:rsid w:val="0051498D"/>
    <w:rsid w:val="00515CE3"/>
    <w:rsid w:val="00515F3E"/>
    <w:rsid w:val="005162BF"/>
    <w:rsid w:val="00516605"/>
    <w:rsid w:val="00516697"/>
    <w:rsid w:val="0052036D"/>
    <w:rsid w:val="00520DE2"/>
    <w:rsid w:val="005218CA"/>
    <w:rsid w:val="00522DAA"/>
    <w:rsid w:val="00522EC7"/>
    <w:rsid w:val="005239BF"/>
    <w:rsid w:val="00523D51"/>
    <w:rsid w:val="0053207D"/>
    <w:rsid w:val="00532644"/>
    <w:rsid w:val="005335A4"/>
    <w:rsid w:val="005352E1"/>
    <w:rsid w:val="00536062"/>
    <w:rsid w:val="005364A1"/>
    <w:rsid w:val="0053793F"/>
    <w:rsid w:val="005404AC"/>
    <w:rsid w:val="005413DE"/>
    <w:rsid w:val="00542363"/>
    <w:rsid w:val="00544812"/>
    <w:rsid w:val="00545AAE"/>
    <w:rsid w:val="00547544"/>
    <w:rsid w:val="00547A2F"/>
    <w:rsid w:val="00550228"/>
    <w:rsid w:val="00551162"/>
    <w:rsid w:val="0055128B"/>
    <w:rsid w:val="005515BB"/>
    <w:rsid w:val="0055267F"/>
    <w:rsid w:val="00552975"/>
    <w:rsid w:val="00552C5D"/>
    <w:rsid w:val="00554241"/>
    <w:rsid w:val="00554475"/>
    <w:rsid w:val="0055564D"/>
    <w:rsid w:val="005573D2"/>
    <w:rsid w:val="00557FDF"/>
    <w:rsid w:val="00560F56"/>
    <w:rsid w:val="00563161"/>
    <w:rsid w:val="00563DA8"/>
    <w:rsid w:val="00564532"/>
    <w:rsid w:val="0056504A"/>
    <w:rsid w:val="005653C8"/>
    <w:rsid w:val="005666D6"/>
    <w:rsid w:val="00566D03"/>
    <w:rsid w:val="00570AAD"/>
    <w:rsid w:val="00571969"/>
    <w:rsid w:val="00571DE6"/>
    <w:rsid w:val="00572580"/>
    <w:rsid w:val="00572627"/>
    <w:rsid w:val="00572898"/>
    <w:rsid w:val="00572948"/>
    <w:rsid w:val="00572C38"/>
    <w:rsid w:val="00573E44"/>
    <w:rsid w:val="00573E91"/>
    <w:rsid w:val="00576254"/>
    <w:rsid w:val="00576508"/>
    <w:rsid w:val="00576EEC"/>
    <w:rsid w:val="005776D0"/>
    <w:rsid w:val="00577D51"/>
    <w:rsid w:val="00577FD0"/>
    <w:rsid w:val="00581602"/>
    <w:rsid w:val="00581754"/>
    <w:rsid w:val="00583917"/>
    <w:rsid w:val="00584126"/>
    <w:rsid w:val="00585FDC"/>
    <w:rsid w:val="005865F3"/>
    <w:rsid w:val="00586C11"/>
    <w:rsid w:val="00587447"/>
    <w:rsid w:val="0059174B"/>
    <w:rsid w:val="00591CFB"/>
    <w:rsid w:val="0059472C"/>
    <w:rsid w:val="00597A1B"/>
    <w:rsid w:val="00597C7C"/>
    <w:rsid w:val="005A173F"/>
    <w:rsid w:val="005A2648"/>
    <w:rsid w:val="005A2744"/>
    <w:rsid w:val="005A36B9"/>
    <w:rsid w:val="005A3CE6"/>
    <w:rsid w:val="005A4558"/>
    <w:rsid w:val="005A4D61"/>
    <w:rsid w:val="005B2628"/>
    <w:rsid w:val="005B33DA"/>
    <w:rsid w:val="005B341A"/>
    <w:rsid w:val="005B3884"/>
    <w:rsid w:val="005B578D"/>
    <w:rsid w:val="005B7ADB"/>
    <w:rsid w:val="005C1485"/>
    <w:rsid w:val="005C1A43"/>
    <w:rsid w:val="005C202F"/>
    <w:rsid w:val="005C29CC"/>
    <w:rsid w:val="005C3139"/>
    <w:rsid w:val="005C6813"/>
    <w:rsid w:val="005D0034"/>
    <w:rsid w:val="005D055E"/>
    <w:rsid w:val="005D1901"/>
    <w:rsid w:val="005D5886"/>
    <w:rsid w:val="005D67FC"/>
    <w:rsid w:val="005E0FB2"/>
    <w:rsid w:val="005E1223"/>
    <w:rsid w:val="005E5272"/>
    <w:rsid w:val="005E77EC"/>
    <w:rsid w:val="005F3BED"/>
    <w:rsid w:val="005F4109"/>
    <w:rsid w:val="005F5916"/>
    <w:rsid w:val="005F7818"/>
    <w:rsid w:val="005F781A"/>
    <w:rsid w:val="005F78CA"/>
    <w:rsid w:val="00601010"/>
    <w:rsid w:val="00601652"/>
    <w:rsid w:val="00601C36"/>
    <w:rsid w:val="006026B8"/>
    <w:rsid w:val="00602DB5"/>
    <w:rsid w:val="00602EBF"/>
    <w:rsid w:val="006046E5"/>
    <w:rsid w:val="006047B1"/>
    <w:rsid w:val="00604E70"/>
    <w:rsid w:val="00605CEB"/>
    <w:rsid w:val="00606EB1"/>
    <w:rsid w:val="00611E65"/>
    <w:rsid w:val="00613010"/>
    <w:rsid w:val="00613220"/>
    <w:rsid w:val="00613E61"/>
    <w:rsid w:val="00614B04"/>
    <w:rsid w:val="00614DEB"/>
    <w:rsid w:val="00615A76"/>
    <w:rsid w:val="00615F63"/>
    <w:rsid w:val="006162BB"/>
    <w:rsid w:val="00617076"/>
    <w:rsid w:val="006171E7"/>
    <w:rsid w:val="00617234"/>
    <w:rsid w:val="00617B93"/>
    <w:rsid w:val="00620633"/>
    <w:rsid w:val="00622030"/>
    <w:rsid w:val="00622393"/>
    <w:rsid w:val="00623EC7"/>
    <w:rsid w:val="0062440B"/>
    <w:rsid w:val="00624795"/>
    <w:rsid w:val="006258DC"/>
    <w:rsid w:val="0062675E"/>
    <w:rsid w:val="00630051"/>
    <w:rsid w:val="00631E13"/>
    <w:rsid w:val="00632CA3"/>
    <w:rsid w:val="006334AD"/>
    <w:rsid w:val="00635BC9"/>
    <w:rsid w:val="00635EDF"/>
    <w:rsid w:val="00636039"/>
    <w:rsid w:val="0063764B"/>
    <w:rsid w:val="0064049E"/>
    <w:rsid w:val="00640F7F"/>
    <w:rsid w:val="006429CB"/>
    <w:rsid w:val="00645B64"/>
    <w:rsid w:val="00646117"/>
    <w:rsid w:val="0064793A"/>
    <w:rsid w:val="006504E1"/>
    <w:rsid w:val="00651090"/>
    <w:rsid w:val="0065427E"/>
    <w:rsid w:val="00655721"/>
    <w:rsid w:val="0065589C"/>
    <w:rsid w:val="00655B2D"/>
    <w:rsid w:val="00656607"/>
    <w:rsid w:val="006578D5"/>
    <w:rsid w:val="00660E4B"/>
    <w:rsid w:val="00661BC4"/>
    <w:rsid w:val="00661C19"/>
    <w:rsid w:val="00661C48"/>
    <w:rsid w:val="0066471B"/>
    <w:rsid w:val="0066476A"/>
    <w:rsid w:val="00665646"/>
    <w:rsid w:val="0066627A"/>
    <w:rsid w:val="00666951"/>
    <w:rsid w:val="00671962"/>
    <w:rsid w:val="0067208B"/>
    <w:rsid w:val="00672AE1"/>
    <w:rsid w:val="0067358E"/>
    <w:rsid w:val="00673CB4"/>
    <w:rsid w:val="006746F7"/>
    <w:rsid w:val="00675C9C"/>
    <w:rsid w:val="00676BC5"/>
    <w:rsid w:val="00676E3C"/>
    <w:rsid w:val="0068013A"/>
    <w:rsid w:val="0068017B"/>
    <w:rsid w:val="00680E7D"/>
    <w:rsid w:val="00681C5C"/>
    <w:rsid w:val="006842FC"/>
    <w:rsid w:val="0068493A"/>
    <w:rsid w:val="00684C14"/>
    <w:rsid w:val="00684D32"/>
    <w:rsid w:val="006852A9"/>
    <w:rsid w:val="00685CD1"/>
    <w:rsid w:val="0068690F"/>
    <w:rsid w:val="006875AE"/>
    <w:rsid w:val="0069281D"/>
    <w:rsid w:val="00692A09"/>
    <w:rsid w:val="00693462"/>
    <w:rsid w:val="00695205"/>
    <w:rsid w:val="00696215"/>
    <w:rsid w:val="006963B9"/>
    <w:rsid w:val="006967E6"/>
    <w:rsid w:val="0069699D"/>
    <w:rsid w:val="00696D18"/>
    <w:rsid w:val="006970CC"/>
    <w:rsid w:val="006A04D3"/>
    <w:rsid w:val="006A0971"/>
    <w:rsid w:val="006A19CD"/>
    <w:rsid w:val="006A2103"/>
    <w:rsid w:val="006A21B2"/>
    <w:rsid w:val="006A260E"/>
    <w:rsid w:val="006A4F2D"/>
    <w:rsid w:val="006A6C5C"/>
    <w:rsid w:val="006A6DF3"/>
    <w:rsid w:val="006A701A"/>
    <w:rsid w:val="006A763F"/>
    <w:rsid w:val="006B01D7"/>
    <w:rsid w:val="006B02BC"/>
    <w:rsid w:val="006B0C50"/>
    <w:rsid w:val="006B3970"/>
    <w:rsid w:val="006B5313"/>
    <w:rsid w:val="006B64EF"/>
    <w:rsid w:val="006B7A1B"/>
    <w:rsid w:val="006B7CA1"/>
    <w:rsid w:val="006C052E"/>
    <w:rsid w:val="006C05CC"/>
    <w:rsid w:val="006C0727"/>
    <w:rsid w:val="006C0BA7"/>
    <w:rsid w:val="006C0D2E"/>
    <w:rsid w:val="006C0DEB"/>
    <w:rsid w:val="006C166A"/>
    <w:rsid w:val="006C1B47"/>
    <w:rsid w:val="006C1D9E"/>
    <w:rsid w:val="006C1FC9"/>
    <w:rsid w:val="006C2119"/>
    <w:rsid w:val="006C3203"/>
    <w:rsid w:val="006C42EC"/>
    <w:rsid w:val="006C4C3A"/>
    <w:rsid w:val="006C553D"/>
    <w:rsid w:val="006C5602"/>
    <w:rsid w:val="006C60C6"/>
    <w:rsid w:val="006C6A2E"/>
    <w:rsid w:val="006C6AC1"/>
    <w:rsid w:val="006C720C"/>
    <w:rsid w:val="006D16B1"/>
    <w:rsid w:val="006D1A14"/>
    <w:rsid w:val="006D478A"/>
    <w:rsid w:val="006D4F08"/>
    <w:rsid w:val="006D56A1"/>
    <w:rsid w:val="006D615B"/>
    <w:rsid w:val="006E145F"/>
    <w:rsid w:val="006E2991"/>
    <w:rsid w:val="006E2FF9"/>
    <w:rsid w:val="006E3203"/>
    <w:rsid w:val="006E4DDB"/>
    <w:rsid w:val="006E4DF1"/>
    <w:rsid w:val="006E6D60"/>
    <w:rsid w:val="006F0695"/>
    <w:rsid w:val="006F1B6F"/>
    <w:rsid w:val="006F2381"/>
    <w:rsid w:val="006F523F"/>
    <w:rsid w:val="006F7924"/>
    <w:rsid w:val="006F7D17"/>
    <w:rsid w:val="00700303"/>
    <w:rsid w:val="0070423B"/>
    <w:rsid w:val="00710983"/>
    <w:rsid w:val="00711227"/>
    <w:rsid w:val="007113CD"/>
    <w:rsid w:val="00711F50"/>
    <w:rsid w:val="007123FC"/>
    <w:rsid w:val="00713891"/>
    <w:rsid w:val="00713C5D"/>
    <w:rsid w:val="00713D23"/>
    <w:rsid w:val="007140A8"/>
    <w:rsid w:val="00715DA2"/>
    <w:rsid w:val="00716533"/>
    <w:rsid w:val="0071740E"/>
    <w:rsid w:val="007213CA"/>
    <w:rsid w:val="00723C48"/>
    <w:rsid w:val="00723D58"/>
    <w:rsid w:val="00724022"/>
    <w:rsid w:val="0072538B"/>
    <w:rsid w:val="00725509"/>
    <w:rsid w:val="007277F8"/>
    <w:rsid w:val="007308AF"/>
    <w:rsid w:val="0073164B"/>
    <w:rsid w:val="007321BA"/>
    <w:rsid w:val="00732253"/>
    <w:rsid w:val="00732A57"/>
    <w:rsid w:val="0073367B"/>
    <w:rsid w:val="00735672"/>
    <w:rsid w:val="00736017"/>
    <w:rsid w:val="00736060"/>
    <w:rsid w:val="00736FFD"/>
    <w:rsid w:val="0073759F"/>
    <w:rsid w:val="00740BF0"/>
    <w:rsid w:val="00744990"/>
    <w:rsid w:val="007463DC"/>
    <w:rsid w:val="00746D34"/>
    <w:rsid w:val="0074755A"/>
    <w:rsid w:val="0074799B"/>
    <w:rsid w:val="00750393"/>
    <w:rsid w:val="00750C7F"/>
    <w:rsid w:val="00752005"/>
    <w:rsid w:val="007529C9"/>
    <w:rsid w:val="0075306F"/>
    <w:rsid w:val="00753D2E"/>
    <w:rsid w:val="00754351"/>
    <w:rsid w:val="0075470F"/>
    <w:rsid w:val="007569D4"/>
    <w:rsid w:val="007612F1"/>
    <w:rsid w:val="00761ADC"/>
    <w:rsid w:val="00761EA6"/>
    <w:rsid w:val="007643A2"/>
    <w:rsid w:val="007646DE"/>
    <w:rsid w:val="007658CC"/>
    <w:rsid w:val="00766BE1"/>
    <w:rsid w:val="007676F9"/>
    <w:rsid w:val="00767AD5"/>
    <w:rsid w:val="00767C0C"/>
    <w:rsid w:val="00767DFF"/>
    <w:rsid w:val="00770572"/>
    <w:rsid w:val="00774B9A"/>
    <w:rsid w:val="0077520A"/>
    <w:rsid w:val="00775643"/>
    <w:rsid w:val="00776049"/>
    <w:rsid w:val="00776263"/>
    <w:rsid w:val="00776997"/>
    <w:rsid w:val="00783701"/>
    <w:rsid w:val="00783EB5"/>
    <w:rsid w:val="007854DA"/>
    <w:rsid w:val="0078550D"/>
    <w:rsid w:val="0078553D"/>
    <w:rsid w:val="007863FB"/>
    <w:rsid w:val="007877D0"/>
    <w:rsid w:val="0079029E"/>
    <w:rsid w:val="00791E38"/>
    <w:rsid w:val="007931DB"/>
    <w:rsid w:val="007949BA"/>
    <w:rsid w:val="00794D12"/>
    <w:rsid w:val="00796556"/>
    <w:rsid w:val="007A12B1"/>
    <w:rsid w:val="007A164A"/>
    <w:rsid w:val="007A1C50"/>
    <w:rsid w:val="007A1D20"/>
    <w:rsid w:val="007A2737"/>
    <w:rsid w:val="007A3898"/>
    <w:rsid w:val="007A3B91"/>
    <w:rsid w:val="007A3F63"/>
    <w:rsid w:val="007A6040"/>
    <w:rsid w:val="007A6CEE"/>
    <w:rsid w:val="007B0644"/>
    <w:rsid w:val="007B1F7D"/>
    <w:rsid w:val="007B2560"/>
    <w:rsid w:val="007B29F3"/>
    <w:rsid w:val="007C0CF5"/>
    <w:rsid w:val="007C26AD"/>
    <w:rsid w:val="007C2C14"/>
    <w:rsid w:val="007C2D50"/>
    <w:rsid w:val="007C2E5E"/>
    <w:rsid w:val="007C338E"/>
    <w:rsid w:val="007C3403"/>
    <w:rsid w:val="007C515A"/>
    <w:rsid w:val="007C565F"/>
    <w:rsid w:val="007C5A1F"/>
    <w:rsid w:val="007C6872"/>
    <w:rsid w:val="007C6A55"/>
    <w:rsid w:val="007D0235"/>
    <w:rsid w:val="007D0610"/>
    <w:rsid w:val="007D062D"/>
    <w:rsid w:val="007D0F34"/>
    <w:rsid w:val="007D1689"/>
    <w:rsid w:val="007D2959"/>
    <w:rsid w:val="007D5244"/>
    <w:rsid w:val="007D654F"/>
    <w:rsid w:val="007D70C1"/>
    <w:rsid w:val="007D70DE"/>
    <w:rsid w:val="007D784F"/>
    <w:rsid w:val="007E0666"/>
    <w:rsid w:val="007E14B4"/>
    <w:rsid w:val="007E19F4"/>
    <w:rsid w:val="007E52CB"/>
    <w:rsid w:val="007E5F47"/>
    <w:rsid w:val="007E628B"/>
    <w:rsid w:val="007E71CA"/>
    <w:rsid w:val="007E7555"/>
    <w:rsid w:val="007E7AC9"/>
    <w:rsid w:val="007F0B64"/>
    <w:rsid w:val="007F155B"/>
    <w:rsid w:val="007F26A7"/>
    <w:rsid w:val="007F3D4D"/>
    <w:rsid w:val="007F42A9"/>
    <w:rsid w:val="007F51F7"/>
    <w:rsid w:val="007F5A40"/>
    <w:rsid w:val="007F63D3"/>
    <w:rsid w:val="007F66C2"/>
    <w:rsid w:val="007F7304"/>
    <w:rsid w:val="0080013D"/>
    <w:rsid w:val="008002E6"/>
    <w:rsid w:val="00800678"/>
    <w:rsid w:val="0080142D"/>
    <w:rsid w:val="00801D38"/>
    <w:rsid w:val="008030D1"/>
    <w:rsid w:val="008049D7"/>
    <w:rsid w:val="00805475"/>
    <w:rsid w:val="00806BA0"/>
    <w:rsid w:val="00806BB6"/>
    <w:rsid w:val="00811660"/>
    <w:rsid w:val="00812A69"/>
    <w:rsid w:val="00813691"/>
    <w:rsid w:val="008143C4"/>
    <w:rsid w:val="00814BE2"/>
    <w:rsid w:val="00815396"/>
    <w:rsid w:val="008202C1"/>
    <w:rsid w:val="00820670"/>
    <w:rsid w:val="00821CF7"/>
    <w:rsid w:val="0082569E"/>
    <w:rsid w:val="008261DB"/>
    <w:rsid w:val="00826352"/>
    <w:rsid w:val="0082655E"/>
    <w:rsid w:val="00827005"/>
    <w:rsid w:val="0083034E"/>
    <w:rsid w:val="00832204"/>
    <w:rsid w:val="008330EF"/>
    <w:rsid w:val="0083410D"/>
    <w:rsid w:val="008367AE"/>
    <w:rsid w:val="00836D3B"/>
    <w:rsid w:val="00841049"/>
    <w:rsid w:val="00841E46"/>
    <w:rsid w:val="0084240A"/>
    <w:rsid w:val="0084240D"/>
    <w:rsid w:val="00842726"/>
    <w:rsid w:val="0084628F"/>
    <w:rsid w:val="008463DC"/>
    <w:rsid w:val="008468A8"/>
    <w:rsid w:val="0084692C"/>
    <w:rsid w:val="008478D0"/>
    <w:rsid w:val="008500EB"/>
    <w:rsid w:val="008507F9"/>
    <w:rsid w:val="00851133"/>
    <w:rsid w:val="00851917"/>
    <w:rsid w:val="00852179"/>
    <w:rsid w:val="0085359B"/>
    <w:rsid w:val="00853DFA"/>
    <w:rsid w:val="00854F7A"/>
    <w:rsid w:val="00855877"/>
    <w:rsid w:val="0085712A"/>
    <w:rsid w:val="00857EC2"/>
    <w:rsid w:val="0086046A"/>
    <w:rsid w:val="008605B6"/>
    <w:rsid w:val="00860B16"/>
    <w:rsid w:val="008616C4"/>
    <w:rsid w:val="008657A6"/>
    <w:rsid w:val="00866C54"/>
    <w:rsid w:val="008676A5"/>
    <w:rsid w:val="00867BC1"/>
    <w:rsid w:val="00870CA4"/>
    <w:rsid w:val="00870FD9"/>
    <w:rsid w:val="00871657"/>
    <w:rsid w:val="00871F1F"/>
    <w:rsid w:val="00872093"/>
    <w:rsid w:val="008723E4"/>
    <w:rsid w:val="008728C0"/>
    <w:rsid w:val="0087290D"/>
    <w:rsid w:val="00872AB2"/>
    <w:rsid w:val="00874F06"/>
    <w:rsid w:val="00875B30"/>
    <w:rsid w:val="00876DC8"/>
    <w:rsid w:val="008774A3"/>
    <w:rsid w:val="00877E75"/>
    <w:rsid w:val="00877E77"/>
    <w:rsid w:val="008806D4"/>
    <w:rsid w:val="00880DB1"/>
    <w:rsid w:val="00881494"/>
    <w:rsid w:val="008819D8"/>
    <w:rsid w:val="00883DE1"/>
    <w:rsid w:val="00884F8A"/>
    <w:rsid w:val="0088556F"/>
    <w:rsid w:val="0089041F"/>
    <w:rsid w:val="00891193"/>
    <w:rsid w:val="00892294"/>
    <w:rsid w:val="00892C49"/>
    <w:rsid w:val="00893A01"/>
    <w:rsid w:val="00894FA1"/>
    <w:rsid w:val="008966CB"/>
    <w:rsid w:val="0089696C"/>
    <w:rsid w:val="008969DF"/>
    <w:rsid w:val="008A003F"/>
    <w:rsid w:val="008A14D9"/>
    <w:rsid w:val="008A1939"/>
    <w:rsid w:val="008A3097"/>
    <w:rsid w:val="008A34A9"/>
    <w:rsid w:val="008A513A"/>
    <w:rsid w:val="008A717F"/>
    <w:rsid w:val="008A72B1"/>
    <w:rsid w:val="008B075B"/>
    <w:rsid w:val="008B0D11"/>
    <w:rsid w:val="008B3781"/>
    <w:rsid w:val="008B3C1E"/>
    <w:rsid w:val="008B3F73"/>
    <w:rsid w:val="008C00F5"/>
    <w:rsid w:val="008C1136"/>
    <w:rsid w:val="008C1D46"/>
    <w:rsid w:val="008C4246"/>
    <w:rsid w:val="008C56C9"/>
    <w:rsid w:val="008C5F03"/>
    <w:rsid w:val="008D0042"/>
    <w:rsid w:val="008D029C"/>
    <w:rsid w:val="008D2869"/>
    <w:rsid w:val="008D35DE"/>
    <w:rsid w:val="008D5110"/>
    <w:rsid w:val="008D5D3C"/>
    <w:rsid w:val="008D716F"/>
    <w:rsid w:val="008D7590"/>
    <w:rsid w:val="008E03E5"/>
    <w:rsid w:val="008E09D1"/>
    <w:rsid w:val="008E0C47"/>
    <w:rsid w:val="008E1AA4"/>
    <w:rsid w:val="008E1EC6"/>
    <w:rsid w:val="008E22EC"/>
    <w:rsid w:val="008E3855"/>
    <w:rsid w:val="008E3863"/>
    <w:rsid w:val="008E50F1"/>
    <w:rsid w:val="008E529C"/>
    <w:rsid w:val="008E6CB5"/>
    <w:rsid w:val="008E6FA6"/>
    <w:rsid w:val="008E704B"/>
    <w:rsid w:val="008E7B8B"/>
    <w:rsid w:val="008E7EEE"/>
    <w:rsid w:val="008F065C"/>
    <w:rsid w:val="008F0FF6"/>
    <w:rsid w:val="008F1A82"/>
    <w:rsid w:val="008F1B29"/>
    <w:rsid w:val="008F2067"/>
    <w:rsid w:val="008F254D"/>
    <w:rsid w:val="008F2B43"/>
    <w:rsid w:val="008F3AF0"/>
    <w:rsid w:val="008F45B5"/>
    <w:rsid w:val="008F4650"/>
    <w:rsid w:val="008F49E7"/>
    <w:rsid w:val="008F4B97"/>
    <w:rsid w:val="008F5A7C"/>
    <w:rsid w:val="009007DC"/>
    <w:rsid w:val="00905072"/>
    <w:rsid w:val="00905668"/>
    <w:rsid w:val="009057F2"/>
    <w:rsid w:val="009058FA"/>
    <w:rsid w:val="00905951"/>
    <w:rsid w:val="009069C1"/>
    <w:rsid w:val="00906C72"/>
    <w:rsid w:val="009125C4"/>
    <w:rsid w:val="00912B81"/>
    <w:rsid w:val="00913028"/>
    <w:rsid w:val="00915401"/>
    <w:rsid w:val="00917EE7"/>
    <w:rsid w:val="00921070"/>
    <w:rsid w:val="00921944"/>
    <w:rsid w:val="009225BC"/>
    <w:rsid w:val="00922D4C"/>
    <w:rsid w:val="009243BB"/>
    <w:rsid w:val="00924D38"/>
    <w:rsid w:val="00926D2D"/>
    <w:rsid w:val="00927265"/>
    <w:rsid w:val="00927569"/>
    <w:rsid w:val="00927B86"/>
    <w:rsid w:val="00927CC2"/>
    <w:rsid w:val="00930D15"/>
    <w:rsid w:val="00933371"/>
    <w:rsid w:val="009338CF"/>
    <w:rsid w:val="00933B98"/>
    <w:rsid w:val="00933C84"/>
    <w:rsid w:val="0093524C"/>
    <w:rsid w:val="009352C6"/>
    <w:rsid w:val="009376B5"/>
    <w:rsid w:val="00937DFC"/>
    <w:rsid w:val="00940CDA"/>
    <w:rsid w:val="00942A4D"/>
    <w:rsid w:val="0094301D"/>
    <w:rsid w:val="00943A55"/>
    <w:rsid w:val="00943E25"/>
    <w:rsid w:val="00945AB2"/>
    <w:rsid w:val="00951BF7"/>
    <w:rsid w:val="00952684"/>
    <w:rsid w:val="0095278A"/>
    <w:rsid w:val="00952C94"/>
    <w:rsid w:val="009537BB"/>
    <w:rsid w:val="00953B86"/>
    <w:rsid w:val="00954987"/>
    <w:rsid w:val="00954EE0"/>
    <w:rsid w:val="00960BFD"/>
    <w:rsid w:val="00962264"/>
    <w:rsid w:val="00962546"/>
    <w:rsid w:val="009625AA"/>
    <w:rsid w:val="00962706"/>
    <w:rsid w:val="00963A2C"/>
    <w:rsid w:val="0096400C"/>
    <w:rsid w:val="00964E0D"/>
    <w:rsid w:val="00965B4F"/>
    <w:rsid w:val="00966382"/>
    <w:rsid w:val="00967441"/>
    <w:rsid w:val="00967533"/>
    <w:rsid w:val="009679B0"/>
    <w:rsid w:val="00967C93"/>
    <w:rsid w:val="00971189"/>
    <w:rsid w:val="00972E37"/>
    <w:rsid w:val="00975242"/>
    <w:rsid w:val="009776FE"/>
    <w:rsid w:val="009801D5"/>
    <w:rsid w:val="009804D4"/>
    <w:rsid w:val="00982161"/>
    <w:rsid w:val="009829DB"/>
    <w:rsid w:val="00983A38"/>
    <w:rsid w:val="00984669"/>
    <w:rsid w:val="00984B9F"/>
    <w:rsid w:val="009856F1"/>
    <w:rsid w:val="00986895"/>
    <w:rsid w:val="00992113"/>
    <w:rsid w:val="00992178"/>
    <w:rsid w:val="009931FC"/>
    <w:rsid w:val="009941C0"/>
    <w:rsid w:val="00994E84"/>
    <w:rsid w:val="00995BAD"/>
    <w:rsid w:val="009963E4"/>
    <w:rsid w:val="0099648D"/>
    <w:rsid w:val="00996581"/>
    <w:rsid w:val="00997333"/>
    <w:rsid w:val="00997D2E"/>
    <w:rsid w:val="009A03D6"/>
    <w:rsid w:val="009A0679"/>
    <w:rsid w:val="009A0E12"/>
    <w:rsid w:val="009A1263"/>
    <w:rsid w:val="009A23D3"/>
    <w:rsid w:val="009A45D5"/>
    <w:rsid w:val="009A4D11"/>
    <w:rsid w:val="009A5164"/>
    <w:rsid w:val="009A5191"/>
    <w:rsid w:val="009A6B9C"/>
    <w:rsid w:val="009A6C22"/>
    <w:rsid w:val="009A7716"/>
    <w:rsid w:val="009A776E"/>
    <w:rsid w:val="009B4BC4"/>
    <w:rsid w:val="009B4D40"/>
    <w:rsid w:val="009B4FC0"/>
    <w:rsid w:val="009B5B5F"/>
    <w:rsid w:val="009B6FED"/>
    <w:rsid w:val="009C1238"/>
    <w:rsid w:val="009C15C2"/>
    <w:rsid w:val="009C197A"/>
    <w:rsid w:val="009C1BD0"/>
    <w:rsid w:val="009C40B9"/>
    <w:rsid w:val="009C4B59"/>
    <w:rsid w:val="009C58A1"/>
    <w:rsid w:val="009D0604"/>
    <w:rsid w:val="009D5209"/>
    <w:rsid w:val="009D6187"/>
    <w:rsid w:val="009D6746"/>
    <w:rsid w:val="009D74FE"/>
    <w:rsid w:val="009E0773"/>
    <w:rsid w:val="009E12AF"/>
    <w:rsid w:val="009E43BA"/>
    <w:rsid w:val="009E4666"/>
    <w:rsid w:val="009E530E"/>
    <w:rsid w:val="009E56E1"/>
    <w:rsid w:val="009E6122"/>
    <w:rsid w:val="009F0122"/>
    <w:rsid w:val="009F2FBC"/>
    <w:rsid w:val="009F37EE"/>
    <w:rsid w:val="009F3880"/>
    <w:rsid w:val="009F4C4A"/>
    <w:rsid w:val="009F5F77"/>
    <w:rsid w:val="009F7A22"/>
    <w:rsid w:val="00A027CE"/>
    <w:rsid w:val="00A02EBF"/>
    <w:rsid w:val="00A0563F"/>
    <w:rsid w:val="00A06C22"/>
    <w:rsid w:val="00A0761E"/>
    <w:rsid w:val="00A103CD"/>
    <w:rsid w:val="00A12DAD"/>
    <w:rsid w:val="00A13372"/>
    <w:rsid w:val="00A1467B"/>
    <w:rsid w:val="00A15907"/>
    <w:rsid w:val="00A17E70"/>
    <w:rsid w:val="00A203B4"/>
    <w:rsid w:val="00A21427"/>
    <w:rsid w:val="00A2185F"/>
    <w:rsid w:val="00A22E50"/>
    <w:rsid w:val="00A23219"/>
    <w:rsid w:val="00A23F19"/>
    <w:rsid w:val="00A24DFC"/>
    <w:rsid w:val="00A26117"/>
    <w:rsid w:val="00A2662F"/>
    <w:rsid w:val="00A26D93"/>
    <w:rsid w:val="00A27594"/>
    <w:rsid w:val="00A27CAB"/>
    <w:rsid w:val="00A31345"/>
    <w:rsid w:val="00A327D4"/>
    <w:rsid w:val="00A33399"/>
    <w:rsid w:val="00A343D6"/>
    <w:rsid w:val="00A34A39"/>
    <w:rsid w:val="00A34E7E"/>
    <w:rsid w:val="00A353A1"/>
    <w:rsid w:val="00A35784"/>
    <w:rsid w:val="00A35A05"/>
    <w:rsid w:val="00A4144A"/>
    <w:rsid w:val="00A41510"/>
    <w:rsid w:val="00A42818"/>
    <w:rsid w:val="00A43398"/>
    <w:rsid w:val="00A43948"/>
    <w:rsid w:val="00A43C5D"/>
    <w:rsid w:val="00A44827"/>
    <w:rsid w:val="00A4536B"/>
    <w:rsid w:val="00A471EF"/>
    <w:rsid w:val="00A47FAA"/>
    <w:rsid w:val="00A5019E"/>
    <w:rsid w:val="00A503A9"/>
    <w:rsid w:val="00A51E06"/>
    <w:rsid w:val="00A51E95"/>
    <w:rsid w:val="00A51FDF"/>
    <w:rsid w:val="00A54157"/>
    <w:rsid w:val="00A571CD"/>
    <w:rsid w:val="00A57EA7"/>
    <w:rsid w:val="00A636F8"/>
    <w:rsid w:val="00A64008"/>
    <w:rsid w:val="00A643E8"/>
    <w:rsid w:val="00A644FD"/>
    <w:rsid w:val="00A654F0"/>
    <w:rsid w:val="00A65C3B"/>
    <w:rsid w:val="00A67252"/>
    <w:rsid w:val="00A70E98"/>
    <w:rsid w:val="00A720B0"/>
    <w:rsid w:val="00A7220C"/>
    <w:rsid w:val="00A773C4"/>
    <w:rsid w:val="00A81481"/>
    <w:rsid w:val="00A82EE6"/>
    <w:rsid w:val="00A8331C"/>
    <w:rsid w:val="00A847BE"/>
    <w:rsid w:val="00A85D27"/>
    <w:rsid w:val="00A86576"/>
    <w:rsid w:val="00A9130D"/>
    <w:rsid w:val="00A92B13"/>
    <w:rsid w:val="00A933DD"/>
    <w:rsid w:val="00A93EAE"/>
    <w:rsid w:val="00A959B2"/>
    <w:rsid w:val="00A95B70"/>
    <w:rsid w:val="00A961D3"/>
    <w:rsid w:val="00A96FB0"/>
    <w:rsid w:val="00A976A0"/>
    <w:rsid w:val="00AA18C3"/>
    <w:rsid w:val="00AA427C"/>
    <w:rsid w:val="00AA4954"/>
    <w:rsid w:val="00AA52EB"/>
    <w:rsid w:val="00AA56F8"/>
    <w:rsid w:val="00AA59FA"/>
    <w:rsid w:val="00AA5FB7"/>
    <w:rsid w:val="00AA6237"/>
    <w:rsid w:val="00AB0728"/>
    <w:rsid w:val="00AB0ECB"/>
    <w:rsid w:val="00AB2956"/>
    <w:rsid w:val="00AB44BA"/>
    <w:rsid w:val="00AB4DE7"/>
    <w:rsid w:val="00AB5192"/>
    <w:rsid w:val="00AB7C2E"/>
    <w:rsid w:val="00AC02AB"/>
    <w:rsid w:val="00AC0F42"/>
    <w:rsid w:val="00AC14EC"/>
    <w:rsid w:val="00AC235A"/>
    <w:rsid w:val="00AC2997"/>
    <w:rsid w:val="00AC328B"/>
    <w:rsid w:val="00AC55C4"/>
    <w:rsid w:val="00AC66D4"/>
    <w:rsid w:val="00AD3256"/>
    <w:rsid w:val="00AD396C"/>
    <w:rsid w:val="00AD4162"/>
    <w:rsid w:val="00AD47E9"/>
    <w:rsid w:val="00AD67DE"/>
    <w:rsid w:val="00AD76AA"/>
    <w:rsid w:val="00AE08D4"/>
    <w:rsid w:val="00AE0E63"/>
    <w:rsid w:val="00AE1ABA"/>
    <w:rsid w:val="00AE1CE1"/>
    <w:rsid w:val="00AE315F"/>
    <w:rsid w:val="00AE3F55"/>
    <w:rsid w:val="00AE5798"/>
    <w:rsid w:val="00AE6FCA"/>
    <w:rsid w:val="00AF0BB6"/>
    <w:rsid w:val="00AF0FA4"/>
    <w:rsid w:val="00AF1256"/>
    <w:rsid w:val="00AF1F10"/>
    <w:rsid w:val="00AF2FE0"/>
    <w:rsid w:val="00AF3011"/>
    <w:rsid w:val="00AF433C"/>
    <w:rsid w:val="00AF461E"/>
    <w:rsid w:val="00AF70AD"/>
    <w:rsid w:val="00AF7645"/>
    <w:rsid w:val="00AF7F7E"/>
    <w:rsid w:val="00B01931"/>
    <w:rsid w:val="00B019C9"/>
    <w:rsid w:val="00B03F5F"/>
    <w:rsid w:val="00B04342"/>
    <w:rsid w:val="00B05134"/>
    <w:rsid w:val="00B05E8D"/>
    <w:rsid w:val="00B06A84"/>
    <w:rsid w:val="00B0713A"/>
    <w:rsid w:val="00B102CA"/>
    <w:rsid w:val="00B11807"/>
    <w:rsid w:val="00B12933"/>
    <w:rsid w:val="00B13FA9"/>
    <w:rsid w:val="00B178EF"/>
    <w:rsid w:val="00B17EB0"/>
    <w:rsid w:val="00B20CB5"/>
    <w:rsid w:val="00B20DB6"/>
    <w:rsid w:val="00B210A6"/>
    <w:rsid w:val="00B23316"/>
    <w:rsid w:val="00B24D52"/>
    <w:rsid w:val="00B251C5"/>
    <w:rsid w:val="00B25C5F"/>
    <w:rsid w:val="00B27BC3"/>
    <w:rsid w:val="00B30E2C"/>
    <w:rsid w:val="00B3261E"/>
    <w:rsid w:val="00B32CAF"/>
    <w:rsid w:val="00B32DE6"/>
    <w:rsid w:val="00B3324D"/>
    <w:rsid w:val="00B33917"/>
    <w:rsid w:val="00B33D2B"/>
    <w:rsid w:val="00B35D90"/>
    <w:rsid w:val="00B35DBC"/>
    <w:rsid w:val="00B3606D"/>
    <w:rsid w:val="00B36216"/>
    <w:rsid w:val="00B3623B"/>
    <w:rsid w:val="00B37249"/>
    <w:rsid w:val="00B3779E"/>
    <w:rsid w:val="00B37B67"/>
    <w:rsid w:val="00B41458"/>
    <w:rsid w:val="00B4292D"/>
    <w:rsid w:val="00B42CDC"/>
    <w:rsid w:val="00B45BA0"/>
    <w:rsid w:val="00B526F4"/>
    <w:rsid w:val="00B52F7B"/>
    <w:rsid w:val="00B5501D"/>
    <w:rsid w:val="00B565FF"/>
    <w:rsid w:val="00B57879"/>
    <w:rsid w:val="00B57F30"/>
    <w:rsid w:val="00B60193"/>
    <w:rsid w:val="00B60DEC"/>
    <w:rsid w:val="00B61309"/>
    <w:rsid w:val="00B61C50"/>
    <w:rsid w:val="00B62965"/>
    <w:rsid w:val="00B63F27"/>
    <w:rsid w:val="00B63F6D"/>
    <w:rsid w:val="00B641B6"/>
    <w:rsid w:val="00B65128"/>
    <w:rsid w:val="00B6527E"/>
    <w:rsid w:val="00B65643"/>
    <w:rsid w:val="00B65C3E"/>
    <w:rsid w:val="00B67DF3"/>
    <w:rsid w:val="00B708E9"/>
    <w:rsid w:val="00B70EBF"/>
    <w:rsid w:val="00B721B3"/>
    <w:rsid w:val="00B72971"/>
    <w:rsid w:val="00B729CF"/>
    <w:rsid w:val="00B72C5C"/>
    <w:rsid w:val="00B73C7C"/>
    <w:rsid w:val="00B73DE3"/>
    <w:rsid w:val="00B74E25"/>
    <w:rsid w:val="00B77990"/>
    <w:rsid w:val="00B779DA"/>
    <w:rsid w:val="00B77FE4"/>
    <w:rsid w:val="00B80B79"/>
    <w:rsid w:val="00B846DE"/>
    <w:rsid w:val="00B85A42"/>
    <w:rsid w:val="00B860DD"/>
    <w:rsid w:val="00B87610"/>
    <w:rsid w:val="00B87C7D"/>
    <w:rsid w:val="00B917AB"/>
    <w:rsid w:val="00B91F88"/>
    <w:rsid w:val="00B91F91"/>
    <w:rsid w:val="00B9543B"/>
    <w:rsid w:val="00B95B84"/>
    <w:rsid w:val="00BA4A7E"/>
    <w:rsid w:val="00BA5E7D"/>
    <w:rsid w:val="00BA65F9"/>
    <w:rsid w:val="00BA78A5"/>
    <w:rsid w:val="00BA7DB4"/>
    <w:rsid w:val="00BB0981"/>
    <w:rsid w:val="00BB1345"/>
    <w:rsid w:val="00BB1AC6"/>
    <w:rsid w:val="00BB4C18"/>
    <w:rsid w:val="00BB5818"/>
    <w:rsid w:val="00BB5883"/>
    <w:rsid w:val="00BB5FEA"/>
    <w:rsid w:val="00BB62E4"/>
    <w:rsid w:val="00BB71D0"/>
    <w:rsid w:val="00BB7243"/>
    <w:rsid w:val="00BB7B2C"/>
    <w:rsid w:val="00BC16A9"/>
    <w:rsid w:val="00BC1B4B"/>
    <w:rsid w:val="00BC386C"/>
    <w:rsid w:val="00BC6811"/>
    <w:rsid w:val="00BC6CED"/>
    <w:rsid w:val="00BC73F5"/>
    <w:rsid w:val="00BC7917"/>
    <w:rsid w:val="00BD0558"/>
    <w:rsid w:val="00BD0DAD"/>
    <w:rsid w:val="00BD15F5"/>
    <w:rsid w:val="00BD184A"/>
    <w:rsid w:val="00BD223A"/>
    <w:rsid w:val="00BD399C"/>
    <w:rsid w:val="00BD3E4F"/>
    <w:rsid w:val="00BD3F44"/>
    <w:rsid w:val="00BD41D4"/>
    <w:rsid w:val="00BD4666"/>
    <w:rsid w:val="00BD4BBB"/>
    <w:rsid w:val="00BD5501"/>
    <w:rsid w:val="00BD582C"/>
    <w:rsid w:val="00BD798C"/>
    <w:rsid w:val="00BE0908"/>
    <w:rsid w:val="00BE11B9"/>
    <w:rsid w:val="00BE137F"/>
    <w:rsid w:val="00BE19D2"/>
    <w:rsid w:val="00BE28DB"/>
    <w:rsid w:val="00BE3F01"/>
    <w:rsid w:val="00BE68C2"/>
    <w:rsid w:val="00BF2380"/>
    <w:rsid w:val="00BF2A2B"/>
    <w:rsid w:val="00BF3BEA"/>
    <w:rsid w:val="00BF3D18"/>
    <w:rsid w:val="00BF4E55"/>
    <w:rsid w:val="00BF6BEE"/>
    <w:rsid w:val="00BF6FFD"/>
    <w:rsid w:val="00C003DD"/>
    <w:rsid w:val="00C00EE3"/>
    <w:rsid w:val="00C00F81"/>
    <w:rsid w:val="00C01A9F"/>
    <w:rsid w:val="00C024AA"/>
    <w:rsid w:val="00C10B72"/>
    <w:rsid w:val="00C11F0E"/>
    <w:rsid w:val="00C126CD"/>
    <w:rsid w:val="00C1351A"/>
    <w:rsid w:val="00C14144"/>
    <w:rsid w:val="00C142AD"/>
    <w:rsid w:val="00C143E1"/>
    <w:rsid w:val="00C16999"/>
    <w:rsid w:val="00C2383C"/>
    <w:rsid w:val="00C24F87"/>
    <w:rsid w:val="00C24FD0"/>
    <w:rsid w:val="00C26D4D"/>
    <w:rsid w:val="00C26FD0"/>
    <w:rsid w:val="00C30476"/>
    <w:rsid w:val="00C30506"/>
    <w:rsid w:val="00C30D45"/>
    <w:rsid w:val="00C31DD1"/>
    <w:rsid w:val="00C32969"/>
    <w:rsid w:val="00C33145"/>
    <w:rsid w:val="00C33749"/>
    <w:rsid w:val="00C33C04"/>
    <w:rsid w:val="00C37B5E"/>
    <w:rsid w:val="00C40C14"/>
    <w:rsid w:val="00C42613"/>
    <w:rsid w:val="00C42C9D"/>
    <w:rsid w:val="00C451E6"/>
    <w:rsid w:val="00C45EDA"/>
    <w:rsid w:val="00C46E0A"/>
    <w:rsid w:val="00C50467"/>
    <w:rsid w:val="00C50750"/>
    <w:rsid w:val="00C50FC8"/>
    <w:rsid w:val="00C53056"/>
    <w:rsid w:val="00C544C8"/>
    <w:rsid w:val="00C54A5C"/>
    <w:rsid w:val="00C556BC"/>
    <w:rsid w:val="00C55AB8"/>
    <w:rsid w:val="00C55F00"/>
    <w:rsid w:val="00C56B4F"/>
    <w:rsid w:val="00C604D2"/>
    <w:rsid w:val="00C61759"/>
    <w:rsid w:val="00C61DC8"/>
    <w:rsid w:val="00C6237C"/>
    <w:rsid w:val="00C62EB4"/>
    <w:rsid w:val="00C63928"/>
    <w:rsid w:val="00C63B1E"/>
    <w:rsid w:val="00C651A7"/>
    <w:rsid w:val="00C65D74"/>
    <w:rsid w:val="00C66B52"/>
    <w:rsid w:val="00C66F1D"/>
    <w:rsid w:val="00C675FF"/>
    <w:rsid w:val="00C677D7"/>
    <w:rsid w:val="00C7045F"/>
    <w:rsid w:val="00C706CB"/>
    <w:rsid w:val="00C70FCB"/>
    <w:rsid w:val="00C7138D"/>
    <w:rsid w:val="00C726B2"/>
    <w:rsid w:val="00C736C8"/>
    <w:rsid w:val="00C736DE"/>
    <w:rsid w:val="00C73D4C"/>
    <w:rsid w:val="00C759EE"/>
    <w:rsid w:val="00C75BFE"/>
    <w:rsid w:val="00C77B7B"/>
    <w:rsid w:val="00C801EB"/>
    <w:rsid w:val="00C80696"/>
    <w:rsid w:val="00C80A3A"/>
    <w:rsid w:val="00C80B1C"/>
    <w:rsid w:val="00C815F8"/>
    <w:rsid w:val="00C828B5"/>
    <w:rsid w:val="00C8342E"/>
    <w:rsid w:val="00C83496"/>
    <w:rsid w:val="00C84E34"/>
    <w:rsid w:val="00C85A6F"/>
    <w:rsid w:val="00C86016"/>
    <w:rsid w:val="00C8696E"/>
    <w:rsid w:val="00C86DAD"/>
    <w:rsid w:val="00C870EE"/>
    <w:rsid w:val="00C87EEB"/>
    <w:rsid w:val="00C91B69"/>
    <w:rsid w:val="00C92D89"/>
    <w:rsid w:val="00C93286"/>
    <w:rsid w:val="00C97A5F"/>
    <w:rsid w:val="00C97C12"/>
    <w:rsid w:val="00CA028E"/>
    <w:rsid w:val="00CA02FE"/>
    <w:rsid w:val="00CA09B2"/>
    <w:rsid w:val="00CA0A57"/>
    <w:rsid w:val="00CA1907"/>
    <w:rsid w:val="00CA463B"/>
    <w:rsid w:val="00CA4EFA"/>
    <w:rsid w:val="00CA6E7C"/>
    <w:rsid w:val="00CA7451"/>
    <w:rsid w:val="00CA7A4F"/>
    <w:rsid w:val="00CA7DB5"/>
    <w:rsid w:val="00CB0A42"/>
    <w:rsid w:val="00CB0AC2"/>
    <w:rsid w:val="00CB1E8A"/>
    <w:rsid w:val="00CB3C62"/>
    <w:rsid w:val="00CC118F"/>
    <w:rsid w:val="00CC1CA8"/>
    <w:rsid w:val="00CC2481"/>
    <w:rsid w:val="00CC33FB"/>
    <w:rsid w:val="00CC4BB2"/>
    <w:rsid w:val="00CC652F"/>
    <w:rsid w:val="00CC6C51"/>
    <w:rsid w:val="00CC72A5"/>
    <w:rsid w:val="00CD02D3"/>
    <w:rsid w:val="00CD2913"/>
    <w:rsid w:val="00CD3287"/>
    <w:rsid w:val="00CD413D"/>
    <w:rsid w:val="00CD568A"/>
    <w:rsid w:val="00CD6382"/>
    <w:rsid w:val="00CD64CE"/>
    <w:rsid w:val="00CD658E"/>
    <w:rsid w:val="00CD689A"/>
    <w:rsid w:val="00CE0948"/>
    <w:rsid w:val="00CE1444"/>
    <w:rsid w:val="00CE1B0A"/>
    <w:rsid w:val="00CE28CE"/>
    <w:rsid w:val="00CE3098"/>
    <w:rsid w:val="00CE487C"/>
    <w:rsid w:val="00CE5032"/>
    <w:rsid w:val="00CE5FDE"/>
    <w:rsid w:val="00CF0283"/>
    <w:rsid w:val="00CF1147"/>
    <w:rsid w:val="00CF1270"/>
    <w:rsid w:val="00CF212F"/>
    <w:rsid w:val="00CF2B9D"/>
    <w:rsid w:val="00CF2BCC"/>
    <w:rsid w:val="00CF5CF8"/>
    <w:rsid w:val="00CF7990"/>
    <w:rsid w:val="00D01182"/>
    <w:rsid w:val="00D01DA1"/>
    <w:rsid w:val="00D02630"/>
    <w:rsid w:val="00D02731"/>
    <w:rsid w:val="00D03358"/>
    <w:rsid w:val="00D06A2B"/>
    <w:rsid w:val="00D06DB5"/>
    <w:rsid w:val="00D07665"/>
    <w:rsid w:val="00D1060A"/>
    <w:rsid w:val="00D1138B"/>
    <w:rsid w:val="00D12945"/>
    <w:rsid w:val="00D130C0"/>
    <w:rsid w:val="00D20BE8"/>
    <w:rsid w:val="00D213BF"/>
    <w:rsid w:val="00D218DD"/>
    <w:rsid w:val="00D21DB5"/>
    <w:rsid w:val="00D21F59"/>
    <w:rsid w:val="00D245CB"/>
    <w:rsid w:val="00D2460E"/>
    <w:rsid w:val="00D24FA6"/>
    <w:rsid w:val="00D3017A"/>
    <w:rsid w:val="00D31749"/>
    <w:rsid w:val="00D3188F"/>
    <w:rsid w:val="00D319C4"/>
    <w:rsid w:val="00D32E34"/>
    <w:rsid w:val="00D33BE9"/>
    <w:rsid w:val="00D345FE"/>
    <w:rsid w:val="00D34C02"/>
    <w:rsid w:val="00D351A5"/>
    <w:rsid w:val="00D37C42"/>
    <w:rsid w:val="00D41E46"/>
    <w:rsid w:val="00D432E8"/>
    <w:rsid w:val="00D4503B"/>
    <w:rsid w:val="00D462F0"/>
    <w:rsid w:val="00D50AA8"/>
    <w:rsid w:val="00D50CA1"/>
    <w:rsid w:val="00D51315"/>
    <w:rsid w:val="00D51392"/>
    <w:rsid w:val="00D5157F"/>
    <w:rsid w:val="00D54B8D"/>
    <w:rsid w:val="00D55258"/>
    <w:rsid w:val="00D562E2"/>
    <w:rsid w:val="00D57696"/>
    <w:rsid w:val="00D57B6C"/>
    <w:rsid w:val="00D6056D"/>
    <w:rsid w:val="00D60DE2"/>
    <w:rsid w:val="00D61EE3"/>
    <w:rsid w:val="00D63138"/>
    <w:rsid w:val="00D6366F"/>
    <w:rsid w:val="00D638A2"/>
    <w:rsid w:val="00D63C8C"/>
    <w:rsid w:val="00D64C50"/>
    <w:rsid w:val="00D65174"/>
    <w:rsid w:val="00D6629D"/>
    <w:rsid w:val="00D6751B"/>
    <w:rsid w:val="00D67D45"/>
    <w:rsid w:val="00D70ADB"/>
    <w:rsid w:val="00D74F5F"/>
    <w:rsid w:val="00D7754C"/>
    <w:rsid w:val="00D7787E"/>
    <w:rsid w:val="00D81227"/>
    <w:rsid w:val="00D82969"/>
    <w:rsid w:val="00D8335E"/>
    <w:rsid w:val="00D833A0"/>
    <w:rsid w:val="00D83BDB"/>
    <w:rsid w:val="00D83D6A"/>
    <w:rsid w:val="00D93F69"/>
    <w:rsid w:val="00D945FD"/>
    <w:rsid w:val="00D94E00"/>
    <w:rsid w:val="00D96896"/>
    <w:rsid w:val="00D9717C"/>
    <w:rsid w:val="00DA0560"/>
    <w:rsid w:val="00DA1A86"/>
    <w:rsid w:val="00DA1C75"/>
    <w:rsid w:val="00DA2574"/>
    <w:rsid w:val="00DA5B79"/>
    <w:rsid w:val="00DA6194"/>
    <w:rsid w:val="00DA6E4D"/>
    <w:rsid w:val="00DA7374"/>
    <w:rsid w:val="00DB103F"/>
    <w:rsid w:val="00DB142E"/>
    <w:rsid w:val="00DB18D2"/>
    <w:rsid w:val="00DB2A16"/>
    <w:rsid w:val="00DB3ECD"/>
    <w:rsid w:val="00DB463B"/>
    <w:rsid w:val="00DB5DF0"/>
    <w:rsid w:val="00DB5FA2"/>
    <w:rsid w:val="00DB6B14"/>
    <w:rsid w:val="00DB6ECF"/>
    <w:rsid w:val="00DB7CF9"/>
    <w:rsid w:val="00DC0D31"/>
    <w:rsid w:val="00DC1514"/>
    <w:rsid w:val="00DC21EA"/>
    <w:rsid w:val="00DC2259"/>
    <w:rsid w:val="00DC2601"/>
    <w:rsid w:val="00DC2870"/>
    <w:rsid w:val="00DC38D4"/>
    <w:rsid w:val="00DC40F2"/>
    <w:rsid w:val="00DC47E5"/>
    <w:rsid w:val="00DC508D"/>
    <w:rsid w:val="00DC5A7B"/>
    <w:rsid w:val="00DC6554"/>
    <w:rsid w:val="00DD05B6"/>
    <w:rsid w:val="00DD155B"/>
    <w:rsid w:val="00DD34DB"/>
    <w:rsid w:val="00DD4462"/>
    <w:rsid w:val="00DD5298"/>
    <w:rsid w:val="00DD570D"/>
    <w:rsid w:val="00DD5BC3"/>
    <w:rsid w:val="00DD6227"/>
    <w:rsid w:val="00DE014E"/>
    <w:rsid w:val="00DE0CCE"/>
    <w:rsid w:val="00DE1317"/>
    <w:rsid w:val="00DE2CE3"/>
    <w:rsid w:val="00DE317D"/>
    <w:rsid w:val="00DE3773"/>
    <w:rsid w:val="00DE4E70"/>
    <w:rsid w:val="00DE534D"/>
    <w:rsid w:val="00DE5EC2"/>
    <w:rsid w:val="00DE72D8"/>
    <w:rsid w:val="00DF0439"/>
    <w:rsid w:val="00DF15DA"/>
    <w:rsid w:val="00DF1E03"/>
    <w:rsid w:val="00DF32A1"/>
    <w:rsid w:val="00DF44E4"/>
    <w:rsid w:val="00DF768C"/>
    <w:rsid w:val="00DF7D74"/>
    <w:rsid w:val="00E00505"/>
    <w:rsid w:val="00E0132D"/>
    <w:rsid w:val="00E037D2"/>
    <w:rsid w:val="00E03FD4"/>
    <w:rsid w:val="00E04941"/>
    <w:rsid w:val="00E057C6"/>
    <w:rsid w:val="00E06D40"/>
    <w:rsid w:val="00E10414"/>
    <w:rsid w:val="00E11FE8"/>
    <w:rsid w:val="00E121A4"/>
    <w:rsid w:val="00E13A7D"/>
    <w:rsid w:val="00E14312"/>
    <w:rsid w:val="00E1440D"/>
    <w:rsid w:val="00E14743"/>
    <w:rsid w:val="00E152BA"/>
    <w:rsid w:val="00E16FE6"/>
    <w:rsid w:val="00E179D0"/>
    <w:rsid w:val="00E17C83"/>
    <w:rsid w:val="00E200F3"/>
    <w:rsid w:val="00E20157"/>
    <w:rsid w:val="00E207AE"/>
    <w:rsid w:val="00E20C9B"/>
    <w:rsid w:val="00E240DD"/>
    <w:rsid w:val="00E25F1F"/>
    <w:rsid w:val="00E26544"/>
    <w:rsid w:val="00E3115F"/>
    <w:rsid w:val="00E3342E"/>
    <w:rsid w:val="00E3371D"/>
    <w:rsid w:val="00E35144"/>
    <w:rsid w:val="00E35367"/>
    <w:rsid w:val="00E3607E"/>
    <w:rsid w:val="00E423DE"/>
    <w:rsid w:val="00E427B6"/>
    <w:rsid w:val="00E42811"/>
    <w:rsid w:val="00E4308D"/>
    <w:rsid w:val="00E431C1"/>
    <w:rsid w:val="00E45139"/>
    <w:rsid w:val="00E452CB"/>
    <w:rsid w:val="00E45F4E"/>
    <w:rsid w:val="00E47B7E"/>
    <w:rsid w:val="00E5003B"/>
    <w:rsid w:val="00E523C4"/>
    <w:rsid w:val="00E52DD6"/>
    <w:rsid w:val="00E543CC"/>
    <w:rsid w:val="00E54778"/>
    <w:rsid w:val="00E55F51"/>
    <w:rsid w:val="00E56331"/>
    <w:rsid w:val="00E60ED9"/>
    <w:rsid w:val="00E60FD0"/>
    <w:rsid w:val="00E61601"/>
    <w:rsid w:val="00E61CCA"/>
    <w:rsid w:val="00E63507"/>
    <w:rsid w:val="00E66CCF"/>
    <w:rsid w:val="00E70342"/>
    <w:rsid w:val="00E711B9"/>
    <w:rsid w:val="00E7149A"/>
    <w:rsid w:val="00E72A24"/>
    <w:rsid w:val="00E738C0"/>
    <w:rsid w:val="00E73ED2"/>
    <w:rsid w:val="00E752AB"/>
    <w:rsid w:val="00E76289"/>
    <w:rsid w:val="00E76E71"/>
    <w:rsid w:val="00E77301"/>
    <w:rsid w:val="00E773D3"/>
    <w:rsid w:val="00E77E04"/>
    <w:rsid w:val="00E81945"/>
    <w:rsid w:val="00E83D2E"/>
    <w:rsid w:val="00E840A8"/>
    <w:rsid w:val="00E850CC"/>
    <w:rsid w:val="00E8564F"/>
    <w:rsid w:val="00E85DF8"/>
    <w:rsid w:val="00E85E19"/>
    <w:rsid w:val="00E866B3"/>
    <w:rsid w:val="00E92D8B"/>
    <w:rsid w:val="00E93AE7"/>
    <w:rsid w:val="00E965CD"/>
    <w:rsid w:val="00E965D3"/>
    <w:rsid w:val="00E96D09"/>
    <w:rsid w:val="00E96DB3"/>
    <w:rsid w:val="00E974E7"/>
    <w:rsid w:val="00E97974"/>
    <w:rsid w:val="00E97D3C"/>
    <w:rsid w:val="00EA07D3"/>
    <w:rsid w:val="00EA1613"/>
    <w:rsid w:val="00EA1836"/>
    <w:rsid w:val="00EA251D"/>
    <w:rsid w:val="00EA27EE"/>
    <w:rsid w:val="00EA2DC7"/>
    <w:rsid w:val="00EA32EA"/>
    <w:rsid w:val="00EA35AD"/>
    <w:rsid w:val="00EA49DB"/>
    <w:rsid w:val="00EA515B"/>
    <w:rsid w:val="00EA55C4"/>
    <w:rsid w:val="00EB000B"/>
    <w:rsid w:val="00EB10F3"/>
    <w:rsid w:val="00EB12A6"/>
    <w:rsid w:val="00EB71B2"/>
    <w:rsid w:val="00EC1B70"/>
    <w:rsid w:val="00EC20B3"/>
    <w:rsid w:val="00EC3BA9"/>
    <w:rsid w:val="00EC4335"/>
    <w:rsid w:val="00EC4E81"/>
    <w:rsid w:val="00EC5817"/>
    <w:rsid w:val="00EC607E"/>
    <w:rsid w:val="00EC71A3"/>
    <w:rsid w:val="00ED0298"/>
    <w:rsid w:val="00ED2CB3"/>
    <w:rsid w:val="00ED30F2"/>
    <w:rsid w:val="00ED3CD6"/>
    <w:rsid w:val="00ED4441"/>
    <w:rsid w:val="00ED5718"/>
    <w:rsid w:val="00ED79C2"/>
    <w:rsid w:val="00EE07FF"/>
    <w:rsid w:val="00EE2BCB"/>
    <w:rsid w:val="00EE2F0A"/>
    <w:rsid w:val="00EE2FC8"/>
    <w:rsid w:val="00EE3C9B"/>
    <w:rsid w:val="00EE5D9B"/>
    <w:rsid w:val="00EE78D8"/>
    <w:rsid w:val="00EE7D88"/>
    <w:rsid w:val="00EF0C81"/>
    <w:rsid w:val="00EF0D55"/>
    <w:rsid w:val="00EF1602"/>
    <w:rsid w:val="00EF208A"/>
    <w:rsid w:val="00EF2A57"/>
    <w:rsid w:val="00EF2CB9"/>
    <w:rsid w:val="00EF4421"/>
    <w:rsid w:val="00EF4F00"/>
    <w:rsid w:val="00EF524A"/>
    <w:rsid w:val="00F00699"/>
    <w:rsid w:val="00F01475"/>
    <w:rsid w:val="00F022AD"/>
    <w:rsid w:val="00F02E6D"/>
    <w:rsid w:val="00F0440B"/>
    <w:rsid w:val="00F04A78"/>
    <w:rsid w:val="00F04F48"/>
    <w:rsid w:val="00F04F58"/>
    <w:rsid w:val="00F04FA0"/>
    <w:rsid w:val="00F0657E"/>
    <w:rsid w:val="00F06692"/>
    <w:rsid w:val="00F07026"/>
    <w:rsid w:val="00F105AC"/>
    <w:rsid w:val="00F10D50"/>
    <w:rsid w:val="00F118F6"/>
    <w:rsid w:val="00F11BE0"/>
    <w:rsid w:val="00F12826"/>
    <w:rsid w:val="00F12F0A"/>
    <w:rsid w:val="00F143C9"/>
    <w:rsid w:val="00F15498"/>
    <w:rsid w:val="00F1621D"/>
    <w:rsid w:val="00F174C8"/>
    <w:rsid w:val="00F255FD"/>
    <w:rsid w:val="00F2576C"/>
    <w:rsid w:val="00F275D5"/>
    <w:rsid w:val="00F27782"/>
    <w:rsid w:val="00F27CF2"/>
    <w:rsid w:val="00F30D06"/>
    <w:rsid w:val="00F32238"/>
    <w:rsid w:val="00F32B02"/>
    <w:rsid w:val="00F32C15"/>
    <w:rsid w:val="00F34C32"/>
    <w:rsid w:val="00F34F50"/>
    <w:rsid w:val="00F35337"/>
    <w:rsid w:val="00F35B11"/>
    <w:rsid w:val="00F4038A"/>
    <w:rsid w:val="00F40440"/>
    <w:rsid w:val="00F405C2"/>
    <w:rsid w:val="00F4118F"/>
    <w:rsid w:val="00F41B2C"/>
    <w:rsid w:val="00F41EA0"/>
    <w:rsid w:val="00F43E08"/>
    <w:rsid w:val="00F44F02"/>
    <w:rsid w:val="00F45376"/>
    <w:rsid w:val="00F465B9"/>
    <w:rsid w:val="00F471AE"/>
    <w:rsid w:val="00F4771E"/>
    <w:rsid w:val="00F516F9"/>
    <w:rsid w:val="00F521C0"/>
    <w:rsid w:val="00F5262C"/>
    <w:rsid w:val="00F54059"/>
    <w:rsid w:val="00F542D5"/>
    <w:rsid w:val="00F54FFC"/>
    <w:rsid w:val="00F555DD"/>
    <w:rsid w:val="00F56DA7"/>
    <w:rsid w:val="00F576CE"/>
    <w:rsid w:val="00F57A63"/>
    <w:rsid w:val="00F60BF6"/>
    <w:rsid w:val="00F60E4B"/>
    <w:rsid w:val="00F617F8"/>
    <w:rsid w:val="00F63175"/>
    <w:rsid w:val="00F6368B"/>
    <w:rsid w:val="00F63BF5"/>
    <w:rsid w:val="00F63D61"/>
    <w:rsid w:val="00F647CE"/>
    <w:rsid w:val="00F65419"/>
    <w:rsid w:val="00F6550B"/>
    <w:rsid w:val="00F65B0A"/>
    <w:rsid w:val="00F65D96"/>
    <w:rsid w:val="00F67C1B"/>
    <w:rsid w:val="00F701A3"/>
    <w:rsid w:val="00F70B69"/>
    <w:rsid w:val="00F70EF9"/>
    <w:rsid w:val="00F73006"/>
    <w:rsid w:val="00F73047"/>
    <w:rsid w:val="00F730E2"/>
    <w:rsid w:val="00F768AA"/>
    <w:rsid w:val="00F77458"/>
    <w:rsid w:val="00F83DCB"/>
    <w:rsid w:val="00F83E84"/>
    <w:rsid w:val="00F844EE"/>
    <w:rsid w:val="00F84521"/>
    <w:rsid w:val="00F84DE3"/>
    <w:rsid w:val="00F85556"/>
    <w:rsid w:val="00F85E6C"/>
    <w:rsid w:val="00F863A3"/>
    <w:rsid w:val="00F863C9"/>
    <w:rsid w:val="00F875A3"/>
    <w:rsid w:val="00F9085B"/>
    <w:rsid w:val="00F9183F"/>
    <w:rsid w:val="00F91DE3"/>
    <w:rsid w:val="00F92EEE"/>
    <w:rsid w:val="00F93C16"/>
    <w:rsid w:val="00F94855"/>
    <w:rsid w:val="00F9748C"/>
    <w:rsid w:val="00F97E7B"/>
    <w:rsid w:val="00FA0314"/>
    <w:rsid w:val="00FA0359"/>
    <w:rsid w:val="00FA0891"/>
    <w:rsid w:val="00FA1981"/>
    <w:rsid w:val="00FA22CC"/>
    <w:rsid w:val="00FA23C8"/>
    <w:rsid w:val="00FA2A0B"/>
    <w:rsid w:val="00FA33AE"/>
    <w:rsid w:val="00FA3DF7"/>
    <w:rsid w:val="00FA67E2"/>
    <w:rsid w:val="00FA7007"/>
    <w:rsid w:val="00FB131D"/>
    <w:rsid w:val="00FB1663"/>
    <w:rsid w:val="00FB2C86"/>
    <w:rsid w:val="00FB5431"/>
    <w:rsid w:val="00FB6463"/>
    <w:rsid w:val="00FB6945"/>
    <w:rsid w:val="00FB6CB5"/>
    <w:rsid w:val="00FB7418"/>
    <w:rsid w:val="00FB75F7"/>
    <w:rsid w:val="00FB7AED"/>
    <w:rsid w:val="00FB7ED9"/>
    <w:rsid w:val="00FC1371"/>
    <w:rsid w:val="00FC1593"/>
    <w:rsid w:val="00FC4212"/>
    <w:rsid w:val="00FC4D36"/>
    <w:rsid w:val="00FC6357"/>
    <w:rsid w:val="00FC6ADC"/>
    <w:rsid w:val="00FC707A"/>
    <w:rsid w:val="00FC7658"/>
    <w:rsid w:val="00FD072A"/>
    <w:rsid w:val="00FD16C8"/>
    <w:rsid w:val="00FD1884"/>
    <w:rsid w:val="00FD217F"/>
    <w:rsid w:val="00FD265D"/>
    <w:rsid w:val="00FD27C4"/>
    <w:rsid w:val="00FD2B81"/>
    <w:rsid w:val="00FD5395"/>
    <w:rsid w:val="00FD5E74"/>
    <w:rsid w:val="00FD63D0"/>
    <w:rsid w:val="00FD6F4B"/>
    <w:rsid w:val="00FD7A9A"/>
    <w:rsid w:val="00FE00ED"/>
    <w:rsid w:val="00FE0379"/>
    <w:rsid w:val="00FE0CF1"/>
    <w:rsid w:val="00FE2C65"/>
    <w:rsid w:val="00FE3BDB"/>
    <w:rsid w:val="00FE430B"/>
    <w:rsid w:val="00FE4B61"/>
    <w:rsid w:val="00FE5733"/>
    <w:rsid w:val="00FE6CAF"/>
    <w:rsid w:val="00FF032C"/>
    <w:rsid w:val="00FF0336"/>
    <w:rsid w:val="00FF0AD8"/>
    <w:rsid w:val="00FF0D69"/>
    <w:rsid w:val="00FF20EB"/>
    <w:rsid w:val="00FF3C77"/>
    <w:rsid w:val="00FF4135"/>
    <w:rsid w:val="00FF55D7"/>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zh-CN" w:bidi="ne-N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0B82AEF"/>
  <w15:docId w15:val="{BC732A61-0FC9-43D9-911E-6928D7055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5070D0"/>
    <w:pPr>
      <w:jc w:val="both"/>
    </w:pPr>
    <w:rPr>
      <w:sz w:val="22"/>
      <w:lang w:val="en-GB"/>
    </w:rPr>
  </w:style>
  <w:style w:type="paragraph" w:styleId="1">
    <w:name w:val="heading 1"/>
    <w:basedOn w:val="a0"/>
    <w:next w:val="a0"/>
    <w:qFormat/>
    <w:rsid w:val="00C01A9F"/>
    <w:pPr>
      <w:keepNext/>
      <w:keepLines/>
      <w:spacing w:before="320"/>
      <w:outlineLvl w:val="0"/>
    </w:pPr>
    <w:rPr>
      <w:rFonts w:ascii="Arial" w:hAnsi="Arial"/>
      <w:b/>
      <w:sz w:val="32"/>
      <w:u w:val="single"/>
    </w:rPr>
  </w:style>
  <w:style w:type="paragraph" w:styleId="2">
    <w:name w:val="heading 2"/>
    <w:basedOn w:val="a0"/>
    <w:next w:val="a0"/>
    <w:qFormat/>
    <w:rsid w:val="00C01A9F"/>
    <w:pPr>
      <w:keepNext/>
      <w:keepLines/>
      <w:spacing w:before="280"/>
      <w:outlineLvl w:val="1"/>
    </w:pPr>
    <w:rPr>
      <w:rFonts w:ascii="Arial" w:hAnsi="Arial"/>
      <w:b/>
      <w:sz w:val="28"/>
      <w:u w:val="single"/>
    </w:rPr>
  </w:style>
  <w:style w:type="paragraph" w:styleId="3">
    <w:name w:val="heading 3"/>
    <w:basedOn w:val="a0"/>
    <w:next w:val="a0"/>
    <w:qFormat/>
    <w:rsid w:val="00C01A9F"/>
    <w:pPr>
      <w:keepNext/>
      <w:keepLines/>
      <w:spacing w:before="240" w:after="60"/>
      <w:outlineLvl w:val="2"/>
    </w:pPr>
    <w:rPr>
      <w:rFonts w:ascii="Arial" w:hAnsi="Arial"/>
      <w:b/>
      <w:sz w:val="24"/>
    </w:rPr>
  </w:style>
  <w:style w:type="paragraph" w:styleId="4">
    <w:name w:val="heading 4"/>
    <w:basedOn w:val="a0"/>
    <w:next w:val="a0"/>
    <w:link w:val="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0"/>
    <w:next w:val="a0"/>
    <w:link w:val="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rsid w:val="00C01A9F"/>
    <w:pPr>
      <w:pBdr>
        <w:top w:val="single" w:sz="6" w:space="1" w:color="auto"/>
      </w:pBdr>
      <w:tabs>
        <w:tab w:val="center" w:pos="6480"/>
        <w:tab w:val="right" w:pos="12960"/>
      </w:tabs>
    </w:pPr>
    <w:rPr>
      <w:sz w:val="24"/>
    </w:rPr>
  </w:style>
  <w:style w:type="paragraph" w:styleId="a5">
    <w:name w:val="header"/>
    <w:basedOn w:val="a0"/>
    <w:rsid w:val="00C01A9F"/>
    <w:pPr>
      <w:pBdr>
        <w:bottom w:val="single" w:sz="6" w:space="2" w:color="auto"/>
      </w:pBdr>
      <w:tabs>
        <w:tab w:val="center" w:pos="6480"/>
        <w:tab w:val="right" w:pos="12960"/>
      </w:tabs>
    </w:pPr>
    <w:rPr>
      <w:b/>
      <w:sz w:val="28"/>
    </w:rPr>
  </w:style>
  <w:style w:type="paragraph" w:customStyle="1" w:styleId="T1">
    <w:name w:val="T1"/>
    <w:basedOn w:val="a0"/>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a6">
    <w:name w:val="Body Text Indent"/>
    <w:basedOn w:val="a0"/>
    <w:rsid w:val="00C01A9F"/>
    <w:pPr>
      <w:ind w:left="720" w:hanging="720"/>
    </w:pPr>
  </w:style>
  <w:style w:type="character" w:styleId="a7">
    <w:name w:val="Hyperlink"/>
    <w:rsid w:val="00C01A9F"/>
    <w:rPr>
      <w:color w:val="0000FF"/>
      <w:u w:val="single"/>
    </w:rPr>
  </w:style>
  <w:style w:type="character" w:styleId="a8">
    <w:name w:val="annotation reference"/>
    <w:basedOn w:val="a1"/>
    <w:uiPriority w:val="99"/>
    <w:unhideWhenUsed/>
    <w:rsid w:val="00356FE9"/>
    <w:rPr>
      <w:rFonts w:cs="Times New Roman"/>
      <w:sz w:val="16"/>
      <w:szCs w:val="16"/>
    </w:rPr>
  </w:style>
  <w:style w:type="paragraph" w:styleId="a9">
    <w:name w:val="annotation text"/>
    <w:basedOn w:val="a0"/>
    <w:link w:val="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color w:val="000000"/>
      <w:w w:val="0"/>
      <w:sz w:val="20"/>
    </w:rPr>
  </w:style>
  <w:style w:type="character" w:customStyle="1" w:styleId="Char">
    <w:name w:val="批注文字 Char"/>
    <w:basedOn w:val="a1"/>
    <w:link w:val="a9"/>
    <w:uiPriority w:val="99"/>
    <w:rsid w:val="00356FE9"/>
    <w:rPr>
      <w:rFonts w:eastAsiaTheme="minorEastAsia"/>
      <w:color w:val="000000"/>
      <w:w w:val="0"/>
      <w:lang w:val="en-GB"/>
    </w:rPr>
  </w:style>
  <w:style w:type="paragraph" w:styleId="aa">
    <w:name w:val="Balloon Text"/>
    <w:basedOn w:val="a0"/>
    <w:link w:val="Char0"/>
    <w:rsid w:val="00356FE9"/>
    <w:rPr>
      <w:rFonts w:ascii="Tahoma" w:hAnsi="Tahoma" w:cs="Tahoma"/>
      <w:sz w:val="16"/>
      <w:szCs w:val="16"/>
    </w:rPr>
  </w:style>
  <w:style w:type="character" w:customStyle="1" w:styleId="Char0">
    <w:name w:val="批注框文本 Char"/>
    <w:basedOn w:val="a1"/>
    <w:link w:val="aa"/>
    <w:rsid w:val="00356FE9"/>
    <w:rPr>
      <w:rFonts w:ascii="Tahoma" w:hAnsi="Tahoma" w:cs="Tahoma"/>
      <w:sz w:val="16"/>
      <w:szCs w:val="16"/>
      <w:lang w:val="en-GB"/>
    </w:rPr>
  </w:style>
  <w:style w:type="paragraph" w:customStyle="1" w:styleId="DL">
    <w:name w:val="DL"/>
    <w:aliases w:val="DashedList1,DashedList2,DL2,DashedList"/>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color w:val="000000"/>
      <w:w w:val="0"/>
    </w:rPr>
  </w:style>
  <w:style w:type="paragraph" w:styleId="ab">
    <w:name w:val="List Paragraph"/>
    <w:basedOn w:val="a0"/>
    <w:uiPriority w:val="34"/>
    <w:qFormat/>
    <w:rsid w:val="00AE1ABA"/>
    <w:pPr>
      <w:ind w:left="720"/>
      <w:contextualSpacing/>
    </w:pPr>
  </w:style>
  <w:style w:type="paragraph" w:customStyle="1" w:styleId="Body">
    <w:name w:val="Body"/>
    <w:uiPriority w:val="99"/>
    <w:rsid w:val="00B729CF"/>
    <w:pPr>
      <w:widowControl w:val="0"/>
      <w:autoSpaceDE w:val="0"/>
      <w:autoSpaceDN w:val="0"/>
      <w:adjustRightInd w:val="0"/>
      <w:spacing w:before="480" w:line="240" w:lineRule="atLeast"/>
      <w:jc w:val="both"/>
    </w:pPr>
    <w:rPr>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ableTitle">
    <w:name w:val="TableTitle"/>
    <w:next w:val="a0"/>
    <w:uiPriority w:val="99"/>
    <w:rsid w:val="00B729CF"/>
    <w:pPr>
      <w:widowControl w:val="0"/>
      <w:autoSpaceDE w:val="0"/>
      <w:autoSpaceDN w:val="0"/>
      <w:adjustRightInd w:val="0"/>
      <w:spacing w:line="240" w:lineRule="atLeast"/>
      <w:jc w:val="center"/>
    </w:pPr>
    <w:rPr>
      <w:rFonts w:ascii="Arial"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color w:val="000000"/>
      <w:w w:val="0"/>
    </w:rPr>
  </w:style>
  <w:style w:type="paragraph" w:styleId="ac">
    <w:name w:val="annotation subject"/>
    <w:basedOn w:val="a9"/>
    <w:next w:val="a9"/>
    <w:link w:val="Char1"/>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har1">
    <w:name w:val="批注主题 Char"/>
    <w:basedOn w:val="Char"/>
    <w:link w:val="ac"/>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H5">
    <w:name w:val="H5"/>
    <w:aliases w:val="1.1.1.1.11,1.1.1.1.1"/>
    <w:next w:val="a0"/>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1"/>
    </w:rPr>
  </w:style>
  <w:style w:type="paragraph" w:styleId="a">
    <w:name w:val="List Bullet"/>
    <w:basedOn w:val="a0"/>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ad">
    <w:name w:val="Strong"/>
    <w:basedOn w:val="a1"/>
    <w:qFormat/>
    <w:rsid w:val="00CC1CA8"/>
    <w:rPr>
      <w:b/>
      <w:bCs/>
    </w:rPr>
  </w:style>
  <w:style w:type="table" w:styleId="ae">
    <w:name w:val="Table Grid"/>
    <w:basedOn w:val="a2"/>
    <w:uiPriority w:val="39"/>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caption"/>
    <w:aliases w:val="Caption Char1,Caption Char Char,Caption Char1 Char,Caption Char2,Caption Char Char Char,Caption Char Char1,fig and tbl,fighead2,Table Caption,fighead21,fighead22,fighead23,Table Caption1,fighead211,fighead24,Table Caption2,fighead25"/>
    <w:link w:val="Char2"/>
    <w:qFormat/>
    <w:rsid w:val="00CF1147"/>
    <w:pPr>
      <w:spacing w:after="200"/>
    </w:pPr>
    <w:rPr>
      <w:rFonts w:ascii="Arial" w:eastAsiaTheme="minorHAnsi" w:hAnsi="Arial" w:cstheme="minorBidi"/>
      <w:b/>
      <w:bCs/>
      <w:sz w:val="22"/>
      <w:szCs w:val="18"/>
    </w:rPr>
  </w:style>
  <w:style w:type="character" w:customStyle="1" w:styleId="Char2">
    <w:name w:val="题注 Char"/>
    <w:aliases w:val="Caption Char1 Char1,Caption Char Char Char1,Caption Char1 Char Char,Caption Char2 Char,Caption Char Char Char Char,Caption Char Char1 Char,fig and tbl Char,fighead2 Char,Table Caption Char,fighead21 Char,fighead22 Char,fighead23 Char"/>
    <w:basedOn w:val="a1"/>
    <w:link w:val="af"/>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character" w:customStyle="1" w:styleId="TH-TableHeadingChar">
    <w:name w:val="TH-Table Heading Char"/>
    <w:basedOn w:val="a1"/>
    <w:link w:val="TH-TableHeading"/>
    <w:rsid w:val="00CF1147"/>
    <w:rPr>
      <w:rFonts w:ascii="Arial" w:hAnsi="Arial"/>
      <w:b/>
      <w:sz w:val="18"/>
    </w:rPr>
  </w:style>
  <w:style w:type="paragraph" w:customStyle="1" w:styleId="CellText">
    <w:name w:val="CellText"/>
    <w:basedOn w:val="a0"/>
    <w:qFormat/>
    <w:rsid w:val="003D1229"/>
    <w:pPr>
      <w:jc w:val="left"/>
    </w:pPr>
    <w:rPr>
      <w:rFonts w:eastAsia="Batang"/>
      <w:sz w:val="18"/>
      <w:lang w:val="en-US" w:eastAsia="ko-KR"/>
    </w:rPr>
  </w:style>
  <w:style w:type="character" w:styleId="af0">
    <w:name w:val="Placeholder Text"/>
    <w:basedOn w:val="a1"/>
    <w:uiPriority w:val="99"/>
    <w:semiHidden/>
    <w:rsid w:val="002F33DE"/>
    <w:rPr>
      <w:color w:val="808080"/>
    </w:rPr>
  </w:style>
  <w:style w:type="paragraph" w:customStyle="1" w:styleId="BodyText">
    <w:name w:val="BodyText"/>
    <w:basedOn w:val="a0"/>
    <w:qFormat/>
    <w:rsid w:val="00DD155B"/>
    <w:pPr>
      <w:spacing w:before="120" w:after="120"/>
    </w:pPr>
    <w:rPr>
      <w:rFonts w:eastAsia="Batang"/>
    </w:rPr>
  </w:style>
  <w:style w:type="paragraph" w:styleId="af1">
    <w:name w:val="Normal (Web)"/>
    <w:basedOn w:val="a0"/>
    <w:uiPriority w:val="99"/>
    <w:unhideWhenUsed/>
    <w:rsid w:val="00922D4C"/>
    <w:pPr>
      <w:spacing w:before="100" w:beforeAutospacing="1" w:after="100" w:afterAutospacing="1"/>
      <w:jc w:val="left"/>
    </w:pPr>
    <w:rPr>
      <w:sz w:val="24"/>
      <w:szCs w:val="24"/>
      <w:lang w:val="en-US"/>
    </w:rPr>
  </w:style>
  <w:style w:type="character" w:customStyle="1" w:styleId="5Char">
    <w:name w:val="标题 5 Char"/>
    <w:basedOn w:val="a1"/>
    <w:link w:val="5"/>
    <w:semiHidden/>
    <w:rsid w:val="00573E44"/>
    <w:rPr>
      <w:rFonts w:asciiTheme="majorHAnsi" w:eastAsiaTheme="majorEastAsia" w:hAnsiTheme="majorHAnsi" w:cstheme="majorBidi"/>
      <w:color w:val="365F91" w:themeColor="accent1" w:themeShade="BF"/>
      <w:sz w:val="22"/>
      <w:lang w:val="en-GB"/>
    </w:rPr>
  </w:style>
  <w:style w:type="character" w:customStyle="1" w:styleId="4Char">
    <w:name w:val="标题 4 Char"/>
    <w:basedOn w:val="a1"/>
    <w:link w:val="4"/>
    <w:semiHidden/>
    <w:rsid w:val="00143077"/>
    <w:rPr>
      <w:rFonts w:asciiTheme="majorHAnsi" w:eastAsiaTheme="majorEastAsia" w:hAnsiTheme="majorHAnsi" w:cstheme="majorBidi"/>
      <w:i/>
      <w:iCs/>
      <w:color w:val="365F91" w:themeColor="accent1" w:themeShade="BF"/>
      <w:sz w:val="22"/>
      <w:lang w:val="en-GB"/>
    </w:rPr>
  </w:style>
  <w:style w:type="paragraph" w:customStyle="1" w:styleId="TableText">
    <w:name w:val="TableText"/>
    <w:uiPriority w:val="99"/>
    <w:rsid w:val="00B6527E"/>
    <w:pPr>
      <w:widowControl w:val="0"/>
      <w:autoSpaceDE w:val="0"/>
      <w:autoSpaceDN w:val="0"/>
      <w:adjustRightInd w:val="0"/>
      <w:spacing w:line="200" w:lineRule="atLeast"/>
    </w:pPr>
    <w:rPr>
      <w:color w:val="000000"/>
      <w:w w:val="0"/>
      <w:sz w:val="18"/>
      <w:szCs w:val="18"/>
      <w:lang w:eastAsia="ko-KR"/>
    </w:rPr>
  </w:style>
  <w:style w:type="paragraph" w:customStyle="1" w:styleId="Prim">
    <w:name w:val="Prim"/>
    <w:aliases w:val="PrimTag"/>
    <w:next w:val="H6"/>
    <w:uiPriority w:val="99"/>
    <w:rsid w:val="0079029E"/>
    <w:pPr>
      <w:tabs>
        <w:tab w:val="left" w:pos="620"/>
      </w:tabs>
      <w:autoSpaceDE w:val="0"/>
      <w:autoSpaceDN w:val="0"/>
      <w:adjustRightInd w:val="0"/>
      <w:spacing w:line="240" w:lineRule="atLeast"/>
      <w:ind w:left="2640"/>
      <w:jc w:val="both"/>
    </w:pPr>
    <w:rPr>
      <w:color w:val="000000"/>
      <w:w w:val="0"/>
    </w:rPr>
  </w:style>
  <w:style w:type="paragraph" w:customStyle="1" w:styleId="DL1">
    <w:name w:val="DL1"/>
    <w:aliases w:val="DashedList3"/>
    <w:uiPriority w:val="99"/>
    <w:rsid w:val="0079029E"/>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rPr>
  </w:style>
  <w:style w:type="paragraph" w:customStyle="1" w:styleId="Equation">
    <w:name w:val="Equation"/>
    <w:rsid w:val="0079029E"/>
    <w:pPr>
      <w:suppressAutoHyphens/>
      <w:autoSpaceDE w:val="0"/>
      <w:autoSpaceDN w:val="0"/>
      <w:adjustRightInd w:val="0"/>
      <w:spacing w:before="240" w:after="240" w:line="200" w:lineRule="atLeast"/>
      <w:ind w:firstLine="200"/>
    </w:pPr>
    <w:rPr>
      <w:color w:val="000000"/>
      <w:w w:val="0"/>
    </w:rPr>
  </w:style>
  <w:style w:type="paragraph" w:customStyle="1" w:styleId="Code">
    <w:name w:val="Code"/>
    <w:uiPriority w:val="99"/>
    <w:rsid w:val="000D0576"/>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hAnsi="Courier New" w:cs="Courier New"/>
      <w:color w:val="000000"/>
      <w:w w:val="0"/>
      <w:sz w:val="18"/>
      <w:szCs w:val="18"/>
      <w:lang w:eastAsia="ja-JP"/>
    </w:rPr>
  </w:style>
  <w:style w:type="paragraph" w:styleId="af2">
    <w:name w:val="Revision"/>
    <w:hidden/>
    <w:uiPriority w:val="99"/>
    <w:semiHidden/>
    <w:rsid w:val="008E529C"/>
    <w:rPr>
      <w:sz w:val="22"/>
      <w:lang w:val="en-GB"/>
    </w:rPr>
  </w:style>
  <w:style w:type="paragraph" w:customStyle="1" w:styleId="Bulleted">
    <w:name w:val="Bulleted"/>
    <w:rsid w:val="009A4D11"/>
    <w:pPr>
      <w:tabs>
        <w:tab w:val="left" w:pos="360"/>
      </w:tabs>
      <w:autoSpaceDE w:val="0"/>
      <w:autoSpaceDN w:val="0"/>
      <w:adjustRightInd w:val="0"/>
      <w:spacing w:line="280" w:lineRule="atLeast"/>
      <w:ind w:left="360" w:hanging="360"/>
    </w:pPr>
    <w:rPr>
      <w:color w:val="000000"/>
      <w:w w:val="0"/>
      <w:sz w:val="24"/>
      <w:szCs w:val="24"/>
      <w:lang w:eastAsia="ja-JP"/>
    </w:rPr>
  </w:style>
  <w:style w:type="paragraph" w:customStyle="1" w:styleId="MappingTableCell">
    <w:name w:val="Mapping Table Cell"/>
    <w:uiPriority w:val="99"/>
    <w:rsid w:val="00C86016"/>
    <w:pPr>
      <w:widowControl w:val="0"/>
      <w:autoSpaceDE w:val="0"/>
      <w:autoSpaceDN w:val="0"/>
      <w:adjustRightInd w:val="0"/>
      <w:spacing w:before="40" w:after="40" w:line="280" w:lineRule="atLeast"/>
    </w:pPr>
    <w:rPr>
      <w:color w:val="000000"/>
      <w:w w:val="0"/>
      <w:sz w:val="24"/>
      <w:szCs w:val="24"/>
      <w:lang w:val="en-SG" w:eastAsia="en-SG"/>
    </w:rPr>
  </w:style>
  <w:style w:type="paragraph" w:customStyle="1" w:styleId="H2">
    <w:name w:val="H2"/>
    <w:aliases w:val="1.1"/>
    <w:next w:val="T"/>
    <w:uiPriority w:val="99"/>
    <w:rsid w:val="00C8601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SG"/>
    </w:rPr>
  </w:style>
  <w:style w:type="paragraph" w:customStyle="1" w:styleId="EditiingInstruction">
    <w:name w:val="Editiing Instruction"/>
    <w:uiPriority w:val="99"/>
    <w:rsid w:val="00F97E7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b/>
      <w:bCs/>
      <w:i/>
      <w:iCs/>
      <w:color w:val="000000"/>
      <w:w w:val="0"/>
      <w:lang w:eastAsia="en-SG"/>
    </w:rPr>
  </w:style>
  <w:style w:type="paragraph" w:customStyle="1" w:styleId="H1">
    <w:name w:val="H1"/>
    <w:aliases w:val="1stLevelHead"/>
    <w:next w:val="a0"/>
    <w:uiPriority w:val="99"/>
    <w:rsid w:val="00F97E7B"/>
    <w:pPr>
      <w:keepNext/>
      <w:widowControl w:val="0"/>
      <w:autoSpaceDE w:val="0"/>
      <w:autoSpaceDN w:val="0"/>
      <w:adjustRightInd w:val="0"/>
      <w:spacing w:before="480" w:after="240" w:line="280" w:lineRule="atLeast"/>
    </w:pPr>
    <w:rPr>
      <w:rFonts w:ascii="Arial" w:hAnsi="Arial" w:cs="Arial"/>
      <w:b/>
      <w:bCs/>
      <w:color w:val="000000"/>
      <w:w w:val="0"/>
      <w:sz w:val="24"/>
      <w:szCs w:val="24"/>
      <w:lang w:eastAsia="en-SG"/>
    </w:rPr>
  </w:style>
  <w:style w:type="paragraph" w:customStyle="1" w:styleId="AH1">
    <w:name w:val="AH1"/>
    <w:aliases w:val="A.1"/>
    <w:next w:val="T"/>
    <w:uiPriority w:val="99"/>
    <w:rsid w:val="00F5262C"/>
    <w:pPr>
      <w:keepNext/>
      <w:widowControl w:val="0"/>
      <w:autoSpaceDE w:val="0"/>
      <w:autoSpaceDN w:val="0"/>
      <w:adjustRightInd w:val="0"/>
      <w:spacing w:before="480" w:after="240" w:line="280" w:lineRule="atLeast"/>
    </w:pPr>
    <w:rPr>
      <w:rFonts w:ascii="Arial" w:hAnsi="Arial" w:cs="Arial"/>
      <w:b/>
      <w:bCs/>
      <w:color w:val="000000"/>
      <w:w w:val="0"/>
      <w:sz w:val="24"/>
      <w:szCs w:val="24"/>
      <w:lang w:eastAsia="en-SG"/>
    </w:rPr>
  </w:style>
  <w:style w:type="paragraph" w:customStyle="1" w:styleId="AI">
    <w:name w:val="AI"/>
    <w:aliases w:val="Annex"/>
    <w:next w:val="a0"/>
    <w:uiPriority w:val="99"/>
    <w:rsid w:val="00F5262C"/>
    <w:pPr>
      <w:keepNext/>
      <w:autoSpaceDE w:val="0"/>
      <w:autoSpaceDN w:val="0"/>
      <w:adjustRightInd w:val="0"/>
      <w:spacing w:before="480" w:after="240" w:line="320" w:lineRule="atLeast"/>
    </w:pPr>
    <w:rPr>
      <w:rFonts w:ascii="Arial" w:hAnsi="Arial" w:cs="Arial"/>
      <w:b/>
      <w:bCs/>
      <w:color w:val="000000"/>
      <w:w w:val="0"/>
      <w:sz w:val="28"/>
      <w:szCs w:val="28"/>
      <w:lang w:eastAsia="en-SG"/>
    </w:rPr>
  </w:style>
  <w:style w:type="paragraph" w:customStyle="1" w:styleId="AT">
    <w:name w:val="AT"/>
    <w:aliases w:val="AnnexTitle"/>
    <w:next w:val="T"/>
    <w:uiPriority w:val="99"/>
    <w:rsid w:val="00F5262C"/>
    <w:pPr>
      <w:keepNext/>
      <w:autoSpaceDE w:val="0"/>
      <w:autoSpaceDN w:val="0"/>
      <w:adjustRightInd w:val="0"/>
      <w:spacing w:after="240" w:line="320" w:lineRule="atLeast"/>
    </w:pPr>
    <w:rPr>
      <w:rFonts w:ascii="Arial" w:hAnsi="Arial" w:cs="Arial"/>
      <w:b/>
      <w:bCs/>
      <w:color w:val="000000"/>
      <w:w w:val="0"/>
      <w:sz w:val="28"/>
      <w:szCs w:val="28"/>
      <w:lang w:eastAsia="en-SG"/>
    </w:rPr>
  </w:style>
  <w:style w:type="paragraph" w:customStyle="1" w:styleId="Nor">
    <w:name w:val="Nor"/>
    <w:aliases w:val="Normative"/>
    <w:next w:val="AT"/>
    <w:uiPriority w:val="99"/>
    <w:rsid w:val="00F5262C"/>
    <w:pPr>
      <w:keepNext/>
      <w:autoSpaceDE w:val="0"/>
      <w:autoSpaceDN w:val="0"/>
      <w:adjustRightInd w:val="0"/>
      <w:spacing w:before="240" w:after="360" w:line="280" w:lineRule="atLeast"/>
    </w:pPr>
    <w:rPr>
      <w:rFonts w:ascii="Arial" w:hAnsi="Arial" w:cs="Arial"/>
      <w:color w:val="000000"/>
      <w:w w:val="0"/>
      <w:sz w:val="24"/>
      <w:szCs w:val="24"/>
      <w:lang w:eastAsia="en-SG"/>
    </w:rPr>
  </w:style>
  <w:style w:type="paragraph" w:customStyle="1" w:styleId="LP2">
    <w:name w:val="LP2"/>
    <w:aliases w:val="ListParagraph2"/>
    <w:next w:val="a0"/>
    <w:uiPriority w:val="99"/>
    <w:rsid w:val="003B529B"/>
    <w:pPr>
      <w:tabs>
        <w:tab w:val="left" w:pos="640"/>
      </w:tabs>
      <w:autoSpaceDE w:val="0"/>
      <w:autoSpaceDN w:val="0"/>
      <w:adjustRightInd w:val="0"/>
      <w:spacing w:before="60" w:after="60" w:line="240" w:lineRule="atLeast"/>
      <w:ind w:left="1040"/>
      <w:jc w:val="both"/>
    </w:pPr>
    <w:rPr>
      <w:color w:val="000000"/>
      <w:w w:val="0"/>
      <w:lang w:eastAsia="en-SG"/>
    </w:rPr>
  </w:style>
  <w:style w:type="paragraph" w:customStyle="1" w:styleId="LP3">
    <w:name w:val="LP3"/>
    <w:aliases w:val="ListParagraph3"/>
    <w:next w:val="a0"/>
    <w:uiPriority w:val="99"/>
    <w:rsid w:val="003B529B"/>
    <w:pPr>
      <w:tabs>
        <w:tab w:val="left" w:pos="640"/>
      </w:tabs>
      <w:autoSpaceDE w:val="0"/>
      <w:autoSpaceDN w:val="0"/>
      <w:adjustRightInd w:val="0"/>
      <w:spacing w:before="60" w:after="60" w:line="240" w:lineRule="atLeast"/>
      <w:ind w:left="1440"/>
      <w:jc w:val="both"/>
    </w:pPr>
    <w:rPr>
      <w:color w:val="000000"/>
      <w:w w:val="0"/>
      <w:lang w:eastAsia="en-SG"/>
    </w:rPr>
  </w:style>
  <w:style w:type="paragraph" w:customStyle="1" w:styleId="SP12172141">
    <w:name w:val="SP.12.172141"/>
    <w:basedOn w:val="Default"/>
    <w:next w:val="Default"/>
    <w:uiPriority w:val="99"/>
    <w:rsid w:val="00055348"/>
    <w:rPr>
      <w:rFonts w:ascii="Times New Roman" w:hAnsi="Times New Roman" w:cs="Times New Roman"/>
      <w:color w:val="auto"/>
      <w:lang w:val="en-SG"/>
    </w:rPr>
  </w:style>
  <w:style w:type="paragraph" w:customStyle="1" w:styleId="SP12172213">
    <w:name w:val="SP.12.172213"/>
    <w:basedOn w:val="Default"/>
    <w:next w:val="Default"/>
    <w:uiPriority w:val="99"/>
    <w:rsid w:val="00055348"/>
    <w:rPr>
      <w:rFonts w:ascii="Times New Roman" w:hAnsi="Times New Roman" w:cs="Times New Roman"/>
      <w:color w:val="auto"/>
      <w:lang w:val="en-SG"/>
    </w:rPr>
  </w:style>
  <w:style w:type="paragraph" w:customStyle="1" w:styleId="SP12172255">
    <w:name w:val="SP.12.172255"/>
    <w:basedOn w:val="Default"/>
    <w:next w:val="Default"/>
    <w:uiPriority w:val="99"/>
    <w:rsid w:val="00055348"/>
    <w:rPr>
      <w:rFonts w:ascii="Times New Roman" w:hAnsi="Times New Roman" w:cs="Times New Roman"/>
      <w:color w:val="auto"/>
      <w:lang w:val="en-SG"/>
    </w:rPr>
  </w:style>
  <w:style w:type="paragraph" w:customStyle="1" w:styleId="SP12172233">
    <w:name w:val="SP.12.172233"/>
    <w:basedOn w:val="Default"/>
    <w:next w:val="Default"/>
    <w:uiPriority w:val="99"/>
    <w:rsid w:val="00055348"/>
    <w:rPr>
      <w:rFonts w:ascii="Times New Roman" w:hAnsi="Times New Roman" w:cs="Times New Roman"/>
      <w:color w:val="auto"/>
      <w:lang w:val="en-SG"/>
    </w:rPr>
  </w:style>
  <w:style w:type="character" w:customStyle="1" w:styleId="SC12204802">
    <w:name w:val="SC.12.204802"/>
    <w:uiPriority w:val="99"/>
    <w:rsid w:val="00055348"/>
    <w:rPr>
      <w:color w:val="000000"/>
      <w:sz w:val="20"/>
      <w:szCs w:val="20"/>
    </w:rPr>
  </w:style>
  <w:style w:type="paragraph" w:customStyle="1" w:styleId="SP12172242">
    <w:name w:val="SP.12.172242"/>
    <w:basedOn w:val="Default"/>
    <w:next w:val="Default"/>
    <w:uiPriority w:val="99"/>
    <w:rsid w:val="00055348"/>
    <w:rPr>
      <w:rFonts w:ascii="Times New Roman" w:hAnsi="Times New Roman" w:cs="Times New Roman"/>
      <w:color w:val="auto"/>
      <w:lang w:val="en-SG"/>
    </w:rPr>
  </w:style>
  <w:style w:type="paragraph" w:customStyle="1" w:styleId="EditorNote">
    <w:name w:val="Editor_Note"/>
    <w:uiPriority w:val="99"/>
    <w:rsid w:val="003356B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lang w:eastAsia="en-SG"/>
    </w:rPr>
  </w:style>
  <w:style w:type="paragraph" w:customStyle="1" w:styleId="CellBodyCentred">
    <w:name w:val="CellBodyCentred"/>
    <w:uiPriority w:val="99"/>
    <w:rsid w:val="00736017"/>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hAnsi="Arial" w:cs="Arial"/>
      <w:color w:val="000000"/>
      <w:w w:val="0"/>
      <w:sz w:val="16"/>
      <w:szCs w:val="16"/>
      <w:lang w:eastAsia="en-SG"/>
    </w:rPr>
  </w:style>
  <w:style w:type="paragraph" w:customStyle="1" w:styleId="Definitions1">
    <w:name w:val="Definitions1"/>
    <w:uiPriority w:val="99"/>
    <w:rsid w:val="0073601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lang w:eastAsia="en-SG"/>
    </w:rPr>
  </w:style>
  <w:style w:type="paragraph" w:customStyle="1" w:styleId="AH2">
    <w:name w:val="AH2"/>
    <w:aliases w:val="A.1.1"/>
    <w:next w:val="T"/>
    <w:uiPriority w:val="99"/>
    <w:rsid w:val="00D9689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sz w:val="22"/>
      <w:szCs w:val="22"/>
      <w:lang w:eastAsia="en-SG"/>
    </w:rPr>
  </w:style>
  <w:style w:type="paragraph" w:customStyle="1" w:styleId="AH3">
    <w:name w:val="AH3"/>
    <w:aliases w:val="A.1.1.1"/>
    <w:next w:val="T"/>
    <w:uiPriority w:val="99"/>
    <w:rsid w:val="00D9689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hAnsi="Arial" w:cs="Arial"/>
      <w:b/>
      <w:bCs/>
      <w:color w:val="000000"/>
      <w:w w:val="0"/>
      <w:lang w:eastAsia="en-SG"/>
    </w:rPr>
  </w:style>
  <w:style w:type="paragraph" w:customStyle="1" w:styleId="ATableTitle">
    <w:name w:val="ATableTitle"/>
    <w:next w:val="T"/>
    <w:uiPriority w:val="99"/>
    <w:rsid w:val="00C706CB"/>
    <w:pPr>
      <w:widowControl w:val="0"/>
      <w:autoSpaceDE w:val="0"/>
      <w:autoSpaceDN w:val="0"/>
      <w:adjustRightInd w:val="0"/>
      <w:spacing w:line="240" w:lineRule="atLeast"/>
      <w:jc w:val="center"/>
    </w:pPr>
    <w:rPr>
      <w:rFonts w:ascii="Arial" w:hAnsi="Arial" w:cs="Arial"/>
      <w:b/>
      <w:bCs/>
      <w:color w:val="000000"/>
      <w:w w:val="0"/>
      <w:lang w:eastAsia="en-SG"/>
    </w:rPr>
  </w:style>
  <w:style w:type="paragraph" w:customStyle="1" w:styleId="figuretext">
    <w:name w:val="figure text"/>
    <w:uiPriority w:val="99"/>
    <w:rsid w:val="00E207AE"/>
    <w:pPr>
      <w:widowControl w:val="0"/>
      <w:suppressAutoHyphens/>
      <w:autoSpaceDE w:val="0"/>
      <w:autoSpaceDN w:val="0"/>
      <w:adjustRightInd w:val="0"/>
      <w:spacing w:line="160" w:lineRule="atLeast"/>
      <w:jc w:val="center"/>
    </w:pPr>
    <w:rPr>
      <w:rFonts w:ascii="Arial" w:hAnsi="Arial" w:cs="Arial"/>
      <w:color w:val="000000"/>
      <w:w w:val="0"/>
      <w:sz w:val="16"/>
      <w:szCs w:val="16"/>
      <w:lang w:eastAsia="zh-CN"/>
    </w:rPr>
  </w:style>
  <w:style w:type="paragraph" w:customStyle="1" w:styleId="Prim2">
    <w:name w:val="Prim2"/>
    <w:aliases w:val="PrimTag3"/>
    <w:uiPriority w:val="99"/>
    <w:rsid w:val="00CF212F"/>
    <w:pPr>
      <w:autoSpaceDE w:val="0"/>
      <w:autoSpaceDN w:val="0"/>
      <w:adjustRightInd w:val="0"/>
      <w:spacing w:line="240" w:lineRule="atLeast"/>
      <w:ind w:left="3280"/>
      <w:jc w:val="both"/>
    </w:pPr>
    <w:rPr>
      <w:color w:val="000000"/>
      <w:w w:val="0"/>
      <w:lang w:eastAsia="en-SG"/>
    </w:rPr>
  </w:style>
  <w:style w:type="paragraph" w:customStyle="1" w:styleId="SP15303498">
    <w:name w:val="SP.15.303498"/>
    <w:basedOn w:val="Default"/>
    <w:next w:val="Default"/>
    <w:uiPriority w:val="99"/>
    <w:rsid w:val="000574F4"/>
    <w:rPr>
      <w:rFonts w:ascii="Times New Roman" w:hAnsi="Times New Roman" w:cs="Mangal"/>
      <w:color w:val="auto"/>
      <w:lang w:bidi="ne-NP"/>
    </w:rPr>
  </w:style>
  <w:style w:type="paragraph" w:customStyle="1" w:styleId="SP15303509">
    <w:name w:val="SP.15.303509"/>
    <w:basedOn w:val="Default"/>
    <w:next w:val="Default"/>
    <w:uiPriority w:val="99"/>
    <w:rsid w:val="000574F4"/>
    <w:rPr>
      <w:rFonts w:ascii="Times New Roman" w:hAnsi="Times New Roman" w:cs="Mangal"/>
      <w:color w:val="auto"/>
      <w:lang w:bidi="ne-NP"/>
    </w:rPr>
  </w:style>
  <w:style w:type="paragraph" w:customStyle="1" w:styleId="SP15303120">
    <w:name w:val="SP.15.303120"/>
    <w:basedOn w:val="Default"/>
    <w:next w:val="Default"/>
    <w:uiPriority w:val="99"/>
    <w:rsid w:val="000574F4"/>
    <w:rPr>
      <w:rFonts w:ascii="Times New Roman" w:hAnsi="Times New Roman" w:cs="Mangal"/>
      <w:color w:val="auto"/>
      <w:lang w:bidi="ne-NP"/>
    </w:rPr>
  </w:style>
  <w:style w:type="character" w:customStyle="1" w:styleId="SC15323589">
    <w:name w:val="SC.15.323589"/>
    <w:uiPriority w:val="99"/>
    <w:rsid w:val="000574F4"/>
    <w:rPr>
      <w:rFonts w:cs="Times New Roman"/>
      <w:color w:val="000000"/>
      <w:sz w:val="20"/>
      <w:szCs w:val="20"/>
    </w:rPr>
  </w:style>
  <w:style w:type="paragraph" w:styleId="af3">
    <w:name w:val="Body Text"/>
    <w:basedOn w:val="a0"/>
    <w:link w:val="Char3"/>
    <w:semiHidden/>
    <w:unhideWhenUsed/>
    <w:rsid w:val="004333A2"/>
    <w:pPr>
      <w:spacing w:after="120"/>
    </w:pPr>
  </w:style>
  <w:style w:type="character" w:customStyle="1" w:styleId="Char3">
    <w:name w:val="正文文本 Char"/>
    <w:basedOn w:val="a1"/>
    <w:link w:val="af3"/>
    <w:semiHidden/>
    <w:rsid w:val="004333A2"/>
    <w:rPr>
      <w:sz w:val="22"/>
      <w:lang w:val="en-GB"/>
    </w:rPr>
  </w:style>
  <w:style w:type="paragraph" w:customStyle="1" w:styleId="TableParagraph">
    <w:name w:val="Table Paragraph"/>
    <w:basedOn w:val="a0"/>
    <w:uiPriority w:val="1"/>
    <w:qFormat/>
    <w:rsid w:val="004333A2"/>
    <w:pPr>
      <w:widowControl w:val="0"/>
      <w:autoSpaceDE w:val="0"/>
      <w:autoSpaceDN w:val="0"/>
      <w:adjustRightInd w:val="0"/>
      <w:jc w:val="left"/>
    </w:pPr>
    <w:rPr>
      <w:sz w:val="24"/>
      <w:szCs w:val="24"/>
      <w:lang w:val="en-US" w:eastAsia="zh-CN" w:bidi="ne-NP"/>
    </w:rPr>
  </w:style>
  <w:style w:type="character" w:customStyle="1" w:styleId="SC10319501">
    <w:name w:val="SC.10.319501"/>
    <w:uiPriority w:val="99"/>
    <w:rsid w:val="00661BC4"/>
    <w:rPr>
      <w:color w:val="000000"/>
      <w:sz w:val="20"/>
      <w:szCs w:val="20"/>
    </w:rPr>
  </w:style>
  <w:style w:type="paragraph" w:customStyle="1" w:styleId="SP10319618">
    <w:name w:val="SP.10.319618"/>
    <w:basedOn w:val="Default"/>
    <w:next w:val="Default"/>
    <w:uiPriority w:val="99"/>
    <w:rsid w:val="00E66CCF"/>
    <w:pPr>
      <w:widowControl w:val="0"/>
    </w:pPr>
    <w:rPr>
      <w:rFonts w:ascii="Times New Roman" w:hAnsi="Times New Roman" w:cs="Times New Roman"/>
      <w:color w:val="auto"/>
    </w:rPr>
  </w:style>
  <w:style w:type="paragraph" w:customStyle="1" w:styleId="SP10319787">
    <w:name w:val="SP.10.319787"/>
    <w:basedOn w:val="Default"/>
    <w:next w:val="Default"/>
    <w:uiPriority w:val="99"/>
    <w:rsid w:val="00E66CCF"/>
    <w:pPr>
      <w:widowControl w:val="0"/>
    </w:pPr>
    <w:rPr>
      <w:rFonts w:ascii="Times New Roman" w:hAnsi="Times New Roman" w:cs="Times New Roman"/>
      <w:color w:val="auto"/>
    </w:rPr>
  </w:style>
  <w:style w:type="paragraph" w:customStyle="1" w:styleId="SP10319765">
    <w:name w:val="SP.10.319765"/>
    <w:basedOn w:val="Default"/>
    <w:next w:val="Default"/>
    <w:uiPriority w:val="99"/>
    <w:rsid w:val="00E66CCF"/>
    <w:pPr>
      <w:widowControl w:val="0"/>
    </w:pPr>
    <w:rPr>
      <w:rFonts w:ascii="Times New Roman" w:hAnsi="Times New Roman" w:cs="Times New Roman"/>
      <w:color w:val="auto"/>
    </w:rPr>
  </w:style>
  <w:style w:type="paragraph" w:customStyle="1" w:styleId="SP10319626">
    <w:name w:val="SP.10.319626"/>
    <w:basedOn w:val="Default"/>
    <w:next w:val="Default"/>
    <w:uiPriority w:val="99"/>
    <w:rsid w:val="00E66CCF"/>
    <w:pPr>
      <w:widowControl w:val="0"/>
    </w:pPr>
    <w:rPr>
      <w:rFonts w:ascii="Times New Roman" w:hAnsi="Times New Roman" w:cs="Times New Roman"/>
      <w:color w:val="auto"/>
    </w:rPr>
  </w:style>
  <w:style w:type="character" w:customStyle="1" w:styleId="SC10319544">
    <w:name w:val="SC.10.319544"/>
    <w:uiPriority w:val="99"/>
    <w:rsid w:val="00E66CCF"/>
    <w:rPr>
      <w:color w:val="000000"/>
      <w:sz w:val="20"/>
      <w:szCs w:val="20"/>
    </w:rPr>
  </w:style>
  <w:style w:type="paragraph" w:customStyle="1" w:styleId="SP15299402">
    <w:name w:val="SP.15.299402"/>
    <w:basedOn w:val="Default"/>
    <w:next w:val="Default"/>
    <w:uiPriority w:val="99"/>
    <w:rsid w:val="00FC4212"/>
    <w:pPr>
      <w:widowControl w:val="0"/>
    </w:pPr>
    <w:rPr>
      <w:color w:val="auto"/>
    </w:rPr>
  </w:style>
  <w:style w:type="paragraph" w:customStyle="1" w:styleId="SP15299413">
    <w:name w:val="SP.15.299413"/>
    <w:basedOn w:val="Default"/>
    <w:next w:val="Default"/>
    <w:uiPriority w:val="99"/>
    <w:rsid w:val="00FC4212"/>
    <w:pPr>
      <w:widowControl w:val="0"/>
    </w:pPr>
    <w:rPr>
      <w:color w:val="auto"/>
    </w:rPr>
  </w:style>
  <w:style w:type="paragraph" w:customStyle="1" w:styleId="SP15299024">
    <w:name w:val="SP.15.299024"/>
    <w:basedOn w:val="Default"/>
    <w:next w:val="Default"/>
    <w:uiPriority w:val="99"/>
    <w:rsid w:val="00FC4212"/>
    <w:pPr>
      <w:widowControl w:val="0"/>
    </w:pPr>
    <w:rPr>
      <w:color w:val="auto"/>
    </w:rPr>
  </w:style>
  <w:style w:type="character" w:customStyle="1" w:styleId="SC15323705">
    <w:name w:val="SC.15.323705"/>
    <w:uiPriority w:val="99"/>
    <w:rsid w:val="00FC4212"/>
    <w:rPr>
      <w:color w:val="000000"/>
      <w:sz w:val="20"/>
      <w:szCs w:val="20"/>
      <w:u w:val="single"/>
    </w:rPr>
  </w:style>
  <w:style w:type="paragraph" w:customStyle="1" w:styleId="SP15299369">
    <w:name w:val="SP.15.299369"/>
    <w:basedOn w:val="Default"/>
    <w:next w:val="Default"/>
    <w:uiPriority w:val="99"/>
    <w:rsid w:val="00FC4212"/>
    <w:pPr>
      <w:widowControl w:val="0"/>
    </w:pPr>
    <w:rPr>
      <w:color w:val="auto"/>
    </w:rPr>
  </w:style>
  <w:style w:type="paragraph" w:customStyle="1" w:styleId="SP15299380">
    <w:name w:val="SP.15.299380"/>
    <w:basedOn w:val="Default"/>
    <w:next w:val="Default"/>
    <w:uiPriority w:val="99"/>
    <w:rsid w:val="00FC4212"/>
    <w:pPr>
      <w:widowControl w:val="0"/>
    </w:pPr>
    <w:rPr>
      <w:color w:val="auto"/>
    </w:rPr>
  </w:style>
  <w:style w:type="paragraph" w:customStyle="1" w:styleId="SP15299448">
    <w:name w:val="SP.15.299448"/>
    <w:basedOn w:val="Default"/>
    <w:next w:val="Default"/>
    <w:uiPriority w:val="99"/>
    <w:rsid w:val="00FC4212"/>
    <w:pPr>
      <w:widowControl w:val="0"/>
    </w:pPr>
    <w:rPr>
      <w:color w:val="auto"/>
    </w:rPr>
  </w:style>
  <w:style w:type="character" w:customStyle="1" w:styleId="SC15323592">
    <w:name w:val="SC.15.323592"/>
    <w:uiPriority w:val="99"/>
    <w:rsid w:val="00FC4212"/>
    <w:rPr>
      <w:rFonts w:ascii="Times New Roman" w:hAnsi="Times New Roman" w:cs="Times New Roman"/>
      <w:color w:val="000000"/>
      <w:sz w:val="18"/>
      <w:szCs w:val="18"/>
    </w:rPr>
  </w:style>
  <w:style w:type="character" w:customStyle="1" w:styleId="SC5106520">
    <w:name w:val="SC.5.106520"/>
    <w:uiPriority w:val="99"/>
    <w:rsid w:val="00983A38"/>
    <w:rPr>
      <w:b/>
      <w:bCs/>
      <w:color w:val="000000"/>
    </w:rPr>
  </w:style>
  <w:style w:type="character" w:customStyle="1" w:styleId="SC2212999">
    <w:name w:val="SC.2.212999"/>
    <w:uiPriority w:val="99"/>
    <w:rsid w:val="00983A38"/>
    <w:rPr>
      <w:color w:val="000000"/>
      <w:sz w:val="20"/>
      <w:szCs w:val="20"/>
    </w:rPr>
  </w:style>
  <w:style w:type="character" w:customStyle="1" w:styleId="SC15323611">
    <w:name w:val="SC.15.323611"/>
    <w:uiPriority w:val="99"/>
    <w:rsid w:val="00B102CA"/>
    <w:rPr>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41883">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38117073">
      <w:bodyDiv w:val="1"/>
      <w:marLeft w:val="0"/>
      <w:marRight w:val="0"/>
      <w:marTop w:val="0"/>
      <w:marBottom w:val="0"/>
      <w:divBdr>
        <w:top w:val="none" w:sz="0" w:space="0" w:color="auto"/>
        <w:left w:val="none" w:sz="0" w:space="0" w:color="auto"/>
        <w:bottom w:val="none" w:sz="0" w:space="0" w:color="auto"/>
        <w:right w:val="none" w:sz="0" w:space="0" w:color="auto"/>
      </w:divBdr>
    </w:div>
    <w:div w:id="160313994">
      <w:bodyDiv w:val="1"/>
      <w:marLeft w:val="0"/>
      <w:marRight w:val="0"/>
      <w:marTop w:val="0"/>
      <w:marBottom w:val="0"/>
      <w:divBdr>
        <w:top w:val="none" w:sz="0" w:space="0" w:color="auto"/>
        <w:left w:val="none" w:sz="0" w:space="0" w:color="auto"/>
        <w:bottom w:val="none" w:sz="0" w:space="0" w:color="auto"/>
        <w:right w:val="none" w:sz="0" w:space="0" w:color="auto"/>
      </w:divBdr>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239825835">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47241657">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496576859">
      <w:bodyDiv w:val="1"/>
      <w:marLeft w:val="0"/>
      <w:marRight w:val="0"/>
      <w:marTop w:val="0"/>
      <w:marBottom w:val="0"/>
      <w:divBdr>
        <w:top w:val="none" w:sz="0" w:space="0" w:color="auto"/>
        <w:left w:val="none" w:sz="0" w:space="0" w:color="auto"/>
        <w:bottom w:val="none" w:sz="0" w:space="0" w:color="auto"/>
        <w:right w:val="none" w:sz="0" w:space="0" w:color="auto"/>
      </w:divBdr>
    </w:div>
    <w:div w:id="510147235">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21239657">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598416853">
      <w:bodyDiv w:val="1"/>
      <w:marLeft w:val="0"/>
      <w:marRight w:val="0"/>
      <w:marTop w:val="0"/>
      <w:marBottom w:val="0"/>
      <w:divBdr>
        <w:top w:val="none" w:sz="0" w:space="0" w:color="auto"/>
        <w:left w:val="none" w:sz="0" w:space="0" w:color="auto"/>
        <w:bottom w:val="none" w:sz="0" w:space="0" w:color="auto"/>
        <w:right w:val="none" w:sz="0" w:space="0" w:color="auto"/>
      </w:divBdr>
    </w:div>
    <w:div w:id="613290690">
      <w:bodyDiv w:val="1"/>
      <w:marLeft w:val="0"/>
      <w:marRight w:val="0"/>
      <w:marTop w:val="0"/>
      <w:marBottom w:val="0"/>
      <w:divBdr>
        <w:top w:val="none" w:sz="0" w:space="0" w:color="auto"/>
        <w:left w:val="none" w:sz="0" w:space="0" w:color="auto"/>
        <w:bottom w:val="none" w:sz="0" w:space="0" w:color="auto"/>
        <w:right w:val="none" w:sz="0" w:space="0" w:color="auto"/>
      </w:divBdr>
      <w:divsChild>
        <w:div w:id="1196456260">
          <w:marLeft w:val="547"/>
          <w:marRight w:val="0"/>
          <w:marTop w:val="115"/>
          <w:marBottom w:val="0"/>
          <w:divBdr>
            <w:top w:val="none" w:sz="0" w:space="0" w:color="auto"/>
            <w:left w:val="none" w:sz="0" w:space="0" w:color="auto"/>
            <w:bottom w:val="none" w:sz="0" w:space="0" w:color="auto"/>
            <w:right w:val="none" w:sz="0" w:space="0" w:color="auto"/>
          </w:divBdr>
        </w:div>
        <w:div w:id="1697542109">
          <w:marLeft w:val="1166"/>
          <w:marRight w:val="0"/>
          <w:marTop w:val="77"/>
          <w:marBottom w:val="0"/>
          <w:divBdr>
            <w:top w:val="none" w:sz="0" w:space="0" w:color="auto"/>
            <w:left w:val="none" w:sz="0" w:space="0" w:color="auto"/>
            <w:bottom w:val="none" w:sz="0" w:space="0" w:color="auto"/>
            <w:right w:val="none" w:sz="0" w:space="0" w:color="auto"/>
          </w:divBdr>
        </w:div>
        <w:div w:id="1047023331">
          <w:marLeft w:val="1166"/>
          <w:marRight w:val="0"/>
          <w:marTop w:val="77"/>
          <w:marBottom w:val="0"/>
          <w:divBdr>
            <w:top w:val="none" w:sz="0" w:space="0" w:color="auto"/>
            <w:left w:val="none" w:sz="0" w:space="0" w:color="auto"/>
            <w:bottom w:val="none" w:sz="0" w:space="0" w:color="auto"/>
            <w:right w:val="none" w:sz="0" w:space="0" w:color="auto"/>
          </w:divBdr>
        </w:div>
        <w:div w:id="1671907584">
          <w:marLeft w:val="1166"/>
          <w:marRight w:val="0"/>
          <w:marTop w:val="77"/>
          <w:marBottom w:val="0"/>
          <w:divBdr>
            <w:top w:val="none" w:sz="0" w:space="0" w:color="auto"/>
            <w:left w:val="none" w:sz="0" w:space="0" w:color="auto"/>
            <w:bottom w:val="none" w:sz="0" w:space="0" w:color="auto"/>
            <w:right w:val="none" w:sz="0" w:space="0" w:color="auto"/>
          </w:divBdr>
        </w:div>
      </w:divsChild>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687415881">
      <w:bodyDiv w:val="1"/>
      <w:marLeft w:val="0"/>
      <w:marRight w:val="0"/>
      <w:marTop w:val="0"/>
      <w:marBottom w:val="0"/>
      <w:divBdr>
        <w:top w:val="none" w:sz="0" w:space="0" w:color="auto"/>
        <w:left w:val="none" w:sz="0" w:space="0" w:color="auto"/>
        <w:bottom w:val="none" w:sz="0" w:space="0" w:color="auto"/>
        <w:right w:val="none" w:sz="0" w:space="0" w:color="auto"/>
      </w:divBdr>
    </w:div>
    <w:div w:id="689838838">
      <w:bodyDiv w:val="1"/>
      <w:marLeft w:val="0"/>
      <w:marRight w:val="0"/>
      <w:marTop w:val="0"/>
      <w:marBottom w:val="0"/>
      <w:divBdr>
        <w:top w:val="none" w:sz="0" w:space="0" w:color="auto"/>
        <w:left w:val="none" w:sz="0" w:space="0" w:color="auto"/>
        <w:bottom w:val="none" w:sz="0" w:space="0" w:color="auto"/>
        <w:right w:val="none" w:sz="0" w:space="0" w:color="auto"/>
      </w:divBdr>
    </w:div>
    <w:div w:id="703209815">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97863434">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65890365">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16233011">
      <w:bodyDiv w:val="1"/>
      <w:marLeft w:val="0"/>
      <w:marRight w:val="0"/>
      <w:marTop w:val="0"/>
      <w:marBottom w:val="0"/>
      <w:divBdr>
        <w:top w:val="none" w:sz="0" w:space="0" w:color="auto"/>
        <w:left w:val="none" w:sz="0" w:space="0" w:color="auto"/>
        <w:bottom w:val="none" w:sz="0" w:space="0" w:color="auto"/>
        <w:right w:val="none" w:sz="0" w:space="0" w:color="auto"/>
      </w:divBdr>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125394386">
      <w:bodyDiv w:val="1"/>
      <w:marLeft w:val="0"/>
      <w:marRight w:val="0"/>
      <w:marTop w:val="0"/>
      <w:marBottom w:val="0"/>
      <w:divBdr>
        <w:top w:val="none" w:sz="0" w:space="0" w:color="auto"/>
        <w:left w:val="none" w:sz="0" w:space="0" w:color="auto"/>
        <w:bottom w:val="none" w:sz="0" w:space="0" w:color="auto"/>
        <w:right w:val="none" w:sz="0" w:space="0" w:color="auto"/>
      </w:divBdr>
    </w:div>
    <w:div w:id="1137532509">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288272885">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57072793">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11584002">
      <w:bodyDiv w:val="1"/>
      <w:marLeft w:val="0"/>
      <w:marRight w:val="0"/>
      <w:marTop w:val="0"/>
      <w:marBottom w:val="0"/>
      <w:divBdr>
        <w:top w:val="none" w:sz="0" w:space="0" w:color="auto"/>
        <w:left w:val="none" w:sz="0" w:space="0" w:color="auto"/>
        <w:bottom w:val="none" w:sz="0" w:space="0" w:color="auto"/>
        <w:right w:val="none" w:sz="0" w:space="0" w:color="auto"/>
      </w:divBdr>
    </w:div>
    <w:div w:id="1426725141">
      <w:bodyDiv w:val="1"/>
      <w:marLeft w:val="0"/>
      <w:marRight w:val="0"/>
      <w:marTop w:val="0"/>
      <w:marBottom w:val="0"/>
      <w:divBdr>
        <w:top w:val="none" w:sz="0" w:space="0" w:color="auto"/>
        <w:left w:val="none" w:sz="0" w:space="0" w:color="auto"/>
        <w:bottom w:val="none" w:sz="0" w:space="0" w:color="auto"/>
        <w:right w:val="none" w:sz="0" w:space="0" w:color="auto"/>
      </w:divBdr>
    </w:div>
    <w:div w:id="1431320539">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37405330">
      <w:bodyDiv w:val="1"/>
      <w:marLeft w:val="0"/>
      <w:marRight w:val="0"/>
      <w:marTop w:val="0"/>
      <w:marBottom w:val="0"/>
      <w:divBdr>
        <w:top w:val="none" w:sz="0" w:space="0" w:color="auto"/>
        <w:left w:val="none" w:sz="0" w:space="0" w:color="auto"/>
        <w:bottom w:val="none" w:sz="0" w:space="0" w:color="auto"/>
        <w:right w:val="none" w:sz="0" w:space="0" w:color="auto"/>
      </w:divBdr>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66842081">
      <w:bodyDiv w:val="1"/>
      <w:marLeft w:val="0"/>
      <w:marRight w:val="0"/>
      <w:marTop w:val="0"/>
      <w:marBottom w:val="0"/>
      <w:divBdr>
        <w:top w:val="none" w:sz="0" w:space="0" w:color="auto"/>
        <w:left w:val="none" w:sz="0" w:space="0" w:color="auto"/>
        <w:bottom w:val="none" w:sz="0" w:space="0" w:color="auto"/>
        <w:right w:val="none" w:sz="0" w:space="0" w:color="auto"/>
      </w:divBdr>
    </w:div>
    <w:div w:id="1579903127">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17045284">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798833757">
      <w:bodyDiv w:val="1"/>
      <w:marLeft w:val="0"/>
      <w:marRight w:val="0"/>
      <w:marTop w:val="0"/>
      <w:marBottom w:val="0"/>
      <w:divBdr>
        <w:top w:val="none" w:sz="0" w:space="0" w:color="auto"/>
        <w:left w:val="none" w:sz="0" w:space="0" w:color="auto"/>
        <w:bottom w:val="none" w:sz="0" w:space="0" w:color="auto"/>
        <w:right w:val="none" w:sz="0" w:space="0" w:color="auto"/>
      </w:divBdr>
    </w:div>
    <w:div w:id="1809517809">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085909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s>
</file>

<file path=customXml/itemProps1.xml><?xml version="1.0" encoding="utf-8"?>
<ds:datastoreItem xmlns:ds="http://schemas.openxmlformats.org/officeDocument/2006/customXml" ds:itemID="{1C434E9B-66B3-4E76-BAD8-151536EC1F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6</TotalTime>
  <Pages>15</Pages>
  <Words>3838</Words>
  <Characters>21881</Characters>
  <Application>Microsoft Office Word</Application>
  <DocSecurity>0</DocSecurity>
  <Lines>182</Lines>
  <Paragraphs>51</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21/0301r5</vt:lpstr>
      <vt:lpstr>IEEE 802.11-21/0301r0</vt:lpstr>
    </vt:vector>
  </TitlesOfParts>
  <Company>Panasonic Corporation</Company>
  <LinksUpToDate>false</LinksUpToDate>
  <CharactersWithSpaces>25668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21/0301r5</dc:title>
  <dc:subject>Submission</dc:subject>
  <dc:creator>Ming Gan</dc:creator>
  <cp:keywords>March 2016, CTPClassification=CTP_IC:VisualMarkings=</cp:keywords>
  <dc:description/>
  <cp:lastModifiedBy>Ming Gan</cp:lastModifiedBy>
  <cp:revision>2</cp:revision>
  <cp:lastPrinted>2014-09-06T06:13:00Z</cp:lastPrinted>
  <dcterms:created xsi:type="dcterms:W3CDTF">2022-10-13T02:02:00Z</dcterms:created>
  <dcterms:modified xsi:type="dcterms:W3CDTF">2022-10-13T02:02:00Z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e933072d-10ca-4c89-a311-2a2215524cee</vt:lpwstr>
  </property>
  <property fmtid="{D5CDD505-2E9C-101B-9397-08002B2CF9AE}" pid="4" name="CTP_BU">
    <vt:lpwstr>NEXT GEN AND STANDARDS GROUP</vt:lpwstr>
  </property>
  <property fmtid="{D5CDD505-2E9C-101B-9397-08002B2CF9AE}" pid="5" name="CTP_TimeStamp">
    <vt:lpwstr>2016-11-08 17:56:51Z</vt:lpwstr>
  </property>
  <property fmtid="{D5CDD505-2E9C-101B-9397-08002B2CF9AE}" pid="6" name="_2015_ms_pID_725343">
    <vt:lpwstr>(3)URBX4EYX5y0OkArPsKaXF8O31DA7PqyXJhXagXCZPI1BM9QHRb4QdggF6PG7PkhesIkHN8pg
0tFEwN+BYdwh0U7UDZp+3B5nnHvte9U5lkN57KLd9YKFIN3nFkEToWyvP0C+VhCUnnAMWTSf
fYpewRoJsYIuNumFdYGIV9YZJUWtb9mvpCcFXX2Hp0uWG51Yptikk9o3feA4YbTqFIjndKNW
OTtMKeu1KFSH9OYsz2</vt:lpwstr>
  </property>
  <property fmtid="{D5CDD505-2E9C-101B-9397-08002B2CF9AE}" pid="7" name="_2015_ms_pID_7253431">
    <vt:lpwstr>GhRtYpY9DrH6rEz40JvywaqRgREaiCFIW2nqP+V7CTS2nkYgG95HYT
UjKr8BkZt4oxCpc1rBQCr0tNLWTjZxxRNIogor3IyX7aMGWDiJMCG1++xRDg7OG2a5UpZVUR
txTwIyO6OIIzRm7BeDAFcmNcK5l6i/nX/CheEGy+dKwBqXMCxzr4aBOCddKY3+iakuX6kxQM
3nrV5oPd76+w+3AD9+9wpPqp/jCZH1/lkDOX</vt:lpwstr>
  </property>
  <property fmtid="{D5CDD505-2E9C-101B-9397-08002B2CF9AE}" pid="8" name="CTPClassification">
    <vt:lpwstr>CTP_IC</vt:lpwstr>
  </property>
  <property fmtid="{D5CDD505-2E9C-101B-9397-08002B2CF9AE}" pid="9" name="MSIP_Label_9aa06179-68b3-4e2b-b09b-a2424735516b_Enabled">
    <vt:lpwstr>True</vt:lpwstr>
  </property>
  <property fmtid="{D5CDD505-2E9C-101B-9397-08002B2CF9AE}" pid="10" name="MSIP_Label_9aa06179-68b3-4e2b-b09b-a2424735516b_SiteId">
    <vt:lpwstr>46c98d88-e344-4ed4-8496-4ed7712e255d</vt:lpwstr>
  </property>
  <property fmtid="{D5CDD505-2E9C-101B-9397-08002B2CF9AE}" pid="11" name="MSIP_Label_9aa06179-68b3-4e2b-b09b-a2424735516b_Owner">
    <vt:lpwstr>laurent.cariou@intel.com</vt:lpwstr>
  </property>
  <property fmtid="{D5CDD505-2E9C-101B-9397-08002B2CF9AE}" pid="12" name="MSIP_Label_9aa06179-68b3-4e2b-b09b-a2424735516b_SetDate">
    <vt:lpwstr>2021-05-12T15:35:39.7761577Z</vt:lpwstr>
  </property>
  <property fmtid="{D5CDD505-2E9C-101B-9397-08002B2CF9AE}" pid="13" name="MSIP_Label_9aa06179-68b3-4e2b-b09b-a2424735516b_Name">
    <vt:lpwstr>Intel Confidential</vt:lpwstr>
  </property>
  <property fmtid="{D5CDD505-2E9C-101B-9397-08002B2CF9AE}" pid="14" name="MSIP_Label_9aa06179-68b3-4e2b-b09b-a2424735516b_Application">
    <vt:lpwstr>Microsoft Azure Information Protection</vt:lpwstr>
  </property>
  <property fmtid="{D5CDD505-2E9C-101B-9397-08002B2CF9AE}" pid="15" name="MSIP_Label_9aa06179-68b3-4e2b-b09b-a2424735516b_ActionId">
    <vt:lpwstr>3287bc87-c3a7-49c3-9e5b-946c1bccec84</vt:lpwstr>
  </property>
  <property fmtid="{D5CDD505-2E9C-101B-9397-08002B2CF9AE}" pid="16" name="MSIP_Label_9aa06179-68b3-4e2b-b09b-a2424735516b_Extended_MSFT_Method">
    <vt:lpwstr>Automatic</vt:lpwstr>
  </property>
  <property fmtid="{D5CDD505-2E9C-101B-9397-08002B2CF9AE}" pid="17" name="Sensitivity">
    <vt:lpwstr>Intel Confidential</vt:lpwstr>
  </property>
  <property fmtid="{D5CDD505-2E9C-101B-9397-08002B2CF9AE}" pid="18" name="_2015_ms_pID_7253432">
    <vt:lpwstr>fwy+Z3n6e/63dteTL+QEau8=</vt:lpwstr>
  </property>
  <property fmtid="{D5CDD505-2E9C-101B-9397-08002B2CF9AE}" pid="19" name="_readonly">
    <vt:lpwstr/>
  </property>
  <property fmtid="{D5CDD505-2E9C-101B-9397-08002B2CF9AE}" pid="20" name="_change">
    <vt:lpwstr/>
  </property>
  <property fmtid="{D5CDD505-2E9C-101B-9397-08002B2CF9AE}" pid="21" name="_full-control">
    <vt:lpwstr/>
  </property>
  <property fmtid="{D5CDD505-2E9C-101B-9397-08002B2CF9AE}" pid="22" name="sflag">
    <vt:lpwstr>1665604573</vt:lpwstr>
  </property>
</Properties>
</file>