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8A4BA95" w:rsidR="00B6527E" w:rsidRDefault="006E2FF9" w:rsidP="00D620B6">
            <w:pPr>
              <w:pStyle w:val="T2"/>
              <w:rPr>
                <w:lang w:eastAsia="zh-CN"/>
              </w:rPr>
            </w:pPr>
            <w:r w:rsidRPr="006E2FF9">
              <w:rPr>
                <w:lang w:eastAsia="zh-CN"/>
              </w:rPr>
              <w:t>LB266 CR for</w:t>
            </w:r>
            <w:r w:rsidR="00B102CA">
              <w:rPr>
                <w:lang w:eastAsia="zh-CN"/>
              </w:rPr>
              <w:t xml:space="preserve"> </w:t>
            </w:r>
            <w:proofErr w:type="spellStart"/>
            <w:r w:rsidR="00B102CA">
              <w:rPr>
                <w:rFonts w:hint="eastAsia"/>
                <w:lang w:eastAsia="zh-CN"/>
              </w:rPr>
              <w:t>subclause</w:t>
            </w:r>
            <w:proofErr w:type="spellEnd"/>
            <w:r w:rsidRPr="006E2FF9">
              <w:rPr>
                <w:lang w:eastAsia="zh-CN"/>
              </w:rPr>
              <w:t xml:space="preserve"> </w:t>
            </w:r>
            <w:r w:rsidR="00D620B6">
              <w:rPr>
                <w:lang w:eastAsia="zh-CN"/>
              </w:rPr>
              <w:t>9</w:t>
            </w:r>
            <w:r w:rsidR="00B102CA" w:rsidRPr="00B102CA">
              <w:rPr>
                <w:lang w:eastAsia="zh-CN"/>
              </w:rPr>
              <w:t xml:space="preserve"> </w:t>
            </w:r>
          </w:p>
        </w:tc>
      </w:tr>
      <w:tr w:rsidR="00B6527E" w14:paraId="071CDBB3" w14:textId="77777777" w:rsidTr="007E52CB">
        <w:trPr>
          <w:trHeight w:val="359"/>
          <w:jc w:val="center"/>
        </w:trPr>
        <w:tc>
          <w:tcPr>
            <w:tcW w:w="9576" w:type="dxa"/>
            <w:gridSpan w:val="5"/>
            <w:vAlign w:val="center"/>
          </w:tcPr>
          <w:p w14:paraId="43614EE7" w14:textId="1C6AAE13" w:rsidR="00B6527E" w:rsidRDefault="00B6527E" w:rsidP="003416DF">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3416DF">
              <w:rPr>
                <w:b w:val="0"/>
                <w:sz w:val="20"/>
              </w:rPr>
              <w:t>09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7FBB42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FE6677">
                              <w:rPr>
                                <w:lang w:eastAsia="ko-KR"/>
                              </w:rPr>
                              <w:t>2</w:t>
                            </w:r>
                            <w:r>
                              <w:rPr>
                                <w:rFonts w:hint="eastAsia"/>
                                <w:lang w:eastAsia="ko-KR"/>
                              </w:rPr>
                              <w:t>.</w:t>
                            </w:r>
                          </w:p>
                          <w:p w14:paraId="6AD54823" w14:textId="77777777" w:rsidR="00C55B12" w:rsidRPr="00C55B12" w:rsidRDefault="00C55B12" w:rsidP="00C92D89">
                            <w:pPr>
                              <w:rPr>
                                <w:rFonts w:eastAsia="Malgun Gothic"/>
                                <w:lang w:eastAsia="ko-KR"/>
                              </w:rPr>
                            </w:pPr>
                          </w:p>
                          <w:p w14:paraId="1A97D349" w14:textId="357251A9" w:rsidR="002E4643" w:rsidRDefault="00C55B12" w:rsidP="00C55B12">
                            <w:pPr>
                              <w:rPr>
                                <w:lang w:eastAsia="ko-KR"/>
                              </w:rPr>
                            </w:pPr>
                            <w:r>
                              <w:rPr>
                                <w:lang w:eastAsia="ko-KR"/>
                              </w:rPr>
                              <w:t>13452 12245 10531 13723 11830 11831 11488 13047 11832 12159 12591 12232 11863 11118</w:t>
                            </w:r>
                          </w:p>
                          <w:p w14:paraId="0748399E" w14:textId="30835217" w:rsidR="002E4643" w:rsidRPr="002E4643" w:rsidRDefault="003A2525" w:rsidP="00C21F0C">
                            <w:pPr>
                              <w:rPr>
                                <w:rFonts w:eastAsia="Malgun Gothic"/>
                                <w:lang w:eastAsia="ko-KR"/>
                              </w:rPr>
                            </w:pPr>
                            <w:r>
                              <w:rPr>
                                <w:rFonts w:eastAsia="Malgun Gothic"/>
                                <w:lang w:eastAsia="ko-KR"/>
                              </w:rPr>
                              <w:t>(1</w:t>
                            </w:r>
                            <w:r w:rsidR="00C55B12">
                              <w:rPr>
                                <w:rFonts w:eastAsia="Malgun Gothic"/>
                                <w:lang w:eastAsia="ko-KR"/>
                              </w:rPr>
                              <w:t>4</w:t>
                            </w:r>
                            <w:r>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1E42DAB7" w14:textId="30AE5719" w:rsidR="00582185" w:rsidRDefault="00582185" w:rsidP="00783701">
                            <w:pPr>
                              <w:pStyle w:val="ab"/>
                              <w:numPr>
                                <w:ilvl w:val="0"/>
                                <w:numId w:val="4"/>
                              </w:numPr>
                              <w:contextualSpacing w:val="0"/>
                            </w:pPr>
                            <w:r>
                              <w:t>Rev 3: A change to the resolution of CID 12245</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7FBB42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FE6677">
                        <w:rPr>
                          <w:lang w:eastAsia="ko-KR"/>
                        </w:rPr>
                        <w:t>2</w:t>
                      </w:r>
                      <w:r>
                        <w:rPr>
                          <w:rFonts w:hint="eastAsia"/>
                          <w:lang w:eastAsia="ko-KR"/>
                        </w:rPr>
                        <w:t>.</w:t>
                      </w:r>
                    </w:p>
                    <w:p w14:paraId="6AD54823" w14:textId="77777777" w:rsidR="00C55B12" w:rsidRPr="00C55B12" w:rsidRDefault="00C55B12" w:rsidP="00C92D89">
                      <w:pPr>
                        <w:rPr>
                          <w:rFonts w:eastAsia="Malgun Gothic"/>
                          <w:lang w:eastAsia="ko-KR"/>
                        </w:rPr>
                      </w:pPr>
                    </w:p>
                    <w:p w14:paraId="1A97D349" w14:textId="357251A9" w:rsidR="002E4643" w:rsidRDefault="00C55B12" w:rsidP="00C55B12">
                      <w:pPr>
                        <w:rPr>
                          <w:lang w:eastAsia="ko-KR"/>
                        </w:rPr>
                      </w:pPr>
                      <w:r>
                        <w:rPr>
                          <w:lang w:eastAsia="ko-KR"/>
                        </w:rPr>
                        <w:t>13452 12245 10531 13723 11830 11831 11488 13047 11832 12159 12591 12232 11863 11118</w:t>
                      </w:r>
                    </w:p>
                    <w:p w14:paraId="0748399E" w14:textId="30835217" w:rsidR="002E4643" w:rsidRPr="002E4643" w:rsidRDefault="003A2525" w:rsidP="00C21F0C">
                      <w:pPr>
                        <w:rPr>
                          <w:rFonts w:eastAsia="Malgun Gothic"/>
                          <w:lang w:eastAsia="ko-KR"/>
                        </w:rPr>
                      </w:pPr>
                      <w:r>
                        <w:rPr>
                          <w:rFonts w:eastAsia="Malgun Gothic"/>
                          <w:lang w:eastAsia="ko-KR"/>
                        </w:rPr>
                        <w:t>(1</w:t>
                      </w:r>
                      <w:r w:rsidR="00C55B12">
                        <w:rPr>
                          <w:rFonts w:eastAsia="Malgun Gothic"/>
                          <w:lang w:eastAsia="ko-KR"/>
                        </w:rPr>
                        <w:t>4</w:t>
                      </w:r>
                      <w:r>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1E42DAB7" w14:textId="30AE5719" w:rsidR="00582185" w:rsidRDefault="00582185" w:rsidP="00783701">
                      <w:pPr>
                        <w:pStyle w:val="ab"/>
                        <w:numPr>
                          <w:ilvl w:val="0"/>
                          <w:numId w:val="4"/>
                        </w:numPr>
                        <w:contextualSpacing w:val="0"/>
                      </w:pPr>
                      <w:r>
                        <w:t>Rev 3: A change to the resolution of CID 12245</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926" w:type="dxa"/>
        <w:tblInd w:w="-5" w:type="dxa"/>
        <w:tblLayout w:type="fixed"/>
        <w:tblLook w:val="04A0" w:firstRow="1" w:lastRow="0" w:firstColumn="1" w:lastColumn="0" w:noHBand="0" w:noVBand="1"/>
      </w:tblPr>
      <w:tblGrid>
        <w:gridCol w:w="773"/>
        <w:gridCol w:w="787"/>
        <w:gridCol w:w="708"/>
        <w:gridCol w:w="2977"/>
        <w:gridCol w:w="1985"/>
        <w:gridCol w:w="2696"/>
      </w:tblGrid>
      <w:tr w:rsidR="00C55B12" w:rsidRPr="00C55B12" w14:paraId="0011953B" w14:textId="77777777" w:rsidTr="00C55B12">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5B7CC2B7"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CID</w:t>
            </w:r>
          </w:p>
        </w:tc>
        <w:tc>
          <w:tcPr>
            <w:tcW w:w="787" w:type="dxa"/>
            <w:tcBorders>
              <w:top w:val="single" w:sz="4" w:space="0" w:color="333300"/>
              <w:left w:val="nil"/>
              <w:bottom w:val="single" w:sz="4" w:space="0" w:color="333300"/>
              <w:right w:val="single" w:sz="4" w:space="0" w:color="333300"/>
            </w:tcBorders>
            <w:shd w:val="clear" w:color="auto" w:fill="auto"/>
            <w:hideMark/>
          </w:tcPr>
          <w:p w14:paraId="5C46D67F"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Clause</w:t>
            </w:r>
          </w:p>
        </w:tc>
        <w:tc>
          <w:tcPr>
            <w:tcW w:w="708" w:type="dxa"/>
            <w:tcBorders>
              <w:top w:val="single" w:sz="4" w:space="0" w:color="333300"/>
              <w:left w:val="nil"/>
              <w:bottom w:val="single" w:sz="4" w:space="0" w:color="333300"/>
              <w:right w:val="single" w:sz="4" w:space="0" w:color="333300"/>
            </w:tcBorders>
            <w:shd w:val="clear" w:color="auto" w:fill="auto"/>
            <w:hideMark/>
          </w:tcPr>
          <w:p w14:paraId="249FB52F"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Page</w:t>
            </w:r>
          </w:p>
        </w:tc>
        <w:tc>
          <w:tcPr>
            <w:tcW w:w="2977" w:type="dxa"/>
            <w:tcBorders>
              <w:top w:val="single" w:sz="4" w:space="0" w:color="333300"/>
              <w:left w:val="nil"/>
              <w:bottom w:val="single" w:sz="4" w:space="0" w:color="333300"/>
              <w:right w:val="single" w:sz="4" w:space="0" w:color="333300"/>
            </w:tcBorders>
            <w:shd w:val="clear" w:color="auto" w:fill="auto"/>
            <w:hideMark/>
          </w:tcPr>
          <w:p w14:paraId="1DF686E5"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15A1C939"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Proposed Change</w:t>
            </w:r>
          </w:p>
        </w:tc>
        <w:tc>
          <w:tcPr>
            <w:tcW w:w="2696" w:type="dxa"/>
            <w:tcBorders>
              <w:top w:val="single" w:sz="4" w:space="0" w:color="333300"/>
              <w:left w:val="nil"/>
              <w:bottom w:val="single" w:sz="4" w:space="0" w:color="333300"/>
              <w:right w:val="single" w:sz="4" w:space="0" w:color="333300"/>
            </w:tcBorders>
            <w:shd w:val="clear" w:color="auto" w:fill="auto"/>
            <w:hideMark/>
          </w:tcPr>
          <w:p w14:paraId="7AB154DD"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Resolution</w:t>
            </w:r>
          </w:p>
        </w:tc>
      </w:tr>
      <w:tr w:rsidR="00C55B12" w:rsidRPr="00C55B12" w14:paraId="3340020F" w14:textId="77777777" w:rsidTr="00C55B12">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3D969E1F"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13452</w:t>
            </w:r>
          </w:p>
        </w:tc>
        <w:tc>
          <w:tcPr>
            <w:tcW w:w="787" w:type="dxa"/>
            <w:tcBorders>
              <w:top w:val="nil"/>
              <w:left w:val="nil"/>
              <w:bottom w:val="single" w:sz="4" w:space="0" w:color="333300"/>
              <w:right w:val="single" w:sz="4" w:space="0" w:color="333300"/>
            </w:tcBorders>
            <w:shd w:val="clear" w:color="auto" w:fill="auto"/>
            <w:hideMark/>
          </w:tcPr>
          <w:p w14:paraId="563CF31D"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7B477D91"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127.46</w:t>
            </w:r>
          </w:p>
        </w:tc>
        <w:tc>
          <w:tcPr>
            <w:tcW w:w="2977" w:type="dxa"/>
            <w:tcBorders>
              <w:top w:val="nil"/>
              <w:left w:val="nil"/>
              <w:bottom w:val="single" w:sz="4" w:space="0" w:color="333300"/>
              <w:right w:val="single" w:sz="4" w:space="0" w:color="333300"/>
            </w:tcBorders>
            <w:shd w:val="clear" w:color="auto" w:fill="auto"/>
            <w:hideMark/>
          </w:tcPr>
          <w:p w14:paraId="00A9224F" w14:textId="77777777" w:rsidR="00C55B12" w:rsidRPr="00C55B12" w:rsidRDefault="00C55B12" w:rsidP="00C55B12">
            <w:pPr>
              <w:jc w:val="left"/>
              <w:rPr>
                <w:rFonts w:ascii="Arial" w:eastAsia="宋体" w:hAnsi="Arial" w:cs="Arial"/>
                <w:sz w:val="20"/>
                <w:lang w:val="en-US" w:eastAsia="zh-CN"/>
              </w:rPr>
            </w:pPr>
            <w:proofErr w:type="gramStart"/>
            <w:r w:rsidRPr="00C55B12">
              <w:rPr>
                <w:rFonts w:ascii="Arial" w:eastAsia="宋体" w:hAnsi="Arial" w:cs="Arial"/>
                <w:sz w:val="20"/>
                <w:lang w:val="en-US" w:eastAsia="zh-CN"/>
              </w:rPr>
              <w:t>extend</w:t>
            </w:r>
            <w:proofErr w:type="gramEnd"/>
            <w:r w:rsidRPr="00C55B12">
              <w:rPr>
                <w:rFonts w:ascii="Arial" w:eastAsia="宋体" w:hAnsi="Arial" w:cs="Arial"/>
                <w:sz w:val="20"/>
                <w:lang w:val="en-US" w:eastAsia="zh-CN"/>
              </w:rPr>
              <w:t xml:space="preserve"> the usage of AAR to </w:t>
            </w:r>
            <w:proofErr w:type="spellStart"/>
            <w:r w:rsidRPr="00C55B12">
              <w:rPr>
                <w:rFonts w:ascii="Arial" w:eastAsia="宋体" w:hAnsi="Arial" w:cs="Arial"/>
                <w:sz w:val="20"/>
                <w:lang w:val="en-US" w:eastAsia="zh-CN"/>
              </w:rPr>
              <w:t>eMLSR</w:t>
            </w:r>
            <w:proofErr w:type="spellEnd"/>
            <w:r w:rsidRPr="00C55B12">
              <w:rPr>
                <w:rFonts w:ascii="Arial" w:eastAsia="宋体" w:hAnsi="Arial" w:cs="Arial"/>
                <w:sz w:val="20"/>
                <w:lang w:val="en-US" w:eastAsia="zh-CN"/>
              </w:rPr>
              <w:t>/</w:t>
            </w:r>
            <w:proofErr w:type="spellStart"/>
            <w:r w:rsidRPr="00C55B12">
              <w:rPr>
                <w:rFonts w:ascii="Arial" w:eastAsia="宋体" w:hAnsi="Arial" w:cs="Arial"/>
                <w:sz w:val="20"/>
                <w:lang w:val="en-US" w:eastAsia="zh-CN"/>
              </w:rPr>
              <w:t>eMLMR</w:t>
            </w:r>
            <w:proofErr w:type="spellEnd"/>
            <w:r w:rsidRPr="00C55B12">
              <w:rPr>
                <w:rFonts w:ascii="Arial" w:eastAsia="宋体" w:hAnsi="Arial" w:cs="Arial"/>
                <w:sz w:val="20"/>
                <w:lang w:val="en-US" w:eastAsia="zh-CN"/>
              </w:rPr>
              <w:t xml:space="preserve"> link set.</w:t>
            </w:r>
          </w:p>
        </w:tc>
        <w:tc>
          <w:tcPr>
            <w:tcW w:w="1985" w:type="dxa"/>
            <w:tcBorders>
              <w:top w:val="nil"/>
              <w:left w:val="nil"/>
              <w:bottom w:val="single" w:sz="4" w:space="0" w:color="333300"/>
              <w:right w:val="single" w:sz="4" w:space="0" w:color="333300"/>
            </w:tcBorders>
            <w:shd w:val="clear" w:color="auto" w:fill="auto"/>
            <w:hideMark/>
          </w:tcPr>
          <w:p w14:paraId="7395E346"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583CE592"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#13452 in this document. </w:t>
            </w:r>
          </w:p>
        </w:tc>
      </w:tr>
      <w:tr w:rsidR="00C55B12" w:rsidRPr="00C55B12" w14:paraId="0B98E72E" w14:textId="77777777" w:rsidTr="00C55B12">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399BC221"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12245</w:t>
            </w:r>
          </w:p>
        </w:tc>
        <w:tc>
          <w:tcPr>
            <w:tcW w:w="787" w:type="dxa"/>
            <w:tcBorders>
              <w:top w:val="nil"/>
              <w:left w:val="nil"/>
              <w:bottom w:val="single" w:sz="4" w:space="0" w:color="333300"/>
              <w:right w:val="single" w:sz="4" w:space="0" w:color="333300"/>
            </w:tcBorders>
            <w:shd w:val="clear" w:color="auto" w:fill="auto"/>
            <w:hideMark/>
          </w:tcPr>
          <w:p w14:paraId="27734D2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0D645B0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127.50</w:t>
            </w:r>
          </w:p>
        </w:tc>
        <w:tc>
          <w:tcPr>
            <w:tcW w:w="2977" w:type="dxa"/>
            <w:tcBorders>
              <w:top w:val="nil"/>
              <w:left w:val="nil"/>
              <w:bottom w:val="single" w:sz="4" w:space="0" w:color="333300"/>
              <w:right w:val="single" w:sz="4" w:space="0" w:color="333300"/>
            </w:tcBorders>
            <w:shd w:val="clear" w:color="auto" w:fill="auto"/>
            <w:hideMark/>
          </w:tcPr>
          <w:p w14:paraId="5E046D9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What is an "assisting AP"</w:t>
            </w:r>
            <w:proofErr w:type="gramStart"/>
            <w:r w:rsidRPr="00C55B12">
              <w:rPr>
                <w:rFonts w:ascii="Arial" w:eastAsia="宋体" w:hAnsi="Arial" w:cs="Arial"/>
                <w:sz w:val="20"/>
                <w:lang w:val="en-US" w:eastAsia="zh-CN"/>
              </w:rPr>
              <w:t>.</w:t>
            </w:r>
            <w:proofErr w:type="gramEnd"/>
            <w:r w:rsidRPr="00C55B12">
              <w:rPr>
                <w:rFonts w:ascii="Arial" w:eastAsia="宋体" w:hAnsi="Arial" w:cs="Arial"/>
                <w:sz w:val="20"/>
                <w:lang w:val="en-US" w:eastAsia="zh-CN"/>
              </w:rPr>
              <w:t xml:space="preserve"> There are only 2 </w:t>
            </w:r>
            <w:proofErr w:type="spellStart"/>
            <w:r w:rsidRPr="00C55B12">
              <w:rPr>
                <w:rFonts w:ascii="Arial" w:eastAsia="宋体" w:hAnsi="Arial" w:cs="Arial"/>
                <w:sz w:val="20"/>
                <w:lang w:val="en-US" w:eastAsia="zh-CN"/>
              </w:rPr>
              <w:t>occurences</w:t>
            </w:r>
            <w:proofErr w:type="spellEnd"/>
            <w:r w:rsidRPr="00C55B12">
              <w:rPr>
                <w:rFonts w:ascii="Arial" w:eastAsia="宋体" w:hAnsi="Arial" w:cs="Arial"/>
                <w:sz w:val="20"/>
                <w:lang w:val="en-US" w:eastAsia="zh-CN"/>
              </w:rPr>
              <w:t xml:space="preserve"> of this term in clause 35.3.16.8.3 and it doesn't appear to be useful.</w:t>
            </w:r>
          </w:p>
        </w:tc>
        <w:tc>
          <w:tcPr>
            <w:tcW w:w="1985" w:type="dxa"/>
            <w:tcBorders>
              <w:top w:val="nil"/>
              <w:left w:val="nil"/>
              <w:bottom w:val="single" w:sz="4" w:space="0" w:color="333300"/>
              <w:right w:val="single" w:sz="4" w:space="0" w:color="333300"/>
            </w:tcBorders>
            <w:shd w:val="clear" w:color="auto" w:fill="auto"/>
            <w:hideMark/>
          </w:tcPr>
          <w:p w14:paraId="6AEDEC9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Change each occurrence of "assisting AP" in the draft to "AP"</w:t>
            </w:r>
          </w:p>
        </w:tc>
        <w:tc>
          <w:tcPr>
            <w:tcW w:w="2696" w:type="dxa"/>
            <w:tcBorders>
              <w:top w:val="nil"/>
              <w:left w:val="nil"/>
              <w:bottom w:val="single" w:sz="4" w:space="0" w:color="333300"/>
              <w:right w:val="single" w:sz="4" w:space="0" w:color="333300"/>
            </w:tcBorders>
            <w:shd w:val="clear" w:color="auto" w:fill="auto"/>
            <w:hideMark/>
          </w:tcPr>
          <w:p w14:paraId="449B0EF0" w14:textId="07C13B72" w:rsidR="00C55B12" w:rsidRPr="00C55B12" w:rsidRDefault="000327E6" w:rsidP="000327E6">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r>
            <w:r>
              <w:rPr>
                <w:rFonts w:ascii="Arial" w:eastAsia="宋体" w:hAnsi="Arial" w:cs="Arial"/>
                <w:sz w:val="20"/>
                <w:lang w:val="en-US" w:eastAsia="zh-CN"/>
              </w:rPr>
              <w:t xml:space="preserve">Add the definition for “assisting AP” and “assisted STA” like “TWT scheduling AP” in the base line </w:t>
            </w:r>
            <w:r w:rsidRPr="00C55B12">
              <w:rPr>
                <w:rFonts w:ascii="Arial" w:eastAsia="宋体" w:hAnsi="Arial" w:cs="Arial"/>
                <w:sz w:val="20"/>
                <w:lang w:val="en-US" w:eastAsia="zh-CN"/>
              </w:rPr>
              <w:t>. Apply the changes marked as #1</w:t>
            </w:r>
            <w:r>
              <w:rPr>
                <w:rFonts w:ascii="Arial" w:eastAsia="宋体" w:hAnsi="Arial" w:cs="Arial"/>
                <w:sz w:val="20"/>
                <w:lang w:val="en-US" w:eastAsia="zh-CN"/>
              </w:rPr>
              <w:t>2245</w:t>
            </w:r>
            <w:r w:rsidRPr="00C55B12">
              <w:rPr>
                <w:rFonts w:ascii="Arial" w:eastAsia="宋体" w:hAnsi="Arial" w:cs="Arial"/>
                <w:sz w:val="20"/>
                <w:lang w:val="en-US" w:eastAsia="zh-CN"/>
              </w:rPr>
              <w:t xml:space="preserve"> in this document.</w:t>
            </w:r>
          </w:p>
        </w:tc>
      </w:tr>
      <w:tr w:rsidR="00C55B12" w:rsidRPr="00C55B12" w14:paraId="3565A3D4" w14:textId="77777777" w:rsidTr="00C55B12">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03E988F6"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10531</w:t>
            </w:r>
          </w:p>
        </w:tc>
        <w:tc>
          <w:tcPr>
            <w:tcW w:w="787" w:type="dxa"/>
            <w:tcBorders>
              <w:top w:val="nil"/>
              <w:left w:val="nil"/>
              <w:bottom w:val="single" w:sz="4" w:space="0" w:color="333300"/>
              <w:right w:val="single" w:sz="4" w:space="0" w:color="333300"/>
            </w:tcBorders>
            <w:shd w:val="clear" w:color="auto" w:fill="auto"/>
            <w:hideMark/>
          </w:tcPr>
          <w:p w14:paraId="3137F02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9.2.3.7.10</w:t>
            </w:r>
          </w:p>
        </w:tc>
        <w:tc>
          <w:tcPr>
            <w:tcW w:w="708" w:type="dxa"/>
            <w:tcBorders>
              <w:top w:val="nil"/>
              <w:left w:val="nil"/>
              <w:bottom w:val="single" w:sz="4" w:space="0" w:color="333300"/>
              <w:right w:val="single" w:sz="4" w:space="0" w:color="333300"/>
            </w:tcBorders>
            <w:shd w:val="clear" w:color="auto" w:fill="auto"/>
            <w:hideMark/>
          </w:tcPr>
          <w:p w14:paraId="4A04D72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128.16</w:t>
            </w:r>
          </w:p>
        </w:tc>
        <w:tc>
          <w:tcPr>
            <w:tcW w:w="2977" w:type="dxa"/>
            <w:tcBorders>
              <w:top w:val="nil"/>
              <w:left w:val="nil"/>
              <w:bottom w:val="single" w:sz="4" w:space="0" w:color="333300"/>
              <w:right w:val="single" w:sz="4" w:space="0" w:color="333300"/>
            </w:tcBorders>
            <w:shd w:val="clear" w:color="auto" w:fill="auto"/>
            <w:hideMark/>
          </w:tcPr>
          <w:p w14:paraId="36BE6B2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The second sentence of this paragraph covers the behavioral aspect of this feature which needs to be covered under normative text.</w:t>
            </w:r>
          </w:p>
        </w:tc>
        <w:tc>
          <w:tcPr>
            <w:tcW w:w="1985" w:type="dxa"/>
            <w:tcBorders>
              <w:top w:val="nil"/>
              <w:left w:val="nil"/>
              <w:bottom w:val="single" w:sz="4" w:space="0" w:color="333300"/>
              <w:right w:val="single" w:sz="4" w:space="0" w:color="333300"/>
            </w:tcBorders>
            <w:shd w:val="clear" w:color="auto" w:fill="auto"/>
            <w:hideMark/>
          </w:tcPr>
          <w:p w14:paraId="4221804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 xml:space="preserve">Delete this sentence and add a corresponding normative sentence (if not already present) in the appropriate </w:t>
            </w:r>
            <w:proofErr w:type="spellStart"/>
            <w:r w:rsidRPr="00C55B12">
              <w:rPr>
                <w:rFonts w:ascii="Arial" w:eastAsia="宋体" w:hAnsi="Arial" w:cs="Arial"/>
                <w:sz w:val="20"/>
                <w:lang w:val="en-US" w:eastAsia="zh-CN"/>
              </w:rPr>
              <w:t>subclause</w:t>
            </w:r>
            <w:proofErr w:type="spellEnd"/>
            <w:r w:rsidRPr="00C55B12">
              <w:rPr>
                <w:rFonts w:ascii="Arial" w:eastAsia="宋体" w:hAnsi="Arial" w:cs="Arial"/>
                <w:sz w:val="20"/>
                <w:lang w:val="en-US" w:eastAsia="zh-CN"/>
              </w:rPr>
              <w:t xml:space="preserve"> of 35.3.</w:t>
            </w:r>
          </w:p>
        </w:tc>
        <w:tc>
          <w:tcPr>
            <w:tcW w:w="2696" w:type="dxa"/>
            <w:tcBorders>
              <w:top w:val="nil"/>
              <w:left w:val="nil"/>
              <w:bottom w:val="single" w:sz="4" w:space="0" w:color="333300"/>
              <w:right w:val="single" w:sz="4" w:space="0" w:color="333300"/>
            </w:tcBorders>
            <w:shd w:val="clear" w:color="auto" w:fill="auto"/>
            <w:hideMark/>
          </w:tcPr>
          <w:p w14:paraId="1A43C83E" w14:textId="43E1203E" w:rsidR="00C55B12" w:rsidRPr="00C55B12" w:rsidRDefault="00C55B12" w:rsidP="00D208AA">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Agree with the comment in principle. Delete the corresponding sentence since it belong</w:t>
            </w:r>
            <w:r w:rsidR="00FB07F8">
              <w:rPr>
                <w:rFonts w:ascii="Arial" w:eastAsia="宋体" w:hAnsi="Arial" w:cs="Arial"/>
                <w:sz w:val="20"/>
                <w:lang w:val="en-US" w:eastAsia="zh-CN"/>
              </w:rPr>
              <w:t>s</w:t>
            </w:r>
            <w:r w:rsidRPr="00C55B12">
              <w:rPr>
                <w:rFonts w:ascii="Arial" w:eastAsia="宋体" w:hAnsi="Arial" w:cs="Arial"/>
                <w:sz w:val="20"/>
                <w:lang w:val="en-US" w:eastAsia="zh-CN"/>
              </w:rPr>
              <w:t xml:space="preserve"> to the normative behavior. Apply the changes marked as #1</w:t>
            </w:r>
            <w:r w:rsidR="00D208AA">
              <w:rPr>
                <w:rFonts w:ascii="Arial" w:eastAsia="宋体" w:hAnsi="Arial" w:cs="Arial"/>
                <w:sz w:val="20"/>
                <w:lang w:val="en-US" w:eastAsia="zh-CN"/>
              </w:rPr>
              <w:t>0531</w:t>
            </w:r>
            <w:r w:rsidRPr="00C55B12">
              <w:rPr>
                <w:rFonts w:ascii="Arial" w:eastAsia="宋体" w:hAnsi="Arial" w:cs="Arial"/>
                <w:sz w:val="20"/>
                <w:lang w:val="en-US" w:eastAsia="zh-CN"/>
              </w:rPr>
              <w:t xml:space="preserve"> in this document.</w:t>
            </w:r>
          </w:p>
        </w:tc>
      </w:tr>
      <w:tr w:rsidR="00C55B12" w:rsidRPr="00C55B12" w14:paraId="18BA34A3" w14:textId="77777777" w:rsidTr="00C55B12">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174AC36D"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13723</w:t>
            </w:r>
          </w:p>
        </w:tc>
        <w:tc>
          <w:tcPr>
            <w:tcW w:w="787" w:type="dxa"/>
            <w:tcBorders>
              <w:top w:val="nil"/>
              <w:left w:val="nil"/>
              <w:bottom w:val="single" w:sz="4" w:space="0" w:color="333300"/>
              <w:right w:val="single" w:sz="4" w:space="0" w:color="333300"/>
            </w:tcBorders>
            <w:shd w:val="clear" w:color="auto" w:fill="auto"/>
            <w:hideMark/>
          </w:tcPr>
          <w:p w14:paraId="2A37E40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3D3463B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128.18</w:t>
            </w:r>
          </w:p>
        </w:tc>
        <w:tc>
          <w:tcPr>
            <w:tcW w:w="2977" w:type="dxa"/>
            <w:tcBorders>
              <w:top w:val="nil"/>
              <w:left w:val="nil"/>
              <w:bottom w:val="single" w:sz="4" w:space="0" w:color="333300"/>
              <w:right w:val="single" w:sz="4" w:space="0" w:color="333300"/>
            </w:tcBorders>
            <w:shd w:val="clear" w:color="auto" w:fill="auto"/>
            <w:hideMark/>
          </w:tcPr>
          <w:p w14:paraId="1DE26F0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For clarify, changes "bit position I" to "Bi" in this paragraph, and changes " "bit position 15" to "B15" in next paragraph.</w:t>
            </w:r>
          </w:p>
        </w:tc>
        <w:tc>
          <w:tcPr>
            <w:tcW w:w="1985" w:type="dxa"/>
            <w:tcBorders>
              <w:top w:val="nil"/>
              <w:left w:val="nil"/>
              <w:bottom w:val="single" w:sz="4" w:space="0" w:color="333300"/>
              <w:right w:val="single" w:sz="4" w:space="0" w:color="333300"/>
            </w:tcBorders>
            <w:shd w:val="clear" w:color="auto" w:fill="auto"/>
            <w:hideMark/>
          </w:tcPr>
          <w:p w14:paraId="12C90EB9" w14:textId="77777777" w:rsidR="00C55B12" w:rsidRPr="00C55B12" w:rsidRDefault="00C55B12" w:rsidP="00C55B12">
            <w:pPr>
              <w:jc w:val="left"/>
              <w:rPr>
                <w:rFonts w:ascii="Arial" w:eastAsia="宋体" w:hAnsi="Arial" w:cs="Arial"/>
                <w:sz w:val="20"/>
                <w:lang w:val="en-US" w:eastAsia="zh-CN"/>
              </w:rPr>
            </w:pPr>
            <w:proofErr w:type="gramStart"/>
            <w:r w:rsidRPr="00C55B12">
              <w:rPr>
                <w:rFonts w:ascii="Arial" w:eastAsia="宋体" w:hAnsi="Arial" w:cs="Arial"/>
                <w:sz w:val="20"/>
                <w:lang w:val="en-US" w:eastAsia="zh-CN"/>
              </w:rPr>
              <w:t>as</w:t>
            </w:r>
            <w:proofErr w:type="gramEnd"/>
            <w:r w:rsidRPr="00C55B12">
              <w:rPr>
                <w:rFonts w:ascii="Arial" w:eastAsia="宋体" w:hAnsi="Arial" w:cs="Arial"/>
                <w:sz w:val="20"/>
                <w:lang w:val="en-US" w:eastAsia="zh-CN"/>
              </w:rPr>
              <w:t xml:space="preserve"> in comment.</w:t>
            </w:r>
          </w:p>
        </w:tc>
        <w:tc>
          <w:tcPr>
            <w:tcW w:w="2696" w:type="dxa"/>
            <w:tcBorders>
              <w:top w:val="nil"/>
              <w:left w:val="nil"/>
              <w:bottom w:val="single" w:sz="4" w:space="0" w:color="333300"/>
              <w:right w:val="single" w:sz="4" w:space="0" w:color="333300"/>
            </w:tcBorders>
            <w:shd w:val="clear" w:color="auto" w:fill="auto"/>
            <w:hideMark/>
          </w:tcPr>
          <w:p w14:paraId="464679C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“bit position n” is widely used in baseline (802.11 </w:t>
            </w:r>
            <w:proofErr w:type="spellStart"/>
            <w:r w:rsidRPr="00C55B12">
              <w:rPr>
                <w:rFonts w:ascii="Arial" w:eastAsia="宋体" w:hAnsi="Arial" w:cs="Arial"/>
                <w:sz w:val="20"/>
                <w:lang w:val="en-US" w:eastAsia="zh-CN"/>
              </w:rPr>
              <w:t>REVme</w:t>
            </w:r>
            <w:proofErr w:type="spellEnd"/>
            <w:r w:rsidRPr="00C55B12">
              <w:rPr>
                <w:rFonts w:ascii="Arial" w:eastAsia="宋体" w:hAnsi="Arial" w:cs="Arial"/>
                <w:sz w:val="20"/>
                <w:lang w:val="en-US" w:eastAsia="zh-CN"/>
              </w:rPr>
              <w:t xml:space="preserve"> D1.4) while “</w:t>
            </w:r>
            <w:proofErr w:type="spellStart"/>
            <w:r w:rsidRPr="00C55B12">
              <w:rPr>
                <w:rFonts w:ascii="Arial" w:eastAsia="宋体" w:hAnsi="Arial" w:cs="Arial"/>
                <w:sz w:val="20"/>
                <w:lang w:val="en-US" w:eastAsia="zh-CN"/>
              </w:rPr>
              <w:t>Bn</w:t>
            </w:r>
            <w:proofErr w:type="spellEnd"/>
            <w:r w:rsidRPr="00C55B12">
              <w:rPr>
                <w:rFonts w:ascii="Arial" w:eastAsia="宋体" w:hAnsi="Arial" w:cs="Arial"/>
                <w:sz w:val="20"/>
                <w:lang w:val="en-US" w:eastAsia="zh-CN"/>
              </w:rPr>
              <w:t xml:space="preserve">” is also used. </w:t>
            </w:r>
          </w:p>
        </w:tc>
      </w:tr>
      <w:tr w:rsidR="00C55B12" w:rsidRPr="00C55B12" w14:paraId="6B4ECA9D" w14:textId="77777777" w:rsidTr="00C55B12">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3A82224A"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lastRenderedPageBreak/>
              <w:t>11830</w:t>
            </w:r>
          </w:p>
        </w:tc>
        <w:tc>
          <w:tcPr>
            <w:tcW w:w="787" w:type="dxa"/>
            <w:tcBorders>
              <w:top w:val="nil"/>
              <w:left w:val="nil"/>
              <w:bottom w:val="single" w:sz="4" w:space="0" w:color="333300"/>
              <w:right w:val="single" w:sz="4" w:space="0" w:color="333300"/>
            </w:tcBorders>
            <w:shd w:val="clear" w:color="auto" w:fill="auto"/>
            <w:hideMark/>
          </w:tcPr>
          <w:p w14:paraId="2D6A38E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5F154BA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128.19</w:t>
            </w:r>
          </w:p>
        </w:tc>
        <w:tc>
          <w:tcPr>
            <w:tcW w:w="2977" w:type="dxa"/>
            <w:tcBorders>
              <w:top w:val="nil"/>
              <w:left w:val="nil"/>
              <w:bottom w:val="single" w:sz="4" w:space="0" w:color="333300"/>
              <w:right w:val="single" w:sz="4" w:space="0" w:color="333300"/>
            </w:tcBorders>
            <w:shd w:val="clear" w:color="auto" w:fill="auto"/>
            <w:hideMark/>
          </w:tcPr>
          <w:p w14:paraId="4F045B26"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Not all "I"s are italic. Make them italic.</w:t>
            </w:r>
          </w:p>
        </w:tc>
        <w:tc>
          <w:tcPr>
            <w:tcW w:w="1985" w:type="dxa"/>
            <w:tcBorders>
              <w:top w:val="nil"/>
              <w:left w:val="nil"/>
              <w:bottom w:val="single" w:sz="4" w:space="0" w:color="333300"/>
              <w:right w:val="single" w:sz="4" w:space="0" w:color="333300"/>
            </w:tcBorders>
            <w:shd w:val="clear" w:color="auto" w:fill="auto"/>
            <w:hideMark/>
          </w:tcPr>
          <w:p w14:paraId="7529A8F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5A4384E9"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#11830 in this document. </w:t>
            </w:r>
          </w:p>
        </w:tc>
      </w:tr>
      <w:tr w:rsidR="00C55B12" w:rsidRPr="00C55B12" w14:paraId="6F6B74DB" w14:textId="77777777" w:rsidTr="00C55B12">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48BFDF6C"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11831</w:t>
            </w:r>
          </w:p>
        </w:tc>
        <w:tc>
          <w:tcPr>
            <w:tcW w:w="787" w:type="dxa"/>
            <w:tcBorders>
              <w:top w:val="nil"/>
              <w:left w:val="nil"/>
              <w:bottom w:val="single" w:sz="4" w:space="0" w:color="333300"/>
              <w:right w:val="single" w:sz="4" w:space="0" w:color="333300"/>
            </w:tcBorders>
            <w:shd w:val="clear" w:color="auto" w:fill="auto"/>
            <w:hideMark/>
          </w:tcPr>
          <w:p w14:paraId="03EB0BC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6B2F871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128.19</w:t>
            </w:r>
          </w:p>
        </w:tc>
        <w:tc>
          <w:tcPr>
            <w:tcW w:w="2977" w:type="dxa"/>
            <w:tcBorders>
              <w:top w:val="nil"/>
              <w:left w:val="nil"/>
              <w:bottom w:val="single" w:sz="4" w:space="0" w:color="333300"/>
              <w:right w:val="single" w:sz="4" w:space="0" w:color="333300"/>
            </w:tcBorders>
            <w:shd w:val="clear" w:color="auto" w:fill="auto"/>
            <w:hideMark/>
          </w:tcPr>
          <w:p w14:paraId="195E673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 xml:space="preserve">Sentence is confusing. The bit in position </w:t>
            </w:r>
            <w:proofErr w:type="spellStart"/>
            <w:r w:rsidRPr="00C55B12">
              <w:rPr>
                <w:rFonts w:ascii="Arial" w:eastAsia="宋体" w:hAnsi="Arial" w:cs="Arial"/>
                <w:sz w:val="20"/>
                <w:lang w:val="en-US" w:eastAsia="zh-CN"/>
              </w:rPr>
              <w:t>i</w:t>
            </w:r>
            <w:proofErr w:type="spellEnd"/>
            <w:r w:rsidRPr="00C55B12">
              <w:rPr>
                <w:rFonts w:ascii="Arial" w:eastAsia="宋体" w:hAnsi="Arial" w:cs="Arial"/>
                <w:sz w:val="20"/>
                <w:lang w:val="en-US" w:eastAsia="zh-CN"/>
              </w:rPr>
              <w:t xml:space="preserve"> indicates the link (i.e., link ID is the link identifier no matter what). What you mean perhaps is that the value 0 indicates that the STA is not requesting assistance by the AP that is operating in link </w:t>
            </w:r>
            <w:proofErr w:type="spellStart"/>
            <w:r w:rsidRPr="00C55B12">
              <w:rPr>
                <w:rFonts w:ascii="Arial" w:eastAsia="宋体" w:hAnsi="Arial" w:cs="Arial"/>
                <w:sz w:val="20"/>
                <w:lang w:val="en-US" w:eastAsia="zh-CN"/>
              </w:rPr>
              <w:t>i</w:t>
            </w:r>
            <w:proofErr w:type="spellEnd"/>
            <w:r w:rsidRPr="00C55B12">
              <w:rPr>
                <w:rFonts w:ascii="Arial" w:eastAsia="宋体" w:hAnsi="Arial" w:cs="Arial"/>
                <w:sz w:val="20"/>
                <w:lang w:val="en-US" w:eastAsia="zh-CN"/>
              </w:rPr>
              <w:t xml:space="preserve"> if the bit is set to 0. Same consideration for the other bit value.</w:t>
            </w:r>
          </w:p>
        </w:tc>
        <w:tc>
          <w:tcPr>
            <w:tcW w:w="1985" w:type="dxa"/>
            <w:tcBorders>
              <w:top w:val="nil"/>
              <w:left w:val="nil"/>
              <w:bottom w:val="single" w:sz="4" w:space="0" w:color="333300"/>
              <w:right w:val="single" w:sz="4" w:space="0" w:color="333300"/>
            </w:tcBorders>
            <w:shd w:val="clear" w:color="auto" w:fill="auto"/>
            <w:hideMark/>
          </w:tcPr>
          <w:p w14:paraId="55AB0F3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1E74519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#11831 in this document. </w:t>
            </w:r>
          </w:p>
        </w:tc>
      </w:tr>
      <w:tr w:rsidR="00C55B12" w:rsidRPr="00C55B12" w14:paraId="4E5E3DF2" w14:textId="77777777" w:rsidTr="00C55B12">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086EF5B1"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11488</w:t>
            </w:r>
          </w:p>
        </w:tc>
        <w:tc>
          <w:tcPr>
            <w:tcW w:w="787" w:type="dxa"/>
            <w:tcBorders>
              <w:top w:val="nil"/>
              <w:left w:val="nil"/>
              <w:bottom w:val="single" w:sz="4" w:space="0" w:color="333300"/>
              <w:right w:val="single" w:sz="4" w:space="0" w:color="333300"/>
            </w:tcBorders>
            <w:shd w:val="clear" w:color="auto" w:fill="auto"/>
            <w:hideMark/>
          </w:tcPr>
          <w:p w14:paraId="23D42BC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1DA0CFD5"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128.20</w:t>
            </w:r>
          </w:p>
        </w:tc>
        <w:tc>
          <w:tcPr>
            <w:tcW w:w="2977" w:type="dxa"/>
            <w:tcBorders>
              <w:top w:val="nil"/>
              <w:left w:val="nil"/>
              <w:bottom w:val="single" w:sz="4" w:space="0" w:color="333300"/>
              <w:right w:val="single" w:sz="4" w:space="0" w:color="333300"/>
            </w:tcBorders>
            <w:shd w:val="clear" w:color="auto" w:fill="auto"/>
            <w:hideMark/>
          </w:tcPr>
          <w:p w14:paraId="3D51E3FD"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 xml:space="preserve">The language may not be correct. A value of 1 means that the AP with Link ID </w:t>
            </w:r>
            <w:proofErr w:type="spellStart"/>
            <w:r w:rsidRPr="00C55B12">
              <w:rPr>
                <w:rFonts w:ascii="Arial" w:eastAsia="宋体" w:hAnsi="Arial" w:cs="Arial"/>
                <w:sz w:val="20"/>
                <w:lang w:val="en-US" w:eastAsia="zh-CN"/>
              </w:rPr>
              <w:t>i</w:t>
            </w:r>
            <w:proofErr w:type="spellEnd"/>
            <w:r w:rsidRPr="00C55B12">
              <w:rPr>
                <w:rFonts w:ascii="Arial" w:eastAsia="宋体" w:hAnsi="Arial" w:cs="Arial"/>
                <w:sz w:val="20"/>
                <w:lang w:val="en-US" w:eastAsia="zh-CN"/>
              </w:rPr>
              <w:t xml:space="preserve"> is being requested to send a trigger frame, correct? Not that the AP is identified with a link ID </w:t>
            </w:r>
            <w:proofErr w:type="spellStart"/>
            <w:r w:rsidRPr="00C55B12">
              <w:rPr>
                <w:rFonts w:ascii="Arial" w:eastAsia="宋体" w:hAnsi="Arial" w:cs="Arial"/>
                <w:sz w:val="20"/>
                <w:lang w:val="en-US" w:eastAsia="zh-CN"/>
              </w:rPr>
              <w:t>i</w:t>
            </w:r>
            <w:proofErr w:type="spellEnd"/>
            <w:r w:rsidRPr="00C55B12">
              <w:rPr>
                <w:rFonts w:ascii="Arial" w:eastAsia="宋体" w:hAnsi="Arial" w:cs="Arial"/>
                <w:sz w:val="20"/>
                <w:lang w:val="en-US" w:eastAsia="zh-CN"/>
              </w:rPr>
              <w:t>. Please clarify and rewrite.</w:t>
            </w:r>
          </w:p>
        </w:tc>
        <w:tc>
          <w:tcPr>
            <w:tcW w:w="1985" w:type="dxa"/>
            <w:tcBorders>
              <w:top w:val="nil"/>
              <w:left w:val="nil"/>
              <w:bottom w:val="single" w:sz="4" w:space="0" w:color="333300"/>
              <w:right w:val="single" w:sz="4" w:space="0" w:color="333300"/>
            </w:tcBorders>
            <w:shd w:val="clear" w:color="auto" w:fill="auto"/>
            <w:hideMark/>
          </w:tcPr>
          <w:p w14:paraId="09A430F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7AF61A5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#11488 in this document. </w:t>
            </w:r>
          </w:p>
        </w:tc>
      </w:tr>
      <w:tr w:rsidR="00C55B12" w:rsidRPr="00C55B12" w14:paraId="5920E274" w14:textId="77777777" w:rsidTr="00C55B12">
        <w:trPr>
          <w:trHeight w:val="3432"/>
        </w:trPr>
        <w:tc>
          <w:tcPr>
            <w:tcW w:w="773" w:type="dxa"/>
            <w:tcBorders>
              <w:top w:val="nil"/>
              <w:left w:val="single" w:sz="4" w:space="0" w:color="333300"/>
              <w:bottom w:val="single" w:sz="4" w:space="0" w:color="333300"/>
              <w:right w:val="single" w:sz="4" w:space="0" w:color="333300"/>
            </w:tcBorders>
            <w:shd w:val="clear" w:color="auto" w:fill="auto"/>
            <w:hideMark/>
          </w:tcPr>
          <w:p w14:paraId="107B56F1"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13047</w:t>
            </w:r>
          </w:p>
        </w:tc>
        <w:tc>
          <w:tcPr>
            <w:tcW w:w="787" w:type="dxa"/>
            <w:tcBorders>
              <w:top w:val="nil"/>
              <w:left w:val="nil"/>
              <w:bottom w:val="single" w:sz="4" w:space="0" w:color="333300"/>
              <w:right w:val="single" w:sz="4" w:space="0" w:color="333300"/>
            </w:tcBorders>
            <w:shd w:val="clear" w:color="auto" w:fill="auto"/>
            <w:hideMark/>
          </w:tcPr>
          <w:p w14:paraId="66C30FD9"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6443EFC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128.25</w:t>
            </w:r>
          </w:p>
        </w:tc>
        <w:tc>
          <w:tcPr>
            <w:tcW w:w="2977" w:type="dxa"/>
            <w:tcBorders>
              <w:top w:val="nil"/>
              <w:left w:val="nil"/>
              <w:bottom w:val="single" w:sz="4" w:space="0" w:color="333300"/>
              <w:right w:val="single" w:sz="4" w:space="0" w:color="333300"/>
            </w:tcBorders>
            <w:shd w:val="clear" w:color="auto" w:fill="auto"/>
            <w:hideMark/>
          </w:tcPr>
          <w:p w14:paraId="1D53112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This is not helping, in fact it complicates the implementation because the parser of AAR Control field, will have to check which AP link received this MPDU which carries the AAR A-Control field, then to add it into the assisting AP list. Instead, all the assisting AP Link IDs are marked as 1, then the parser does not need to do the check.</w:t>
            </w:r>
          </w:p>
        </w:tc>
        <w:tc>
          <w:tcPr>
            <w:tcW w:w="1985" w:type="dxa"/>
            <w:tcBorders>
              <w:top w:val="nil"/>
              <w:left w:val="nil"/>
              <w:bottom w:val="single" w:sz="4" w:space="0" w:color="333300"/>
              <w:right w:val="single" w:sz="4" w:space="0" w:color="333300"/>
            </w:tcBorders>
            <w:shd w:val="clear" w:color="auto" w:fill="auto"/>
            <w:hideMark/>
          </w:tcPr>
          <w:p w14:paraId="16C670F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suggested in the comment</w:t>
            </w:r>
          </w:p>
        </w:tc>
        <w:tc>
          <w:tcPr>
            <w:tcW w:w="2696" w:type="dxa"/>
            <w:tcBorders>
              <w:top w:val="nil"/>
              <w:left w:val="nil"/>
              <w:bottom w:val="single" w:sz="4" w:space="0" w:color="333300"/>
              <w:right w:val="single" w:sz="4" w:space="0" w:color="333300"/>
            </w:tcBorders>
            <w:shd w:val="clear" w:color="auto" w:fill="auto"/>
            <w:hideMark/>
          </w:tcPr>
          <w:p w14:paraId="55E8A578" w14:textId="244476BE"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t>The AAR is used to help the non-AP STA re</w:t>
            </w:r>
            <w:r w:rsidR="00FB07F8">
              <w:rPr>
                <w:rFonts w:ascii="Arial" w:eastAsia="宋体" w:hAnsi="Arial" w:cs="Arial"/>
                <w:sz w:val="20"/>
                <w:lang w:val="en-US" w:eastAsia="zh-CN"/>
              </w:rPr>
              <w:t>c</w:t>
            </w:r>
            <w:r w:rsidRPr="00C55B12">
              <w:rPr>
                <w:rFonts w:ascii="Arial" w:eastAsia="宋体" w:hAnsi="Arial" w:cs="Arial"/>
                <w:sz w:val="20"/>
                <w:lang w:val="en-US" w:eastAsia="zh-CN"/>
              </w:rPr>
              <w:t>over the medium synchronization. Internal info exchange within one MLD is not</w:t>
            </w:r>
            <w:r w:rsidR="00FB07F8">
              <w:rPr>
                <w:rFonts w:ascii="Arial" w:eastAsia="宋体" w:hAnsi="Arial" w:cs="Arial"/>
                <w:sz w:val="20"/>
                <w:lang w:val="en-US" w:eastAsia="zh-CN"/>
              </w:rPr>
              <w:t xml:space="preserve"> a</w:t>
            </w:r>
            <w:r w:rsidRPr="00C55B12">
              <w:rPr>
                <w:rFonts w:ascii="Arial" w:eastAsia="宋体" w:hAnsi="Arial" w:cs="Arial"/>
                <w:sz w:val="20"/>
                <w:lang w:val="en-US" w:eastAsia="zh-CN"/>
              </w:rPr>
              <w:t xml:space="preserve"> big issue </w:t>
            </w:r>
            <w:r w:rsidR="00FB07F8">
              <w:rPr>
                <w:rFonts w:ascii="Arial" w:eastAsia="宋体" w:hAnsi="Arial" w:cs="Arial"/>
                <w:sz w:val="20"/>
                <w:lang w:val="en-US" w:eastAsia="zh-CN"/>
              </w:rPr>
              <w:t>especially since it is required for many</w:t>
            </w:r>
            <w:r w:rsidRPr="00C55B12">
              <w:rPr>
                <w:rFonts w:ascii="Arial" w:eastAsia="宋体" w:hAnsi="Arial" w:cs="Arial"/>
                <w:sz w:val="20"/>
                <w:lang w:val="en-US" w:eastAsia="zh-CN"/>
              </w:rPr>
              <w:t xml:space="preserve"> multi-link operation</w:t>
            </w:r>
            <w:r w:rsidR="00FB07F8">
              <w:rPr>
                <w:rFonts w:ascii="Arial" w:eastAsia="宋体" w:hAnsi="Arial" w:cs="Arial"/>
                <w:sz w:val="20"/>
                <w:lang w:val="en-US" w:eastAsia="zh-CN"/>
              </w:rPr>
              <w:t>s</w:t>
            </w:r>
            <w:r w:rsidRPr="00C55B12">
              <w:rPr>
                <w:rFonts w:ascii="Arial" w:eastAsia="宋体" w:hAnsi="Arial" w:cs="Arial"/>
                <w:sz w:val="20"/>
                <w:lang w:val="en-US" w:eastAsia="zh-CN"/>
              </w:rPr>
              <w:t xml:space="preserve">, </w:t>
            </w:r>
            <w:r w:rsidR="00FB07F8">
              <w:rPr>
                <w:rFonts w:ascii="Arial" w:eastAsia="宋体" w:hAnsi="Arial" w:cs="Arial"/>
                <w:sz w:val="20"/>
                <w:lang w:val="en-US" w:eastAsia="zh-CN"/>
              </w:rPr>
              <w:t>such as</w:t>
            </w:r>
            <w:r w:rsidR="00FB07F8" w:rsidRPr="00C55B12">
              <w:rPr>
                <w:rFonts w:ascii="Arial" w:eastAsia="宋体" w:hAnsi="Arial" w:cs="Arial"/>
                <w:sz w:val="20"/>
                <w:lang w:val="en-US" w:eastAsia="zh-CN"/>
              </w:rPr>
              <w:t xml:space="preserve"> </w:t>
            </w:r>
            <w:r w:rsidRPr="00C55B12">
              <w:rPr>
                <w:rFonts w:ascii="Arial" w:eastAsia="宋体" w:hAnsi="Arial" w:cs="Arial"/>
                <w:sz w:val="20"/>
                <w:lang w:val="en-US" w:eastAsia="zh-CN"/>
              </w:rPr>
              <w:t xml:space="preserve">AP MLD discovery </w:t>
            </w:r>
            <w:r w:rsidR="00FB07F8">
              <w:rPr>
                <w:rFonts w:ascii="Arial" w:eastAsia="宋体" w:hAnsi="Arial" w:cs="Arial"/>
                <w:sz w:val="20"/>
                <w:lang w:val="en-US" w:eastAsia="zh-CN"/>
              </w:rPr>
              <w:t xml:space="preserve">and </w:t>
            </w:r>
            <w:r w:rsidRPr="00C55B12">
              <w:rPr>
                <w:rFonts w:ascii="Arial" w:eastAsia="宋体" w:hAnsi="Arial" w:cs="Arial"/>
                <w:sz w:val="20"/>
                <w:lang w:val="en-US" w:eastAsia="zh-CN"/>
              </w:rPr>
              <w:t>multi-link setup.</w:t>
            </w:r>
          </w:p>
        </w:tc>
      </w:tr>
      <w:tr w:rsidR="00C55B12" w:rsidRPr="00C55B12" w14:paraId="6E4356C0" w14:textId="77777777" w:rsidTr="00C55B12">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D9C71A0"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11832</w:t>
            </w:r>
          </w:p>
        </w:tc>
        <w:tc>
          <w:tcPr>
            <w:tcW w:w="787" w:type="dxa"/>
            <w:tcBorders>
              <w:top w:val="nil"/>
              <w:left w:val="nil"/>
              <w:bottom w:val="single" w:sz="4" w:space="0" w:color="333300"/>
              <w:right w:val="single" w:sz="4" w:space="0" w:color="333300"/>
            </w:tcBorders>
            <w:shd w:val="clear" w:color="auto" w:fill="auto"/>
            <w:hideMark/>
          </w:tcPr>
          <w:p w14:paraId="55C00022"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41D1FF9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128.27</w:t>
            </w:r>
          </w:p>
        </w:tc>
        <w:tc>
          <w:tcPr>
            <w:tcW w:w="2977" w:type="dxa"/>
            <w:tcBorders>
              <w:top w:val="nil"/>
              <w:left w:val="nil"/>
              <w:bottom w:val="single" w:sz="4" w:space="0" w:color="333300"/>
              <w:right w:val="single" w:sz="4" w:space="0" w:color="333300"/>
            </w:tcBorders>
            <w:shd w:val="clear" w:color="auto" w:fill="auto"/>
            <w:hideMark/>
          </w:tcPr>
          <w:p w14:paraId="30479C53"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If bit 15 is reserved and the next 4 bits are reserved then would it make sense to have the bitmap 15 bits and have 5 bits reserved?</w:t>
            </w:r>
          </w:p>
        </w:tc>
        <w:tc>
          <w:tcPr>
            <w:tcW w:w="1985" w:type="dxa"/>
            <w:tcBorders>
              <w:top w:val="nil"/>
              <w:left w:val="nil"/>
              <w:bottom w:val="single" w:sz="4" w:space="0" w:color="333300"/>
              <w:right w:val="single" w:sz="4" w:space="0" w:color="333300"/>
            </w:tcBorders>
            <w:shd w:val="clear" w:color="auto" w:fill="auto"/>
            <w:hideMark/>
          </w:tcPr>
          <w:p w14:paraId="4644ECC6"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5D3C52D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#11832 in this document. </w:t>
            </w:r>
          </w:p>
        </w:tc>
      </w:tr>
      <w:tr w:rsidR="00C55B12" w:rsidRPr="00C55B12" w14:paraId="0A54B006" w14:textId="77777777" w:rsidTr="00C55B12">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2863F09F"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lastRenderedPageBreak/>
              <w:t>12159</w:t>
            </w:r>
          </w:p>
        </w:tc>
        <w:tc>
          <w:tcPr>
            <w:tcW w:w="787" w:type="dxa"/>
            <w:tcBorders>
              <w:top w:val="nil"/>
              <w:left w:val="nil"/>
              <w:bottom w:val="single" w:sz="4" w:space="0" w:color="333300"/>
              <w:right w:val="single" w:sz="4" w:space="0" w:color="333300"/>
            </w:tcBorders>
            <w:shd w:val="clear" w:color="auto" w:fill="auto"/>
            <w:hideMark/>
          </w:tcPr>
          <w:p w14:paraId="1D12DAC2"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9.4.1.6</w:t>
            </w:r>
          </w:p>
        </w:tc>
        <w:tc>
          <w:tcPr>
            <w:tcW w:w="708" w:type="dxa"/>
            <w:tcBorders>
              <w:top w:val="nil"/>
              <w:left w:val="nil"/>
              <w:bottom w:val="single" w:sz="4" w:space="0" w:color="333300"/>
              <w:right w:val="single" w:sz="4" w:space="0" w:color="333300"/>
            </w:tcBorders>
            <w:shd w:val="clear" w:color="auto" w:fill="auto"/>
            <w:hideMark/>
          </w:tcPr>
          <w:p w14:paraId="775EF38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179.11</w:t>
            </w:r>
          </w:p>
        </w:tc>
        <w:tc>
          <w:tcPr>
            <w:tcW w:w="2977" w:type="dxa"/>
            <w:tcBorders>
              <w:top w:val="nil"/>
              <w:left w:val="nil"/>
              <w:bottom w:val="single" w:sz="4" w:space="0" w:color="333300"/>
              <w:right w:val="single" w:sz="4" w:space="0" w:color="333300"/>
            </w:tcBorders>
            <w:shd w:val="clear" w:color="auto" w:fill="auto"/>
            <w:hideMark/>
          </w:tcPr>
          <w:p w14:paraId="10B184F2"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It is not clear that the STA has to select the value for this field based on</w:t>
            </w:r>
            <w:r w:rsidRPr="00C55B12">
              <w:rPr>
                <w:rFonts w:ascii="Arial" w:eastAsia="宋体" w:hAnsi="Arial" w:cs="Arial"/>
                <w:sz w:val="20"/>
                <w:lang w:val="en-US" w:eastAsia="zh-CN"/>
              </w:rPr>
              <w:br/>
              <w:t>the TID-to-Link mapping, i.e. the STA has to receive Beacons on as many</w:t>
            </w:r>
            <w:r w:rsidRPr="00C55B12">
              <w:rPr>
                <w:rFonts w:ascii="Arial" w:eastAsia="宋体" w:hAnsi="Arial" w:cs="Arial"/>
                <w:sz w:val="20"/>
                <w:lang w:val="en-US" w:eastAsia="zh-CN"/>
              </w:rPr>
              <w:br/>
              <w:t xml:space="preserve">links as needed to </w:t>
            </w:r>
            <w:proofErr w:type="gramStart"/>
            <w:r w:rsidRPr="00C55B12">
              <w:rPr>
                <w:rFonts w:ascii="Arial" w:eastAsia="宋体" w:hAnsi="Arial" w:cs="Arial"/>
                <w:sz w:val="20"/>
                <w:lang w:val="en-US" w:eastAsia="zh-CN"/>
              </w:rPr>
              <w:t>determined</w:t>
            </w:r>
            <w:proofErr w:type="gramEnd"/>
            <w:r w:rsidRPr="00C55B12">
              <w:rPr>
                <w:rFonts w:ascii="Arial" w:eastAsia="宋体" w:hAnsi="Arial" w:cs="Arial"/>
                <w:sz w:val="20"/>
                <w:lang w:val="en-US" w:eastAsia="zh-CN"/>
              </w:rPr>
              <w:t xml:space="preserve"> BUs for all TIDs. E.g. if a link is disabled</w:t>
            </w:r>
            <w:proofErr w:type="gramStart"/>
            <w:r w:rsidRPr="00C55B12">
              <w:rPr>
                <w:rFonts w:ascii="Arial" w:eastAsia="宋体" w:hAnsi="Arial" w:cs="Arial"/>
                <w:sz w:val="20"/>
                <w:lang w:val="en-US" w:eastAsia="zh-CN"/>
              </w:rPr>
              <w:t>,</w:t>
            </w:r>
            <w:proofErr w:type="gramEnd"/>
            <w:r w:rsidRPr="00C55B12">
              <w:rPr>
                <w:rFonts w:ascii="Arial" w:eastAsia="宋体" w:hAnsi="Arial" w:cs="Arial"/>
                <w:sz w:val="20"/>
                <w:lang w:val="en-US" w:eastAsia="zh-CN"/>
              </w:rPr>
              <w:br/>
              <w:t>does the STA consider it for the selection of the Listen Interval?</w:t>
            </w:r>
          </w:p>
        </w:tc>
        <w:tc>
          <w:tcPr>
            <w:tcW w:w="1985" w:type="dxa"/>
            <w:tcBorders>
              <w:top w:val="nil"/>
              <w:left w:val="nil"/>
              <w:bottom w:val="single" w:sz="4" w:space="0" w:color="333300"/>
              <w:right w:val="single" w:sz="4" w:space="0" w:color="333300"/>
            </w:tcBorders>
            <w:shd w:val="clear" w:color="auto" w:fill="auto"/>
            <w:hideMark/>
          </w:tcPr>
          <w:p w14:paraId="0545F7F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Explain how the TID-to-Link mapping affects selection of Listen Interval.</w:t>
            </w:r>
          </w:p>
        </w:tc>
        <w:tc>
          <w:tcPr>
            <w:tcW w:w="2696" w:type="dxa"/>
            <w:tcBorders>
              <w:top w:val="nil"/>
              <w:left w:val="nil"/>
              <w:bottom w:val="single" w:sz="4" w:space="0" w:color="333300"/>
              <w:right w:val="single" w:sz="4" w:space="0" w:color="333300"/>
            </w:tcBorders>
            <w:shd w:val="clear" w:color="auto" w:fill="auto"/>
            <w:hideMark/>
          </w:tcPr>
          <w:p w14:paraId="68471745" w14:textId="0CA338E7"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TID-to-Link mapping doesn't affect </w:t>
            </w:r>
            <w:r w:rsidR="00201E11">
              <w:rPr>
                <w:rFonts w:ascii="Arial" w:eastAsia="宋体" w:hAnsi="Arial" w:cs="Arial"/>
                <w:sz w:val="20"/>
                <w:lang w:val="en-US" w:eastAsia="zh-CN"/>
              </w:rPr>
              <w:t xml:space="preserve">the </w:t>
            </w:r>
            <w:r w:rsidRPr="00C55B12">
              <w:rPr>
                <w:rFonts w:ascii="Arial" w:eastAsia="宋体" w:hAnsi="Arial" w:cs="Arial"/>
                <w:sz w:val="20"/>
                <w:lang w:val="en-US" w:eastAsia="zh-CN"/>
              </w:rPr>
              <w:t xml:space="preserve">selection of </w:t>
            </w:r>
            <w:r w:rsidR="00FB07F8">
              <w:rPr>
                <w:rFonts w:ascii="Arial" w:eastAsia="宋体" w:hAnsi="Arial" w:cs="Arial"/>
                <w:sz w:val="20"/>
                <w:lang w:val="en-US" w:eastAsia="zh-CN"/>
              </w:rPr>
              <w:t>a l</w:t>
            </w:r>
            <w:r w:rsidRPr="00C55B12">
              <w:rPr>
                <w:rFonts w:ascii="Arial" w:eastAsia="宋体" w:hAnsi="Arial" w:cs="Arial"/>
                <w:sz w:val="20"/>
                <w:lang w:val="en-US" w:eastAsia="zh-CN"/>
              </w:rPr>
              <w:t>isten Interval. The listen interval is chosen by the non-AP STA itself and depends on the demand of power save. Once the listen interval is decided, then the value of Listen Interval field</w:t>
            </w:r>
            <w:r w:rsidR="00FB07F8">
              <w:rPr>
                <w:rFonts w:ascii="Arial" w:eastAsia="宋体" w:hAnsi="Arial" w:cs="Arial"/>
                <w:sz w:val="20"/>
                <w:lang w:val="en-US" w:eastAsia="zh-CN"/>
              </w:rPr>
              <w:t xml:space="preserve"> is calculated</w:t>
            </w:r>
            <w:r w:rsidRPr="00C55B12">
              <w:rPr>
                <w:rFonts w:ascii="Arial" w:eastAsia="宋体" w:hAnsi="Arial" w:cs="Arial"/>
                <w:sz w:val="20"/>
                <w:lang w:val="en-US" w:eastAsia="zh-CN"/>
              </w:rPr>
              <w:t xml:space="preserve"> based on its unit where the unit is the maximum value of beacon intervals corresponding to the links that the non-AP MLD intends to setup in the (Re)Association Request frame.</w:t>
            </w:r>
          </w:p>
        </w:tc>
      </w:tr>
      <w:tr w:rsidR="00C55B12" w:rsidRPr="00C55B12" w14:paraId="1CBD7F87" w14:textId="77777777" w:rsidTr="00C55B12">
        <w:trPr>
          <w:trHeight w:val="3432"/>
        </w:trPr>
        <w:tc>
          <w:tcPr>
            <w:tcW w:w="773" w:type="dxa"/>
            <w:tcBorders>
              <w:top w:val="nil"/>
              <w:left w:val="single" w:sz="4" w:space="0" w:color="333300"/>
              <w:bottom w:val="single" w:sz="4" w:space="0" w:color="333300"/>
              <w:right w:val="single" w:sz="4" w:space="0" w:color="333300"/>
            </w:tcBorders>
            <w:shd w:val="clear" w:color="auto" w:fill="auto"/>
            <w:hideMark/>
          </w:tcPr>
          <w:p w14:paraId="6DF1969E"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12591</w:t>
            </w:r>
          </w:p>
        </w:tc>
        <w:tc>
          <w:tcPr>
            <w:tcW w:w="787" w:type="dxa"/>
            <w:tcBorders>
              <w:top w:val="nil"/>
              <w:left w:val="nil"/>
              <w:bottom w:val="single" w:sz="4" w:space="0" w:color="333300"/>
              <w:right w:val="single" w:sz="4" w:space="0" w:color="333300"/>
            </w:tcBorders>
            <w:shd w:val="clear" w:color="auto" w:fill="auto"/>
            <w:hideMark/>
          </w:tcPr>
          <w:p w14:paraId="682C0D5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9.4.1.6</w:t>
            </w:r>
          </w:p>
        </w:tc>
        <w:tc>
          <w:tcPr>
            <w:tcW w:w="708" w:type="dxa"/>
            <w:tcBorders>
              <w:top w:val="nil"/>
              <w:left w:val="nil"/>
              <w:bottom w:val="single" w:sz="4" w:space="0" w:color="333300"/>
              <w:right w:val="single" w:sz="4" w:space="0" w:color="333300"/>
            </w:tcBorders>
            <w:shd w:val="clear" w:color="auto" w:fill="auto"/>
            <w:hideMark/>
          </w:tcPr>
          <w:p w14:paraId="7D0838F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179.09</w:t>
            </w:r>
          </w:p>
        </w:tc>
        <w:tc>
          <w:tcPr>
            <w:tcW w:w="2977" w:type="dxa"/>
            <w:tcBorders>
              <w:top w:val="nil"/>
              <w:left w:val="nil"/>
              <w:bottom w:val="single" w:sz="4" w:space="0" w:color="333300"/>
              <w:right w:val="single" w:sz="4" w:space="0" w:color="333300"/>
            </w:tcBorders>
            <w:shd w:val="clear" w:color="auto" w:fill="auto"/>
            <w:hideMark/>
          </w:tcPr>
          <w:p w14:paraId="3F7D3ED5"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There are no units of maximum values of Beacon intervals, as cited in the following sentence:" The value is in units of the maximum value of beacon intervals corresponding to the links that the non-AP MLD intends to setup in the (Re</w:t>
            </w:r>
            <w:proofErr w:type="gramStart"/>
            <w:r w:rsidRPr="00C55B12">
              <w:rPr>
                <w:rFonts w:ascii="Arial" w:eastAsia="宋体" w:hAnsi="Arial" w:cs="Arial"/>
                <w:sz w:val="20"/>
                <w:lang w:val="en-US" w:eastAsia="zh-CN"/>
              </w:rPr>
              <w:t>)Association</w:t>
            </w:r>
            <w:proofErr w:type="gramEnd"/>
            <w:r w:rsidRPr="00C55B12">
              <w:rPr>
                <w:rFonts w:ascii="Arial" w:eastAsia="宋体" w:hAnsi="Arial" w:cs="Arial"/>
                <w:sz w:val="20"/>
                <w:lang w:val="en-US" w:eastAsia="zh-CN"/>
              </w:rPr>
              <w:t xml:space="preserve"> Request frame maximum value of beacon intervals".</w:t>
            </w:r>
            <w:r w:rsidRPr="00C55B12">
              <w:rPr>
                <w:rFonts w:ascii="Arial" w:eastAsia="宋体" w:hAnsi="Arial" w:cs="Arial"/>
                <w:sz w:val="20"/>
                <w:lang w:val="en-US" w:eastAsia="zh-CN"/>
              </w:rPr>
              <w:br/>
              <w:t>Please rephrase the sentence as proposed</w:t>
            </w:r>
          </w:p>
        </w:tc>
        <w:tc>
          <w:tcPr>
            <w:tcW w:w="1985" w:type="dxa"/>
            <w:tcBorders>
              <w:top w:val="nil"/>
              <w:left w:val="nil"/>
              <w:bottom w:val="single" w:sz="4" w:space="0" w:color="333300"/>
              <w:right w:val="single" w:sz="4" w:space="0" w:color="333300"/>
            </w:tcBorders>
            <w:shd w:val="clear" w:color="auto" w:fill="auto"/>
            <w:hideMark/>
          </w:tcPr>
          <w:p w14:paraId="42E03DB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The sentence should be rephrased as follows: "The value equals to the maximal value of beacon intervals corresponding to each of the links that the non-AP MLD intends to setup in the (Re)Association Request frame"</w:t>
            </w:r>
          </w:p>
        </w:tc>
        <w:tc>
          <w:tcPr>
            <w:tcW w:w="2696" w:type="dxa"/>
            <w:tcBorders>
              <w:top w:val="nil"/>
              <w:left w:val="nil"/>
              <w:bottom w:val="single" w:sz="4" w:space="0" w:color="333300"/>
              <w:right w:val="single" w:sz="4" w:space="0" w:color="333300"/>
            </w:tcBorders>
            <w:shd w:val="clear" w:color="auto" w:fill="auto"/>
            <w:hideMark/>
          </w:tcPr>
          <w:p w14:paraId="2FAD0C4C" w14:textId="378365D6"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The</w:t>
            </w:r>
            <w:r w:rsidR="00FB07F8">
              <w:rPr>
                <w:rFonts w:ascii="Arial" w:eastAsia="宋体" w:hAnsi="Arial" w:cs="Arial"/>
                <w:sz w:val="20"/>
                <w:lang w:val="en-US" w:eastAsia="zh-CN"/>
              </w:rPr>
              <w:t xml:space="preserve">re is perhaps a misunderstanding from the </w:t>
            </w:r>
            <w:r w:rsidRPr="00C55B12">
              <w:rPr>
                <w:rFonts w:ascii="Arial" w:eastAsia="宋体" w:hAnsi="Arial" w:cs="Arial"/>
                <w:sz w:val="20"/>
                <w:lang w:val="en-US" w:eastAsia="zh-CN"/>
              </w:rPr>
              <w:t>commenter. To make it clear, this sente</w:t>
            </w:r>
            <w:r w:rsidR="00201E11">
              <w:rPr>
                <w:rFonts w:ascii="Arial" w:eastAsia="宋体" w:hAnsi="Arial" w:cs="Arial"/>
                <w:sz w:val="20"/>
                <w:lang w:val="en-US" w:eastAsia="zh-CN"/>
              </w:rPr>
              <w:t>n</w:t>
            </w:r>
            <w:r w:rsidRPr="00C55B12">
              <w:rPr>
                <w:rFonts w:ascii="Arial" w:eastAsia="宋体" w:hAnsi="Arial" w:cs="Arial"/>
                <w:sz w:val="20"/>
                <w:lang w:val="en-US" w:eastAsia="zh-CN"/>
              </w:rPr>
              <w:t>ce is clarified.  Apply the changes marked as #12591 in this document.</w:t>
            </w:r>
          </w:p>
        </w:tc>
      </w:tr>
      <w:tr w:rsidR="00C55B12" w:rsidRPr="00C55B12" w14:paraId="576EF356" w14:textId="77777777" w:rsidTr="00C55B12">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2CD20F33"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12232</w:t>
            </w:r>
          </w:p>
        </w:tc>
        <w:tc>
          <w:tcPr>
            <w:tcW w:w="787" w:type="dxa"/>
            <w:tcBorders>
              <w:top w:val="nil"/>
              <w:left w:val="nil"/>
              <w:bottom w:val="single" w:sz="4" w:space="0" w:color="333300"/>
              <w:right w:val="single" w:sz="4" w:space="0" w:color="333300"/>
            </w:tcBorders>
            <w:shd w:val="clear" w:color="auto" w:fill="auto"/>
            <w:hideMark/>
          </w:tcPr>
          <w:p w14:paraId="119DD10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9.4.1.6</w:t>
            </w:r>
          </w:p>
        </w:tc>
        <w:tc>
          <w:tcPr>
            <w:tcW w:w="708" w:type="dxa"/>
            <w:tcBorders>
              <w:top w:val="nil"/>
              <w:left w:val="nil"/>
              <w:bottom w:val="single" w:sz="4" w:space="0" w:color="333300"/>
              <w:right w:val="single" w:sz="4" w:space="0" w:color="333300"/>
            </w:tcBorders>
            <w:shd w:val="clear" w:color="auto" w:fill="auto"/>
            <w:hideMark/>
          </w:tcPr>
          <w:p w14:paraId="6E67ACB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179.19</w:t>
            </w:r>
          </w:p>
        </w:tc>
        <w:tc>
          <w:tcPr>
            <w:tcW w:w="2977" w:type="dxa"/>
            <w:tcBorders>
              <w:top w:val="nil"/>
              <w:left w:val="nil"/>
              <w:bottom w:val="single" w:sz="4" w:space="0" w:color="333300"/>
              <w:right w:val="single" w:sz="4" w:space="0" w:color="333300"/>
            </w:tcBorders>
            <w:shd w:val="clear" w:color="auto" w:fill="auto"/>
            <w:hideMark/>
          </w:tcPr>
          <w:p w14:paraId="1A58C4E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 xml:space="preserve">This sentence is no longer clear. Does it describe a non-AP MLD that does not enter power save mode, or the affiliated STAs of a non-AP </w:t>
            </w:r>
            <w:proofErr w:type="gramStart"/>
            <w:r w:rsidRPr="00C55B12">
              <w:rPr>
                <w:rFonts w:ascii="Arial" w:eastAsia="宋体" w:hAnsi="Arial" w:cs="Arial"/>
                <w:sz w:val="20"/>
                <w:lang w:val="en-US" w:eastAsia="zh-CN"/>
              </w:rPr>
              <w:t>MLD.</w:t>
            </w:r>
            <w:proofErr w:type="gramEnd"/>
            <w:r w:rsidRPr="00C55B12">
              <w:rPr>
                <w:rFonts w:ascii="Arial" w:eastAsia="宋体" w:hAnsi="Arial" w:cs="Arial"/>
                <w:sz w:val="20"/>
                <w:lang w:val="en-US" w:eastAsia="zh-CN"/>
              </w:rPr>
              <w:t xml:space="preserve"> I think it's the latter.</w:t>
            </w:r>
          </w:p>
        </w:tc>
        <w:tc>
          <w:tcPr>
            <w:tcW w:w="1985" w:type="dxa"/>
            <w:tcBorders>
              <w:top w:val="nil"/>
              <w:left w:val="nil"/>
              <w:bottom w:val="single" w:sz="4" w:space="0" w:color="333300"/>
              <w:right w:val="single" w:sz="4" w:space="0" w:color="333300"/>
            </w:tcBorders>
            <w:shd w:val="clear" w:color="auto" w:fill="auto"/>
            <w:hideMark/>
          </w:tcPr>
          <w:p w14:paraId="5A870AE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Change the cited sentence to "NOTE--The value 0 might be used by a STA that is not affiliated with an MLD and never enters power save mode, or by a non-AP MLD whose affiliated STAs never enter power save mode."</w:t>
            </w:r>
          </w:p>
        </w:tc>
        <w:tc>
          <w:tcPr>
            <w:tcW w:w="2696" w:type="dxa"/>
            <w:tcBorders>
              <w:top w:val="nil"/>
              <w:left w:val="nil"/>
              <w:bottom w:val="single" w:sz="4" w:space="0" w:color="333300"/>
              <w:right w:val="single" w:sz="4" w:space="0" w:color="333300"/>
            </w:tcBorders>
            <w:shd w:val="clear" w:color="auto" w:fill="auto"/>
            <w:hideMark/>
          </w:tcPr>
          <w:p w14:paraId="09BA9EE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#12232 in this document. </w:t>
            </w:r>
          </w:p>
        </w:tc>
      </w:tr>
      <w:tr w:rsidR="00C55B12" w:rsidRPr="00C55B12" w14:paraId="271AA66D" w14:textId="77777777" w:rsidTr="00C55B12">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74D47134"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lastRenderedPageBreak/>
              <w:t>11863</w:t>
            </w:r>
          </w:p>
        </w:tc>
        <w:tc>
          <w:tcPr>
            <w:tcW w:w="787" w:type="dxa"/>
            <w:tcBorders>
              <w:top w:val="nil"/>
              <w:left w:val="nil"/>
              <w:bottom w:val="single" w:sz="4" w:space="0" w:color="333300"/>
              <w:right w:val="single" w:sz="4" w:space="0" w:color="333300"/>
            </w:tcBorders>
            <w:shd w:val="clear" w:color="auto" w:fill="auto"/>
            <w:hideMark/>
          </w:tcPr>
          <w:p w14:paraId="1507D553"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9.4.2.199</w:t>
            </w:r>
          </w:p>
        </w:tc>
        <w:tc>
          <w:tcPr>
            <w:tcW w:w="708" w:type="dxa"/>
            <w:tcBorders>
              <w:top w:val="nil"/>
              <w:left w:val="nil"/>
              <w:bottom w:val="single" w:sz="4" w:space="0" w:color="333300"/>
              <w:right w:val="single" w:sz="4" w:space="0" w:color="333300"/>
            </w:tcBorders>
            <w:shd w:val="clear" w:color="auto" w:fill="auto"/>
            <w:hideMark/>
          </w:tcPr>
          <w:p w14:paraId="688F8753"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205.42</w:t>
            </w:r>
          </w:p>
        </w:tc>
        <w:tc>
          <w:tcPr>
            <w:tcW w:w="2977" w:type="dxa"/>
            <w:tcBorders>
              <w:top w:val="nil"/>
              <w:left w:val="nil"/>
              <w:bottom w:val="single" w:sz="4" w:space="0" w:color="333300"/>
              <w:right w:val="single" w:sz="4" w:space="0" w:color="333300"/>
            </w:tcBorders>
            <w:shd w:val="clear" w:color="auto" w:fill="auto"/>
            <w:hideMark/>
          </w:tcPr>
          <w:p w14:paraId="65476181"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Multi-Link Information element is providing the same functionality as this Link ID Bitmap field in the TWT element. Use one single way of signaling for simplicity.</w:t>
            </w:r>
          </w:p>
        </w:tc>
        <w:tc>
          <w:tcPr>
            <w:tcW w:w="1985" w:type="dxa"/>
            <w:tcBorders>
              <w:top w:val="nil"/>
              <w:left w:val="nil"/>
              <w:bottom w:val="single" w:sz="4" w:space="0" w:color="333300"/>
              <w:right w:val="single" w:sz="4" w:space="0" w:color="333300"/>
            </w:tcBorders>
            <w:shd w:val="clear" w:color="auto" w:fill="auto"/>
            <w:hideMark/>
          </w:tcPr>
          <w:p w14:paraId="7E74705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5406E20B" w14:textId="46E693BD"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According to </w:t>
            </w:r>
            <w:proofErr w:type="spellStart"/>
            <w:r w:rsidRPr="00C55B12">
              <w:rPr>
                <w:rFonts w:ascii="Arial" w:eastAsia="宋体" w:hAnsi="Arial" w:cs="Arial"/>
                <w:sz w:val="20"/>
                <w:lang w:val="en-US" w:eastAsia="zh-CN"/>
              </w:rPr>
              <w:t>subclause</w:t>
            </w:r>
            <w:proofErr w:type="spellEnd"/>
            <w:r w:rsidRPr="00C55B12">
              <w:rPr>
                <w:rFonts w:ascii="Arial" w:eastAsia="宋体" w:hAnsi="Arial" w:cs="Arial"/>
                <w:sz w:val="20"/>
                <w:lang w:val="en-US" w:eastAsia="zh-CN"/>
              </w:rPr>
              <w:t xml:space="preserve"> 35.8.2 (Individual TWT agreements), more than one TWT element could be carried in a TWT setup frame and these TWT elements could also be applied to different link sets. However, </w:t>
            </w:r>
            <w:r w:rsidR="00201E11">
              <w:rPr>
                <w:rFonts w:ascii="Arial" w:eastAsia="宋体" w:hAnsi="Arial" w:cs="Arial"/>
                <w:sz w:val="20"/>
                <w:lang w:val="en-US" w:eastAsia="zh-CN"/>
              </w:rPr>
              <w:t xml:space="preserve">a </w:t>
            </w:r>
            <w:r w:rsidRPr="00C55B12">
              <w:rPr>
                <w:rFonts w:ascii="Arial" w:eastAsia="宋体" w:hAnsi="Arial" w:cs="Arial"/>
                <w:sz w:val="20"/>
                <w:lang w:val="en-US" w:eastAsia="zh-CN"/>
              </w:rPr>
              <w:t>Multi-Link Information element can’t have the above-mentioned functionality as the Link ID Bitmap subfield.</w:t>
            </w:r>
          </w:p>
        </w:tc>
      </w:tr>
      <w:tr w:rsidR="00C55B12" w:rsidRPr="00C55B12" w14:paraId="6CB0BC0D" w14:textId="77777777" w:rsidTr="00666E26">
        <w:trPr>
          <w:trHeight w:val="7128"/>
        </w:trPr>
        <w:tc>
          <w:tcPr>
            <w:tcW w:w="773" w:type="dxa"/>
            <w:tcBorders>
              <w:top w:val="nil"/>
              <w:left w:val="single" w:sz="4" w:space="0" w:color="333300"/>
              <w:bottom w:val="single" w:sz="4" w:space="0" w:color="auto"/>
              <w:right w:val="single" w:sz="4" w:space="0" w:color="333300"/>
            </w:tcBorders>
            <w:shd w:val="clear" w:color="auto" w:fill="auto"/>
            <w:hideMark/>
          </w:tcPr>
          <w:p w14:paraId="446F62B0"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11118</w:t>
            </w:r>
          </w:p>
        </w:tc>
        <w:tc>
          <w:tcPr>
            <w:tcW w:w="787" w:type="dxa"/>
            <w:tcBorders>
              <w:top w:val="nil"/>
              <w:left w:val="nil"/>
              <w:bottom w:val="single" w:sz="4" w:space="0" w:color="auto"/>
              <w:right w:val="single" w:sz="4" w:space="0" w:color="333300"/>
            </w:tcBorders>
            <w:shd w:val="clear" w:color="auto" w:fill="auto"/>
            <w:hideMark/>
          </w:tcPr>
          <w:p w14:paraId="0029D18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9.4.2.199</w:t>
            </w:r>
          </w:p>
        </w:tc>
        <w:tc>
          <w:tcPr>
            <w:tcW w:w="708" w:type="dxa"/>
            <w:tcBorders>
              <w:top w:val="nil"/>
              <w:left w:val="nil"/>
              <w:bottom w:val="single" w:sz="4" w:space="0" w:color="auto"/>
              <w:right w:val="single" w:sz="4" w:space="0" w:color="333300"/>
            </w:tcBorders>
            <w:shd w:val="clear" w:color="auto" w:fill="auto"/>
            <w:hideMark/>
          </w:tcPr>
          <w:p w14:paraId="5F580ED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207.24</w:t>
            </w:r>
          </w:p>
        </w:tc>
        <w:tc>
          <w:tcPr>
            <w:tcW w:w="2977" w:type="dxa"/>
            <w:tcBorders>
              <w:top w:val="nil"/>
              <w:left w:val="nil"/>
              <w:bottom w:val="single" w:sz="4" w:space="0" w:color="auto"/>
              <w:right w:val="single" w:sz="4" w:space="0" w:color="333300"/>
            </w:tcBorders>
            <w:shd w:val="clear" w:color="auto" w:fill="auto"/>
            <w:hideMark/>
          </w:tcPr>
          <w:p w14:paraId="503E566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 xml:space="preserve">"The Link ID Bitmap subfield indicates the links to which the TWT element sent by a STA affiliated with an MLD applies." is confusing because the TSF is different in general on each link, so the meaning of time parameters such as the Target Wake Time field (and, due to ppm offsets, even the TWT Wake Interval Mantissa and Exponent) are unclear. Are the time parameters </w:t>
            </w:r>
            <w:proofErr w:type="spellStart"/>
            <w:r w:rsidRPr="00C55B12">
              <w:rPr>
                <w:rFonts w:ascii="Arial" w:eastAsia="宋体" w:hAnsi="Arial" w:cs="Arial"/>
                <w:sz w:val="20"/>
                <w:lang w:val="en-US" w:eastAsia="zh-CN"/>
              </w:rPr>
              <w:t>wrt</w:t>
            </w:r>
            <w:proofErr w:type="spellEnd"/>
            <w:r w:rsidRPr="00C55B12">
              <w:rPr>
                <w:rFonts w:ascii="Arial" w:eastAsia="宋体" w:hAnsi="Arial" w:cs="Arial"/>
                <w:sz w:val="20"/>
                <w:lang w:val="en-US" w:eastAsia="zh-CN"/>
              </w:rPr>
              <w:t xml:space="preserve"> each link's </w:t>
            </w:r>
            <w:proofErr w:type="spellStart"/>
            <w:r w:rsidRPr="00C55B12">
              <w:rPr>
                <w:rFonts w:ascii="Arial" w:eastAsia="宋体" w:hAnsi="Arial" w:cs="Arial"/>
                <w:sz w:val="20"/>
                <w:lang w:val="en-US" w:eastAsia="zh-CN"/>
              </w:rPr>
              <w:t>timebase</w:t>
            </w:r>
            <w:proofErr w:type="spellEnd"/>
            <w:r w:rsidRPr="00C55B12">
              <w:rPr>
                <w:rFonts w:ascii="Arial" w:eastAsia="宋体" w:hAnsi="Arial" w:cs="Arial"/>
                <w:sz w:val="20"/>
                <w:lang w:val="en-US" w:eastAsia="zh-CN"/>
              </w:rPr>
              <w:t xml:space="preserve">, or the </w:t>
            </w:r>
            <w:proofErr w:type="spellStart"/>
            <w:r w:rsidRPr="00C55B12">
              <w:rPr>
                <w:rFonts w:ascii="Arial" w:eastAsia="宋体" w:hAnsi="Arial" w:cs="Arial"/>
                <w:sz w:val="20"/>
                <w:lang w:val="en-US" w:eastAsia="zh-CN"/>
              </w:rPr>
              <w:t>timebase</w:t>
            </w:r>
            <w:proofErr w:type="spellEnd"/>
            <w:r w:rsidRPr="00C55B12">
              <w:rPr>
                <w:rFonts w:ascii="Arial" w:eastAsia="宋体" w:hAnsi="Arial" w:cs="Arial"/>
                <w:sz w:val="20"/>
                <w:lang w:val="en-US" w:eastAsia="zh-CN"/>
              </w:rPr>
              <w:t xml:space="preserve"> of the link on which this element was transmitted? Clause 11/35 language is needed. I see something in 35.8.2 Individual TWT agreements, but only for individual TWT agreements. Also a lot of the text deals with the case of a one-hot bitmap and multiple elements, not a many-hot bitmap and one element.</w:t>
            </w:r>
          </w:p>
        </w:tc>
        <w:tc>
          <w:tcPr>
            <w:tcW w:w="1985" w:type="dxa"/>
            <w:tcBorders>
              <w:top w:val="nil"/>
              <w:left w:val="nil"/>
              <w:bottom w:val="single" w:sz="4" w:space="0" w:color="auto"/>
              <w:right w:val="single" w:sz="4" w:space="0" w:color="333300"/>
            </w:tcBorders>
            <w:shd w:val="clear" w:color="auto" w:fill="auto"/>
            <w:hideMark/>
          </w:tcPr>
          <w:p w14:paraId="02857EC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 xml:space="preserve">Add </w:t>
            </w:r>
            <w:proofErr w:type="gramStart"/>
            <w:r w:rsidRPr="00C55B12">
              <w:rPr>
                <w:rFonts w:ascii="Arial" w:eastAsia="宋体" w:hAnsi="Arial" w:cs="Arial"/>
                <w:sz w:val="20"/>
                <w:lang w:val="en-US" w:eastAsia="zh-CN"/>
              </w:rPr>
              <w:t>a</w:t>
            </w:r>
            <w:proofErr w:type="gramEnd"/>
            <w:r w:rsidRPr="00C55B12">
              <w:rPr>
                <w:rFonts w:ascii="Arial" w:eastAsia="宋体" w:hAnsi="Arial" w:cs="Arial"/>
                <w:sz w:val="20"/>
                <w:lang w:val="en-US" w:eastAsia="zh-CN"/>
              </w:rPr>
              <w:t xml:space="preserve"> </w:t>
            </w:r>
            <w:proofErr w:type="spellStart"/>
            <w:r w:rsidRPr="00C55B12">
              <w:rPr>
                <w:rFonts w:ascii="Arial" w:eastAsia="宋体" w:hAnsi="Arial" w:cs="Arial"/>
                <w:sz w:val="20"/>
                <w:lang w:val="en-US" w:eastAsia="zh-CN"/>
              </w:rPr>
              <w:t>xref</w:t>
            </w:r>
            <w:proofErr w:type="spellEnd"/>
            <w:r w:rsidRPr="00C55B12">
              <w:rPr>
                <w:rFonts w:ascii="Arial" w:eastAsia="宋体" w:hAnsi="Arial" w:cs="Arial"/>
                <w:sz w:val="20"/>
                <w:lang w:val="en-US" w:eastAsia="zh-CN"/>
              </w:rPr>
              <w:t xml:space="preserve"> to 36.8 to clarify the meaning of time in this multi-link case. Add language in 35.8  to define the applicable </w:t>
            </w:r>
            <w:proofErr w:type="spellStart"/>
            <w:r w:rsidRPr="00C55B12">
              <w:rPr>
                <w:rFonts w:ascii="Arial" w:eastAsia="宋体" w:hAnsi="Arial" w:cs="Arial"/>
                <w:sz w:val="20"/>
                <w:lang w:val="en-US" w:eastAsia="zh-CN"/>
              </w:rPr>
              <w:t>timebase</w:t>
            </w:r>
            <w:proofErr w:type="spellEnd"/>
            <w:r w:rsidRPr="00C55B12">
              <w:rPr>
                <w:rFonts w:ascii="Arial" w:eastAsia="宋体" w:hAnsi="Arial" w:cs="Arial"/>
                <w:sz w:val="20"/>
                <w:lang w:val="en-US" w:eastAsia="zh-CN"/>
              </w:rPr>
              <w:t xml:space="preserve"> for the case of a) when indicated link(s) in the bitmap correspond </w:t>
            </w:r>
            <w:proofErr w:type="spellStart"/>
            <w:r w:rsidRPr="00C55B12">
              <w:rPr>
                <w:rFonts w:ascii="Arial" w:eastAsia="宋体" w:hAnsi="Arial" w:cs="Arial"/>
                <w:sz w:val="20"/>
                <w:lang w:val="en-US" w:eastAsia="zh-CN"/>
              </w:rPr>
              <w:t>ot</w:t>
            </w:r>
            <w:proofErr w:type="spellEnd"/>
            <w:r w:rsidRPr="00C55B12">
              <w:rPr>
                <w:rFonts w:ascii="Arial" w:eastAsia="宋体" w:hAnsi="Arial" w:cs="Arial"/>
                <w:sz w:val="20"/>
                <w:lang w:val="en-US" w:eastAsia="zh-CN"/>
              </w:rPr>
              <w:t xml:space="preserve"> a different link that the one carrying the bitmap and b) broadcast TWT signaling.</w:t>
            </w:r>
          </w:p>
        </w:tc>
        <w:tc>
          <w:tcPr>
            <w:tcW w:w="2696" w:type="dxa"/>
            <w:tcBorders>
              <w:top w:val="nil"/>
              <w:left w:val="nil"/>
              <w:bottom w:val="single" w:sz="4" w:space="0" w:color="auto"/>
              <w:right w:val="single" w:sz="4" w:space="0" w:color="333300"/>
            </w:tcBorders>
            <w:shd w:val="clear" w:color="auto" w:fill="auto"/>
            <w:hideMark/>
          </w:tcPr>
          <w:p w14:paraId="565DEF43" w14:textId="16BEA110"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The time parameters are with respect to each link's TSF, not the TSF of the link on which this element is transmitted. A reference is added</w:t>
            </w:r>
            <w:r w:rsidR="00FB07F8">
              <w:rPr>
                <w:rFonts w:ascii="Arial" w:eastAsia="宋体" w:hAnsi="Arial" w:cs="Arial"/>
                <w:sz w:val="20"/>
                <w:lang w:val="en-US" w:eastAsia="zh-CN"/>
              </w:rPr>
              <w:t>.</w:t>
            </w:r>
            <w:r w:rsidRPr="00C55B12">
              <w:rPr>
                <w:rFonts w:ascii="Arial" w:eastAsia="宋体" w:hAnsi="Arial" w:cs="Arial"/>
                <w:sz w:val="20"/>
                <w:lang w:val="en-US" w:eastAsia="zh-CN"/>
              </w:rPr>
              <w:t xml:space="preserve"> Apply the changes marked as #11118 in this document. </w:t>
            </w:r>
          </w:p>
        </w:tc>
      </w:tr>
      <w:tr w:rsidR="00666E26" w:rsidRPr="00C55B12" w14:paraId="6B598941" w14:textId="77777777" w:rsidTr="005D46FA">
        <w:trPr>
          <w:trHeight w:val="7128"/>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E0945C2" w14:textId="273E86B5" w:rsidR="00666E26" w:rsidRPr="00C55B12" w:rsidRDefault="00666E26" w:rsidP="00666E26">
            <w:pPr>
              <w:jc w:val="right"/>
              <w:rPr>
                <w:rFonts w:ascii="Arial" w:eastAsia="宋体" w:hAnsi="Arial" w:cs="Arial"/>
                <w:sz w:val="20"/>
                <w:lang w:val="en-US" w:eastAsia="zh-CN"/>
              </w:rPr>
            </w:pPr>
            <w:r>
              <w:rPr>
                <w:rFonts w:ascii="Arial" w:hAnsi="Arial" w:cs="Arial"/>
                <w:sz w:val="20"/>
              </w:rPr>
              <w:lastRenderedPageBreak/>
              <w:t>10533</w:t>
            </w:r>
          </w:p>
        </w:tc>
        <w:tc>
          <w:tcPr>
            <w:tcW w:w="787" w:type="dxa"/>
            <w:tcBorders>
              <w:top w:val="single" w:sz="4" w:space="0" w:color="333300"/>
              <w:left w:val="nil"/>
              <w:bottom w:val="single" w:sz="4" w:space="0" w:color="333300"/>
              <w:right w:val="single" w:sz="4" w:space="0" w:color="333300"/>
            </w:tcBorders>
            <w:shd w:val="clear" w:color="auto" w:fill="auto"/>
          </w:tcPr>
          <w:p w14:paraId="14C5CAE4" w14:textId="24C2A5DF" w:rsidR="00666E26" w:rsidRPr="00C55B12" w:rsidRDefault="00666E26" w:rsidP="00666E26">
            <w:pPr>
              <w:jc w:val="left"/>
              <w:rPr>
                <w:rFonts w:ascii="Arial" w:eastAsia="宋体" w:hAnsi="Arial" w:cs="Arial"/>
                <w:sz w:val="20"/>
                <w:lang w:val="en-US" w:eastAsia="zh-CN"/>
              </w:rPr>
            </w:pPr>
            <w:r>
              <w:rPr>
                <w:rFonts w:ascii="Arial" w:hAnsi="Arial" w:cs="Arial"/>
                <w:sz w:val="20"/>
              </w:rPr>
              <w:t>9.3.3.2</w:t>
            </w:r>
          </w:p>
        </w:tc>
        <w:tc>
          <w:tcPr>
            <w:tcW w:w="708" w:type="dxa"/>
            <w:tcBorders>
              <w:top w:val="single" w:sz="4" w:space="0" w:color="333300"/>
              <w:left w:val="nil"/>
              <w:bottom w:val="single" w:sz="4" w:space="0" w:color="333300"/>
              <w:right w:val="single" w:sz="4" w:space="0" w:color="333300"/>
            </w:tcBorders>
            <w:shd w:val="clear" w:color="auto" w:fill="auto"/>
          </w:tcPr>
          <w:p w14:paraId="03055523" w14:textId="5A6226DD" w:rsidR="00666E26" w:rsidRPr="00C55B12" w:rsidRDefault="00666E26" w:rsidP="00666E26">
            <w:pPr>
              <w:jc w:val="left"/>
              <w:rPr>
                <w:rFonts w:ascii="Arial" w:eastAsia="宋体" w:hAnsi="Arial" w:cs="Arial"/>
                <w:sz w:val="20"/>
                <w:lang w:val="en-US" w:eastAsia="zh-CN"/>
              </w:rPr>
            </w:pPr>
            <w:r>
              <w:rPr>
                <w:rFonts w:ascii="Arial" w:hAnsi="Arial" w:cs="Arial"/>
                <w:sz w:val="20"/>
              </w:rPr>
              <w:t>172.11</w:t>
            </w:r>
          </w:p>
        </w:tc>
        <w:tc>
          <w:tcPr>
            <w:tcW w:w="2977" w:type="dxa"/>
            <w:tcBorders>
              <w:top w:val="single" w:sz="4" w:space="0" w:color="333300"/>
              <w:left w:val="nil"/>
              <w:bottom w:val="single" w:sz="4" w:space="0" w:color="333300"/>
              <w:right w:val="single" w:sz="4" w:space="0" w:color="333300"/>
            </w:tcBorders>
            <w:shd w:val="clear" w:color="auto" w:fill="auto"/>
          </w:tcPr>
          <w:p w14:paraId="7E9FDE0D" w14:textId="0279D7BD" w:rsidR="00666E26" w:rsidRPr="00C55B12" w:rsidRDefault="00666E26" w:rsidP="00666E26">
            <w:pPr>
              <w:jc w:val="left"/>
              <w:rPr>
                <w:rFonts w:ascii="Arial" w:eastAsia="宋体" w:hAnsi="Arial" w:cs="Arial"/>
                <w:sz w:val="20"/>
                <w:lang w:val="en-US" w:eastAsia="zh-CN"/>
              </w:rPr>
            </w:pPr>
            <w:r>
              <w:rPr>
                <w:rFonts w:ascii="Arial" w:hAnsi="Arial" w:cs="Arial"/>
                <w:sz w:val="20"/>
              </w:rPr>
              <w:t>Update entry for TWT element to state that TWT IE is present if dot11RestrictedTWTOptionImplemented is equal true. Also add normative text in clause 35.</w:t>
            </w:r>
          </w:p>
        </w:tc>
        <w:tc>
          <w:tcPr>
            <w:tcW w:w="1985" w:type="dxa"/>
            <w:tcBorders>
              <w:top w:val="single" w:sz="4" w:space="0" w:color="333300"/>
              <w:left w:val="nil"/>
              <w:bottom w:val="single" w:sz="4" w:space="0" w:color="333300"/>
              <w:right w:val="single" w:sz="4" w:space="0" w:color="333300"/>
            </w:tcBorders>
            <w:shd w:val="clear" w:color="auto" w:fill="auto"/>
          </w:tcPr>
          <w:p w14:paraId="56169DB9" w14:textId="17560CE8" w:rsidR="00666E26" w:rsidRPr="00C55B12" w:rsidRDefault="00666E26" w:rsidP="00666E26">
            <w:pPr>
              <w:jc w:val="left"/>
              <w:rPr>
                <w:rFonts w:ascii="Arial" w:eastAsia="宋体" w:hAnsi="Arial" w:cs="Arial"/>
                <w:sz w:val="20"/>
                <w:lang w:val="en-US" w:eastAsia="zh-CN"/>
              </w:rPr>
            </w:pPr>
            <w:r>
              <w:rPr>
                <w:rFonts w:ascii="Arial" w:hAnsi="Arial" w:cs="Arial"/>
                <w:sz w:val="20"/>
              </w:rPr>
              <w:t>As in comment</w:t>
            </w:r>
          </w:p>
        </w:tc>
        <w:tc>
          <w:tcPr>
            <w:tcW w:w="2696" w:type="dxa"/>
            <w:tcBorders>
              <w:top w:val="single" w:sz="4" w:space="0" w:color="333300"/>
              <w:left w:val="nil"/>
              <w:bottom w:val="single" w:sz="4" w:space="0" w:color="333300"/>
              <w:right w:val="single" w:sz="4" w:space="0" w:color="333300"/>
            </w:tcBorders>
            <w:shd w:val="clear" w:color="auto" w:fill="auto"/>
          </w:tcPr>
          <w:p w14:paraId="3CAD9C7F" w14:textId="7D8697EA" w:rsidR="00666E26" w:rsidRPr="00C55B12" w:rsidRDefault="00666E26" w:rsidP="00666E26">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 xml:space="preserve">Agree with the comment in principle, but the normative text is </w:t>
            </w:r>
            <w:r w:rsidR="00AD5E96">
              <w:rPr>
                <w:rFonts w:ascii="Arial" w:hAnsi="Arial" w:cs="Arial" w:hint="eastAsia"/>
                <w:sz w:val="20"/>
                <w:lang w:eastAsia="zh-CN"/>
              </w:rPr>
              <w:t>already</w:t>
            </w:r>
            <w:r w:rsidR="00AD5E96">
              <w:rPr>
                <w:rFonts w:ascii="Arial" w:hAnsi="Arial" w:cs="Arial"/>
                <w:sz w:val="20"/>
              </w:rPr>
              <w:t xml:space="preserve"> </w:t>
            </w:r>
            <w:r>
              <w:rPr>
                <w:rFonts w:ascii="Arial" w:hAnsi="Arial" w:cs="Arial"/>
                <w:sz w:val="20"/>
              </w:rPr>
              <w:t>covered by the following sentence in 802.11 draft 2.2, "If there is any R-TWT membership set up, the EHT AP shall announce the R-TWT schedule information by including Restricted TWT Parameter Set field(s) in the broadcast TWT element as specified in</w:t>
            </w:r>
            <w:r w:rsidR="00AD5E96">
              <w:rPr>
                <w:rFonts w:ascii="Arial" w:hAnsi="Arial" w:cs="Arial"/>
                <w:sz w:val="20"/>
              </w:rPr>
              <w:t xml:space="preserve"> </w:t>
            </w:r>
            <w:r>
              <w:rPr>
                <w:rFonts w:ascii="Arial" w:hAnsi="Arial" w:cs="Arial"/>
                <w:sz w:val="20"/>
              </w:rPr>
              <w:t>9.4.2.199 (TWT element)</w:t>
            </w:r>
            <w:r w:rsidR="00AD5E96">
              <w:rPr>
                <w:rFonts w:ascii="Arial" w:hAnsi="Arial" w:cs="Arial"/>
                <w:sz w:val="20"/>
              </w:rPr>
              <w:t xml:space="preserve"> </w:t>
            </w:r>
            <w:r>
              <w:rPr>
                <w:rFonts w:ascii="Arial" w:hAnsi="Arial" w:cs="Arial"/>
                <w:sz w:val="20"/>
              </w:rPr>
              <w:t>contained in transmitted Management frames, which are</w:t>
            </w:r>
            <w:r w:rsidR="00AD5E96">
              <w:rPr>
                <w:rFonts w:ascii="Arial" w:hAnsi="Arial" w:cs="Arial"/>
                <w:sz w:val="20"/>
              </w:rPr>
              <w:t xml:space="preserve"> </w:t>
            </w:r>
            <w:r>
              <w:rPr>
                <w:rFonts w:ascii="Arial" w:hAnsi="Arial" w:cs="Arial"/>
                <w:sz w:val="20"/>
              </w:rPr>
              <w:t>specified in 26.8.3</w:t>
            </w:r>
            <w:r w:rsidR="00AD5E96">
              <w:rPr>
                <w:rFonts w:ascii="Arial" w:hAnsi="Arial" w:cs="Arial"/>
                <w:sz w:val="20"/>
              </w:rPr>
              <w:t xml:space="preserve"> </w:t>
            </w:r>
            <w:r>
              <w:rPr>
                <w:rFonts w:ascii="Arial" w:hAnsi="Arial" w:cs="Arial"/>
                <w:sz w:val="20"/>
              </w:rPr>
              <w:t xml:space="preserve">(Broadcast TWT operation)." Apply the changes marked as #10533 in this document. </w:t>
            </w:r>
          </w:p>
        </w:tc>
      </w:tr>
    </w:tbl>
    <w:p w14:paraId="58B9E37B" w14:textId="5141396B" w:rsidR="005A2648" w:rsidRPr="00C55B12" w:rsidRDefault="005A2648" w:rsidP="00AA56F8">
      <w:pPr>
        <w:rPr>
          <w:b/>
          <w:bCs/>
          <w:i/>
          <w:iCs/>
          <w:lang w:val="en-US" w:eastAsia="zh-CN"/>
        </w:rPr>
      </w:pPr>
    </w:p>
    <w:p w14:paraId="4E449204" w14:textId="22531927" w:rsidR="005A2648" w:rsidRPr="005A2648" w:rsidDel="008774A3" w:rsidRDefault="005A2648" w:rsidP="00AA56F8">
      <w:pPr>
        <w:rPr>
          <w:del w:id="0" w:author="Ming Gan" w:date="2021-09-25T19:34:00Z"/>
          <w:rFonts w:eastAsia="Malgun Gothic"/>
          <w:b/>
          <w:bCs/>
          <w:i/>
          <w:iCs/>
          <w:lang w:eastAsia="ko-KR"/>
        </w:rPr>
      </w:pPr>
    </w:p>
    <w:p w14:paraId="5E086E4B" w14:textId="68F8A909" w:rsidR="0068013A" w:rsidDel="008774A3" w:rsidRDefault="0068013A" w:rsidP="00AA56F8">
      <w:pPr>
        <w:rPr>
          <w:del w:id="1" w:author="Ming Gan" w:date="2021-09-25T19:34:00Z"/>
          <w:b/>
          <w:bCs/>
          <w:i/>
          <w:iCs/>
          <w:lang w:eastAsia="ko-KR"/>
        </w:rPr>
      </w:pPr>
    </w:p>
    <w:p w14:paraId="3CE51D79" w14:textId="77777777" w:rsidR="00150E34" w:rsidDel="00EF524A" w:rsidRDefault="00150E34" w:rsidP="00EE5D9B">
      <w:pPr>
        <w:pStyle w:val="T"/>
        <w:rPr>
          <w:del w:id="2" w:author="Ming Gan" w:date="2021-09-13T21:18:00Z"/>
          <w:b/>
          <w:sz w:val="24"/>
          <w:u w:val="single"/>
          <w:lang w:val="en-GB"/>
        </w:rPr>
      </w:pPr>
      <w:bookmarkStart w:id="3" w:name="RTF35383035323a2048342c312e"/>
    </w:p>
    <w:p w14:paraId="3CA86F71" w14:textId="26799D21" w:rsidR="00150E34" w:rsidDel="008774A3" w:rsidRDefault="00150E34" w:rsidP="00EE5D9B">
      <w:pPr>
        <w:pStyle w:val="T"/>
        <w:rPr>
          <w:del w:id="4"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3"/>
    <w:p w14:paraId="20C5C632" w14:textId="1D8D0889" w:rsidR="00C77B7B" w:rsidRDefault="0017142A" w:rsidP="0017142A">
      <w:pPr>
        <w:autoSpaceDE w:val="0"/>
        <w:autoSpaceDN w:val="0"/>
        <w:adjustRightInd w:val="0"/>
        <w:spacing w:before="240"/>
        <w:rPr>
          <w:ins w:id="5" w:author="Ganming(Ming Gan)" w:date="2022-09-30T11:57:00Z"/>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as follows</w:t>
      </w:r>
      <w:r w:rsidRPr="0092180A">
        <w:rPr>
          <w:color w:val="000000"/>
          <w:sz w:val="20"/>
        </w:rPr>
        <w:t xml:space="preserve"> </w:t>
      </w:r>
    </w:p>
    <w:p w14:paraId="6E52A389" w14:textId="599FAFAF" w:rsidR="001975CF" w:rsidDel="00B04837" w:rsidRDefault="001975CF" w:rsidP="001975CF">
      <w:pPr>
        <w:pStyle w:val="SP14110869"/>
        <w:spacing w:before="240" w:after="240"/>
        <w:rPr>
          <w:del w:id="6" w:author="Ming Gan" w:date="2022-10-19T22:24:00Z"/>
          <w:color w:val="000000"/>
        </w:rPr>
      </w:pPr>
    </w:p>
    <w:p w14:paraId="127E8D4D" w14:textId="5E23AC68" w:rsidR="00C90AAB" w:rsidDel="00B04837" w:rsidRDefault="00C90AAB" w:rsidP="00C90AAB">
      <w:pPr>
        <w:pStyle w:val="SP890227"/>
        <w:spacing w:before="480" w:after="240"/>
        <w:rPr>
          <w:del w:id="7" w:author="Ming Gan" w:date="2022-10-19T22:24:00Z"/>
          <w:color w:val="000000"/>
        </w:rPr>
      </w:pPr>
    </w:p>
    <w:p w14:paraId="1BFF8DFA" w14:textId="1999F7D6" w:rsidR="00C90AAB" w:rsidDel="00B04837" w:rsidRDefault="00C90AAB" w:rsidP="00C90AAB">
      <w:pPr>
        <w:pStyle w:val="SP890307"/>
        <w:spacing w:before="360" w:after="240"/>
        <w:rPr>
          <w:del w:id="8" w:author="Ming Gan" w:date="2022-10-19T22:24:00Z"/>
          <w:color w:val="000000"/>
        </w:rPr>
      </w:pPr>
    </w:p>
    <w:p w14:paraId="66712217" w14:textId="77777777" w:rsidR="00C90AAB" w:rsidRDefault="00C90AAB" w:rsidP="00C90AAB">
      <w:pPr>
        <w:pStyle w:val="SP890227"/>
        <w:spacing w:before="480" w:after="240"/>
        <w:rPr>
          <w:color w:val="000000"/>
        </w:rPr>
      </w:pPr>
    </w:p>
    <w:p w14:paraId="62BE4847" w14:textId="77777777" w:rsidR="00C90AAB" w:rsidRDefault="00C90AAB" w:rsidP="00C90AAB">
      <w:pPr>
        <w:widowControl w:val="0"/>
        <w:autoSpaceDE w:val="0"/>
        <w:autoSpaceDN w:val="0"/>
        <w:adjustRightInd w:val="0"/>
        <w:spacing w:before="480" w:after="240"/>
        <w:jc w:val="left"/>
        <w:rPr>
          <w:rFonts w:ascii="Arial" w:hAnsi="Arial" w:cs="Arial"/>
          <w:b/>
          <w:bCs/>
          <w:color w:val="000000"/>
          <w:sz w:val="23"/>
          <w:szCs w:val="23"/>
          <w:lang w:val="en-US"/>
        </w:rPr>
      </w:pPr>
      <w:r w:rsidRPr="00C90AAB">
        <w:rPr>
          <w:rFonts w:ascii="Arial" w:hAnsi="Arial" w:cs="Arial"/>
          <w:b/>
          <w:bCs/>
          <w:color w:val="000000"/>
          <w:sz w:val="23"/>
          <w:szCs w:val="23"/>
          <w:lang w:val="en-US"/>
        </w:rPr>
        <w:t>3. Definitions, acronyms, and abbreviations</w:t>
      </w:r>
    </w:p>
    <w:p w14:paraId="1D35B9FA" w14:textId="38E7A901" w:rsidR="00C90AAB" w:rsidRDefault="00C90AAB" w:rsidP="00C90AAB">
      <w:pPr>
        <w:widowControl w:val="0"/>
        <w:autoSpaceDE w:val="0"/>
        <w:autoSpaceDN w:val="0"/>
        <w:adjustRightInd w:val="0"/>
        <w:spacing w:before="480" w:after="240"/>
        <w:jc w:val="left"/>
        <w:rPr>
          <w:rFonts w:ascii="Arial" w:hAnsi="Arial" w:cs="Arial"/>
          <w:b/>
          <w:bCs/>
          <w:color w:val="000000"/>
          <w:szCs w:val="22"/>
        </w:rPr>
      </w:pPr>
      <w:r w:rsidRPr="00C90AAB">
        <w:rPr>
          <w:rFonts w:ascii="Arial" w:hAnsi="Arial" w:cs="Arial"/>
          <w:b/>
          <w:bCs/>
          <w:color w:val="000000"/>
          <w:szCs w:val="22"/>
        </w:rPr>
        <w:lastRenderedPageBreak/>
        <w:t>3.1 Definitions</w:t>
      </w:r>
    </w:p>
    <w:p w14:paraId="57E71EC1" w14:textId="381274F4" w:rsidR="00B04837" w:rsidRDefault="00B04837" w:rsidP="00B04837">
      <w:pPr>
        <w:pStyle w:val="Default"/>
      </w:pPr>
      <w:r>
        <w:rPr>
          <w:rStyle w:val="SC8204809"/>
        </w:rPr>
        <w:t>Insert the following definitions (maintaining alphabetical order):</w:t>
      </w:r>
      <w:bookmarkStart w:id="9" w:name="_GoBack"/>
      <w:bookmarkEnd w:id="9"/>
    </w:p>
    <w:p w14:paraId="7358C26A" w14:textId="312C7BB2" w:rsidR="001975CF" w:rsidRDefault="00C90AAB" w:rsidP="00C90AAB">
      <w:pPr>
        <w:pStyle w:val="SP14110869"/>
        <w:spacing w:before="240" w:after="240"/>
        <w:rPr>
          <w:rStyle w:val="SC8204803"/>
          <w:b w:val="0"/>
          <w:bCs w:val="0"/>
        </w:rPr>
      </w:pPr>
      <w:proofErr w:type="gramStart"/>
      <w:r>
        <w:rPr>
          <w:rStyle w:val="SC8204803"/>
        </w:rPr>
        <w:t>multi-link</w:t>
      </w:r>
      <w:proofErr w:type="gramEnd"/>
      <w:r>
        <w:rPr>
          <w:rStyle w:val="SC8204803"/>
        </w:rPr>
        <w:t xml:space="preserve"> device (MLD) max idle period: </w:t>
      </w:r>
      <w:r>
        <w:rPr>
          <w:rStyle w:val="SC8204803"/>
          <w:b w:val="0"/>
          <w:bCs w:val="0"/>
        </w:rPr>
        <w:t xml:space="preserve">A time period during which the access point (AP) MLD does not disassociate a non-AP MLD due to </w:t>
      </w:r>
      <w:proofErr w:type="spellStart"/>
      <w:r>
        <w:rPr>
          <w:rStyle w:val="SC8204803"/>
          <w:b w:val="0"/>
          <w:bCs w:val="0"/>
        </w:rPr>
        <w:t>nonreceipt</w:t>
      </w:r>
      <w:proofErr w:type="spellEnd"/>
      <w:r>
        <w:rPr>
          <w:rStyle w:val="SC8204803"/>
          <w:b w:val="0"/>
          <w:bCs w:val="0"/>
        </w:rPr>
        <w:t xml:space="preserve"> of frames from any of the stations (STAs) affiliated with that non-AP MLD.</w:t>
      </w:r>
    </w:p>
    <w:p w14:paraId="2A4B63B5" w14:textId="5AF52C37" w:rsidR="00C90AAB" w:rsidRPr="000327E6" w:rsidRDefault="00582185" w:rsidP="00C90AAB">
      <w:pPr>
        <w:pStyle w:val="Default"/>
        <w:rPr>
          <w:ins w:id="10" w:author="Ming Gan" w:date="2022-10-19T21:55:00Z"/>
          <w:sz w:val="20"/>
          <w:szCs w:val="20"/>
          <w:lang w:eastAsia="zh-CN"/>
        </w:rPr>
      </w:pPr>
      <w:proofErr w:type="gramStart"/>
      <w:ins w:id="11" w:author="Ming Gan" w:date="2022-10-19T22:13:00Z">
        <w:r>
          <w:rPr>
            <w:sz w:val="20"/>
            <w:szCs w:val="20"/>
          </w:rPr>
          <w:t>a</w:t>
        </w:r>
      </w:ins>
      <w:ins w:id="12" w:author="Ming Gan" w:date="2022-10-19T21:52:00Z">
        <w:r w:rsidR="00C90AAB" w:rsidRPr="000327E6">
          <w:rPr>
            <w:sz w:val="20"/>
            <w:szCs w:val="20"/>
          </w:rPr>
          <w:t>ssisting</w:t>
        </w:r>
        <w:proofErr w:type="gramEnd"/>
        <w:r w:rsidR="00C90AAB" w:rsidRPr="000327E6">
          <w:rPr>
            <w:sz w:val="20"/>
            <w:szCs w:val="20"/>
          </w:rPr>
          <w:t xml:space="preserve"> access point (AP): An AP </w:t>
        </w:r>
      </w:ins>
      <w:ins w:id="13" w:author="Ming Gan" w:date="2022-10-19T21:53:00Z">
        <w:r w:rsidR="00C90AAB" w:rsidRPr="000327E6">
          <w:rPr>
            <w:sz w:val="20"/>
            <w:szCs w:val="20"/>
          </w:rPr>
          <w:t xml:space="preserve">affiliated with an AP MLD that </w:t>
        </w:r>
      </w:ins>
      <w:ins w:id="14" w:author="Ming Gan" w:date="2022-10-19T21:55:00Z">
        <w:r w:rsidR="00C90AAB" w:rsidRPr="000327E6">
          <w:rPr>
            <w:sz w:val="20"/>
            <w:szCs w:val="20"/>
          </w:rPr>
          <w:t>provides the medium synchronization recovery service</w:t>
        </w:r>
        <w:r w:rsidR="00C90AAB" w:rsidRPr="000327E6">
          <w:rPr>
            <w:rFonts w:hint="eastAsia"/>
            <w:sz w:val="20"/>
            <w:szCs w:val="20"/>
            <w:lang w:eastAsia="zh-CN"/>
          </w:rPr>
          <w:t>.</w:t>
        </w:r>
      </w:ins>
      <w:r w:rsidR="000327E6" w:rsidRPr="000327E6">
        <w:rPr>
          <w:sz w:val="20"/>
          <w:szCs w:val="20"/>
          <w:lang w:eastAsia="zh-CN"/>
        </w:rPr>
        <w:t xml:space="preserve"> </w:t>
      </w:r>
      <w:ins w:id="15" w:author="Ming Gan" w:date="2022-10-19T22:02:00Z">
        <w:r w:rsidR="000327E6" w:rsidRPr="000327E6">
          <w:rPr>
            <w:sz w:val="20"/>
            <w:szCs w:val="20"/>
            <w:lang w:eastAsia="zh-CN"/>
          </w:rPr>
          <w:t>(#</w:t>
        </w:r>
      </w:ins>
      <w:ins w:id="16" w:author="Ming Gan" w:date="2022-10-19T22:13:00Z">
        <w:r>
          <w:rPr>
            <w:sz w:val="20"/>
            <w:szCs w:val="20"/>
            <w:lang w:eastAsia="zh-CN"/>
          </w:rPr>
          <w:t>1</w:t>
        </w:r>
      </w:ins>
      <w:ins w:id="17" w:author="Ming Gan" w:date="2022-10-19T22:02:00Z">
        <w:r w:rsidR="000327E6" w:rsidRPr="000327E6">
          <w:rPr>
            <w:rFonts w:eastAsia="宋体"/>
            <w:sz w:val="20"/>
            <w:szCs w:val="20"/>
            <w:lang w:eastAsia="zh-CN"/>
          </w:rPr>
          <w:t>2245</w:t>
        </w:r>
        <w:r w:rsidR="000327E6" w:rsidRPr="000327E6">
          <w:rPr>
            <w:sz w:val="20"/>
            <w:szCs w:val="20"/>
            <w:lang w:eastAsia="zh-CN"/>
          </w:rPr>
          <w:t>)</w:t>
        </w:r>
      </w:ins>
    </w:p>
    <w:p w14:paraId="7408EDF0" w14:textId="77777777" w:rsidR="00C90AAB" w:rsidRDefault="00C90AAB" w:rsidP="00C90AAB">
      <w:pPr>
        <w:pStyle w:val="Default"/>
        <w:rPr>
          <w:ins w:id="18" w:author="Ming Gan" w:date="2022-10-19T21:55:00Z"/>
          <w:lang w:eastAsia="zh-CN"/>
        </w:rPr>
      </w:pPr>
    </w:p>
    <w:p w14:paraId="366CBFBB" w14:textId="55A53528" w:rsidR="005038F5" w:rsidRPr="000327E6" w:rsidRDefault="00582185" w:rsidP="005038F5">
      <w:pPr>
        <w:pStyle w:val="Default"/>
        <w:rPr>
          <w:ins w:id="19" w:author="Ming Gan" w:date="2022-10-19T21:57:00Z"/>
          <w:sz w:val="20"/>
          <w:szCs w:val="20"/>
          <w:lang w:eastAsia="zh-CN"/>
        </w:rPr>
      </w:pPr>
      <w:proofErr w:type="gramStart"/>
      <w:ins w:id="20" w:author="Ming Gan" w:date="2022-10-19T22:13:00Z">
        <w:r>
          <w:rPr>
            <w:sz w:val="20"/>
            <w:szCs w:val="20"/>
            <w:lang w:eastAsia="zh-CN"/>
          </w:rPr>
          <w:t>a</w:t>
        </w:r>
      </w:ins>
      <w:ins w:id="21" w:author="Ming Gan" w:date="2022-10-19T21:55:00Z">
        <w:r w:rsidR="00C90AAB" w:rsidRPr="000327E6">
          <w:rPr>
            <w:sz w:val="20"/>
            <w:szCs w:val="20"/>
            <w:lang w:eastAsia="zh-CN"/>
          </w:rPr>
          <w:t>ssis</w:t>
        </w:r>
        <w:r w:rsidR="00C90AAB" w:rsidRPr="000327E6">
          <w:rPr>
            <w:sz w:val="20"/>
            <w:szCs w:val="20"/>
          </w:rPr>
          <w:t>ted</w:t>
        </w:r>
        <w:proofErr w:type="gramEnd"/>
        <w:r w:rsidR="00C90AAB" w:rsidRPr="000327E6">
          <w:rPr>
            <w:sz w:val="20"/>
            <w:szCs w:val="20"/>
          </w:rPr>
          <w:t xml:space="preserve"> </w:t>
        </w:r>
      </w:ins>
      <w:ins w:id="22" w:author="Ming Gan" w:date="2022-10-19T21:57:00Z">
        <w:r w:rsidR="005038F5" w:rsidRPr="000327E6">
          <w:rPr>
            <w:sz w:val="20"/>
            <w:szCs w:val="20"/>
          </w:rPr>
          <w:t>station (STA):</w:t>
        </w:r>
        <w:r w:rsidR="005038F5" w:rsidRPr="000327E6">
          <w:rPr>
            <w:sz w:val="20"/>
            <w:szCs w:val="20"/>
          </w:rPr>
          <w:t xml:space="preserve"> A non-AP STA affiliated with a non-</w:t>
        </w:r>
        <w:r w:rsidR="005038F5" w:rsidRPr="000327E6">
          <w:rPr>
            <w:sz w:val="20"/>
            <w:szCs w:val="20"/>
          </w:rPr>
          <w:t>AP MLD</w:t>
        </w:r>
        <w:r w:rsidR="005038F5" w:rsidRPr="000327E6">
          <w:rPr>
            <w:sz w:val="20"/>
            <w:szCs w:val="20"/>
          </w:rPr>
          <w:t xml:space="preserve"> </w:t>
        </w:r>
        <w:r w:rsidR="005038F5" w:rsidRPr="000327E6">
          <w:rPr>
            <w:sz w:val="20"/>
            <w:szCs w:val="20"/>
          </w:rPr>
          <w:t xml:space="preserve">that </w:t>
        </w:r>
        <w:r w:rsidR="005038F5" w:rsidRPr="000327E6">
          <w:rPr>
            <w:sz w:val="20"/>
            <w:szCs w:val="20"/>
          </w:rPr>
          <w:t xml:space="preserve">is </w:t>
        </w:r>
        <w:r w:rsidR="005038F5" w:rsidRPr="000327E6">
          <w:rPr>
            <w:sz w:val="20"/>
            <w:szCs w:val="20"/>
          </w:rPr>
          <w:t>provid</w:t>
        </w:r>
      </w:ins>
      <w:ins w:id="23" w:author="Ming Gan" w:date="2022-10-19T21:58:00Z">
        <w:r w:rsidR="005038F5" w:rsidRPr="000327E6">
          <w:rPr>
            <w:sz w:val="20"/>
            <w:szCs w:val="20"/>
          </w:rPr>
          <w:t>ed</w:t>
        </w:r>
      </w:ins>
      <w:ins w:id="24" w:author="Ming Gan" w:date="2022-10-19T21:57:00Z">
        <w:r w:rsidR="005038F5" w:rsidRPr="000327E6">
          <w:rPr>
            <w:sz w:val="20"/>
            <w:szCs w:val="20"/>
          </w:rPr>
          <w:t xml:space="preserve"> the</w:t>
        </w:r>
      </w:ins>
      <w:ins w:id="25" w:author="Ming Gan" w:date="2022-10-19T22:08:00Z">
        <w:r w:rsidR="00272E07">
          <w:rPr>
            <w:sz w:val="20"/>
            <w:szCs w:val="20"/>
          </w:rPr>
          <w:t xml:space="preserve"> </w:t>
        </w:r>
      </w:ins>
      <w:ins w:id="26" w:author="Ming Gan" w:date="2022-10-19T21:57:00Z">
        <w:r w:rsidR="005038F5" w:rsidRPr="000327E6">
          <w:rPr>
            <w:sz w:val="20"/>
            <w:szCs w:val="20"/>
          </w:rPr>
          <w:t>medium synchronization recovery service</w:t>
        </w:r>
        <w:r w:rsidR="005038F5" w:rsidRPr="000327E6">
          <w:rPr>
            <w:rFonts w:hint="eastAsia"/>
            <w:sz w:val="20"/>
            <w:szCs w:val="20"/>
            <w:lang w:eastAsia="zh-CN"/>
          </w:rPr>
          <w:t>.</w:t>
        </w:r>
      </w:ins>
      <w:ins w:id="27" w:author="Ming Gan" w:date="2022-10-19T22:02:00Z">
        <w:r w:rsidR="000327E6" w:rsidRPr="000327E6">
          <w:rPr>
            <w:sz w:val="20"/>
            <w:szCs w:val="20"/>
            <w:lang w:eastAsia="zh-CN"/>
          </w:rPr>
          <w:t xml:space="preserve"> </w:t>
        </w:r>
        <w:r w:rsidR="000327E6" w:rsidRPr="000327E6">
          <w:rPr>
            <w:sz w:val="20"/>
            <w:szCs w:val="20"/>
            <w:lang w:eastAsia="zh-CN"/>
          </w:rPr>
          <w:t>(#</w:t>
        </w:r>
      </w:ins>
      <w:ins w:id="28" w:author="Ming Gan" w:date="2022-10-19T22:13:00Z">
        <w:r>
          <w:rPr>
            <w:sz w:val="20"/>
            <w:szCs w:val="20"/>
            <w:lang w:eastAsia="zh-CN"/>
          </w:rPr>
          <w:t>1</w:t>
        </w:r>
      </w:ins>
      <w:ins w:id="29" w:author="Ming Gan" w:date="2022-10-19T22:02:00Z">
        <w:r w:rsidR="000327E6" w:rsidRPr="000327E6">
          <w:rPr>
            <w:rFonts w:eastAsia="宋体"/>
            <w:sz w:val="20"/>
            <w:szCs w:val="20"/>
            <w:lang w:eastAsia="zh-CN"/>
          </w:rPr>
          <w:t>2245</w:t>
        </w:r>
        <w:r w:rsidR="000327E6" w:rsidRPr="000327E6">
          <w:rPr>
            <w:sz w:val="20"/>
            <w:szCs w:val="20"/>
            <w:lang w:eastAsia="zh-CN"/>
          </w:rPr>
          <w:t>)</w:t>
        </w:r>
      </w:ins>
    </w:p>
    <w:p w14:paraId="159D15DD" w14:textId="4DBFF408" w:rsidR="00C90AAB" w:rsidRPr="00C90AAB" w:rsidRDefault="00C90AAB" w:rsidP="00C90AAB">
      <w:pPr>
        <w:pStyle w:val="Default"/>
      </w:pPr>
    </w:p>
    <w:p w14:paraId="12922745" w14:textId="77777777" w:rsidR="00C90AAB" w:rsidRPr="00C90AAB" w:rsidRDefault="00C90AAB" w:rsidP="00C90AAB">
      <w:pPr>
        <w:pStyle w:val="Default"/>
      </w:pPr>
    </w:p>
    <w:p w14:paraId="2F276242" w14:textId="77777777" w:rsidR="001975CF" w:rsidRDefault="001975CF" w:rsidP="001975CF">
      <w:pPr>
        <w:pStyle w:val="SP14110869"/>
        <w:spacing w:before="240" w:after="240"/>
        <w:rPr>
          <w:color w:val="000000"/>
          <w:sz w:val="20"/>
          <w:szCs w:val="20"/>
        </w:rPr>
      </w:pPr>
      <w:r>
        <w:rPr>
          <w:rStyle w:val="SC14319501"/>
          <w:b/>
          <w:bCs/>
        </w:rPr>
        <w:t>9.2.4.7.10 AAR Control</w:t>
      </w:r>
    </w:p>
    <w:p w14:paraId="22F90E3D" w14:textId="4758DDA5" w:rsidR="0017142A" w:rsidRDefault="001975CF" w:rsidP="001975CF">
      <w:pPr>
        <w:autoSpaceDE w:val="0"/>
        <w:autoSpaceDN w:val="0"/>
        <w:adjustRightInd w:val="0"/>
        <w:spacing w:before="240"/>
        <w:rPr>
          <w:rStyle w:val="SC14319501"/>
        </w:rPr>
      </w:pPr>
      <w:r>
        <w:rPr>
          <w:rStyle w:val="SC14319501"/>
        </w:rPr>
        <w:t>The Control Information subfield in an AAR Control subfield contains information of the link identifier(s) of the assisting AP(s) affiliated with an AP MLD that are requested to assist a non-AP STA affiliated with a non-AP MLD, belonging to an NSTR link pair</w:t>
      </w:r>
      <w:r w:rsidR="002A3B62">
        <w:rPr>
          <w:rStyle w:val="SC14319501"/>
        </w:rPr>
        <w:t xml:space="preserve"> </w:t>
      </w:r>
      <w:ins w:id="30" w:author="Ganming(Ming Gan)" w:date="2022-09-30T15:51:00Z">
        <w:r w:rsidR="002A3B62">
          <w:rPr>
            <w:rStyle w:val="SC14319501"/>
          </w:rPr>
          <w:t xml:space="preserve">or </w:t>
        </w:r>
      </w:ins>
      <w:ins w:id="31" w:author="Ganming(Ming Gan)" w:date="2022-09-30T15:46:00Z">
        <w:r w:rsidR="002A3B62">
          <w:rPr>
            <w:rStyle w:val="SC14319501"/>
          </w:rPr>
          <w:t>operat</w:t>
        </w:r>
      </w:ins>
      <w:ins w:id="32" w:author="Ganming(Ming Gan)" w:date="2022-09-30T15:51:00Z">
        <w:r w:rsidR="002A3B62">
          <w:rPr>
            <w:rStyle w:val="SC14319501"/>
          </w:rPr>
          <w:t>ing</w:t>
        </w:r>
      </w:ins>
      <w:ins w:id="33" w:author="Ganming(Ming Gan)" w:date="2022-09-30T15:46:00Z">
        <w:r w:rsidR="002A3B62">
          <w:rPr>
            <w:rStyle w:val="SC14319501"/>
          </w:rPr>
          <w:t xml:space="preserve"> on</w:t>
        </w:r>
      </w:ins>
      <w:ins w:id="34" w:author="Ganming(Ming Gan)" w:date="2022-09-30T15:49:00Z">
        <w:r w:rsidR="002A3B62">
          <w:rPr>
            <w:rStyle w:val="SC14319501"/>
          </w:rPr>
          <w:t xml:space="preserve"> an</w:t>
        </w:r>
      </w:ins>
      <w:ins w:id="35" w:author="Ganming(Ming Gan)" w:date="2022-09-30T15:46:00Z">
        <w:r w:rsidR="002A3B62">
          <w:rPr>
            <w:rStyle w:val="SC14319501"/>
          </w:rPr>
          <w:t xml:space="preserve"> EMLSR/EMLMR lin</w:t>
        </w:r>
      </w:ins>
      <w:ins w:id="36" w:author="Ganming(Ming Gan)" w:date="2022-09-30T15:50:00Z">
        <w:r w:rsidR="002A3B62">
          <w:rPr>
            <w:rStyle w:val="SC14319501"/>
          </w:rPr>
          <w:t>k</w:t>
        </w:r>
      </w:ins>
      <w:ins w:id="37" w:author="Ganming(Ming Gan)" w:date="2022-09-30T16:01:00Z">
        <w:r w:rsidR="00476C8B">
          <w:rPr>
            <w:rStyle w:val="SC14319501"/>
          </w:rPr>
          <w:t xml:space="preserve"> (#13452)</w:t>
        </w:r>
      </w:ins>
      <w:r>
        <w:rPr>
          <w:rStyle w:val="SC14319501"/>
        </w:rPr>
        <w:t>, to recover its medium synchronization (35.3.16.8.3 (AP assisted medium synchronization recovery procedure)).</w:t>
      </w:r>
    </w:p>
    <w:p w14:paraId="32D0BD3E" w14:textId="0CF8C978" w:rsidR="002A3B62" w:rsidRDefault="002A3B62" w:rsidP="001975CF">
      <w:pPr>
        <w:autoSpaceDE w:val="0"/>
        <w:autoSpaceDN w:val="0"/>
        <w:adjustRightInd w:val="0"/>
        <w:spacing w:before="240"/>
        <w:rPr>
          <w:color w:val="000000"/>
          <w:sz w:val="20"/>
        </w:rPr>
      </w:pPr>
    </w:p>
    <w:p w14:paraId="3F55C12F" w14:textId="7E853F98" w:rsidR="002A3B62" w:rsidRDefault="002A3B62" w:rsidP="001975CF">
      <w:pPr>
        <w:autoSpaceDE w:val="0"/>
        <w:autoSpaceDN w:val="0"/>
        <w:adjustRightInd w:val="0"/>
        <w:spacing w:before="240"/>
        <w:rPr>
          <w:sz w:val="20"/>
        </w:rPr>
      </w:pPr>
      <w:r>
        <w:rPr>
          <w:sz w:val="20"/>
        </w:rPr>
        <w:t>The format of this subfield is shown in Figure 9-33c (Control Information subfield format in an AAR Con-</w:t>
      </w:r>
      <w:proofErr w:type="spellStart"/>
      <w:r>
        <w:rPr>
          <w:sz w:val="20"/>
        </w:rPr>
        <w:t>trol</w:t>
      </w:r>
      <w:proofErr w:type="spellEnd"/>
      <w:r>
        <w:rPr>
          <w:sz w:val="20"/>
        </w:rPr>
        <w:t xml:space="preserve"> subfield).</w:t>
      </w:r>
    </w:p>
    <w:tbl>
      <w:tblPr>
        <w:tblW w:w="0" w:type="auto"/>
        <w:tblInd w:w="2348" w:type="dxa"/>
        <w:tblLayout w:type="fixed"/>
        <w:tblCellMar>
          <w:top w:w="120" w:type="dxa"/>
          <w:left w:w="120" w:type="dxa"/>
          <w:bottom w:w="60" w:type="dxa"/>
          <w:right w:w="120" w:type="dxa"/>
        </w:tblCellMar>
        <w:tblLook w:val="0000" w:firstRow="0" w:lastRow="0" w:firstColumn="0" w:lastColumn="0" w:noHBand="0" w:noVBand="0"/>
      </w:tblPr>
      <w:tblGrid>
        <w:gridCol w:w="834"/>
        <w:gridCol w:w="2800"/>
        <w:gridCol w:w="1673"/>
      </w:tblGrid>
      <w:tr w:rsidR="003A3442" w14:paraId="1A88FE98" w14:textId="77777777" w:rsidTr="003A3442">
        <w:trPr>
          <w:trHeight w:val="365"/>
        </w:trPr>
        <w:tc>
          <w:tcPr>
            <w:tcW w:w="834" w:type="dxa"/>
            <w:tcBorders>
              <w:top w:val="nil"/>
              <w:left w:val="nil"/>
              <w:bottom w:val="nil"/>
              <w:right w:val="nil"/>
            </w:tcBorders>
            <w:tcMar>
              <w:top w:w="120" w:type="dxa"/>
              <w:left w:w="115" w:type="dxa"/>
              <w:bottom w:w="60" w:type="dxa"/>
              <w:right w:w="115" w:type="dxa"/>
            </w:tcMar>
            <w:vAlign w:val="center"/>
          </w:tcPr>
          <w:p w14:paraId="7F740FA2" w14:textId="77777777" w:rsidR="003A3442" w:rsidRDefault="003A3442" w:rsidP="00B5705F">
            <w:pPr>
              <w:pStyle w:val="CellBodyCentred"/>
              <w:tabs>
                <w:tab w:val="clear" w:pos="920"/>
                <w:tab w:val="left" w:pos="720"/>
              </w:tabs>
            </w:pPr>
          </w:p>
        </w:tc>
        <w:tc>
          <w:tcPr>
            <w:tcW w:w="2800" w:type="dxa"/>
            <w:tcBorders>
              <w:top w:val="nil"/>
              <w:left w:val="nil"/>
              <w:bottom w:val="nil"/>
              <w:right w:val="nil"/>
            </w:tcBorders>
            <w:tcMar>
              <w:top w:w="120" w:type="dxa"/>
              <w:left w:w="115" w:type="dxa"/>
              <w:bottom w:w="60" w:type="dxa"/>
              <w:right w:w="115" w:type="dxa"/>
            </w:tcMar>
            <w:vAlign w:val="center"/>
          </w:tcPr>
          <w:p w14:paraId="2288B962" w14:textId="13EB4DE6" w:rsidR="003A3442" w:rsidRDefault="003A3442" w:rsidP="00B5705F">
            <w:pPr>
              <w:pStyle w:val="CellBodyCentred"/>
              <w:jc w:val="both"/>
            </w:pPr>
            <w:r>
              <w:rPr>
                <w:w w:val="100"/>
              </w:rPr>
              <w:t xml:space="preserve">B0                                                 </w:t>
            </w:r>
            <w:del w:id="38" w:author="Ganming(Ming Gan)" w:date="2022-09-30T16:32:00Z">
              <w:r w:rsidDel="003A3442">
                <w:rPr>
                  <w:w w:val="100"/>
                </w:rPr>
                <w:delText>B15</w:delText>
              </w:r>
            </w:del>
            <w:ins w:id="39" w:author="Ganming(Ming Gan)" w:date="2022-09-30T16:32:00Z">
              <w:r>
                <w:rPr>
                  <w:w w:val="100"/>
                </w:rPr>
                <w:t>B14</w:t>
              </w:r>
            </w:ins>
          </w:p>
        </w:tc>
        <w:tc>
          <w:tcPr>
            <w:tcW w:w="1673" w:type="dxa"/>
            <w:tcBorders>
              <w:top w:val="nil"/>
              <w:left w:val="nil"/>
              <w:bottom w:val="nil"/>
              <w:right w:val="nil"/>
            </w:tcBorders>
            <w:tcMar>
              <w:top w:w="120" w:type="dxa"/>
              <w:left w:w="115" w:type="dxa"/>
              <w:bottom w:w="60" w:type="dxa"/>
              <w:right w:w="115" w:type="dxa"/>
            </w:tcMar>
            <w:vAlign w:val="center"/>
          </w:tcPr>
          <w:p w14:paraId="723C9E12" w14:textId="10D91068" w:rsidR="003A3442" w:rsidRDefault="003A3442" w:rsidP="00B5705F">
            <w:pPr>
              <w:pStyle w:val="CellBodyCentred"/>
              <w:tabs>
                <w:tab w:val="clear" w:pos="920"/>
                <w:tab w:val="right" w:pos="1340"/>
              </w:tabs>
              <w:jc w:val="left"/>
            </w:pPr>
            <w:del w:id="40" w:author="Ganming(Ming Gan)" w:date="2022-09-30T16:32:00Z">
              <w:r w:rsidDel="003A3442">
                <w:rPr>
                  <w:w w:val="100"/>
                </w:rPr>
                <w:delText>B16</w:delText>
              </w:r>
            </w:del>
            <w:ins w:id="41" w:author="Ming Gan" w:date="2022-10-11T20:04:00Z">
              <w:r w:rsidR="00D620B6">
                <w:rPr>
                  <w:w w:val="100"/>
                </w:rPr>
                <w:t>B15</w:t>
              </w:r>
            </w:ins>
            <w:ins w:id="42" w:author="Ganming(Ming Gan)" w:date="2022-09-30T16:32:00Z">
              <w:r>
                <w:rPr>
                  <w:w w:val="100"/>
                </w:rPr>
                <w:t xml:space="preserve">          </w:t>
              </w:r>
            </w:ins>
            <w:r>
              <w:rPr>
                <w:w w:val="100"/>
              </w:rPr>
              <w:t>B19</w:t>
            </w:r>
          </w:p>
        </w:tc>
      </w:tr>
      <w:tr w:rsidR="003A3442" w14:paraId="3748F871" w14:textId="77777777" w:rsidTr="003A3442">
        <w:trPr>
          <w:trHeight w:val="494"/>
        </w:trPr>
        <w:tc>
          <w:tcPr>
            <w:tcW w:w="834" w:type="dxa"/>
            <w:tcBorders>
              <w:top w:val="nil"/>
              <w:left w:val="nil"/>
              <w:bottom w:val="nil"/>
              <w:right w:val="nil"/>
            </w:tcBorders>
            <w:tcMar>
              <w:top w:w="120" w:type="dxa"/>
              <w:left w:w="120" w:type="dxa"/>
              <w:bottom w:w="60" w:type="dxa"/>
              <w:right w:w="120" w:type="dxa"/>
            </w:tcMar>
            <w:vAlign w:val="center"/>
          </w:tcPr>
          <w:p w14:paraId="149BCFFC" w14:textId="77777777" w:rsidR="003A3442" w:rsidRDefault="003A3442" w:rsidP="00B5705F">
            <w:pPr>
              <w:pStyle w:val="CellBody"/>
              <w:spacing w:line="160" w:lineRule="atLeast"/>
              <w:jc w:val="center"/>
              <w:rPr>
                <w:rFonts w:ascii="Arial" w:hAnsi="Arial" w:cs="Arial"/>
                <w:sz w:val="16"/>
                <w:szCs w:val="16"/>
              </w:rPr>
            </w:pPr>
          </w:p>
        </w:tc>
        <w:tc>
          <w:tcPr>
            <w:tcW w:w="2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86A3F4" w14:textId="77777777" w:rsidR="003A3442" w:rsidRPr="0060489A" w:rsidRDefault="003A3442" w:rsidP="00B5705F">
            <w:pPr>
              <w:pStyle w:val="CellBody"/>
              <w:spacing w:line="160" w:lineRule="atLeast"/>
              <w:jc w:val="center"/>
              <w:rPr>
                <w:rFonts w:ascii="Arial" w:hAnsi="Arial" w:cs="Arial"/>
                <w:sz w:val="16"/>
                <w:szCs w:val="16"/>
              </w:rPr>
            </w:pPr>
            <w:r>
              <w:rPr>
                <w:rFonts w:ascii="Arial" w:hAnsi="Arial" w:cs="Arial"/>
                <w:w w:val="100"/>
                <w:sz w:val="16"/>
                <w:szCs w:val="16"/>
                <w:lang w:eastAsia="zh-CN"/>
              </w:rPr>
              <w:t xml:space="preserve">Assisting AP </w:t>
            </w:r>
            <w:r>
              <w:rPr>
                <w:rFonts w:ascii="Arial" w:hAnsi="Arial" w:cs="Arial"/>
                <w:w w:val="100"/>
                <w:sz w:val="16"/>
                <w:szCs w:val="16"/>
              </w:rPr>
              <w:t>Link ID Bitmap (</w:t>
            </w:r>
            <w:r>
              <w:rPr>
                <w:sz w:val="20"/>
                <w:szCs w:val="20"/>
              </w:rPr>
              <w:t>CID #4141, 4805</w:t>
            </w:r>
            <w:r>
              <w:rPr>
                <w:rFonts w:ascii="Arial" w:hAnsi="Arial" w:cs="Arial"/>
                <w:w w:val="100"/>
                <w:sz w:val="16"/>
                <w:szCs w:val="16"/>
              </w:rPr>
              <w:t>)</w:t>
            </w:r>
          </w:p>
        </w:tc>
        <w:tc>
          <w:tcPr>
            <w:tcW w:w="167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04CA454" w14:textId="77777777" w:rsidR="003A3442" w:rsidRDefault="003A3442" w:rsidP="00B5705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3A3442" w14:paraId="46ABB652" w14:textId="77777777" w:rsidTr="003A3442">
        <w:trPr>
          <w:trHeight w:val="365"/>
        </w:trPr>
        <w:tc>
          <w:tcPr>
            <w:tcW w:w="834" w:type="dxa"/>
            <w:tcBorders>
              <w:top w:val="nil"/>
              <w:left w:val="nil"/>
              <w:bottom w:val="nil"/>
              <w:right w:val="nil"/>
            </w:tcBorders>
            <w:tcMar>
              <w:top w:w="120" w:type="dxa"/>
              <w:left w:w="120" w:type="dxa"/>
              <w:bottom w:w="60" w:type="dxa"/>
              <w:right w:w="120" w:type="dxa"/>
            </w:tcMar>
          </w:tcPr>
          <w:p w14:paraId="056FDD4C" w14:textId="77777777" w:rsidR="003A3442" w:rsidRDefault="003A3442" w:rsidP="00B5705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800" w:type="dxa"/>
            <w:tcBorders>
              <w:top w:val="nil"/>
              <w:left w:val="nil"/>
              <w:bottom w:val="nil"/>
              <w:right w:val="nil"/>
            </w:tcBorders>
            <w:tcMar>
              <w:top w:w="120" w:type="dxa"/>
              <w:left w:w="120" w:type="dxa"/>
              <w:bottom w:w="60" w:type="dxa"/>
              <w:right w:w="120" w:type="dxa"/>
            </w:tcMar>
          </w:tcPr>
          <w:p w14:paraId="2F8962B5" w14:textId="10532713" w:rsidR="003A3442" w:rsidRDefault="003A3442" w:rsidP="00B5705F">
            <w:pPr>
              <w:pStyle w:val="CellBody"/>
              <w:spacing w:line="160" w:lineRule="atLeast"/>
              <w:jc w:val="center"/>
              <w:rPr>
                <w:rFonts w:ascii="Arial" w:hAnsi="Arial" w:cs="Arial"/>
                <w:sz w:val="16"/>
                <w:szCs w:val="16"/>
              </w:rPr>
            </w:pPr>
            <w:del w:id="43" w:author="Ming Gan" w:date="2022-10-11T20:04:00Z">
              <w:r w:rsidDel="00D620B6">
                <w:rPr>
                  <w:rFonts w:ascii="Arial" w:hAnsi="Arial" w:cs="Arial"/>
                  <w:sz w:val="16"/>
                  <w:szCs w:val="16"/>
                </w:rPr>
                <w:delText>16</w:delText>
              </w:r>
            </w:del>
            <w:ins w:id="44" w:author="Ming Gan" w:date="2022-10-11T20:04:00Z">
              <w:r w:rsidR="00D620B6">
                <w:rPr>
                  <w:rFonts w:ascii="Arial" w:hAnsi="Arial" w:cs="Arial"/>
                  <w:sz w:val="16"/>
                  <w:szCs w:val="16"/>
                </w:rPr>
                <w:t>15</w:t>
              </w:r>
            </w:ins>
          </w:p>
        </w:tc>
        <w:tc>
          <w:tcPr>
            <w:tcW w:w="1673" w:type="dxa"/>
            <w:tcBorders>
              <w:top w:val="nil"/>
              <w:left w:val="nil"/>
              <w:bottom w:val="nil"/>
              <w:right w:val="nil"/>
            </w:tcBorders>
            <w:tcMar>
              <w:top w:w="120" w:type="dxa"/>
              <w:left w:w="120" w:type="dxa"/>
              <w:bottom w:w="60" w:type="dxa"/>
              <w:right w:w="120" w:type="dxa"/>
            </w:tcMar>
          </w:tcPr>
          <w:p w14:paraId="449C9923" w14:textId="01F85959" w:rsidR="003A3442" w:rsidRDefault="003A3442" w:rsidP="00B5705F">
            <w:pPr>
              <w:pStyle w:val="CellBody"/>
              <w:spacing w:line="160" w:lineRule="atLeast"/>
              <w:jc w:val="center"/>
              <w:rPr>
                <w:rFonts w:ascii="Arial" w:hAnsi="Arial" w:cs="Arial"/>
                <w:sz w:val="16"/>
                <w:szCs w:val="16"/>
              </w:rPr>
            </w:pPr>
            <w:del w:id="45" w:author="Ming Gan" w:date="2022-10-11T20:04:00Z">
              <w:r w:rsidDel="00D620B6">
                <w:rPr>
                  <w:rFonts w:ascii="Arial" w:hAnsi="Arial" w:cs="Arial"/>
                  <w:w w:val="100"/>
                  <w:sz w:val="16"/>
                  <w:szCs w:val="16"/>
                </w:rPr>
                <w:delText>4</w:delText>
              </w:r>
            </w:del>
            <w:ins w:id="46" w:author="Ming Gan" w:date="2022-10-11T20:04:00Z">
              <w:r w:rsidR="00D620B6">
                <w:rPr>
                  <w:rFonts w:ascii="Arial" w:hAnsi="Arial" w:cs="Arial"/>
                  <w:w w:val="100"/>
                  <w:sz w:val="16"/>
                  <w:szCs w:val="16"/>
                </w:rPr>
                <w:t>5</w:t>
              </w:r>
            </w:ins>
          </w:p>
        </w:tc>
      </w:tr>
      <w:tr w:rsidR="003A3442" w:rsidRPr="00314BA0" w14:paraId="3AE20C93" w14:textId="77777777" w:rsidTr="003A3442">
        <w:trPr>
          <w:trHeight w:val="365"/>
        </w:trPr>
        <w:tc>
          <w:tcPr>
            <w:tcW w:w="5307" w:type="dxa"/>
            <w:gridSpan w:val="3"/>
            <w:tcBorders>
              <w:top w:val="nil"/>
              <w:left w:val="nil"/>
              <w:bottom w:val="nil"/>
              <w:right w:val="nil"/>
            </w:tcBorders>
            <w:tcMar>
              <w:top w:w="120" w:type="dxa"/>
              <w:left w:w="120" w:type="dxa"/>
              <w:bottom w:w="60" w:type="dxa"/>
              <w:right w:w="120" w:type="dxa"/>
            </w:tcMar>
          </w:tcPr>
          <w:p w14:paraId="447E4320" w14:textId="77777777" w:rsidR="003A3442" w:rsidRPr="00314BA0" w:rsidRDefault="003A3442" w:rsidP="00B5705F">
            <w:pPr>
              <w:pStyle w:val="CellBody"/>
              <w:spacing w:line="160" w:lineRule="atLeast"/>
              <w:jc w:val="center"/>
              <w:rPr>
                <w:rFonts w:ascii="Arial" w:hAnsi="Arial" w:cs="Arial"/>
                <w:b/>
                <w:bCs/>
                <w:w w:val="100"/>
                <w:sz w:val="20"/>
                <w:szCs w:val="20"/>
              </w:rPr>
            </w:pPr>
            <w:r w:rsidRPr="00314BA0">
              <w:rPr>
                <w:rFonts w:ascii="Arial" w:hAnsi="Arial" w:cs="Arial"/>
                <w:b/>
                <w:bCs/>
                <w:w w:val="100"/>
                <w:sz w:val="20"/>
                <w:szCs w:val="20"/>
              </w:rPr>
              <w:t>Figure 9-</w:t>
            </w:r>
            <w:r>
              <w:rPr>
                <w:rFonts w:ascii="Arial" w:hAnsi="Arial" w:cs="Arial"/>
                <w:b/>
                <w:bCs/>
                <w:w w:val="100"/>
                <w:sz w:val="20"/>
                <w:szCs w:val="20"/>
              </w:rPr>
              <w:t>33c</w:t>
            </w:r>
            <w:r w:rsidRPr="00314BA0">
              <w:rPr>
                <w:rFonts w:ascii="Arial" w:hAnsi="Arial" w:cs="Arial"/>
                <w:b/>
                <w:bCs/>
                <w:w w:val="100"/>
                <w:sz w:val="20"/>
                <w:szCs w:val="20"/>
              </w:rPr>
              <w:t xml:space="preserve"> – Control Information subfield format in an </w:t>
            </w:r>
            <w:r w:rsidRPr="0036332D">
              <w:rPr>
                <w:rFonts w:ascii="Arial" w:hAnsi="Arial" w:cs="Arial" w:hint="eastAsia"/>
                <w:b/>
                <w:bCs/>
                <w:w w:val="100"/>
                <w:sz w:val="20"/>
                <w:szCs w:val="20"/>
              </w:rPr>
              <w:t>AAR</w:t>
            </w:r>
            <w:r w:rsidRPr="00314BA0">
              <w:rPr>
                <w:rFonts w:ascii="Arial" w:hAnsi="Arial" w:cs="Arial"/>
                <w:b/>
                <w:bCs/>
                <w:w w:val="100"/>
                <w:sz w:val="20"/>
                <w:szCs w:val="20"/>
              </w:rPr>
              <w:t xml:space="preserve"> Control subfield</w:t>
            </w:r>
          </w:p>
        </w:tc>
      </w:tr>
    </w:tbl>
    <w:p w14:paraId="58E5B596" w14:textId="34E318DC" w:rsidR="003A3442" w:rsidRPr="003A3442" w:rsidRDefault="003A3442" w:rsidP="001975CF">
      <w:pPr>
        <w:autoSpaceDE w:val="0"/>
        <w:autoSpaceDN w:val="0"/>
        <w:adjustRightInd w:val="0"/>
        <w:spacing w:before="240"/>
        <w:rPr>
          <w:sz w:val="20"/>
          <w:lang w:eastAsia="zh-CN"/>
        </w:rPr>
      </w:pPr>
      <w:r>
        <w:rPr>
          <w:rFonts w:hint="eastAsia"/>
          <w:sz w:val="20"/>
          <w:lang w:eastAsia="zh-CN"/>
        </w:rPr>
        <w:t xml:space="preserve"> </w:t>
      </w:r>
      <w:r>
        <w:rPr>
          <w:sz w:val="20"/>
          <w:lang w:eastAsia="zh-CN"/>
        </w:rPr>
        <w:t xml:space="preserve">                                                                                        </w:t>
      </w:r>
      <w:ins w:id="47" w:author="Ganming(Ming Gan)" w:date="2022-09-30T16:36:00Z">
        <w:r>
          <w:rPr>
            <w:rFonts w:hint="eastAsia"/>
            <w:sz w:val="20"/>
            <w:lang w:eastAsia="zh-CN"/>
          </w:rPr>
          <w:t>(</w:t>
        </w:r>
        <w:r>
          <w:rPr>
            <w:sz w:val="20"/>
            <w:lang w:eastAsia="zh-CN"/>
          </w:rPr>
          <w:t>#11832)</w:t>
        </w:r>
      </w:ins>
    </w:p>
    <w:p w14:paraId="79C8E5EB" w14:textId="00A2148B" w:rsidR="00605E57" w:rsidDel="00201E11" w:rsidRDefault="002A3B62" w:rsidP="00605E57">
      <w:pPr>
        <w:autoSpaceDE w:val="0"/>
        <w:autoSpaceDN w:val="0"/>
        <w:adjustRightInd w:val="0"/>
        <w:spacing w:before="240"/>
        <w:rPr>
          <w:ins w:id="48" w:author="Ganming(Ming Gan)" w:date="2022-09-30T16:48:00Z"/>
          <w:del w:id="49" w:author="Stephen McCann" w:date="2022-10-10T10:55:00Z"/>
          <w:sz w:val="20"/>
        </w:rPr>
      </w:pPr>
      <w:r>
        <w:rPr>
          <w:sz w:val="20"/>
        </w:rPr>
        <w:t xml:space="preserve">The Assisting AP Link ID Bitmap subfield in the AAR Control subfield indicates the link(s) associated with the link identifier(s) of the assisting AP(s) affiliated with an AP MLD. </w:t>
      </w:r>
      <w:del w:id="50" w:author="Ganming(Ming Gan)" w:date="2022-09-30T16:01:00Z">
        <w:r w:rsidDel="00476C8B">
          <w:rPr>
            <w:sz w:val="20"/>
          </w:rPr>
          <w:delText xml:space="preserve">Each assisting AP is solicited to transmit a Trigger frame to its associated non-AP STA that belongs to the same NSTR link pair as the non-AP STA that sent the AAR Control field. </w:delText>
        </w:r>
      </w:del>
      <w:ins w:id="51" w:author="Ganming(Ming Gan)" w:date="2022-09-30T16:01:00Z">
        <w:r w:rsidR="00476C8B">
          <w:rPr>
            <w:sz w:val="20"/>
          </w:rPr>
          <w:t xml:space="preserve">(#10531) </w:t>
        </w:r>
      </w:ins>
      <w:del w:id="52" w:author="Ganming(Ming Gan)" w:date="2022-09-30T17:00:00Z">
        <w:r w:rsidDel="00A13E29">
          <w:rPr>
            <w:sz w:val="20"/>
          </w:rPr>
          <w:delText xml:space="preserve">A value of 1 in bit position </w:delText>
        </w:r>
        <w:r w:rsidRPr="00A13E29" w:rsidDel="00A13E29">
          <w:rPr>
            <w:sz w:val="20"/>
          </w:rPr>
          <w:delText xml:space="preserve">i </w:delText>
        </w:r>
        <w:r w:rsidDel="00A13E29">
          <w:rPr>
            <w:sz w:val="20"/>
          </w:rPr>
          <w:delText xml:space="preserve">of the Assisting AP Link ID Bitmap subfield means that the link ID </w:delText>
        </w:r>
        <w:r w:rsidDel="00A13E29">
          <w:rPr>
            <w:i/>
            <w:iCs/>
            <w:sz w:val="20"/>
          </w:rPr>
          <w:delText xml:space="preserve">i </w:delText>
        </w:r>
        <w:r w:rsidDel="00A13E29">
          <w:rPr>
            <w:sz w:val="20"/>
          </w:rPr>
          <w:delText xml:space="preserve">is the link identifier of the assisting AP affiliated with the AP MLD. A value of 0 in bit position </w:delText>
        </w:r>
        <w:r w:rsidDel="00A13E29">
          <w:rPr>
            <w:i/>
            <w:iCs/>
            <w:sz w:val="20"/>
          </w:rPr>
          <w:delText xml:space="preserve">i </w:delText>
        </w:r>
        <w:r w:rsidDel="00A13E29">
          <w:rPr>
            <w:sz w:val="20"/>
          </w:rPr>
          <w:delText xml:space="preserve">of the Assisting AP Link ID Bitmap subfield means that the link ID </w:delText>
        </w:r>
        <w:r w:rsidDel="00A13E29">
          <w:rPr>
            <w:i/>
            <w:iCs/>
            <w:sz w:val="20"/>
          </w:rPr>
          <w:delText xml:space="preserve">i </w:delText>
        </w:r>
        <w:r w:rsidDel="00A13E29">
          <w:rPr>
            <w:sz w:val="20"/>
          </w:rPr>
          <w:delText>is not the link identifier of the assisting AP affiliated with the AP MLD.</w:delText>
        </w:r>
      </w:del>
      <w:ins w:id="53" w:author="Ganming(Ming Gan)" w:date="2022-09-30T17:00:00Z">
        <w:r w:rsidR="00A13E29">
          <w:rPr>
            <w:sz w:val="20"/>
          </w:rPr>
          <w:t xml:space="preserve"> A</w:t>
        </w:r>
      </w:ins>
      <w:ins w:id="54" w:author="Ganming(Ming Gan)" w:date="2022-09-30T16:48:00Z">
        <w:r w:rsidR="00605E57">
          <w:rPr>
            <w:sz w:val="20"/>
          </w:rPr>
          <w:t xml:space="preserve"> value of 1 in bit position </w:t>
        </w:r>
        <w:proofErr w:type="spellStart"/>
        <w:r w:rsidR="00605E57" w:rsidRPr="00B5705F">
          <w:rPr>
            <w:i/>
            <w:sz w:val="20"/>
          </w:rPr>
          <w:t>i</w:t>
        </w:r>
        <w:proofErr w:type="spellEnd"/>
        <w:r w:rsidR="00605E57" w:rsidRPr="00B5705F">
          <w:rPr>
            <w:i/>
            <w:sz w:val="20"/>
          </w:rPr>
          <w:t xml:space="preserve"> </w:t>
        </w:r>
        <w:r w:rsidR="00605E57">
          <w:rPr>
            <w:sz w:val="20"/>
          </w:rPr>
          <w:t xml:space="preserve">of the Assisting AP Link ID Bitmap subfield indicates </w:t>
        </w:r>
      </w:ins>
      <w:ins w:id="55" w:author="Stephen McCann" w:date="2022-10-10T10:54:00Z">
        <w:r w:rsidR="00201E11">
          <w:rPr>
            <w:sz w:val="20"/>
          </w:rPr>
          <w:t xml:space="preserve">that </w:t>
        </w:r>
      </w:ins>
      <w:ins w:id="56" w:author="Ganming(Ming Gan)" w:date="2022-09-30T16:48:00Z">
        <w:r w:rsidR="00605E57">
          <w:rPr>
            <w:sz w:val="20"/>
          </w:rPr>
          <w:t xml:space="preserve">the </w:t>
        </w:r>
      </w:ins>
      <w:ins w:id="57" w:author="Ganming(Ming Gan)" w:date="2022-09-30T16:58:00Z">
        <w:r w:rsidR="00A13E29">
          <w:rPr>
            <w:rFonts w:hint="eastAsia"/>
            <w:sz w:val="20"/>
            <w:lang w:eastAsia="zh-CN"/>
          </w:rPr>
          <w:t>A</w:t>
        </w:r>
      </w:ins>
      <w:ins w:id="58" w:author="Ganming(Ming Gan)" w:date="2022-09-30T16:48:00Z">
        <w:r w:rsidR="00605E57">
          <w:rPr>
            <w:sz w:val="20"/>
          </w:rPr>
          <w:t>P</w:t>
        </w:r>
      </w:ins>
      <w:ins w:id="59" w:author="Ganming(Ming Gan)" w:date="2022-09-30T16:58:00Z">
        <w:r w:rsidR="00A13E29">
          <w:rPr>
            <w:sz w:val="20"/>
          </w:rPr>
          <w:t xml:space="preserve"> </w:t>
        </w:r>
        <w:r w:rsidR="00A13E29">
          <w:rPr>
            <w:rFonts w:hint="eastAsia"/>
            <w:sz w:val="20"/>
            <w:lang w:eastAsia="zh-CN"/>
          </w:rPr>
          <w:t>operating</w:t>
        </w:r>
        <w:r w:rsidR="00A13E29">
          <w:rPr>
            <w:sz w:val="20"/>
          </w:rPr>
          <w:t xml:space="preserve"> </w:t>
        </w:r>
      </w:ins>
      <w:ins w:id="60" w:author="Ming Gan" w:date="2022-10-11T20:04:00Z">
        <w:r w:rsidR="00D620B6">
          <w:rPr>
            <w:sz w:val="20"/>
          </w:rPr>
          <w:t>on</w:t>
        </w:r>
      </w:ins>
      <w:ins w:id="61" w:author="Ming Gan" w:date="2022-10-11T20:05:00Z">
        <w:r w:rsidR="00D620B6">
          <w:rPr>
            <w:sz w:val="20"/>
          </w:rPr>
          <w:t xml:space="preserve"> </w:t>
        </w:r>
      </w:ins>
      <w:ins w:id="62" w:author="Ganming(Ming Gan)" w:date="2022-09-30T16:58:00Z">
        <w:r w:rsidR="00A13E29">
          <w:rPr>
            <w:rFonts w:hint="eastAsia"/>
            <w:sz w:val="20"/>
            <w:lang w:eastAsia="zh-CN"/>
          </w:rPr>
          <w:t>link</w:t>
        </w:r>
        <w:r w:rsidR="00A13E29">
          <w:rPr>
            <w:sz w:val="20"/>
          </w:rPr>
          <w:t xml:space="preserve"> </w:t>
        </w:r>
        <w:r w:rsidR="00A13E29">
          <w:rPr>
            <w:rFonts w:hint="eastAsia"/>
            <w:sz w:val="20"/>
            <w:lang w:eastAsia="zh-CN"/>
          </w:rPr>
          <w:t>ID</w:t>
        </w:r>
        <w:r w:rsidR="00A13E29">
          <w:rPr>
            <w:sz w:val="20"/>
          </w:rPr>
          <w:t xml:space="preserve"> </w:t>
        </w:r>
      </w:ins>
      <w:proofErr w:type="spellStart"/>
      <w:ins w:id="63" w:author="Ming Gan" w:date="2022-10-11T20:06:00Z">
        <w:r w:rsidR="00D620B6" w:rsidRPr="00D620B6">
          <w:rPr>
            <w:i/>
            <w:sz w:val="20"/>
          </w:rPr>
          <w:t>i</w:t>
        </w:r>
        <w:proofErr w:type="spellEnd"/>
        <w:r w:rsidR="00D620B6">
          <w:rPr>
            <w:sz w:val="20"/>
          </w:rPr>
          <w:t xml:space="preserve"> </w:t>
        </w:r>
      </w:ins>
      <w:ins w:id="64" w:author="Ganming(Ming Gan)" w:date="2022-09-30T16:48:00Z">
        <w:r w:rsidR="00605E57">
          <w:rPr>
            <w:sz w:val="20"/>
          </w:rPr>
          <w:t xml:space="preserve">is requested to </w:t>
        </w:r>
      </w:ins>
      <w:ins w:id="65" w:author="Ganming(Ming Gan)" w:date="2022-09-30T16:57:00Z">
        <w:r w:rsidR="00A13E29">
          <w:rPr>
            <w:rFonts w:hint="eastAsia"/>
            <w:sz w:val="20"/>
            <w:lang w:eastAsia="zh-CN"/>
          </w:rPr>
          <w:t>assist</w:t>
        </w:r>
      </w:ins>
      <w:ins w:id="66" w:author="Ganming(Ming Gan)" w:date="2022-09-30T16:51:00Z">
        <w:r w:rsidR="00605E57">
          <w:rPr>
            <w:sz w:val="20"/>
          </w:rPr>
          <w:t xml:space="preserve"> </w:t>
        </w:r>
      </w:ins>
      <w:ins w:id="67" w:author="Stephen McCann" w:date="2022-10-10T10:55:00Z">
        <w:r w:rsidR="00201E11">
          <w:rPr>
            <w:sz w:val="20"/>
          </w:rPr>
          <w:t xml:space="preserve">with the </w:t>
        </w:r>
      </w:ins>
      <w:ins w:id="68" w:author="Ming Gan" w:date="2022-10-11T20:06:00Z">
        <w:r w:rsidR="00D620B6">
          <w:rPr>
            <w:sz w:val="20"/>
            <w:lang w:eastAsia="zh-CN"/>
          </w:rPr>
          <w:t xml:space="preserve">recovery </w:t>
        </w:r>
      </w:ins>
      <w:ins w:id="69" w:author="Stephen McCann" w:date="2022-10-10T10:55:00Z">
        <w:r w:rsidR="00201E11">
          <w:rPr>
            <w:sz w:val="20"/>
            <w:lang w:eastAsia="zh-CN"/>
          </w:rPr>
          <w:t>of</w:t>
        </w:r>
      </w:ins>
      <w:ins w:id="70" w:author="Ganming(Ming Gan)" w:date="2022-09-30T16:56:00Z">
        <w:r w:rsidR="00605E57">
          <w:rPr>
            <w:sz w:val="20"/>
          </w:rPr>
          <w:t xml:space="preserve"> </w:t>
        </w:r>
        <w:r w:rsidR="00605E57">
          <w:rPr>
            <w:rFonts w:hint="eastAsia"/>
            <w:sz w:val="20"/>
            <w:lang w:eastAsia="zh-CN"/>
          </w:rPr>
          <w:t>medium</w:t>
        </w:r>
        <w:r w:rsidR="00605E57">
          <w:rPr>
            <w:sz w:val="20"/>
          </w:rPr>
          <w:t xml:space="preserve"> </w:t>
        </w:r>
        <w:r w:rsidR="00605E57">
          <w:rPr>
            <w:rFonts w:hint="eastAsia"/>
            <w:sz w:val="20"/>
            <w:lang w:eastAsia="zh-CN"/>
          </w:rPr>
          <w:t>synchronization</w:t>
        </w:r>
      </w:ins>
      <w:ins w:id="71" w:author="Ganming(Ming Gan)" w:date="2022-09-30T16:48:00Z">
        <w:r w:rsidR="00605E57">
          <w:rPr>
            <w:sz w:val="20"/>
          </w:rPr>
          <w:t xml:space="preserve">. A value of 0 in bit position </w:t>
        </w:r>
        <w:proofErr w:type="spellStart"/>
        <w:r w:rsidR="00605E57">
          <w:rPr>
            <w:i/>
            <w:iCs/>
            <w:sz w:val="20"/>
          </w:rPr>
          <w:t>i</w:t>
        </w:r>
        <w:proofErr w:type="spellEnd"/>
        <w:r w:rsidR="00605E57">
          <w:rPr>
            <w:i/>
            <w:iCs/>
            <w:sz w:val="20"/>
          </w:rPr>
          <w:t xml:space="preserve"> </w:t>
        </w:r>
        <w:r w:rsidR="00605E57">
          <w:rPr>
            <w:sz w:val="20"/>
          </w:rPr>
          <w:t xml:space="preserve">of the Assisting AP Link ID Bitmap subfield </w:t>
        </w:r>
      </w:ins>
      <w:ins w:id="72" w:author="Ganming(Ming Gan)" w:date="2022-09-30T16:59:00Z">
        <w:r w:rsidR="00A13E29">
          <w:rPr>
            <w:sz w:val="20"/>
          </w:rPr>
          <w:t xml:space="preserve">indicates </w:t>
        </w:r>
      </w:ins>
      <w:ins w:id="73" w:author="Stephen McCann" w:date="2022-10-10T10:55:00Z">
        <w:r w:rsidR="00201E11">
          <w:rPr>
            <w:sz w:val="20"/>
          </w:rPr>
          <w:t xml:space="preserve">that </w:t>
        </w:r>
      </w:ins>
      <w:ins w:id="74" w:author="Ganming(Ming Gan)" w:date="2022-09-30T16:59:00Z">
        <w:r w:rsidR="00A13E29">
          <w:rPr>
            <w:sz w:val="20"/>
          </w:rPr>
          <w:t xml:space="preserve">the </w:t>
        </w:r>
        <w:r w:rsidR="00A13E29">
          <w:rPr>
            <w:rFonts w:hint="eastAsia"/>
            <w:sz w:val="20"/>
            <w:lang w:eastAsia="zh-CN"/>
          </w:rPr>
          <w:t>A</w:t>
        </w:r>
        <w:r w:rsidR="00A13E29">
          <w:rPr>
            <w:sz w:val="20"/>
          </w:rPr>
          <w:t xml:space="preserve">P </w:t>
        </w:r>
        <w:r w:rsidR="00A13E29">
          <w:rPr>
            <w:rFonts w:hint="eastAsia"/>
            <w:sz w:val="20"/>
            <w:lang w:eastAsia="zh-CN"/>
          </w:rPr>
          <w:t>operating</w:t>
        </w:r>
        <w:r w:rsidR="00A13E29">
          <w:rPr>
            <w:sz w:val="20"/>
          </w:rPr>
          <w:t xml:space="preserve"> </w:t>
        </w:r>
      </w:ins>
      <w:ins w:id="75" w:author="Ming Gan" w:date="2022-10-11T20:05:00Z">
        <w:r w:rsidR="00D620B6">
          <w:rPr>
            <w:sz w:val="20"/>
          </w:rPr>
          <w:t xml:space="preserve">on </w:t>
        </w:r>
      </w:ins>
      <w:ins w:id="76" w:author="Ganming(Ming Gan)" w:date="2022-09-30T16:59:00Z">
        <w:r w:rsidR="00A13E29">
          <w:rPr>
            <w:rFonts w:hint="eastAsia"/>
            <w:sz w:val="20"/>
            <w:lang w:eastAsia="zh-CN"/>
          </w:rPr>
          <w:t>link</w:t>
        </w:r>
        <w:r w:rsidR="00A13E29">
          <w:rPr>
            <w:sz w:val="20"/>
          </w:rPr>
          <w:t xml:space="preserve"> </w:t>
        </w:r>
        <w:r w:rsidR="00A13E29">
          <w:rPr>
            <w:rFonts w:hint="eastAsia"/>
            <w:sz w:val="20"/>
            <w:lang w:eastAsia="zh-CN"/>
          </w:rPr>
          <w:t>ID</w:t>
        </w:r>
        <w:r w:rsidR="00A13E29">
          <w:rPr>
            <w:sz w:val="20"/>
          </w:rPr>
          <w:t xml:space="preserve"> </w:t>
        </w:r>
        <w:proofErr w:type="spellStart"/>
        <w:r w:rsidR="00A13E29" w:rsidRPr="00A13E29">
          <w:rPr>
            <w:rFonts w:hint="eastAsia"/>
            <w:i/>
            <w:sz w:val="20"/>
            <w:lang w:eastAsia="zh-CN"/>
          </w:rPr>
          <w:t>i</w:t>
        </w:r>
        <w:proofErr w:type="spellEnd"/>
        <w:r w:rsidR="00A13E29">
          <w:rPr>
            <w:sz w:val="20"/>
          </w:rPr>
          <w:t xml:space="preserve"> is </w:t>
        </w:r>
        <w:r w:rsidR="00A13E29">
          <w:rPr>
            <w:rFonts w:hint="eastAsia"/>
            <w:sz w:val="20"/>
            <w:lang w:eastAsia="zh-CN"/>
          </w:rPr>
          <w:t>not</w:t>
        </w:r>
        <w:r w:rsidR="00A13E29">
          <w:rPr>
            <w:sz w:val="20"/>
          </w:rPr>
          <w:t xml:space="preserve"> requested to </w:t>
        </w:r>
        <w:r w:rsidR="00A13E29">
          <w:rPr>
            <w:rFonts w:hint="eastAsia"/>
            <w:sz w:val="20"/>
            <w:lang w:eastAsia="zh-CN"/>
          </w:rPr>
          <w:t>assist</w:t>
        </w:r>
        <w:r w:rsidR="00A13E29">
          <w:rPr>
            <w:sz w:val="20"/>
          </w:rPr>
          <w:t xml:space="preserve"> </w:t>
        </w:r>
      </w:ins>
      <w:ins w:id="77" w:author="Stephen McCann" w:date="2022-10-10T10:55:00Z">
        <w:r w:rsidR="00201E11">
          <w:rPr>
            <w:sz w:val="20"/>
          </w:rPr>
          <w:t xml:space="preserve">with the </w:t>
        </w:r>
      </w:ins>
      <w:ins w:id="78" w:author="Ming Gan" w:date="2022-10-11T20:06:00Z">
        <w:r w:rsidR="00D620B6">
          <w:rPr>
            <w:sz w:val="20"/>
            <w:lang w:eastAsia="zh-CN"/>
          </w:rPr>
          <w:t xml:space="preserve">recovery </w:t>
        </w:r>
      </w:ins>
      <w:ins w:id="79" w:author="Stephen McCann" w:date="2022-10-10T10:55:00Z">
        <w:r w:rsidR="00201E11">
          <w:rPr>
            <w:sz w:val="20"/>
            <w:lang w:eastAsia="zh-CN"/>
          </w:rPr>
          <w:t>of</w:t>
        </w:r>
      </w:ins>
      <w:ins w:id="80" w:author="Ganming(Ming Gan)" w:date="2022-09-30T16:59:00Z">
        <w:r w:rsidR="00A13E29">
          <w:rPr>
            <w:sz w:val="20"/>
          </w:rPr>
          <w:t xml:space="preserve"> </w:t>
        </w:r>
        <w:r w:rsidR="00A13E29">
          <w:rPr>
            <w:rFonts w:hint="eastAsia"/>
            <w:sz w:val="20"/>
            <w:lang w:eastAsia="zh-CN"/>
          </w:rPr>
          <w:t>medium</w:t>
        </w:r>
        <w:r w:rsidR="00A13E29">
          <w:rPr>
            <w:sz w:val="20"/>
          </w:rPr>
          <w:t xml:space="preserve"> </w:t>
        </w:r>
        <w:r w:rsidR="00A13E29">
          <w:rPr>
            <w:rFonts w:hint="eastAsia"/>
            <w:sz w:val="20"/>
            <w:lang w:eastAsia="zh-CN"/>
          </w:rPr>
          <w:t>synchronization</w:t>
        </w:r>
      </w:ins>
      <w:ins w:id="81" w:author="Ganming(Ming Gan)" w:date="2022-09-30T16:48:00Z">
        <w:r w:rsidR="00605E57">
          <w:rPr>
            <w:sz w:val="20"/>
          </w:rPr>
          <w:t>.</w:t>
        </w:r>
      </w:ins>
      <w:ins w:id="82" w:author="Ganming(Ming Gan)" w:date="2022-09-30T16:59:00Z">
        <w:r w:rsidR="00A13E29">
          <w:rPr>
            <w:sz w:val="20"/>
          </w:rPr>
          <w:t xml:space="preserve"> </w:t>
        </w:r>
        <w:r w:rsidR="00A13E29">
          <w:rPr>
            <w:rFonts w:hint="eastAsia"/>
            <w:sz w:val="20"/>
            <w:lang w:eastAsia="zh-CN"/>
          </w:rPr>
          <w:t>(</w:t>
        </w:r>
      </w:ins>
      <w:ins w:id="83" w:author="Ganming(Ming Gan)" w:date="2022-09-30T17:00:00Z">
        <w:r w:rsidR="00A13E29">
          <w:rPr>
            <w:sz w:val="20"/>
            <w:lang w:eastAsia="zh-CN"/>
          </w:rPr>
          <w:t>#11831, 11488, 11830</w:t>
        </w:r>
      </w:ins>
      <w:ins w:id="84" w:author="Ganming(Ming Gan)" w:date="2022-09-30T16:59:00Z">
        <w:r w:rsidR="00A13E29">
          <w:rPr>
            <w:sz w:val="20"/>
            <w:lang w:eastAsia="zh-CN"/>
          </w:rPr>
          <w:t>)</w:t>
        </w:r>
      </w:ins>
    </w:p>
    <w:p w14:paraId="128E57BF" w14:textId="77777777" w:rsidR="00605E57" w:rsidRPr="00605E57" w:rsidRDefault="00605E57" w:rsidP="001975CF">
      <w:pPr>
        <w:autoSpaceDE w:val="0"/>
        <w:autoSpaceDN w:val="0"/>
        <w:adjustRightInd w:val="0"/>
        <w:spacing w:before="240"/>
        <w:rPr>
          <w:ins w:id="85" w:author="Ganming(Ming Gan)" w:date="2022-09-30T16:46:00Z"/>
          <w:sz w:val="20"/>
        </w:rPr>
      </w:pPr>
    </w:p>
    <w:p w14:paraId="6DD8E1BA" w14:textId="5866D642" w:rsidR="00D12667" w:rsidDel="00201E11" w:rsidRDefault="002A3B62" w:rsidP="001975CF">
      <w:pPr>
        <w:autoSpaceDE w:val="0"/>
        <w:autoSpaceDN w:val="0"/>
        <w:adjustRightInd w:val="0"/>
        <w:spacing w:before="240"/>
        <w:rPr>
          <w:del w:id="86" w:author="Stephen McCann" w:date="2022-10-10T10:56:00Z"/>
          <w:sz w:val="20"/>
        </w:rPr>
      </w:pPr>
      <w:r>
        <w:rPr>
          <w:sz w:val="20"/>
        </w:rPr>
        <w:t xml:space="preserve">The bit in the Assisting AP Link ID Bitmap subfield, which corresponds to the AP to which the AAR Control field is addressed, is set to 0. </w:t>
      </w:r>
    </w:p>
    <w:p w14:paraId="4ADC4B92" w14:textId="1635363E" w:rsidR="003A3442" w:rsidRPr="003A3442" w:rsidDel="00A13E29" w:rsidRDefault="003A3442" w:rsidP="001975CF">
      <w:pPr>
        <w:autoSpaceDE w:val="0"/>
        <w:autoSpaceDN w:val="0"/>
        <w:adjustRightInd w:val="0"/>
        <w:spacing w:before="240"/>
        <w:rPr>
          <w:del w:id="87" w:author="Ganming(Ming Gan)" w:date="2022-09-30T16:59:00Z"/>
          <w:sz w:val="20"/>
        </w:rPr>
      </w:pPr>
    </w:p>
    <w:p w14:paraId="745002EC" w14:textId="04697030" w:rsidR="002A3B62" w:rsidRDefault="002A3B62" w:rsidP="001975CF">
      <w:pPr>
        <w:autoSpaceDE w:val="0"/>
        <w:autoSpaceDN w:val="0"/>
        <w:adjustRightInd w:val="0"/>
        <w:spacing w:before="240"/>
        <w:rPr>
          <w:ins w:id="88" w:author="Ganming(Ming Gan)" w:date="2022-09-30T17:12:00Z"/>
          <w:sz w:val="20"/>
          <w:lang w:eastAsia="zh-CN"/>
        </w:rPr>
      </w:pPr>
      <w:del w:id="89" w:author="Ganming(Ming Gan)" w:date="2022-09-30T16:35:00Z">
        <w:r w:rsidDel="003A3442">
          <w:rPr>
            <w:sz w:val="20"/>
          </w:rPr>
          <w:lastRenderedPageBreak/>
          <w:delText>The bit in position 15 of the Assisting AP Link ID Bitmap subfield is reserved.</w:delText>
        </w:r>
      </w:del>
      <w:ins w:id="90" w:author="Ganming(Ming Gan)" w:date="2022-09-30T16:35:00Z">
        <w:r w:rsidR="003A3442">
          <w:rPr>
            <w:rFonts w:hint="eastAsia"/>
            <w:sz w:val="20"/>
            <w:lang w:eastAsia="zh-CN"/>
          </w:rPr>
          <w:t>(</w:t>
        </w:r>
      </w:ins>
      <w:ins w:id="91" w:author="Ganming(Ming Gan)" w:date="2022-09-30T16:36:00Z">
        <w:r w:rsidR="003A3442">
          <w:rPr>
            <w:sz w:val="20"/>
            <w:lang w:eastAsia="zh-CN"/>
          </w:rPr>
          <w:t>#11832</w:t>
        </w:r>
      </w:ins>
      <w:ins w:id="92" w:author="Ganming(Ming Gan)" w:date="2022-09-30T16:35:00Z">
        <w:r w:rsidR="003A3442">
          <w:rPr>
            <w:sz w:val="20"/>
            <w:lang w:eastAsia="zh-CN"/>
          </w:rPr>
          <w:t>)</w:t>
        </w:r>
      </w:ins>
    </w:p>
    <w:p w14:paraId="5C01A0C0" w14:textId="4580D23F" w:rsidR="00A13E29" w:rsidRDefault="00A13E29" w:rsidP="001975CF">
      <w:pPr>
        <w:autoSpaceDE w:val="0"/>
        <w:autoSpaceDN w:val="0"/>
        <w:adjustRightInd w:val="0"/>
        <w:spacing w:before="240"/>
        <w:rPr>
          <w:ins w:id="93" w:author="Ganming(Ming Gan)" w:date="2022-09-30T17:12:00Z"/>
          <w:color w:val="000000"/>
          <w:sz w:val="20"/>
        </w:rPr>
      </w:pPr>
    </w:p>
    <w:p w14:paraId="7A0E9552" w14:textId="507E4DC9" w:rsidR="00A13E29" w:rsidDel="00201E11" w:rsidRDefault="00A13E29" w:rsidP="001975CF">
      <w:pPr>
        <w:autoSpaceDE w:val="0"/>
        <w:autoSpaceDN w:val="0"/>
        <w:adjustRightInd w:val="0"/>
        <w:spacing w:before="240"/>
        <w:rPr>
          <w:del w:id="94" w:author="Stephen McCann" w:date="2022-10-10T10:56:00Z"/>
          <w:b/>
          <w:bCs/>
          <w:sz w:val="20"/>
        </w:rPr>
      </w:pPr>
      <w:r>
        <w:rPr>
          <w:b/>
          <w:bCs/>
          <w:sz w:val="20"/>
        </w:rPr>
        <w:t>9.4.1.6 Listen Interval field</w:t>
      </w:r>
    </w:p>
    <w:p w14:paraId="29B260D6" w14:textId="77777777" w:rsidR="009B448B" w:rsidRDefault="009B448B" w:rsidP="001975CF">
      <w:pPr>
        <w:autoSpaceDE w:val="0"/>
        <w:autoSpaceDN w:val="0"/>
        <w:adjustRightInd w:val="0"/>
        <w:spacing w:before="240"/>
        <w:rPr>
          <w:sz w:val="18"/>
          <w:szCs w:val="18"/>
        </w:rPr>
      </w:pPr>
    </w:p>
    <w:p w14:paraId="187B03EB" w14:textId="095831EE" w:rsidR="00A13E29" w:rsidRDefault="009B448B" w:rsidP="001975CF">
      <w:pPr>
        <w:autoSpaceDE w:val="0"/>
        <w:autoSpaceDN w:val="0"/>
        <w:adjustRightInd w:val="0"/>
        <w:spacing w:before="240"/>
        <w:rPr>
          <w:ins w:id="95" w:author="Ganming(Ming Gan)" w:date="2022-10-01T22:31:00Z"/>
          <w:sz w:val="18"/>
          <w:szCs w:val="18"/>
        </w:rPr>
      </w:pPr>
      <w:r>
        <w:rPr>
          <w:sz w:val="18"/>
          <w:szCs w:val="18"/>
        </w:rPr>
        <w:t>NOTE—</w:t>
      </w:r>
      <w:proofErr w:type="gramStart"/>
      <w:r>
        <w:rPr>
          <w:sz w:val="18"/>
          <w:szCs w:val="18"/>
        </w:rPr>
        <w:t>The</w:t>
      </w:r>
      <w:proofErr w:type="gramEnd"/>
      <w:r>
        <w:rPr>
          <w:sz w:val="18"/>
          <w:szCs w:val="18"/>
        </w:rPr>
        <w:t xml:space="preserve"> value 0 might be used by a STA </w:t>
      </w:r>
      <w:r w:rsidRPr="009B448B">
        <w:rPr>
          <w:sz w:val="18"/>
          <w:szCs w:val="18"/>
          <w:u w:val="single"/>
        </w:rPr>
        <w:t xml:space="preserve">that is not affiliated with an MLD </w:t>
      </w:r>
      <w:ins w:id="96" w:author="Ganming(Ming Gan)" w:date="2022-09-30T17:14:00Z">
        <w:r>
          <w:rPr>
            <w:sz w:val="18"/>
            <w:szCs w:val="18"/>
            <w:u w:val="single"/>
          </w:rPr>
          <w:t xml:space="preserve">and never </w:t>
        </w:r>
        <w:r>
          <w:rPr>
            <w:sz w:val="18"/>
            <w:szCs w:val="18"/>
          </w:rPr>
          <w:t>enters power save mode</w:t>
        </w:r>
        <w:r w:rsidRPr="009B448B">
          <w:rPr>
            <w:sz w:val="18"/>
            <w:szCs w:val="18"/>
            <w:u w:val="single"/>
          </w:rPr>
          <w:t xml:space="preserve"> </w:t>
        </w:r>
      </w:ins>
      <w:r w:rsidRPr="009B448B">
        <w:rPr>
          <w:sz w:val="18"/>
          <w:szCs w:val="18"/>
          <w:u w:val="single"/>
        </w:rPr>
        <w:t xml:space="preserve">or by a non-AP MLD whose all affiliated STAs </w:t>
      </w:r>
      <w:del w:id="97" w:author="Ganming(Ming Gan)" w:date="2022-09-30T17:14:00Z">
        <w:r w:rsidDel="009B448B">
          <w:rPr>
            <w:sz w:val="18"/>
            <w:szCs w:val="18"/>
          </w:rPr>
          <w:delText xml:space="preserve">that </w:delText>
        </w:r>
      </w:del>
      <w:r>
        <w:rPr>
          <w:sz w:val="18"/>
          <w:szCs w:val="18"/>
        </w:rPr>
        <w:t>never enter</w:t>
      </w:r>
      <w:del w:id="98" w:author="Ganming(Ming Gan)" w:date="2022-09-30T17:14:00Z">
        <w:r w:rsidDel="009B448B">
          <w:rPr>
            <w:sz w:val="18"/>
            <w:szCs w:val="18"/>
          </w:rPr>
          <w:delText>s</w:delText>
        </w:r>
      </w:del>
      <w:r>
        <w:rPr>
          <w:sz w:val="18"/>
          <w:szCs w:val="18"/>
        </w:rPr>
        <w:t xml:space="preserve"> power save mode.</w:t>
      </w:r>
      <w:ins w:id="99" w:author="Ganming(Ming Gan)" w:date="2022-09-30T17:13:00Z">
        <w:r>
          <w:rPr>
            <w:sz w:val="18"/>
            <w:szCs w:val="18"/>
          </w:rPr>
          <w:t xml:space="preserve"> (#12232)</w:t>
        </w:r>
      </w:ins>
    </w:p>
    <w:p w14:paraId="178024F2" w14:textId="186CD29E" w:rsidR="008638DC" w:rsidRDefault="008638DC" w:rsidP="001975CF">
      <w:pPr>
        <w:autoSpaceDE w:val="0"/>
        <w:autoSpaceDN w:val="0"/>
        <w:adjustRightInd w:val="0"/>
        <w:spacing w:before="240"/>
        <w:rPr>
          <w:color w:val="000000"/>
          <w:sz w:val="20"/>
        </w:rPr>
      </w:pPr>
    </w:p>
    <w:p w14:paraId="21D8BBF6" w14:textId="72F065D1" w:rsidR="00C55B12" w:rsidRDefault="00C55B12" w:rsidP="001975CF">
      <w:pPr>
        <w:autoSpaceDE w:val="0"/>
        <w:autoSpaceDN w:val="0"/>
        <w:adjustRightInd w:val="0"/>
        <w:spacing w:before="240"/>
        <w:rPr>
          <w:color w:val="000000"/>
          <w:sz w:val="20"/>
        </w:rPr>
      </w:pPr>
      <w:r>
        <w:rPr>
          <w:b/>
          <w:bCs/>
          <w:sz w:val="20"/>
        </w:rPr>
        <w:t>9.4.2.199 TWT element</w:t>
      </w:r>
    </w:p>
    <w:p w14:paraId="4B782216" w14:textId="78D82E15" w:rsidR="00C55B12" w:rsidRDefault="00C55B12" w:rsidP="001975CF">
      <w:pPr>
        <w:autoSpaceDE w:val="0"/>
        <w:autoSpaceDN w:val="0"/>
        <w:adjustRightInd w:val="0"/>
        <w:spacing w:before="240"/>
        <w:rPr>
          <w:ins w:id="100" w:author="Ganming(Ming Gan)" w:date="2022-10-01T22:31:00Z"/>
          <w:color w:val="000000"/>
          <w:sz w:val="20"/>
          <w:lang w:eastAsia="zh-CN"/>
        </w:rPr>
      </w:pPr>
      <w:r w:rsidRPr="00C55B12">
        <w:rPr>
          <w:color w:val="000000"/>
          <w:sz w:val="20"/>
          <w:highlight w:val="yellow"/>
          <w:lang w:eastAsia="zh-CN"/>
        </w:rPr>
        <w:t>Page 207 line 21</w:t>
      </w:r>
    </w:p>
    <w:p w14:paraId="2C385C0F" w14:textId="072F6C17" w:rsidR="008638DC" w:rsidRDefault="008638DC" w:rsidP="001975CF">
      <w:pPr>
        <w:autoSpaceDE w:val="0"/>
        <w:autoSpaceDN w:val="0"/>
        <w:adjustRightInd w:val="0"/>
        <w:spacing w:before="240"/>
        <w:rPr>
          <w:sz w:val="20"/>
        </w:rPr>
      </w:pPr>
      <w:r>
        <w:rPr>
          <w:sz w:val="20"/>
        </w:rPr>
        <w:t>The Link ID Bitmap subfield indicates the links to which the TWT element sent by a STA affiliated with an MLD applies</w:t>
      </w:r>
      <w:r w:rsidR="00C55B12">
        <w:rPr>
          <w:sz w:val="20"/>
        </w:rPr>
        <w:t xml:space="preserve"> </w:t>
      </w:r>
      <w:ins w:id="101" w:author="Ganming(Ming Gan)" w:date="2022-10-01T22:32:00Z">
        <w:r w:rsidR="00C55B12">
          <w:rPr>
            <w:sz w:val="20"/>
          </w:rPr>
          <w:t xml:space="preserve">(see </w:t>
        </w:r>
        <w:r w:rsidR="00C55B12" w:rsidRPr="00C55B12">
          <w:rPr>
            <w:sz w:val="20"/>
          </w:rPr>
          <w:t xml:space="preserve">35.3.24.2 </w:t>
        </w:r>
        <w:r w:rsidR="00C55B12">
          <w:rPr>
            <w:sz w:val="20"/>
          </w:rPr>
          <w:t>(</w:t>
        </w:r>
        <w:r w:rsidR="00C55B12" w:rsidRPr="00C55B12">
          <w:rPr>
            <w:sz w:val="20"/>
          </w:rPr>
          <w:t>Individual TWT agreements</w:t>
        </w:r>
        <w:r w:rsidR="00C55B12">
          <w:rPr>
            <w:sz w:val="20"/>
          </w:rPr>
          <w:t>))</w:t>
        </w:r>
      </w:ins>
      <w:ins w:id="102" w:author="Ganming(Ming Gan)" w:date="2022-10-01T22:33:00Z">
        <w:r w:rsidR="00C55B12">
          <w:rPr>
            <w:sz w:val="20"/>
          </w:rPr>
          <w:t xml:space="preserve"> (#</w:t>
        </w:r>
        <w:r w:rsidR="00C55B12" w:rsidRPr="00C55B12">
          <w:rPr>
            <w:sz w:val="20"/>
          </w:rPr>
          <w:t>11118</w:t>
        </w:r>
        <w:r w:rsidR="00C55B12">
          <w:rPr>
            <w:sz w:val="20"/>
          </w:rPr>
          <w:t>)</w:t>
        </w:r>
      </w:ins>
      <w:r>
        <w:rPr>
          <w:sz w:val="20"/>
        </w:rPr>
        <w:t xml:space="preserve">. A value of 1 in bit position </w:t>
      </w:r>
      <w:proofErr w:type="spellStart"/>
      <w:r>
        <w:rPr>
          <w:i/>
          <w:iCs/>
          <w:sz w:val="20"/>
        </w:rPr>
        <w:t>i</w:t>
      </w:r>
      <w:proofErr w:type="spellEnd"/>
      <w:r>
        <w:rPr>
          <w:i/>
          <w:iCs/>
          <w:sz w:val="20"/>
        </w:rPr>
        <w:t xml:space="preserve"> </w:t>
      </w:r>
      <w:r>
        <w:rPr>
          <w:sz w:val="20"/>
        </w:rPr>
        <w:t xml:space="preserve">of the Link Bitmap subfield means that the link to which the TWT element sent by a STA affiliated with an MLD applies. A value of 0 in bit position </w:t>
      </w:r>
      <w:proofErr w:type="spellStart"/>
      <w:r>
        <w:rPr>
          <w:i/>
          <w:iCs/>
          <w:sz w:val="20"/>
        </w:rPr>
        <w:t>i</w:t>
      </w:r>
      <w:proofErr w:type="spellEnd"/>
      <w:r>
        <w:rPr>
          <w:i/>
          <w:iCs/>
          <w:sz w:val="20"/>
        </w:rPr>
        <w:t xml:space="preserve"> </w:t>
      </w:r>
      <w:r>
        <w:rPr>
          <w:sz w:val="20"/>
        </w:rPr>
        <w:t xml:space="preserve">of the Link Bit-map subfield means that the link associated with the link ID </w:t>
      </w:r>
      <w:proofErr w:type="spellStart"/>
      <w:r>
        <w:rPr>
          <w:i/>
          <w:iCs/>
          <w:sz w:val="20"/>
        </w:rPr>
        <w:t>i</w:t>
      </w:r>
      <w:proofErr w:type="spellEnd"/>
      <w:r>
        <w:rPr>
          <w:i/>
          <w:iCs/>
          <w:sz w:val="20"/>
        </w:rPr>
        <w:t xml:space="preserve"> </w:t>
      </w:r>
      <w:r>
        <w:rPr>
          <w:sz w:val="20"/>
        </w:rPr>
        <w:t>is not the link to which the TWT element sent by a STA affiliated with an MLD applies.</w:t>
      </w:r>
    </w:p>
    <w:p w14:paraId="415263EE" w14:textId="10D0766F" w:rsidR="0085411C" w:rsidRDefault="0085411C" w:rsidP="001975CF">
      <w:pPr>
        <w:autoSpaceDE w:val="0"/>
        <w:autoSpaceDN w:val="0"/>
        <w:adjustRightInd w:val="0"/>
        <w:spacing w:before="240"/>
        <w:rPr>
          <w:color w:val="000000"/>
          <w:sz w:val="20"/>
        </w:rPr>
      </w:pPr>
    </w:p>
    <w:p w14:paraId="4D63227C" w14:textId="77777777" w:rsidR="0085411C" w:rsidRDefault="0085411C" w:rsidP="001975CF">
      <w:pPr>
        <w:autoSpaceDE w:val="0"/>
        <w:autoSpaceDN w:val="0"/>
        <w:adjustRightInd w:val="0"/>
        <w:spacing w:before="240"/>
        <w:rPr>
          <w:b/>
          <w:bCs/>
          <w:sz w:val="20"/>
        </w:rPr>
      </w:pPr>
      <w:r>
        <w:rPr>
          <w:b/>
          <w:bCs/>
          <w:sz w:val="20"/>
        </w:rPr>
        <w:t>9.3.3 (PV0) Management frames</w:t>
      </w:r>
    </w:p>
    <w:p w14:paraId="556E44A6" w14:textId="024C8A52" w:rsidR="0085411C" w:rsidRDefault="0085411C" w:rsidP="001975CF">
      <w:pPr>
        <w:autoSpaceDE w:val="0"/>
        <w:autoSpaceDN w:val="0"/>
        <w:adjustRightInd w:val="0"/>
        <w:spacing w:before="240"/>
        <w:rPr>
          <w:b/>
          <w:bCs/>
          <w:sz w:val="20"/>
        </w:rPr>
      </w:pPr>
      <w:r>
        <w:rPr>
          <w:b/>
          <w:bCs/>
          <w:sz w:val="20"/>
        </w:rPr>
        <w:t>9.3.3.2 Beacon frame format</w:t>
      </w:r>
    </w:p>
    <w:p w14:paraId="285C330D" w14:textId="6F2EDFD0" w:rsidR="0085411C" w:rsidRDefault="0085411C" w:rsidP="001975CF">
      <w:pPr>
        <w:autoSpaceDE w:val="0"/>
        <w:autoSpaceDN w:val="0"/>
        <w:adjustRightInd w:val="0"/>
        <w:spacing w:before="240"/>
        <w:rPr>
          <w:sz w:val="20"/>
        </w:rPr>
      </w:pPr>
      <w:r>
        <w:rPr>
          <w:b/>
          <w:bCs/>
          <w:i/>
          <w:iCs/>
          <w:szCs w:val="22"/>
        </w:rPr>
        <w:t>Update existing order 12 and insert four new rows to Table 9-60 (Beacon frame body) in numeric order</w:t>
      </w:r>
      <w:proofErr w:type="gramStart"/>
      <w:r>
        <w:rPr>
          <w:b/>
          <w:bCs/>
          <w:i/>
          <w:iCs/>
          <w:szCs w:val="22"/>
        </w:rPr>
        <w:t>:</w:t>
      </w:r>
      <w:r>
        <w:rPr>
          <w:sz w:val="20"/>
        </w:rPr>
        <w:t>.</w:t>
      </w:r>
      <w:proofErr w:type="gramEnd"/>
    </w:p>
    <w:p w14:paraId="744D2D90" w14:textId="05CCE267" w:rsidR="0085411C" w:rsidRDefault="0085411C" w:rsidP="0085411C">
      <w:pPr>
        <w:autoSpaceDE w:val="0"/>
        <w:autoSpaceDN w:val="0"/>
        <w:adjustRightInd w:val="0"/>
        <w:spacing w:before="240"/>
        <w:jc w:val="center"/>
        <w:rPr>
          <w:color w:val="000000"/>
          <w:sz w:val="20"/>
        </w:rPr>
      </w:pPr>
      <w:r>
        <w:rPr>
          <w:b/>
          <w:bCs/>
          <w:sz w:val="20"/>
        </w:rPr>
        <w:t>Table 9-60—Beacon frame body</w:t>
      </w:r>
    </w:p>
    <w:tbl>
      <w:tblPr>
        <w:tblStyle w:val="ae"/>
        <w:tblW w:w="0" w:type="auto"/>
        <w:tblLook w:val="04A0" w:firstRow="1" w:lastRow="0" w:firstColumn="1" w:lastColumn="0" w:noHBand="0" w:noVBand="1"/>
      </w:tblPr>
      <w:tblGrid>
        <w:gridCol w:w="1271"/>
        <w:gridCol w:w="2552"/>
        <w:gridCol w:w="5527"/>
      </w:tblGrid>
      <w:tr w:rsidR="0085411C" w14:paraId="0F194112" w14:textId="77777777" w:rsidTr="0085411C">
        <w:tc>
          <w:tcPr>
            <w:tcW w:w="1271" w:type="dxa"/>
            <w:vAlign w:val="center"/>
          </w:tcPr>
          <w:p w14:paraId="7E5A6285" w14:textId="0F1CBB06" w:rsidR="0085411C" w:rsidRDefault="0085411C" w:rsidP="0085411C">
            <w:pPr>
              <w:autoSpaceDE w:val="0"/>
              <w:autoSpaceDN w:val="0"/>
              <w:adjustRightInd w:val="0"/>
              <w:spacing w:before="240"/>
              <w:jc w:val="left"/>
              <w:rPr>
                <w:color w:val="000000"/>
                <w:sz w:val="20"/>
              </w:rPr>
            </w:pPr>
            <w:r>
              <w:rPr>
                <w:b/>
                <w:bCs/>
                <w:sz w:val="18"/>
                <w:szCs w:val="18"/>
              </w:rPr>
              <w:t>Order</w:t>
            </w:r>
          </w:p>
        </w:tc>
        <w:tc>
          <w:tcPr>
            <w:tcW w:w="2552" w:type="dxa"/>
            <w:vAlign w:val="center"/>
          </w:tcPr>
          <w:p w14:paraId="6C82721D" w14:textId="0CE8E104" w:rsidR="0085411C" w:rsidRDefault="0085411C" w:rsidP="0085411C">
            <w:pPr>
              <w:autoSpaceDE w:val="0"/>
              <w:autoSpaceDN w:val="0"/>
              <w:adjustRightInd w:val="0"/>
              <w:spacing w:before="240"/>
              <w:jc w:val="left"/>
              <w:rPr>
                <w:color w:val="000000"/>
                <w:sz w:val="20"/>
              </w:rPr>
            </w:pPr>
            <w:r>
              <w:rPr>
                <w:b/>
                <w:bCs/>
                <w:sz w:val="18"/>
                <w:szCs w:val="18"/>
              </w:rPr>
              <w:t>Information</w:t>
            </w:r>
          </w:p>
        </w:tc>
        <w:tc>
          <w:tcPr>
            <w:tcW w:w="5527" w:type="dxa"/>
            <w:vAlign w:val="center"/>
          </w:tcPr>
          <w:p w14:paraId="6360AEA8" w14:textId="15FD5576" w:rsidR="0085411C" w:rsidRDefault="0085411C" w:rsidP="0085411C">
            <w:pPr>
              <w:autoSpaceDE w:val="0"/>
              <w:autoSpaceDN w:val="0"/>
              <w:adjustRightInd w:val="0"/>
              <w:spacing w:before="240"/>
              <w:jc w:val="left"/>
              <w:rPr>
                <w:color w:val="000000"/>
                <w:sz w:val="20"/>
              </w:rPr>
            </w:pPr>
            <w:r>
              <w:rPr>
                <w:b/>
                <w:bCs/>
                <w:sz w:val="18"/>
                <w:szCs w:val="18"/>
              </w:rPr>
              <w:t>Notes</w:t>
            </w:r>
          </w:p>
        </w:tc>
      </w:tr>
      <w:tr w:rsidR="0085411C" w14:paraId="01FBD66D" w14:textId="77777777" w:rsidTr="0085411C">
        <w:tc>
          <w:tcPr>
            <w:tcW w:w="1271" w:type="dxa"/>
            <w:vAlign w:val="center"/>
          </w:tcPr>
          <w:p w14:paraId="56E20171" w14:textId="00A9F018" w:rsidR="0085411C" w:rsidRPr="0085411C" w:rsidRDefault="0085411C" w:rsidP="0085411C">
            <w:pPr>
              <w:autoSpaceDE w:val="0"/>
              <w:autoSpaceDN w:val="0"/>
              <w:adjustRightInd w:val="0"/>
              <w:spacing w:before="240"/>
              <w:jc w:val="left"/>
              <w:rPr>
                <w:rFonts w:eastAsiaTheme="minorEastAsia"/>
                <w:color w:val="000000"/>
                <w:sz w:val="20"/>
                <w:lang w:eastAsia="zh-CN"/>
              </w:rPr>
            </w:pPr>
            <w:r>
              <w:rPr>
                <w:rFonts w:eastAsiaTheme="minorEastAsia" w:hint="eastAsia"/>
                <w:color w:val="000000"/>
                <w:sz w:val="20"/>
                <w:lang w:eastAsia="zh-CN"/>
              </w:rPr>
              <w:t>7</w:t>
            </w:r>
            <w:r>
              <w:rPr>
                <w:rFonts w:eastAsiaTheme="minorEastAsia"/>
                <w:color w:val="000000"/>
                <w:sz w:val="20"/>
                <w:lang w:eastAsia="zh-CN"/>
              </w:rPr>
              <w:t>9</w:t>
            </w:r>
          </w:p>
        </w:tc>
        <w:tc>
          <w:tcPr>
            <w:tcW w:w="2552" w:type="dxa"/>
            <w:vAlign w:val="center"/>
          </w:tcPr>
          <w:p w14:paraId="375E24D7" w14:textId="59B7614D" w:rsidR="0085411C" w:rsidRPr="0085411C" w:rsidRDefault="0085411C" w:rsidP="0085411C">
            <w:pPr>
              <w:autoSpaceDE w:val="0"/>
              <w:autoSpaceDN w:val="0"/>
              <w:adjustRightInd w:val="0"/>
              <w:spacing w:before="240"/>
              <w:jc w:val="left"/>
              <w:rPr>
                <w:rFonts w:eastAsiaTheme="minorEastAsia"/>
                <w:color w:val="000000"/>
                <w:sz w:val="20"/>
                <w:lang w:eastAsia="zh-CN"/>
              </w:rPr>
            </w:pPr>
            <w:r>
              <w:rPr>
                <w:rFonts w:eastAsiaTheme="minorEastAsia" w:hint="eastAsia"/>
                <w:color w:val="000000"/>
                <w:sz w:val="20"/>
                <w:lang w:eastAsia="zh-CN"/>
              </w:rPr>
              <w:t>T</w:t>
            </w:r>
            <w:r>
              <w:rPr>
                <w:rFonts w:eastAsiaTheme="minorEastAsia"/>
                <w:color w:val="000000"/>
                <w:sz w:val="20"/>
                <w:lang w:eastAsia="zh-CN"/>
              </w:rPr>
              <w:t>WT</w:t>
            </w:r>
          </w:p>
        </w:tc>
        <w:tc>
          <w:tcPr>
            <w:tcW w:w="5527" w:type="dxa"/>
            <w:vAlign w:val="center"/>
          </w:tcPr>
          <w:p w14:paraId="2AF6A028" w14:textId="77777777" w:rsidR="0085411C" w:rsidRDefault="0085411C" w:rsidP="0085411C">
            <w:pPr>
              <w:widowControl w:val="0"/>
              <w:autoSpaceDE w:val="0"/>
              <w:autoSpaceDN w:val="0"/>
              <w:adjustRightInd w:val="0"/>
              <w:jc w:val="left"/>
              <w:rPr>
                <w:rFonts w:ascii="TimesNewRoman" w:hAnsi="TimesNewRoman" w:cs="TimesNewRoman"/>
                <w:sz w:val="18"/>
                <w:szCs w:val="18"/>
                <w:lang w:val="en-US"/>
              </w:rPr>
            </w:pPr>
            <w:r>
              <w:rPr>
                <w:rFonts w:ascii="TimesNewRoman" w:hAnsi="TimesNewRoman" w:cs="TimesNewRoman"/>
                <w:sz w:val="18"/>
                <w:szCs w:val="18"/>
                <w:lang w:val="en-US"/>
              </w:rPr>
              <w:t>The TWT element is optionally present if dot11TWTOptionActivated is true; otherwise, it is not present.</w:t>
            </w:r>
          </w:p>
          <w:p w14:paraId="67C51FDC" w14:textId="77777777" w:rsidR="0085411C" w:rsidRDefault="0085411C" w:rsidP="0085411C">
            <w:pPr>
              <w:widowControl w:val="0"/>
              <w:autoSpaceDE w:val="0"/>
              <w:autoSpaceDN w:val="0"/>
              <w:adjustRightInd w:val="0"/>
              <w:jc w:val="left"/>
              <w:rPr>
                <w:color w:val="000000"/>
                <w:sz w:val="20"/>
              </w:rPr>
            </w:pPr>
          </w:p>
          <w:p w14:paraId="31B82F50" w14:textId="5B80FFF0" w:rsidR="0085411C" w:rsidRDefault="0085411C" w:rsidP="0085411C">
            <w:pPr>
              <w:widowControl w:val="0"/>
              <w:autoSpaceDE w:val="0"/>
              <w:autoSpaceDN w:val="0"/>
              <w:adjustRightInd w:val="0"/>
              <w:jc w:val="left"/>
              <w:rPr>
                <w:color w:val="000000"/>
                <w:sz w:val="20"/>
              </w:rPr>
            </w:pPr>
            <w:ins w:id="103" w:author="Ganming(Ming Gan)" w:date="2022-10-03T09:35:00Z">
              <w:r>
                <w:rPr>
                  <w:sz w:val="18"/>
                  <w:szCs w:val="18"/>
                </w:rPr>
                <w:t>The TWT element is</w:t>
              </w:r>
            </w:ins>
            <w:ins w:id="104" w:author="Ganming(Ming Gan)" w:date="2022-10-03T22:03:00Z">
              <w:r w:rsidR="00666E26">
                <w:rPr>
                  <w:sz w:val="18"/>
                  <w:szCs w:val="18"/>
                </w:rPr>
                <w:t xml:space="preserve"> </w:t>
              </w:r>
              <w:r w:rsidR="00666E26">
                <w:rPr>
                  <w:rFonts w:ascii="TimesNewRoman" w:hAnsi="TimesNewRoman" w:cs="TimesNewRoman"/>
                  <w:sz w:val="18"/>
                  <w:szCs w:val="18"/>
                  <w:lang w:val="en-US"/>
                </w:rPr>
                <w:t>optionally</w:t>
              </w:r>
            </w:ins>
            <w:ins w:id="105" w:author="Ganming(Ming Gan)" w:date="2022-10-03T09:35:00Z">
              <w:r>
                <w:rPr>
                  <w:sz w:val="18"/>
                  <w:szCs w:val="18"/>
                </w:rPr>
                <w:t xml:space="preserve"> present if dot11RestrictedTWTOptionImplemented is true</w:t>
              </w:r>
            </w:ins>
            <w:ins w:id="106" w:author="Ganming(Ming Gan)" w:date="2022-10-03T09:36:00Z">
              <w:r w:rsidR="00442C15">
                <w:rPr>
                  <w:rFonts w:ascii="TimesNewRoman" w:hAnsi="TimesNewRoman" w:cs="TimesNewRoman"/>
                  <w:sz w:val="18"/>
                  <w:szCs w:val="18"/>
                  <w:lang w:val="en-US"/>
                </w:rPr>
                <w:t>; otherwise, it is not presen</w:t>
              </w:r>
              <w:r w:rsidR="00442C15">
                <w:rPr>
                  <w:rFonts w:asciiTheme="minorEastAsia" w:eastAsiaTheme="minorEastAsia" w:hAnsiTheme="minorEastAsia" w:cs="TimesNewRoman" w:hint="eastAsia"/>
                  <w:sz w:val="18"/>
                  <w:szCs w:val="18"/>
                  <w:lang w:val="en-US" w:eastAsia="zh-CN"/>
                </w:rPr>
                <w:t>t</w:t>
              </w:r>
              <w:r w:rsidR="00442C15">
                <w:rPr>
                  <w:sz w:val="18"/>
                  <w:szCs w:val="18"/>
                </w:rPr>
                <w:t xml:space="preserve"> (#10533)</w:t>
              </w:r>
            </w:ins>
          </w:p>
        </w:tc>
      </w:tr>
    </w:tbl>
    <w:p w14:paraId="75CD3A75" w14:textId="77777777" w:rsidR="0085411C" w:rsidRPr="00666E26" w:rsidRDefault="0085411C" w:rsidP="001975CF">
      <w:pPr>
        <w:autoSpaceDE w:val="0"/>
        <w:autoSpaceDN w:val="0"/>
        <w:adjustRightInd w:val="0"/>
        <w:spacing w:before="240"/>
        <w:rPr>
          <w:color w:val="000000"/>
          <w:sz w:val="20"/>
        </w:rPr>
      </w:pPr>
    </w:p>
    <w:sectPr w:rsidR="0085411C" w:rsidRPr="00666E26"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EB51A" w14:textId="77777777" w:rsidR="0085501D" w:rsidRDefault="0085501D">
      <w:r>
        <w:separator/>
      </w:r>
    </w:p>
  </w:endnote>
  <w:endnote w:type="continuationSeparator" w:id="0">
    <w:p w14:paraId="13304875" w14:textId="77777777" w:rsidR="0085501D" w:rsidRDefault="0085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85501D">
    <w:pPr>
      <w:pStyle w:val="a4"/>
      <w:tabs>
        <w:tab w:val="clear" w:pos="6480"/>
        <w:tab w:val="center" w:pos="4680"/>
        <w:tab w:val="right" w:pos="9360"/>
      </w:tabs>
    </w:pPr>
    <w:r>
      <w:fldChar w:fldCharType="begin"/>
    </w:r>
    <w:r>
      <w:instrText xml:space="preserve"> SUBJECT  \* MERGEFORMAT </w:instrText>
    </w:r>
    <w:r>
      <w:fldChar w:fldCharType="separate"/>
    </w:r>
    <w:r w:rsidR="00176824">
      <w:t>Submission</w:t>
    </w:r>
    <w:r>
      <w:fldChar w:fldCharType="end"/>
    </w:r>
    <w:r w:rsidR="00176824">
      <w:tab/>
      <w:t xml:space="preserve">page </w:t>
    </w:r>
    <w:r w:rsidR="00176824">
      <w:fldChar w:fldCharType="begin"/>
    </w:r>
    <w:r w:rsidR="00176824">
      <w:instrText xml:space="preserve">page </w:instrText>
    </w:r>
    <w:r w:rsidR="00176824">
      <w:fldChar w:fldCharType="separate"/>
    </w:r>
    <w:r w:rsidR="00B04837">
      <w:rPr>
        <w:noProof/>
      </w:rPr>
      <w:t>7</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BAD9C" w14:textId="77777777" w:rsidR="0085501D" w:rsidRDefault="0085501D">
      <w:r>
        <w:separator/>
      </w:r>
    </w:p>
  </w:footnote>
  <w:footnote w:type="continuationSeparator" w:id="0">
    <w:p w14:paraId="566018E9" w14:textId="77777777" w:rsidR="0085501D" w:rsidRDefault="00855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87C93E7"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3416DF">
      <w:rPr>
        <w:lang w:eastAsia="zh-CN"/>
      </w:rPr>
      <w:t>1746</w:t>
    </w:r>
    <w:r w:rsidR="00176824" w:rsidRPr="00F545A8">
      <w:rPr>
        <w:lang w:eastAsia="ko-KR"/>
      </w:rPr>
      <w:t>r</w:t>
    </w:r>
    <w:r w:rsidR="00176824" w:rsidRPr="00F545A8">
      <w:rPr>
        <w:lang w:eastAsia="ko-KR"/>
      </w:rPr>
      <w:fldChar w:fldCharType="end"/>
    </w:r>
    <w:r w:rsidR="00582185">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5B1978"/>
    <w:multiLevelType w:val="hybridMultilevel"/>
    <w:tmpl w:val="46B27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5"/>
  </w:num>
  <w:num w:numId="5">
    <w:abstractNumId w:val="6"/>
  </w:num>
  <w:num w:numId="6">
    <w:abstractNumId w:val="5"/>
  </w:num>
  <w:num w:numId="7">
    <w:abstractNumId w:val="4"/>
  </w:num>
  <w:num w:numId="8">
    <w:abstractNumId w:val="3"/>
  </w:num>
  <w:num w:numId="9">
    <w:abstractNumId w:val="1"/>
  </w:num>
  <w:num w:numId="10">
    <w:abstractNumId w:val="2"/>
  </w:num>
  <w:num w:numId="11">
    <w:abstractNumId w:val="14"/>
  </w:num>
  <w:num w:numId="12">
    <w:abstractNumId w:val="11"/>
  </w:num>
  <w:num w:numId="13">
    <w:abstractNumId w:val="13"/>
  </w:num>
  <w:num w:numId="14">
    <w:abstractNumId w:val="7"/>
  </w:num>
  <w:num w:numId="15">
    <w:abstractNumId w:val="8"/>
  </w:num>
  <w:num w:numId="16">
    <w:abstractNumId w:val="1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27E6"/>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58AF"/>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975CF"/>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1E11"/>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2E07"/>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A67"/>
    <w:rsid w:val="002A0C93"/>
    <w:rsid w:val="002A3512"/>
    <w:rsid w:val="002A3868"/>
    <w:rsid w:val="002A390D"/>
    <w:rsid w:val="002A3B62"/>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6DF"/>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0E6E"/>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3442"/>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467E"/>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2C15"/>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76C8B"/>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8F5"/>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2185"/>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5E57"/>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66E26"/>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E35"/>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042F5"/>
    <w:rsid w:val="00710983"/>
    <w:rsid w:val="00711227"/>
    <w:rsid w:val="007113CD"/>
    <w:rsid w:val="00711F50"/>
    <w:rsid w:val="007123FC"/>
    <w:rsid w:val="00713891"/>
    <w:rsid w:val="00713C5D"/>
    <w:rsid w:val="00713D23"/>
    <w:rsid w:val="00714068"/>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589"/>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11C"/>
    <w:rsid w:val="00854F7A"/>
    <w:rsid w:val="0085501D"/>
    <w:rsid w:val="00855877"/>
    <w:rsid w:val="0085712A"/>
    <w:rsid w:val="00857EC2"/>
    <w:rsid w:val="0086046A"/>
    <w:rsid w:val="008605B6"/>
    <w:rsid w:val="00860B16"/>
    <w:rsid w:val="008616C4"/>
    <w:rsid w:val="008638DC"/>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0EA"/>
    <w:rsid w:val="00893A01"/>
    <w:rsid w:val="00894FA1"/>
    <w:rsid w:val="008966CB"/>
    <w:rsid w:val="0089696C"/>
    <w:rsid w:val="008969DF"/>
    <w:rsid w:val="008A003F"/>
    <w:rsid w:val="008A14D9"/>
    <w:rsid w:val="008A1939"/>
    <w:rsid w:val="008A3097"/>
    <w:rsid w:val="008A34A9"/>
    <w:rsid w:val="008A4A16"/>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48B"/>
    <w:rsid w:val="009B4BC4"/>
    <w:rsid w:val="009B4D40"/>
    <w:rsid w:val="009B4FC0"/>
    <w:rsid w:val="009B5B5F"/>
    <w:rsid w:val="009B6FED"/>
    <w:rsid w:val="009B7560"/>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3E29"/>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19D1"/>
    <w:rsid w:val="00A42818"/>
    <w:rsid w:val="00A43398"/>
    <w:rsid w:val="00A43948"/>
    <w:rsid w:val="00A43C5D"/>
    <w:rsid w:val="00A44827"/>
    <w:rsid w:val="00A4536B"/>
    <w:rsid w:val="00A471EF"/>
    <w:rsid w:val="00A47FAA"/>
    <w:rsid w:val="00A5019E"/>
    <w:rsid w:val="00A503A9"/>
    <w:rsid w:val="00A50AA0"/>
    <w:rsid w:val="00A51E06"/>
    <w:rsid w:val="00A51E95"/>
    <w:rsid w:val="00A51FDF"/>
    <w:rsid w:val="00A54157"/>
    <w:rsid w:val="00A571CD"/>
    <w:rsid w:val="00A57EA7"/>
    <w:rsid w:val="00A636F8"/>
    <w:rsid w:val="00A64008"/>
    <w:rsid w:val="00A643E8"/>
    <w:rsid w:val="00A644FD"/>
    <w:rsid w:val="00A654F0"/>
    <w:rsid w:val="00A65C3B"/>
    <w:rsid w:val="00A67252"/>
    <w:rsid w:val="00A70E98"/>
    <w:rsid w:val="00A718DF"/>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5E96"/>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4837"/>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52D"/>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51C"/>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6AE4"/>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1F0C"/>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3056"/>
    <w:rsid w:val="00C544C8"/>
    <w:rsid w:val="00C54A5C"/>
    <w:rsid w:val="00C556BC"/>
    <w:rsid w:val="00C55AB8"/>
    <w:rsid w:val="00C55B12"/>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0AAB"/>
    <w:rsid w:val="00C91B69"/>
    <w:rsid w:val="00C92D89"/>
    <w:rsid w:val="00C93286"/>
    <w:rsid w:val="00C97A5F"/>
    <w:rsid w:val="00CA028E"/>
    <w:rsid w:val="00CA02FE"/>
    <w:rsid w:val="00CA09B2"/>
    <w:rsid w:val="00CA0A57"/>
    <w:rsid w:val="00CA1907"/>
    <w:rsid w:val="00CA463B"/>
    <w:rsid w:val="00CA4EFA"/>
    <w:rsid w:val="00CA6E7C"/>
    <w:rsid w:val="00CA7085"/>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667"/>
    <w:rsid w:val="00D12945"/>
    <w:rsid w:val="00D130C0"/>
    <w:rsid w:val="00D208AA"/>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20B6"/>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0734B"/>
    <w:rsid w:val="00F105AC"/>
    <w:rsid w:val="00F10D50"/>
    <w:rsid w:val="00F118F6"/>
    <w:rsid w:val="00F12826"/>
    <w:rsid w:val="00F12F0A"/>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4064"/>
    <w:rsid w:val="00F760C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7F8"/>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677"/>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D0"/>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14110722">
    <w:name w:val="SP.14.110722"/>
    <w:basedOn w:val="Default"/>
    <w:next w:val="Default"/>
    <w:uiPriority w:val="99"/>
    <w:rsid w:val="001975CF"/>
    <w:pPr>
      <w:widowControl w:val="0"/>
    </w:pPr>
    <w:rPr>
      <w:color w:val="auto"/>
    </w:rPr>
  </w:style>
  <w:style w:type="paragraph" w:customStyle="1" w:styleId="SP14110891">
    <w:name w:val="SP.14.110891"/>
    <w:basedOn w:val="Default"/>
    <w:next w:val="Default"/>
    <w:uiPriority w:val="99"/>
    <w:rsid w:val="001975CF"/>
    <w:pPr>
      <w:widowControl w:val="0"/>
    </w:pPr>
    <w:rPr>
      <w:color w:val="auto"/>
    </w:rPr>
  </w:style>
  <w:style w:type="paragraph" w:customStyle="1" w:styleId="SP14110869">
    <w:name w:val="SP.14.110869"/>
    <w:basedOn w:val="Default"/>
    <w:next w:val="Default"/>
    <w:uiPriority w:val="99"/>
    <w:rsid w:val="001975CF"/>
    <w:pPr>
      <w:widowControl w:val="0"/>
    </w:pPr>
    <w:rPr>
      <w:color w:val="auto"/>
    </w:rPr>
  </w:style>
  <w:style w:type="character" w:customStyle="1" w:styleId="SC14319501">
    <w:name w:val="SC.14.319501"/>
    <w:uiPriority w:val="99"/>
    <w:rsid w:val="001975CF"/>
    <w:rPr>
      <w:color w:val="000000"/>
      <w:sz w:val="20"/>
      <w:szCs w:val="20"/>
    </w:rPr>
  </w:style>
  <w:style w:type="paragraph" w:customStyle="1" w:styleId="SP890227">
    <w:name w:val="SP.8.90227"/>
    <w:basedOn w:val="Default"/>
    <w:next w:val="Default"/>
    <w:uiPriority w:val="99"/>
    <w:rsid w:val="00C90AAB"/>
    <w:pPr>
      <w:widowControl w:val="0"/>
    </w:pPr>
    <w:rPr>
      <w:rFonts w:ascii="Times New Roman" w:hAnsi="Times New Roman" w:cs="Times New Roman"/>
      <w:color w:val="auto"/>
    </w:rPr>
  </w:style>
  <w:style w:type="paragraph" w:customStyle="1" w:styleId="SP890307">
    <w:name w:val="SP.8.90307"/>
    <w:basedOn w:val="Default"/>
    <w:next w:val="Default"/>
    <w:uiPriority w:val="99"/>
    <w:rsid w:val="00C90AAB"/>
    <w:pPr>
      <w:widowControl w:val="0"/>
    </w:pPr>
    <w:rPr>
      <w:rFonts w:ascii="Times New Roman" w:hAnsi="Times New Roman" w:cs="Times New Roman"/>
      <w:color w:val="auto"/>
    </w:rPr>
  </w:style>
  <w:style w:type="character" w:customStyle="1" w:styleId="SC8204809">
    <w:name w:val="SC.8.204809"/>
    <w:uiPriority w:val="99"/>
    <w:rsid w:val="00C90AAB"/>
    <w:rPr>
      <w:b/>
      <w:bCs/>
      <w:i/>
      <w:iCs/>
      <w:color w:val="000000"/>
      <w:sz w:val="22"/>
      <w:szCs w:val="22"/>
    </w:rPr>
  </w:style>
  <w:style w:type="character" w:customStyle="1" w:styleId="SC8204803">
    <w:name w:val="SC.8.204803"/>
    <w:uiPriority w:val="99"/>
    <w:rsid w:val="00C90AAB"/>
    <w:rPr>
      <w:b/>
      <w:bCs/>
      <w:color w:val="000000"/>
      <w:sz w:val="20"/>
      <w:szCs w:val="20"/>
    </w:rPr>
  </w:style>
  <w:style w:type="character" w:customStyle="1" w:styleId="SC8204821">
    <w:name w:val="SC.8.204821"/>
    <w:uiPriority w:val="99"/>
    <w:rsid w:val="00C90AAB"/>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878984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44B5CC2-1F3D-4ABF-9C69-6216D143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TotalTime>
  <Pages>8</Pages>
  <Words>1958</Words>
  <Characters>11163</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5</cp:revision>
  <cp:lastPrinted>2014-09-06T06:13:00Z</cp:lastPrinted>
  <dcterms:created xsi:type="dcterms:W3CDTF">2022-10-19T14:12:00Z</dcterms:created>
  <dcterms:modified xsi:type="dcterms:W3CDTF">2022-10-19T14:25:00Z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(3)54rDWZWnE9xxlPrpz/+bnEPWxAvm4gOpbaNh+43M7hIrEtXt1HSILbyq1Fv8WUfYlMxMYcwf
nq9m5jOLL4clKcjKZrO0W4Sq9O95PGTnM9bcp2Sv1OQPuHEqpFSfiEChbI4mP8geTY2Krbok
zMDRjFx0AsRLMB2GWM5k28n35iYAO29YvuXy824sB48AZzAScJB7osmmFB9zvQhim8zqiSTA
bUEZqYRjIC+O2MK4AP</vt:lpwstr>
  </property>
  <property fmtid="{D5CDD505-2E9C-101B-9397-08002B2CF9AE}" pid="7" name="_2015_ms_pID_7253431">
    <vt:lpwstr>0jTSdIAInQFPvtdfdn/VkmzGIk4m9qPJ9w53OiyQjOCmxvUJ1+KySS
k3hlhXias10GhsItXnUYySE43nOJF7bx3ujJ6CaydhxFKWlsIbSyv4ci0sZRrnRVDXVMY2fZ
vJY8YYNJy3oy3nginAigoH4W1bwlK55AbbVeAZqWNYGP8qRc7y4w7twvQ7SkAlUIHZKECqXw
/ppNU1y1zNPM8Saa99axFllvYXieYOhZV+Ek</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kXRZM7kSflhDWIk+ct410kM=</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1665395514</vt:lpwstr>
  </property>
</Properties>
</file>