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BBCD0CC" w:rsidR="00750876" w:rsidRPr="00183F4C" w:rsidRDefault="00DB5A27" w:rsidP="007E254D">
            <w:pPr>
              <w:pStyle w:val="T2"/>
            </w:pPr>
            <w:r>
              <w:rPr>
                <w:lang w:eastAsia="ko-KR"/>
              </w:rPr>
              <w:t xml:space="preserve">CR for </w:t>
            </w:r>
            <w:r w:rsidR="007E254D">
              <w:rPr>
                <w:lang w:eastAsia="ko-KR"/>
              </w:rPr>
              <w:t>Miscellaneous CIDs</w:t>
            </w:r>
          </w:p>
        </w:tc>
      </w:tr>
      <w:tr w:rsidR="00750876" w:rsidRPr="00183F4C" w14:paraId="1AED9C6E" w14:textId="77777777" w:rsidTr="005D459C">
        <w:trPr>
          <w:trHeight w:val="359"/>
          <w:jc w:val="center"/>
        </w:trPr>
        <w:tc>
          <w:tcPr>
            <w:tcW w:w="9576" w:type="dxa"/>
            <w:gridSpan w:val="5"/>
            <w:vAlign w:val="center"/>
          </w:tcPr>
          <w:p w14:paraId="36133BE5" w14:textId="1A9E1BC0" w:rsidR="00750876" w:rsidRPr="00183F4C" w:rsidRDefault="00750876" w:rsidP="005D670F">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5D670F">
              <w:rPr>
                <w:b w:val="0"/>
                <w:sz w:val="20"/>
                <w:lang w:eastAsia="ko-KR"/>
              </w:rPr>
              <w:t>10</w:t>
            </w:r>
            <w:r>
              <w:rPr>
                <w:rFonts w:hint="eastAsia"/>
                <w:b w:val="0"/>
                <w:sz w:val="20"/>
                <w:lang w:eastAsia="ko-KR"/>
              </w:rPr>
              <w:t>-</w:t>
            </w:r>
            <w:r w:rsidR="005D670F">
              <w:rPr>
                <w:b w:val="0"/>
                <w:sz w:val="20"/>
                <w:lang w:eastAsia="ko-KR"/>
              </w:rPr>
              <w:t>11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4D87A53F"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331FB8">
        <w:rPr>
          <w:sz w:val="20"/>
          <w:szCs w:val="22"/>
          <w:u w:val="single"/>
          <w:lang w:eastAsia="ko-KR"/>
        </w:rPr>
        <w:t>10</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w:t>
      </w:r>
      <w:r w:rsidR="00EB0F4C">
        <w:rPr>
          <w:sz w:val="20"/>
          <w:szCs w:val="22"/>
          <w:lang w:eastAsia="ko-KR"/>
        </w:rPr>
        <w:t>2</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776320E2" w14:textId="1F065F20" w:rsidR="00EB0F4C" w:rsidRDefault="00EB0F4C" w:rsidP="008D245A">
      <w:pPr>
        <w:rPr>
          <w:rFonts w:ascii="Arial" w:hAnsi="Arial" w:cs="Arial"/>
          <w:sz w:val="20"/>
        </w:rPr>
      </w:pPr>
      <w:r>
        <w:rPr>
          <w:rFonts w:ascii="Arial" w:hAnsi="Arial" w:cs="Arial"/>
          <w:sz w:val="20"/>
        </w:rPr>
        <w:t xml:space="preserve">11527, 11837, </w:t>
      </w:r>
      <w:r w:rsidRPr="00487F11">
        <w:rPr>
          <w:rFonts w:ascii="Arial" w:hAnsi="Arial" w:cs="Arial"/>
          <w:sz w:val="20"/>
          <w:highlight w:val="yellow"/>
        </w:rPr>
        <w:t>11838,</w:t>
      </w:r>
      <w:r>
        <w:rPr>
          <w:rFonts w:ascii="Arial" w:hAnsi="Arial" w:cs="Arial"/>
          <w:sz w:val="20"/>
        </w:rPr>
        <w:t xml:space="preserve"> </w:t>
      </w:r>
      <w:r w:rsidRPr="00EB0F4C">
        <w:rPr>
          <w:rFonts w:ascii="Arial" w:hAnsi="Arial" w:cs="Arial"/>
          <w:sz w:val="20"/>
        </w:rPr>
        <w:t>10142</w:t>
      </w:r>
      <w:r>
        <w:rPr>
          <w:rFonts w:ascii="Arial" w:hAnsi="Arial" w:cs="Arial"/>
          <w:sz w:val="20"/>
        </w:rPr>
        <w:t xml:space="preserve">, </w:t>
      </w:r>
      <w:r w:rsidRPr="00EB0F4C">
        <w:rPr>
          <w:rFonts w:ascii="Arial" w:hAnsi="Arial" w:cs="Arial"/>
          <w:sz w:val="20"/>
        </w:rPr>
        <w:t>12045</w:t>
      </w:r>
      <w:r>
        <w:rPr>
          <w:rFonts w:ascii="Arial" w:hAnsi="Arial" w:cs="Arial"/>
          <w:sz w:val="20"/>
        </w:rPr>
        <w:t xml:space="preserve">, </w:t>
      </w:r>
      <w:r w:rsidRPr="00EB0F4C">
        <w:rPr>
          <w:rFonts w:ascii="Arial" w:hAnsi="Arial" w:cs="Arial"/>
          <w:sz w:val="20"/>
        </w:rPr>
        <w:t>12114</w:t>
      </w:r>
      <w:r>
        <w:rPr>
          <w:rFonts w:ascii="Arial" w:hAnsi="Arial" w:cs="Arial"/>
          <w:sz w:val="20"/>
        </w:rPr>
        <w:t xml:space="preserve">, </w:t>
      </w:r>
      <w:r w:rsidRPr="00EB0F4C">
        <w:rPr>
          <w:rFonts w:ascii="Arial" w:hAnsi="Arial" w:cs="Arial"/>
          <w:sz w:val="20"/>
        </w:rPr>
        <w:t>12175</w:t>
      </w:r>
      <w:r>
        <w:rPr>
          <w:rFonts w:ascii="Arial" w:hAnsi="Arial" w:cs="Arial"/>
          <w:sz w:val="20"/>
        </w:rPr>
        <w:t xml:space="preserve">, </w:t>
      </w:r>
      <w:r w:rsidRPr="00EB0F4C">
        <w:rPr>
          <w:rFonts w:ascii="Arial" w:hAnsi="Arial" w:cs="Arial"/>
          <w:sz w:val="20"/>
        </w:rPr>
        <w:t>12570</w:t>
      </w:r>
      <w:r>
        <w:rPr>
          <w:rFonts w:ascii="Arial" w:hAnsi="Arial" w:cs="Arial"/>
          <w:sz w:val="20"/>
        </w:rPr>
        <w:t xml:space="preserve">, </w:t>
      </w:r>
      <w:r w:rsidRPr="00EB0F4C">
        <w:rPr>
          <w:rFonts w:ascii="Arial" w:hAnsi="Arial" w:cs="Arial"/>
          <w:sz w:val="20"/>
        </w:rPr>
        <w:t>13743</w:t>
      </w:r>
      <w:r w:rsidR="001F3777">
        <w:rPr>
          <w:rFonts w:ascii="Arial" w:hAnsi="Arial" w:cs="Arial" w:hint="eastAsia"/>
          <w:sz w:val="20"/>
          <w:lang w:eastAsia="zh-CN"/>
        </w:rPr>
        <w:t>,</w:t>
      </w:r>
      <w:r w:rsidR="001F3777">
        <w:rPr>
          <w:rFonts w:ascii="Arial" w:hAnsi="Arial" w:cs="Arial"/>
          <w:sz w:val="20"/>
          <w:lang w:eastAsia="zh-CN"/>
        </w:rPr>
        <w:t xml:space="preserve"> </w:t>
      </w:r>
      <w:r w:rsidR="00331FB8">
        <w:rPr>
          <w:rFonts w:ascii="Arial" w:hAnsi="Arial" w:cs="Arial"/>
          <w:sz w:val="20"/>
          <w:lang w:eastAsia="zh-CN"/>
        </w:rPr>
        <w:t>13406</w:t>
      </w:r>
    </w:p>
    <w:p w14:paraId="6278F6A7" w14:textId="77777777" w:rsidR="00EB0F4C" w:rsidRDefault="00EB0F4C" w:rsidP="008D245A">
      <w:pPr>
        <w:rPr>
          <w:rFonts w:eastAsia="Malgun Gothic"/>
          <w:sz w:val="20"/>
          <w:szCs w:val="22"/>
          <w:lang w:eastAsia="ko-KR"/>
        </w:rPr>
      </w:pPr>
    </w:p>
    <w:p w14:paraId="7C147072" w14:textId="372AADB7" w:rsidR="00487F11" w:rsidRDefault="00487F11" w:rsidP="00487F11">
      <w:pPr>
        <w:rPr>
          <w:rFonts w:ascii="Arial" w:hAnsi="Arial" w:cs="Arial"/>
          <w:sz w:val="20"/>
        </w:rPr>
      </w:pPr>
      <w:r>
        <w:rPr>
          <w:rFonts w:ascii="Arial" w:hAnsi="Arial" w:cs="Arial"/>
          <w:sz w:val="20"/>
        </w:rPr>
        <w:t xml:space="preserve">11527, 11837, </w:t>
      </w:r>
      <w:r w:rsidRPr="00EB0F4C">
        <w:rPr>
          <w:rFonts w:ascii="Arial" w:hAnsi="Arial" w:cs="Arial"/>
          <w:sz w:val="20"/>
        </w:rPr>
        <w:t>10142</w:t>
      </w:r>
      <w:r>
        <w:rPr>
          <w:rFonts w:ascii="Arial" w:hAnsi="Arial" w:cs="Arial"/>
          <w:sz w:val="20"/>
        </w:rPr>
        <w:t xml:space="preserve">, </w:t>
      </w:r>
      <w:r w:rsidRPr="00EB0F4C">
        <w:rPr>
          <w:rFonts w:ascii="Arial" w:hAnsi="Arial" w:cs="Arial"/>
          <w:sz w:val="20"/>
        </w:rPr>
        <w:t>12045</w:t>
      </w:r>
      <w:r>
        <w:rPr>
          <w:rFonts w:ascii="Arial" w:hAnsi="Arial" w:cs="Arial"/>
          <w:sz w:val="20"/>
        </w:rPr>
        <w:t xml:space="preserve">, </w:t>
      </w:r>
      <w:r w:rsidRPr="00EB0F4C">
        <w:rPr>
          <w:rFonts w:ascii="Arial" w:hAnsi="Arial" w:cs="Arial"/>
          <w:sz w:val="20"/>
        </w:rPr>
        <w:t>12114</w:t>
      </w:r>
      <w:r>
        <w:rPr>
          <w:rFonts w:ascii="Arial" w:hAnsi="Arial" w:cs="Arial"/>
          <w:sz w:val="20"/>
        </w:rPr>
        <w:t xml:space="preserve">, </w:t>
      </w:r>
      <w:r w:rsidRPr="00EB0F4C">
        <w:rPr>
          <w:rFonts w:ascii="Arial" w:hAnsi="Arial" w:cs="Arial"/>
          <w:sz w:val="20"/>
        </w:rPr>
        <w:t>12175</w:t>
      </w:r>
      <w:r>
        <w:rPr>
          <w:rFonts w:ascii="Arial" w:hAnsi="Arial" w:cs="Arial"/>
          <w:sz w:val="20"/>
        </w:rPr>
        <w:t xml:space="preserve">, </w:t>
      </w:r>
      <w:r w:rsidRPr="00EB0F4C">
        <w:rPr>
          <w:rFonts w:ascii="Arial" w:hAnsi="Arial" w:cs="Arial"/>
          <w:sz w:val="20"/>
        </w:rPr>
        <w:t>12570</w:t>
      </w:r>
      <w:r>
        <w:rPr>
          <w:rFonts w:ascii="Arial" w:hAnsi="Arial" w:cs="Arial"/>
          <w:sz w:val="20"/>
        </w:rPr>
        <w:t xml:space="preserve">, </w:t>
      </w:r>
      <w:r w:rsidRPr="00EB0F4C">
        <w:rPr>
          <w:rFonts w:ascii="Arial" w:hAnsi="Arial" w:cs="Arial"/>
          <w:sz w:val="20"/>
        </w:rPr>
        <w:t>13743</w:t>
      </w:r>
      <w:r>
        <w:rPr>
          <w:rFonts w:ascii="Arial" w:hAnsi="Arial" w:cs="Arial" w:hint="eastAsia"/>
          <w:sz w:val="20"/>
          <w:lang w:eastAsia="zh-CN"/>
        </w:rPr>
        <w:t>,</w:t>
      </w:r>
      <w:r>
        <w:rPr>
          <w:rFonts w:ascii="Arial" w:hAnsi="Arial" w:cs="Arial"/>
          <w:sz w:val="20"/>
          <w:lang w:eastAsia="zh-CN"/>
        </w:rPr>
        <w:t xml:space="preserve"> 13406</w:t>
      </w:r>
    </w:p>
    <w:p w14:paraId="03FC2B44" w14:textId="77777777" w:rsidR="00487F11" w:rsidRPr="00EB0F4C" w:rsidRDefault="00487F11"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968F21B" w14:textId="5A29BD47" w:rsidR="00F60FB8" w:rsidRDefault="00F60FB8" w:rsidP="008D245A">
      <w:pPr>
        <w:pStyle w:val="ab"/>
        <w:numPr>
          <w:ilvl w:val="0"/>
          <w:numId w:val="7"/>
        </w:numPr>
        <w:contextualSpacing w:val="0"/>
        <w:rPr>
          <w:sz w:val="20"/>
          <w:szCs w:val="22"/>
        </w:rPr>
      </w:pPr>
      <w:r>
        <w:rPr>
          <w:sz w:val="20"/>
          <w:szCs w:val="22"/>
        </w:rPr>
        <w:t>Rev 1: CID 13406 is added</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E5CE8" w:rsidRPr="008F0D26" w14:paraId="60AA2A16" w14:textId="77777777" w:rsidTr="005A0363">
        <w:trPr>
          <w:trHeight w:val="980"/>
        </w:trPr>
        <w:tc>
          <w:tcPr>
            <w:tcW w:w="877" w:type="dxa"/>
          </w:tcPr>
          <w:p w14:paraId="0FF9766C" w14:textId="1F2AD269" w:rsidR="002E5CE8" w:rsidRDefault="002E5CE8" w:rsidP="002E5CE8">
            <w:pPr>
              <w:rPr>
                <w:rFonts w:ascii="Arial" w:hAnsi="Arial" w:cs="Arial"/>
                <w:sz w:val="20"/>
              </w:rPr>
            </w:pPr>
            <w:r>
              <w:rPr>
                <w:rFonts w:ascii="Arial" w:hAnsi="Arial" w:cs="Arial"/>
                <w:sz w:val="20"/>
                <w:szCs w:val="20"/>
              </w:rPr>
              <w:t>11527</w:t>
            </w:r>
          </w:p>
        </w:tc>
        <w:tc>
          <w:tcPr>
            <w:tcW w:w="744" w:type="dxa"/>
          </w:tcPr>
          <w:p w14:paraId="7040C4D4" w14:textId="48D6C742" w:rsidR="002E5CE8" w:rsidRDefault="002E5CE8" w:rsidP="002E5CE8">
            <w:pPr>
              <w:rPr>
                <w:rFonts w:ascii="Arial" w:hAnsi="Arial" w:cs="Arial"/>
                <w:sz w:val="20"/>
              </w:rPr>
            </w:pPr>
            <w:r>
              <w:rPr>
                <w:rFonts w:ascii="Arial" w:hAnsi="Arial" w:cs="Arial"/>
                <w:sz w:val="20"/>
                <w:szCs w:val="20"/>
              </w:rPr>
              <w:t>Xiaofei Wang</w:t>
            </w:r>
          </w:p>
        </w:tc>
        <w:tc>
          <w:tcPr>
            <w:tcW w:w="531" w:type="dxa"/>
          </w:tcPr>
          <w:p w14:paraId="7FCBF0AC" w14:textId="1D04B020" w:rsidR="002E5CE8" w:rsidRDefault="002E5CE8" w:rsidP="002E5CE8">
            <w:pPr>
              <w:rPr>
                <w:rFonts w:ascii="Arial" w:hAnsi="Arial" w:cs="Arial"/>
                <w:sz w:val="20"/>
              </w:rPr>
            </w:pPr>
            <w:r>
              <w:rPr>
                <w:rFonts w:ascii="Arial" w:hAnsi="Arial" w:cs="Arial"/>
                <w:sz w:val="20"/>
                <w:szCs w:val="20"/>
              </w:rPr>
              <w:t>10.2.1</w:t>
            </w:r>
          </w:p>
        </w:tc>
        <w:tc>
          <w:tcPr>
            <w:tcW w:w="567" w:type="dxa"/>
          </w:tcPr>
          <w:p w14:paraId="4DDCF9D5" w14:textId="57E56BBA" w:rsidR="002E5CE8" w:rsidRDefault="002E5CE8" w:rsidP="002E5CE8">
            <w:pPr>
              <w:rPr>
                <w:rFonts w:ascii="Arial" w:hAnsi="Arial" w:cs="Arial"/>
                <w:sz w:val="20"/>
              </w:rPr>
            </w:pPr>
            <w:r>
              <w:rPr>
                <w:rFonts w:ascii="Arial" w:hAnsi="Arial" w:cs="Arial"/>
                <w:sz w:val="20"/>
                <w:szCs w:val="20"/>
              </w:rPr>
              <w:t>279.36</w:t>
            </w:r>
          </w:p>
        </w:tc>
        <w:tc>
          <w:tcPr>
            <w:tcW w:w="2127" w:type="dxa"/>
          </w:tcPr>
          <w:p w14:paraId="31694A41" w14:textId="1762AFF1" w:rsidR="002E5CE8" w:rsidRDefault="002E5CE8" w:rsidP="002E5CE8">
            <w:pPr>
              <w:rPr>
                <w:rFonts w:ascii="Arial" w:hAnsi="Arial" w:cs="Arial"/>
                <w:sz w:val="20"/>
              </w:rPr>
            </w:pPr>
            <w:r>
              <w:rPr>
                <w:rFonts w:ascii="Arial" w:hAnsi="Arial" w:cs="Arial"/>
                <w:sz w:val="20"/>
                <w:szCs w:val="20"/>
              </w:rPr>
              <w:t>it is not clear which part of Figure 10-1 is changed</w:t>
            </w:r>
          </w:p>
        </w:tc>
        <w:tc>
          <w:tcPr>
            <w:tcW w:w="1842" w:type="dxa"/>
          </w:tcPr>
          <w:p w14:paraId="2F526C57" w14:textId="40045D35" w:rsidR="002E5CE8" w:rsidRDefault="002E5CE8" w:rsidP="002E5CE8">
            <w:pPr>
              <w:rPr>
                <w:rFonts w:ascii="Arial" w:hAnsi="Arial" w:cs="Arial"/>
                <w:sz w:val="20"/>
              </w:rPr>
            </w:pPr>
            <w:r>
              <w:rPr>
                <w:rFonts w:ascii="Arial" w:hAnsi="Arial" w:cs="Arial"/>
                <w:sz w:val="20"/>
                <w:szCs w:val="20"/>
              </w:rPr>
              <w:t>as in comment</w:t>
            </w:r>
          </w:p>
        </w:tc>
        <w:tc>
          <w:tcPr>
            <w:tcW w:w="4260" w:type="dxa"/>
          </w:tcPr>
          <w:p w14:paraId="24DC40F3" w14:textId="4D569B3E" w:rsidR="002E5CE8" w:rsidRDefault="00887FF8" w:rsidP="002E5CE8">
            <w:pPr>
              <w:jc w:val="left"/>
              <w:rPr>
                <w:rFonts w:eastAsia="宋体"/>
                <w:color w:val="000000"/>
                <w:sz w:val="20"/>
                <w:szCs w:val="14"/>
                <w:lang w:val="en-US" w:eastAsia="zh-CN"/>
              </w:rPr>
            </w:pPr>
            <w:r>
              <w:rPr>
                <w:rFonts w:eastAsia="宋体"/>
                <w:color w:val="000000"/>
                <w:sz w:val="20"/>
                <w:szCs w:val="14"/>
                <w:lang w:val="en-US" w:eastAsia="zh-CN"/>
              </w:rPr>
              <w:t>Rejected</w:t>
            </w:r>
          </w:p>
          <w:p w14:paraId="30B47BF3" w14:textId="77777777" w:rsidR="002E5CE8" w:rsidRDefault="002E5CE8" w:rsidP="002E5CE8">
            <w:pPr>
              <w:jc w:val="left"/>
              <w:rPr>
                <w:rFonts w:eastAsia="宋体"/>
                <w:color w:val="000000"/>
                <w:sz w:val="20"/>
                <w:szCs w:val="14"/>
                <w:lang w:val="en-US" w:eastAsia="zh-CN"/>
              </w:rPr>
            </w:pPr>
          </w:p>
          <w:p w14:paraId="0D81585A" w14:textId="2F4332A0" w:rsidR="002E5CE8" w:rsidRPr="00890F27" w:rsidRDefault="00743CDF" w:rsidP="002E5CE8">
            <w:pPr>
              <w:jc w:val="left"/>
              <w:rPr>
                <w:rFonts w:eastAsia="宋体"/>
                <w:color w:val="000000"/>
                <w:sz w:val="20"/>
                <w:szCs w:val="14"/>
                <w:lang w:val="en-US" w:eastAsia="zh-CN"/>
              </w:rPr>
            </w:pPr>
            <w:r>
              <w:rPr>
                <w:rFonts w:eastAsia="宋体"/>
                <w:color w:val="000000"/>
                <w:sz w:val="20"/>
                <w:szCs w:val="14"/>
                <w:lang w:val="en-US" w:eastAsia="zh-CN"/>
              </w:rPr>
              <w:t>As per the editing instruction provided by IEEE SA, there is no need to show the change of an updated figure with respect to the previous one.</w:t>
            </w:r>
          </w:p>
          <w:p w14:paraId="08131F73" w14:textId="0B1503F7" w:rsidR="002E5CE8" w:rsidRPr="002E5CE8" w:rsidRDefault="002E5CE8" w:rsidP="00887FF8">
            <w:pPr>
              <w:jc w:val="left"/>
              <w:rPr>
                <w:rFonts w:eastAsia="宋体"/>
                <w:color w:val="000000"/>
                <w:sz w:val="20"/>
                <w:szCs w:val="14"/>
                <w:lang w:val="en-US" w:eastAsia="zh-CN"/>
              </w:rPr>
            </w:pPr>
          </w:p>
        </w:tc>
      </w:tr>
      <w:tr w:rsidR="002E5CE8" w:rsidRPr="008F0D26" w14:paraId="75538990" w14:textId="77777777" w:rsidTr="005A0363">
        <w:trPr>
          <w:trHeight w:val="980"/>
        </w:trPr>
        <w:tc>
          <w:tcPr>
            <w:tcW w:w="877" w:type="dxa"/>
          </w:tcPr>
          <w:p w14:paraId="2EACC9BF" w14:textId="7B9BA2E5" w:rsidR="002E5CE8" w:rsidRDefault="002E5CE8" w:rsidP="002E5CE8">
            <w:pPr>
              <w:rPr>
                <w:rFonts w:ascii="Arial" w:hAnsi="Arial" w:cs="Arial"/>
                <w:sz w:val="20"/>
              </w:rPr>
            </w:pPr>
            <w:r>
              <w:rPr>
                <w:rFonts w:ascii="Arial" w:hAnsi="Arial" w:cs="Arial"/>
                <w:sz w:val="20"/>
                <w:szCs w:val="20"/>
              </w:rPr>
              <w:t>11837</w:t>
            </w:r>
          </w:p>
        </w:tc>
        <w:tc>
          <w:tcPr>
            <w:tcW w:w="744" w:type="dxa"/>
          </w:tcPr>
          <w:p w14:paraId="35C46BCB" w14:textId="1CC5367C" w:rsidR="002E5CE8" w:rsidRDefault="002E5CE8" w:rsidP="002E5CE8">
            <w:pPr>
              <w:rPr>
                <w:rFonts w:ascii="Arial" w:hAnsi="Arial" w:cs="Arial"/>
                <w:sz w:val="20"/>
              </w:rPr>
            </w:pPr>
            <w:r>
              <w:rPr>
                <w:rFonts w:ascii="Arial" w:hAnsi="Arial" w:cs="Arial"/>
                <w:sz w:val="20"/>
                <w:szCs w:val="20"/>
              </w:rPr>
              <w:t>Alfred Asterjadhi</w:t>
            </w:r>
          </w:p>
        </w:tc>
        <w:tc>
          <w:tcPr>
            <w:tcW w:w="531" w:type="dxa"/>
          </w:tcPr>
          <w:p w14:paraId="4B68288E" w14:textId="2C1A76DC" w:rsidR="002E5CE8" w:rsidRDefault="002E5CE8" w:rsidP="002E5CE8">
            <w:pPr>
              <w:rPr>
                <w:rFonts w:ascii="Arial" w:hAnsi="Arial" w:cs="Arial"/>
                <w:sz w:val="20"/>
              </w:rPr>
            </w:pPr>
            <w:r>
              <w:rPr>
                <w:rFonts w:ascii="Arial" w:hAnsi="Arial" w:cs="Arial"/>
                <w:sz w:val="20"/>
                <w:szCs w:val="20"/>
              </w:rPr>
              <w:t>10.2.1</w:t>
            </w:r>
          </w:p>
        </w:tc>
        <w:tc>
          <w:tcPr>
            <w:tcW w:w="567" w:type="dxa"/>
          </w:tcPr>
          <w:p w14:paraId="75E8B94F" w14:textId="0E4EAB0B" w:rsidR="002E5CE8" w:rsidRDefault="002E5CE8" w:rsidP="002E5CE8">
            <w:pPr>
              <w:rPr>
                <w:rFonts w:ascii="Arial" w:hAnsi="Arial" w:cs="Arial"/>
                <w:sz w:val="20"/>
              </w:rPr>
            </w:pPr>
            <w:r>
              <w:rPr>
                <w:rFonts w:ascii="Arial" w:hAnsi="Arial" w:cs="Arial"/>
                <w:sz w:val="20"/>
                <w:szCs w:val="20"/>
              </w:rPr>
              <w:t>279.34</w:t>
            </w:r>
          </w:p>
        </w:tc>
        <w:tc>
          <w:tcPr>
            <w:tcW w:w="2127" w:type="dxa"/>
          </w:tcPr>
          <w:p w14:paraId="7C19F0D9" w14:textId="7B0485A8" w:rsidR="002E5CE8" w:rsidRDefault="002E5CE8" w:rsidP="002E5CE8">
            <w:pPr>
              <w:rPr>
                <w:rFonts w:ascii="Arial" w:hAnsi="Arial" w:cs="Arial"/>
                <w:sz w:val="20"/>
              </w:rPr>
            </w:pPr>
            <w:r>
              <w:rPr>
                <w:rFonts w:ascii="Arial" w:hAnsi="Arial" w:cs="Arial"/>
                <w:sz w:val="20"/>
                <w:szCs w:val="20"/>
              </w:rPr>
              <w:t xml:space="preserve">Incorrect </w:t>
            </w:r>
            <w:proofErr w:type="spellStart"/>
            <w:r>
              <w:rPr>
                <w:rFonts w:ascii="Arial" w:hAnsi="Arial" w:cs="Arial"/>
                <w:sz w:val="20"/>
                <w:szCs w:val="20"/>
              </w:rPr>
              <w:t>instructon</w:t>
            </w:r>
            <w:proofErr w:type="spellEnd"/>
            <w:r>
              <w:rPr>
                <w:rFonts w:ascii="Arial" w:hAnsi="Arial" w:cs="Arial"/>
                <w:sz w:val="20"/>
                <w:szCs w:val="20"/>
              </w:rPr>
              <w:t xml:space="preserve"> to the editor. Replace "Change" with Replace"</w:t>
            </w:r>
          </w:p>
        </w:tc>
        <w:tc>
          <w:tcPr>
            <w:tcW w:w="1842" w:type="dxa"/>
          </w:tcPr>
          <w:p w14:paraId="0A39BD6E" w14:textId="778874DD" w:rsidR="002E5CE8" w:rsidRDefault="002E5CE8" w:rsidP="002E5CE8">
            <w:pPr>
              <w:rPr>
                <w:rFonts w:ascii="Arial" w:hAnsi="Arial" w:cs="Arial"/>
                <w:sz w:val="20"/>
              </w:rPr>
            </w:pPr>
            <w:r>
              <w:rPr>
                <w:rFonts w:ascii="Arial" w:hAnsi="Arial" w:cs="Arial"/>
                <w:sz w:val="20"/>
                <w:szCs w:val="20"/>
              </w:rPr>
              <w:t>As in comment.</w:t>
            </w:r>
          </w:p>
        </w:tc>
        <w:tc>
          <w:tcPr>
            <w:tcW w:w="4260" w:type="dxa"/>
          </w:tcPr>
          <w:p w14:paraId="6424DD88" w14:textId="2078F64F" w:rsidR="002E5CE8" w:rsidRPr="00830DF4" w:rsidRDefault="00DA5281" w:rsidP="002E5CE8">
            <w:pPr>
              <w:jc w:val="left"/>
              <w:rPr>
                <w:rFonts w:eastAsia="宋体"/>
                <w:color w:val="000000"/>
                <w:sz w:val="20"/>
                <w:szCs w:val="14"/>
                <w:lang w:val="en-US" w:eastAsia="zh-CN"/>
              </w:rPr>
            </w:pPr>
            <w:r>
              <w:rPr>
                <w:rFonts w:eastAsia="宋体"/>
                <w:color w:val="000000"/>
                <w:sz w:val="20"/>
                <w:szCs w:val="14"/>
                <w:lang w:val="en-US" w:eastAsia="zh-CN"/>
              </w:rPr>
              <w:t>Accepted</w:t>
            </w:r>
          </w:p>
        </w:tc>
      </w:tr>
    </w:tbl>
    <w:p w14:paraId="10D832C1" w14:textId="77777777" w:rsidR="00191CD7" w:rsidRDefault="00191CD7" w:rsidP="002B1A82">
      <w:pPr>
        <w:rPr>
          <w:sz w:val="16"/>
        </w:rPr>
      </w:pPr>
    </w:p>
    <w:p w14:paraId="3A554BC0" w14:textId="3EE94A3C" w:rsidR="005A0363" w:rsidRDefault="00A87DD5" w:rsidP="00E505F2">
      <w:pPr>
        <w:pStyle w:val="BodyText"/>
        <w:rPr>
          <w:rFonts w:eastAsia="宋体"/>
          <w:sz w:val="20"/>
          <w:lang w:eastAsia="zh-CN"/>
        </w:rPr>
      </w:pPr>
      <w:proofErr w:type="spellStart"/>
      <w:r>
        <w:rPr>
          <w:rFonts w:eastAsia="宋体"/>
          <w:sz w:val="20"/>
          <w:lang w:eastAsia="zh-CN"/>
        </w:rPr>
        <w:t>Backgroud</w:t>
      </w:r>
      <w:proofErr w:type="spellEnd"/>
      <w:r>
        <w:rPr>
          <w:rFonts w:eastAsia="宋体"/>
          <w:sz w:val="20"/>
          <w:lang w:eastAsia="zh-CN"/>
        </w:rPr>
        <w:t xml:space="preserve"> text:</w:t>
      </w:r>
    </w:p>
    <w:p w14:paraId="16D1BB83" w14:textId="77777777" w:rsidR="00A87DD5" w:rsidRDefault="00A87DD5" w:rsidP="00E505F2">
      <w:pPr>
        <w:pStyle w:val="BodyText"/>
        <w:rPr>
          <w:rFonts w:eastAsia="宋体"/>
          <w:sz w:val="20"/>
          <w:lang w:eastAsia="zh-CN"/>
        </w:rPr>
      </w:pPr>
    </w:p>
    <w:p w14:paraId="071350A8" w14:textId="207CB498" w:rsidR="00A87DD5" w:rsidRDefault="00A87DD5" w:rsidP="00E505F2">
      <w:pPr>
        <w:pStyle w:val="BodyText"/>
        <w:rPr>
          <w:rFonts w:eastAsia="宋体"/>
          <w:sz w:val="20"/>
          <w:lang w:eastAsia="zh-CN"/>
        </w:rPr>
      </w:pPr>
      <w:r>
        <w:rPr>
          <w:noProof/>
          <w:lang w:val="en-US" w:eastAsia="zh-CN"/>
        </w:rPr>
        <w:drawing>
          <wp:inline distT="0" distB="0" distL="0" distR="0" wp14:anchorId="644F7CE1" wp14:editId="384D4951">
            <wp:extent cx="4468483" cy="3099792"/>
            <wp:effectExtent l="0" t="0" r="8890" b="5715"/>
            <wp:docPr id="1" name="图片 1" descr="C:\Users\l00387934\AppData\Roaming\eSpace_Desktop\UserData\l00387934\imagefiles\37220BE9-5F16-4ED5-9B9B-054CE64824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7934\AppData\Roaming\eSpace_Desktop\UserData\l00387934\imagefiles\37220BE9-5F16-4ED5-9B9B-054CE64824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338" cy="3108709"/>
                    </a:xfrm>
                    <a:prstGeom prst="rect">
                      <a:avLst/>
                    </a:prstGeom>
                    <a:noFill/>
                    <a:ln>
                      <a:noFill/>
                    </a:ln>
                  </pic:spPr>
                </pic:pic>
              </a:graphicData>
            </a:graphic>
          </wp:inline>
        </w:drawing>
      </w:r>
    </w:p>
    <w:p w14:paraId="38B98CD6" w14:textId="77777777" w:rsidR="00A87DD5" w:rsidRDefault="00A87DD5" w:rsidP="00E505F2">
      <w:pPr>
        <w:pStyle w:val="BodyText"/>
        <w:rPr>
          <w:rFonts w:eastAsia="宋体"/>
          <w:sz w:val="20"/>
          <w:lang w:eastAsia="zh-CN"/>
        </w:rPr>
      </w:pPr>
    </w:p>
    <w:p w14:paraId="415CBC31" w14:textId="77777777" w:rsidR="00A87DD5" w:rsidRPr="005A0363" w:rsidRDefault="00A87DD5" w:rsidP="00E505F2">
      <w:pPr>
        <w:pStyle w:val="BodyText"/>
        <w:rPr>
          <w:rFonts w:eastAsia="宋体"/>
          <w:sz w:val="20"/>
          <w:lang w:eastAsia="zh-CN"/>
        </w:rPr>
      </w:pPr>
    </w:p>
    <w:p w14:paraId="667B8E16" w14:textId="77777777" w:rsidR="005A0363" w:rsidRDefault="005A0363" w:rsidP="00E505F2">
      <w:pPr>
        <w:pStyle w:val="BodyText"/>
        <w:rPr>
          <w:sz w:val="20"/>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A87DD5" w14:paraId="13E0F8E8" w14:textId="77777777" w:rsidTr="00487F11">
        <w:trPr>
          <w:trHeight w:val="980"/>
        </w:trPr>
        <w:tc>
          <w:tcPr>
            <w:tcW w:w="877" w:type="dxa"/>
          </w:tcPr>
          <w:p w14:paraId="00A368D6" w14:textId="77777777" w:rsidR="00A87DD5" w:rsidRDefault="00A87DD5" w:rsidP="00487F11">
            <w:pPr>
              <w:rPr>
                <w:rFonts w:ascii="Arial" w:hAnsi="Arial" w:cs="Arial"/>
                <w:sz w:val="20"/>
              </w:rPr>
            </w:pPr>
            <w:r w:rsidRPr="00487F11">
              <w:rPr>
                <w:rFonts w:ascii="Arial" w:hAnsi="Arial" w:cs="Arial"/>
                <w:sz w:val="20"/>
                <w:szCs w:val="20"/>
                <w:highlight w:val="yellow"/>
              </w:rPr>
              <w:t>11838</w:t>
            </w:r>
          </w:p>
        </w:tc>
        <w:tc>
          <w:tcPr>
            <w:tcW w:w="744" w:type="dxa"/>
          </w:tcPr>
          <w:p w14:paraId="17F9831B" w14:textId="77777777" w:rsidR="00A87DD5" w:rsidRDefault="00A87DD5" w:rsidP="00487F11">
            <w:pPr>
              <w:rPr>
                <w:rFonts w:ascii="Arial" w:hAnsi="Arial" w:cs="Arial"/>
                <w:sz w:val="20"/>
              </w:rPr>
            </w:pPr>
            <w:r>
              <w:rPr>
                <w:rFonts w:ascii="Arial" w:hAnsi="Arial" w:cs="Arial"/>
                <w:sz w:val="20"/>
                <w:szCs w:val="20"/>
              </w:rPr>
              <w:t>Alfred Asterjadhi</w:t>
            </w:r>
          </w:p>
        </w:tc>
        <w:tc>
          <w:tcPr>
            <w:tcW w:w="531" w:type="dxa"/>
          </w:tcPr>
          <w:p w14:paraId="5A276079" w14:textId="77777777" w:rsidR="00A87DD5" w:rsidRDefault="00A87DD5" w:rsidP="00487F11">
            <w:pPr>
              <w:rPr>
                <w:rFonts w:ascii="Arial" w:hAnsi="Arial" w:cs="Arial"/>
                <w:sz w:val="20"/>
              </w:rPr>
            </w:pPr>
            <w:r>
              <w:rPr>
                <w:rFonts w:ascii="Arial" w:hAnsi="Arial" w:cs="Arial"/>
                <w:sz w:val="20"/>
                <w:szCs w:val="20"/>
              </w:rPr>
              <w:t>10.1</w:t>
            </w:r>
          </w:p>
        </w:tc>
        <w:tc>
          <w:tcPr>
            <w:tcW w:w="567" w:type="dxa"/>
          </w:tcPr>
          <w:p w14:paraId="33ACFA1B" w14:textId="77777777" w:rsidR="00A87DD5" w:rsidRDefault="00A87DD5" w:rsidP="00487F11">
            <w:pPr>
              <w:rPr>
                <w:rFonts w:ascii="Arial" w:hAnsi="Arial" w:cs="Arial"/>
                <w:sz w:val="20"/>
              </w:rPr>
            </w:pPr>
            <w:r>
              <w:rPr>
                <w:rFonts w:ascii="Arial" w:hAnsi="Arial" w:cs="Arial"/>
                <w:sz w:val="20"/>
                <w:szCs w:val="20"/>
              </w:rPr>
              <w:t>279.16</w:t>
            </w:r>
          </w:p>
        </w:tc>
        <w:tc>
          <w:tcPr>
            <w:tcW w:w="2127" w:type="dxa"/>
          </w:tcPr>
          <w:p w14:paraId="0E03AE6F" w14:textId="77777777" w:rsidR="00A87DD5" w:rsidRDefault="00A87DD5" w:rsidP="00487F11">
            <w:pPr>
              <w:rPr>
                <w:rFonts w:ascii="Arial" w:hAnsi="Arial" w:cs="Arial"/>
                <w:sz w:val="20"/>
              </w:rPr>
            </w:pPr>
            <w:r>
              <w:rPr>
                <w:rFonts w:ascii="Arial" w:hAnsi="Arial" w:cs="Arial"/>
                <w:sz w:val="20"/>
                <w:szCs w:val="20"/>
              </w:rPr>
              <w:t>I think we need to add a couple more refs here (or in EHT channel access itself): EPCS, TXOP sharing, R-TWT.</w:t>
            </w:r>
          </w:p>
        </w:tc>
        <w:tc>
          <w:tcPr>
            <w:tcW w:w="1842" w:type="dxa"/>
          </w:tcPr>
          <w:p w14:paraId="3E479CE2" w14:textId="77777777" w:rsidR="00A87DD5" w:rsidRDefault="00A87DD5" w:rsidP="00487F11">
            <w:pPr>
              <w:rPr>
                <w:rFonts w:ascii="Arial" w:hAnsi="Arial" w:cs="Arial"/>
                <w:sz w:val="20"/>
              </w:rPr>
            </w:pPr>
            <w:r>
              <w:rPr>
                <w:rFonts w:ascii="Arial" w:hAnsi="Arial" w:cs="Arial"/>
                <w:sz w:val="20"/>
                <w:szCs w:val="20"/>
              </w:rPr>
              <w:t>As in comment.</w:t>
            </w:r>
          </w:p>
        </w:tc>
        <w:tc>
          <w:tcPr>
            <w:tcW w:w="4260" w:type="dxa"/>
          </w:tcPr>
          <w:p w14:paraId="4511C82F" w14:textId="5BE21942" w:rsidR="00A87DD5" w:rsidRDefault="00584CC0" w:rsidP="00A87DD5">
            <w:pPr>
              <w:jc w:val="left"/>
              <w:rPr>
                <w:rFonts w:eastAsia="宋体"/>
                <w:color w:val="000000"/>
                <w:sz w:val="20"/>
                <w:szCs w:val="14"/>
                <w:lang w:val="en-US" w:eastAsia="zh-CN"/>
              </w:rPr>
            </w:pPr>
            <w:r>
              <w:rPr>
                <w:rFonts w:eastAsia="宋体"/>
                <w:color w:val="000000"/>
                <w:sz w:val="20"/>
                <w:szCs w:val="14"/>
                <w:lang w:val="en-US" w:eastAsia="zh-CN"/>
              </w:rPr>
              <w:t>Rejected</w:t>
            </w:r>
          </w:p>
          <w:p w14:paraId="563997C7" w14:textId="77777777" w:rsidR="00A87DD5" w:rsidRDefault="00A87DD5" w:rsidP="00A87DD5">
            <w:pPr>
              <w:jc w:val="left"/>
              <w:rPr>
                <w:rFonts w:eastAsia="宋体"/>
                <w:color w:val="000000"/>
                <w:sz w:val="20"/>
                <w:szCs w:val="14"/>
                <w:lang w:val="en-US" w:eastAsia="zh-CN"/>
              </w:rPr>
            </w:pPr>
          </w:p>
          <w:p w14:paraId="2BE7628A" w14:textId="0E4E815F" w:rsidR="00DC4D2B" w:rsidRDefault="00A87DD5" w:rsidP="00584CC0">
            <w:pPr>
              <w:jc w:val="left"/>
              <w:rPr>
                <w:rFonts w:eastAsia="宋体"/>
                <w:color w:val="000000"/>
                <w:sz w:val="20"/>
                <w:szCs w:val="14"/>
                <w:lang w:val="en-US" w:eastAsia="zh-CN"/>
              </w:rPr>
            </w:pPr>
            <w:r w:rsidRPr="00DC4D2B">
              <w:rPr>
                <w:rFonts w:eastAsia="宋体"/>
                <w:strike/>
                <w:color w:val="000000"/>
                <w:sz w:val="20"/>
                <w:szCs w:val="14"/>
                <w:lang w:val="en-US" w:eastAsia="zh-CN"/>
              </w:rPr>
              <w:t xml:space="preserve"> </w:t>
            </w:r>
          </w:p>
          <w:p w14:paraId="72C62FF2" w14:textId="05E10076" w:rsidR="00DC4D2B" w:rsidRPr="00A87DD5" w:rsidRDefault="00DC4D2B" w:rsidP="00A87DD5">
            <w:pPr>
              <w:jc w:val="left"/>
              <w:rPr>
                <w:rFonts w:eastAsia="宋体"/>
                <w:color w:val="000000"/>
                <w:sz w:val="20"/>
                <w:szCs w:val="14"/>
                <w:lang w:val="en-US" w:eastAsia="zh-CN"/>
              </w:rPr>
            </w:pPr>
            <w:r>
              <w:rPr>
                <w:rFonts w:eastAsia="宋体"/>
                <w:color w:val="000000"/>
                <w:sz w:val="20"/>
                <w:szCs w:val="14"/>
                <w:lang w:val="en-US" w:eastAsia="zh-CN"/>
              </w:rPr>
              <w:t xml:space="preserve">Since it is </w:t>
            </w:r>
            <w:r w:rsidR="00691136">
              <w:rPr>
                <w:rFonts w:eastAsia="宋体"/>
                <w:color w:val="000000"/>
                <w:sz w:val="20"/>
                <w:szCs w:val="14"/>
                <w:lang w:val="en-US" w:eastAsia="zh-CN"/>
              </w:rPr>
              <w:t xml:space="preserve">just </w:t>
            </w:r>
            <w:r>
              <w:rPr>
                <w:rFonts w:eastAsia="宋体"/>
                <w:color w:val="000000"/>
                <w:sz w:val="20"/>
                <w:szCs w:val="14"/>
                <w:lang w:val="en-US" w:eastAsia="zh-CN"/>
              </w:rPr>
              <w:t>a high level description</w:t>
            </w:r>
            <w:r w:rsidR="00691136">
              <w:rPr>
                <w:rFonts w:eastAsia="宋体"/>
                <w:color w:val="000000"/>
                <w:sz w:val="20"/>
                <w:szCs w:val="14"/>
                <w:lang w:val="en-US" w:eastAsia="zh-CN"/>
              </w:rPr>
              <w:t xml:space="preserve"> in the introduction </w:t>
            </w:r>
            <w:proofErr w:type="spellStart"/>
            <w:r w:rsidR="00691136">
              <w:rPr>
                <w:rFonts w:eastAsia="宋体"/>
                <w:color w:val="000000"/>
                <w:sz w:val="20"/>
                <w:szCs w:val="14"/>
                <w:lang w:val="en-US" w:eastAsia="zh-CN"/>
              </w:rPr>
              <w:t>subclause</w:t>
            </w:r>
            <w:proofErr w:type="spellEnd"/>
            <w:r>
              <w:rPr>
                <w:rFonts w:eastAsia="宋体"/>
                <w:color w:val="000000"/>
                <w:sz w:val="20"/>
                <w:szCs w:val="14"/>
                <w:lang w:val="en-US" w:eastAsia="zh-CN"/>
              </w:rPr>
              <w:t xml:space="preserve">. To keep the text </w:t>
            </w:r>
            <w:r w:rsidR="00691136">
              <w:rPr>
                <w:rFonts w:eastAsia="宋体"/>
                <w:color w:val="000000"/>
                <w:sz w:val="20"/>
                <w:szCs w:val="14"/>
                <w:lang w:val="en-US" w:eastAsia="zh-CN"/>
              </w:rPr>
              <w:t>simple</w:t>
            </w:r>
            <w:r w:rsidR="00584CC0">
              <w:rPr>
                <w:rFonts w:eastAsia="宋体"/>
                <w:color w:val="000000"/>
                <w:sz w:val="20"/>
                <w:szCs w:val="14"/>
                <w:lang w:val="en-US" w:eastAsia="zh-CN"/>
              </w:rPr>
              <w:t>, it doesn’t need to list all optional features</w:t>
            </w:r>
            <w:r w:rsidR="00691136">
              <w:rPr>
                <w:rFonts w:eastAsia="宋体"/>
                <w:color w:val="000000"/>
                <w:sz w:val="20"/>
                <w:szCs w:val="14"/>
                <w:lang w:val="en-US" w:eastAsia="zh-CN"/>
              </w:rPr>
              <w:t xml:space="preserve"> one by one</w:t>
            </w:r>
            <w:r>
              <w:rPr>
                <w:rFonts w:eastAsia="宋体"/>
                <w:color w:val="000000"/>
                <w:sz w:val="20"/>
                <w:szCs w:val="14"/>
                <w:lang w:val="en-US" w:eastAsia="zh-CN"/>
              </w:rPr>
              <w:t>.</w:t>
            </w:r>
          </w:p>
          <w:p w14:paraId="7E8BB69B" w14:textId="77777777" w:rsidR="00A87DD5" w:rsidRPr="00691136" w:rsidRDefault="00A87DD5" w:rsidP="00A87DD5">
            <w:pPr>
              <w:jc w:val="left"/>
              <w:rPr>
                <w:rFonts w:eastAsia="宋体"/>
                <w:color w:val="000000"/>
                <w:sz w:val="20"/>
                <w:szCs w:val="14"/>
                <w:lang w:val="en-US" w:eastAsia="zh-CN"/>
              </w:rPr>
            </w:pPr>
          </w:p>
          <w:p w14:paraId="5C5A6BA8" w14:textId="77777777" w:rsidR="00A87DD5" w:rsidRPr="00A87DD5" w:rsidRDefault="00A87DD5" w:rsidP="00584CC0">
            <w:pPr>
              <w:jc w:val="left"/>
              <w:rPr>
                <w:color w:val="000000"/>
                <w:sz w:val="20"/>
                <w:szCs w:val="14"/>
                <w:lang w:val="en-US" w:eastAsia="zh-CN"/>
              </w:rPr>
            </w:pPr>
          </w:p>
        </w:tc>
      </w:tr>
    </w:tbl>
    <w:p w14:paraId="2783A6D1" w14:textId="77777777" w:rsidR="00A87DD5" w:rsidRDefault="00A87DD5" w:rsidP="00E505F2">
      <w:pPr>
        <w:pStyle w:val="BodyText"/>
        <w:rPr>
          <w:sz w:val="20"/>
        </w:rPr>
      </w:pPr>
    </w:p>
    <w:p w14:paraId="2F43FE88" w14:textId="77777777" w:rsidR="009A6C7E" w:rsidRPr="009A6C7E" w:rsidRDefault="009A6C7E" w:rsidP="009A6C7E">
      <w:pPr>
        <w:ind w:left="360"/>
        <w:rPr>
          <w:b/>
          <w:sz w:val="20"/>
        </w:rPr>
      </w:pPr>
    </w:p>
    <w:p w14:paraId="068D61F0" w14:textId="32D25867"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FE3FAD">
        <w:rPr>
          <w:b/>
          <w:bCs/>
          <w:i/>
          <w:iCs/>
          <w:highlight w:val="yellow"/>
        </w:rPr>
        <w:t>subclause</w:t>
      </w:r>
      <w:proofErr w:type="spellEnd"/>
      <w:r w:rsidR="00FE3FAD">
        <w:rPr>
          <w:b/>
          <w:bCs/>
          <w:i/>
          <w:iCs/>
          <w:highlight w:val="yellow"/>
        </w:rPr>
        <w:t xml:space="preserve"> </w:t>
      </w:r>
      <w:r w:rsidR="00A87DD5">
        <w:rPr>
          <w:b/>
          <w:bCs/>
          <w:i/>
          <w:iCs/>
          <w:highlight w:val="yellow"/>
        </w:rPr>
        <w:t>10.1</w:t>
      </w:r>
      <w:r w:rsidR="00FE3FAD" w:rsidRPr="00FE3FAD">
        <w:rPr>
          <w:b/>
          <w:bCs/>
          <w:i/>
          <w:iCs/>
          <w:highlight w:val="yellow"/>
        </w:rPr>
        <w:t xml:space="preserve"> (</w:t>
      </w:r>
      <w:r w:rsidR="00A87DD5">
        <w:rPr>
          <w:b/>
          <w:bCs/>
          <w:i/>
          <w:iCs/>
          <w:highlight w:val="yellow"/>
        </w:rPr>
        <w:t>Introduction</w:t>
      </w:r>
      <w:r w:rsidR="00FE3FAD" w:rsidRPr="00FE3FAD">
        <w:rPr>
          <w:b/>
          <w:bCs/>
          <w:i/>
          <w:iCs/>
          <w:highlight w:val="yellow"/>
        </w:rPr>
        <w:t>)</w:t>
      </w:r>
      <w:r w:rsidRPr="008052E7">
        <w:rPr>
          <w:b/>
          <w:bCs/>
          <w:i/>
          <w:iCs/>
          <w:highlight w:val="yellow"/>
        </w:rPr>
        <w:t>:</w:t>
      </w:r>
    </w:p>
    <w:p w14:paraId="3A118FEA" w14:textId="77777777" w:rsidR="00B4770F" w:rsidRDefault="00B4770F" w:rsidP="00E505F2">
      <w:pPr>
        <w:pStyle w:val="BodyText"/>
        <w:rPr>
          <w:b/>
          <w:bCs/>
          <w:i/>
          <w:iCs/>
        </w:rPr>
      </w:pPr>
    </w:p>
    <w:p w14:paraId="4A9623A9" w14:textId="279420E2" w:rsidR="00A87DD5" w:rsidRDefault="00A87DD5" w:rsidP="00E505F2">
      <w:pPr>
        <w:pStyle w:val="BodyText"/>
        <w:rPr>
          <w:b/>
          <w:bCs/>
          <w:szCs w:val="22"/>
        </w:rPr>
      </w:pPr>
      <w:r>
        <w:rPr>
          <w:b/>
          <w:bCs/>
          <w:szCs w:val="22"/>
        </w:rPr>
        <w:t>10.1 Introduction</w:t>
      </w:r>
    </w:p>
    <w:p w14:paraId="78BE51F1" w14:textId="77777777" w:rsidR="00A87DD5" w:rsidRDefault="00A87DD5" w:rsidP="00E505F2">
      <w:pPr>
        <w:pStyle w:val="BodyText"/>
        <w:rPr>
          <w:b/>
          <w:bCs/>
          <w:szCs w:val="22"/>
        </w:rPr>
      </w:pPr>
    </w:p>
    <w:p w14:paraId="385A9492" w14:textId="5C5DF2C6" w:rsidR="00A87DD5" w:rsidRDefault="00A87DD5" w:rsidP="00E505F2">
      <w:pPr>
        <w:pStyle w:val="BodyText"/>
        <w:rPr>
          <w:b/>
          <w:bCs/>
          <w:szCs w:val="22"/>
        </w:rPr>
      </w:pPr>
      <w:r>
        <w:rPr>
          <w:sz w:val="20"/>
        </w:rPr>
        <w:t>The MAC functional description is presented in this clause. The architecture of the MAC sublayer, including the distributed coordination function (DCF), the hybrid coordination function (HCF), the mesh coordination function (MCF), the triggered UL access (TUA), and their coexistence in an IEEE 802.11 LAN are intro-</w:t>
      </w:r>
      <w:proofErr w:type="spellStart"/>
      <w:r>
        <w:rPr>
          <w:sz w:val="20"/>
        </w:rPr>
        <w:t>duced</w:t>
      </w:r>
      <w:proofErr w:type="spellEnd"/>
      <w:r>
        <w:rPr>
          <w:sz w:val="20"/>
        </w:rPr>
        <w:t xml:space="preserve"> in 10.2 (MAC architecture). These functions are expanded on in 10.3 (DCF), 10.23 (HCF), 10.24 (Mesh coordination function (MCF))</w:t>
      </w:r>
      <w:proofErr w:type="gramStart"/>
      <w:r>
        <w:rPr>
          <w:sz w:val="20"/>
        </w:rPr>
        <w:t>,  26.2</w:t>
      </w:r>
      <w:proofErr w:type="gramEnd"/>
      <w:r>
        <w:rPr>
          <w:sz w:val="20"/>
        </w:rPr>
        <w:t xml:space="preserve"> (HE channel access), 35.2 (EHT channel access), </w:t>
      </w:r>
      <w:r>
        <w:rPr>
          <w:sz w:val="20"/>
        </w:rPr>
        <w:t xml:space="preserve">and </w:t>
      </w:r>
      <w:r>
        <w:rPr>
          <w:sz w:val="20"/>
        </w:rPr>
        <w:t xml:space="preserve">35.3.15 (Multi-link group addressed frame delivery and reception). Fragmentation and defragmentation are defined in 10.4 (MSDU and MMPDU fragmentation) and 10.5 (MSDU and MMPDU defragmentation). </w:t>
      </w:r>
      <w:proofErr w:type="spellStart"/>
      <w:r>
        <w:rPr>
          <w:sz w:val="20"/>
        </w:rPr>
        <w:t>Multirate</w:t>
      </w:r>
      <w:proofErr w:type="spellEnd"/>
      <w:r>
        <w:rPr>
          <w:sz w:val="20"/>
        </w:rPr>
        <w:t xml:space="preserve"> sup-port is addressed in 10.6 (</w:t>
      </w:r>
      <w:proofErr w:type="spellStart"/>
      <w:r>
        <w:rPr>
          <w:sz w:val="20"/>
        </w:rPr>
        <w:t>Multirate</w:t>
      </w:r>
      <w:proofErr w:type="spellEnd"/>
      <w:r>
        <w:rPr>
          <w:sz w:val="20"/>
        </w:rPr>
        <w:t xml:space="preserve"> support). A number of additional restrictions to limit the cases in which MSDUs are reordered or discarded are described in 10.7 (MSDU transmission restrictions). Operation across regulatory domains is defined in 10.22 (Operation across regulatory domains). The block </w:t>
      </w:r>
      <w:proofErr w:type="spellStart"/>
      <w:r>
        <w:rPr>
          <w:sz w:val="20"/>
        </w:rPr>
        <w:t>ack</w:t>
      </w:r>
      <w:proofErr w:type="spellEnd"/>
      <w:r>
        <w:rPr>
          <w:sz w:val="20"/>
        </w:rPr>
        <w:t xml:space="preserve"> mechanism is described in 10.25 (Block acknowledgment (block </w:t>
      </w:r>
      <w:proofErr w:type="spellStart"/>
      <w:r>
        <w:rPr>
          <w:sz w:val="20"/>
        </w:rPr>
        <w:t>ack</w:t>
      </w:r>
      <w:proofErr w:type="spellEnd"/>
      <w:r>
        <w:rPr>
          <w:sz w:val="20"/>
        </w:rPr>
        <w:t xml:space="preserve">)). The No </w:t>
      </w:r>
      <w:proofErr w:type="spellStart"/>
      <w:r>
        <w:rPr>
          <w:sz w:val="20"/>
        </w:rPr>
        <w:t>Ack</w:t>
      </w:r>
      <w:proofErr w:type="spellEnd"/>
      <w:r>
        <w:rPr>
          <w:sz w:val="20"/>
        </w:rPr>
        <w:t xml:space="preserve"> mechanism is described in 10.26 (No Acknowledgment (No </w:t>
      </w:r>
      <w:proofErr w:type="spellStart"/>
      <w:r>
        <w:rPr>
          <w:sz w:val="20"/>
        </w:rPr>
        <w:t>Ack</w:t>
      </w:r>
      <w:proofErr w:type="spellEnd"/>
      <w:r>
        <w:rPr>
          <w:sz w:val="20"/>
        </w:rPr>
        <w:t>)). The protection mechanism is described in 10.27 (Protection mechanisms). Rules for processing MAC frames are described in 10.28 (MAC frame processing).</w:t>
      </w:r>
    </w:p>
    <w:p w14:paraId="06026EFF" w14:textId="77777777" w:rsidR="00A87DD5" w:rsidRPr="00A87DD5" w:rsidRDefault="00A87DD5" w:rsidP="00E505F2">
      <w:pPr>
        <w:pStyle w:val="BodyText"/>
        <w:rPr>
          <w:b/>
          <w:bCs/>
          <w:i/>
          <w:iCs/>
        </w:rPr>
      </w:pPr>
    </w:p>
    <w:p w14:paraId="4ECAC7AB" w14:textId="77777777" w:rsidR="00B4770F" w:rsidRDefault="00B4770F" w:rsidP="00E505F2">
      <w:pPr>
        <w:pStyle w:val="BodyText"/>
        <w:rPr>
          <w:b/>
          <w:bCs/>
          <w:i/>
          <w:iCs/>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B4770F" w:rsidRPr="00677427" w14:paraId="4F1A7CCD" w14:textId="77777777" w:rsidTr="00487F11">
        <w:trPr>
          <w:trHeight w:val="373"/>
        </w:trPr>
        <w:tc>
          <w:tcPr>
            <w:tcW w:w="877" w:type="dxa"/>
          </w:tcPr>
          <w:p w14:paraId="3962819E" w14:textId="77777777" w:rsidR="00B4770F" w:rsidRPr="00677427" w:rsidRDefault="00B4770F" w:rsidP="00487F1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13135CD3" w14:textId="77777777" w:rsidR="00B4770F" w:rsidRPr="00677427" w:rsidRDefault="00B4770F" w:rsidP="00487F1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8DCB6A2" w14:textId="77777777" w:rsidR="00B4770F" w:rsidRPr="00677427" w:rsidRDefault="00B4770F" w:rsidP="00487F1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6575697" w14:textId="77777777" w:rsidR="00B4770F" w:rsidRPr="00677427" w:rsidRDefault="00B4770F" w:rsidP="00487F1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A1D4B9" w14:textId="77777777" w:rsidR="00B4770F" w:rsidRPr="00677427" w:rsidRDefault="00B4770F" w:rsidP="00487F1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4E6A660B" w14:textId="77777777" w:rsidR="00B4770F" w:rsidRPr="00677427" w:rsidRDefault="00B4770F" w:rsidP="00487F1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62D98D9C" w14:textId="77777777" w:rsidR="00B4770F" w:rsidRPr="00677427" w:rsidRDefault="00B4770F" w:rsidP="00487F1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4770F" w:rsidRPr="00FB265D" w14:paraId="02BD13FA" w14:textId="77777777" w:rsidTr="00487F11">
        <w:trPr>
          <w:trHeight w:val="980"/>
        </w:trPr>
        <w:tc>
          <w:tcPr>
            <w:tcW w:w="877" w:type="dxa"/>
          </w:tcPr>
          <w:p w14:paraId="15F34F48" w14:textId="77777777" w:rsidR="00B4770F" w:rsidRPr="00410442" w:rsidRDefault="00B4770F" w:rsidP="00487F11">
            <w:pPr>
              <w:rPr>
                <w:rFonts w:eastAsia="Times New Roman"/>
                <w:color w:val="000000"/>
                <w:sz w:val="18"/>
                <w:szCs w:val="18"/>
                <w:lang w:val="en-US"/>
              </w:rPr>
            </w:pPr>
            <w:r>
              <w:rPr>
                <w:rFonts w:ascii="Arial" w:hAnsi="Arial" w:cs="Arial"/>
                <w:sz w:val="20"/>
                <w:szCs w:val="20"/>
              </w:rPr>
              <w:t>10142</w:t>
            </w:r>
          </w:p>
        </w:tc>
        <w:tc>
          <w:tcPr>
            <w:tcW w:w="744" w:type="dxa"/>
          </w:tcPr>
          <w:p w14:paraId="323528B1" w14:textId="77777777" w:rsidR="00B4770F" w:rsidRPr="00410442" w:rsidRDefault="00B4770F" w:rsidP="00487F11">
            <w:pPr>
              <w:rPr>
                <w:rFonts w:eastAsia="Times New Roman"/>
                <w:color w:val="000000"/>
                <w:sz w:val="18"/>
                <w:szCs w:val="18"/>
                <w:lang w:val="en-US"/>
              </w:rPr>
            </w:pPr>
            <w:r>
              <w:rPr>
                <w:rFonts w:ascii="Arial" w:hAnsi="Arial" w:cs="Arial"/>
                <w:sz w:val="20"/>
                <w:szCs w:val="20"/>
              </w:rPr>
              <w:t>Ulrich Sinn</w:t>
            </w:r>
          </w:p>
        </w:tc>
        <w:tc>
          <w:tcPr>
            <w:tcW w:w="531" w:type="dxa"/>
          </w:tcPr>
          <w:p w14:paraId="3C66ED3C" w14:textId="77777777" w:rsidR="00B4770F" w:rsidRPr="00410442" w:rsidRDefault="00B4770F" w:rsidP="00487F11">
            <w:pPr>
              <w:rPr>
                <w:rFonts w:eastAsia="Times New Roman"/>
                <w:color w:val="000000"/>
                <w:sz w:val="18"/>
                <w:szCs w:val="18"/>
                <w:lang w:val="en-US"/>
              </w:rPr>
            </w:pPr>
            <w:r>
              <w:rPr>
                <w:rFonts w:ascii="Arial" w:hAnsi="Arial" w:cs="Arial"/>
                <w:sz w:val="20"/>
                <w:szCs w:val="20"/>
              </w:rPr>
              <w:t>9.2.4</w:t>
            </w:r>
          </w:p>
        </w:tc>
        <w:tc>
          <w:tcPr>
            <w:tcW w:w="567" w:type="dxa"/>
          </w:tcPr>
          <w:p w14:paraId="53A7F5F4" w14:textId="77777777" w:rsidR="00B4770F" w:rsidRPr="00410442" w:rsidRDefault="00B4770F" w:rsidP="00487F11">
            <w:pPr>
              <w:rPr>
                <w:rFonts w:eastAsia="Times New Roman"/>
                <w:color w:val="000000"/>
                <w:sz w:val="18"/>
                <w:szCs w:val="18"/>
                <w:lang w:val="en-US"/>
              </w:rPr>
            </w:pPr>
            <w:r>
              <w:rPr>
                <w:rFonts w:ascii="Arial" w:hAnsi="Arial" w:cs="Arial"/>
                <w:sz w:val="20"/>
                <w:szCs w:val="20"/>
              </w:rPr>
              <w:t>119.07</w:t>
            </w:r>
          </w:p>
        </w:tc>
        <w:tc>
          <w:tcPr>
            <w:tcW w:w="2127" w:type="dxa"/>
          </w:tcPr>
          <w:p w14:paraId="6D9385B4" w14:textId="77777777" w:rsidR="00B4770F" w:rsidRPr="00410442" w:rsidRDefault="00B4770F" w:rsidP="00487F11">
            <w:pPr>
              <w:rPr>
                <w:rFonts w:eastAsia="Times New Roman"/>
                <w:color w:val="000000"/>
                <w:sz w:val="18"/>
                <w:szCs w:val="18"/>
                <w:lang w:val="en-US"/>
              </w:rPr>
            </w:pPr>
            <w:proofErr w:type="spellStart"/>
            <w:r>
              <w:rPr>
                <w:rFonts w:ascii="Arial" w:hAnsi="Arial" w:cs="Arial"/>
                <w:sz w:val="20"/>
                <w:szCs w:val="20"/>
              </w:rPr>
              <w:t>Superfluent</w:t>
            </w:r>
            <w:proofErr w:type="spellEnd"/>
            <w:r>
              <w:rPr>
                <w:rFonts w:ascii="Arial" w:hAnsi="Arial" w:cs="Arial"/>
                <w:sz w:val="20"/>
                <w:szCs w:val="20"/>
              </w:rPr>
              <w:t xml:space="preserve"> opening bracket in heading "Frame (fields"</w:t>
            </w:r>
          </w:p>
        </w:tc>
        <w:tc>
          <w:tcPr>
            <w:tcW w:w="1842" w:type="dxa"/>
          </w:tcPr>
          <w:p w14:paraId="4F7D3217" w14:textId="77777777" w:rsidR="00B4770F" w:rsidRPr="00410442" w:rsidRDefault="00B4770F" w:rsidP="00487F11">
            <w:pPr>
              <w:rPr>
                <w:rFonts w:eastAsia="Times New Roman"/>
                <w:color w:val="000000"/>
                <w:sz w:val="18"/>
                <w:szCs w:val="18"/>
                <w:lang w:val="en-US"/>
              </w:rPr>
            </w:pPr>
            <w:r>
              <w:rPr>
                <w:rFonts w:ascii="Arial" w:hAnsi="Arial" w:cs="Arial"/>
                <w:sz w:val="20"/>
                <w:szCs w:val="20"/>
              </w:rPr>
              <w:t xml:space="preserve">Remove </w:t>
            </w:r>
            <w:proofErr w:type="spellStart"/>
            <w:r>
              <w:rPr>
                <w:rFonts w:ascii="Arial" w:hAnsi="Arial" w:cs="Arial"/>
                <w:sz w:val="20"/>
                <w:szCs w:val="20"/>
              </w:rPr>
              <w:t>superfluent</w:t>
            </w:r>
            <w:proofErr w:type="spellEnd"/>
            <w:r>
              <w:rPr>
                <w:rFonts w:ascii="Arial" w:hAnsi="Arial" w:cs="Arial"/>
                <w:sz w:val="20"/>
                <w:szCs w:val="20"/>
              </w:rPr>
              <w:t xml:space="preserve"> opening bracket and update table of contents</w:t>
            </w:r>
          </w:p>
        </w:tc>
        <w:tc>
          <w:tcPr>
            <w:tcW w:w="4260" w:type="dxa"/>
          </w:tcPr>
          <w:p w14:paraId="10F7852F" w14:textId="77777777" w:rsidR="00B4770F" w:rsidRPr="00FB265D" w:rsidRDefault="00B4770F" w:rsidP="00487F11">
            <w:pPr>
              <w:jc w:val="left"/>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B4770F" w:rsidRPr="00B4770F" w14:paraId="756B3988" w14:textId="77777777" w:rsidTr="00487F11">
        <w:trPr>
          <w:trHeight w:val="980"/>
        </w:trPr>
        <w:tc>
          <w:tcPr>
            <w:tcW w:w="877" w:type="dxa"/>
          </w:tcPr>
          <w:p w14:paraId="2AB3FE44" w14:textId="77777777" w:rsidR="00B4770F" w:rsidRDefault="00B4770F" w:rsidP="00487F11">
            <w:pPr>
              <w:rPr>
                <w:rFonts w:ascii="Arial" w:hAnsi="Arial" w:cs="Arial"/>
                <w:sz w:val="20"/>
              </w:rPr>
            </w:pPr>
            <w:r>
              <w:rPr>
                <w:rFonts w:ascii="Arial" w:hAnsi="Arial" w:cs="Arial"/>
                <w:sz w:val="20"/>
                <w:szCs w:val="20"/>
              </w:rPr>
              <w:t>12045</w:t>
            </w:r>
          </w:p>
        </w:tc>
        <w:tc>
          <w:tcPr>
            <w:tcW w:w="744" w:type="dxa"/>
          </w:tcPr>
          <w:p w14:paraId="562E4322" w14:textId="77777777" w:rsidR="00B4770F" w:rsidRDefault="00B4770F" w:rsidP="00487F11">
            <w:pPr>
              <w:rPr>
                <w:rFonts w:ascii="Arial" w:hAnsi="Arial" w:cs="Arial"/>
                <w:sz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531" w:type="dxa"/>
          </w:tcPr>
          <w:p w14:paraId="47D24452" w14:textId="77777777" w:rsidR="00B4770F" w:rsidRDefault="00B4770F" w:rsidP="00487F11">
            <w:pPr>
              <w:rPr>
                <w:rFonts w:ascii="Arial" w:hAnsi="Arial" w:cs="Arial"/>
                <w:sz w:val="20"/>
              </w:rPr>
            </w:pPr>
            <w:r>
              <w:rPr>
                <w:rFonts w:ascii="Arial" w:hAnsi="Arial" w:cs="Arial"/>
                <w:sz w:val="20"/>
                <w:szCs w:val="20"/>
              </w:rPr>
              <w:t>9.2.4</w:t>
            </w:r>
          </w:p>
        </w:tc>
        <w:tc>
          <w:tcPr>
            <w:tcW w:w="567" w:type="dxa"/>
          </w:tcPr>
          <w:p w14:paraId="6893D6E0" w14:textId="77777777" w:rsidR="00B4770F" w:rsidRDefault="00B4770F" w:rsidP="00487F11">
            <w:pPr>
              <w:rPr>
                <w:rFonts w:ascii="Arial" w:hAnsi="Arial" w:cs="Arial"/>
                <w:sz w:val="20"/>
              </w:rPr>
            </w:pPr>
            <w:r>
              <w:rPr>
                <w:rFonts w:ascii="Arial" w:hAnsi="Arial" w:cs="Arial"/>
                <w:sz w:val="20"/>
                <w:szCs w:val="20"/>
              </w:rPr>
              <w:t>119.07</w:t>
            </w:r>
          </w:p>
        </w:tc>
        <w:tc>
          <w:tcPr>
            <w:tcW w:w="2127" w:type="dxa"/>
          </w:tcPr>
          <w:p w14:paraId="0AA74E75" w14:textId="77777777" w:rsidR="00B4770F" w:rsidRDefault="00B4770F" w:rsidP="00487F11">
            <w:pPr>
              <w:rPr>
                <w:rFonts w:ascii="Arial" w:hAnsi="Arial" w:cs="Arial"/>
                <w:sz w:val="20"/>
              </w:rPr>
            </w:pPr>
            <w:r>
              <w:rPr>
                <w:rFonts w:ascii="Arial" w:hAnsi="Arial" w:cs="Arial"/>
                <w:sz w:val="20"/>
                <w:szCs w:val="20"/>
              </w:rPr>
              <w:t xml:space="preserve">Typo in the </w:t>
            </w:r>
            <w:proofErr w:type="spellStart"/>
            <w:r>
              <w:rPr>
                <w:rFonts w:ascii="Arial" w:hAnsi="Arial" w:cs="Arial"/>
                <w:sz w:val="20"/>
                <w:szCs w:val="20"/>
              </w:rPr>
              <w:t>subclause</w:t>
            </w:r>
            <w:proofErr w:type="spellEnd"/>
            <w:r>
              <w:rPr>
                <w:rFonts w:ascii="Arial" w:hAnsi="Arial" w:cs="Arial"/>
                <w:sz w:val="20"/>
                <w:szCs w:val="20"/>
              </w:rPr>
              <w:t xml:space="preserve"> 9.2.4 title: remove extra parenthesis ( as it should read "Frame fields" and not "Frame (fields"</w:t>
            </w:r>
          </w:p>
        </w:tc>
        <w:tc>
          <w:tcPr>
            <w:tcW w:w="1842" w:type="dxa"/>
          </w:tcPr>
          <w:p w14:paraId="4F799460" w14:textId="77777777" w:rsidR="00B4770F" w:rsidRDefault="00B4770F" w:rsidP="00487F11">
            <w:pPr>
              <w:rPr>
                <w:rFonts w:ascii="Arial" w:hAnsi="Arial" w:cs="Arial"/>
                <w:sz w:val="20"/>
              </w:rPr>
            </w:pPr>
            <w:r>
              <w:rPr>
                <w:rFonts w:ascii="Arial" w:hAnsi="Arial" w:cs="Arial"/>
                <w:sz w:val="20"/>
                <w:szCs w:val="20"/>
              </w:rPr>
              <w:t>As in comment</w:t>
            </w:r>
          </w:p>
        </w:tc>
        <w:tc>
          <w:tcPr>
            <w:tcW w:w="4260" w:type="dxa"/>
          </w:tcPr>
          <w:p w14:paraId="063E17B9" w14:textId="77777777" w:rsidR="00B4770F" w:rsidRDefault="00B4770F" w:rsidP="00487F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1720B674" w14:textId="77777777" w:rsidR="00B4770F" w:rsidRDefault="00B4770F" w:rsidP="00487F11">
            <w:pPr>
              <w:jc w:val="left"/>
              <w:rPr>
                <w:rFonts w:eastAsia="宋体"/>
                <w:color w:val="000000"/>
                <w:sz w:val="20"/>
                <w:szCs w:val="14"/>
                <w:lang w:val="en-US" w:eastAsia="zh-CN"/>
              </w:rPr>
            </w:pPr>
          </w:p>
          <w:p w14:paraId="5D0433FD" w14:textId="77777777" w:rsidR="00B4770F" w:rsidRDefault="00B4770F" w:rsidP="00487F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054B656D" w14:textId="77777777" w:rsidR="00B4770F" w:rsidRPr="00890F27" w:rsidRDefault="00B4770F" w:rsidP="00487F11">
            <w:pPr>
              <w:jc w:val="left"/>
              <w:rPr>
                <w:rFonts w:eastAsia="宋体"/>
                <w:color w:val="000000"/>
                <w:sz w:val="20"/>
                <w:szCs w:val="14"/>
                <w:lang w:val="en-US" w:eastAsia="zh-CN"/>
              </w:rPr>
            </w:pPr>
          </w:p>
          <w:p w14:paraId="387ECB62" w14:textId="717392FF" w:rsidR="00B4770F" w:rsidRDefault="00B4770F" w:rsidP="00487F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Pr>
                <w:rFonts w:ascii="Arial" w:hAnsi="Arial" w:cs="Arial"/>
                <w:sz w:val="20"/>
                <w:szCs w:val="20"/>
              </w:rPr>
              <w:t>10142</w:t>
            </w:r>
          </w:p>
          <w:p w14:paraId="734D3EB2" w14:textId="77777777" w:rsidR="00B4770F" w:rsidRPr="00B4770F" w:rsidRDefault="00B4770F" w:rsidP="00487F11">
            <w:pPr>
              <w:autoSpaceDE w:val="0"/>
              <w:autoSpaceDN w:val="0"/>
              <w:adjustRightInd w:val="0"/>
              <w:rPr>
                <w:rFonts w:ascii="Calibri" w:hAnsi="Calibri" w:cs="Calibri"/>
                <w:szCs w:val="18"/>
                <w:lang w:val="en-US" w:eastAsia="zh-CN"/>
              </w:rPr>
            </w:pPr>
          </w:p>
        </w:tc>
      </w:tr>
      <w:tr w:rsidR="00B4770F" w:rsidRPr="00B4770F" w14:paraId="1B78BAF7" w14:textId="77777777" w:rsidTr="00487F11">
        <w:trPr>
          <w:trHeight w:val="980"/>
        </w:trPr>
        <w:tc>
          <w:tcPr>
            <w:tcW w:w="877" w:type="dxa"/>
          </w:tcPr>
          <w:p w14:paraId="2D8B14D0" w14:textId="77777777" w:rsidR="00B4770F" w:rsidRDefault="00B4770F" w:rsidP="00487F11">
            <w:pPr>
              <w:rPr>
                <w:rFonts w:ascii="Arial" w:hAnsi="Arial" w:cs="Arial"/>
                <w:sz w:val="20"/>
              </w:rPr>
            </w:pPr>
            <w:r>
              <w:rPr>
                <w:rFonts w:ascii="Arial" w:hAnsi="Arial" w:cs="Arial"/>
                <w:sz w:val="20"/>
                <w:szCs w:val="20"/>
              </w:rPr>
              <w:t>12114</w:t>
            </w:r>
          </w:p>
        </w:tc>
        <w:tc>
          <w:tcPr>
            <w:tcW w:w="744" w:type="dxa"/>
          </w:tcPr>
          <w:p w14:paraId="4BAA3386" w14:textId="77777777" w:rsidR="00B4770F" w:rsidRDefault="00B4770F" w:rsidP="00487F11">
            <w:pPr>
              <w:rPr>
                <w:rFonts w:ascii="Arial" w:hAnsi="Arial" w:cs="Arial"/>
                <w:sz w:val="20"/>
              </w:rPr>
            </w:pPr>
            <w:r>
              <w:rPr>
                <w:rFonts w:ascii="Arial" w:hAnsi="Arial" w:cs="Arial"/>
                <w:sz w:val="20"/>
                <w:szCs w:val="20"/>
              </w:rPr>
              <w:t>JINYOUNG CHUN</w:t>
            </w:r>
          </w:p>
        </w:tc>
        <w:tc>
          <w:tcPr>
            <w:tcW w:w="531" w:type="dxa"/>
          </w:tcPr>
          <w:p w14:paraId="5B876BDA" w14:textId="77777777" w:rsidR="00B4770F" w:rsidRDefault="00B4770F" w:rsidP="00487F11">
            <w:pPr>
              <w:rPr>
                <w:rFonts w:ascii="Arial" w:hAnsi="Arial" w:cs="Arial"/>
                <w:sz w:val="20"/>
              </w:rPr>
            </w:pPr>
            <w:r>
              <w:rPr>
                <w:rFonts w:ascii="Arial" w:hAnsi="Arial" w:cs="Arial"/>
                <w:sz w:val="20"/>
                <w:szCs w:val="20"/>
              </w:rPr>
              <w:t>9.2.4</w:t>
            </w:r>
          </w:p>
        </w:tc>
        <w:tc>
          <w:tcPr>
            <w:tcW w:w="567" w:type="dxa"/>
          </w:tcPr>
          <w:p w14:paraId="754171AB" w14:textId="77777777" w:rsidR="00B4770F" w:rsidRDefault="00B4770F" w:rsidP="00487F11">
            <w:pPr>
              <w:rPr>
                <w:rFonts w:ascii="Arial" w:hAnsi="Arial" w:cs="Arial"/>
                <w:sz w:val="20"/>
              </w:rPr>
            </w:pPr>
            <w:r>
              <w:rPr>
                <w:rFonts w:ascii="Arial" w:hAnsi="Arial" w:cs="Arial"/>
                <w:sz w:val="20"/>
                <w:szCs w:val="20"/>
              </w:rPr>
              <w:t>119.07</w:t>
            </w:r>
          </w:p>
        </w:tc>
        <w:tc>
          <w:tcPr>
            <w:tcW w:w="2127" w:type="dxa"/>
          </w:tcPr>
          <w:p w14:paraId="6AB2A767" w14:textId="77777777" w:rsidR="00B4770F" w:rsidRDefault="00B4770F" w:rsidP="00487F11">
            <w:pPr>
              <w:rPr>
                <w:rFonts w:ascii="Arial" w:hAnsi="Arial" w:cs="Arial"/>
                <w:sz w:val="20"/>
              </w:rPr>
            </w:pPr>
            <w:r>
              <w:rPr>
                <w:rFonts w:ascii="Arial" w:hAnsi="Arial" w:cs="Arial"/>
                <w:sz w:val="20"/>
                <w:szCs w:val="20"/>
              </w:rPr>
              <w:t xml:space="preserve">Delete '(' in the </w:t>
            </w:r>
            <w:proofErr w:type="spellStart"/>
            <w:r>
              <w:rPr>
                <w:rFonts w:ascii="Arial" w:hAnsi="Arial" w:cs="Arial"/>
                <w:sz w:val="20"/>
                <w:szCs w:val="20"/>
              </w:rPr>
              <w:t>subclause</w:t>
            </w:r>
            <w:proofErr w:type="spellEnd"/>
            <w:r>
              <w:rPr>
                <w:rFonts w:ascii="Arial" w:hAnsi="Arial" w:cs="Arial"/>
                <w:sz w:val="20"/>
                <w:szCs w:val="20"/>
              </w:rPr>
              <w:t xml:space="preserve"> title</w:t>
            </w:r>
          </w:p>
        </w:tc>
        <w:tc>
          <w:tcPr>
            <w:tcW w:w="1842" w:type="dxa"/>
          </w:tcPr>
          <w:p w14:paraId="62CD050A" w14:textId="77777777" w:rsidR="00B4770F" w:rsidRDefault="00B4770F" w:rsidP="00487F11">
            <w:pPr>
              <w:rPr>
                <w:rFonts w:ascii="Arial" w:hAnsi="Arial" w:cs="Arial"/>
                <w:sz w:val="20"/>
              </w:rPr>
            </w:pPr>
            <w:r>
              <w:rPr>
                <w:rFonts w:ascii="Arial" w:hAnsi="Arial" w:cs="Arial"/>
                <w:sz w:val="20"/>
                <w:szCs w:val="20"/>
              </w:rPr>
              <w:t>As the comment</w:t>
            </w:r>
          </w:p>
        </w:tc>
        <w:tc>
          <w:tcPr>
            <w:tcW w:w="4260" w:type="dxa"/>
          </w:tcPr>
          <w:p w14:paraId="6E473CAD" w14:textId="77777777" w:rsidR="00B4770F" w:rsidRDefault="00B4770F" w:rsidP="00487F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DEFB634" w14:textId="77777777" w:rsidR="00B4770F" w:rsidRDefault="00B4770F" w:rsidP="00487F11">
            <w:pPr>
              <w:jc w:val="left"/>
              <w:rPr>
                <w:rFonts w:eastAsia="宋体"/>
                <w:color w:val="000000"/>
                <w:sz w:val="20"/>
                <w:szCs w:val="14"/>
                <w:lang w:val="en-US" w:eastAsia="zh-CN"/>
              </w:rPr>
            </w:pPr>
          </w:p>
          <w:p w14:paraId="302DBE63" w14:textId="77777777" w:rsidR="00B4770F" w:rsidRDefault="00B4770F" w:rsidP="00487F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5ED991B" w14:textId="77777777" w:rsidR="00B4770F" w:rsidRPr="00890F27" w:rsidRDefault="00B4770F" w:rsidP="00487F11">
            <w:pPr>
              <w:jc w:val="left"/>
              <w:rPr>
                <w:rFonts w:eastAsia="宋体"/>
                <w:color w:val="000000"/>
                <w:sz w:val="20"/>
                <w:szCs w:val="14"/>
                <w:lang w:val="en-US" w:eastAsia="zh-CN"/>
              </w:rPr>
            </w:pPr>
          </w:p>
          <w:p w14:paraId="6717830A" w14:textId="6BB50574" w:rsidR="00B4770F" w:rsidRDefault="00B4770F" w:rsidP="00487F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Pr>
                <w:rFonts w:ascii="Arial" w:hAnsi="Arial" w:cs="Arial"/>
                <w:sz w:val="20"/>
                <w:szCs w:val="20"/>
              </w:rPr>
              <w:t>10142</w:t>
            </w:r>
          </w:p>
          <w:p w14:paraId="0C0AF57F" w14:textId="77777777" w:rsidR="00B4770F" w:rsidRPr="00B4770F" w:rsidRDefault="00B4770F" w:rsidP="00487F11">
            <w:pPr>
              <w:autoSpaceDE w:val="0"/>
              <w:autoSpaceDN w:val="0"/>
              <w:adjustRightInd w:val="0"/>
              <w:rPr>
                <w:rFonts w:ascii="Calibri" w:hAnsi="Calibri" w:cs="Calibri"/>
                <w:szCs w:val="18"/>
                <w:lang w:val="en-US" w:eastAsia="zh-CN"/>
              </w:rPr>
            </w:pPr>
          </w:p>
        </w:tc>
      </w:tr>
      <w:tr w:rsidR="00B4770F" w:rsidRPr="00B4770F" w14:paraId="199125A9" w14:textId="77777777" w:rsidTr="00487F11">
        <w:trPr>
          <w:trHeight w:val="980"/>
        </w:trPr>
        <w:tc>
          <w:tcPr>
            <w:tcW w:w="877" w:type="dxa"/>
          </w:tcPr>
          <w:p w14:paraId="01A9678E" w14:textId="77777777" w:rsidR="00B4770F" w:rsidRDefault="00B4770F" w:rsidP="00487F11">
            <w:pPr>
              <w:rPr>
                <w:rFonts w:ascii="Arial" w:hAnsi="Arial" w:cs="Arial"/>
                <w:sz w:val="20"/>
              </w:rPr>
            </w:pPr>
            <w:r>
              <w:rPr>
                <w:rFonts w:ascii="Arial" w:hAnsi="Arial" w:cs="Arial"/>
                <w:sz w:val="20"/>
                <w:szCs w:val="20"/>
              </w:rPr>
              <w:lastRenderedPageBreak/>
              <w:t>12175</w:t>
            </w:r>
          </w:p>
        </w:tc>
        <w:tc>
          <w:tcPr>
            <w:tcW w:w="744" w:type="dxa"/>
          </w:tcPr>
          <w:p w14:paraId="5AF6738C" w14:textId="77777777" w:rsidR="00B4770F" w:rsidRDefault="00B4770F" w:rsidP="00487F11">
            <w:pPr>
              <w:rPr>
                <w:rFonts w:ascii="Arial" w:hAnsi="Arial" w:cs="Arial"/>
                <w:sz w:val="20"/>
              </w:rPr>
            </w:pPr>
            <w:proofErr w:type="spellStart"/>
            <w:r>
              <w:rPr>
                <w:rFonts w:ascii="Arial" w:hAnsi="Arial" w:cs="Arial"/>
                <w:sz w:val="20"/>
                <w:szCs w:val="20"/>
              </w:rPr>
              <w:t>Takuhiro</w:t>
            </w:r>
            <w:proofErr w:type="spellEnd"/>
            <w:r>
              <w:rPr>
                <w:rFonts w:ascii="Arial" w:hAnsi="Arial" w:cs="Arial"/>
                <w:sz w:val="20"/>
                <w:szCs w:val="20"/>
              </w:rPr>
              <w:t xml:space="preserve"> Sato</w:t>
            </w:r>
          </w:p>
        </w:tc>
        <w:tc>
          <w:tcPr>
            <w:tcW w:w="531" w:type="dxa"/>
          </w:tcPr>
          <w:p w14:paraId="3BBBAE35" w14:textId="77777777" w:rsidR="00B4770F" w:rsidRDefault="00B4770F" w:rsidP="00487F11">
            <w:pPr>
              <w:rPr>
                <w:rFonts w:ascii="Arial" w:hAnsi="Arial" w:cs="Arial"/>
                <w:sz w:val="20"/>
              </w:rPr>
            </w:pPr>
            <w:r>
              <w:rPr>
                <w:rFonts w:ascii="Arial" w:hAnsi="Arial" w:cs="Arial"/>
                <w:sz w:val="20"/>
                <w:szCs w:val="20"/>
              </w:rPr>
              <w:t>9.2.4</w:t>
            </w:r>
          </w:p>
        </w:tc>
        <w:tc>
          <w:tcPr>
            <w:tcW w:w="567" w:type="dxa"/>
          </w:tcPr>
          <w:p w14:paraId="2A16FF39" w14:textId="77777777" w:rsidR="00B4770F" w:rsidRDefault="00B4770F" w:rsidP="00487F11">
            <w:pPr>
              <w:rPr>
                <w:rFonts w:ascii="Arial" w:hAnsi="Arial" w:cs="Arial"/>
                <w:sz w:val="20"/>
              </w:rPr>
            </w:pPr>
            <w:r>
              <w:rPr>
                <w:rFonts w:ascii="Arial" w:hAnsi="Arial" w:cs="Arial"/>
                <w:sz w:val="20"/>
                <w:szCs w:val="20"/>
              </w:rPr>
              <w:t>12.07</w:t>
            </w:r>
          </w:p>
        </w:tc>
        <w:tc>
          <w:tcPr>
            <w:tcW w:w="2127" w:type="dxa"/>
          </w:tcPr>
          <w:p w14:paraId="4F49EAA0" w14:textId="77777777" w:rsidR="00B4770F" w:rsidRDefault="00B4770F" w:rsidP="00487F11">
            <w:pPr>
              <w:rPr>
                <w:rFonts w:ascii="Arial" w:hAnsi="Arial" w:cs="Arial"/>
                <w:sz w:val="20"/>
              </w:rPr>
            </w:pPr>
            <w:proofErr w:type="gramStart"/>
            <w:r>
              <w:rPr>
                <w:rFonts w:ascii="Arial" w:hAnsi="Arial" w:cs="Arial"/>
                <w:sz w:val="20"/>
                <w:szCs w:val="20"/>
              </w:rPr>
              <w:t>typo</w:t>
            </w:r>
            <w:proofErr w:type="gramEnd"/>
            <w:r>
              <w:rPr>
                <w:rFonts w:ascii="Arial" w:hAnsi="Arial" w:cs="Arial"/>
                <w:sz w:val="20"/>
                <w:szCs w:val="20"/>
              </w:rPr>
              <w:t xml:space="preserve">: </w:t>
            </w:r>
            <w:proofErr w:type="spellStart"/>
            <w:r>
              <w:rPr>
                <w:rFonts w:ascii="Arial" w:hAnsi="Arial" w:cs="Arial"/>
                <w:sz w:val="20"/>
                <w:szCs w:val="20"/>
              </w:rPr>
              <w:t>Blackets</w:t>
            </w:r>
            <w:proofErr w:type="spellEnd"/>
            <w:r>
              <w:rPr>
                <w:rFonts w:ascii="Arial" w:hAnsi="Arial" w:cs="Arial"/>
                <w:sz w:val="20"/>
                <w:szCs w:val="20"/>
              </w:rPr>
              <w:t xml:space="preserve"> are not closed in the section of 9.2.4.  "Frame (fields" should be "9.2.4 Frame (fields)".</w:t>
            </w:r>
          </w:p>
        </w:tc>
        <w:tc>
          <w:tcPr>
            <w:tcW w:w="1842" w:type="dxa"/>
          </w:tcPr>
          <w:p w14:paraId="61BAC973" w14:textId="77777777" w:rsidR="00B4770F" w:rsidRDefault="00B4770F" w:rsidP="00487F11">
            <w:pPr>
              <w:rPr>
                <w:rFonts w:ascii="Arial" w:hAnsi="Arial" w:cs="Arial"/>
                <w:sz w:val="20"/>
              </w:rPr>
            </w:pPr>
            <w:r>
              <w:rPr>
                <w:rFonts w:ascii="微软雅黑" w:eastAsia="微软雅黑" w:hAnsi="微软雅黑" w:cs="微软雅黑" w:hint="eastAsia"/>
                <w:sz w:val="20"/>
                <w:szCs w:val="20"/>
              </w:rPr>
              <w:t xml:space="preserve">　</w:t>
            </w:r>
          </w:p>
        </w:tc>
        <w:tc>
          <w:tcPr>
            <w:tcW w:w="4260" w:type="dxa"/>
          </w:tcPr>
          <w:p w14:paraId="55CF2C00" w14:textId="77777777" w:rsidR="00B4770F" w:rsidRDefault="00B4770F" w:rsidP="00487F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07D7D312" w14:textId="77777777" w:rsidR="00B4770F" w:rsidRDefault="00B4770F" w:rsidP="00487F11">
            <w:pPr>
              <w:jc w:val="left"/>
              <w:rPr>
                <w:rFonts w:eastAsia="宋体"/>
                <w:color w:val="000000"/>
                <w:sz w:val="20"/>
                <w:szCs w:val="14"/>
                <w:lang w:val="en-US" w:eastAsia="zh-CN"/>
              </w:rPr>
            </w:pPr>
          </w:p>
          <w:p w14:paraId="7DC90F8F" w14:textId="77777777" w:rsidR="00B4770F" w:rsidRDefault="00B4770F" w:rsidP="00487F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566DFBB" w14:textId="77777777" w:rsidR="00B4770F" w:rsidRPr="00890F27" w:rsidRDefault="00B4770F" w:rsidP="00487F11">
            <w:pPr>
              <w:jc w:val="left"/>
              <w:rPr>
                <w:rFonts w:eastAsia="宋体"/>
                <w:color w:val="000000"/>
                <w:sz w:val="20"/>
                <w:szCs w:val="14"/>
                <w:lang w:val="en-US" w:eastAsia="zh-CN"/>
              </w:rPr>
            </w:pPr>
          </w:p>
          <w:p w14:paraId="76A1C94B" w14:textId="1646DF2D" w:rsidR="00B4770F" w:rsidRDefault="00B4770F" w:rsidP="00487F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Pr>
                <w:rFonts w:ascii="Arial" w:hAnsi="Arial" w:cs="Arial"/>
                <w:sz w:val="20"/>
                <w:szCs w:val="20"/>
              </w:rPr>
              <w:t>10142</w:t>
            </w:r>
          </w:p>
          <w:p w14:paraId="37B44393" w14:textId="77777777" w:rsidR="00B4770F" w:rsidRPr="00B4770F" w:rsidRDefault="00B4770F" w:rsidP="00487F11">
            <w:pPr>
              <w:autoSpaceDE w:val="0"/>
              <w:autoSpaceDN w:val="0"/>
              <w:adjustRightInd w:val="0"/>
              <w:rPr>
                <w:rFonts w:ascii="Calibri" w:eastAsia="宋体" w:hAnsi="Calibri" w:cs="Calibri"/>
                <w:szCs w:val="18"/>
                <w:lang w:val="en-US" w:eastAsia="zh-CN"/>
              </w:rPr>
            </w:pPr>
          </w:p>
        </w:tc>
      </w:tr>
      <w:tr w:rsidR="00B4770F" w:rsidRPr="00B4770F" w14:paraId="5E373F24" w14:textId="77777777" w:rsidTr="00487F11">
        <w:trPr>
          <w:trHeight w:val="980"/>
        </w:trPr>
        <w:tc>
          <w:tcPr>
            <w:tcW w:w="877" w:type="dxa"/>
          </w:tcPr>
          <w:p w14:paraId="705E9444" w14:textId="77777777" w:rsidR="00B4770F" w:rsidRDefault="00B4770F" w:rsidP="00487F11">
            <w:pPr>
              <w:rPr>
                <w:rFonts w:ascii="Arial" w:hAnsi="Arial" w:cs="Arial"/>
                <w:sz w:val="20"/>
              </w:rPr>
            </w:pPr>
            <w:r>
              <w:rPr>
                <w:rFonts w:ascii="Arial" w:hAnsi="Arial" w:cs="Arial"/>
                <w:sz w:val="20"/>
                <w:szCs w:val="20"/>
              </w:rPr>
              <w:t>12570</w:t>
            </w:r>
          </w:p>
        </w:tc>
        <w:tc>
          <w:tcPr>
            <w:tcW w:w="744" w:type="dxa"/>
          </w:tcPr>
          <w:p w14:paraId="776AE6AA" w14:textId="77777777" w:rsidR="00B4770F" w:rsidRDefault="00B4770F" w:rsidP="00487F11">
            <w:pPr>
              <w:rPr>
                <w:rFonts w:ascii="Arial" w:hAnsi="Arial" w:cs="Arial"/>
                <w:sz w:val="20"/>
              </w:rPr>
            </w:pPr>
            <w:r>
              <w:rPr>
                <w:rFonts w:ascii="Arial" w:hAnsi="Arial" w:cs="Arial"/>
                <w:sz w:val="20"/>
                <w:szCs w:val="20"/>
              </w:rPr>
              <w:t xml:space="preserve">Mahmoud </w:t>
            </w:r>
            <w:proofErr w:type="spellStart"/>
            <w:r>
              <w:rPr>
                <w:rFonts w:ascii="Arial" w:hAnsi="Arial" w:cs="Arial"/>
                <w:sz w:val="20"/>
                <w:szCs w:val="20"/>
              </w:rPr>
              <w:t>Kamel</w:t>
            </w:r>
            <w:proofErr w:type="spellEnd"/>
          </w:p>
        </w:tc>
        <w:tc>
          <w:tcPr>
            <w:tcW w:w="531" w:type="dxa"/>
          </w:tcPr>
          <w:p w14:paraId="5B201299" w14:textId="77777777" w:rsidR="00B4770F" w:rsidRDefault="00B4770F" w:rsidP="00487F11">
            <w:pPr>
              <w:rPr>
                <w:rFonts w:ascii="Arial" w:hAnsi="Arial" w:cs="Arial"/>
                <w:sz w:val="20"/>
              </w:rPr>
            </w:pPr>
            <w:r>
              <w:rPr>
                <w:rFonts w:ascii="Arial" w:hAnsi="Arial" w:cs="Arial"/>
                <w:sz w:val="20"/>
                <w:szCs w:val="20"/>
              </w:rPr>
              <w:t>9.2.4</w:t>
            </w:r>
          </w:p>
        </w:tc>
        <w:tc>
          <w:tcPr>
            <w:tcW w:w="567" w:type="dxa"/>
          </w:tcPr>
          <w:p w14:paraId="787667BF" w14:textId="77777777" w:rsidR="00B4770F" w:rsidRDefault="00B4770F" w:rsidP="00487F11">
            <w:pPr>
              <w:rPr>
                <w:rFonts w:ascii="Arial" w:hAnsi="Arial" w:cs="Arial"/>
                <w:sz w:val="20"/>
              </w:rPr>
            </w:pPr>
            <w:r>
              <w:rPr>
                <w:rFonts w:ascii="Arial" w:hAnsi="Arial" w:cs="Arial"/>
                <w:sz w:val="20"/>
                <w:szCs w:val="20"/>
              </w:rPr>
              <w:t>119.07</w:t>
            </w:r>
          </w:p>
        </w:tc>
        <w:tc>
          <w:tcPr>
            <w:tcW w:w="2127" w:type="dxa"/>
          </w:tcPr>
          <w:p w14:paraId="7177075D" w14:textId="77777777" w:rsidR="00B4770F" w:rsidRDefault="00B4770F" w:rsidP="00487F11">
            <w:pPr>
              <w:rPr>
                <w:rFonts w:ascii="Arial" w:hAnsi="Arial" w:cs="Arial"/>
                <w:sz w:val="20"/>
              </w:rPr>
            </w:pPr>
            <w:r>
              <w:rPr>
                <w:rFonts w:ascii="Arial" w:hAnsi="Arial" w:cs="Arial"/>
                <w:sz w:val="20"/>
                <w:szCs w:val="20"/>
              </w:rPr>
              <w:t>Missing closing parenthesis ")".</w:t>
            </w:r>
          </w:p>
        </w:tc>
        <w:tc>
          <w:tcPr>
            <w:tcW w:w="1842" w:type="dxa"/>
          </w:tcPr>
          <w:p w14:paraId="7E627A16" w14:textId="77777777" w:rsidR="00B4770F" w:rsidRDefault="00B4770F" w:rsidP="00487F11">
            <w:pPr>
              <w:rPr>
                <w:rFonts w:ascii="Arial" w:hAnsi="Arial" w:cs="Arial"/>
                <w:sz w:val="20"/>
              </w:rPr>
            </w:pPr>
            <w:r>
              <w:rPr>
                <w:rFonts w:ascii="Arial" w:hAnsi="Arial" w:cs="Arial"/>
                <w:sz w:val="20"/>
                <w:szCs w:val="20"/>
              </w:rPr>
              <w:t>Insert the missing right parenthesis ")"</w:t>
            </w:r>
          </w:p>
        </w:tc>
        <w:tc>
          <w:tcPr>
            <w:tcW w:w="4260" w:type="dxa"/>
          </w:tcPr>
          <w:p w14:paraId="22F28F36" w14:textId="77777777" w:rsidR="00B4770F" w:rsidRDefault="00B4770F" w:rsidP="00487F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4E6CCFC7" w14:textId="77777777" w:rsidR="00B4770F" w:rsidRDefault="00B4770F" w:rsidP="00487F11">
            <w:pPr>
              <w:jc w:val="left"/>
              <w:rPr>
                <w:rFonts w:eastAsia="宋体"/>
                <w:color w:val="000000"/>
                <w:sz w:val="20"/>
                <w:szCs w:val="14"/>
                <w:lang w:val="en-US" w:eastAsia="zh-CN"/>
              </w:rPr>
            </w:pPr>
          </w:p>
          <w:p w14:paraId="3F6BD1DF" w14:textId="77777777" w:rsidR="00B4770F" w:rsidRDefault="00B4770F" w:rsidP="00487F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65F23EA" w14:textId="77777777" w:rsidR="00B4770F" w:rsidRPr="00890F27" w:rsidRDefault="00B4770F" w:rsidP="00487F11">
            <w:pPr>
              <w:jc w:val="left"/>
              <w:rPr>
                <w:rFonts w:eastAsia="宋体"/>
                <w:color w:val="000000"/>
                <w:sz w:val="20"/>
                <w:szCs w:val="14"/>
                <w:lang w:val="en-US" w:eastAsia="zh-CN"/>
              </w:rPr>
            </w:pPr>
          </w:p>
          <w:p w14:paraId="2AF1A1EC" w14:textId="07E85632" w:rsidR="00B4770F" w:rsidRDefault="00B4770F" w:rsidP="00487F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Pr>
                <w:rFonts w:ascii="Arial" w:hAnsi="Arial" w:cs="Arial"/>
                <w:sz w:val="20"/>
                <w:szCs w:val="20"/>
              </w:rPr>
              <w:t>10142</w:t>
            </w:r>
          </w:p>
          <w:p w14:paraId="12DDB361" w14:textId="77777777" w:rsidR="00B4770F" w:rsidRPr="00B4770F" w:rsidRDefault="00B4770F" w:rsidP="00487F11">
            <w:pPr>
              <w:autoSpaceDE w:val="0"/>
              <w:autoSpaceDN w:val="0"/>
              <w:adjustRightInd w:val="0"/>
              <w:rPr>
                <w:rFonts w:ascii="Calibri" w:eastAsia="宋体" w:hAnsi="Calibri" w:cs="Calibri"/>
                <w:szCs w:val="18"/>
                <w:lang w:val="en-US" w:eastAsia="zh-CN"/>
              </w:rPr>
            </w:pPr>
          </w:p>
        </w:tc>
      </w:tr>
      <w:tr w:rsidR="00B4770F" w:rsidRPr="00B4770F" w14:paraId="740608FE" w14:textId="77777777" w:rsidTr="00487F11">
        <w:trPr>
          <w:trHeight w:val="980"/>
        </w:trPr>
        <w:tc>
          <w:tcPr>
            <w:tcW w:w="877" w:type="dxa"/>
          </w:tcPr>
          <w:p w14:paraId="087E3D0B" w14:textId="77777777" w:rsidR="00B4770F" w:rsidRDefault="00B4770F" w:rsidP="00487F11">
            <w:pPr>
              <w:rPr>
                <w:rFonts w:ascii="Arial" w:hAnsi="Arial" w:cs="Arial"/>
                <w:sz w:val="20"/>
              </w:rPr>
            </w:pPr>
            <w:r>
              <w:rPr>
                <w:rFonts w:ascii="Arial" w:hAnsi="Arial" w:cs="Arial"/>
                <w:sz w:val="20"/>
                <w:szCs w:val="20"/>
              </w:rPr>
              <w:t>13743</w:t>
            </w:r>
          </w:p>
        </w:tc>
        <w:tc>
          <w:tcPr>
            <w:tcW w:w="744" w:type="dxa"/>
          </w:tcPr>
          <w:p w14:paraId="6DF89739" w14:textId="77777777" w:rsidR="00B4770F" w:rsidRDefault="00B4770F" w:rsidP="00487F11">
            <w:pPr>
              <w:rPr>
                <w:rFonts w:ascii="Arial" w:hAnsi="Arial" w:cs="Arial"/>
                <w:sz w:val="20"/>
              </w:rPr>
            </w:pPr>
            <w:r>
              <w:rPr>
                <w:rFonts w:ascii="Arial" w:hAnsi="Arial" w:cs="Arial"/>
                <w:sz w:val="20"/>
                <w:szCs w:val="20"/>
              </w:rPr>
              <w:t>Yuchen Guo</w:t>
            </w:r>
          </w:p>
        </w:tc>
        <w:tc>
          <w:tcPr>
            <w:tcW w:w="531" w:type="dxa"/>
          </w:tcPr>
          <w:p w14:paraId="74CE69CD" w14:textId="77777777" w:rsidR="00B4770F" w:rsidRDefault="00B4770F" w:rsidP="00487F11">
            <w:pPr>
              <w:rPr>
                <w:rFonts w:ascii="Arial" w:hAnsi="Arial" w:cs="Arial"/>
                <w:sz w:val="20"/>
              </w:rPr>
            </w:pPr>
            <w:r>
              <w:rPr>
                <w:rFonts w:ascii="Arial" w:hAnsi="Arial" w:cs="Arial"/>
                <w:sz w:val="20"/>
                <w:szCs w:val="20"/>
              </w:rPr>
              <w:t>9.2.4</w:t>
            </w:r>
          </w:p>
        </w:tc>
        <w:tc>
          <w:tcPr>
            <w:tcW w:w="567" w:type="dxa"/>
          </w:tcPr>
          <w:p w14:paraId="2DBDE6AB" w14:textId="77777777" w:rsidR="00B4770F" w:rsidRDefault="00B4770F" w:rsidP="00487F11">
            <w:pPr>
              <w:rPr>
                <w:rFonts w:ascii="Arial" w:hAnsi="Arial" w:cs="Arial"/>
                <w:sz w:val="20"/>
              </w:rPr>
            </w:pPr>
            <w:r>
              <w:rPr>
                <w:rFonts w:ascii="Arial" w:hAnsi="Arial" w:cs="Arial"/>
                <w:sz w:val="20"/>
                <w:szCs w:val="20"/>
              </w:rPr>
              <w:t>119.07</w:t>
            </w:r>
          </w:p>
        </w:tc>
        <w:tc>
          <w:tcPr>
            <w:tcW w:w="2127" w:type="dxa"/>
          </w:tcPr>
          <w:p w14:paraId="6946F813" w14:textId="77777777" w:rsidR="00B4770F" w:rsidRDefault="00B4770F" w:rsidP="00487F11">
            <w:pPr>
              <w:rPr>
                <w:rFonts w:ascii="Arial" w:hAnsi="Arial" w:cs="Arial"/>
                <w:sz w:val="20"/>
              </w:rPr>
            </w:pPr>
            <w:r>
              <w:rPr>
                <w:rFonts w:ascii="Arial" w:hAnsi="Arial" w:cs="Arial"/>
                <w:sz w:val="20"/>
                <w:szCs w:val="20"/>
              </w:rPr>
              <w:t>typo on "("</w:t>
            </w:r>
          </w:p>
        </w:tc>
        <w:tc>
          <w:tcPr>
            <w:tcW w:w="1842" w:type="dxa"/>
          </w:tcPr>
          <w:p w14:paraId="62A7D574" w14:textId="77777777" w:rsidR="00B4770F" w:rsidRDefault="00B4770F" w:rsidP="00487F11">
            <w:pPr>
              <w:rPr>
                <w:rFonts w:ascii="Arial" w:hAnsi="Arial" w:cs="Arial"/>
                <w:sz w:val="20"/>
              </w:rPr>
            </w:pPr>
            <w:r>
              <w:rPr>
                <w:rFonts w:ascii="Arial" w:hAnsi="Arial" w:cs="Arial"/>
                <w:sz w:val="20"/>
                <w:szCs w:val="20"/>
              </w:rPr>
              <w:t>Delete "("</w:t>
            </w:r>
          </w:p>
        </w:tc>
        <w:tc>
          <w:tcPr>
            <w:tcW w:w="4260" w:type="dxa"/>
          </w:tcPr>
          <w:p w14:paraId="5BB4BA33" w14:textId="77777777" w:rsidR="00B4770F" w:rsidRDefault="00B4770F" w:rsidP="00487F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F58286B" w14:textId="77777777" w:rsidR="00B4770F" w:rsidRDefault="00B4770F" w:rsidP="00487F11">
            <w:pPr>
              <w:jc w:val="left"/>
              <w:rPr>
                <w:rFonts w:eastAsia="宋体"/>
                <w:color w:val="000000"/>
                <w:sz w:val="20"/>
                <w:szCs w:val="14"/>
                <w:lang w:val="en-US" w:eastAsia="zh-CN"/>
              </w:rPr>
            </w:pPr>
          </w:p>
          <w:p w14:paraId="34136E4F" w14:textId="77777777" w:rsidR="00B4770F" w:rsidRDefault="00B4770F" w:rsidP="00487F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87B9394" w14:textId="77777777" w:rsidR="00B4770F" w:rsidRPr="00890F27" w:rsidRDefault="00B4770F" w:rsidP="00487F11">
            <w:pPr>
              <w:jc w:val="left"/>
              <w:rPr>
                <w:rFonts w:eastAsia="宋体"/>
                <w:color w:val="000000"/>
                <w:sz w:val="20"/>
                <w:szCs w:val="14"/>
                <w:lang w:val="en-US" w:eastAsia="zh-CN"/>
              </w:rPr>
            </w:pPr>
          </w:p>
          <w:p w14:paraId="67D98E86" w14:textId="576E5AF7" w:rsidR="00B4770F" w:rsidRDefault="00B4770F" w:rsidP="00487F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Pr>
                <w:rFonts w:ascii="Arial" w:hAnsi="Arial" w:cs="Arial"/>
                <w:sz w:val="20"/>
                <w:szCs w:val="20"/>
              </w:rPr>
              <w:t>10142</w:t>
            </w:r>
          </w:p>
          <w:p w14:paraId="203D8AE4" w14:textId="77777777" w:rsidR="00B4770F" w:rsidRPr="00B4770F" w:rsidRDefault="00B4770F" w:rsidP="00487F11">
            <w:pPr>
              <w:autoSpaceDE w:val="0"/>
              <w:autoSpaceDN w:val="0"/>
              <w:adjustRightInd w:val="0"/>
              <w:rPr>
                <w:rFonts w:ascii="Calibri" w:eastAsia="宋体" w:hAnsi="Calibri" w:cs="Calibri"/>
                <w:szCs w:val="18"/>
                <w:lang w:val="en-US" w:eastAsia="zh-CN"/>
              </w:rPr>
            </w:pPr>
          </w:p>
        </w:tc>
      </w:tr>
    </w:tbl>
    <w:p w14:paraId="545AC5C9" w14:textId="77777777" w:rsidR="00B4770F" w:rsidRDefault="00B4770F" w:rsidP="00E505F2">
      <w:pPr>
        <w:pStyle w:val="BodyText"/>
        <w:rPr>
          <w:b/>
          <w:bCs/>
          <w:i/>
          <w:iCs/>
        </w:rPr>
      </w:pPr>
    </w:p>
    <w:p w14:paraId="2693F302" w14:textId="77777777" w:rsidR="00B4770F" w:rsidRDefault="00B4770F" w:rsidP="00E505F2">
      <w:pPr>
        <w:pStyle w:val="BodyText"/>
        <w:rPr>
          <w:b/>
          <w:bCs/>
          <w:i/>
          <w:iCs/>
        </w:rPr>
      </w:pPr>
    </w:p>
    <w:p w14:paraId="21885AF7" w14:textId="033F7301" w:rsidR="00B4770F" w:rsidRDefault="00B4770F" w:rsidP="00B4770F">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title of 9.2.4</w:t>
      </w:r>
      <w:r w:rsidRPr="008052E7">
        <w:rPr>
          <w:b/>
          <w:bCs/>
          <w:i/>
          <w:iCs/>
          <w:highlight w:val="yellow"/>
        </w:rPr>
        <w:t>:</w:t>
      </w:r>
    </w:p>
    <w:p w14:paraId="56CCCBD4" w14:textId="77777777" w:rsidR="00B4770F" w:rsidRPr="00B4770F" w:rsidRDefault="00B4770F" w:rsidP="00B4770F">
      <w:pPr>
        <w:pStyle w:val="SP14110891"/>
        <w:spacing w:before="360" w:after="240"/>
        <w:rPr>
          <w:color w:val="000000"/>
          <w:lang w:val="en-GB"/>
        </w:rPr>
      </w:pPr>
    </w:p>
    <w:p w14:paraId="071676C6" w14:textId="1D662048" w:rsidR="00B4770F" w:rsidRDefault="00B4770F" w:rsidP="00B4770F">
      <w:pPr>
        <w:pStyle w:val="BodyText"/>
        <w:rPr>
          <w:rStyle w:val="SC14319501"/>
        </w:rPr>
      </w:pPr>
      <w:r>
        <w:rPr>
          <w:rStyle w:val="SC14319501"/>
        </w:rPr>
        <w:t xml:space="preserve">9.2.4 Frame </w:t>
      </w:r>
      <w:del w:id="0" w:author="Liyunbo" w:date="2022-10-11T16:55:00Z">
        <w:r w:rsidDel="00B4770F">
          <w:rPr>
            <w:rStyle w:val="SC14319501"/>
          </w:rPr>
          <w:delText>(</w:delText>
        </w:r>
      </w:del>
      <w:r>
        <w:rPr>
          <w:rStyle w:val="SC14319501"/>
        </w:rPr>
        <w:t>fields</w:t>
      </w:r>
      <w:ins w:id="1" w:author="Liyunbo" w:date="2022-10-11T16:55:00Z">
        <w:r>
          <w:rPr>
            <w:rStyle w:val="SC14319501"/>
          </w:rPr>
          <w:t xml:space="preserve"> (#10142)</w:t>
        </w:r>
      </w:ins>
    </w:p>
    <w:p w14:paraId="5B6663F4" w14:textId="77777777" w:rsidR="00331FB8" w:rsidRDefault="00331FB8" w:rsidP="00B4770F">
      <w:pPr>
        <w:pStyle w:val="BodyText"/>
        <w:rPr>
          <w:rStyle w:val="SC14319501"/>
        </w:rPr>
      </w:pPr>
    </w:p>
    <w:p w14:paraId="02157B1C" w14:textId="77777777" w:rsidR="00331FB8" w:rsidRDefault="00331FB8" w:rsidP="00B4770F">
      <w:pPr>
        <w:pStyle w:val="BodyText"/>
        <w:rPr>
          <w:rStyle w:val="SC14319501"/>
        </w:rPr>
      </w:pPr>
    </w:p>
    <w:p w14:paraId="0D209121" w14:textId="77777777" w:rsidR="00331FB8" w:rsidRDefault="00331FB8" w:rsidP="00B4770F">
      <w:pPr>
        <w:pStyle w:val="BodyText"/>
        <w:rPr>
          <w:rStyle w:val="SC14319501"/>
        </w:rPr>
      </w:pPr>
    </w:p>
    <w:p w14:paraId="746CFBC2" w14:textId="77777777" w:rsidR="00331FB8" w:rsidRDefault="00331FB8" w:rsidP="00B4770F">
      <w:pPr>
        <w:pStyle w:val="BodyText"/>
        <w:rPr>
          <w:rStyle w:val="SC14319501"/>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331FB8" w:rsidRPr="00677427" w14:paraId="4BD3911B" w14:textId="77777777" w:rsidTr="00487F11">
        <w:trPr>
          <w:trHeight w:val="373"/>
        </w:trPr>
        <w:tc>
          <w:tcPr>
            <w:tcW w:w="877" w:type="dxa"/>
          </w:tcPr>
          <w:p w14:paraId="19147758" w14:textId="77777777" w:rsidR="00331FB8" w:rsidRPr="00677427" w:rsidRDefault="00331FB8" w:rsidP="00487F1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41333599" w14:textId="77777777" w:rsidR="00331FB8" w:rsidRPr="00677427" w:rsidRDefault="00331FB8" w:rsidP="00487F1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49C051F" w14:textId="77777777" w:rsidR="00331FB8" w:rsidRPr="00677427" w:rsidRDefault="00331FB8" w:rsidP="00487F1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507D6E99" w14:textId="77777777" w:rsidR="00331FB8" w:rsidRPr="00677427" w:rsidRDefault="00331FB8" w:rsidP="00487F1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7708B27A" w14:textId="77777777" w:rsidR="00331FB8" w:rsidRPr="00677427" w:rsidRDefault="00331FB8" w:rsidP="00487F1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3B3FCCA" w14:textId="77777777" w:rsidR="00331FB8" w:rsidRPr="00677427" w:rsidRDefault="00331FB8" w:rsidP="00487F1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AF59EA2" w14:textId="77777777" w:rsidR="00331FB8" w:rsidRPr="00677427" w:rsidRDefault="00331FB8" w:rsidP="00487F1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31FB8" w:rsidRPr="00FB265D" w14:paraId="18240FF0" w14:textId="77777777" w:rsidTr="00487F11">
        <w:trPr>
          <w:trHeight w:val="980"/>
        </w:trPr>
        <w:tc>
          <w:tcPr>
            <w:tcW w:w="877" w:type="dxa"/>
          </w:tcPr>
          <w:p w14:paraId="0E729400" w14:textId="6FC50566" w:rsidR="00331FB8" w:rsidRPr="00410442" w:rsidRDefault="00331FB8" w:rsidP="00331FB8">
            <w:pPr>
              <w:rPr>
                <w:rFonts w:eastAsia="Times New Roman"/>
                <w:color w:val="000000"/>
                <w:sz w:val="18"/>
                <w:szCs w:val="18"/>
                <w:lang w:val="en-US"/>
              </w:rPr>
            </w:pPr>
            <w:r>
              <w:rPr>
                <w:rFonts w:ascii="Arial" w:hAnsi="Arial" w:cs="Arial"/>
                <w:sz w:val="20"/>
                <w:szCs w:val="20"/>
              </w:rPr>
              <w:t>13406</w:t>
            </w:r>
          </w:p>
        </w:tc>
        <w:tc>
          <w:tcPr>
            <w:tcW w:w="744" w:type="dxa"/>
          </w:tcPr>
          <w:p w14:paraId="5CA479A6" w14:textId="13256060" w:rsidR="00331FB8" w:rsidRPr="00410442" w:rsidRDefault="00331FB8" w:rsidP="00331FB8">
            <w:pPr>
              <w:rPr>
                <w:rFonts w:eastAsia="Times New Roman"/>
                <w:color w:val="000000"/>
                <w:sz w:val="18"/>
                <w:szCs w:val="18"/>
                <w:lang w:val="en-US"/>
              </w:rPr>
            </w:pPr>
            <w:r>
              <w:rPr>
                <w:rFonts w:ascii="Arial" w:hAnsi="Arial" w:cs="Arial"/>
                <w:sz w:val="20"/>
                <w:szCs w:val="20"/>
              </w:rPr>
              <w:t>Liwen Chu</w:t>
            </w:r>
          </w:p>
        </w:tc>
        <w:tc>
          <w:tcPr>
            <w:tcW w:w="531" w:type="dxa"/>
          </w:tcPr>
          <w:p w14:paraId="2CDBB13E" w14:textId="74E3DD79" w:rsidR="00331FB8" w:rsidRPr="00410442" w:rsidRDefault="00331FB8" w:rsidP="00331FB8">
            <w:pPr>
              <w:rPr>
                <w:rFonts w:eastAsia="Times New Roman"/>
                <w:color w:val="000000"/>
                <w:sz w:val="18"/>
                <w:szCs w:val="18"/>
                <w:lang w:val="en-US"/>
              </w:rPr>
            </w:pPr>
            <w:r>
              <w:rPr>
                <w:rFonts w:ascii="Arial" w:hAnsi="Arial" w:cs="Arial"/>
                <w:sz w:val="20"/>
                <w:szCs w:val="20"/>
              </w:rPr>
              <w:t>35.3.16.8.2</w:t>
            </w:r>
          </w:p>
        </w:tc>
        <w:tc>
          <w:tcPr>
            <w:tcW w:w="567" w:type="dxa"/>
          </w:tcPr>
          <w:p w14:paraId="032B6C7F" w14:textId="769FCB29" w:rsidR="00331FB8" w:rsidRPr="00410442" w:rsidRDefault="00331FB8" w:rsidP="00331FB8">
            <w:pPr>
              <w:rPr>
                <w:rFonts w:eastAsia="Times New Roman"/>
                <w:color w:val="000000"/>
                <w:sz w:val="18"/>
                <w:szCs w:val="18"/>
                <w:lang w:val="en-US"/>
              </w:rPr>
            </w:pPr>
            <w:r>
              <w:rPr>
                <w:rFonts w:ascii="Arial" w:hAnsi="Arial" w:cs="Arial"/>
                <w:sz w:val="20"/>
                <w:szCs w:val="20"/>
              </w:rPr>
              <w:t>460.52</w:t>
            </w:r>
          </w:p>
        </w:tc>
        <w:tc>
          <w:tcPr>
            <w:tcW w:w="2127" w:type="dxa"/>
          </w:tcPr>
          <w:p w14:paraId="33EDF6DD" w14:textId="596E09B0" w:rsidR="00331FB8" w:rsidRPr="00410442" w:rsidRDefault="00331FB8" w:rsidP="00331FB8">
            <w:pPr>
              <w:rPr>
                <w:rFonts w:eastAsia="Times New Roman"/>
                <w:color w:val="000000"/>
                <w:sz w:val="18"/>
                <w:szCs w:val="18"/>
                <w:lang w:val="en-US"/>
              </w:rPr>
            </w:pPr>
            <w:r>
              <w:rPr>
                <w:rFonts w:ascii="Arial" w:hAnsi="Arial" w:cs="Arial"/>
                <w:sz w:val="20"/>
                <w:szCs w:val="20"/>
              </w:rPr>
              <w:t xml:space="preserve">The </w:t>
            </w:r>
            <w:proofErr w:type="spellStart"/>
            <w:r>
              <w:rPr>
                <w:rFonts w:ascii="Arial" w:hAnsi="Arial" w:cs="Arial"/>
                <w:sz w:val="20"/>
                <w:szCs w:val="20"/>
              </w:rPr>
              <w:t>MediumSyncDelay</w:t>
            </w:r>
            <w:proofErr w:type="spellEnd"/>
            <w:r>
              <w:rPr>
                <w:rFonts w:ascii="Arial" w:hAnsi="Arial" w:cs="Arial"/>
                <w:sz w:val="20"/>
                <w:szCs w:val="20"/>
              </w:rPr>
              <w:t xml:space="preserve"> timer is started right after its </w:t>
            </w:r>
            <w:proofErr w:type="spellStart"/>
            <w:r>
              <w:rPr>
                <w:rFonts w:ascii="Arial" w:hAnsi="Arial" w:cs="Arial"/>
                <w:sz w:val="20"/>
                <w:szCs w:val="20"/>
              </w:rPr>
              <w:t>Txed</w:t>
            </w:r>
            <w:proofErr w:type="spellEnd"/>
            <w:r>
              <w:rPr>
                <w:rFonts w:ascii="Arial" w:hAnsi="Arial" w:cs="Arial"/>
                <w:sz w:val="20"/>
                <w:szCs w:val="20"/>
              </w:rPr>
              <w:t xml:space="preserve"> PPDU. This will not happen.</w:t>
            </w:r>
          </w:p>
        </w:tc>
        <w:tc>
          <w:tcPr>
            <w:tcW w:w="1842" w:type="dxa"/>
          </w:tcPr>
          <w:p w14:paraId="4B245501" w14:textId="77CD543C" w:rsidR="00331FB8" w:rsidRPr="00410442" w:rsidRDefault="00331FB8" w:rsidP="00331FB8">
            <w:pPr>
              <w:rPr>
                <w:rFonts w:eastAsia="Times New Roman"/>
                <w:color w:val="000000"/>
                <w:sz w:val="18"/>
                <w:szCs w:val="18"/>
                <w:lang w:val="en-US"/>
              </w:rPr>
            </w:pPr>
            <w:r>
              <w:rPr>
                <w:rFonts w:ascii="Arial" w:hAnsi="Arial" w:cs="Arial"/>
                <w:sz w:val="20"/>
                <w:szCs w:val="20"/>
              </w:rPr>
              <w:t>Fix the issues mentioned in the comment</w:t>
            </w:r>
          </w:p>
        </w:tc>
        <w:tc>
          <w:tcPr>
            <w:tcW w:w="4260" w:type="dxa"/>
          </w:tcPr>
          <w:p w14:paraId="68BB80F1" w14:textId="77777777" w:rsidR="00331FB8" w:rsidRDefault="00331FB8" w:rsidP="00331FB8">
            <w:pPr>
              <w:jc w:val="left"/>
              <w:rPr>
                <w:rFonts w:ascii="Calibri" w:eastAsia="宋体" w:hAnsi="Calibri" w:cs="Calibri"/>
                <w:szCs w:val="18"/>
                <w:lang w:val="en-US" w:eastAsia="zh-CN"/>
              </w:rPr>
            </w:pPr>
            <w:r>
              <w:rPr>
                <w:rFonts w:ascii="Calibri" w:eastAsia="宋体" w:hAnsi="Calibri" w:cs="Calibri"/>
                <w:szCs w:val="18"/>
                <w:lang w:val="en-US" w:eastAsia="zh-CN"/>
              </w:rPr>
              <w:t>Rejected.</w:t>
            </w:r>
          </w:p>
          <w:p w14:paraId="7C4E82C7" w14:textId="77777777" w:rsidR="00331FB8" w:rsidRDefault="00331FB8" w:rsidP="00331FB8">
            <w:pPr>
              <w:jc w:val="left"/>
              <w:rPr>
                <w:rFonts w:ascii="Calibri" w:eastAsia="宋体" w:hAnsi="Calibri" w:cs="Calibri"/>
                <w:szCs w:val="18"/>
                <w:lang w:val="en-US" w:eastAsia="zh-CN"/>
              </w:rPr>
            </w:pPr>
          </w:p>
          <w:p w14:paraId="4BDDD43D" w14:textId="7348F1DA" w:rsidR="00331FB8" w:rsidRPr="00FB265D" w:rsidRDefault="0005259D" w:rsidP="0005259D">
            <w:pPr>
              <w:jc w:val="left"/>
              <w:rPr>
                <w:rFonts w:ascii="Calibri" w:eastAsia="宋体" w:hAnsi="Calibri" w:cs="Calibri"/>
                <w:szCs w:val="18"/>
                <w:lang w:val="en-US" w:eastAsia="zh-CN"/>
              </w:rPr>
            </w:pPr>
            <w:r>
              <w:rPr>
                <w:rFonts w:ascii="Calibri" w:eastAsia="宋体" w:hAnsi="Calibri" w:cs="Calibri"/>
                <w:szCs w:val="18"/>
                <w:lang w:val="en-US" w:eastAsia="zh-CN"/>
              </w:rPr>
              <w:t xml:space="preserve">The comment fails to point out what issue it is. </w:t>
            </w:r>
            <w:r w:rsidR="00331FB8">
              <w:rPr>
                <w:rFonts w:ascii="Calibri" w:eastAsia="宋体" w:hAnsi="Calibri" w:cs="Calibri"/>
                <w:szCs w:val="18"/>
                <w:lang w:val="en-US" w:eastAsia="zh-CN"/>
              </w:rPr>
              <w:t xml:space="preserve">It is true the </w:t>
            </w:r>
            <w:proofErr w:type="spellStart"/>
            <w:r w:rsidR="00331FB8">
              <w:rPr>
                <w:rFonts w:ascii="Calibri" w:eastAsia="宋体" w:hAnsi="Calibri" w:cs="Calibri"/>
                <w:szCs w:val="18"/>
                <w:lang w:val="en-US" w:eastAsia="zh-CN"/>
              </w:rPr>
              <w:t>MediumSyncDelay</w:t>
            </w:r>
            <w:proofErr w:type="spellEnd"/>
            <w:r w:rsidR="00331FB8">
              <w:rPr>
                <w:rFonts w:ascii="Calibri" w:eastAsia="宋体" w:hAnsi="Calibri" w:cs="Calibri"/>
                <w:szCs w:val="18"/>
                <w:lang w:val="en-US" w:eastAsia="zh-CN"/>
              </w:rPr>
              <w:t xml:space="preserve"> timer starts right after the transmitted PPDU, </w:t>
            </w:r>
            <w:r>
              <w:rPr>
                <w:rFonts w:ascii="Calibri" w:eastAsia="宋体" w:hAnsi="Calibri" w:cs="Calibri"/>
                <w:szCs w:val="18"/>
                <w:lang w:val="en-US" w:eastAsia="zh-CN"/>
              </w:rPr>
              <w:t xml:space="preserve">the detection of channel of </w:t>
            </w:r>
            <w:proofErr w:type="spellStart"/>
            <w:r>
              <w:rPr>
                <w:rFonts w:ascii="Calibri" w:eastAsia="宋体" w:hAnsi="Calibri" w:cs="Calibri"/>
                <w:szCs w:val="18"/>
                <w:lang w:val="en-US" w:eastAsia="zh-CN"/>
              </w:rPr>
              <w:t>aCCAtime</w:t>
            </w:r>
            <w:proofErr w:type="spellEnd"/>
            <w:r>
              <w:rPr>
                <w:rFonts w:ascii="Calibri" w:eastAsia="宋体" w:hAnsi="Calibri" w:cs="Calibri"/>
                <w:szCs w:val="18"/>
                <w:lang w:val="en-US" w:eastAsia="zh-CN"/>
              </w:rPr>
              <w:t xml:space="preserve"> happens when the beginning of </w:t>
            </w:r>
            <w:proofErr w:type="spellStart"/>
            <w:r>
              <w:rPr>
                <w:rFonts w:ascii="Calibri" w:eastAsia="宋体" w:hAnsi="Calibri" w:cs="Calibri"/>
                <w:szCs w:val="18"/>
                <w:lang w:val="en-US" w:eastAsia="zh-CN"/>
              </w:rPr>
              <w:t>MediumSyncDelay</w:t>
            </w:r>
            <w:proofErr w:type="spellEnd"/>
            <w:r>
              <w:rPr>
                <w:rFonts w:ascii="Calibri" w:eastAsia="宋体" w:hAnsi="Calibri" w:cs="Calibri"/>
                <w:szCs w:val="18"/>
                <w:lang w:val="en-US" w:eastAsia="zh-CN"/>
              </w:rPr>
              <w:t xml:space="preserve"> timer starts. No issue is found here.</w:t>
            </w:r>
          </w:p>
        </w:tc>
      </w:tr>
    </w:tbl>
    <w:p w14:paraId="356C5C0F" w14:textId="77777777" w:rsidR="00331FB8" w:rsidRDefault="00331FB8" w:rsidP="00B4770F">
      <w:pPr>
        <w:pStyle w:val="BodyText"/>
        <w:rPr>
          <w:bCs/>
          <w:iCs/>
        </w:rPr>
      </w:pPr>
    </w:p>
    <w:p w14:paraId="5EFFFDEB" w14:textId="77777777" w:rsidR="00331FB8" w:rsidRDefault="00331FB8" w:rsidP="00B4770F">
      <w:pPr>
        <w:pStyle w:val="BodyText"/>
        <w:rPr>
          <w:bCs/>
          <w:iCs/>
        </w:rPr>
      </w:pPr>
    </w:p>
    <w:p w14:paraId="78FC9713" w14:textId="77777777" w:rsidR="00331FB8" w:rsidRDefault="00331FB8" w:rsidP="00331FB8">
      <w:pPr>
        <w:pStyle w:val="BodyText"/>
        <w:rPr>
          <w:rFonts w:eastAsia="宋体"/>
          <w:sz w:val="20"/>
          <w:lang w:eastAsia="zh-CN"/>
        </w:rPr>
      </w:pPr>
      <w:proofErr w:type="spellStart"/>
      <w:r>
        <w:rPr>
          <w:rFonts w:eastAsia="宋体"/>
          <w:sz w:val="20"/>
          <w:lang w:eastAsia="zh-CN"/>
        </w:rPr>
        <w:lastRenderedPageBreak/>
        <w:t>Backgroud</w:t>
      </w:r>
      <w:proofErr w:type="spellEnd"/>
      <w:r>
        <w:rPr>
          <w:rFonts w:eastAsia="宋体"/>
          <w:sz w:val="20"/>
          <w:lang w:eastAsia="zh-CN"/>
        </w:rPr>
        <w:t xml:space="preserve"> text:</w:t>
      </w:r>
    </w:p>
    <w:p w14:paraId="1DBD0F31" w14:textId="77777777" w:rsidR="00331FB8" w:rsidRDefault="00331FB8" w:rsidP="00B4770F">
      <w:pPr>
        <w:pStyle w:val="BodyText"/>
        <w:rPr>
          <w:bCs/>
          <w:iCs/>
        </w:rPr>
      </w:pPr>
    </w:p>
    <w:p w14:paraId="0D3CB0A9" w14:textId="469FD2F8" w:rsidR="00331FB8" w:rsidRPr="00B4770F" w:rsidRDefault="00331FB8" w:rsidP="00B4770F">
      <w:pPr>
        <w:pStyle w:val="BodyText"/>
        <w:rPr>
          <w:bCs/>
          <w:iCs/>
        </w:rPr>
      </w:pPr>
      <w:r>
        <w:rPr>
          <w:sz w:val="20"/>
        </w:rPr>
        <w:t xml:space="preserve">During the </w:t>
      </w:r>
      <w:proofErr w:type="spellStart"/>
      <w:r>
        <w:rPr>
          <w:sz w:val="20"/>
        </w:rPr>
        <w:t>aCCAtime</w:t>
      </w:r>
      <w:proofErr w:type="spellEnd"/>
      <w:r>
        <w:rPr>
          <w:sz w:val="20"/>
        </w:rPr>
        <w:t xml:space="preserve"> (see 36.3.21.6.3 (CCA sensitivity for the primary 20 MHz channel (#11304))) immediately following the end of the transmission event that caused loss of medium synchronization and subsequent initiation of the </w:t>
      </w:r>
      <w:proofErr w:type="spellStart"/>
      <w:r>
        <w:rPr>
          <w:sz w:val="20"/>
        </w:rPr>
        <w:t>MediumSyncDelay</w:t>
      </w:r>
      <w:proofErr w:type="spellEnd"/>
      <w:r>
        <w:rPr>
          <w:sz w:val="20"/>
        </w:rPr>
        <w:t xml:space="preserve"> timer at the non-AP STA, if the received signal strength exceeds the –62 </w:t>
      </w:r>
      <w:proofErr w:type="spellStart"/>
      <w:r>
        <w:rPr>
          <w:sz w:val="20"/>
        </w:rPr>
        <w:t>dBm</w:t>
      </w:r>
      <w:proofErr w:type="spellEnd"/>
      <w:r>
        <w:rPr>
          <w:sz w:val="20"/>
        </w:rPr>
        <w:t xml:space="preserve"> threshold for the primary 20 MHz channel and no start of a PPDU is detected, the STA should defer for EIFS beginning when the received signal strength falls below the threshold.</w:t>
      </w:r>
    </w:p>
    <w:sectPr w:rsidR="00331FB8" w:rsidRPr="00B4770F" w:rsidSect="005A0561">
      <w:headerReference w:type="even" r:id="rId9"/>
      <w:headerReference w:type="default" r:id="rId10"/>
      <w:footerReference w:type="even" r:id="rId11"/>
      <w:footerReference w:type="default" r:id="rId12"/>
      <w:headerReference w:type="first" r:id="rId13"/>
      <w:footerReference w:type="first" r:id="rId14"/>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11CF" w14:textId="77777777" w:rsidR="005E71BA" w:rsidRDefault="005E71BA">
      <w:r>
        <w:separator/>
      </w:r>
    </w:p>
  </w:endnote>
  <w:endnote w:type="continuationSeparator" w:id="0">
    <w:p w14:paraId="683A29C4" w14:textId="77777777" w:rsidR="005E71BA" w:rsidRDefault="005E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F810" w14:textId="77777777" w:rsidR="00B83FC7" w:rsidRDefault="00B83F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487F11" w:rsidRPr="00DF3474" w:rsidRDefault="00487F11">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83FC7">
      <w:rPr>
        <w:noProof/>
        <w:lang w:val="fr-FR"/>
      </w:rPr>
      <w:t>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87F11" w:rsidRPr="00DF3474" w:rsidRDefault="00487F11">
    <w:pPr>
      <w:rPr>
        <w:lang w:val="fr-FR"/>
      </w:rPr>
    </w:pPr>
  </w:p>
  <w:p w14:paraId="0DD4053E" w14:textId="77777777" w:rsidR="00487F11" w:rsidRDefault="00487F11"/>
  <w:p w14:paraId="561B2215" w14:textId="77777777" w:rsidR="00487F11" w:rsidRDefault="00487F11"/>
  <w:p w14:paraId="209D6FB8" w14:textId="77777777" w:rsidR="00487F11" w:rsidRDefault="00487F11"/>
  <w:p w14:paraId="73251C5E" w14:textId="77777777" w:rsidR="00487F11" w:rsidRDefault="00487F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10D5" w14:textId="77777777" w:rsidR="00B83FC7" w:rsidRDefault="00B83F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2A797" w14:textId="77777777" w:rsidR="005E71BA" w:rsidRDefault="005E71BA">
      <w:r>
        <w:separator/>
      </w:r>
    </w:p>
  </w:footnote>
  <w:footnote w:type="continuationSeparator" w:id="0">
    <w:p w14:paraId="5AE0E920" w14:textId="77777777" w:rsidR="005E71BA" w:rsidRDefault="005E7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F7ED" w14:textId="77777777" w:rsidR="00B83FC7" w:rsidRDefault="00B83F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0DDF79B" w:rsidR="00487F11" w:rsidRDefault="00487F11">
    <w:pPr>
      <w:pStyle w:val="a5"/>
      <w:tabs>
        <w:tab w:val="clear" w:pos="6480"/>
        <w:tab w:val="center" w:pos="4680"/>
        <w:tab w:val="right" w:pos="9360"/>
      </w:tabs>
    </w:pPr>
    <w:r>
      <w:fldChar w:fldCharType="begin"/>
    </w:r>
    <w:r>
      <w:instrText xml:space="preserve"> DATE  \@ "MMMM yyyy"  \* MERGEFORMAT </w:instrText>
    </w:r>
    <w:r>
      <w:fldChar w:fldCharType="separate"/>
    </w:r>
    <w:r w:rsidR="00584CC0">
      <w:rPr>
        <w:noProof/>
      </w:rPr>
      <w:t>November 2022</w:t>
    </w:r>
    <w:r>
      <w:fldChar w:fldCharType="end"/>
    </w:r>
    <w:r>
      <w:tab/>
    </w:r>
    <w:r>
      <w:tab/>
    </w:r>
    <w:r w:rsidR="005E71BA">
      <w:fldChar w:fldCharType="begin"/>
    </w:r>
    <w:r w:rsidR="005E71BA">
      <w:instrText xml:space="preserve"> TITLE  \* MERGEFORMAT </w:instrText>
    </w:r>
    <w:r w:rsidR="005E71BA">
      <w:fldChar w:fldCharType="separate"/>
    </w:r>
    <w:r>
      <w:t>doc.</w:t>
    </w:r>
    <w:r>
      <w:t>: IEEE 802.11-22/</w:t>
    </w:r>
    <w:r>
      <w:rPr>
        <w:lang w:eastAsia="zh-CN"/>
      </w:rPr>
      <w:t>1744</w:t>
    </w:r>
    <w:r>
      <w:t>r</w:t>
    </w:r>
    <w:r w:rsidR="005E71BA">
      <w:fldChar w:fldCharType="end"/>
    </w:r>
    <w:r w:rsidR="00B83FC7">
      <w:t>2</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8614" w14:textId="77777777" w:rsidR="00B83FC7" w:rsidRDefault="00B83F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3595"/>
    <w:rsid w:val="0004439F"/>
    <w:rsid w:val="00045515"/>
    <w:rsid w:val="0004587C"/>
    <w:rsid w:val="00046950"/>
    <w:rsid w:val="000472CE"/>
    <w:rsid w:val="00051832"/>
    <w:rsid w:val="00051E7C"/>
    <w:rsid w:val="0005259D"/>
    <w:rsid w:val="00054247"/>
    <w:rsid w:val="000552BF"/>
    <w:rsid w:val="00056710"/>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A0C"/>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1E49"/>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68BC"/>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2B3"/>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A19"/>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777"/>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0A0E"/>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5CE8"/>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1FB8"/>
    <w:rsid w:val="00332263"/>
    <w:rsid w:val="0033263A"/>
    <w:rsid w:val="00333DDF"/>
    <w:rsid w:val="00334820"/>
    <w:rsid w:val="003358E4"/>
    <w:rsid w:val="003368A8"/>
    <w:rsid w:val="00336932"/>
    <w:rsid w:val="003369B1"/>
    <w:rsid w:val="00336CD7"/>
    <w:rsid w:val="00340179"/>
    <w:rsid w:val="003414E1"/>
    <w:rsid w:val="00341C5E"/>
    <w:rsid w:val="0034232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346"/>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87F11"/>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1A61"/>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4CC0"/>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70F"/>
    <w:rsid w:val="005D6C33"/>
    <w:rsid w:val="005D743B"/>
    <w:rsid w:val="005E14D1"/>
    <w:rsid w:val="005E2F43"/>
    <w:rsid w:val="005E4B9F"/>
    <w:rsid w:val="005E5B2F"/>
    <w:rsid w:val="005E6F8E"/>
    <w:rsid w:val="005E71BA"/>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5113"/>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36F3"/>
    <w:rsid w:val="00674B18"/>
    <w:rsid w:val="00675C9C"/>
    <w:rsid w:val="0068017B"/>
    <w:rsid w:val="00680E7D"/>
    <w:rsid w:val="00681C5C"/>
    <w:rsid w:val="0068270B"/>
    <w:rsid w:val="0068294F"/>
    <w:rsid w:val="006842FC"/>
    <w:rsid w:val="00684CBD"/>
    <w:rsid w:val="00684D32"/>
    <w:rsid w:val="00685A8E"/>
    <w:rsid w:val="00685F48"/>
    <w:rsid w:val="00687174"/>
    <w:rsid w:val="00691136"/>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2762"/>
    <w:rsid w:val="006E3E56"/>
    <w:rsid w:val="006E3FDC"/>
    <w:rsid w:val="006E4164"/>
    <w:rsid w:val="006E4A4A"/>
    <w:rsid w:val="006E4DDB"/>
    <w:rsid w:val="006E5650"/>
    <w:rsid w:val="006F29B7"/>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2DF"/>
    <w:rsid w:val="00737461"/>
    <w:rsid w:val="00740BF0"/>
    <w:rsid w:val="00743122"/>
    <w:rsid w:val="00743CDF"/>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254D"/>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87FF8"/>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87DD5"/>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4770F"/>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5E10"/>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3FC7"/>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985"/>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5281"/>
    <w:rsid w:val="00DA6027"/>
    <w:rsid w:val="00DB2405"/>
    <w:rsid w:val="00DB2CF8"/>
    <w:rsid w:val="00DB463B"/>
    <w:rsid w:val="00DB5A17"/>
    <w:rsid w:val="00DB5A27"/>
    <w:rsid w:val="00DB5DF0"/>
    <w:rsid w:val="00DB6F8B"/>
    <w:rsid w:val="00DB7004"/>
    <w:rsid w:val="00DB7CF9"/>
    <w:rsid w:val="00DC06A9"/>
    <w:rsid w:val="00DC1EE1"/>
    <w:rsid w:val="00DC2259"/>
    <w:rsid w:val="00DC23C7"/>
    <w:rsid w:val="00DC38D4"/>
    <w:rsid w:val="00DC3CFC"/>
    <w:rsid w:val="00DC4620"/>
    <w:rsid w:val="00DC4D2B"/>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1DD"/>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1125"/>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7383"/>
    <w:rsid w:val="00EA7F80"/>
    <w:rsid w:val="00EB0F4C"/>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0DD2"/>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0FB8"/>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1A4E"/>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110722">
    <w:name w:val="SP.14.110722"/>
    <w:basedOn w:val="Default"/>
    <w:next w:val="Default"/>
    <w:uiPriority w:val="99"/>
    <w:rsid w:val="00B4770F"/>
    <w:pPr>
      <w:widowControl w:val="0"/>
    </w:pPr>
    <w:rPr>
      <w:color w:val="auto"/>
    </w:rPr>
  </w:style>
  <w:style w:type="paragraph" w:customStyle="1" w:styleId="SP14110891">
    <w:name w:val="SP.14.110891"/>
    <w:basedOn w:val="Default"/>
    <w:next w:val="Default"/>
    <w:uiPriority w:val="99"/>
    <w:rsid w:val="00B4770F"/>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0736C"/>
    <w:rsid w:val="00323758"/>
    <w:rsid w:val="00327893"/>
    <w:rsid w:val="00374F89"/>
    <w:rsid w:val="003947F5"/>
    <w:rsid w:val="003E3B55"/>
    <w:rsid w:val="00417C1F"/>
    <w:rsid w:val="004266B4"/>
    <w:rsid w:val="00445F1E"/>
    <w:rsid w:val="004C6356"/>
    <w:rsid w:val="004E6C4A"/>
    <w:rsid w:val="004F0EF6"/>
    <w:rsid w:val="00576FF2"/>
    <w:rsid w:val="005A5C51"/>
    <w:rsid w:val="005F4B2C"/>
    <w:rsid w:val="00601CA1"/>
    <w:rsid w:val="006336E4"/>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A329D0"/>
    <w:rsid w:val="00A64536"/>
    <w:rsid w:val="00B034EB"/>
    <w:rsid w:val="00B25987"/>
    <w:rsid w:val="00BB0EF1"/>
    <w:rsid w:val="00BF4BB9"/>
    <w:rsid w:val="00C21714"/>
    <w:rsid w:val="00C24A83"/>
    <w:rsid w:val="00C73FF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F5EFC88-3319-448A-8CF5-54363C8C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10</cp:revision>
  <cp:lastPrinted>2014-09-06T00:13:00Z</cp:lastPrinted>
  <dcterms:created xsi:type="dcterms:W3CDTF">2022-11-13T07:47:00Z</dcterms:created>
  <dcterms:modified xsi:type="dcterms:W3CDTF">2022-11-16T07:45:00Z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(3)mWC3yu8wNRyE/igk252Pe9sXPLD5DbOmElAlnSv0rrAIYO2WSy+Hp00Ebqz6K43rr0j4k8p/
2BOz8QCpcwsRdTfWz0eDga1mOUun0biR/OnYqZ8MSMobodaf//3jUiWZu8KSvfCYh7o4mNuA
FgKHZmwE8aieVYh0fxm7DNLeAiZOq7jS8g15CthXTzpISSFWLCLnkzCEduDxqaW7NRt/AUBV
xrSgZqs8ZaFS8UzFxq</vt:lpwstr>
  </property>
  <property fmtid="{D5CDD505-2E9C-101B-9397-08002B2CF9AE}" pid="7" name="_2015_ms_pID_7253431">
    <vt:lpwstr>MkkiA1M8W/F/K4Mxz62FwaK5NTS65nozv7GwNNRUz9BbrnNUdBKYN5
lcnqJrt8oMFgAyu6e4QdaGhHc+uDQcux8RRSu5N0+HP5NzIjP9ZKmxTY33u3zOyd9wZ6Bo4u
j+n6fTgSio/nG/AkcSCevVcvbfUMITtckVxII4AJiwg826gA8kvynAnoRZ8oekBP/0G6b7tA
S6QC75DAGPEtvTvBmOPXpTwmE2k+3BWpMBPp</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8yD8NvgvFAD4hHesmSW7gw0=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1668004632</vt:lpwstr>
  </property>
</Properties>
</file>