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C25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49"/>
        <w:gridCol w:w="1813"/>
      </w:tblGrid>
      <w:tr w:rsidR="00CA09B2" w:rsidRPr="009E3794" w14:paraId="7B2E2607" w14:textId="77777777">
        <w:trPr>
          <w:trHeight w:val="485"/>
          <w:jc w:val="center"/>
        </w:trPr>
        <w:tc>
          <w:tcPr>
            <w:tcW w:w="9576" w:type="dxa"/>
            <w:gridSpan w:val="5"/>
            <w:vAlign w:val="center"/>
          </w:tcPr>
          <w:p w14:paraId="0BF6191D" w14:textId="77777777" w:rsidR="00CA09B2" w:rsidRPr="009E3794" w:rsidRDefault="003150FA" w:rsidP="003150FA">
            <w:pPr>
              <w:pStyle w:val="T2"/>
            </w:pPr>
            <w:r w:rsidRPr="003150FA">
              <w:t>LB 266 Resolution for EMLMR Supported MCS And NSS Set related CIDs</w:t>
            </w:r>
          </w:p>
        </w:tc>
      </w:tr>
      <w:tr w:rsidR="00CA09B2" w:rsidRPr="009E3794" w14:paraId="281665FB" w14:textId="77777777">
        <w:trPr>
          <w:trHeight w:val="359"/>
          <w:jc w:val="center"/>
        </w:trPr>
        <w:tc>
          <w:tcPr>
            <w:tcW w:w="9576" w:type="dxa"/>
            <w:gridSpan w:val="5"/>
            <w:vAlign w:val="center"/>
          </w:tcPr>
          <w:p w14:paraId="3475D919" w14:textId="5C31150E" w:rsidR="00CA09B2" w:rsidRPr="009E3794" w:rsidRDefault="00CA09B2" w:rsidP="00657441">
            <w:pPr>
              <w:pStyle w:val="T2"/>
              <w:ind w:left="0"/>
              <w:rPr>
                <w:sz w:val="20"/>
              </w:rPr>
            </w:pPr>
            <w:r w:rsidRPr="009E3794">
              <w:rPr>
                <w:sz w:val="20"/>
              </w:rPr>
              <w:t>Date:</w:t>
            </w:r>
            <w:r w:rsidRPr="009E3794">
              <w:rPr>
                <w:b w:val="0"/>
                <w:sz w:val="20"/>
              </w:rPr>
              <w:t xml:space="preserve">  </w:t>
            </w:r>
            <w:r w:rsidR="007167B2">
              <w:rPr>
                <w:b w:val="0"/>
                <w:sz w:val="20"/>
              </w:rPr>
              <w:t>2022-</w:t>
            </w:r>
            <w:r w:rsidR="00657441">
              <w:rPr>
                <w:b w:val="0"/>
                <w:sz w:val="20"/>
              </w:rPr>
              <w:t>11</w:t>
            </w:r>
            <w:r w:rsidRPr="009E3794">
              <w:rPr>
                <w:b w:val="0"/>
                <w:sz w:val="20"/>
              </w:rPr>
              <w:t>-</w:t>
            </w:r>
            <w:r w:rsidR="007167B2">
              <w:rPr>
                <w:b w:val="0"/>
                <w:sz w:val="20"/>
              </w:rPr>
              <w:t>24</w:t>
            </w:r>
          </w:p>
        </w:tc>
      </w:tr>
      <w:tr w:rsidR="00CA09B2" w:rsidRPr="009E3794" w14:paraId="54843EC2" w14:textId="77777777">
        <w:trPr>
          <w:cantSplit/>
          <w:jc w:val="center"/>
        </w:trPr>
        <w:tc>
          <w:tcPr>
            <w:tcW w:w="9576" w:type="dxa"/>
            <w:gridSpan w:val="5"/>
            <w:vAlign w:val="center"/>
          </w:tcPr>
          <w:p w14:paraId="7E53161C" w14:textId="77777777" w:rsidR="00CA09B2" w:rsidRPr="009E3794" w:rsidRDefault="00CA09B2">
            <w:pPr>
              <w:pStyle w:val="T2"/>
              <w:spacing w:after="0"/>
              <w:ind w:left="0" w:right="0"/>
              <w:jc w:val="left"/>
              <w:rPr>
                <w:sz w:val="20"/>
              </w:rPr>
            </w:pPr>
            <w:r w:rsidRPr="009E3794">
              <w:rPr>
                <w:sz w:val="20"/>
              </w:rPr>
              <w:t>Author(s):</w:t>
            </w:r>
          </w:p>
        </w:tc>
      </w:tr>
      <w:tr w:rsidR="00CA09B2" w:rsidRPr="009E3794" w14:paraId="02BF2C7C" w14:textId="77777777" w:rsidTr="007167B2">
        <w:trPr>
          <w:jc w:val="center"/>
        </w:trPr>
        <w:tc>
          <w:tcPr>
            <w:tcW w:w="1336" w:type="dxa"/>
            <w:vAlign w:val="center"/>
          </w:tcPr>
          <w:p w14:paraId="70688BCA" w14:textId="77777777" w:rsidR="00CA09B2" w:rsidRPr="009E3794" w:rsidRDefault="00CA09B2">
            <w:pPr>
              <w:pStyle w:val="T2"/>
              <w:spacing w:after="0"/>
              <w:ind w:left="0" w:right="0"/>
              <w:jc w:val="left"/>
              <w:rPr>
                <w:sz w:val="20"/>
              </w:rPr>
            </w:pPr>
            <w:r w:rsidRPr="009E3794">
              <w:rPr>
                <w:sz w:val="20"/>
              </w:rPr>
              <w:t>Name</w:t>
            </w:r>
          </w:p>
        </w:tc>
        <w:tc>
          <w:tcPr>
            <w:tcW w:w="2064" w:type="dxa"/>
            <w:vAlign w:val="center"/>
          </w:tcPr>
          <w:p w14:paraId="75C7B320" w14:textId="77777777" w:rsidR="00CA09B2" w:rsidRPr="009E3794" w:rsidRDefault="0062440B">
            <w:pPr>
              <w:pStyle w:val="T2"/>
              <w:spacing w:after="0"/>
              <w:ind w:left="0" w:right="0"/>
              <w:jc w:val="left"/>
              <w:rPr>
                <w:sz w:val="20"/>
              </w:rPr>
            </w:pPr>
            <w:r w:rsidRPr="009E3794">
              <w:rPr>
                <w:sz w:val="20"/>
              </w:rPr>
              <w:t>Affiliation</w:t>
            </w:r>
          </w:p>
        </w:tc>
        <w:tc>
          <w:tcPr>
            <w:tcW w:w="2814" w:type="dxa"/>
            <w:vAlign w:val="center"/>
          </w:tcPr>
          <w:p w14:paraId="092FBE73" w14:textId="77777777" w:rsidR="00CA09B2" w:rsidRPr="009E3794" w:rsidRDefault="00CA09B2">
            <w:pPr>
              <w:pStyle w:val="T2"/>
              <w:spacing w:after="0"/>
              <w:ind w:left="0" w:right="0"/>
              <w:jc w:val="left"/>
              <w:rPr>
                <w:sz w:val="20"/>
              </w:rPr>
            </w:pPr>
            <w:r w:rsidRPr="009E3794">
              <w:rPr>
                <w:sz w:val="20"/>
              </w:rPr>
              <w:t>Address</w:t>
            </w:r>
          </w:p>
        </w:tc>
        <w:tc>
          <w:tcPr>
            <w:tcW w:w="1549" w:type="dxa"/>
            <w:vAlign w:val="center"/>
          </w:tcPr>
          <w:p w14:paraId="07AA03F1" w14:textId="77777777" w:rsidR="00CA09B2" w:rsidRPr="009E3794" w:rsidRDefault="00CA09B2">
            <w:pPr>
              <w:pStyle w:val="T2"/>
              <w:spacing w:after="0"/>
              <w:ind w:left="0" w:right="0"/>
              <w:jc w:val="left"/>
              <w:rPr>
                <w:sz w:val="20"/>
              </w:rPr>
            </w:pPr>
            <w:r w:rsidRPr="009E3794">
              <w:rPr>
                <w:sz w:val="20"/>
              </w:rPr>
              <w:t>Phone</w:t>
            </w:r>
          </w:p>
        </w:tc>
        <w:tc>
          <w:tcPr>
            <w:tcW w:w="1813" w:type="dxa"/>
            <w:vAlign w:val="center"/>
          </w:tcPr>
          <w:p w14:paraId="2065F6F1" w14:textId="77777777" w:rsidR="00CA09B2" w:rsidRPr="009E3794" w:rsidRDefault="00CA09B2">
            <w:pPr>
              <w:pStyle w:val="T2"/>
              <w:spacing w:after="0"/>
              <w:ind w:left="0" w:right="0"/>
              <w:jc w:val="left"/>
              <w:rPr>
                <w:sz w:val="20"/>
              </w:rPr>
            </w:pPr>
            <w:r w:rsidRPr="009E3794">
              <w:rPr>
                <w:sz w:val="20"/>
              </w:rPr>
              <w:t>email</w:t>
            </w:r>
          </w:p>
        </w:tc>
      </w:tr>
      <w:tr w:rsidR="007167B2" w:rsidRPr="009E3794" w14:paraId="6519F900" w14:textId="77777777" w:rsidTr="007167B2">
        <w:trPr>
          <w:jc w:val="center"/>
        </w:trPr>
        <w:tc>
          <w:tcPr>
            <w:tcW w:w="1336" w:type="dxa"/>
            <w:vAlign w:val="center"/>
          </w:tcPr>
          <w:p w14:paraId="7B1A359C" w14:textId="77777777" w:rsidR="007167B2" w:rsidRPr="009E3794" w:rsidRDefault="007167B2">
            <w:pPr>
              <w:pStyle w:val="T2"/>
              <w:spacing w:after="0"/>
              <w:ind w:left="0" w:right="0"/>
              <w:rPr>
                <w:b w:val="0"/>
                <w:sz w:val="20"/>
                <w:lang w:eastAsia="zh-CN"/>
              </w:rPr>
            </w:pPr>
            <w:proofErr w:type="spellStart"/>
            <w:r>
              <w:rPr>
                <w:rFonts w:hint="eastAsia"/>
                <w:b w:val="0"/>
                <w:sz w:val="20"/>
                <w:lang w:eastAsia="zh-CN"/>
              </w:rPr>
              <w:t>Y</w:t>
            </w:r>
            <w:r>
              <w:rPr>
                <w:b w:val="0"/>
                <w:sz w:val="20"/>
                <w:lang w:eastAsia="zh-CN"/>
              </w:rPr>
              <w:t>ousi</w:t>
            </w:r>
            <w:proofErr w:type="spellEnd"/>
            <w:r>
              <w:rPr>
                <w:b w:val="0"/>
                <w:sz w:val="20"/>
                <w:lang w:eastAsia="zh-CN"/>
              </w:rPr>
              <w:t xml:space="preserve"> Lin</w:t>
            </w:r>
          </w:p>
        </w:tc>
        <w:tc>
          <w:tcPr>
            <w:tcW w:w="2064" w:type="dxa"/>
            <w:vMerge w:val="restart"/>
            <w:vAlign w:val="center"/>
          </w:tcPr>
          <w:p w14:paraId="37879417" w14:textId="77777777" w:rsidR="007167B2" w:rsidRPr="009E3794" w:rsidRDefault="007167B2">
            <w:pPr>
              <w:pStyle w:val="T2"/>
              <w:spacing w:after="0"/>
              <w:ind w:left="0" w:right="0"/>
              <w:rPr>
                <w:b w:val="0"/>
                <w:sz w:val="20"/>
                <w:lang w:eastAsia="zh-CN"/>
              </w:rPr>
            </w:pPr>
            <w:r w:rsidRPr="007167B2">
              <w:rPr>
                <w:b w:val="0"/>
                <w:sz w:val="20"/>
                <w:lang w:eastAsia="zh-CN"/>
              </w:rPr>
              <w:t xml:space="preserve">Huawei Technologies </w:t>
            </w:r>
            <w:proofErr w:type="spellStart"/>
            <w:proofErr w:type="gramStart"/>
            <w:r w:rsidRPr="007167B2">
              <w:rPr>
                <w:b w:val="0"/>
                <w:sz w:val="20"/>
                <w:lang w:eastAsia="zh-CN"/>
              </w:rPr>
              <w:t>Co.,Ltd</w:t>
            </w:r>
            <w:proofErr w:type="spellEnd"/>
            <w:r w:rsidRPr="007167B2">
              <w:rPr>
                <w:b w:val="0"/>
                <w:sz w:val="20"/>
                <w:lang w:eastAsia="zh-CN"/>
              </w:rPr>
              <w:t>.</w:t>
            </w:r>
            <w:proofErr w:type="gramEnd"/>
          </w:p>
        </w:tc>
        <w:tc>
          <w:tcPr>
            <w:tcW w:w="2814" w:type="dxa"/>
            <w:vAlign w:val="center"/>
          </w:tcPr>
          <w:p w14:paraId="67490ED8" w14:textId="77777777" w:rsidR="007167B2" w:rsidRPr="009E3794" w:rsidRDefault="007167B2">
            <w:pPr>
              <w:pStyle w:val="T2"/>
              <w:spacing w:after="0"/>
              <w:ind w:left="0" w:right="0"/>
              <w:rPr>
                <w:b w:val="0"/>
                <w:sz w:val="20"/>
              </w:rPr>
            </w:pPr>
          </w:p>
        </w:tc>
        <w:tc>
          <w:tcPr>
            <w:tcW w:w="1549" w:type="dxa"/>
            <w:vAlign w:val="center"/>
          </w:tcPr>
          <w:p w14:paraId="78CB6229" w14:textId="77777777" w:rsidR="007167B2" w:rsidRPr="009E3794" w:rsidRDefault="007167B2">
            <w:pPr>
              <w:pStyle w:val="T2"/>
              <w:spacing w:after="0"/>
              <w:ind w:left="0" w:right="0"/>
              <w:rPr>
                <w:b w:val="0"/>
                <w:sz w:val="20"/>
              </w:rPr>
            </w:pPr>
          </w:p>
        </w:tc>
        <w:tc>
          <w:tcPr>
            <w:tcW w:w="1813" w:type="dxa"/>
            <w:vAlign w:val="center"/>
          </w:tcPr>
          <w:p w14:paraId="2D81BC1A" w14:textId="77777777" w:rsidR="007167B2" w:rsidRPr="009E3794" w:rsidRDefault="007167B2">
            <w:pPr>
              <w:pStyle w:val="T2"/>
              <w:spacing w:after="0"/>
              <w:ind w:left="0" w:right="0"/>
              <w:rPr>
                <w:b w:val="0"/>
                <w:sz w:val="16"/>
                <w:lang w:eastAsia="zh-CN"/>
              </w:rPr>
            </w:pPr>
            <w:r>
              <w:rPr>
                <w:rFonts w:hint="eastAsia"/>
                <w:b w:val="0"/>
                <w:sz w:val="16"/>
                <w:lang w:eastAsia="zh-CN"/>
              </w:rPr>
              <w:t>l</w:t>
            </w:r>
            <w:r>
              <w:rPr>
                <w:b w:val="0"/>
                <w:sz w:val="16"/>
                <w:lang w:eastAsia="zh-CN"/>
              </w:rPr>
              <w:t>inyousi@huawei.com</w:t>
            </w:r>
          </w:p>
        </w:tc>
      </w:tr>
      <w:tr w:rsidR="007167B2" w:rsidRPr="009E3794" w14:paraId="6DAF4CAF" w14:textId="77777777" w:rsidTr="007167B2">
        <w:trPr>
          <w:jc w:val="center"/>
        </w:trPr>
        <w:tc>
          <w:tcPr>
            <w:tcW w:w="1336" w:type="dxa"/>
            <w:vAlign w:val="center"/>
          </w:tcPr>
          <w:p w14:paraId="307260C0" w14:textId="77777777" w:rsidR="007167B2" w:rsidRPr="009E3794" w:rsidRDefault="007167B2">
            <w:pPr>
              <w:pStyle w:val="T2"/>
              <w:spacing w:after="0"/>
              <w:ind w:left="0" w:right="0"/>
              <w:rPr>
                <w:b w:val="0"/>
                <w:sz w:val="20"/>
                <w:lang w:eastAsia="zh-CN"/>
              </w:rPr>
            </w:pPr>
            <w:proofErr w:type="spellStart"/>
            <w:r>
              <w:rPr>
                <w:b w:val="0"/>
                <w:sz w:val="20"/>
                <w:lang w:eastAsia="zh-CN"/>
              </w:rPr>
              <w:t>Yunbo</w:t>
            </w:r>
            <w:proofErr w:type="spellEnd"/>
            <w:r>
              <w:rPr>
                <w:b w:val="0"/>
                <w:sz w:val="20"/>
                <w:lang w:eastAsia="zh-CN"/>
              </w:rPr>
              <w:t xml:space="preserve"> Li</w:t>
            </w:r>
          </w:p>
        </w:tc>
        <w:tc>
          <w:tcPr>
            <w:tcW w:w="2064" w:type="dxa"/>
            <w:vMerge/>
            <w:vAlign w:val="center"/>
          </w:tcPr>
          <w:p w14:paraId="2EF660DF" w14:textId="77777777" w:rsidR="007167B2" w:rsidRPr="009E3794" w:rsidRDefault="007167B2">
            <w:pPr>
              <w:pStyle w:val="T2"/>
              <w:spacing w:after="0"/>
              <w:ind w:left="0" w:right="0"/>
              <w:rPr>
                <w:b w:val="0"/>
                <w:sz w:val="20"/>
              </w:rPr>
            </w:pPr>
          </w:p>
        </w:tc>
        <w:tc>
          <w:tcPr>
            <w:tcW w:w="2814" w:type="dxa"/>
            <w:vAlign w:val="center"/>
          </w:tcPr>
          <w:p w14:paraId="3CEF0A8D" w14:textId="77777777" w:rsidR="007167B2" w:rsidRPr="009E3794" w:rsidRDefault="007167B2">
            <w:pPr>
              <w:pStyle w:val="T2"/>
              <w:spacing w:after="0"/>
              <w:ind w:left="0" w:right="0"/>
              <w:rPr>
                <w:b w:val="0"/>
                <w:sz w:val="20"/>
              </w:rPr>
            </w:pPr>
          </w:p>
        </w:tc>
        <w:tc>
          <w:tcPr>
            <w:tcW w:w="1549" w:type="dxa"/>
            <w:vAlign w:val="center"/>
          </w:tcPr>
          <w:p w14:paraId="39749E43" w14:textId="77777777" w:rsidR="007167B2" w:rsidRPr="009E3794" w:rsidRDefault="007167B2">
            <w:pPr>
              <w:pStyle w:val="T2"/>
              <w:spacing w:after="0"/>
              <w:ind w:left="0" w:right="0"/>
              <w:rPr>
                <w:b w:val="0"/>
                <w:sz w:val="20"/>
              </w:rPr>
            </w:pPr>
          </w:p>
        </w:tc>
        <w:tc>
          <w:tcPr>
            <w:tcW w:w="1813" w:type="dxa"/>
            <w:vAlign w:val="center"/>
          </w:tcPr>
          <w:p w14:paraId="49E83E6A" w14:textId="77777777" w:rsidR="007167B2" w:rsidRPr="009E3794" w:rsidRDefault="007167B2">
            <w:pPr>
              <w:pStyle w:val="T2"/>
              <w:spacing w:after="0"/>
              <w:ind w:left="0" w:right="0"/>
              <w:rPr>
                <w:b w:val="0"/>
                <w:sz w:val="16"/>
              </w:rPr>
            </w:pPr>
          </w:p>
        </w:tc>
      </w:tr>
      <w:tr w:rsidR="007167B2" w:rsidRPr="009E3794" w14:paraId="0891B875" w14:textId="77777777" w:rsidTr="007167B2">
        <w:trPr>
          <w:jc w:val="center"/>
        </w:trPr>
        <w:tc>
          <w:tcPr>
            <w:tcW w:w="1336" w:type="dxa"/>
            <w:vAlign w:val="center"/>
          </w:tcPr>
          <w:p w14:paraId="791DD027" w14:textId="77777777" w:rsidR="007167B2" w:rsidRDefault="007167B2">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Merge/>
            <w:vAlign w:val="center"/>
          </w:tcPr>
          <w:p w14:paraId="07C76EAB" w14:textId="77777777" w:rsidR="007167B2" w:rsidRPr="009E3794" w:rsidRDefault="007167B2">
            <w:pPr>
              <w:pStyle w:val="T2"/>
              <w:spacing w:after="0"/>
              <w:ind w:left="0" w:right="0"/>
              <w:rPr>
                <w:b w:val="0"/>
                <w:sz w:val="20"/>
              </w:rPr>
            </w:pPr>
          </w:p>
        </w:tc>
        <w:tc>
          <w:tcPr>
            <w:tcW w:w="2814" w:type="dxa"/>
            <w:vAlign w:val="center"/>
          </w:tcPr>
          <w:p w14:paraId="08ED4B66" w14:textId="77777777" w:rsidR="007167B2" w:rsidRPr="009E3794" w:rsidRDefault="007167B2">
            <w:pPr>
              <w:pStyle w:val="T2"/>
              <w:spacing w:after="0"/>
              <w:ind w:left="0" w:right="0"/>
              <w:rPr>
                <w:b w:val="0"/>
                <w:sz w:val="20"/>
              </w:rPr>
            </w:pPr>
          </w:p>
        </w:tc>
        <w:tc>
          <w:tcPr>
            <w:tcW w:w="1549" w:type="dxa"/>
            <w:vAlign w:val="center"/>
          </w:tcPr>
          <w:p w14:paraId="12724127" w14:textId="77777777" w:rsidR="007167B2" w:rsidRPr="009E3794" w:rsidRDefault="007167B2">
            <w:pPr>
              <w:pStyle w:val="T2"/>
              <w:spacing w:after="0"/>
              <w:ind w:left="0" w:right="0"/>
              <w:rPr>
                <w:b w:val="0"/>
                <w:sz w:val="20"/>
              </w:rPr>
            </w:pPr>
          </w:p>
        </w:tc>
        <w:tc>
          <w:tcPr>
            <w:tcW w:w="1813" w:type="dxa"/>
            <w:vAlign w:val="center"/>
          </w:tcPr>
          <w:p w14:paraId="443A3861" w14:textId="77777777" w:rsidR="007167B2" w:rsidRPr="009E3794" w:rsidRDefault="007167B2">
            <w:pPr>
              <w:pStyle w:val="T2"/>
              <w:spacing w:after="0"/>
              <w:ind w:left="0" w:right="0"/>
              <w:rPr>
                <w:b w:val="0"/>
                <w:sz w:val="16"/>
              </w:rPr>
            </w:pPr>
          </w:p>
        </w:tc>
      </w:tr>
    </w:tbl>
    <w:p w14:paraId="595E2476" w14:textId="0588A4DC" w:rsidR="00CA09B2" w:rsidRDefault="000F503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A818A44" wp14:editId="7CD153CC">
                <wp:simplePos x="0" y="0"/>
                <wp:positionH relativeFrom="column">
                  <wp:posOffset>-62865</wp:posOffset>
                </wp:positionH>
                <wp:positionV relativeFrom="paragraph">
                  <wp:posOffset>205740</wp:posOffset>
                </wp:positionV>
                <wp:extent cx="5943600" cy="44545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18CEC" w14:textId="77777777" w:rsidR="000114A6" w:rsidRDefault="000114A6">
                            <w:pPr>
                              <w:pStyle w:val="T1"/>
                              <w:spacing w:after="120"/>
                            </w:pPr>
                            <w:r>
                              <w:t>Abstract</w:t>
                            </w:r>
                          </w:p>
                          <w:p w14:paraId="35F7FA19" w14:textId="507648F7" w:rsidR="000114A6" w:rsidRPr="00A06E9D" w:rsidRDefault="000114A6" w:rsidP="00805178">
                            <w:pPr>
                              <w:jc w:val="both"/>
                              <w:rPr>
                                <w:rFonts w:eastAsia="Malgun Gothic"/>
                                <w:sz w:val="20"/>
                                <w:lang w:eastAsia="ko-KR"/>
                              </w:rPr>
                            </w:pPr>
                            <w:r w:rsidRPr="00A06E9D">
                              <w:rPr>
                                <w:rFonts w:eastAsia="Malgun Gothic" w:hint="eastAsia"/>
                                <w:sz w:val="20"/>
                                <w:lang w:eastAsia="ko-KR"/>
                              </w:rPr>
                              <w:t>This submission propos</w:t>
                            </w:r>
                            <w:r>
                              <w:rPr>
                                <w:rFonts w:eastAsia="Malgun Gothic"/>
                                <w:sz w:val="20"/>
                                <w:lang w:eastAsia="ko-KR"/>
                              </w:rPr>
                              <w:t>es</w:t>
                            </w:r>
                            <w:r w:rsidRPr="00A06E9D">
                              <w:rPr>
                                <w:rFonts w:eastAsia="Malgun Gothic" w:hint="eastAsia"/>
                                <w:sz w:val="20"/>
                                <w:lang w:eastAsia="ko-KR"/>
                              </w:rPr>
                              <w:t xml:space="preserve"> </w:t>
                            </w:r>
                            <w:r>
                              <w:rPr>
                                <w:rFonts w:eastAsia="Malgun Gothic"/>
                                <w:sz w:val="20"/>
                                <w:lang w:eastAsia="ko-KR"/>
                              </w:rPr>
                              <w:t>resolutions</w:t>
                            </w:r>
                            <w:r w:rsidRPr="00A06E9D">
                              <w:rPr>
                                <w:rFonts w:eastAsia="Malgun Gothic"/>
                                <w:sz w:val="20"/>
                                <w:lang w:eastAsia="ko-KR"/>
                              </w:rPr>
                              <w:t xml:space="preserve"> for the following CIDs for </w:t>
                            </w:r>
                            <w:proofErr w:type="spellStart"/>
                            <w:r w:rsidRPr="00A06E9D">
                              <w:rPr>
                                <w:rFonts w:eastAsia="Malgun Gothic"/>
                                <w:sz w:val="20"/>
                                <w:lang w:eastAsia="ko-KR"/>
                              </w:rPr>
                              <w:t>TGbe</w:t>
                            </w:r>
                            <w:proofErr w:type="spellEnd"/>
                            <w:r w:rsidRPr="00A06E9D">
                              <w:rPr>
                                <w:rFonts w:eastAsia="Malgun Gothic"/>
                                <w:sz w:val="20"/>
                                <w:lang w:eastAsia="ko-KR"/>
                              </w:rPr>
                              <w:t xml:space="preserve"> LB266:</w:t>
                            </w:r>
                          </w:p>
                          <w:p w14:paraId="05426C0D" w14:textId="04AA66A1" w:rsidR="000114A6" w:rsidRDefault="000114A6" w:rsidP="003150FA">
                            <w:pPr>
                              <w:jc w:val="both"/>
                              <w:rPr>
                                <w:rFonts w:eastAsia="Malgun Gothic"/>
                                <w:sz w:val="20"/>
                                <w:lang w:eastAsia="ko-KR"/>
                              </w:rPr>
                            </w:pPr>
                            <w:r>
                              <w:rPr>
                                <w:rFonts w:eastAsia="Malgun Gothic"/>
                                <w:sz w:val="20"/>
                                <w:lang w:eastAsia="ko-KR"/>
                              </w:rPr>
                              <w:t>10043</w:t>
                            </w:r>
                            <w:r w:rsidRPr="00993A3C">
                              <w:rPr>
                                <w:rFonts w:hint="eastAsia"/>
                                <w:sz w:val="20"/>
                                <w:lang w:eastAsia="zh-CN"/>
                              </w:rPr>
                              <w:t xml:space="preserve"> </w:t>
                            </w:r>
                            <w:r>
                              <w:rPr>
                                <w:rFonts w:eastAsia="Malgun Gothic"/>
                                <w:sz w:val="20"/>
                                <w:lang w:eastAsia="ko-KR"/>
                              </w:rPr>
                              <w:t>10369</w:t>
                            </w:r>
                            <w:r w:rsidRPr="00993A3C">
                              <w:rPr>
                                <w:rFonts w:hint="eastAsia"/>
                                <w:sz w:val="20"/>
                                <w:lang w:eastAsia="zh-CN"/>
                              </w:rPr>
                              <w:t xml:space="preserve"> </w:t>
                            </w:r>
                            <w:r>
                              <w:rPr>
                                <w:rFonts w:eastAsia="Malgun Gothic"/>
                                <w:sz w:val="20"/>
                                <w:lang w:eastAsia="ko-KR"/>
                              </w:rPr>
                              <w:t>10509</w:t>
                            </w:r>
                            <w:r w:rsidR="00E75A64">
                              <w:rPr>
                                <w:rFonts w:eastAsia="Malgun Gothic"/>
                                <w:sz w:val="20"/>
                                <w:lang w:eastAsia="ko-KR"/>
                              </w:rPr>
                              <w:t xml:space="preserve"> </w:t>
                            </w:r>
                            <w:del w:id="0" w:author="linyousi" w:date="2022-11-29T09:12:00Z">
                              <w:r w:rsidR="00E75A64" w:rsidDel="00E75A64">
                                <w:rPr>
                                  <w:rFonts w:eastAsiaTheme="minorEastAsia"/>
                                  <w:sz w:val="20"/>
                                  <w:lang w:eastAsia="zh-CN"/>
                                </w:rPr>
                                <w:delText>14080</w:delText>
                              </w:r>
                            </w:del>
                            <w:r w:rsidR="00BC058B">
                              <w:rPr>
                                <w:rFonts w:eastAsiaTheme="minorEastAsia"/>
                                <w:sz w:val="20"/>
                                <w:lang w:eastAsia="zh-CN"/>
                              </w:rPr>
                              <w:t xml:space="preserve"> </w:t>
                            </w:r>
                            <w:ins w:id="1" w:author="linyousi" w:date="2022-11-30T08:44:00Z">
                              <w:r w:rsidR="00BC058B">
                                <w:rPr>
                                  <w:rFonts w:eastAsiaTheme="minorEastAsia"/>
                                  <w:sz w:val="20"/>
                                  <w:lang w:eastAsia="zh-CN"/>
                                </w:rPr>
                                <w:t>11383</w:t>
                              </w:r>
                            </w:ins>
                          </w:p>
                          <w:p w14:paraId="6037CF77" w14:textId="77777777" w:rsidR="000114A6" w:rsidRPr="00A06E9D" w:rsidRDefault="000114A6" w:rsidP="003150FA">
                            <w:pPr>
                              <w:jc w:val="both"/>
                              <w:rPr>
                                <w:rFonts w:eastAsia="Malgun Gothic"/>
                                <w:sz w:val="20"/>
                                <w:lang w:eastAsia="ko-KR"/>
                              </w:rPr>
                            </w:pPr>
                          </w:p>
                          <w:p w14:paraId="581EF088" w14:textId="77777777" w:rsidR="000114A6" w:rsidRPr="00A06E9D" w:rsidRDefault="000114A6" w:rsidP="00805178">
                            <w:pPr>
                              <w:jc w:val="both"/>
                              <w:rPr>
                                <w:rFonts w:eastAsia="Malgun Gothic"/>
                                <w:sz w:val="20"/>
                                <w:lang w:eastAsia="ko-KR"/>
                              </w:rPr>
                            </w:pPr>
                            <w:r w:rsidRPr="00A06E9D">
                              <w:rPr>
                                <w:rFonts w:eastAsia="Malgun Gothic"/>
                                <w:sz w:val="20"/>
                                <w:lang w:eastAsia="ko-KR"/>
                              </w:rPr>
                              <w:t>Revisions:</w:t>
                            </w:r>
                          </w:p>
                          <w:p w14:paraId="35FE6540" w14:textId="46E24EEC" w:rsidR="000114A6" w:rsidRDefault="000114A6" w:rsidP="00805178">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14:paraId="72FA9F1B" w14:textId="7993572B" w:rsidR="00E10D02" w:rsidRPr="00BC058B" w:rsidRDefault="00E10D02" w:rsidP="00805178">
                            <w:pPr>
                              <w:numPr>
                                <w:ilvl w:val="0"/>
                                <w:numId w:val="1"/>
                              </w:numPr>
                              <w:spacing w:before="240" w:line="240" w:lineRule="atLeast"/>
                              <w:jc w:val="both"/>
                              <w:rPr>
                                <w:rFonts w:eastAsia="Malgun Gothic"/>
                                <w:sz w:val="20"/>
                                <w:lang w:eastAsia="ko-KR"/>
                              </w:rPr>
                            </w:pPr>
                            <w:r>
                              <w:rPr>
                                <w:rFonts w:eastAsiaTheme="minorEastAsia" w:hint="eastAsia"/>
                                <w:sz w:val="20"/>
                                <w:lang w:eastAsia="zh-CN"/>
                              </w:rPr>
                              <w:t>R</w:t>
                            </w:r>
                            <w:r>
                              <w:rPr>
                                <w:rFonts w:eastAsiaTheme="minorEastAsia"/>
                                <w:sz w:val="20"/>
                                <w:lang w:eastAsia="zh-CN"/>
                              </w:rPr>
                              <w:t>ev 1: Remove CID 14080 sin</w:t>
                            </w:r>
                            <w:r w:rsidR="00124300">
                              <w:rPr>
                                <w:rFonts w:eastAsiaTheme="minorEastAsia"/>
                                <w:sz w:val="20"/>
                                <w:lang w:eastAsia="zh-CN"/>
                              </w:rPr>
                              <w:t xml:space="preserve">ce it is resolved in doc 1505/r2. </w:t>
                            </w:r>
                            <w:bookmarkStart w:id="2" w:name="_GoBack"/>
                            <w:bookmarkEnd w:id="2"/>
                          </w:p>
                          <w:p w14:paraId="64166E7B" w14:textId="3F57E1FE" w:rsidR="00BC058B" w:rsidRPr="00F937E6" w:rsidRDefault="00BC058B" w:rsidP="00805178">
                            <w:pPr>
                              <w:numPr>
                                <w:ilvl w:val="0"/>
                                <w:numId w:val="1"/>
                              </w:numPr>
                              <w:spacing w:before="240" w:line="240" w:lineRule="atLeast"/>
                              <w:jc w:val="both"/>
                              <w:rPr>
                                <w:rFonts w:eastAsia="Malgun Gothic"/>
                                <w:sz w:val="20"/>
                                <w:lang w:eastAsia="ko-KR"/>
                              </w:rPr>
                            </w:pPr>
                            <w:r>
                              <w:rPr>
                                <w:rFonts w:eastAsiaTheme="minorEastAsia"/>
                                <w:sz w:val="20"/>
                                <w:lang w:eastAsia="zh-CN"/>
                              </w:rPr>
                              <w:t>Rev 2: Add CID 11383</w:t>
                            </w:r>
                          </w:p>
                          <w:p w14:paraId="29859787" w14:textId="3CEE22DD" w:rsidR="00F937E6" w:rsidRDefault="00F937E6" w:rsidP="00805178">
                            <w:pPr>
                              <w:numPr>
                                <w:ilvl w:val="0"/>
                                <w:numId w:val="1"/>
                              </w:numPr>
                              <w:spacing w:before="240" w:line="240" w:lineRule="atLeast"/>
                              <w:jc w:val="both"/>
                              <w:rPr>
                                <w:rFonts w:eastAsia="Malgun Gothic"/>
                                <w:sz w:val="20"/>
                                <w:lang w:eastAsia="ko-KR"/>
                              </w:rPr>
                            </w:pPr>
                            <w:r>
                              <w:rPr>
                                <w:rFonts w:eastAsiaTheme="minorEastAsia" w:hint="eastAsia"/>
                                <w:sz w:val="20"/>
                                <w:lang w:eastAsia="zh-CN"/>
                              </w:rPr>
                              <w:t>R</w:t>
                            </w:r>
                            <w:r>
                              <w:rPr>
                                <w:rFonts w:eastAsiaTheme="minorEastAsia"/>
                                <w:sz w:val="20"/>
                                <w:lang w:eastAsia="zh-CN"/>
                              </w:rPr>
                              <w:t xml:space="preserve">ev 3: Revise the resolution for 10043 based on </w:t>
                            </w:r>
                            <w:proofErr w:type="spellStart"/>
                            <w:r>
                              <w:rPr>
                                <w:rFonts w:eastAsiaTheme="minorEastAsia"/>
                                <w:sz w:val="20"/>
                                <w:lang w:eastAsia="zh-CN"/>
                              </w:rPr>
                              <w:t>Zinan’s</w:t>
                            </w:r>
                            <w:proofErr w:type="spellEnd"/>
                            <w:r>
                              <w:rPr>
                                <w:rFonts w:eastAsiaTheme="minorEastAsia"/>
                                <w:sz w:val="20"/>
                                <w:lang w:eastAsia="zh-CN"/>
                              </w:rPr>
                              <w:t xml:space="preserve"> comment; revise the resolution for 10369 based on </w:t>
                            </w:r>
                            <w:proofErr w:type="spellStart"/>
                            <w:r>
                              <w:rPr>
                                <w:rFonts w:eastAsiaTheme="minorEastAsia"/>
                                <w:sz w:val="20"/>
                                <w:lang w:eastAsia="zh-CN"/>
                              </w:rPr>
                              <w:t>Gaurang’s</w:t>
                            </w:r>
                            <w:proofErr w:type="spellEnd"/>
                            <w:r>
                              <w:rPr>
                                <w:rFonts w:eastAsiaTheme="minorEastAsia"/>
                                <w:sz w:val="20"/>
                                <w:lang w:eastAsia="zh-CN"/>
                              </w:rPr>
                              <w:t xml:space="preserve"> comment.</w:t>
                            </w:r>
                          </w:p>
                          <w:p w14:paraId="7B7F2BE7" w14:textId="77777777" w:rsidR="000114A6" w:rsidRPr="00A06E9D" w:rsidRDefault="000114A6" w:rsidP="00805178">
                            <w:pPr>
                              <w:spacing w:after="120"/>
                              <w:jc w:val="both"/>
                              <w:rPr>
                                <w:rFonts w:eastAsia="Malgun Gothic"/>
                                <w:lang w:eastAsia="ko-KR"/>
                              </w:rPr>
                            </w:pPr>
                          </w:p>
                          <w:p w14:paraId="58C42D16" w14:textId="77777777" w:rsidR="000114A6" w:rsidRPr="00A06E9D" w:rsidRDefault="000114A6" w:rsidP="00805178">
                            <w:pPr>
                              <w:suppressAutoHyphens/>
                              <w:rPr>
                                <w:rFonts w:eastAsia="Malgun Gothic"/>
                                <w:sz w:val="18"/>
                              </w:rPr>
                            </w:pPr>
                            <w:r w:rsidRPr="00A06E9D">
                              <w:rPr>
                                <w:rFonts w:eastAsia="Malgun Gothic"/>
                                <w:sz w:val="18"/>
                              </w:rPr>
                              <w:t>Interpretation of a Motion to Adopt</w:t>
                            </w:r>
                          </w:p>
                          <w:p w14:paraId="79027BAE" w14:textId="77777777" w:rsidR="000114A6" w:rsidRPr="00A06E9D" w:rsidRDefault="000114A6" w:rsidP="00805178">
                            <w:pPr>
                              <w:suppressAutoHyphens/>
                              <w:rPr>
                                <w:rFonts w:eastAsia="Malgun Gothic"/>
                                <w:sz w:val="18"/>
                                <w:lang w:eastAsia="ko-KR"/>
                              </w:rPr>
                            </w:pPr>
                          </w:p>
                          <w:p w14:paraId="6F4FC87B" w14:textId="77777777" w:rsidR="000114A6" w:rsidRPr="00A06E9D" w:rsidRDefault="000114A6" w:rsidP="00805178">
                            <w:pPr>
                              <w:suppressAutoHyphens/>
                              <w:rPr>
                                <w:rFonts w:eastAsia="Malgun Gothic"/>
                                <w:sz w:val="18"/>
                                <w:lang w:eastAsia="ko-KR"/>
                              </w:rPr>
                            </w:pPr>
                            <w:r w:rsidRPr="00A06E9D">
                              <w:rPr>
                                <w:rFonts w:eastAsia="Malgun Gothic"/>
                                <w:sz w:val="18"/>
                                <w:lang w:eastAsia="ko-KR"/>
                              </w:rPr>
                              <w:t xml:space="preserve">A motion to approve this submission means that the editing instructions and any changed or added material are actioned in the </w:t>
                            </w:r>
                            <w:proofErr w:type="spellStart"/>
                            <w:r w:rsidRPr="00A06E9D">
                              <w:rPr>
                                <w:rFonts w:eastAsia="Malgun Gothic"/>
                                <w:sz w:val="18"/>
                                <w:lang w:eastAsia="ko-KR"/>
                              </w:rPr>
                              <w:t>TGbe</w:t>
                            </w:r>
                            <w:proofErr w:type="spellEnd"/>
                            <w:r w:rsidRPr="00A06E9D">
                              <w:rPr>
                                <w:rFonts w:eastAsia="Malgun Gothic"/>
                                <w:sz w:val="18"/>
                                <w:lang w:eastAsia="ko-KR"/>
                              </w:rPr>
                              <w:t xml:space="preserve"> Draft. This introduction is not part of the adopted material.</w:t>
                            </w:r>
                          </w:p>
                          <w:p w14:paraId="62CB03B4" w14:textId="77777777" w:rsidR="000114A6" w:rsidRPr="00A06E9D" w:rsidRDefault="000114A6" w:rsidP="00805178">
                            <w:pPr>
                              <w:suppressAutoHyphens/>
                              <w:rPr>
                                <w:rFonts w:eastAsia="Malgun Gothic"/>
                                <w:sz w:val="18"/>
                                <w:lang w:eastAsia="ko-KR"/>
                              </w:rPr>
                            </w:pPr>
                          </w:p>
                          <w:p w14:paraId="2159F552" w14:textId="77777777" w:rsidR="000114A6" w:rsidRPr="00A06E9D" w:rsidRDefault="000114A6" w:rsidP="00805178">
                            <w:pPr>
                              <w:suppressAutoHyphens/>
                              <w:rPr>
                                <w:rFonts w:eastAsia="Malgun Gothic"/>
                                <w:b/>
                                <w:bCs/>
                                <w:i/>
                                <w:iCs/>
                                <w:sz w:val="18"/>
                                <w:lang w:eastAsia="ko-KR"/>
                              </w:rPr>
                            </w:pPr>
                            <w:r w:rsidRPr="00A06E9D">
                              <w:rPr>
                                <w:rFonts w:eastAsia="Malgun Gothic"/>
                                <w:b/>
                                <w:bCs/>
                                <w:i/>
                                <w:iCs/>
                                <w:sz w:val="18"/>
                                <w:lang w:eastAsia="ko-KR"/>
                              </w:rPr>
                              <w:t xml:space="preserve">Editing instructions formatted like this are intended to be copied into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(i.e. they are instructions to the 802.11 editor on how to merge the text with the baseline documents).</w:t>
                            </w:r>
                          </w:p>
                          <w:p w14:paraId="132517F8" w14:textId="77777777" w:rsidR="000114A6" w:rsidRPr="00A06E9D" w:rsidRDefault="000114A6" w:rsidP="00805178">
                            <w:pPr>
                              <w:suppressAutoHyphens/>
                              <w:rPr>
                                <w:rFonts w:eastAsia="Malgun Gothic"/>
                                <w:sz w:val="18"/>
                                <w:lang w:eastAsia="ko-KR"/>
                              </w:rPr>
                            </w:pPr>
                          </w:p>
                          <w:p w14:paraId="11153C05" w14:textId="77777777" w:rsidR="000114A6" w:rsidRPr="00A06E9D" w:rsidRDefault="000114A6" w:rsidP="00805178">
                            <w:pPr>
                              <w:suppressAutoHyphens/>
                              <w:rPr>
                                <w:rFonts w:eastAsia="Malgun Gothic"/>
                                <w:b/>
                                <w:bCs/>
                                <w:i/>
                                <w:iCs/>
                                <w:sz w:val="18"/>
                                <w:lang w:eastAsia="ko-KR"/>
                              </w:rPr>
                            </w:pP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Editing instructions preceded by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are instructions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to modify existing material in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As a result of adopting the changes,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will execute the instructions rather than copy them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w:t>
                            </w:r>
                          </w:p>
                          <w:p w14:paraId="76AC44C2" w14:textId="77777777" w:rsidR="000114A6" w:rsidRPr="00A06E9D" w:rsidRDefault="000114A6" w:rsidP="00805178">
                            <w:pPr>
                              <w:spacing w:after="160" w:line="259" w:lineRule="auto"/>
                              <w:rPr>
                                <w:rFonts w:ascii="Arial" w:eastAsia="MS Mincho" w:hAnsi="Arial" w:cs="Arial"/>
                                <w:b/>
                                <w:bCs/>
                                <w:color w:val="000000"/>
                                <w:sz w:val="20"/>
                                <w:lang w:val="en-US"/>
                              </w:rPr>
                            </w:pPr>
                          </w:p>
                          <w:p w14:paraId="49D6C87A" w14:textId="396BD9E7" w:rsidR="000114A6" w:rsidRDefault="000114A6" w:rsidP="00805178">
                            <w:pPr>
                              <w:jc w:val="both"/>
                            </w:pPr>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11be D2.0.</w:t>
                            </w:r>
                          </w:p>
                          <w:p w14:paraId="4FD5CFDA" w14:textId="77777777" w:rsidR="000114A6" w:rsidRPr="00805178" w:rsidRDefault="000114A6" w:rsidP="008051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18A4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" o:allowincell="f" stroked="f">
                <v:textbox>
                  <w:txbxContent>
                    <w:p w14:paraId="06318CEC" w14:textId="77777777" w:rsidR="000114A6" w:rsidRDefault="000114A6">
                      <w:pPr>
                        <w:pStyle w:val="T1"/>
                        <w:spacing w:after="120"/>
                      </w:pPr>
                      <w:r>
                        <w:t>Abstract</w:t>
                      </w:r>
                    </w:p>
                    <w:p w14:paraId="35F7FA19" w14:textId="507648F7" w:rsidR="000114A6" w:rsidRPr="00A06E9D" w:rsidRDefault="000114A6" w:rsidP="00805178">
                      <w:pPr>
                        <w:jc w:val="both"/>
                        <w:rPr>
                          <w:rFonts w:eastAsia="Malgun Gothic"/>
                          <w:sz w:val="20"/>
                          <w:lang w:eastAsia="ko-KR"/>
                        </w:rPr>
                      </w:pPr>
                      <w:r w:rsidRPr="00A06E9D">
                        <w:rPr>
                          <w:rFonts w:eastAsia="Malgun Gothic" w:hint="eastAsia"/>
                          <w:sz w:val="20"/>
                          <w:lang w:eastAsia="ko-KR"/>
                        </w:rPr>
                        <w:t>This submission propos</w:t>
                      </w:r>
                      <w:r>
                        <w:rPr>
                          <w:rFonts w:eastAsia="Malgun Gothic"/>
                          <w:sz w:val="20"/>
                          <w:lang w:eastAsia="ko-KR"/>
                        </w:rPr>
                        <w:t>es</w:t>
                      </w:r>
                      <w:r w:rsidRPr="00A06E9D">
                        <w:rPr>
                          <w:rFonts w:eastAsia="Malgun Gothic" w:hint="eastAsia"/>
                          <w:sz w:val="20"/>
                          <w:lang w:eastAsia="ko-KR"/>
                        </w:rPr>
                        <w:t xml:space="preserve"> </w:t>
                      </w:r>
                      <w:r>
                        <w:rPr>
                          <w:rFonts w:eastAsia="Malgun Gothic"/>
                          <w:sz w:val="20"/>
                          <w:lang w:eastAsia="ko-KR"/>
                        </w:rPr>
                        <w:t>resolutions</w:t>
                      </w:r>
                      <w:r w:rsidRPr="00A06E9D">
                        <w:rPr>
                          <w:rFonts w:eastAsia="Malgun Gothic"/>
                          <w:sz w:val="20"/>
                          <w:lang w:eastAsia="ko-KR"/>
                        </w:rPr>
                        <w:t xml:space="preserve"> for the following CIDs for </w:t>
                      </w:r>
                      <w:proofErr w:type="spellStart"/>
                      <w:r w:rsidRPr="00A06E9D">
                        <w:rPr>
                          <w:rFonts w:eastAsia="Malgun Gothic"/>
                          <w:sz w:val="20"/>
                          <w:lang w:eastAsia="ko-KR"/>
                        </w:rPr>
                        <w:t>TGbe</w:t>
                      </w:r>
                      <w:proofErr w:type="spellEnd"/>
                      <w:r w:rsidRPr="00A06E9D">
                        <w:rPr>
                          <w:rFonts w:eastAsia="Malgun Gothic"/>
                          <w:sz w:val="20"/>
                          <w:lang w:eastAsia="ko-KR"/>
                        </w:rPr>
                        <w:t xml:space="preserve"> LB266:</w:t>
                      </w:r>
                    </w:p>
                    <w:p w14:paraId="05426C0D" w14:textId="04AA66A1" w:rsidR="000114A6" w:rsidRDefault="000114A6" w:rsidP="003150FA">
                      <w:pPr>
                        <w:jc w:val="both"/>
                        <w:rPr>
                          <w:rFonts w:eastAsia="Malgun Gothic"/>
                          <w:sz w:val="20"/>
                          <w:lang w:eastAsia="ko-KR"/>
                        </w:rPr>
                      </w:pPr>
                      <w:r>
                        <w:rPr>
                          <w:rFonts w:eastAsia="Malgun Gothic"/>
                          <w:sz w:val="20"/>
                          <w:lang w:eastAsia="ko-KR"/>
                        </w:rPr>
                        <w:t>10043</w:t>
                      </w:r>
                      <w:r w:rsidRPr="00993A3C">
                        <w:rPr>
                          <w:rFonts w:hint="eastAsia"/>
                          <w:sz w:val="20"/>
                          <w:lang w:eastAsia="zh-CN"/>
                        </w:rPr>
                        <w:t xml:space="preserve"> </w:t>
                      </w:r>
                      <w:r>
                        <w:rPr>
                          <w:rFonts w:eastAsia="Malgun Gothic"/>
                          <w:sz w:val="20"/>
                          <w:lang w:eastAsia="ko-KR"/>
                        </w:rPr>
                        <w:t>10369</w:t>
                      </w:r>
                      <w:r w:rsidRPr="00993A3C">
                        <w:rPr>
                          <w:rFonts w:hint="eastAsia"/>
                          <w:sz w:val="20"/>
                          <w:lang w:eastAsia="zh-CN"/>
                        </w:rPr>
                        <w:t xml:space="preserve"> </w:t>
                      </w:r>
                      <w:r>
                        <w:rPr>
                          <w:rFonts w:eastAsia="Malgun Gothic"/>
                          <w:sz w:val="20"/>
                          <w:lang w:eastAsia="ko-KR"/>
                        </w:rPr>
                        <w:t>10509</w:t>
                      </w:r>
                      <w:r w:rsidR="00E75A64">
                        <w:rPr>
                          <w:rFonts w:eastAsia="Malgun Gothic"/>
                          <w:sz w:val="20"/>
                          <w:lang w:eastAsia="ko-KR"/>
                        </w:rPr>
                        <w:t xml:space="preserve"> </w:t>
                      </w:r>
                      <w:del w:id="3" w:author="linyousi" w:date="2022-11-29T09:12:00Z">
                        <w:r w:rsidR="00E75A64" w:rsidDel="00E75A64">
                          <w:rPr>
                            <w:rFonts w:eastAsiaTheme="minorEastAsia"/>
                            <w:sz w:val="20"/>
                            <w:lang w:eastAsia="zh-CN"/>
                          </w:rPr>
                          <w:delText>14080</w:delText>
                        </w:r>
                      </w:del>
                      <w:r w:rsidR="00BC058B">
                        <w:rPr>
                          <w:rFonts w:eastAsiaTheme="minorEastAsia"/>
                          <w:sz w:val="20"/>
                          <w:lang w:eastAsia="zh-CN"/>
                        </w:rPr>
                        <w:t xml:space="preserve"> </w:t>
                      </w:r>
                      <w:ins w:id="4" w:author="linyousi" w:date="2022-11-30T08:44:00Z">
                        <w:r w:rsidR="00BC058B">
                          <w:rPr>
                            <w:rFonts w:eastAsiaTheme="minorEastAsia"/>
                            <w:sz w:val="20"/>
                            <w:lang w:eastAsia="zh-CN"/>
                          </w:rPr>
                          <w:t>11383</w:t>
                        </w:r>
                      </w:ins>
                    </w:p>
                    <w:p w14:paraId="6037CF77" w14:textId="77777777" w:rsidR="000114A6" w:rsidRPr="00A06E9D" w:rsidRDefault="000114A6" w:rsidP="003150FA">
                      <w:pPr>
                        <w:jc w:val="both"/>
                        <w:rPr>
                          <w:rFonts w:eastAsia="Malgun Gothic"/>
                          <w:sz w:val="20"/>
                          <w:lang w:eastAsia="ko-KR"/>
                        </w:rPr>
                      </w:pPr>
                    </w:p>
                    <w:p w14:paraId="581EF088" w14:textId="77777777" w:rsidR="000114A6" w:rsidRPr="00A06E9D" w:rsidRDefault="000114A6" w:rsidP="00805178">
                      <w:pPr>
                        <w:jc w:val="both"/>
                        <w:rPr>
                          <w:rFonts w:eastAsia="Malgun Gothic"/>
                          <w:sz w:val="20"/>
                          <w:lang w:eastAsia="ko-KR"/>
                        </w:rPr>
                      </w:pPr>
                      <w:r w:rsidRPr="00A06E9D">
                        <w:rPr>
                          <w:rFonts w:eastAsia="Malgun Gothic"/>
                          <w:sz w:val="20"/>
                          <w:lang w:eastAsia="ko-KR"/>
                        </w:rPr>
                        <w:t>Revisions:</w:t>
                      </w:r>
                    </w:p>
                    <w:p w14:paraId="35FE6540" w14:textId="46E24EEC" w:rsidR="000114A6" w:rsidRDefault="000114A6" w:rsidP="00805178">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14:paraId="72FA9F1B" w14:textId="7993572B" w:rsidR="00E10D02" w:rsidRPr="00BC058B" w:rsidRDefault="00E10D02" w:rsidP="00805178">
                      <w:pPr>
                        <w:numPr>
                          <w:ilvl w:val="0"/>
                          <w:numId w:val="1"/>
                        </w:numPr>
                        <w:spacing w:before="240" w:line="240" w:lineRule="atLeast"/>
                        <w:jc w:val="both"/>
                        <w:rPr>
                          <w:rFonts w:eastAsia="Malgun Gothic"/>
                          <w:sz w:val="20"/>
                          <w:lang w:eastAsia="ko-KR"/>
                        </w:rPr>
                      </w:pPr>
                      <w:r>
                        <w:rPr>
                          <w:rFonts w:eastAsiaTheme="minorEastAsia" w:hint="eastAsia"/>
                          <w:sz w:val="20"/>
                          <w:lang w:eastAsia="zh-CN"/>
                        </w:rPr>
                        <w:t>R</w:t>
                      </w:r>
                      <w:r>
                        <w:rPr>
                          <w:rFonts w:eastAsiaTheme="minorEastAsia"/>
                          <w:sz w:val="20"/>
                          <w:lang w:eastAsia="zh-CN"/>
                        </w:rPr>
                        <w:t>ev 1: Remove CID 14080 sin</w:t>
                      </w:r>
                      <w:r w:rsidR="00124300">
                        <w:rPr>
                          <w:rFonts w:eastAsiaTheme="minorEastAsia"/>
                          <w:sz w:val="20"/>
                          <w:lang w:eastAsia="zh-CN"/>
                        </w:rPr>
                        <w:t xml:space="preserve">ce it is resolved in doc 1505/r2. </w:t>
                      </w:r>
                      <w:bookmarkStart w:id="5" w:name="_GoBack"/>
                      <w:bookmarkEnd w:id="5"/>
                    </w:p>
                    <w:p w14:paraId="64166E7B" w14:textId="3F57E1FE" w:rsidR="00BC058B" w:rsidRPr="00F937E6" w:rsidRDefault="00BC058B" w:rsidP="00805178">
                      <w:pPr>
                        <w:numPr>
                          <w:ilvl w:val="0"/>
                          <w:numId w:val="1"/>
                        </w:numPr>
                        <w:spacing w:before="240" w:line="240" w:lineRule="atLeast"/>
                        <w:jc w:val="both"/>
                        <w:rPr>
                          <w:rFonts w:eastAsia="Malgun Gothic"/>
                          <w:sz w:val="20"/>
                          <w:lang w:eastAsia="ko-KR"/>
                        </w:rPr>
                      </w:pPr>
                      <w:r>
                        <w:rPr>
                          <w:rFonts w:eastAsiaTheme="minorEastAsia"/>
                          <w:sz w:val="20"/>
                          <w:lang w:eastAsia="zh-CN"/>
                        </w:rPr>
                        <w:t>Rev 2: Add CID 11383</w:t>
                      </w:r>
                    </w:p>
                    <w:p w14:paraId="29859787" w14:textId="3CEE22DD" w:rsidR="00F937E6" w:rsidRDefault="00F937E6" w:rsidP="00805178">
                      <w:pPr>
                        <w:numPr>
                          <w:ilvl w:val="0"/>
                          <w:numId w:val="1"/>
                        </w:numPr>
                        <w:spacing w:before="240" w:line="240" w:lineRule="atLeast"/>
                        <w:jc w:val="both"/>
                        <w:rPr>
                          <w:rFonts w:eastAsia="Malgun Gothic"/>
                          <w:sz w:val="20"/>
                          <w:lang w:eastAsia="ko-KR"/>
                        </w:rPr>
                      </w:pPr>
                      <w:r>
                        <w:rPr>
                          <w:rFonts w:eastAsiaTheme="minorEastAsia" w:hint="eastAsia"/>
                          <w:sz w:val="20"/>
                          <w:lang w:eastAsia="zh-CN"/>
                        </w:rPr>
                        <w:t>R</w:t>
                      </w:r>
                      <w:r>
                        <w:rPr>
                          <w:rFonts w:eastAsiaTheme="minorEastAsia"/>
                          <w:sz w:val="20"/>
                          <w:lang w:eastAsia="zh-CN"/>
                        </w:rPr>
                        <w:t xml:space="preserve">ev 3: Revise the resolution for 10043 based on </w:t>
                      </w:r>
                      <w:proofErr w:type="spellStart"/>
                      <w:r>
                        <w:rPr>
                          <w:rFonts w:eastAsiaTheme="minorEastAsia"/>
                          <w:sz w:val="20"/>
                          <w:lang w:eastAsia="zh-CN"/>
                        </w:rPr>
                        <w:t>Zinan’s</w:t>
                      </w:r>
                      <w:proofErr w:type="spellEnd"/>
                      <w:r>
                        <w:rPr>
                          <w:rFonts w:eastAsiaTheme="minorEastAsia"/>
                          <w:sz w:val="20"/>
                          <w:lang w:eastAsia="zh-CN"/>
                        </w:rPr>
                        <w:t xml:space="preserve"> comment; revise the resolution for 10369 based on </w:t>
                      </w:r>
                      <w:proofErr w:type="spellStart"/>
                      <w:r>
                        <w:rPr>
                          <w:rFonts w:eastAsiaTheme="minorEastAsia"/>
                          <w:sz w:val="20"/>
                          <w:lang w:eastAsia="zh-CN"/>
                        </w:rPr>
                        <w:t>Gaurang’s</w:t>
                      </w:r>
                      <w:proofErr w:type="spellEnd"/>
                      <w:r>
                        <w:rPr>
                          <w:rFonts w:eastAsiaTheme="minorEastAsia"/>
                          <w:sz w:val="20"/>
                          <w:lang w:eastAsia="zh-CN"/>
                        </w:rPr>
                        <w:t xml:space="preserve"> comment.</w:t>
                      </w:r>
                    </w:p>
                    <w:p w14:paraId="7B7F2BE7" w14:textId="77777777" w:rsidR="000114A6" w:rsidRPr="00A06E9D" w:rsidRDefault="000114A6" w:rsidP="00805178">
                      <w:pPr>
                        <w:spacing w:after="120"/>
                        <w:jc w:val="both"/>
                        <w:rPr>
                          <w:rFonts w:eastAsia="Malgun Gothic"/>
                          <w:lang w:eastAsia="ko-KR"/>
                        </w:rPr>
                      </w:pPr>
                    </w:p>
                    <w:p w14:paraId="58C42D16" w14:textId="77777777" w:rsidR="000114A6" w:rsidRPr="00A06E9D" w:rsidRDefault="000114A6" w:rsidP="00805178">
                      <w:pPr>
                        <w:suppressAutoHyphens/>
                        <w:rPr>
                          <w:rFonts w:eastAsia="Malgun Gothic"/>
                          <w:sz w:val="18"/>
                        </w:rPr>
                      </w:pPr>
                      <w:r w:rsidRPr="00A06E9D">
                        <w:rPr>
                          <w:rFonts w:eastAsia="Malgun Gothic"/>
                          <w:sz w:val="18"/>
                        </w:rPr>
                        <w:t>Interpretation of a Motion to Adopt</w:t>
                      </w:r>
                    </w:p>
                    <w:p w14:paraId="79027BAE" w14:textId="77777777" w:rsidR="000114A6" w:rsidRPr="00A06E9D" w:rsidRDefault="000114A6" w:rsidP="00805178">
                      <w:pPr>
                        <w:suppressAutoHyphens/>
                        <w:rPr>
                          <w:rFonts w:eastAsia="Malgun Gothic"/>
                          <w:sz w:val="18"/>
                          <w:lang w:eastAsia="ko-KR"/>
                        </w:rPr>
                      </w:pPr>
                    </w:p>
                    <w:p w14:paraId="6F4FC87B" w14:textId="77777777" w:rsidR="000114A6" w:rsidRPr="00A06E9D" w:rsidRDefault="000114A6" w:rsidP="00805178">
                      <w:pPr>
                        <w:suppressAutoHyphens/>
                        <w:rPr>
                          <w:rFonts w:eastAsia="Malgun Gothic"/>
                          <w:sz w:val="18"/>
                          <w:lang w:eastAsia="ko-KR"/>
                        </w:rPr>
                      </w:pPr>
                      <w:r w:rsidRPr="00A06E9D">
                        <w:rPr>
                          <w:rFonts w:eastAsia="Malgun Gothic"/>
                          <w:sz w:val="18"/>
                          <w:lang w:eastAsia="ko-KR"/>
                        </w:rPr>
                        <w:t xml:space="preserve">A motion to approve this submission means that the editing instructions and any changed or added material are actioned in the </w:t>
                      </w:r>
                      <w:proofErr w:type="spellStart"/>
                      <w:r w:rsidRPr="00A06E9D">
                        <w:rPr>
                          <w:rFonts w:eastAsia="Malgun Gothic"/>
                          <w:sz w:val="18"/>
                          <w:lang w:eastAsia="ko-KR"/>
                        </w:rPr>
                        <w:t>TGbe</w:t>
                      </w:r>
                      <w:proofErr w:type="spellEnd"/>
                      <w:r w:rsidRPr="00A06E9D">
                        <w:rPr>
                          <w:rFonts w:eastAsia="Malgun Gothic"/>
                          <w:sz w:val="18"/>
                          <w:lang w:eastAsia="ko-KR"/>
                        </w:rPr>
                        <w:t xml:space="preserve"> Draft. This introduction is not part of the adopted material.</w:t>
                      </w:r>
                    </w:p>
                    <w:p w14:paraId="62CB03B4" w14:textId="77777777" w:rsidR="000114A6" w:rsidRPr="00A06E9D" w:rsidRDefault="000114A6" w:rsidP="00805178">
                      <w:pPr>
                        <w:suppressAutoHyphens/>
                        <w:rPr>
                          <w:rFonts w:eastAsia="Malgun Gothic"/>
                          <w:sz w:val="18"/>
                          <w:lang w:eastAsia="ko-KR"/>
                        </w:rPr>
                      </w:pPr>
                    </w:p>
                    <w:p w14:paraId="2159F552" w14:textId="77777777" w:rsidR="000114A6" w:rsidRPr="00A06E9D" w:rsidRDefault="000114A6" w:rsidP="00805178">
                      <w:pPr>
                        <w:suppressAutoHyphens/>
                        <w:rPr>
                          <w:rFonts w:eastAsia="Malgun Gothic"/>
                          <w:b/>
                          <w:bCs/>
                          <w:i/>
                          <w:iCs/>
                          <w:sz w:val="18"/>
                          <w:lang w:eastAsia="ko-KR"/>
                        </w:rPr>
                      </w:pPr>
                      <w:r w:rsidRPr="00A06E9D">
                        <w:rPr>
                          <w:rFonts w:eastAsia="Malgun Gothic"/>
                          <w:b/>
                          <w:bCs/>
                          <w:i/>
                          <w:iCs/>
                          <w:sz w:val="18"/>
                          <w:lang w:eastAsia="ko-KR"/>
                        </w:rPr>
                        <w:t xml:space="preserve">Editing instructions formatted like this are intended to be copied into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(i.e. they are instructions to the 802.11 editor on how to merge the text with the baseline documents).</w:t>
                      </w:r>
                    </w:p>
                    <w:p w14:paraId="132517F8" w14:textId="77777777" w:rsidR="000114A6" w:rsidRPr="00A06E9D" w:rsidRDefault="000114A6" w:rsidP="00805178">
                      <w:pPr>
                        <w:suppressAutoHyphens/>
                        <w:rPr>
                          <w:rFonts w:eastAsia="Malgun Gothic"/>
                          <w:sz w:val="18"/>
                          <w:lang w:eastAsia="ko-KR"/>
                        </w:rPr>
                      </w:pPr>
                    </w:p>
                    <w:p w14:paraId="11153C05" w14:textId="77777777" w:rsidR="000114A6" w:rsidRPr="00A06E9D" w:rsidRDefault="000114A6" w:rsidP="00805178">
                      <w:pPr>
                        <w:suppressAutoHyphens/>
                        <w:rPr>
                          <w:rFonts w:eastAsia="Malgun Gothic"/>
                          <w:b/>
                          <w:bCs/>
                          <w:i/>
                          <w:iCs/>
                          <w:sz w:val="18"/>
                          <w:lang w:eastAsia="ko-KR"/>
                        </w:rPr>
                      </w:pP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Editing instructions preceded by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are instructions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to modify existing material in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As a result of adopting the changes,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will execute the instructions rather than copy them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w:t>
                      </w:r>
                    </w:p>
                    <w:p w14:paraId="76AC44C2" w14:textId="77777777" w:rsidR="000114A6" w:rsidRPr="00A06E9D" w:rsidRDefault="000114A6" w:rsidP="00805178">
                      <w:pPr>
                        <w:spacing w:after="160" w:line="259" w:lineRule="auto"/>
                        <w:rPr>
                          <w:rFonts w:ascii="Arial" w:eastAsia="MS Mincho" w:hAnsi="Arial" w:cs="Arial"/>
                          <w:b/>
                          <w:bCs/>
                          <w:color w:val="000000"/>
                          <w:sz w:val="20"/>
                          <w:lang w:val="en-US"/>
                        </w:rPr>
                      </w:pPr>
                    </w:p>
                    <w:p w14:paraId="49D6C87A" w14:textId="396BD9E7" w:rsidR="000114A6" w:rsidRDefault="000114A6" w:rsidP="00805178">
                      <w:pPr>
                        <w:jc w:val="both"/>
                      </w:pPr>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11be D2.0.</w:t>
                      </w:r>
                    </w:p>
                    <w:p w14:paraId="4FD5CFDA" w14:textId="77777777" w:rsidR="000114A6" w:rsidRPr="00805178" w:rsidRDefault="000114A6" w:rsidP="00805178">
                      <w:pPr>
                        <w:jc w:val="both"/>
                      </w:pPr>
                    </w:p>
                  </w:txbxContent>
                </v:textbox>
              </v:shape>
            </w:pict>
          </mc:Fallback>
        </mc:AlternateContent>
      </w:r>
    </w:p>
    <w:p w14:paraId="0BA9B968" w14:textId="77777777" w:rsidR="00A93F8D" w:rsidRDefault="00CA09B2" w:rsidP="00A93F8D">
      <w:r>
        <w:br w:type="page"/>
      </w:r>
    </w:p>
    <w:tbl>
      <w:tblPr>
        <w:tblW w:w="1060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51"/>
        <w:gridCol w:w="851"/>
        <w:gridCol w:w="709"/>
        <w:gridCol w:w="2268"/>
        <w:gridCol w:w="1984"/>
        <w:gridCol w:w="2693"/>
      </w:tblGrid>
      <w:tr w:rsidR="009E3794" w:rsidRPr="009E3794" w14:paraId="38D7E24A" w14:textId="77777777" w:rsidTr="009E3794">
        <w:trPr>
          <w:trHeight w:val="302"/>
        </w:trPr>
        <w:tc>
          <w:tcPr>
            <w:tcW w:w="850" w:type="dxa"/>
            <w:shd w:val="clear" w:color="auto" w:fill="auto"/>
            <w:hideMark/>
          </w:tcPr>
          <w:p w14:paraId="093A8BE6" w14:textId="77777777" w:rsidR="00C431EC" w:rsidRPr="009E3794" w:rsidRDefault="00C431EC" w:rsidP="00C431EC">
            <w:pPr>
              <w:rPr>
                <w:b/>
                <w:bCs/>
                <w:sz w:val="20"/>
                <w:lang w:val="en-US"/>
              </w:rPr>
            </w:pPr>
            <w:r w:rsidRPr="009E3794">
              <w:rPr>
                <w:b/>
                <w:bCs/>
                <w:sz w:val="20"/>
              </w:rPr>
              <w:lastRenderedPageBreak/>
              <w:t>CID</w:t>
            </w:r>
          </w:p>
        </w:tc>
        <w:tc>
          <w:tcPr>
            <w:tcW w:w="1251" w:type="dxa"/>
            <w:tcBorders>
              <w:top w:val="single" w:sz="4" w:space="0" w:color="333300"/>
              <w:left w:val="single" w:sz="4" w:space="0" w:color="333300"/>
              <w:bottom w:val="single" w:sz="4" w:space="0" w:color="333300"/>
              <w:right w:val="single" w:sz="4" w:space="0" w:color="333300"/>
            </w:tcBorders>
            <w:shd w:val="clear" w:color="auto" w:fill="auto"/>
          </w:tcPr>
          <w:p w14:paraId="2615A41D" w14:textId="77777777" w:rsidR="00C431EC" w:rsidRPr="009E3794" w:rsidRDefault="00C431EC" w:rsidP="00C431EC">
            <w:pPr>
              <w:rPr>
                <w:b/>
                <w:bCs/>
                <w:szCs w:val="22"/>
                <w:lang w:val="en-US" w:eastAsia="zh-CN"/>
              </w:rPr>
            </w:pPr>
            <w:r w:rsidRPr="009E3794">
              <w:rPr>
                <w:b/>
                <w:bCs/>
                <w:sz w:val="20"/>
                <w:szCs w:val="22"/>
              </w:rPr>
              <w:t>Commenter</w:t>
            </w:r>
          </w:p>
        </w:tc>
        <w:tc>
          <w:tcPr>
            <w:tcW w:w="851" w:type="dxa"/>
            <w:shd w:val="clear" w:color="auto" w:fill="auto"/>
            <w:hideMark/>
          </w:tcPr>
          <w:p w14:paraId="2745B0CC" w14:textId="77777777" w:rsidR="00C431EC" w:rsidRPr="009E3794" w:rsidRDefault="00C431EC" w:rsidP="00C431EC">
            <w:pPr>
              <w:rPr>
                <w:b/>
                <w:bCs/>
                <w:sz w:val="20"/>
              </w:rPr>
            </w:pPr>
            <w:r w:rsidRPr="009E3794">
              <w:rPr>
                <w:b/>
                <w:bCs/>
                <w:sz w:val="20"/>
              </w:rPr>
              <w:t>Clause</w:t>
            </w:r>
          </w:p>
        </w:tc>
        <w:tc>
          <w:tcPr>
            <w:tcW w:w="709" w:type="dxa"/>
            <w:shd w:val="clear" w:color="auto" w:fill="auto"/>
            <w:hideMark/>
          </w:tcPr>
          <w:p w14:paraId="379C47CB" w14:textId="77777777" w:rsidR="00C431EC" w:rsidRPr="009E3794" w:rsidRDefault="00C431EC" w:rsidP="00C431EC">
            <w:pPr>
              <w:rPr>
                <w:b/>
                <w:bCs/>
                <w:sz w:val="20"/>
              </w:rPr>
            </w:pPr>
            <w:r w:rsidRPr="009E3794">
              <w:rPr>
                <w:b/>
                <w:bCs/>
                <w:sz w:val="20"/>
              </w:rPr>
              <w:t>Page</w:t>
            </w:r>
          </w:p>
        </w:tc>
        <w:tc>
          <w:tcPr>
            <w:tcW w:w="2268" w:type="dxa"/>
            <w:shd w:val="clear" w:color="auto" w:fill="auto"/>
            <w:hideMark/>
          </w:tcPr>
          <w:p w14:paraId="017B0DBE" w14:textId="77777777" w:rsidR="00C431EC" w:rsidRPr="009E3794" w:rsidRDefault="00C431EC" w:rsidP="00C431EC">
            <w:pPr>
              <w:rPr>
                <w:b/>
                <w:bCs/>
                <w:sz w:val="20"/>
              </w:rPr>
            </w:pPr>
            <w:r w:rsidRPr="009E3794">
              <w:rPr>
                <w:b/>
                <w:bCs/>
                <w:sz w:val="20"/>
              </w:rPr>
              <w:t>Comment</w:t>
            </w:r>
          </w:p>
        </w:tc>
        <w:tc>
          <w:tcPr>
            <w:tcW w:w="1984" w:type="dxa"/>
            <w:shd w:val="clear" w:color="auto" w:fill="auto"/>
            <w:hideMark/>
          </w:tcPr>
          <w:p w14:paraId="68CAE114" w14:textId="77777777" w:rsidR="00C431EC" w:rsidRPr="009E3794" w:rsidRDefault="00C431EC" w:rsidP="00C431EC">
            <w:pPr>
              <w:rPr>
                <w:b/>
                <w:bCs/>
                <w:sz w:val="20"/>
              </w:rPr>
            </w:pPr>
            <w:r w:rsidRPr="009E3794">
              <w:rPr>
                <w:b/>
                <w:bCs/>
                <w:sz w:val="20"/>
              </w:rPr>
              <w:t>Proposed Change</w:t>
            </w:r>
          </w:p>
        </w:tc>
        <w:tc>
          <w:tcPr>
            <w:tcW w:w="2693" w:type="dxa"/>
            <w:shd w:val="clear" w:color="auto" w:fill="auto"/>
            <w:hideMark/>
          </w:tcPr>
          <w:p w14:paraId="4A2998CE" w14:textId="77777777" w:rsidR="00C431EC" w:rsidRPr="009E3794" w:rsidRDefault="00C431EC" w:rsidP="00C431EC">
            <w:pPr>
              <w:rPr>
                <w:b/>
                <w:bCs/>
                <w:sz w:val="20"/>
              </w:rPr>
            </w:pPr>
            <w:r w:rsidRPr="009E3794">
              <w:rPr>
                <w:b/>
                <w:bCs/>
                <w:sz w:val="20"/>
              </w:rPr>
              <w:t>Resolution</w:t>
            </w:r>
          </w:p>
        </w:tc>
      </w:tr>
      <w:tr w:rsidR="009E3794" w:rsidRPr="009E3794" w14:paraId="51DE779D" w14:textId="77777777" w:rsidTr="009E3794">
        <w:trPr>
          <w:trHeight w:val="2040"/>
        </w:trPr>
        <w:tc>
          <w:tcPr>
            <w:tcW w:w="850" w:type="dxa"/>
            <w:shd w:val="clear" w:color="auto" w:fill="auto"/>
            <w:hideMark/>
          </w:tcPr>
          <w:p w14:paraId="4D110759" w14:textId="77777777" w:rsidR="00C431EC" w:rsidRPr="009E3794" w:rsidRDefault="00C431EC" w:rsidP="00C431EC">
            <w:pPr>
              <w:rPr>
                <w:sz w:val="20"/>
              </w:rPr>
            </w:pPr>
            <w:r w:rsidRPr="009E3794">
              <w:rPr>
                <w:sz w:val="20"/>
              </w:rPr>
              <w:t>10043</w:t>
            </w:r>
          </w:p>
        </w:tc>
        <w:tc>
          <w:tcPr>
            <w:tcW w:w="1251" w:type="dxa"/>
            <w:tcBorders>
              <w:top w:val="nil"/>
              <w:left w:val="single" w:sz="4" w:space="0" w:color="333300"/>
              <w:bottom w:val="single" w:sz="4" w:space="0" w:color="333300"/>
              <w:right w:val="single" w:sz="4" w:space="0" w:color="333300"/>
            </w:tcBorders>
            <w:shd w:val="clear" w:color="auto" w:fill="auto"/>
          </w:tcPr>
          <w:p w14:paraId="2153D2B3" w14:textId="77777777" w:rsidR="00C431EC" w:rsidRPr="009E3794" w:rsidRDefault="00C431EC" w:rsidP="00C431EC">
            <w:pPr>
              <w:rPr>
                <w:sz w:val="20"/>
              </w:rPr>
            </w:pPr>
            <w:proofErr w:type="spellStart"/>
            <w:r w:rsidRPr="009E3794">
              <w:rPr>
                <w:sz w:val="20"/>
              </w:rPr>
              <w:t>Morteza</w:t>
            </w:r>
            <w:proofErr w:type="spellEnd"/>
            <w:r w:rsidRPr="009E3794">
              <w:rPr>
                <w:sz w:val="20"/>
              </w:rPr>
              <w:t xml:space="preserve"> </w:t>
            </w:r>
            <w:proofErr w:type="spellStart"/>
            <w:r w:rsidRPr="009E3794">
              <w:rPr>
                <w:sz w:val="20"/>
              </w:rPr>
              <w:t>Mehrnoush</w:t>
            </w:r>
            <w:proofErr w:type="spellEnd"/>
          </w:p>
        </w:tc>
        <w:tc>
          <w:tcPr>
            <w:tcW w:w="851" w:type="dxa"/>
            <w:shd w:val="clear" w:color="auto" w:fill="auto"/>
            <w:hideMark/>
          </w:tcPr>
          <w:p w14:paraId="27C6F00D" w14:textId="77777777" w:rsidR="00C431EC" w:rsidRPr="009E3794" w:rsidRDefault="00C431EC" w:rsidP="00C431EC">
            <w:pPr>
              <w:rPr>
                <w:sz w:val="20"/>
              </w:rPr>
            </w:pPr>
            <w:r w:rsidRPr="009E3794">
              <w:rPr>
                <w:sz w:val="20"/>
              </w:rPr>
              <w:t>35.3.18</w:t>
            </w:r>
          </w:p>
        </w:tc>
        <w:tc>
          <w:tcPr>
            <w:tcW w:w="709" w:type="dxa"/>
            <w:shd w:val="clear" w:color="auto" w:fill="auto"/>
            <w:hideMark/>
          </w:tcPr>
          <w:p w14:paraId="15F3E018" w14:textId="77777777" w:rsidR="00C431EC" w:rsidRPr="009E3794" w:rsidRDefault="00C431EC" w:rsidP="00C431EC">
            <w:pPr>
              <w:rPr>
                <w:sz w:val="20"/>
              </w:rPr>
            </w:pPr>
            <w:r w:rsidRPr="009E3794">
              <w:rPr>
                <w:sz w:val="20"/>
              </w:rPr>
              <w:t>467.08</w:t>
            </w:r>
          </w:p>
        </w:tc>
        <w:tc>
          <w:tcPr>
            <w:tcW w:w="2268" w:type="dxa"/>
            <w:shd w:val="clear" w:color="auto" w:fill="auto"/>
            <w:hideMark/>
          </w:tcPr>
          <w:p w14:paraId="47E8A321" w14:textId="77777777" w:rsidR="00C431EC" w:rsidRPr="009E3794" w:rsidRDefault="00C431EC" w:rsidP="00C431EC">
            <w:pPr>
              <w:rPr>
                <w:sz w:val="20"/>
              </w:rPr>
            </w:pPr>
            <w:r w:rsidRPr="009E3794">
              <w:rPr>
                <w:sz w:val="20"/>
              </w:rPr>
              <w:t>From the current text, it's not clear what is the RX Max NSS and TX Max NSS should be set for NSS in EMLMR Supported MCS and NSS Set subfield. Is the max RX and TX NSS should be larger than or sum of each links RX and TX spatial streams?</w:t>
            </w:r>
          </w:p>
        </w:tc>
        <w:tc>
          <w:tcPr>
            <w:tcW w:w="1984" w:type="dxa"/>
            <w:shd w:val="clear" w:color="auto" w:fill="auto"/>
            <w:hideMark/>
          </w:tcPr>
          <w:p w14:paraId="42C6FB7C" w14:textId="77777777" w:rsidR="00C431EC" w:rsidRPr="009E3794" w:rsidRDefault="00C431EC" w:rsidP="00C431EC">
            <w:pPr>
              <w:rPr>
                <w:sz w:val="20"/>
              </w:rPr>
            </w:pPr>
            <w:r w:rsidRPr="009E3794">
              <w:rPr>
                <w:sz w:val="20"/>
              </w:rPr>
              <w:t>please specify what is the max TX/RX NSS in EMLMR mode of operation</w:t>
            </w:r>
          </w:p>
        </w:tc>
        <w:tc>
          <w:tcPr>
            <w:tcW w:w="2693" w:type="dxa"/>
            <w:shd w:val="clear" w:color="auto" w:fill="auto"/>
            <w:hideMark/>
          </w:tcPr>
          <w:p w14:paraId="66AA9D5C" w14:textId="77777777" w:rsidR="00C431EC" w:rsidRPr="009E3794" w:rsidRDefault="00C431EC" w:rsidP="00660371">
            <w:pPr>
              <w:rPr>
                <w:sz w:val="20"/>
                <w:lang w:eastAsia="zh-CN"/>
              </w:rPr>
            </w:pPr>
            <w:r w:rsidRPr="009E3794">
              <w:rPr>
                <w:rFonts w:hint="eastAsia"/>
                <w:sz w:val="20"/>
                <w:lang w:eastAsia="zh-CN"/>
              </w:rPr>
              <w:t>R</w:t>
            </w:r>
            <w:r w:rsidRPr="009E3794">
              <w:rPr>
                <w:sz w:val="20"/>
                <w:lang w:eastAsia="zh-CN"/>
              </w:rPr>
              <w:t>e</w:t>
            </w:r>
            <w:r w:rsidR="00CB40E9" w:rsidRPr="009E3794">
              <w:rPr>
                <w:sz w:val="20"/>
                <w:lang w:eastAsia="zh-CN"/>
              </w:rPr>
              <w:t>jected</w:t>
            </w:r>
          </w:p>
          <w:p w14:paraId="3A63C00B" w14:textId="77777777" w:rsidR="00CB40E9" w:rsidRPr="009E3794" w:rsidRDefault="00CB40E9" w:rsidP="00660371">
            <w:pPr>
              <w:rPr>
                <w:sz w:val="20"/>
                <w:lang w:eastAsia="zh-CN"/>
              </w:rPr>
            </w:pPr>
          </w:p>
          <w:p w14:paraId="1FCB35DF" w14:textId="37AE515C" w:rsidR="00CB40E9" w:rsidRPr="009E3794" w:rsidRDefault="009E0D7E" w:rsidP="00E668C4">
            <w:pPr>
              <w:rPr>
                <w:sz w:val="20"/>
                <w:lang w:eastAsia="zh-CN"/>
              </w:rPr>
            </w:pPr>
            <w:r w:rsidRPr="009E3794">
              <w:rPr>
                <w:rFonts w:hint="eastAsia"/>
                <w:sz w:val="20"/>
                <w:lang w:eastAsia="zh-CN"/>
              </w:rPr>
              <w:t>B</w:t>
            </w:r>
            <w:r w:rsidRPr="009E3794">
              <w:rPr>
                <w:sz w:val="20"/>
                <w:lang w:eastAsia="zh-CN"/>
              </w:rPr>
              <w:t>ased on the current specification,</w:t>
            </w:r>
            <w:r w:rsidR="00077D06" w:rsidRPr="009E3794">
              <w:rPr>
                <w:sz w:val="20"/>
                <w:lang w:eastAsia="zh-CN"/>
              </w:rPr>
              <w:t xml:space="preserve"> </w:t>
            </w:r>
            <w:r w:rsidR="008E7D45" w:rsidRPr="009E3794">
              <w:rPr>
                <w:sz w:val="20"/>
                <w:lang w:eastAsia="zh-CN"/>
              </w:rPr>
              <w:t>i</w:t>
            </w:r>
            <w:r w:rsidR="00077D06" w:rsidRPr="009E3794">
              <w:rPr>
                <w:sz w:val="20"/>
              </w:rPr>
              <w:t>t</w:t>
            </w:r>
            <w:r w:rsidR="008E7D45" w:rsidRPr="009E3794">
              <w:rPr>
                <w:sz w:val="20"/>
              </w:rPr>
              <w:t xml:space="preserve"> is clear that</w:t>
            </w:r>
            <w:r w:rsidR="00077D06" w:rsidRPr="009E3794">
              <w:rPr>
                <w:sz w:val="20"/>
              </w:rPr>
              <w:t xml:space="preserve"> a non-AP MLD </w:t>
            </w:r>
            <w:r w:rsidR="008E7D45" w:rsidRPr="009E3794">
              <w:rPr>
                <w:sz w:val="20"/>
              </w:rPr>
              <w:t xml:space="preserve">in EMLMR mode </w:t>
            </w:r>
            <w:r w:rsidR="00077D06" w:rsidRPr="009E3794">
              <w:rPr>
                <w:sz w:val="20"/>
              </w:rPr>
              <w:t xml:space="preserve">shall </w:t>
            </w:r>
            <w:r w:rsidR="00E668C4" w:rsidRPr="009E3794">
              <w:rPr>
                <w:sz w:val="20"/>
              </w:rPr>
              <w:t xml:space="preserve">be able to </w:t>
            </w:r>
            <w:r w:rsidR="00077D06" w:rsidRPr="009E3794">
              <w:rPr>
                <w:sz w:val="20"/>
              </w:rPr>
              <w:t xml:space="preserve">support </w:t>
            </w:r>
            <w:r w:rsidR="008E7D45" w:rsidRPr="009E3794">
              <w:rPr>
                <w:sz w:val="20"/>
              </w:rPr>
              <w:t xml:space="preserve">the TX/RX NSS </w:t>
            </w:r>
            <w:r w:rsidR="00E668C4" w:rsidRPr="009E3794">
              <w:rPr>
                <w:sz w:val="20"/>
              </w:rPr>
              <w:t xml:space="preserve">up to the value </w:t>
            </w:r>
            <w:r w:rsidR="00077D06" w:rsidRPr="009E3794">
              <w:rPr>
                <w:sz w:val="20"/>
              </w:rPr>
              <w:t>indicated in the EMLMR Supported MCS And NSS Set subfield</w:t>
            </w:r>
            <w:r w:rsidR="00E668C4" w:rsidRPr="009E3794">
              <w:rPr>
                <w:sz w:val="20"/>
              </w:rPr>
              <w:t>, mea</w:t>
            </w:r>
            <w:r w:rsidR="00C51D47" w:rsidRPr="009E3794">
              <w:rPr>
                <w:sz w:val="20"/>
              </w:rPr>
              <w:t>ning that such</w:t>
            </w:r>
            <w:r w:rsidR="00E668C4" w:rsidRPr="009E3794">
              <w:rPr>
                <w:sz w:val="20"/>
              </w:rPr>
              <w:t xml:space="preserve"> value</w:t>
            </w:r>
            <w:r w:rsidR="00C51D47" w:rsidRPr="009E3794">
              <w:rPr>
                <w:sz w:val="20"/>
              </w:rPr>
              <w:t>s are the</w:t>
            </w:r>
            <w:r w:rsidR="00E668C4" w:rsidRPr="009E3794">
              <w:rPr>
                <w:sz w:val="20"/>
              </w:rPr>
              <w:t xml:space="preserve"> </w:t>
            </w:r>
            <w:r w:rsidR="00C51D47" w:rsidRPr="009E3794">
              <w:rPr>
                <w:sz w:val="20"/>
              </w:rPr>
              <w:t xml:space="preserve">max TX/RX NSS in EMLMR mode and </w:t>
            </w:r>
            <w:r w:rsidR="00E668C4" w:rsidRPr="009E3794">
              <w:rPr>
                <w:sz w:val="20"/>
              </w:rPr>
              <w:t xml:space="preserve">should be smaller than or equal to the sum of each </w:t>
            </w:r>
            <w:r w:rsidR="0046427A" w:rsidRPr="009E3794">
              <w:rPr>
                <w:sz w:val="20"/>
              </w:rPr>
              <w:t xml:space="preserve">EMLMR </w:t>
            </w:r>
            <w:r w:rsidR="00E668C4" w:rsidRPr="009E3794">
              <w:rPr>
                <w:sz w:val="20"/>
              </w:rPr>
              <w:t>link’s RX/TX NSS</w:t>
            </w:r>
            <w:ins w:id="6" w:author="linyousi" w:date="2022-12-05T08:48:00Z">
              <w:r w:rsidR="00B21034" w:rsidRPr="00B21034">
                <w:rPr>
                  <w:sz w:val="20"/>
                </w:rPr>
                <w:t xml:space="preserve"> before the non-AP MLD enters the EMLMR mode (i.e., the non-AP MLD’s per link capability given in EHT-MCS maps)</w:t>
              </w:r>
            </w:ins>
            <w:r w:rsidR="00E668C4" w:rsidRPr="009E3794">
              <w:rPr>
                <w:sz w:val="20"/>
              </w:rPr>
              <w:t>.</w:t>
            </w:r>
          </w:p>
        </w:tc>
      </w:tr>
      <w:tr w:rsidR="009E3794" w:rsidRPr="009E3794" w14:paraId="53290476" w14:textId="77777777" w:rsidTr="009E3794">
        <w:trPr>
          <w:trHeight w:val="2550"/>
        </w:trPr>
        <w:tc>
          <w:tcPr>
            <w:tcW w:w="850" w:type="dxa"/>
            <w:shd w:val="clear" w:color="auto" w:fill="auto"/>
            <w:hideMark/>
          </w:tcPr>
          <w:p w14:paraId="5E9FA670" w14:textId="77777777" w:rsidR="00C431EC" w:rsidRPr="009E3794" w:rsidRDefault="00C431EC" w:rsidP="00C431EC">
            <w:pPr>
              <w:rPr>
                <w:sz w:val="20"/>
              </w:rPr>
            </w:pPr>
            <w:r w:rsidRPr="009E3794">
              <w:rPr>
                <w:sz w:val="20"/>
              </w:rPr>
              <w:t>10369</w:t>
            </w:r>
          </w:p>
        </w:tc>
        <w:tc>
          <w:tcPr>
            <w:tcW w:w="1251" w:type="dxa"/>
            <w:tcBorders>
              <w:top w:val="nil"/>
              <w:left w:val="single" w:sz="4" w:space="0" w:color="333300"/>
              <w:bottom w:val="single" w:sz="4" w:space="0" w:color="333300"/>
              <w:right w:val="single" w:sz="4" w:space="0" w:color="333300"/>
            </w:tcBorders>
            <w:shd w:val="clear" w:color="auto" w:fill="auto"/>
          </w:tcPr>
          <w:p w14:paraId="2DC0FFD0" w14:textId="77777777" w:rsidR="00C431EC" w:rsidRPr="009E3794" w:rsidRDefault="00C431EC" w:rsidP="00C431EC">
            <w:pPr>
              <w:rPr>
                <w:sz w:val="20"/>
              </w:rPr>
            </w:pPr>
            <w:r w:rsidRPr="009E3794">
              <w:rPr>
                <w:sz w:val="20"/>
              </w:rPr>
              <w:t>Tomoko Adachi</w:t>
            </w:r>
          </w:p>
        </w:tc>
        <w:tc>
          <w:tcPr>
            <w:tcW w:w="851" w:type="dxa"/>
            <w:shd w:val="clear" w:color="auto" w:fill="auto"/>
            <w:hideMark/>
          </w:tcPr>
          <w:p w14:paraId="6022A255" w14:textId="77777777" w:rsidR="00C431EC" w:rsidRPr="009E3794" w:rsidRDefault="00C431EC" w:rsidP="00C431EC">
            <w:pPr>
              <w:rPr>
                <w:sz w:val="20"/>
              </w:rPr>
            </w:pPr>
            <w:r w:rsidRPr="009E3794">
              <w:rPr>
                <w:sz w:val="20"/>
              </w:rPr>
              <w:t>35.3.18</w:t>
            </w:r>
          </w:p>
        </w:tc>
        <w:tc>
          <w:tcPr>
            <w:tcW w:w="709" w:type="dxa"/>
            <w:shd w:val="clear" w:color="auto" w:fill="auto"/>
            <w:hideMark/>
          </w:tcPr>
          <w:p w14:paraId="2BBA7391" w14:textId="77777777" w:rsidR="00C431EC" w:rsidRPr="009E3794" w:rsidRDefault="00C431EC" w:rsidP="00C431EC">
            <w:pPr>
              <w:rPr>
                <w:sz w:val="20"/>
              </w:rPr>
            </w:pPr>
            <w:r w:rsidRPr="009E3794">
              <w:rPr>
                <w:sz w:val="20"/>
              </w:rPr>
              <w:t>467.06</w:t>
            </w:r>
          </w:p>
        </w:tc>
        <w:tc>
          <w:tcPr>
            <w:tcW w:w="2268" w:type="dxa"/>
            <w:shd w:val="clear" w:color="auto" w:fill="auto"/>
            <w:hideMark/>
          </w:tcPr>
          <w:p w14:paraId="2AF04F9A" w14:textId="77777777" w:rsidR="00C431EC" w:rsidRPr="009E3794" w:rsidRDefault="00C431EC" w:rsidP="00C431EC">
            <w:pPr>
              <w:rPr>
                <w:sz w:val="20"/>
              </w:rPr>
            </w:pPr>
            <w:r w:rsidRPr="009E3794">
              <w:rPr>
                <w:sz w:val="20"/>
              </w:rPr>
              <w:t>"An MLD with dot11EHTEMLMROptionImplemented equal to true shall indicate the number of spatial streams NSS that a non-AP MLD supports ..."</w:t>
            </w:r>
            <w:r w:rsidRPr="009E3794">
              <w:rPr>
                <w:sz w:val="20"/>
              </w:rPr>
              <w:br/>
              <w:t>"An MLD" at the beginning should be the same with "a non-AP MLD" in the middle of the sentence.</w:t>
            </w:r>
          </w:p>
        </w:tc>
        <w:tc>
          <w:tcPr>
            <w:tcW w:w="1984" w:type="dxa"/>
            <w:shd w:val="clear" w:color="auto" w:fill="auto"/>
            <w:hideMark/>
          </w:tcPr>
          <w:p w14:paraId="602A9D30" w14:textId="77777777" w:rsidR="00C431EC" w:rsidRPr="009E3794" w:rsidRDefault="00C431EC" w:rsidP="00C431EC">
            <w:pPr>
              <w:rPr>
                <w:sz w:val="20"/>
              </w:rPr>
            </w:pPr>
            <w:r w:rsidRPr="009E3794">
              <w:rPr>
                <w:sz w:val="20"/>
              </w:rPr>
              <w:t>Change it to read "</w:t>
            </w:r>
            <w:proofErr w:type="gramStart"/>
            <w:r w:rsidRPr="009E3794">
              <w:rPr>
                <w:sz w:val="20"/>
              </w:rPr>
              <w:t>An</w:t>
            </w:r>
            <w:proofErr w:type="gramEnd"/>
            <w:r w:rsidRPr="009E3794">
              <w:rPr>
                <w:sz w:val="20"/>
              </w:rPr>
              <w:t xml:space="preserve"> non-AP MLD with dot11EHTEMLMROptionImplemented equal to true shall indicate the number of spatial streams NSS that the non-AP MLD supports ...".</w:t>
            </w:r>
          </w:p>
        </w:tc>
        <w:tc>
          <w:tcPr>
            <w:tcW w:w="2693" w:type="dxa"/>
            <w:shd w:val="clear" w:color="auto" w:fill="auto"/>
            <w:hideMark/>
          </w:tcPr>
          <w:p w14:paraId="5DDD16E6" w14:textId="77777777" w:rsidR="00C431EC" w:rsidRPr="009E3794" w:rsidRDefault="00C431EC" w:rsidP="00C431EC">
            <w:pPr>
              <w:rPr>
                <w:sz w:val="20"/>
                <w:lang w:eastAsia="zh-CN"/>
              </w:rPr>
            </w:pPr>
            <w:r w:rsidRPr="009E3794">
              <w:rPr>
                <w:sz w:val="20"/>
                <w:lang w:eastAsia="zh-CN"/>
              </w:rPr>
              <w:t>Revised</w:t>
            </w:r>
          </w:p>
          <w:p w14:paraId="05C454F1" w14:textId="77777777" w:rsidR="00C431EC" w:rsidRPr="009E3794" w:rsidRDefault="00C431EC" w:rsidP="00C431EC">
            <w:pPr>
              <w:rPr>
                <w:sz w:val="20"/>
                <w:lang w:eastAsia="zh-CN"/>
              </w:rPr>
            </w:pPr>
          </w:p>
          <w:p w14:paraId="21EDAB43" w14:textId="6CA24342" w:rsidR="005D4EA6" w:rsidRPr="009E3794" w:rsidRDefault="00C431EC" w:rsidP="00C431EC">
            <w:pPr>
              <w:rPr>
                <w:ins w:id="7" w:author="linyousi" w:date="2022-08-15T11:43:00Z"/>
                <w:sz w:val="20"/>
                <w:lang w:eastAsia="zh-CN"/>
              </w:rPr>
            </w:pPr>
            <w:r w:rsidRPr="009E3794">
              <w:rPr>
                <w:rFonts w:hint="eastAsia"/>
                <w:sz w:val="20"/>
                <w:lang w:eastAsia="zh-CN"/>
              </w:rPr>
              <w:t>A</w:t>
            </w:r>
            <w:r w:rsidRPr="009E3794">
              <w:rPr>
                <w:sz w:val="20"/>
                <w:lang w:eastAsia="zh-CN"/>
              </w:rPr>
              <w:t>gree with the commenter.</w:t>
            </w:r>
            <w:r w:rsidR="005D4EA6">
              <w:rPr>
                <w:rFonts w:hint="eastAsia"/>
                <w:sz w:val="20"/>
                <w:lang w:eastAsia="zh-CN"/>
              </w:rPr>
              <w:t xml:space="preserve"> </w:t>
            </w:r>
            <w:r w:rsidR="005D4EA6">
              <w:rPr>
                <w:sz w:val="20"/>
                <w:lang w:eastAsia="zh-CN"/>
              </w:rPr>
              <w:t>Also made some editorial changes.</w:t>
            </w:r>
          </w:p>
          <w:p w14:paraId="614A1015" w14:textId="77777777" w:rsidR="00C431EC" w:rsidRPr="009E3794" w:rsidRDefault="00C431EC" w:rsidP="00C431EC">
            <w:pPr>
              <w:rPr>
                <w:ins w:id="8" w:author="linyousi" w:date="2022-08-15T11:43:00Z"/>
                <w:sz w:val="20"/>
                <w:lang w:eastAsia="zh-CN"/>
              </w:rPr>
            </w:pPr>
          </w:p>
          <w:p w14:paraId="7157DF93" w14:textId="653083D5" w:rsidR="00C431EC" w:rsidRPr="009E3794" w:rsidRDefault="00C431EC" w:rsidP="00C431EC">
            <w:pPr>
              <w:rPr>
                <w:sz w:val="20"/>
                <w:lang w:eastAsia="zh-CN"/>
              </w:rPr>
            </w:pPr>
            <w:r w:rsidRPr="009E3794">
              <w:rPr>
                <w:rFonts w:eastAsia="Malgun Gothic"/>
                <w:b/>
                <w:bCs/>
                <w:sz w:val="20"/>
                <w:highlight w:val="yellow"/>
                <w:lang w:eastAsia="ko-KR"/>
              </w:rPr>
              <w:t>Instruction to the editor</w:t>
            </w:r>
            <w:r w:rsidRPr="009E3794">
              <w:rPr>
                <w:rFonts w:eastAsia="Malgun Gothic"/>
                <w:bCs/>
                <w:sz w:val="20"/>
                <w:highlight w:val="yellow"/>
                <w:lang w:eastAsia="ko-KR"/>
              </w:rPr>
              <w:t xml:space="preserve">, </w:t>
            </w:r>
            <w:r w:rsidRPr="009E3794">
              <w:rPr>
                <w:rFonts w:eastAsia="Malgun Gothic"/>
                <w:b/>
                <w:bCs/>
                <w:i/>
                <w:iCs/>
                <w:sz w:val="20"/>
              </w:rPr>
              <w:t>please make the following changes with the CID tag 10369(doc.: IEEE 802.11-22/</w:t>
            </w:r>
            <w:r w:rsidR="00F560A3">
              <w:rPr>
                <w:rFonts w:eastAsia="Malgun Gothic"/>
                <w:b/>
                <w:bCs/>
                <w:i/>
                <w:iCs/>
                <w:sz w:val="20"/>
              </w:rPr>
              <w:t>1743</w:t>
            </w:r>
            <w:r w:rsidR="00BC058B">
              <w:rPr>
                <w:rFonts w:eastAsia="Malgun Gothic"/>
                <w:b/>
                <w:bCs/>
                <w:i/>
                <w:iCs/>
                <w:sz w:val="20"/>
              </w:rPr>
              <w:t>r</w:t>
            </w:r>
            <w:r w:rsidR="00043C33">
              <w:rPr>
                <w:rFonts w:eastAsia="Malgun Gothic"/>
                <w:b/>
                <w:bCs/>
                <w:i/>
                <w:iCs/>
                <w:sz w:val="20"/>
              </w:rPr>
              <w:t>3</w:t>
            </w:r>
            <w:r w:rsidRPr="009E3794">
              <w:rPr>
                <w:rFonts w:eastAsia="Malgun Gothic"/>
                <w:b/>
                <w:bCs/>
                <w:i/>
                <w:iCs/>
                <w:sz w:val="20"/>
              </w:rPr>
              <w:t>).</w:t>
            </w:r>
          </w:p>
        </w:tc>
      </w:tr>
      <w:tr w:rsidR="009E3794" w:rsidRPr="009E3794" w14:paraId="0D3ED162" w14:textId="77777777" w:rsidTr="00BC058B">
        <w:trPr>
          <w:trHeight w:val="1530"/>
        </w:trPr>
        <w:tc>
          <w:tcPr>
            <w:tcW w:w="850" w:type="dxa"/>
            <w:tcBorders>
              <w:bottom w:val="single" w:sz="4" w:space="0" w:color="auto"/>
            </w:tcBorders>
            <w:shd w:val="clear" w:color="auto" w:fill="auto"/>
            <w:hideMark/>
          </w:tcPr>
          <w:p w14:paraId="679CF8A8" w14:textId="77777777" w:rsidR="00C431EC" w:rsidRPr="009E3794" w:rsidRDefault="00C431EC" w:rsidP="00C431EC">
            <w:pPr>
              <w:rPr>
                <w:sz w:val="20"/>
              </w:rPr>
            </w:pPr>
            <w:r w:rsidRPr="00066E46">
              <w:rPr>
                <w:sz w:val="20"/>
              </w:rPr>
              <w:t>10509</w:t>
            </w:r>
          </w:p>
        </w:tc>
        <w:tc>
          <w:tcPr>
            <w:tcW w:w="1251" w:type="dxa"/>
            <w:tcBorders>
              <w:top w:val="nil"/>
              <w:left w:val="single" w:sz="4" w:space="0" w:color="333300"/>
              <w:bottom w:val="single" w:sz="4" w:space="0" w:color="auto"/>
              <w:right w:val="single" w:sz="4" w:space="0" w:color="333300"/>
            </w:tcBorders>
            <w:shd w:val="clear" w:color="auto" w:fill="auto"/>
          </w:tcPr>
          <w:p w14:paraId="0BFC446A" w14:textId="77777777" w:rsidR="00C431EC" w:rsidRPr="009E3794" w:rsidRDefault="00C431EC" w:rsidP="00C431EC">
            <w:pPr>
              <w:rPr>
                <w:sz w:val="20"/>
              </w:rPr>
            </w:pPr>
            <w:r w:rsidRPr="009E3794">
              <w:rPr>
                <w:sz w:val="20"/>
              </w:rPr>
              <w:t xml:space="preserve">Eldad </w:t>
            </w:r>
            <w:proofErr w:type="spellStart"/>
            <w:r w:rsidRPr="009E3794">
              <w:rPr>
                <w:sz w:val="20"/>
              </w:rPr>
              <w:t>Perahia</w:t>
            </w:r>
            <w:proofErr w:type="spellEnd"/>
          </w:p>
        </w:tc>
        <w:tc>
          <w:tcPr>
            <w:tcW w:w="851" w:type="dxa"/>
            <w:tcBorders>
              <w:bottom w:val="single" w:sz="4" w:space="0" w:color="auto"/>
            </w:tcBorders>
            <w:shd w:val="clear" w:color="auto" w:fill="auto"/>
            <w:hideMark/>
          </w:tcPr>
          <w:p w14:paraId="67D941E4" w14:textId="77777777" w:rsidR="00C431EC" w:rsidRPr="009E3794" w:rsidRDefault="00C431EC" w:rsidP="00C431EC">
            <w:pPr>
              <w:rPr>
                <w:sz w:val="20"/>
              </w:rPr>
            </w:pPr>
            <w:r w:rsidRPr="009E3794">
              <w:rPr>
                <w:sz w:val="20"/>
              </w:rPr>
              <w:t>35.3.18</w:t>
            </w:r>
          </w:p>
        </w:tc>
        <w:tc>
          <w:tcPr>
            <w:tcW w:w="709" w:type="dxa"/>
            <w:shd w:val="clear" w:color="auto" w:fill="auto"/>
            <w:hideMark/>
          </w:tcPr>
          <w:p w14:paraId="14C1A830" w14:textId="77777777" w:rsidR="00C431EC" w:rsidRPr="009E3794" w:rsidRDefault="00C431EC" w:rsidP="00C431EC">
            <w:pPr>
              <w:rPr>
                <w:sz w:val="20"/>
              </w:rPr>
            </w:pPr>
            <w:r w:rsidRPr="009E3794">
              <w:rPr>
                <w:sz w:val="20"/>
              </w:rPr>
              <w:t>467.06</w:t>
            </w:r>
          </w:p>
        </w:tc>
        <w:tc>
          <w:tcPr>
            <w:tcW w:w="2268" w:type="dxa"/>
            <w:shd w:val="clear" w:color="auto" w:fill="auto"/>
            <w:hideMark/>
          </w:tcPr>
          <w:p w14:paraId="645E038A" w14:textId="77777777" w:rsidR="00C431EC" w:rsidRPr="009E3794" w:rsidRDefault="00C431EC" w:rsidP="00C431EC">
            <w:pPr>
              <w:rPr>
                <w:sz w:val="20"/>
              </w:rPr>
            </w:pPr>
            <w:r w:rsidRPr="009E3794">
              <w:rPr>
                <w:sz w:val="20"/>
              </w:rPr>
              <w:t>"shall indicate the number of spatial streams N</w:t>
            </w:r>
            <w:r w:rsidRPr="009E3794">
              <w:rPr>
                <w:sz w:val="20"/>
              </w:rPr>
              <w:br/>
              <w:t>SS that a non-AP MLD supports".  Is this per link (and a field per link) or a single value for all links?</w:t>
            </w:r>
          </w:p>
        </w:tc>
        <w:tc>
          <w:tcPr>
            <w:tcW w:w="1984" w:type="dxa"/>
            <w:shd w:val="clear" w:color="auto" w:fill="auto"/>
            <w:hideMark/>
          </w:tcPr>
          <w:p w14:paraId="05BAB7A1" w14:textId="77777777" w:rsidR="00C431EC" w:rsidRPr="009E3794" w:rsidRDefault="00C431EC" w:rsidP="00C431EC">
            <w:pPr>
              <w:rPr>
                <w:sz w:val="20"/>
              </w:rPr>
            </w:pPr>
            <w:r w:rsidRPr="009E3794">
              <w:rPr>
                <w:sz w:val="20"/>
              </w:rPr>
              <w:t>clarify</w:t>
            </w:r>
          </w:p>
        </w:tc>
        <w:tc>
          <w:tcPr>
            <w:tcW w:w="2693" w:type="dxa"/>
            <w:shd w:val="clear" w:color="auto" w:fill="auto"/>
            <w:hideMark/>
          </w:tcPr>
          <w:p w14:paraId="67233D94" w14:textId="77777777" w:rsidR="00C431EC" w:rsidRPr="009E3794" w:rsidRDefault="00C431EC" w:rsidP="00C431EC">
            <w:pPr>
              <w:rPr>
                <w:sz w:val="20"/>
                <w:lang w:eastAsia="zh-CN"/>
              </w:rPr>
            </w:pPr>
            <w:r w:rsidRPr="009E3794">
              <w:rPr>
                <w:rFonts w:hint="eastAsia"/>
                <w:sz w:val="20"/>
                <w:lang w:eastAsia="zh-CN"/>
              </w:rPr>
              <w:t>R</w:t>
            </w:r>
            <w:r w:rsidRPr="009E3794">
              <w:rPr>
                <w:sz w:val="20"/>
                <w:lang w:eastAsia="zh-CN"/>
              </w:rPr>
              <w:t>evised</w:t>
            </w:r>
          </w:p>
          <w:p w14:paraId="4DFE4968" w14:textId="77777777" w:rsidR="00C431EC" w:rsidRPr="009E3794" w:rsidRDefault="00C431EC" w:rsidP="00C431EC">
            <w:pPr>
              <w:rPr>
                <w:sz w:val="20"/>
                <w:lang w:eastAsia="zh-CN"/>
              </w:rPr>
            </w:pPr>
          </w:p>
          <w:p w14:paraId="2F52F12D" w14:textId="1658A7DE" w:rsidR="00C431EC" w:rsidRPr="009E3794" w:rsidRDefault="00CD4C97" w:rsidP="00C431EC">
            <w:pPr>
              <w:rPr>
                <w:ins w:id="9" w:author="linyousi" w:date="2022-08-17T11:02:00Z"/>
                <w:sz w:val="20"/>
                <w:lang w:eastAsia="zh-CN"/>
              </w:rPr>
            </w:pPr>
            <w:r w:rsidRPr="00CD4C97">
              <w:rPr>
                <w:sz w:val="20"/>
                <w:lang w:eastAsia="zh-CN"/>
              </w:rPr>
              <w:t>EMLMR Supported MCS And NSS Set subfield</w:t>
            </w:r>
            <w:r w:rsidR="00E35AA6">
              <w:rPr>
                <w:sz w:val="20"/>
                <w:lang w:eastAsia="zh-CN"/>
              </w:rPr>
              <w:t xml:space="preserve"> contains 1-3 MCS maps</w:t>
            </w:r>
            <w:r w:rsidR="00066E46">
              <w:rPr>
                <w:sz w:val="20"/>
                <w:lang w:eastAsia="zh-CN"/>
              </w:rPr>
              <w:t xml:space="preserve"> and</w:t>
            </w:r>
            <w:r w:rsidR="00E35AA6">
              <w:rPr>
                <w:sz w:val="20"/>
                <w:lang w:eastAsia="zh-CN"/>
              </w:rPr>
              <w:t xml:space="preserve"> </w:t>
            </w:r>
            <w:r w:rsidR="00066E46">
              <w:rPr>
                <w:sz w:val="20"/>
                <w:lang w:eastAsia="zh-CN"/>
              </w:rPr>
              <w:t>each corresponds to one</w:t>
            </w:r>
            <w:r w:rsidR="00E35AA6">
              <w:rPr>
                <w:sz w:val="20"/>
                <w:lang w:eastAsia="zh-CN"/>
              </w:rPr>
              <w:t xml:space="preserve"> </w:t>
            </w:r>
            <w:r w:rsidR="00066E46">
              <w:rPr>
                <w:sz w:val="20"/>
                <w:lang w:eastAsia="zh-CN"/>
              </w:rPr>
              <w:t>BW</w:t>
            </w:r>
            <w:r w:rsidR="00E35AA6">
              <w:rPr>
                <w:sz w:val="20"/>
                <w:lang w:eastAsia="zh-CN"/>
              </w:rPr>
              <w:t xml:space="preserve">, so a non-AP MLD can determine its capabilities on </w:t>
            </w:r>
            <w:r w:rsidR="00124300">
              <w:rPr>
                <w:rFonts w:hint="eastAsia"/>
                <w:sz w:val="20"/>
                <w:lang w:eastAsia="zh-CN"/>
              </w:rPr>
              <w:t>any</w:t>
            </w:r>
            <w:r w:rsidR="00124300">
              <w:rPr>
                <w:sz w:val="20"/>
                <w:lang w:eastAsia="zh-CN"/>
              </w:rPr>
              <w:t xml:space="preserve"> </w:t>
            </w:r>
            <w:r w:rsidR="00E35AA6">
              <w:rPr>
                <w:sz w:val="20"/>
                <w:lang w:eastAsia="zh-CN"/>
              </w:rPr>
              <w:t xml:space="preserve">EMLMR link by checking the </w:t>
            </w:r>
            <w:r w:rsidR="00384FCC">
              <w:rPr>
                <w:sz w:val="20"/>
                <w:lang w:eastAsia="zh-CN"/>
              </w:rPr>
              <w:t>MCS maps</w:t>
            </w:r>
            <w:r w:rsidR="00066E46">
              <w:rPr>
                <w:sz w:val="20"/>
                <w:lang w:eastAsia="zh-CN"/>
              </w:rPr>
              <w:t xml:space="preserve"> given the link’s BW. The values in these MCS maps are for all links.</w:t>
            </w:r>
          </w:p>
          <w:p w14:paraId="1BFB0F63" w14:textId="77777777" w:rsidR="00C431EC" w:rsidRPr="009E3794" w:rsidRDefault="00C431EC" w:rsidP="00C431EC">
            <w:pPr>
              <w:rPr>
                <w:sz w:val="20"/>
                <w:lang w:eastAsia="zh-CN"/>
              </w:rPr>
            </w:pPr>
          </w:p>
          <w:p w14:paraId="0989F9BF" w14:textId="21FFAF86" w:rsidR="00C431EC" w:rsidRPr="009E3794" w:rsidRDefault="00C431EC" w:rsidP="00C431EC">
            <w:pPr>
              <w:rPr>
                <w:sz w:val="20"/>
                <w:lang w:eastAsia="zh-CN"/>
              </w:rPr>
            </w:pPr>
            <w:r w:rsidRPr="009E3794">
              <w:rPr>
                <w:rFonts w:eastAsia="Malgun Gothic"/>
                <w:b/>
                <w:bCs/>
                <w:sz w:val="20"/>
                <w:highlight w:val="yellow"/>
                <w:lang w:eastAsia="ko-KR"/>
              </w:rPr>
              <w:t>Instruction to the editor</w:t>
            </w:r>
            <w:r w:rsidRPr="009E3794">
              <w:rPr>
                <w:rFonts w:eastAsia="Malgun Gothic"/>
                <w:bCs/>
                <w:sz w:val="20"/>
                <w:highlight w:val="yellow"/>
                <w:lang w:eastAsia="ko-KR"/>
              </w:rPr>
              <w:t xml:space="preserve">, </w:t>
            </w:r>
            <w:r w:rsidRPr="009E3794">
              <w:rPr>
                <w:rFonts w:eastAsia="Malgun Gothic"/>
                <w:b/>
                <w:bCs/>
                <w:i/>
                <w:iCs/>
                <w:sz w:val="20"/>
              </w:rPr>
              <w:t>please make the following changes with the CID tag 10509(doc.: IEEE 802.11-22/</w:t>
            </w:r>
            <w:r w:rsidR="00F560A3">
              <w:rPr>
                <w:rFonts w:eastAsia="Malgun Gothic"/>
                <w:b/>
                <w:bCs/>
                <w:i/>
                <w:iCs/>
                <w:sz w:val="20"/>
              </w:rPr>
              <w:t>1743</w:t>
            </w:r>
            <w:r w:rsidR="00BC058B">
              <w:rPr>
                <w:rFonts w:eastAsia="Malgun Gothic"/>
                <w:b/>
                <w:bCs/>
                <w:i/>
                <w:iCs/>
                <w:sz w:val="20"/>
              </w:rPr>
              <w:t>r</w:t>
            </w:r>
            <w:r w:rsidR="00043C33">
              <w:rPr>
                <w:rFonts w:eastAsia="Malgun Gothic"/>
                <w:b/>
                <w:bCs/>
                <w:i/>
                <w:iCs/>
                <w:sz w:val="20"/>
              </w:rPr>
              <w:t>3</w:t>
            </w:r>
            <w:r w:rsidRPr="009E3794">
              <w:rPr>
                <w:rFonts w:eastAsia="Malgun Gothic"/>
                <w:b/>
                <w:bCs/>
                <w:i/>
                <w:iCs/>
                <w:sz w:val="20"/>
              </w:rPr>
              <w:t>).</w:t>
            </w:r>
          </w:p>
        </w:tc>
      </w:tr>
      <w:tr w:rsidR="00BC058B" w:rsidRPr="009E3794" w14:paraId="5EF64DDB" w14:textId="77777777" w:rsidTr="00757251">
        <w:trPr>
          <w:trHeight w:val="1530"/>
        </w:trPr>
        <w:tc>
          <w:tcPr>
            <w:tcW w:w="850" w:type="dxa"/>
            <w:tcBorders>
              <w:top w:val="nil"/>
              <w:left w:val="single" w:sz="4" w:space="0" w:color="333300"/>
              <w:bottom w:val="single" w:sz="4" w:space="0" w:color="333300"/>
              <w:right w:val="single" w:sz="4" w:space="0" w:color="333300"/>
            </w:tcBorders>
            <w:shd w:val="clear" w:color="auto" w:fill="auto"/>
          </w:tcPr>
          <w:p w14:paraId="16F02C2D" w14:textId="69D49BC4" w:rsidR="00BC058B" w:rsidRPr="00BC058B" w:rsidRDefault="00BC058B" w:rsidP="00BC058B">
            <w:pPr>
              <w:rPr>
                <w:sz w:val="20"/>
              </w:rPr>
            </w:pPr>
            <w:r w:rsidRPr="007973DD">
              <w:rPr>
                <w:sz w:val="20"/>
                <w:lang w:val="en-US" w:eastAsia="zh-CN"/>
              </w:rPr>
              <w:t>11383</w:t>
            </w:r>
          </w:p>
        </w:tc>
        <w:tc>
          <w:tcPr>
            <w:tcW w:w="1251" w:type="dxa"/>
            <w:tcBorders>
              <w:top w:val="nil"/>
              <w:left w:val="nil"/>
              <w:bottom w:val="single" w:sz="4" w:space="0" w:color="333300"/>
              <w:right w:val="single" w:sz="4" w:space="0" w:color="333300"/>
            </w:tcBorders>
            <w:shd w:val="clear" w:color="auto" w:fill="auto"/>
          </w:tcPr>
          <w:p w14:paraId="16DB7B8A" w14:textId="1C68A950" w:rsidR="00BC058B" w:rsidRPr="009E3794" w:rsidRDefault="00BC058B" w:rsidP="00BC058B">
            <w:pPr>
              <w:rPr>
                <w:sz w:val="20"/>
              </w:rPr>
            </w:pPr>
            <w:proofErr w:type="spellStart"/>
            <w:r w:rsidRPr="007973DD">
              <w:rPr>
                <w:sz w:val="20"/>
                <w:lang w:val="en-US" w:eastAsia="zh-CN"/>
              </w:rPr>
              <w:t>Gaurang</w:t>
            </w:r>
            <w:proofErr w:type="spellEnd"/>
            <w:r w:rsidRPr="007973DD">
              <w:rPr>
                <w:sz w:val="20"/>
                <w:lang w:val="en-US" w:eastAsia="zh-CN"/>
              </w:rPr>
              <w:t xml:space="preserve"> Naik</w:t>
            </w:r>
          </w:p>
        </w:tc>
        <w:tc>
          <w:tcPr>
            <w:tcW w:w="851" w:type="dxa"/>
            <w:tcBorders>
              <w:top w:val="nil"/>
              <w:left w:val="nil"/>
              <w:bottom w:val="single" w:sz="4" w:space="0" w:color="333300"/>
              <w:right w:val="single" w:sz="4" w:space="0" w:color="333300"/>
            </w:tcBorders>
            <w:shd w:val="clear" w:color="auto" w:fill="auto"/>
          </w:tcPr>
          <w:p w14:paraId="7D1F11A7" w14:textId="7634263F" w:rsidR="00BC058B" w:rsidRPr="009E3794" w:rsidRDefault="00BC058B" w:rsidP="00BC058B">
            <w:pPr>
              <w:rPr>
                <w:sz w:val="20"/>
              </w:rPr>
            </w:pPr>
            <w:r w:rsidRPr="007973DD">
              <w:rPr>
                <w:sz w:val="20"/>
                <w:lang w:val="en-US" w:eastAsia="zh-CN"/>
              </w:rPr>
              <w:t>9.4.1.74</w:t>
            </w:r>
          </w:p>
        </w:tc>
        <w:tc>
          <w:tcPr>
            <w:tcW w:w="709" w:type="dxa"/>
            <w:tcBorders>
              <w:top w:val="nil"/>
              <w:left w:val="nil"/>
              <w:bottom w:val="single" w:sz="4" w:space="0" w:color="333300"/>
              <w:right w:val="single" w:sz="4" w:space="0" w:color="333300"/>
            </w:tcBorders>
            <w:shd w:val="clear" w:color="auto" w:fill="auto"/>
          </w:tcPr>
          <w:p w14:paraId="2BF54089" w14:textId="49AC23F7" w:rsidR="00BC058B" w:rsidRPr="009E3794" w:rsidRDefault="00BC058B" w:rsidP="00BC058B">
            <w:pPr>
              <w:rPr>
                <w:sz w:val="20"/>
              </w:rPr>
            </w:pPr>
            <w:r w:rsidRPr="007973DD">
              <w:rPr>
                <w:sz w:val="20"/>
                <w:lang w:val="en-US" w:eastAsia="zh-CN"/>
              </w:rPr>
              <w:t>191.23</w:t>
            </w:r>
          </w:p>
        </w:tc>
        <w:tc>
          <w:tcPr>
            <w:tcW w:w="2268" w:type="dxa"/>
            <w:tcBorders>
              <w:top w:val="nil"/>
              <w:left w:val="nil"/>
              <w:bottom w:val="single" w:sz="4" w:space="0" w:color="333300"/>
              <w:right w:val="single" w:sz="4" w:space="0" w:color="333300"/>
            </w:tcBorders>
            <w:shd w:val="clear" w:color="auto" w:fill="auto"/>
          </w:tcPr>
          <w:p w14:paraId="7AB98DD3" w14:textId="6BEC95EA" w:rsidR="00BC058B" w:rsidRPr="009E3794" w:rsidRDefault="00BC058B" w:rsidP="00BC058B">
            <w:pPr>
              <w:rPr>
                <w:sz w:val="20"/>
              </w:rPr>
            </w:pPr>
            <w:r w:rsidRPr="007973DD">
              <w:rPr>
                <w:sz w:val="20"/>
                <w:lang w:val="en-US" w:eastAsia="zh-CN"/>
              </w:rPr>
              <w:t>Need to specify the value carried in the EMLMR Link Bitmap subfield when the EML Control field is transmitted by an AP.</w:t>
            </w:r>
          </w:p>
        </w:tc>
        <w:tc>
          <w:tcPr>
            <w:tcW w:w="1984" w:type="dxa"/>
            <w:tcBorders>
              <w:top w:val="nil"/>
              <w:left w:val="nil"/>
              <w:bottom w:val="single" w:sz="4" w:space="0" w:color="333300"/>
              <w:right w:val="single" w:sz="4" w:space="0" w:color="333300"/>
            </w:tcBorders>
            <w:shd w:val="clear" w:color="auto" w:fill="auto"/>
          </w:tcPr>
          <w:p w14:paraId="3B82D17D" w14:textId="6E403461" w:rsidR="00BC058B" w:rsidRPr="009E3794" w:rsidRDefault="00BC058B" w:rsidP="00BC058B">
            <w:pPr>
              <w:rPr>
                <w:sz w:val="20"/>
              </w:rPr>
            </w:pPr>
            <w:r w:rsidRPr="007973DD">
              <w:rPr>
                <w:sz w:val="20"/>
                <w:lang w:val="en-US" w:eastAsia="zh-CN"/>
              </w:rPr>
              <w:t xml:space="preserve">Add the following - 'An AP MLD with dot11EHTEMLMROptionImplemented equal to true that receives an EML Operating Mode </w:t>
            </w:r>
            <w:r w:rsidRPr="007973DD">
              <w:rPr>
                <w:sz w:val="20"/>
                <w:lang w:val="en-US" w:eastAsia="zh-CN"/>
              </w:rPr>
              <w:lastRenderedPageBreak/>
              <w:t>Notification frame a STA affiliated with a non-AP MLD sets the EMLMR Link Bitmap subfield of the EML Operating Mode Notification frame that is sent in response to the value obtained from the received EML Operating Mode Notification frame.' after the paragraph ending on P191L28.</w:t>
            </w:r>
          </w:p>
        </w:tc>
        <w:tc>
          <w:tcPr>
            <w:tcW w:w="2693" w:type="dxa"/>
            <w:tcBorders>
              <w:top w:val="nil"/>
              <w:left w:val="nil"/>
              <w:bottom w:val="single" w:sz="4" w:space="0" w:color="333300"/>
              <w:right w:val="single" w:sz="4" w:space="0" w:color="333300"/>
            </w:tcBorders>
          </w:tcPr>
          <w:p w14:paraId="30266F8A" w14:textId="77777777" w:rsidR="00BC058B" w:rsidRDefault="00BC058B" w:rsidP="00BC058B">
            <w:pPr>
              <w:rPr>
                <w:sz w:val="20"/>
                <w:lang w:val="en-US" w:eastAsia="zh-CN"/>
              </w:rPr>
            </w:pPr>
            <w:r>
              <w:rPr>
                <w:sz w:val="20"/>
                <w:lang w:val="en-US" w:eastAsia="zh-CN"/>
              </w:rPr>
              <w:lastRenderedPageBreak/>
              <w:t>Rejected</w:t>
            </w:r>
          </w:p>
          <w:p w14:paraId="4D91D62D" w14:textId="77777777" w:rsidR="00BC058B" w:rsidRDefault="00BC058B" w:rsidP="00BC058B">
            <w:pPr>
              <w:rPr>
                <w:sz w:val="20"/>
                <w:lang w:val="en-US" w:eastAsia="zh-CN"/>
              </w:rPr>
            </w:pPr>
          </w:p>
          <w:p w14:paraId="6ED25C67" w14:textId="77777777" w:rsidR="00BC058B" w:rsidRDefault="00BC058B" w:rsidP="00BC058B">
            <w:pPr>
              <w:rPr>
                <w:sz w:val="20"/>
                <w:lang w:val="en-US" w:eastAsia="zh-CN"/>
              </w:rPr>
            </w:pPr>
            <w:r>
              <w:rPr>
                <w:sz w:val="20"/>
                <w:lang w:val="en-US" w:eastAsia="zh-CN"/>
              </w:rPr>
              <w:t xml:space="preserve">Subclause 35.3.18 already has the text that addresses the commenter’s concern: </w:t>
            </w:r>
            <w:r w:rsidRPr="003B4511">
              <w:rPr>
                <w:i/>
                <w:sz w:val="20"/>
                <w:lang w:val="en-US" w:eastAsia="zh-CN"/>
              </w:rPr>
              <w:t xml:space="preserve">“The AP should send an EML Operating Mode Notification </w:t>
            </w:r>
            <w:r w:rsidRPr="003B4511">
              <w:rPr>
                <w:i/>
                <w:sz w:val="20"/>
                <w:lang w:val="en-US" w:eastAsia="zh-CN"/>
              </w:rPr>
              <w:lastRenderedPageBreak/>
              <w:t>frame for confirming the mode switch at the AP MLD side to the non-AP STA with EML Control field set to the same value as EML Control field in the received EML Operating Mode Notification frame from the non-AP STA before the transition timeout expires.”</w:t>
            </w:r>
          </w:p>
          <w:p w14:paraId="24AB6960" w14:textId="172FD661" w:rsidR="00BC058B" w:rsidRPr="009E3794" w:rsidRDefault="00BC058B" w:rsidP="00BC058B">
            <w:pPr>
              <w:rPr>
                <w:sz w:val="20"/>
                <w:lang w:eastAsia="zh-CN"/>
              </w:rPr>
            </w:pPr>
            <w:r>
              <w:rPr>
                <w:rFonts w:hint="eastAsia"/>
                <w:sz w:val="20"/>
                <w:lang w:val="en-US" w:eastAsia="zh-CN"/>
              </w:rPr>
              <w:t>M</w:t>
            </w:r>
            <w:r>
              <w:rPr>
                <w:sz w:val="20"/>
                <w:lang w:val="en-US" w:eastAsia="zh-CN"/>
              </w:rPr>
              <w:t xml:space="preserve">oreover, text in subclause 9.4.1.74 only provides the definition of </w:t>
            </w:r>
            <w:r w:rsidRPr="00EF39BE">
              <w:rPr>
                <w:sz w:val="20"/>
                <w:lang w:val="en-US" w:eastAsia="zh-CN"/>
              </w:rPr>
              <w:t>EMLSR Link Bitmap</w:t>
            </w:r>
            <w:r>
              <w:rPr>
                <w:sz w:val="20"/>
                <w:lang w:val="en-US" w:eastAsia="zh-CN"/>
              </w:rPr>
              <w:t>, it does not specify who the carrier is, so it can be both non-AP MLD and AP MLD.</w:t>
            </w:r>
          </w:p>
        </w:tc>
      </w:tr>
    </w:tbl>
    <w:p w14:paraId="59AC2550" w14:textId="77777777" w:rsidR="00CA09B2" w:rsidRDefault="00CA09B2" w:rsidP="00A93F8D"/>
    <w:p w14:paraId="3C204FFF" w14:textId="77777777" w:rsidR="00CA09B2" w:rsidRDefault="00CA09B2"/>
    <w:p w14:paraId="3EA9AC9F" w14:textId="77777777" w:rsidR="006E04F5" w:rsidRPr="006E04F5" w:rsidRDefault="00CA09B2" w:rsidP="006E04F5">
      <w:pPr>
        <w:rPr>
          <w:rFonts w:eastAsia="Malgun Gothic"/>
          <w:b/>
          <w:u w:val="single"/>
        </w:rPr>
      </w:pPr>
      <w:r>
        <w:br w:type="page"/>
      </w:r>
      <w:r w:rsidR="006E04F5" w:rsidRPr="006E04F5">
        <w:rPr>
          <w:rFonts w:eastAsia="Malgun Gothic"/>
          <w:b/>
          <w:u w:val="single"/>
        </w:rPr>
        <w:lastRenderedPageBreak/>
        <w:t>Proposed Text Change:</w:t>
      </w:r>
    </w:p>
    <w:p w14:paraId="0E503871" w14:textId="77777777" w:rsidR="006E04F5" w:rsidRPr="006E04F5" w:rsidRDefault="006E04F5" w:rsidP="006E04F5">
      <w:pPr>
        <w:rPr>
          <w:rFonts w:eastAsia="Malgun Gothic"/>
          <w:b/>
          <w:u w:val="single"/>
        </w:rPr>
      </w:pPr>
    </w:p>
    <w:p w14:paraId="3691F103" w14:textId="705DB771" w:rsidR="00CA09B2" w:rsidRDefault="006E04F5" w:rsidP="006E04F5">
      <w:proofErr w:type="spellStart"/>
      <w:r w:rsidRPr="006E04F5">
        <w:rPr>
          <w:rFonts w:eastAsia="Malgun Gothic"/>
          <w:b/>
          <w:sz w:val="20"/>
          <w:highlight w:val="yellow"/>
          <w:lang w:eastAsia="ko-KR"/>
        </w:rPr>
        <w:t>TGbe</w:t>
      </w:r>
      <w:proofErr w:type="spellEnd"/>
      <w:r w:rsidRPr="006E04F5">
        <w:rPr>
          <w:rFonts w:eastAsia="Malgun Gothic"/>
          <w:b/>
          <w:sz w:val="20"/>
          <w:highlight w:val="yellow"/>
          <w:lang w:eastAsia="ko-KR"/>
        </w:rPr>
        <w:t xml:space="preserve"> editor</w:t>
      </w:r>
      <w:r w:rsidRPr="006E04F5">
        <w:rPr>
          <w:rFonts w:eastAsia="Malgun Gothic"/>
          <w:sz w:val="20"/>
          <w:highlight w:val="yellow"/>
          <w:lang w:eastAsia="ko-KR"/>
        </w:rPr>
        <w:t>:</w:t>
      </w:r>
      <w:r w:rsidRPr="006E04F5">
        <w:rPr>
          <w:rFonts w:eastAsia="Malgun Gothic"/>
          <w:sz w:val="20"/>
          <w:lang w:eastAsia="ko-KR"/>
        </w:rPr>
        <w:t xml:space="preserve"> </w:t>
      </w:r>
      <w:r w:rsidRPr="006E04F5">
        <w:rPr>
          <w:rFonts w:eastAsia="Malgun Gothic"/>
          <w:b/>
          <w:i/>
          <w:sz w:val="20"/>
          <w:lang w:eastAsia="ko-KR"/>
        </w:rPr>
        <w:t>at P</w:t>
      </w:r>
      <w:r w:rsidRPr="006E04F5">
        <w:rPr>
          <w:rFonts w:ascii="宋体" w:hAnsi="宋体"/>
          <w:b/>
          <w:i/>
          <w:sz w:val="20"/>
          <w:lang w:eastAsia="zh-CN"/>
        </w:rPr>
        <w:t>4</w:t>
      </w:r>
      <w:r>
        <w:rPr>
          <w:rFonts w:ascii="宋体" w:hAnsi="宋体"/>
          <w:b/>
          <w:i/>
          <w:sz w:val="20"/>
          <w:lang w:eastAsia="zh-CN"/>
        </w:rPr>
        <w:t>67</w:t>
      </w:r>
      <w:r w:rsidR="00107790">
        <w:rPr>
          <w:rFonts w:ascii="宋体" w:hAnsi="宋体"/>
          <w:b/>
          <w:i/>
          <w:sz w:val="20"/>
          <w:lang w:eastAsia="zh-CN"/>
        </w:rPr>
        <w:t>-468</w:t>
      </w:r>
      <w:r w:rsidRPr="006E04F5">
        <w:rPr>
          <w:rFonts w:eastAsia="Malgun Gothic"/>
          <w:b/>
          <w:i/>
          <w:sz w:val="20"/>
          <w:lang w:eastAsia="ko-KR"/>
        </w:rPr>
        <w:t xml:space="preserve"> of IEEE P802.11be™/D2.</w:t>
      </w:r>
      <w:r w:rsidR="008F62A9">
        <w:rPr>
          <w:rFonts w:eastAsia="Malgun Gothic"/>
          <w:b/>
          <w:i/>
          <w:sz w:val="20"/>
          <w:lang w:eastAsia="ko-KR"/>
        </w:rPr>
        <w:t>0</w:t>
      </w:r>
      <w:r w:rsidRPr="006E04F5">
        <w:rPr>
          <w:rFonts w:eastAsia="Malgun Gothic"/>
          <w:b/>
          <w:i/>
          <w:sz w:val="20"/>
          <w:lang w:eastAsia="ko-KR"/>
        </w:rPr>
        <w:t>,</w:t>
      </w:r>
      <w:r w:rsidRPr="006E04F5">
        <w:rPr>
          <w:rFonts w:eastAsia="Malgun Gothic"/>
          <w:sz w:val="20"/>
          <w:lang w:eastAsia="ko-KR"/>
        </w:rPr>
        <w:t xml:space="preserve"> </w:t>
      </w:r>
      <w:r w:rsidRPr="006E04F5">
        <w:rPr>
          <w:rFonts w:eastAsia="Malgun Gothic"/>
          <w:b/>
          <w:i/>
          <w:sz w:val="20"/>
          <w:lang w:eastAsia="ko-KR"/>
        </w:rPr>
        <w:t xml:space="preserve">please </w:t>
      </w:r>
      <w:r w:rsidRPr="006E04F5">
        <w:rPr>
          <w:rFonts w:eastAsia="Malgun Gothic"/>
          <w:b/>
          <w:bCs/>
          <w:i/>
          <w:iCs/>
          <w:color w:val="000000"/>
          <w:szCs w:val="22"/>
          <w:lang w:eastAsia="ko-KR"/>
        </w:rPr>
        <w:t>make the followin</w:t>
      </w:r>
      <w:r w:rsidRPr="006E04F5">
        <w:rPr>
          <w:rFonts w:eastAsia="Malgun Gothic"/>
          <w:bCs/>
          <w:iCs/>
          <w:sz w:val="20"/>
          <w:lang w:eastAsia="ko-KR"/>
        </w:rPr>
        <w:t>g</w:t>
      </w:r>
      <w:r w:rsidRPr="006E04F5">
        <w:rPr>
          <w:rFonts w:eastAsia="Malgun Gothic"/>
          <w:b/>
          <w:i/>
          <w:sz w:val="20"/>
          <w:lang w:eastAsia="ko-KR"/>
        </w:rPr>
        <w:t xml:space="preserve"> changes in 35.3.</w:t>
      </w:r>
      <w:r>
        <w:rPr>
          <w:rFonts w:eastAsia="Malgun Gothic"/>
          <w:b/>
          <w:i/>
          <w:sz w:val="20"/>
          <w:lang w:eastAsia="ko-KR"/>
        </w:rPr>
        <w:t xml:space="preserve">18 </w:t>
      </w:r>
      <w:r w:rsidRPr="006E04F5">
        <w:rPr>
          <w:rFonts w:eastAsia="Malgun Gothic"/>
          <w:b/>
          <w:i/>
          <w:sz w:val="20"/>
          <w:lang w:eastAsia="ko-KR"/>
        </w:rPr>
        <w:t>Enhanced multi-link multi-radio operation</w:t>
      </w:r>
    </w:p>
    <w:p w14:paraId="2129CE7D" w14:textId="77777777" w:rsidR="00584B90" w:rsidRPr="00124300" w:rsidRDefault="00584B90" w:rsidP="006E04F5"/>
    <w:p w14:paraId="26D0BA20" w14:textId="77777777" w:rsidR="00124300" w:rsidRDefault="00124300" w:rsidP="00124300"/>
    <w:p w14:paraId="6826F584" w14:textId="04CA79B5" w:rsidR="00124300" w:rsidRDefault="00124300" w:rsidP="00124300">
      <w:ins w:id="10" w:author="linyousi" w:date="2022-11-29T09:21:00Z">
        <w:r>
          <w:t>(</w:t>
        </w:r>
        <w:r>
          <w:rPr>
            <w:rFonts w:hint="eastAsia"/>
            <w:lang w:eastAsia="zh-CN"/>
          </w:rPr>
          <w:t>#</w:t>
        </w:r>
        <w:proofErr w:type="gramStart"/>
        <w:r>
          <w:t>10369</w:t>
        </w:r>
        <w:r>
          <w:rPr>
            <w:rFonts w:hint="eastAsia"/>
            <w:lang w:eastAsia="zh-CN"/>
          </w:rPr>
          <w:t>)</w:t>
        </w:r>
      </w:ins>
      <w:r>
        <w:t>A</w:t>
      </w:r>
      <w:proofErr w:type="gramEnd"/>
      <w:del w:id="11" w:author="linyousi" w:date="2022-11-29T09:21:00Z">
        <w:r w:rsidDel="00124300">
          <w:delText>n</w:delText>
        </w:r>
      </w:del>
      <w:ins w:id="12" w:author="linyousi" w:date="2022-11-29T09:21:00Z">
        <w:r>
          <w:t xml:space="preserve"> non-AP</w:t>
        </w:r>
      </w:ins>
      <w:r>
        <w:t xml:space="preserve"> MLD with dot11EHTEMLMROptionImplemented equal to true shall indicate the number of spatial streams NSS</w:t>
      </w:r>
      <w:r>
        <w:rPr>
          <w:rFonts w:hint="eastAsia"/>
          <w:lang w:eastAsia="zh-CN"/>
        </w:rPr>
        <w:t xml:space="preserve"> </w:t>
      </w:r>
      <w:r>
        <w:t xml:space="preserve">that </w:t>
      </w:r>
      <w:del w:id="13" w:author="linyousi" w:date="2022-11-29T09:21:00Z">
        <w:r w:rsidDel="00124300">
          <w:delText>a non-AP MLD</w:delText>
        </w:r>
      </w:del>
      <w:ins w:id="14" w:author="linyousi" w:date="2022-11-29T09:21:00Z">
        <w:r>
          <w:t>it</w:t>
        </w:r>
      </w:ins>
      <w:r>
        <w:t xml:space="preserve"> supports for reception and transmission</w:t>
      </w:r>
      <w:ins w:id="15" w:author="linyousi" w:date="2022-11-29T09:21:00Z">
        <w:r>
          <w:t xml:space="preserve"> </w:t>
        </w:r>
      </w:ins>
      <w:ins w:id="16" w:author="linyousi" w:date="2022-11-29T09:22:00Z">
        <w:r>
          <w:t>(#10509)</w:t>
        </w:r>
      </w:ins>
      <w:ins w:id="17" w:author="linyousi" w:date="2022-11-29T09:21:00Z">
        <w:r>
          <w:t>on any EMLMR link</w:t>
        </w:r>
      </w:ins>
      <w:r>
        <w:t xml:space="preserve"> during EMLMR operation in the EMLMR Supported MCS And NSS Set subfield of the EML Control field of the EML Operating Mode Notification frame.</w:t>
      </w:r>
    </w:p>
    <w:p w14:paraId="39A5B2FA" w14:textId="77777777" w:rsidR="00124300" w:rsidRDefault="00124300" w:rsidP="006E04F5"/>
    <w:p w14:paraId="5BE3500D" w14:textId="77777777" w:rsidR="00584B90" w:rsidRDefault="004C0264" w:rsidP="006E04F5">
      <w:pPr>
        <w:rPr>
          <w:lang w:eastAsia="zh-CN"/>
        </w:rPr>
      </w:pPr>
      <w:r>
        <w:rPr>
          <w:lang w:eastAsia="zh-CN"/>
        </w:rPr>
        <w:t>…</w:t>
      </w:r>
    </w:p>
    <w:p w14:paraId="3A82D6DE" w14:textId="77777777" w:rsidR="0093401A" w:rsidRDefault="0093401A" w:rsidP="006E04F5"/>
    <w:p w14:paraId="4879DBD0" w14:textId="2CD24868" w:rsidR="0093401A" w:rsidRDefault="0093401A" w:rsidP="0093401A">
      <w:r>
        <w:t xml:space="preserve">When a non-AP MLD operates in the EMLMR mode, after </w:t>
      </w:r>
      <w:ins w:id="18" w:author="linyousi" w:date="2022-10-14T11:41:00Z">
        <w:r w:rsidR="005D4EA6">
          <w:t>(</w:t>
        </w:r>
        <w:r w:rsidR="005D4EA6">
          <w:rPr>
            <w:rFonts w:hint="eastAsia"/>
            <w:lang w:eastAsia="zh-CN"/>
          </w:rPr>
          <w:t>#</w:t>
        </w:r>
        <w:proofErr w:type="gramStart"/>
        <w:r w:rsidR="005D4EA6">
          <w:t>10369</w:t>
        </w:r>
        <w:r w:rsidR="005D4EA6">
          <w:rPr>
            <w:rFonts w:hint="eastAsia"/>
            <w:lang w:eastAsia="zh-CN"/>
          </w:rPr>
          <w:t>)</w:t>
        </w:r>
      </w:ins>
      <w:ins w:id="19" w:author="linyousi" w:date="2022-08-31T09:56:00Z">
        <w:r w:rsidR="002F1885">
          <w:t>the</w:t>
        </w:r>
        <w:proofErr w:type="gramEnd"/>
        <w:r w:rsidR="002F1885">
          <w:t xml:space="preserve"> </w:t>
        </w:r>
      </w:ins>
      <w:r>
        <w:t>initial frame exchange subject to its per-link spatial stream capabilities and operating mode defined by the exchanged Operating Mode Notification frame, (EHT) OM control on one of the EMLMR links, the non-AP MLD shall be able to support the following until the end of the frame exchange sequence initiated by the initial frame exchange:</w:t>
      </w:r>
    </w:p>
    <w:p w14:paraId="05F29A40" w14:textId="68134A30" w:rsidR="0093401A" w:rsidRDefault="0093401A" w:rsidP="000D2BA4">
      <w:pPr>
        <w:numPr>
          <w:ilvl w:val="0"/>
          <w:numId w:val="2"/>
        </w:numPr>
      </w:pPr>
      <w:r>
        <w:t>Receive PPDUs with the number of spatial streams up to the value as indicated in the EMLMR Supported MCS And NSS Set subfield of the EML Control field of the EML Operating Mode Notification frame</w:t>
      </w:r>
      <w:r w:rsidR="000F5031">
        <w:t>,</w:t>
      </w:r>
      <w:r>
        <w:t xml:space="preserve"> at a time on the link </w:t>
      </w:r>
      <w:ins w:id="20" w:author="linyousi" w:date="2022-12-05T08:48:00Z">
        <w:r w:rsidR="00332250" w:rsidRPr="00332250">
          <w:rPr>
            <w:strike/>
          </w:rPr>
          <w:t>(</w:t>
        </w:r>
        <w:r w:rsidR="00332250" w:rsidRPr="00332250">
          <w:rPr>
            <w:rFonts w:hint="eastAsia"/>
            <w:strike/>
            <w:lang w:eastAsia="zh-CN"/>
          </w:rPr>
          <w:t>#</w:t>
        </w:r>
        <w:proofErr w:type="gramStart"/>
        <w:r w:rsidR="00332250" w:rsidRPr="00332250">
          <w:rPr>
            <w:strike/>
          </w:rPr>
          <w:t>10369</w:t>
        </w:r>
        <w:r w:rsidR="00332250" w:rsidRPr="00332250">
          <w:rPr>
            <w:rFonts w:hint="eastAsia"/>
            <w:strike/>
            <w:lang w:eastAsia="zh-CN"/>
          </w:rPr>
          <w:t>)</w:t>
        </w:r>
        <w:r w:rsidR="00332250" w:rsidRPr="00332250">
          <w:rPr>
            <w:strike/>
            <w:lang w:eastAsia="zh-CN"/>
          </w:rPr>
          <w:t>when</w:t>
        </w:r>
      </w:ins>
      <w:proofErr w:type="gramEnd"/>
      <w:ins w:id="21" w:author="linyousi" w:date="2022-12-05T08:49:00Z">
        <w:r w:rsidR="00332250" w:rsidRPr="00332250">
          <w:rPr>
            <w:strike/>
            <w:lang w:eastAsia="zh-CN"/>
          </w:rPr>
          <w:t xml:space="preserve"> </w:t>
        </w:r>
      </w:ins>
      <w:r>
        <w:t>for which the initial frame exchange was made.</w:t>
      </w:r>
    </w:p>
    <w:p w14:paraId="47143B01" w14:textId="4711F7D7" w:rsidR="0093401A" w:rsidRDefault="0093401A" w:rsidP="000D2BA4">
      <w:pPr>
        <w:numPr>
          <w:ilvl w:val="0"/>
          <w:numId w:val="2"/>
        </w:numPr>
      </w:pPr>
      <w:r>
        <w:t>Transmit PPDUs with the number of spatial streams up to the value as indicated in the EMLMR Supported MCS And NSS Set subfield of the EML Control field of the EML Operating Mode Notification frame</w:t>
      </w:r>
      <w:r w:rsidR="000F5031">
        <w:t>,</w:t>
      </w:r>
      <w:r>
        <w:t xml:space="preserve"> at a time on the link</w:t>
      </w:r>
      <w:r w:rsidR="008E01B5">
        <w:t xml:space="preserve"> </w:t>
      </w:r>
      <w:ins w:id="22" w:author="linyousi" w:date="2022-12-05T08:48:00Z">
        <w:r w:rsidR="00332250" w:rsidRPr="00332250">
          <w:rPr>
            <w:strike/>
          </w:rPr>
          <w:t>(</w:t>
        </w:r>
        <w:r w:rsidR="00332250" w:rsidRPr="00332250">
          <w:rPr>
            <w:rFonts w:hint="eastAsia"/>
            <w:strike/>
            <w:lang w:eastAsia="zh-CN"/>
          </w:rPr>
          <w:t>#</w:t>
        </w:r>
        <w:proofErr w:type="gramStart"/>
        <w:r w:rsidR="00332250" w:rsidRPr="00332250">
          <w:rPr>
            <w:strike/>
          </w:rPr>
          <w:t>10369</w:t>
        </w:r>
        <w:r w:rsidR="00332250" w:rsidRPr="00332250">
          <w:rPr>
            <w:rFonts w:hint="eastAsia"/>
            <w:strike/>
            <w:lang w:eastAsia="zh-CN"/>
          </w:rPr>
          <w:t>)</w:t>
        </w:r>
        <w:r w:rsidR="00332250" w:rsidRPr="00332250">
          <w:rPr>
            <w:strike/>
            <w:lang w:eastAsia="zh-CN"/>
          </w:rPr>
          <w:t>when</w:t>
        </w:r>
      </w:ins>
      <w:proofErr w:type="gramEnd"/>
      <w:ins w:id="23" w:author="linyousi" w:date="2022-12-05T08:49:00Z">
        <w:r w:rsidR="00332250" w:rsidRPr="00332250">
          <w:rPr>
            <w:strike/>
            <w:lang w:eastAsia="zh-CN"/>
          </w:rPr>
          <w:t xml:space="preserve"> </w:t>
        </w:r>
      </w:ins>
      <w:r>
        <w:t>for which the initial frame exchange was made.</w:t>
      </w:r>
    </w:p>
    <w:p w14:paraId="1E00096E" w14:textId="77777777" w:rsidR="00584B90" w:rsidRDefault="00584B90" w:rsidP="006E04F5"/>
    <w:p w14:paraId="027686B9" w14:textId="171B173C" w:rsidR="00584B90" w:rsidRDefault="00584B90" w:rsidP="006E04F5">
      <w:r>
        <w:t xml:space="preserve">After the end of the frame exchange sequence, each STA </w:t>
      </w:r>
      <w:ins w:id="24" w:author="linyousi" w:date="2022-11-07T12:08:00Z">
        <w:r w:rsidR="002F3DD4">
          <w:t>(</w:t>
        </w:r>
        <w:r w:rsidR="002F3DD4">
          <w:rPr>
            <w:rFonts w:hint="eastAsia"/>
            <w:lang w:eastAsia="zh-CN"/>
          </w:rPr>
          <w:t>#</w:t>
        </w:r>
        <w:proofErr w:type="gramStart"/>
        <w:r w:rsidR="002F3DD4">
          <w:t>10369</w:t>
        </w:r>
        <w:r w:rsidR="002F3DD4">
          <w:rPr>
            <w:rFonts w:hint="eastAsia"/>
            <w:lang w:eastAsia="zh-CN"/>
          </w:rPr>
          <w:t>)</w:t>
        </w:r>
      </w:ins>
      <w:ins w:id="25" w:author="linyousi" w:date="2022-08-31T09:57:00Z">
        <w:r w:rsidR="00407DDB">
          <w:t>affiliated</w:t>
        </w:r>
        <w:proofErr w:type="gramEnd"/>
        <w:r w:rsidR="00407DDB">
          <w:t xml:space="preserve"> with</w:t>
        </w:r>
      </w:ins>
      <w:del w:id="26" w:author="linyousi" w:date="2022-08-31T09:57:00Z">
        <w:r w:rsidDel="00407DDB">
          <w:delText>of</w:delText>
        </w:r>
      </w:del>
      <w:r>
        <w:t xml:space="preserve"> the non-AP MLD in the EMLMR mode shall be able to transmit or receive PPDU, subject to its per-link spatial stream capabilities</w:t>
      </w:r>
      <w:r w:rsidR="00286241">
        <w:t xml:space="preserve"> </w:t>
      </w:r>
      <w:r>
        <w:t>and operating mode defined by the exchanged Operating Mode Notification frame, (EHT) OM control</w:t>
      </w:r>
      <w:r w:rsidR="00875763">
        <w:rPr>
          <w:rFonts w:hint="eastAsia"/>
          <w:lang w:eastAsia="zh-CN"/>
        </w:rPr>
        <w:t>,</w:t>
      </w:r>
      <w:r>
        <w:t xml:space="preserve"> and subject to any switching delay indicated by the non-AP MLD.</w:t>
      </w:r>
    </w:p>
    <w:p w14:paraId="181B1ECE" w14:textId="77777777" w:rsidR="00F14C06" w:rsidRDefault="00F14C06" w:rsidP="006E04F5"/>
    <w:p w14:paraId="63799622" w14:textId="77777777" w:rsidR="00CA09B2" w:rsidRDefault="003B3334">
      <w:r>
        <w:t xml:space="preserve"> </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1A765" w14:textId="77777777" w:rsidR="00D526FE" w:rsidRDefault="00D526FE">
      <w:r>
        <w:separator/>
      </w:r>
    </w:p>
  </w:endnote>
  <w:endnote w:type="continuationSeparator" w:id="0">
    <w:p w14:paraId="0FE1C83E" w14:textId="77777777" w:rsidR="00D526FE" w:rsidRDefault="00D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70D5" w14:textId="77777777" w:rsidR="000114A6" w:rsidRDefault="00707C11">
    <w:pPr>
      <w:pStyle w:val="a3"/>
      <w:tabs>
        <w:tab w:val="clear" w:pos="6480"/>
        <w:tab w:val="center" w:pos="4680"/>
        <w:tab w:val="right" w:pos="9360"/>
      </w:tabs>
    </w:pPr>
    <w:fldSimple w:instr=" SUBJECT  \* MERGEFORMAT ">
      <w:r w:rsidR="000114A6">
        <w:t>Submission</w:t>
      </w:r>
    </w:fldSimple>
    <w:r w:rsidR="000114A6">
      <w:tab/>
      <w:t xml:space="preserve">page </w:t>
    </w:r>
    <w:r w:rsidR="000114A6">
      <w:fldChar w:fldCharType="begin"/>
    </w:r>
    <w:r w:rsidR="000114A6">
      <w:instrText xml:space="preserve">page </w:instrText>
    </w:r>
    <w:r w:rsidR="000114A6">
      <w:fldChar w:fldCharType="separate"/>
    </w:r>
    <w:r>
      <w:rPr>
        <w:noProof/>
      </w:rPr>
      <w:t>4</w:t>
    </w:r>
    <w:r w:rsidR="000114A6">
      <w:fldChar w:fldCharType="end"/>
    </w:r>
    <w:r w:rsidR="000114A6">
      <w:tab/>
    </w:r>
    <w:proofErr w:type="spellStart"/>
    <w:r w:rsidR="000114A6">
      <w:t>Yousi</w:t>
    </w:r>
    <w:proofErr w:type="spellEnd"/>
    <w:r w:rsidR="000114A6">
      <w:t xml:space="preserve"> Lin, Huawei</w:t>
    </w:r>
  </w:p>
  <w:p w14:paraId="1A26603E" w14:textId="77777777" w:rsidR="000114A6" w:rsidRDefault="000114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CE236" w14:textId="77777777" w:rsidR="00D526FE" w:rsidRDefault="00D526FE">
      <w:r>
        <w:separator/>
      </w:r>
    </w:p>
  </w:footnote>
  <w:footnote w:type="continuationSeparator" w:id="0">
    <w:p w14:paraId="2F06A6E3" w14:textId="77777777" w:rsidR="00D526FE" w:rsidRDefault="00D5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997B" w14:textId="75E6416E" w:rsidR="000114A6" w:rsidRDefault="00657441">
    <w:pPr>
      <w:pStyle w:val="a4"/>
      <w:tabs>
        <w:tab w:val="clear" w:pos="6480"/>
        <w:tab w:val="center" w:pos="4680"/>
        <w:tab w:val="right" w:pos="9360"/>
      </w:tabs>
    </w:pPr>
    <w:r>
      <w:t>November</w:t>
    </w:r>
    <w:r w:rsidR="000114A6">
      <w:t xml:space="preserve"> 2022</w:t>
    </w:r>
    <w:r w:rsidR="000114A6">
      <w:tab/>
    </w:r>
    <w:r w:rsidR="000114A6">
      <w:tab/>
    </w:r>
    <w:fldSimple w:instr=" TITLE  \* MERGEFORMAT ">
      <w:r w:rsidR="000114A6">
        <w:t>doc.: IEEE 802.11-22/1743r</w:t>
      </w:r>
    </w:fldSimple>
    <w:r w:rsidR="00043C3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6027A"/>
    <w:multiLevelType w:val="hybridMultilevel"/>
    <w:tmpl w:val="9D44C6EA"/>
    <w:lvl w:ilvl="0" w:tplc="ACC222E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yousi">
    <w15:presenceInfo w15:providerId="AD" w15:userId="S-1-5-21-147214757-305610072-1517763936-8737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B1"/>
    <w:rsid w:val="000114A6"/>
    <w:rsid w:val="00043C33"/>
    <w:rsid w:val="00062194"/>
    <w:rsid w:val="00066402"/>
    <w:rsid w:val="00066E46"/>
    <w:rsid w:val="00076BD9"/>
    <w:rsid w:val="00077D06"/>
    <w:rsid w:val="000B2A2F"/>
    <w:rsid w:val="000C2E14"/>
    <w:rsid w:val="000D07F3"/>
    <w:rsid w:val="000D2BA4"/>
    <w:rsid w:val="000F5031"/>
    <w:rsid w:val="00107790"/>
    <w:rsid w:val="00124300"/>
    <w:rsid w:val="00134E15"/>
    <w:rsid w:val="00185324"/>
    <w:rsid w:val="001A041C"/>
    <w:rsid w:val="001A690E"/>
    <w:rsid w:val="001D723B"/>
    <w:rsid w:val="00211379"/>
    <w:rsid w:val="00286241"/>
    <w:rsid w:val="0029020B"/>
    <w:rsid w:val="002A7420"/>
    <w:rsid w:val="002B25A6"/>
    <w:rsid w:val="002C23D6"/>
    <w:rsid w:val="002D44BE"/>
    <w:rsid w:val="002F1885"/>
    <w:rsid w:val="002F3DD4"/>
    <w:rsid w:val="003150FA"/>
    <w:rsid w:val="00330C8B"/>
    <w:rsid w:val="00332250"/>
    <w:rsid w:val="00384FCC"/>
    <w:rsid w:val="003B3334"/>
    <w:rsid w:val="00407DDB"/>
    <w:rsid w:val="00436042"/>
    <w:rsid w:val="00442037"/>
    <w:rsid w:val="0044556A"/>
    <w:rsid w:val="00460092"/>
    <w:rsid w:val="0046427A"/>
    <w:rsid w:val="00471B68"/>
    <w:rsid w:val="004B064B"/>
    <w:rsid w:val="004B664E"/>
    <w:rsid w:val="004C0264"/>
    <w:rsid w:val="004C2FD7"/>
    <w:rsid w:val="004C4BBB"/>
    <w:rsid w:val="004E147F"/>
    <w:rsid w:val="00513D4B"/>
    <w:rsid w:val="00584B90"/>
    <w:rsid w:val="005851B4"/>
    <w:rsid w:val="005B6E12"/>
    <w:rsid w:val="005D19DE"/>
    <w:rsid w:val="005D4EA6"/>
    <w:rsid w:val="005D5E3C"/>
    <w:rsid w:val="005E01A1"/>
    <w:rsid w:val="006205FF"/>
    <w:rsid w:val="0062440B"/>
    <w:rsid w:val="00630E51"/>
    <w:rsid w:val="00640C7E"/>
    <w:rsid w:val="00644EF0"/>
    <w:rsid w:val="006500E4"/>
    <w:rsid w:val="00657441"/>
    <w:rsid w:val="00660371"/>
    <w:rsid w:val="00693020"/>
    <w:rsid w:val="00693711"/>
    <w:rsid w:val="006C0727"/>
    <w:rsid w:val="006D46BA"/>
    <w:rsid w:val="006E04F5"/>
    <w:rsid w:val="006E145F"/>
    <w:rsid w:val="00707C11"/>
    <w:rsid w:val="007167B2"/>
    <w:rsid w:val="00735B5B"/>
    <w:rsid w:val="007476FF"/>
    <w:rsid w:val="0075580A"/>
    <w:rsid w:val="00770572"/>
    <w:rsid w:val="00795E64"/>
    <w:rsid w:val="00805178"/>
    <w:rsid w:val="008125F8"/>
    <w:rsid w:val="00851384"/>
    <w:rsid w:val="00875763"/>
    <w:rsid w:val="008C2AE5"/>
    <w:rsid w:val="008D7889"/>
    <w:rsid w:val="008E01B5"/>
    <w:rsid w:val="008E7D45"/>
    <w:rsid w:val="008F233D"/>
    <w:rsid w:val="008F62A9"/>
    <w:rsid w:val="0093401A"/>
    <w:rsid w:val="0095270D"/>
    <w:rsid w:val="00986591"/>
    <w:rsid w:val="00993A3C"/>
    <w:rsid w:val="009A74E8"/>
    <w:rsid w:val="009B1DAE"/>
    <w:rsid w:val="009D0ABB"/>
    <w:rsid w:val="009E0D7E"/>
    <w:rsid w:val="009E3794"/>
    <w:rsid w:val="009F2FBC"/>
    <w:rsid w:val="00A60130"/>
    <w:rsid w:val="00A71F59"/>
    <w:rsid w:val="00A733CB"/>
    <w:rsid w:val="00A93F8D"/>
    <w:rsid w:val="00AA31DA"/>
    <w:rsid w:val="00AA427C"/>
    <w:rsid w:val="00AC712B"/>
    <w:rsid w:val="00B21034"/>
    <w:rsid w:val="00BB0B41"/>
    <w:rsid w:val="00BC058B"/>
    <w:rsid w:val="00BC5675"/>
    <w:rsid w:val="00BD2C2D"/>
    <w:rsid w:val="00BE68C2"/>
    <w:rsid w:val="00BE68D1"/>
    <w:rsid w:val="00C431EC"/>
    <w:rsid w:val="00C51D47"/>
    <w:rsid w:val="00C55C92"/>
    <w:rsid w:val="00C80DBC"/>
    <w:rsid w:val="00CA09B2"/>
    <w:rsid w:val="00CA60E3"/>
    <w:rsid w:val="00CB40E9"/>
    <w:rsid w:val="00CC74FE"/>
    <w:rsid w:val="00CD060A"/>
    <w:rsid w:val="00CD4C97"/>
    <w:rsid w:val="00CD7AD3"/>
    <w:rsid w:val="00CE23C7"/>
    <w:rsid w:val="00CF0EEE"/>
    <w:rsid w:val="00D1096C"/>
    <w:rsid w:val="00D330B6"/>
    <w:rsid w:val="00D526FE"/>
    <w:rsid w:val="00D832F1"/>
    <w:rsid w:val="00D8357E"/>
    <w:rsid w:val="00D8596A"/>
    <w:rsid w:val="00D97C91"/>
    <w:rsid w:val="00DB5F28"/>
    <w:rsid w:val="00DC5A7B"/>
    <w:rsid w:val="00DF4249"/>
    <w:rsid w:val="00E10D02"/>
    <w:rsid w:val="00E166F1"/>
    <w:rsid w:val="00E35A0A"/>
    <w:rsid w:val="00E35AA6"/>
    <w:rsid w:val="00E668C4"/>
    <w:rsid w:val="00E75A64"/>
    <w:rsid w:val="00EE327D"/>
    <w:rsid w:val="00F05AAB"/>
    <w:rsid w:val="00F14C06"/>
    <w:rsid w:val="00F3323B"/>
    <w:rsid w:val="00F37252"/>
    <w:rsid w:val="00F40449"/>
    <w:rsid w:val="00F560A3"/>
    <w:rsid w:val="00F707B6"/>
    <w:rsid w:val="00F75FB1"/>
    <w:rsid w:val="00F937E6"/>
    <w:rsid w:val="00F97A64"/>
    <w:rsid w:val="00FD5ABD"/>
    <w:rsid w:val="00FD7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4C936"/>
  <w15:chartTrackingRefBased/>
  <w15:docId w15:val="{13318276-A19E-475D-8815-CBCBAC45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5ABD"/>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A93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F0EEE"/>
    <w:rPr>
      <w:sz w:val="18"/>
      <w:szCs w:val="18"/>
    </w:rPr>
  </w:style>
  <w:style w:type="character" w:customStyle="1" w:styleId="a9">
    <w:name w:val="批注框文本 字符"/>
    <w:link w:val="a8"/>
    <w:rsid w:val="00CF0EEE"/>
    <w:rPr>
      <w:sz w:val="18"/>
      <w:szCs w:val="18"/>
      <w:lang w:val="en-GB" w:eastAsia="en-US"/>
    </w:rPr>
  </w:style>
  <w:style w:type="character" w:styleId="aa">
    <w:name w:val="annotation reference"/>
    <w:rsid w:val="00436042"/>
    <w:rPr>
      <w:sz w:val="16"/>
      <w:szCs w:val="16"/>
    </w:rPr>
  </w:style>
  <w:style w:type="paragraph" w:styleId="ab">
    <w:name w:val="annotation text"/>
    <w:basedOn w:val="a"/>
    <w:link w:val="ac"/>
    <w:rsid w:val="00436042"/>
    <w:rPr>
      <w:sz w:val="20"/>
    </w:rPr>
  </w:style>
  <w:style w:type="character" w:customStyle="1" w:styleId="ac">
    <w:name w:val="批注文字 字符"/>
    <w:link w:val="ab"/>
    <w:rsid w:val="00436042"/>
    <w:rPr>
      <w:lang w:val="en-GB" w:eastAsia="en-US"/>
    </w:rPr>
  </w:style>
  <w:style w:type="paragraph" w:styleId="ad">
    <w:name w:val="annotation subject"/>
    <w:basedOn w:val="ab"/>
    <w:next w:val="ab"/>
    <w:link w:val="ae"/>
    <w:rsid w:val="00436042"/>
    <w:rPr>
      <w:b/>
      <w:bCs/>
    </w:rPr>
  </w:style>
  <w:style w:type="character" w:customStyle="1" w:styleId="ae">
    <w:name w:val="批注主题 字符"/>
    <w:link w:val="ad"/>
    <w:rsid w:val="0043604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628426\Documents\802.11be\CR%20do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9E93-6D52-4650-B02F-443565CA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linyousi</dc:creator>
  <cp:keywords>Month Year</cp:keywords>
  <dc:description>John Doe, Some Company</dc:description>
  <cp:lastModifiedBy>linyousi</cp:lastModifiedBy>
  <cp:revision>4</cp:revision>
  <cp:lastPrinted>1900-01-01T04:00:00Z</cp:lastPrinted>
  <dcterms:created xsi:type="dcterms:W3CDTF">2022-12-02T06:15:00Z</dcterms:created>
  <dcterms:modified xsi:type="dcterms:W3CDTF">2022-12-05T01:28:00Z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(3)OYVR0wDLUbFACo4vIwDAHH9iHtMWczUgL5M+sT0rpMXrn1BAD6+NjmiN+bZeEUFe6KPo5GNi
DI9RH1+A9hvQd7MSkjSYIOdUuBxTifeNZcGtW1MMLrjB63KsOwlGm/b9sFQ8upLatGqnb6iY
OHTPZXjHch/ZjXyogONMFZTLrHqoCWyk8tt2tx8oWWsu+h38XfTWyJpIJReaH+VK3VPlIF1A
4gfbWemuUuVhRqq8/1</vt:lpwstr>
  </property>
  <property fmtid="{D5CDD505-2E9C-101B-9397-08002B2CF9AE}" pid="3" name="_2015_ms_pID_7253431">
    <vt:lpwstr>ghRzM4/QH1iE8WZKkelsvv7AHzKWduS1Hb6RObAIGayqUvoyqQTgSu
/pfOL130VmO7ZWqRIKN1UmFojFFjE0KmgAk5iDxGalGi9P5Qv7JwgQOa0Z54PhBb4yVO7h5q
SqqI23T7oAvgubL1Im2FdW/lySIeEQb02ZU9EWRZPkGbQ47sMHpXFlz/8R1j1mmEDYNSD/Lt
LD66lBOtzPgX43c39HgAsJcfv/7gnsEhongM</vt:lpwstr>
  </property>
  <property fmtid="{D5CDD505-2E9C-101B-9397-08002B2CF9AE}" pid="4" name="_2015_ms_pID_7253432">
    <vt:lpwstr>LKSrEqIIJ1SyKq52OMFT5ok=</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1669951411</vt:lpwstr>
  </property>
</Properties>
</file>