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C25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9E3794" w14:paraId="7B2E2607" w14:textId="77777777">
        <w:trPr>
          <w:trHeight w:val="485"/>
          <w:jc w:val="center"/>
        </w:trPr>
        <w:tc>
          <w:tcPr>
            <w:tcW w:w="9576" w:type="dxa"/>
            <w:gridSpan w:val="5"/>
            <w:vAlign w:val="center"/>
          </w:tcPr>
          <w:p w14:paraId="0BF6191D" w14:textId="77777777" w:rsidR="00CA09B2" w:rsidRPr="009E3794" w:rsidRDefault="003150FA" w:rsidP="003150FA">
            <w:pPr>
              <w:pStyle w:val="T2"/>
            </w:pPr>
            <w:r w:rsidRPr="003150FA">
              <w:t>LB 266 Resolution for EMLMR Supported MCS And NSS Set related CIDs</w:t>
            </w:r>
          </w:p>
        </w:tc>
      </w:tr>
      <w:tr w:rsidR="00CA09B2" w:rsidRPr="009E3794" w14:paraId="281665FB" w14:textId="77777777">
        <w:trPr>
          <w:trHeight w:val="359"/>
          <w:jc w:val="center"/>
        </w:trPr>
        <w:tc>
          <w:tcPr>
            <w:tcW w:w="9576" w:type="dxa"/>
            <w:gridSpan w:val="5"/>
            <w:vAlign w:val="center"/>
          </w:tcPr>
          <w:p w14:paraId="3475D919" w14:textId="5C31150E" w:rsidR="00CA09B2" w:rsidRPr="009E3794" w:rsidRDefault="00CA09B2" w:rsidP="00657441">
            <w:pPr>
              <w:pStyle w:val="T2"/>
              <w:ind w:left="0"/>
              <w:rPr>
                <w:sz w:val="20"/>
              </w:rPr>
            </w:pPr>
            <w:r w:rsidRPr="009E3794">
              <w:rPr>
                <w:sz w:val="20"/>
              </w:rPr>
              <w:t>Date:</w:t>
            </w:r>
            <w:r w:rsidRPr="009E3794">
              <w:rPr>
                <w:b w:val="0"/>
                <w:sz w:val="20"/>
              </w:rPr>
              <w:t xml:space="preserve">  </w:t>
            </w:r>
            <w:r w:rsidR="007167B2">
              <w:rPr>
                <w:b w:val="0"/>
                <w:sz w:val="20"/>
              </w:rPr>
              <w:t>2022-</w:t>
            </w:r>
            <w:r w:rsidR="00657441">
              <w:rPr>
                <w:b w:val="0"/>
                <w:sz w:val="20"/>
              </w:rPr>
              <w:t>11</w:t>
            </w:r>
            <w:r w:rsidRPr="009E3794">
              <w:rPr>
                <w:b w:val="0"/>
                <w:sz w:val="20"/>
              </w:rPr>
              <w:t>-</w:t>
            </w:r>
            <w:r w:rsidR="007167B2">
              <w:rPr>
                <w:b w:val="0"/>
                <w:sz w:val="20"/>
              </w:rPr>
              <w:t>24</w:t>
            </w:r>
          </w:p>
        </w:tc>
      </w:tr>
      <w:tr w:rsidR="00CA09B2" w:rsidRPr="009E3794" w14:paraId="54843EC2" w14:textId="77777777">
        <w:trPr>
          <w:cantSplit/>
          <w:jc w:val="center"/>
        </w:trPr>
        <w:tc>
          <w:tcPr>
            <w:tcW w:w="9576" w:type="dxa"/>
            <w:gridSpan w:val="5"/>
            <w:vAlign w:val="center"/>
          </w:tcPr>
          <w:p w14:paraId="7E53161C" w14:textId="77777777" w:rsidR="00CA09B2" w:rsidRPr="009E3794" w:rsidRDefault="00CA09B2">
            <w:pPr>
              <w:pStyle w:val="T2"/>
              <w:spacing w:after="0"/>
              <w:ind w:left="0" w:right="0"/>
              <w:jc w:val="left"/>
              <w:rPr>
                <w:sz w:val="20"/>
              </w:rPr>
            </w:pPr>
            <w:r w:rsidRPr="009E3794">
              <w:rPr>
                <w:sz w:val="20"/>
              </w:rPr>
              <w:t>Author(s):</w:t>
            </w:r>
          </w:p>
        </w:tc>
      </w:tr>
      <w:tr w:rsidR="00CA09B2" w:rsidRPr="009E3794" w14:paraId="02BF2C7C" w14:textId="77777777" w:rsidTr="007167B2">
        <w:trPr>
          <w:jc w:val="center"/>
        </w:trPr>
        <w:tc>
          <w:tcPr>
            <w:tcW w:w="1336" w:type="dxa"/>
            <w:vAlign w:val="center"/>
          </w:tcPr>
          <w:p w14:paraId="70688BCA" w14:textId="77777777" w:rsidR="00CA09B2" w:rsidRPr="009E3794" w:rsidRDefault="00CA09B2">
            <w:pPr>
              <w:pStyle w:val="T2"/>
              <w:spacing w:after="0"/>
              <w:ind w:left="0" w:right="0"/>
              <w:jc w:val="left"/>
              <w:rPr>
                <w:sz w:val="20"/>
              </w:rPr>
            </w:pPr>
            <w:r w:rsidRPr="009E3794">
              <w:rPr>
                <w:sz w:val="20"/>
              </w:rPr>
              <w:t>Name</w:t>
            </w:r>
          </w:p>
        </w:tc>
        <w:tc>
          <w:tcPr>
            <w:tcW w:w="2064" w:type="dxa"/>
            <w:vAlign w:val="center"/>
          </w:tcPr>
          <w:p w14:paraId="75C7B320" w14:textId="77777777" w:rsidR="00CA09B2" w:rsidRPr="009E3794" w:rsidRDefault="0062440B">
            <w:pPr>
              <w:pStyle w:val="T2"/>
              <w:spacing w:after="0"/>
              <w:ind w:left="0" w:right="0"/>
              <w:jc w:val="left"/>
              <w:rPr>
                <w:sz w:val="20"/>
              </w:rPr>
            </w:pPr>
            <w:r w:rsidRPr="009E3794">
              <w:rPr>
                <w:sz w:val="20"/>
              </w:rPr>
              <w:t>Affiliation</w:t>
            </w:r>
          </w:p>
        </w:tc>
        <w:tc>
          <w:tcPr>
            <w:tcW w:w="2814" w:type="dxa"/>
            <w:vAlign w:val="center"/>
          </w:tcPr>
          <w:p w14:paraId="092FBE73" w14:textId="77777777" w:rsidR="00CA09B2" w:rsidRPr="009E3794" w:rsidRDefault="00CA09B2">
            <w:pPr>
              <w:pStyle w:val="T2"/>
              <w:spacing w:after="0"/>
              <w:ind w:left="0" w:right="0"/>
              <w:jc w:val="left"/>
              <w:rPr>
                <w:sz w:val="20"/>
              </w:rPr>
            </w:pPr>
            <w:r w:rsidRPr="009E3794">
              <w:rPr>
                <w:sz w:val="20"/>
              </w:rPr>
              <w:t>Address</w:t>
            </w:r>
          </w:p>
        </w:tc>
        <w:tc>
          <w:tcPr>
            <w:tcW w:w="1549" w:type="dxa"/>
            <w:vAlign w:val="center"/>
          </w:tcPr>
          <w:p w14:paraId="07AA03F1" w14:textId="77777777" w:rsidR="00CA09B2" w:rsidRPr="009E3794" w:rsidRDefault="00CA09B2">
            <w:pPr>
              <w:pStyle w:val="T2"/>
              <w:spacing w:after="0"/>
              <w:ind w:left="0" w:right="0"/>
              <w:jc w:val="left"/>
              <w:rPr>
                <w:sz w:val="20"/>
              </w:rPr>
            </w:pPr>
            <w:r w:rsidRPr="009E3794">
              <w:rPr>
                <w:sz w:val="20"/>
              </w:rPr>
              <w:t>Phone</w:t>
            </w:r>
          </w:p>
        </w:tc>
        <w:tc>
          <w:tcPr>
            <w:tcW w:w="1813" w:type="dxa"/>
            <w:vAlign w:val="center"/>
          </w:tcPr>
          <w:p w14:paraId="2065F6F1" w14:textId="77777777" w:rsidR="00CA09B2" w:rsidRPr="009E3794" w:rsidRDefault="00CA09B2">
            <w:pPr>
              <w:pStyle w:val="T2"/>
              <w:spacing w:after="0"/>
              <w:ind w:left="0" w:right="0"/>
              <w:jc w:val="left"/>
              <w:rPr>
                <w:sz w:val="20"/>
              </w:rPr>
            </w:pPr>
            <w:r w:rsidRPr="009E3794">
              <w:rPr>
                <w:sz w:val="20"/>
              </w:rPr>
              <w:t>email</w:t>
            </w:r>
          </w:p>
        </w:tc>
      </w:tr>
      <w:tr w:rsidR="007167B2" w:rsidRPr="009E3794" w14:paraId="6519F900" w14:textId="77777777" w:rsidTr="007167B2">
        <w:trPr>
          <w:jc w:val="center"/>
        </w:trPr>
        <w:tc>
          <w:tcPr>
            <w:tcW w:w="1336" w:type="dxa"/>
            <w:vAlign w:val="center"/>
          </w:tcPr>
          <w:p w14:paraId="7B1A359C" w14:textId="77777777" w:rsidR="007167B2" w:rsidRPr="009E3794" w:rsidRDefault="007167B2">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2064" w:type="dxa"/>
            <w:vMerge w:val="restart"/>
            <w:vAlign w:val="center"/>
          </w:tcPr>
          <w:p w14:paraId="37879417" w14:textId="77777777" w:rsidR="007167B2" w:rsidRPr="009E3794" w:rsidRDefault="007167B2">
            <w:pPr>
              <w:pStyle w:val="T2"/>
              <w:spacing w:after="0"/>
              <w:ind w:left="0" w:right="0"/>
              <w:rPr>
                <w:b w:val="0"/>
                <w:sz w:val="20"/>
                <w:lang w:eastAsia="zh-CN"/>
              </w:rPr>
            </w:pPr>
            <w:r w:rsidRPr="007167B2">
              <w:rPr>
                <w:b w:val="0"/>
                <w:sz w:val="20"/>
                <w:lang w:eastAsia="zh-CN"/>
              </w:rPr>
              <w:t xml:space="preserve">Huawei Technologies </w:t>
            </w:r>
            <w:proofErr w:type="spellStart"/>
            <w:r w:rsidRPr="007167B2">
              <w:rPr>
                <w:b w:val="0"/>
                <w:sz w:val="20"/>
                <w:lang w:eastAsia="zh-CN"/>
              </w:rPr>
              <w:t>Co.,Ltd</w:t>
            </w:r>
            <w:proofErr w:type="spellEnd"/>
            <w:r w:rsidRPr="007167B2">
              <w:rPr>
                <w:b w:val="0"/>
                <w:sz w:val="20"/>
                <w:lang w:eastAsia="zh-CN"/>
              </w:rPr>
              <w:t>.</w:t>
            </w:r>
          </w:p>
        </w:tc>
        <w:tc>
          <w:tcPr>
            <w:tcW w:w="2814" w:type="dxa"/>
            <w:vAlign w:val="center"/>
          </w:tcPr>
          <w:p w14:paraId="67490ED8" w14:textId="77777777" w:rsidR="007167B2" w:rsidRPr="009E3794" w:rsidRDefault="007167B2">
            <w:pPr>
              <w:pStyle w:val="T2"/>
              <w:spacing w:after="0"/>
              <w:ind w:left="0" w:right="0"/>
              <w:rPr>
                <w:b w:val="0"/>
                <w:sz w:val="20"/>
              </w:rPr>
            </w:pPr>
          </w:p>
        </w:tc>
        <w:tc>
          <w:tcPr>
            <w:tcW w:w="1549" w:type="dxa"/>
            <w:vAlign w:val="center"/>
          </w:tcPr>
          <w:p w14:paraId="78CB6229" w14:textId="77777777" w:rsidR="007167B2" w:rsidRPr="009E3794" w:rsidRDefault="007167B2">
            <w:pPr>
              <w:pStyle w:val="T2"/>
              <w:spacing w:after="0"/>
              <w:ind w:left="0" w:right="0"/>
              <w:rPr>
                <w:b w:val="0"/>
                <w:sz w:val="20"/>
              </w:rPr>
            </w:pPr>
          </w:p>
        </w:tc>
        <w:tc>
          <w:tcPr>
            <w:tcW w:w="1813" w:type="dxa"/>
            <w:vAlign w:val="center"/>
          </w:tcPr>
          <w:p w14:paraId="2D81BC1A" w14:textId="77777777" w:rsidR="007167B2" w:rsidRPr="009E3794" w:rsidRDefault="007167B2">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7167B2" w:rsidRPr="009E3794" w14:paraId="6DAF4CAF" w14:textId="77777777" w:rsidTr="007167B2">
        <w:trPr>
          <w:jc w:val="center"/>
        </w:trPr>
        <w:tc>
          <w:tcPr>
            <w:tcW w:w="1336" w:type="dxa"/>
            <w:vAlign w:val="center"/>
          </w:tcPr>
          <w:p w14:paraId="307260C0" w14:textId="77777777" w:rsidR="007167B2" w:rsidRPr="009E3794" w:rsidRDefault="007167B2">
            <w:pPr>
              <w:pStyle w:val="T2"/>
              <w:spacing w:after="0"/>
              <w:ind w:left="0" w:right="0"/>
              <w:rPr>
                <w:b w:val="0"/>
                <w:sz w:val="20"/>
                <w:lang w:eastAsia="zh-CN"/>
              </w:rPr>
            </w:pPr>
            <w:proofErr w:type="spellStart"/>
            <w:r>
              <w:rPr>
                <w:b w:val="0"/>
                <w:sz w:val="20"/>
                <w:lang w:eastAsia="zh-CN"/>
              </w:rPr>
              <w:t>Yunbo</w:t>
            </w:r>
            <w:proofErr w:type="spellEnd"/>
            <w:r>
              <w:rPr>
                <w:b w:val="0"/>
                <w:sz w:val="20"/>
                <w:lang w:eastAsia="zh-CN"/>
              </w:rPr>
              <w:t xml:space="preserve"> Li</w:t>
            </w:r>
          </w:p>
        </w:tc>
        <w:tc>
          <w:tcPr>
            <w:tcW w:w="2064" w:type="dxa"/>
            <w:vMerge/>
            <w:vAlign w:val="center"/>
          </w:tcPr>
          <w:p w14:paraId="2EF660DF" w14:textId="77777777" w:rsidR="007167B2" w:rsidRPr="009E3794" w:rsidRDefault="007167B2">
            <w:pPr>
              <w:pStyle w:val="T2"/>
              <w:spacing w:after="0"/>
              <w:ind w:left="0" w:right="0"/>
              <w:rPr>
                <w:b w:val="0"/>
                <w:sz w:val="20"/>
              </w:rPr>
            </w:pPr>
          </w:p>
        </w:tc>
        <w:tc>
          <w:tcPr>
            <w:tcW w:w="2814" w:type="dxa"/>
            <w:vAlign w:val="center"/>
          </w:tcPr>
          <w:p w14:paraId="3CEF0A8D" w14:textId="77777777" w:rsidR="007167B2" w:rsidRPr="009E3794" w:rsidRDefault="007167B2">
            <w:pPr>
              <w:pStyle w:val="T2"/>
              <w:spacing w:after="0"/>
              <w:ind w:left="0" w:right="0"/>
              <w:rPr>
                <w:b w:val="0"/>
                <w:sz w:val="20"/>
              </w:rPr>
            </w:pPr>
          </w:p>
        </w:tc>
        <w:tc>
          <w:tcPr>
            <w:tcW w:w="1549" w:type="dxa"/>
            <w:vAlign w:val="center"/>
          </w:tcPr>
          <w:p w14:paraId="39749E43" w14:textId="77777777" w:rsidR="007167B2" w:rsidRPr="009E3794" w:rsidRDefault="007167B2">
            <w:pPr>
              <w:pStyle w:val="T2"/>
              <w:spacing w:after="0"/>
              <w:ind w:left="0" w:right="0"/>
              <w:rPr>
                <w:b w:val="0"/>
                <w:sz w:val="20"/>
              </w:rPr>
            </w:pPr>
          </w:p>
        </w:tc>
        <w:tc>
          <w:tcPr>
            <w:tcW w:w="1813" w:type="dxa"/>
            <w:vAlign w:val="center"/>
          </w:tcPr>
          <w:p w14:paraId="49E83E6A" w14:textId="77777777" w:rsidR="007167B2" w:rsidRPr="009E3794" w:rsidRDefault="007167B2">
            <w:pPr>
              <w:pStyle w:val="T2"/>
              <w:spacing w:after="0"/>
              <w:ind w:left="0" w:right="0"/>
              <w:rPr>
                <w:b w:val="0"/>
                <w:sz w:val="16"/>
              </w:rPr>
            </w:pPr>
          </w:p>
        </w:tc>
      </w:tr>
      <w:tr w:rsidR="007167B2" w:rsidRPr="009E3794" w14:paraId="0891B875" w14:textId="77777777" w:rsidTr="007167B2">
        <w:trPr>
          <w:jc w:val="center"/>
        </w:trPr>
        <w:tc>
          <w:tcPr>
            <w:tcW w:w="1336" w:type="dxa"/>
            <w:vAlign w:val="center"/>
          </w:tcPr>
          <w:p w14:paraId="791DD027" w14:textId="77777777" w:rsidR="007167B2" w:rsidRDefault="007167B2">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07C76EAB" w14:textId="77777777" w:rsidR="007167B2" w:rsidRPr="009E3794" w:rsidRDefault="007167B2">
            <w:pPr>
              <w:pStyle w:val="T2"/>
              <w:spacing w:after="0"/>
              <w:ind w:left="0" w:right="0"/>
              <w:rPr>
                <w:b w:val="0"/>
                <w:sz w:val="20"/>
              </w:rPr>
            </w:pPr>
          </w:p>
        </w:tc>
        <w:tc>
          <w:tcPr>
            <w:tcW w:w="2814" w:type="dxa"/>
            <w:vAlign w:val="center"/>
          </w:tcPr>
          <w:p w14:paraId="08ED4B66" w14:textId="77777777" w:rsidR="007167B2" w:rsidRPr="009E3794" w:rsidRDefault="007167B2">
            <w:pPr>
              <w:pStyle w:val="T2"/>
              <w:spacing w:after="0"/>
              <w:ind w:left="0" w:right="0"/>
              <w:rPr>
                <w:b w:val="0"/>
                <w:sz w:val="20"/>
              </w:rPr>
            </w:pPr>
          </w:p>
        </w:tc>
        <w:tc>
          <w:tcPr>
            <w:tcW w:w="1549" w:type="dxa"/>
            <w:vAlign w:val="center"/>
          </w:tcPr>
          <w:p w14:paraId="12724127" w14:textId="77777777" w:rsidR="007167B2" w:rsidRPr="009E3794" w:rsidRDefault="007167B2">
            <w:pPr>
              <w:pStyle w:val="T2"/>
              <w:spacing w:after="0"/>
              <w:ind w:left="0" w:right="0"/>
              <w:rPr>
                <w:b w:val="0"/>
                <w:sz w:val="20"/>
              </w:rPr>
            </w:pPr>
          </w:p>
        </w:tc>
        <w:tc>
          <w:tcPr>
            <w:tcW w:w="1813" w:type="dxa"/>
            <w:vAlign w:val="center"/>
          </w:tcPr>
          <w:p w14:paraId="443A3861" w14:textId="77777777" w:rsidR="007167B2" w:rsidRPr="009E3794" w:rsidRDefault="007167B2">
            <w:pPr>
              <w:pStyle w:val="T2"/>
              <w:spacing w:after="0"/>
              <w:ind w:left="0" w:right="0"/>
              <w:rPr>
                <w:b w:val="0"/>
                <w:sz w:val="16"/>
              </w:rPr>
            </w:pPr>
          </w:p>
        </w:tc>
      </w:tr>
    </w:tbl>
    <w:p w14:paraId="595E2476" w14:textId="0588A4DC" w:rsidR="00CA09B2" w:rsidRDefault="000F503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A818A44" wp14:editId="7CD153CC">
                <wp:simplePos x="0" y="0"/>
                <wp:positionH relativeFrom="column">
                  <wp:posOffset>-62865</wp:posOffset>
                </wp:positionH>
                <wp:positionV relativeFrom="paragraph">
                  <wp:posOffset>205740</wp:posOffset>
                </wp:positionV>
                <wp:extent cx="5943600" cy="4454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05426C0D" w14:textId="507C6E51"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r w:rsidR="00E75A64">
                              <w:rPr>
                                <w:rFonts w:eastAsia="Malgun Gothic"/>
                                <w:sz w:val="20"/>
                                <w:lang w:eastAsia="ko-KR"/>
                              </w:rPr>
                              <w:t xml:space="preserve"> </w:t>
                            </w:r>
                            <w:del w:id="0" w:author="linyousi" w:date="2022-11-29T09:12:00Z">
                              <w:r w:rsidR="00E75A64" w:rsidDel="00E75A64">
                                <w:rPr>
                                  <w:rFonts w:eastAsiaTheme="minorEastAsia"/>
                                  <w:sz w:val="20"/>
                                  <w:lang w:eastAsia="zh-CN"/>
                                </w:rPr>
                                <w:delText>14080</w:delText>
                              </w:r>
                            </w:del>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46E24EEC"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2FA9F1B" w14:textId="7993572B" w:rsidR="00E10D02" w:rsidRDefault="00E10D02"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ev 1: Remove CID 14080 sin</w:t>
                            </w:r>
                            <w:r w:rsidR="00124300">
                              <w:rPr>
                                <w:rFonts w:eastAsiaTheme="minorEastAsia"/>
                                <w:sz w:val="20"/>
                                <w:lang w:eastAsia="zh-CN"/>
                              </w:rPr>
                              <w:t xml:space="preserve">ce it is resolved in doc 1505/r2. </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396BD9E7" w:rsidR="000114A6" w:rsidRDefault="000114A6" w:rsidP="00805178">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w:t>
                            </w:r>
                            <w:r w:rsidRPr="00A06E9D">
                              <w:rPr>
                                <w:rFonts w:eastAsia="MS Mincho"/>
                                <w:b/>
                                <w:i/>
                                <w:iCs/>
                                <w:color w:val="000000"/>
                                <w:w w:val="0"/>
                                <w:sz w:val="20"/>
                                <w:highlight w:val="yellow"/>
                                <w:lang w:val="en-US"/>
                              </w:rPr>
                              <w:t>0</w:t>
                            </w:r>
                            <w:r w:rsidRPr="00A06E9D">
                              <w:rPr>
                                <w:rFonts w:eastAsia="MS Mincho"/>
                                <w:b/>
                                <w:i/>
                                <w:iCs/>
                                <w:color w:val="000000"/>
                                <w:w w:val="0"/>
                                <w:sz w:val="20"/>
                                <w:highlight w:val="yellow"/>
                                <w:lang w:val="en-US"/>
                              </w:rPr>
                              <w:t>.</w:t>
                            </w:r>
                          </w:p>
                          <w:p w14:paraId="4FD5CFDA" w14:textId="77777777" w:rsidR="000114A6" w:rsidRPr="00805178" w:rsidRDefault="000114A6" w:rsidP="008051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8A4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" o:allowincell="f" stroked="f">
                <v:textbo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05426C0D" w14:textId="507C6E51"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r w:rsidR="00E75A64">
                        <w:rPr>
                          <w:rFonts w:eastAsia="Malgun Gothic"/>
                          <w:sz w:val="20"/>
                          <w:lang w:eastAsia="ko-KR"/>
                        </w:rPr>
                        <w:t xml:space="preserve"> </w:t>
                      </w:r>
                      <w:del w:id="1" w:author="linyousi" w:date="2022-11-29T09:12:00Z">
                        <w:r w:rsidR="00E75A64" w:rsidDel="00E75A64">
                          <w:rPr>
                            <w:rFonts w:eastAsiaTheme="minorEastAsia"/>
                            <w:sz w:val="20"/>
                            <w:lang w:eastAsia="zh-CN"/>
                          </w:rPr>
                          <w:delText>14080</w:delText>
                        </w:r>
                      </w:del>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46E24EEC"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2FA9F1B" w14:textId="7993572B" w:rsidR="00E10D02" w:rsidRDefault="00E10D02" w:rsidP="00805178">
                      <w:pPr>
                        <w:numPr>
                          <w:ilvl w:val="0"/>
                          <w:numId w:val="1"/>
                        </w:numPr>
                        <w:spacing w:before="240" w:line="240" w:lineRule="atLeast"/>
                        <w:jc w:val="both"/>
                        <w:rPr>
                          <w:rFonts w:eastAsia="Malgun Gothic"/>
                          <w:sz w:val="20"/>
                          <w:lang w:eastAsia="ko-KR"/>
                        </w:rPr>
                      </w:pPr>
                      <w:r>
                        <w:rPr>
                          <w:rFonts w:eastAsiaTheme="minorEastAsia" w:hint="eastAsia"/>
                          <w:sz w:val="20"/>
                          <w:lang w:eastAsia="zh-CN"/>
                        </w:rPr>
                        <w:t>R</w:t>
                      </w:r>
                      <w:r>
                        <w:rPr>
                          <w:rFonts w:eastAsiaTheme="minorEastAsia"/>
                          <w:sz w:val="20"/>
                          <w:lang w:eastAsia="zh-CN"/>
                        </w:rPr>
                        <w:t>ev 1: Remove CID 14080 sin</w:t>
                      </w:r>
                      <w:r w:rsidR="00124300">
                        <w:rPr>
                          <w:rFonts w:eastAsiaTheme="minorEastAsia"/>
                          <w:sz w:val="20"/>
                          <w:lang w:eastAsia="zh-CN"/>
                        </w:rPr>
                        <w:t xml:space="preserve">ce it is resolved in doc 1505/r2. </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396BD9E7" w:rsidR="000114A6" w:rsidRDefault="000114A6" w:rsidP="00805178">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w:t>
                      </w:r>
                      <w:r w:rsidRPr="00A06E9D">
                        <w:rPr>
                          <w:rFonts w:eastAsia="MS Mincho"/>
                          <w:b/>
                          <w:i/>
                          <w:iCs/>
                          <w:color w:val="000000"/>
                          <w:w w:val="0"/>
                          <w:sz w:val="20"/>
                          <w:highlight w:val="yellow"/>
                          <w:lang w:val="en-US"/>
                        </w:rPr>
                        <w:t>0</w:t>
                      </w:r>
                      <w:r w:rsidRPr="00A06E9D">
                        <w:rPr>
                          <w:rFonts w:eastAsia="MS Mincho"/>
                          <w:b/>
                          <w:i/>
                          <w:iCs/>
                          <w:color w:val="000000"/>
                          <w:w w:val="0"/>
                          <w:sz w:val="20"/>
                          <w:highlight w:val="yellow"/>
                          <w:lang w:val="en-US"/>
                        </w:rPr>
                        <w:t>.</w:t>
                      </w:r>
                    </w:p>
                    <w:p w14:paraId="4FD5CFDA" w14:textId="77777777" w:rsidR="000114A6" w:rsidRPr="00805178" w:rsidRDefault="000114A6" w:rsidP="00805178">
                      <w:pPr>
                        <w:jc w:val="both"/>
                      </w:pPr>
                    </w:p>
                  </w:txbxContent>
                </v:textbox>
              </v:shape>
            </w:pict>
          </mc:Fallback>
        </mc:AlternateContent>
      </w:r>
    </w:p>
    <w:p w14:paraId="0BA9B968" w14:textId="77777777" w:rsidR="00A93F8D" w:rsidRDefault="00CA09B2" w:rsidP="00A93F8D">
      <w:r>
        <w:br w:type="page"/>
      </w:r>
    </w:p>
    <w:tbl>
      <w:tblPr>
        <w:tblW w:w="1060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51"/>
        <w:gridCol w:w="851"/>
        <w:gridCol w:w="709"/>
        <w:gridCol w:w="2268"/>
        <w:gridCol w:w="1984"/>
        <w:gridCol w:w="2693"/>
      </w:tblGrid>
      <w:tr w:rsidR="009E3794" w:rsidRPr="009E3794" w14:paraId="38D7E24A" w14:textId="77777777" w:rsidTr="009E3794">
        <w:trPr>
          <w:trHeight w:val="302"/>
        </w:trPr>
        <w:tc>
          <w:tcPr>
            <w:tcW w:w="850" w:type="dxa"/>
            <w:shd w:val="clear" w:color="auto" w:fill="auto"/>
            <w:hideMark/>
          </w:tcPr>
          <w:p w14:paraId="093A8BE6" w14:textId="77777777" w:rsidR="00C431EC" w:rsidRPr="009E3794" w:rsidRDefault="00C431EC" w:rsidP="00C431EC">
            <w:pPr>
              <w:rPr>
                <w:b/>
                <w:bCs/>
                <w:sz w:val="20"/>
                <w:lang w:val="en-US"/>
              </w:rPr>
            </w:pPr>
            <w:r w:rsidRPr="009E3794">
              <w:rPr>
                <w:b/>
                <w:bCs/>
                <w:sz w:val="20"/>
              </w:rPr>
              <w:lastRenderedPageBreak/>
              <w:t>CID</w:t>
            </w:r>
          </w:p>
        </w:tc>
        <w:tc>
          <w:tcPr>
            <w:tcW w:w="1251" w:type="dxa"/>
            <w:tcBorders>
              <w:top w:val="single" w:sz="4" w:space="0" w:color="333300"/>
              <w:left w:val="single" w:sz="4" w:space="0" w:color="333300"/>
              <w:bottom w:val="single" w:sz="4" w:space="0" w:color="333300"/>
              <w:right w:val="single" w:sz="4" w:space="0" w:color="333300"/>
            </w:tcBorders>
            <w:shd w:val="clear" w:color="auto" w:fill="auto"/>
          </w:tcPr>
          <w:p w14:paraId="2615A41D" w14:textId="77777777" w:rsidR="00C431EC" w:rsidRPr="009E3794" w:rsidRDefault="00C431EC" w:rsidP="00C431EC">
            <w:pPr>
              <w:rPr>
                <w:b/>
                <w:bCs/>
                <w:szCs w:val="22"/>
                <w:lang w:val="en-US" w:eastAsia="zh-CN"/>
              </w:rPr>
            </w:pPr>
            <w:r w:rsidRPr="009E3794">
              <w:rPr>
                <w:b/>
                <w:bCs/>
                <w:sz w:val="20"/>
                <w:szCs w:val="22"/>
              </w:rPr>
              <w:t>Commenter</w:t>
            </w:r>
          </w:p>
        </w:tc>
        <w:tc>
          <w:tcPr>
            <w:tcW w:w="851" w:type="dxa"/>
            <w:shd w:val="clear" w:color="auto" w:fill="auto"/>
            <w:hideMark/>
          </w:tcPr>
          <w:p w14:paraId="2745B0CC" w14:textId="77777777" w:rsidR="00C431EC" w:rsidRPr="009E3794" w:rsidRDefault="00C431EC" w:rsidP="00C431EC">
            <w:pPr>
              <w:rPr>
                <w:b/>
                <w:bCs/>
                <w:sz w:val="20"/>
              </w:rPr>
            </w:pPr>
            <w:r w:rsidRPr="009E3794">
              <w:rPr>
                <w:b/>
                <w:bCs/>
                <w:sz w:val="20"/>
              </w:rPr>
              <w:t>Clause</w:t>
            </w:r>
          </w:p>
        </w:tc>
        <w:tc>
          <w:tcPr>
            <w:tcW w:w="709" w:type="dxa"/>
            <w:shd w:val="clear" w:color="auto" w:fill="auto"/>
            <w:hideMark/>
          </w:tcPr>
          <w:p w14:paraId="379C47CB" w14:textId="77777777" w:rsidR="00C431EC" w:rsidRPr="009E3794" w:rsidRDefault="00C431EC" w:rsidP="00C431EC">
            <w:pPr>
              <w:rPr>
                <w:b/>
                <w:bCs/>
                <w:sz w:val="20"/>
              </w:rPr>
            </w:pPr>
            <w:r w:rsidRPr="009E3794">
              <w:rPr>
                <w:b/>
                <w:bCs/>
                <w:sz w:val="20"/>
              </w:rPr>
              <w:t>Page</w:t>
            </w:r>
          </w:p>
        </w:tc>
        <w:tc>
          <w:tcPr>
            <w:tcW w:w="2268" w:type="dxa"/>
            <w:shd w:val="clear" w:color="auto" w:fill="auto"/>
            <w:hideMark/>
          </w:tcPr>
          <w:p w14:paraId="017B0DBE" w14:textId="77777777" w:rsidR="00C431EC" w:rsidRPr="009E3794" w:rsidRDefault="00C431EC" w:rsidP="00C431EC">
            <w:pPr>
              <w:rPr>
                <w:b/>
                <w:bCs/>
                <w:sz w:val="20"/>
              </w:rPr>
            </w:pPr>
            <w:r w:rsidRPr="009E3794">
              <w:rPr>
                <w:b/>
                <w:bCs/>
                <w:sz w:val="20"/>
              </w:rPr>
              <w:t>Comment</w:t>
            </w:r>
          </w:p>
        </w:tc>
        <w:tc>
          <w:tcPr>
            <w:tcW w:w="1984" w:type="dxa"/>
            <w:shd w:val="clear" w:color="auto" w:fill="auto"/>
            <w:hideMark/>
          </w:tcPr>
          <w:p w14:paraId="68CAE114" w14:textId="77777777" w:rsidR="00C431EC" w:rsidRPr="009E3794" w:rsidRDefault="00C431EC" w:rsidP="00C431EC">
            <w:pPr>
              <w:rPr>
                <w:b/>
                <w:bCs/>
                <w:sz w:val="20"/>
              </w:rPr>
            </w:pPr>
            <w:r w:rsidRPr="009E3794">
              <w:rPr>
                <w:b/>
                <w:bCs/>
                <w:sz w:val="20"/>
              </w:rPr>
              <w:t>Proposed Change</w:t>
            </w:r>
          </w:p>
        </w:tc>
        <w:tc>
          <w:tcPr>
            <w:tcW w:w="2693" w:type="dxa"/>
            <w:shd w:val="clear" w:color="auto" w:fill="auto"/>
            <w:hideMark/>
          </w:tcPr>
          <w:p w14:paraId="4A2998CE" w14:textId="77777777" w:rsidR="00C431EC" w:rsidRPr="009E3794" w:rsidRDefault="00C431EC" w:rsidP="00C431EC">
            <w:pPr>
              <w:rPr>
                <w:b/>
                <w:bCs/>
                <w:sz w:val="20"/>
              </w:rPr>
            </w:pPr>
            <w:r w:rsidRPr="009E3794">
              <w:rPr>
                <w:b/>
                <w:bCs/>
                <w:sz w:val="20"/>
              </w:rPr>
              <w:t>Resolution</w:t>
            </w:r>
          </w:p>
        </w:tc>
      </w:tr>
      <w:tr w:rsidR="009E3794" w:rsidRPr="009E3794" w14:paraId="51DE779D" w14:textId="77777777" w:rsidTr="009E3794">
        <w:trPr>
          <w:trHeight w:val="2040"/>
        </w:trPr>
        <w:tc>
          <w:tcPr>
            <w:tcW w:w="850" w:type="dxa"/>
            <w:shd w:val="clear" w:color="auto" w:fill="auto"/>
            <w:hideMark/>
          </w:tcPr>
          <w:p w14:paraId="4D110759" w14:textId="77777777" w:rsidR="00C431EC" w:rsidRPr="009E3794" w:rsidRDefault="00C431EC" w:rsidP="00C431EC">
            <w:pPr>
              <w:rPr>
                <w:sz w:val="20"/>
              </w:rPr>
            </w:pPr>
            <w:r w:rsidRPr="009E3794">
              <w:rPr>
                <w:sz w:val="20"/>
              </w:rPr>
              <w:t>10043</w:t>
            </w:r>
          </w:p>
        </w:tc>
        <w:tc>
          <w:tcPr>
            <w:tcW w:w="1251" w:type="dxa"/>
            <w:tcBorders>
              <w:top w:val="nil"/>
              <w:left w:val="single" w:sz="4" w:space="0" w:color="333300"/>
              <w:bottom w:val="single" w:sz="4" w:space="0" w:color="333300"/>
              <w:right w:val="single" w:sz="4" w:space="0" w:color="333300"/>
            </w:tcBorders>
            <w:shd w:val="clear" w:color="auto" w:fill="auto"/>
          </w:tcPr>
          <w:p w14:paraId="2153D2B3" w14:textId="77777777" w:rsidR="00C431EC" w:rsidRPr="009E3794" w:rsidRDefault="00C431EC" w:rsidP="00C431EC">
            <w:pPr>
              <w:rPr>
                <w:sz w:val="20"/>
              </w:rPr>
            </w:pPr>
            <w:r w:rsidRPr="009E3794">
              <w:rPr>
                <w:sz w:val="20"/>
              </w:rPr>
              <w:t>Morteza Mehrnoush</w:t>
            </w:r>
          </w:p>
        </w:tc>
        <w:tc>
          <w:tcPr>
            <w:tcW w:w="851" w:type="dxa"/>
            <w:shd w:val="clear" w:color="auto" w:fill="auto"/>
            <w:hideMark/>
          </w:tcPr>
          <w:p w14:paraId="27C6F00D" w14:textId="77777777" w:rsidR="00C431EC" w:rsidRPr="009E3794" w:rsidRDefault="00C431EC" w:rsidP="00C431EC">
            <w:pPr>
              <w:rPr>
                <w:sz w:val="20"/>
              </w:rPr>
            </w:pPr>
            <w:r w:rsidRPr="009E3794">
              <w:rPr>
                <w:sz w:val="20"/>
              </w:rPr>
              <w:t>35.3.18</w:t>
            </w:r>
          </w:p>
        </w:tc>
        <w:tc>
          <w:tcPr>
            <w:tcW w:w="709" w:type="dxa"/>
            <w:shd w:val="clear" w:color="auto" w:fill="auto"/>
            <w:hideMark/>
          </w:tcPr>
          <w:p w14:paraId="15F3E018" w14:textId="77777777" w:rsidR="00C431EC" w:rsidRPr="009E3794" w:rsidRDefault="00C431EC" w:rsidP="00C431EC">
            <w:pPr>
              <w:rPr>
                <w:sz w:val="20"/>
              </w:rPr>
            </w:pPr>
            <w:r w:rsidRPr="009E3794">
              <w:rPr>
                <w:sz w:val="20"/>
              </w:rPr>
              <w:t>467.08</w:t>
            </w:r>
          </w:p>
        </w:tc>
        <w:tc>
          <w:tcPr>
            <w:tcW w:w="2268" w:type="dxa"/>
            <w:shd w:val="clear" w:color="auto" w:fill="auto"/>
            <w:hideMark/>
          </w:tcPr>
          <w:p w14:paraId="47E8A321" w14:textId="77777777" w:rsidR="00C431EC" w:rsidRPr="009E3794" w:rsidRDefault="00C431EC" w:rsidP="00C431EC">
            <w:pPr>
              <w:rPr>
                <w:sz w:val="20"/>
              </w:rPr>
            </w:pPr>
            <w:r w:rsidRPr="009E3794">
              <w:rPr>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1984" w:type="dxa"/>
            <w:shd w:val="clear" w:color="auto" w:fill="auto"/>
            <w:hideMark/>
          </w:tcPr>
          <w:p w14:paraId="42C6FB7C" w14:textId="77777777" w:rsidR="00C431EC" w:rsidRPr="009E3794" w:rsidRDefault="00C431EC" w:rsidP="00C431EC">
            <w:pPr>
              <w:rPr>
                <w:sz w:val="20"/>
              </w:rPr>
            </w:pPr>
            <w:r w:rsidRPr="009E3794">
              <w:rPr>
                <w:sz w:val="20"/>
              </w:rPr>
              <w:t>please specify what is the max TX/RX NSS in EMLMR mode of operation</w:t>
            </w:r>
          </w:p>
        </w:tc>
        <w:tc>
          <w:tcPr>
            <w:tcW w:w="2693" w:type="dxa"/>
            <w:shd w:val="clear" w:color="auto" w:fill="auto"/>
            <w:hideMark/>
          </w:tcPr>
          <w:p w14:paraId="66AA9D5C" w14:textId="77777777" w:rsidR="00C431EC" w:rsidRPr="009E3794" w:rsidRDefault="00C431EC" w:rsidP="00660371">
            <w:pPr>
              <w:rPr>
                <w:sz w:val="20"/>
                <w:lang w:eastAsia="zh-CN"/>
              </w:rPr>
            </w:pPr>
            <w:r w:rsidRPr="009E3794">
              <w:rPr>
                <w:rFonts w:hint="eastAsia"/>
                <w:sz w:val="20"/>
                <w:lang w:eastAsia="zh-CN"/>
              </w:rPr>
              <w:t>R</w:t>
            </w:r>
            <w:r w:rsidRPr="009E3794">
              <w:rPr>
                <w:sz w:val="20"/>
                <w:lang w:eastAsia="zh-CN"/>
              </w:rPr>
              <w:t>e</w:t>
            </w:r>
            <w:r w:rsidR="00CB40E9" w:rsidRPr="009E3794">
              <w:rPr>
                <w:sz w:val="20"/>
                <w:lang w:eastAsia="zh-CN"/>
              </w:rPr>
              <w:t>jected</w:t>
            </w:r>
          </w:p>
          <w:p w14:paraId="3A63C00B" w14:textId="77777777" w:rsidR="00CB40E9" w:rsidRPr="009E3794" w:rsidRDefault="00CB40E9" w:rsidP="00660371">
            <w:pPr>
              <w:rPr>
                <w:sz w:val="20"/>
                <w:lang w:eastAsia="zh-CN"/>
              </w:rPr>
            </w:pPr>
          </w:p>
          <w:p w14:paraId="1FCB35DF" w14:textId="77777777" w:rsidR="00CB40E9" w:rsidRPr="009E3794" w:rsidRDefault="009E0D7E" w:rsidP="00E668C4">
            <w:pPr>
              <w:rPr>
                <w:sz w:val="20"/>
                <w:lang w:eastAsia="zh-CN"/>
              </w:rPr>
            </w:pPr>
            <w:r w:rsidRPr="009E3794">
              <w:rPr>
                <w:rFonts w:hint="eastAsia"/>
                <w:sz w:val="20"/>
                <w:lang w:eastAsia="zh-CN"/>
              </w:rPr>
              <w:t>B</w:t>
            </w:r>
            <w:r w:rsidRPr="009E3794">
              <w:rPr>
                <w:sz w:val="20"/>
                <w:lang w:eastAsia="zh-CN"/>
              </w:rPr>
              <w:t>ased on the current specification,</w:t>
            </w:r>
            <w:r w:rsidR="00077D06" w:rsidRPr="009E3794">
              <w:rPr>
                <w:sz w:val="20"/>
                <w:lang w:eastAsia="zh-CN"/>
              </w:rPr>
              <w:t xml:space="preserve"> </w:t>
            </w:r>
            <w:r w:rsidR="008E7D45" w:rsidRPr="009E3794">
              <w:rPr>
                <w:sz w:val="20"/>
                <w:lang w:eastAsia="zh-CN"/>
              </w:rPr>
              <w:t>i</w:t>
            </w:r>
            <w:r w:rsidR="00077D06" w:rsidRPr="009E3794">
              <w:rPr>
                <w:sz w:val="20"/>
              </w:rPr>
              <w:t>t</w:t>
            </w:r>
            <w:r w:rsidR="008E7D45" w:rsidRPr="009E3794">
              <w:rPr>
                <w:sz w:val="20"/>
              </w:rPr>
              <w:t xml:space="preserve"> is clear that</w:t>
            </w:r>
            <w:r w:rsidR="00077D06" w:rsidRPr="009E3794">
              <w:rPr>
                <w:sz w:val="20"/>
              </w:rPr>
              <w:t xml:space="preserve"> a non-AP MLD </w:t>
            </w:r>
            <w:r w:rsidR="008E7D45" w:rsidRPr="009E3794">
              <w:rPr>
                <w:sz w:val="20"/>
              </w:rPr>
              <w:t xml:space="preserve">in EMLMR mode </w:t>
            </w:r>
            <w:r w:rsidR="00077D06" w:rsidRPr="009E3794">
              <w:rPr>
                <w:sz w:val="20"/>
              </w:rPr>
              <w:t xml:space="preserve">shall </w:t>
            </w:r>
            <w:r w:rsidR="00E668C4" w:rsidRPr="009E3794">
              <w:rPr>
                <w:sz w:val="20"/>
              </w:rPr>
              <w:t xml:space="preserve">be able to </w:t>
            </w:r>
            <w:r w:rsidR="00077D06" w:rsidRPr="009E3794">
              <w:rPr>
                <w:sz w:val="20"/>
              </w:rPr>
              <w:t xml:space="preserve">support </w:t>
            </w:r>
            <w:r w:rsidR="008E7D45" w:rsidRPr="009E3794">
              <w:rPr>
                <w:sz w:val="20"/>
              </w:rPr>
              <w:t xml:space="preserve">the TX/RX NSS </w:t>
            </w:r>
            <w:r w:rsidR="00E668C4" w:rsidRPr="009E3794">
              <w:rPr>
                <w:sz w:val="20"/>
              </w:rPr>
              <w:t xml:space="preserve">up to the value </w:t>
            </w:r>
            <w:r w:rsidR="00077D06" w:rsidRPr="009E3794">
              <w:rPr>
                <w:sz w:val="20"/>
              </w:rPr>
              <w:t>indicated in the EMLMR Supported MCS And NSS Set subfield</w:t>
            </w:r>
            <w:r w:rsidR="00E668C4" w:rsidRPr="009E3794">
              <w:rPr>
                <w:sz w:val="20"/>
              </w:rPr>
              <w:t>, mea</w:t>
            </w:r>
            <w:r w:rsidR="00C51D47" w:rsidRPr="009E3794">
              <w:rPr>
                <w:sz w:val="20"/>
              </w:rPr>
              <w:t>ning that such</w:t>
            </w:r>
            <w:r w:rsidR="00E668C4" w:rsidRPr="009E3794">
              <w:rPr>
                <w:sz w:val="20"/>
              </w:rPr>
              <w:t xml:space="preserve"> value</w:t>
            </w:r>
            <w:r w:rsidR="00C51D47" w:rsidRPr="009E3794">
              <w:rPr>
                <w:sz w:val="20"/>
              </w:rPr>
              <w:t>s are the</w:t>
            </w:r>
            <w:r w:rsidR="00E668C4" w:rsidRPr="009E3794">
              <w:rPr>
                <w:sz w:val="20"/>
              </w:rPr>
              <w:t xml:space="preserve"> </w:t>
            </w:r>
            <w:r w:rsidR="00C51D47" w:rsidRPr="009E3794">
              <w:rPr>
                <w:sz w:val="20"/>
              </w:rPr>
              <w:t xml:space="preserve">max TX/RX NSS in EMLMR mode and </w:t>
            </w:r>
            <w:r w:rsidR="00E668C4" w:rsidRPr="009E3794">
              <w:rPr>
                <w:sz w:val="20"/>
              </w:rPr>
              <w:t xml:space="preserve">should be smaller than or equal to the sum of each </w:t>
            </w:r>
            <w:r w:rsidR="0046427A" w:rsidRPr="009E3794">
              <w:rPr>
                <w:sz w:val="20"/>
              </w:rPr>
              <w:t xml:space="preserve">EMLMR </w:t>
            </w:r>
            <w:r w:rsidR="00E668C4" w:rsidRPr="009E3794">
              <w:rPr>
                <w:sz w:val="20"/>
              </w:rPr>
              <w:t>link’s RX/TX NSS.</w:t>
            </w:r>
          </w:p>
        </w:tc>
      </w:tr>
      <w:tr w:rsidR="009E3794" w:rsidRPr="009E3794" w14:paraId="53290476" w14:textId="77777777" w:rsidTr="009E3794">
        <w:trPr>
          <w:trHeight w:val="2550"/>
        </w:trPr>
        <w:tc>
          <w:tcPr>
            <w:tcW w:w="850" w:type="dxa"/>
            <w:shd w:val="clear" w:color="auto" w:fill="auto"/>
            <w:hideMark/>
          </w:tcPr>
          <w:p w14:paraId="5E9FA670" w14:textId="77777777" w:rsidR="00C431EC" w:rsidRPr="009E3794" w:rsidRDefault="00C431EC" w:rsidP="00C431EC">
            <w:pPr>
              <w:rPr>
                <w:sz w:val="20"/>
              </w:rPr>
            </w:pPr>
            <w:r w:rsidRPr="009E3794">
              <w:rPr>
                <w:sz w:val="20"/>
              </w:rPr>
              <w:t>10369</w:t>
            </w:r>
          </w:p>
        </w:tc>
        <w:tc>
          <w:tcPr>
            <w:tcW w:w="1251" w:type="dxa"/>
            <w:tcBorders>
              <w:top w:val="nil"/>
              <w:left w:val="single" w:sz="4" w:space="0" w:color="333300"/>
              <w:bottom w:val="single" w:sz="4" w:space="0" w:color="333300"/>
              <w:right w:val="single" w:sz="4" w:space="0" w:color="333300"/>
            </w:tcBorders>
            <w:shd w:val="clear" w:color="auto" w:fill="auto"/>
          </w:tcPr>
          <w:p w14:paraId="2DC0FFD0" w14:textId="77777777" w:rsidR="00C431EC" w:rsidRPr="009E3794" w:rsidRDefault="00C431EC" w:rsidP="00C431EC">
            <w:pPr>
              <w:rPr>
                <w:sz w:val="20"/>
              </w:rPr>
            </w:pPr>
            <w:r w:rsidRPr="009E3794">
              <w:rPr>
                <w:sz w:val="20"/>
              </w:rPr>
              <w:t>Tomoko Adachi</w:t>
            </w:r>
          </w:p>
        </w:tc>
        <w:tc>
          <w:tcPr>
            <w:tcW w:w="851" w:type="dxa"/>
            <w:shd w:val="clear" w:color="auto" w:fill="auto"/>
            <w:hideMark/>
          </w:tcPr>
          <w:p w14:paraId="6022A255" w14:textId="77777777" w:rsidR="00C431EC" w:rsidRPr="009E3794" w:rsidRDefault="00C431EC" w:rsidP="00C431EC">
            <w:pPr>
              <w:rPr>
                <w:sz w:val="20"/>
              </w:rPr>
            </w:pPr>
            <w:r w:rsidRPr="009E3794">
              <w:rPr>
                <w:sz w:val="20"/>
              </w:rPr>
              <w:t>35.3.18</w:t>
            </w:r>
          </w:p>
        </w:tc>
        <w:tc>
          <w:tcPr>
            <w:tcW w:w="709" w:type="dxa"/>
            <w:shd w:val="clear" w:color="auto" w:fill="auto"/>
            <w:hideMark/>
          </w:tcPr>
          <w:p w14:paraId="2BBA7391" w14:textId="77777777" w:rsidR="00C431EC" w:rsidRPr="009E3794" w:rsidRDefault="00C431EC" w:rsidP="00C431EC">
            <w:pPr>
              <w:rPr>
                <w:sz w:val="20"/>
              </w:rPr>
            </w:pPr>
            <w:r w:rsidRPr="009E3794">
              <w:rPr>
                <w:sz w:val="20"/>
              </w:rPr>
              <w:t>467.06</w:t>
            </w:r>
          </w:p>
        </w:tc>
        <w:tc>
          <w:tcPr>
            <w:tcW w:w="2268" w:type="dxa"/>
            <w:shd w:val="clear" w:color="auto" w:fill="auto"/>
            <w:hideMark/>
          </w:tcPr>
          <w:p w14:paraId="2AF04F9A" w14:textId="77777777" w:rsidR="00C431EC" w:rsidRPr="009E3794" w:rsidRDefault="00C431EC" w:rsidP="00C431EC">
            <w:pPr>
              <w:rPr>
                <w:sz w:val="20"/>
              </w:rPr>
            </w:pPr>
            <w:r w:rsidRPr="009E3794">
              <w:rPr>
                <w:sz w:val="20"/>
              </w:rPr>
              <w:t>"An MLD with dot11EHTEMLMROptionImplemented equal to true shall indicate the number of spatial streams NSS that a non-AP MLD supports ..."</w:t>
            </w:r>
            <w:r w:rsidRPr="009E3794">
              <w:rPr>
                <w:sz w:val="20"/>
              </w:rPr>
              <w:br/>
              <w:t>"An MLD" at the beginning should be the same with "a non-AP MLD" in the middle of the sentence.</w:t>
            </w:r>
          </w:p>
        </w:tc>
        <w:tc>
          <w:tcPr>
            <w:tcW w:w="1984" w:type="dxa"/>
            <w:shd w:val="clear" w:color="auto" w:fill="auto"/>
            <w:hideMark/>
          </w:tcPr>
          <w:p w14:paraId="602A9D30" w14:textId="77777777" w:rsidR="00C431EC" w:rsidRPr="009E3794" w:rsidRDefault="00C431EC" w:rsidP="00C431EC">
            <w:pPr>
              <w:rPr>
                <w:sz w:val="20"/>
              </w:rPr>
            </w:pPr>
            <w:r w:rsidRPr="009E3794">
              <w:rPr>
                <w:sz w:val="20"/>
              </w:rPr>
              <w:t>Change it to read "An non-AP MLD with dot11EHTEMLMROptionImplemented equal to true shall indicate the number of spatial streams NSS that the non-AP MLD supports ...</w:t>
            </w:r>
            <w:proofErr w:type="gramStart"/>
            <w:r w:rsidRPr="009E3794">
              <w:rPr>
                <w:sz w:val="20"/>
              </w:rPr>
              <w:t>".</w:t>
            </w:r>
            <w:proofErr w:type="gramEnd"/>
          </w:p>
        </w:tc>
        <w:tc>
          <w:tcPr>
            <w:tcW w:w="2693" w:type="dxa"/>
            <w:shd w:val="clear" w:color="auto" w:fill="auto"/>
            <w:hideMark/>
          </w:tcPr>
          <w:p w14:paraId="5DDD16E6" w14:textId="77777777" w:rsidR="00C431EC" w:rsidRPr="009E3794" w:rsidRDefault="00C431EC" w:rsidP="00C431EC">
            <w:pPr>
              <w:rPr>
                <w:sz w:val="20"/>
                <w:lang w:eastAsia="zh-CN"/>
              </w:rPr>
            </w:pPr>
            <w:r w:rsidRPr="009E3794">
              <w:rPr>
                <w:sz w:val="20"/>
                <w:lang w:eastAsia="zh-CN"/>
              </w:rPr>
              <w:t>Revised</w:t>
            </w:r>
          </w:p>
          <w:p w14:paraId="05C454F1" w14:textId="77777777" w:rsidR="00C431EC" w:rsidRPr="009E3794" w:rsidRDefault="00C431EC" w:rsidP="00C431EC">
            <w:pPr>
              <w:rPr>
                <w:sz w:val="20"/>
                <w:lang w:eastAsia="zh-CN"/>
              </w:rPr>
            </w:pPr>
          </w:p>
          <w:p w14:paraId="21EDAB43" w14:textId="6CA24342" w:rsidR="005D4EA6" w:rsidRPr="009E3794" w:rsidRDefault="00C431EC" w:rsidP="00C431EC">
            <w:pPr>
              <w:rPr>
                <w:ins w:id="2" w:author="linyousi" w:date="2022-08-15T11:43:00Z"/>
                <w:sz w:val="20"/>
                <w:lang w:eastAsia="zh-CN"/>
              </w:rPr>
            </w:pPr>
            <w:r w:rsidRPr="009E3794">
              <w:rPr>
                <w:rFonts w:hint="eastAsia"/>
                <w:sz w:val="20"/>
                <w:lang w:eastAsia="zh-CN"/>
              </w:rPr>
              <w:t>A</w:t>
            </w:r>
            <w:r w:rsidRPr="009E3794">
              <w:rPr>
                <w:sz w:val="20"/>
                <w:lang w:eastAsia="zh-CN"/>
              </w:rPr>
              <w:t>gree with the commenter.</w:t>
            </w:r>
            <w:r w:rsidR="005D4EA6">
              <w:rPr>
                <w:rFonts w:hint="eastAsia"/>
                <w:sz w:val="20"/>
                <w:lang w:eastAsia="zh-CN"/>
              </w:rPr>
              <w:t xml:space="preserve"> </w:t>
            </w:r>
            <w:r w:rsidR="005D4EA6">
              <w:rPr>
                <w:sz w:val="20"/>
                <w:lang w:eastAsia="zh-CN"/>
              </w:rPr>
              <w:t>Also made some editorial changes.</w:t>
            </w:r>
          </w:p>
          <w:p w14:paraId="614A1015" w14:textId="77777777" w:rsidR="00C431EC" w:rsidRPr="009E3794" w:rsidRDefault="00C431EC" w:rsidP="00C431EC">
            <w:pPr>
              <w:rPr>
                <w:ins w:id="3" w:author="linyousi" w:date="2022-08-15T11:43:00Z"/>
                <w:sz w:val="20"/>
                <w:lang w:eastAsia="zh-CN"/>
              </w:rPr>
            </w:pPr>
          </w:p>
          <w:p w14:paraId="7157DF93" w14:textId="0CF1CB5A"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10369(doc.: IEEE 802.11-22/</w:t>
            </w:r>
            <w:r w:rsidR="00F560A3">
              <w:rPr>
                <w:rFonts w:eastAsia="Malgun Gothic"/>
                <w:b/>
                <w:bCs/>
                <w:i/>
                <w:iCs/>
                <w:sz w:val="20"/>
              </w:rPr>
              <w:t>1743</w:t>
            </w:r>
            <w:r w:rsidR="002A7420">
              <w:rPr>
                <w:rFonts w:eastAsia="Malgun Gothic"/>
                <w:b/>
                <w:bCs/>
                <w:i/>
                <w:iCs/>
                <w:sz w:val="20"/>
              </w:rPr>
              <w:t>r1</w:t>
            </w:r>
            <w:r w:rsidRPr="009E3794">
              <w:rPr>
                <w:rFonts w:eastAsia="Malgun Gothic"/>
                <w:b/>
                <w:bCs/>
                <w:i/>
                <w:iCs/>
                <w:sz w:val="20"/>
              </w:rPr>
              <w:t>).</w:t>
            </w:r>
          </w:p>
        </w:tc>
      </w:tr>
      <w:tr w:rsidR="009E3794" w:rsidRPr="009E3794" w14:paraId="0D3ED162" w14:textId="77777777" w:rsidTr="009E3794">
        <w:trPr>
          <w:trHeight w:val="1530"/>
        </w:trPr>
        <w:tc>
          <w:tcPr>
            <w:tcW w:w="850" w:type="dxa"/>
            <w:shd w:val="clear" w:color="auto" w:fill="auto"/>
            <w:hideMark/>
          </w:tcPr>
          <w:p w14:paraId="679CF8A8" w14:textId="77777777" w:rsidR="00C431EC" w:rsidRPr="009E3794" w:rsidRDefault="00C431EC" w:rsidP="00C431EC">
            <w:pPr>
              <w:rPr>
                <w:sz w:val="20"/>
              </w:rPr>
            </w:pPr>
            <w:r w:rsidRPr="00066E46">
              <w:rPr>
                <w:sz w:val="20"/>
              </w:rPr>
              <w:t>10509</w:t>
            </w:r>
          </w:p>
        </w:tc>
        <w:tc>
          <w:tcPr>
            <w:tcW w:w="1251" w:type="dxa"/>
            <w:tcBorders>
              <w:top w:val="nil"/>
              <w:left w:val="single" w:sz="4" w:space="0" w:color="333300"/>
              <w:bottom w:val="single" w:sz="4" w:space="0" w:color="333300"/>
              <w:right w:val="single" w:sz="4" w:space="0" w:color="333300"/>
            </w:tcBorders>
            <w:shd w:val="clear" w:color="auto" w:fill="auto"/>
          </w:tcPr>
          <w:p w14:paraId="0BFC446A" w14:textId="77777777" w:rsidR="00C431EC" w:rsidRPr="009E3794" w:rsidRDefault="00C431EC" w:rsidP="00C431EC">
            <w:pPr>
              <w:rPr>
                <w:sz w:val="20"/>
              </w:rPr>
            </w:pPr>
            <w:proofErr w:type="spellStart"/>
            <w:r w:rsidRPr="009E3794">
              <w:rPr>
                <w:sz w:val="20"/>
              </w:rPr>
              <w:t>Eldad</w:t>
            </w:r>
            <w:proofErr w:type="spellEnd"/>
            <w:r w:rsidRPr="009E3794">
              <w:rPr>
                <w:sz w:val="20"/>
              </w:rPr>
              <w:t xml:space="preserve"> </w:t>
            </w:r>
            <w:proofErr w:type="spellStart"/>
            <w:r w:rsidRPr="009E3794">
              <w:rPr>
                <w:sz w:val="20"/>
              </w:rPr>
              <w:t>Perahia</w:t>
            </w:r>
            <w:proofErr w:type="spellEnd"/>
          </w:p>
        </w:tc>
        <w:tc>
          <w:tcPr>
            <w:tcW w:w="851" w:type="dxa"/>
            <w:shd w:val="clear" w:color="auto" w:fill="auto"/>
            <w:hideMark/>
          </w:tcPr>
          <w:p w14:paraId="67D941E4" w14:textId="77777777" w:rsidR="00C431EC" w:rsidRPr="009E3794" w:rsidRDefault="00C431EC" w:rsidP="00C431EC">
            <w:pPr>
              <w:rPr>
                <w:sz w:val="20"/>
              </w:rPr>
            </w:pPr>
            <w:r w:rsidRPr="009E3794">
              <w:rPr>
                <w:sz w:val="20"/>
              </w:rPr>
              <w:t>35.3.18</w:t>
            </w:r>
          </w:p>
        </w:tc>
        <w:tc>
          <w:tcPr>
            <w:tcW w:w="709" w:type="dxa"/>
            <w:shd w:val="clear" w:color="auto" w:fill="auto"/>
            <w:hideMark/>
          </w:tcPr>
          <w:p w14:paraId="14C1A830" w14:textId="77777777" w:rsidR="00C431EC" w:rsidRPr="009E3794" w:rsidRDefault="00C431EC" w:rsidP="00C431EC">
            <w:pPr>
              <w:rPr>
                <w:sz w:val="20"/>
              </w:rPr>
            </w:pPr>
            <w:r w:rsidRPr="009E3794">
              <w:rPr>
                <w:sz w:val="20"/>
              </w:rPr>
              <w:t>467.06</w:t>
            </w:r>
          </w:p>
        </w:tc>
        <w:tc>
          <w:tcPr>
            <w:tcW w:w="2268" w:type="dxa"/>
            <w:shd w:val="clear" w:color="auto" w:fill="auto"/>
            <w:hideMark/>
          </w:tcPr>
          <w:p w14:paraId="645E038A" w14:textId="77777777" w:rsidR="00C431EC" w:rsidRPr="009E3794" w:rsidRDefault="00C431EC" w:rsidP="00C431EC">
            <w:pPr>
              <w:rPr>
                <w:sz w:val="20"/>
              </w:rPr>
            </w:pPr>
            <w:r w:rsidRPr="009E3794">
              <w:rPr>
                <w:sz w:val="20"/>
              </w:rPr>
              <w:t>"shall indicate the number of spatial streams N</w:t>
            </w:r>
            <w:r w:rsidRPr="009E3794">
              <w:rPr>
                <w:sz w:val="20"/>
              </w:rPr>
              <w:br/>
              <w:t>SS that a non-AP MLD supports".  Is this per link (and a field per link) or a single value for all links?</w:t>
            </w:r>
          </w:p>
        </w:tc>
        <w:tc>
          <w:tcPr>
            <w:tcW w:w="1984" w:type="dxa"/>
            <w:shd w:val="clear" w:color="auto" w:fill="auto"/>
            <w:hideMark/>
          </w:tcPr>
          <w:p w14:paraId="05BAB7A1" w14:textId="77777777" w:rsidR="00C431EC" w:rsidRPr="009E3794" w:rsidRDefault="00C431EC" w:rsidP="00C431EC">
            <w:pPr>
              <w:rPr>
                <w:sz w:val="20"/>
              </w:rPr>
            </w:pPr>
            <w:r w:rsidRPr="009E3794">
              <w:rPr>
                <w:sz w:val="20"/>
              </w:rPr>
              <w:t>clarify</w:t>
            </w:r>
          </w:p>
        </w:tc>
        <w:tc>
          <w:tcPr>
            <w:tcW w:w="2693" w:type="dxa"/>
            <w:shd w:val="clear" w:color="auto" w:fill="auto"/>
            <w:hideMark/>
          </w:tcPr>
          <w:p w14:paraId="67233D94" w14:textId="77777777" w:rsidR="00C431EC" w:rsidRPr="009E3794" w:rsidRDefault="00C431EC" w:rsidP="00C431EC">
            <w:pPr>
              <w:rPr>
                <w:sz w:val="20"/>
                <w:lang w:eastAsia="zh-CN"/>
              </w:rPr>
            </w:pPr>
            <w:r w:rsidRPr="009E3794">
              <w:rPr>
                <w:rFonts w:hint="eastAsia"/>
                <w:sz w:val="20"/>
                <w:lang w:eastAsia="zh-CN"/>
              </w:rPr>
              <w:t>R</w:t>
            </w:r>
            <w:r w:rsidRPr="009E3794">
              <w:rPr>
                <w:sz w:val="20"/>
                <w:lang w:eastAsia="zh-CN"/>
              </w:rPr>
              <w:t>evised</w:t>
            </w:r>
          </w:p>
          <w:p w14:paraId="4DFE4968" w14:textId="77777777" w:rsidR="00C431EC" w:rsidRPr="009E3794" w:rsidRDefault="00C431EC" w:rsidP="00C431EC">
            <w:pPr>
              <w:rPr>
                <w:sz w:val="20"/>
                <w:lang w:eastAsia="zh-CN"/>
              </w:rPr>
            </w:pPr>
          </w:p>
          <w:p w14:paraId="2F52F12D" w14:textId="1658A7DE" w:rsidR="00C431EC" w:rsidRPr="009E3794" w:rsidRDefault="00CD4C97" w:rsidP="00C431EC">
            <w:pPr>
              <w:rPr>
                <w:ins w:id="4" w:author="linyousi" w:date="2022-08-17T11:02:00Z"/>
                <w:sz w:val="20"/>
                <w:lang w:eastAsia="zh-CN"/>
              </w:rPr>
            </w:pPr>
            <w:r w:rsidRPr="00CD4C97">
              <w:rPr>
                <w:sz w:val="20"/>
                <w:lang w:eastAsia="zh-CN"/>
              </w:rPr>
              <w:t>EMLMR Supported MCS And NSS Set subfield</w:t>
            </w:r>
            <w:r w:rsidR="00E35AA6">
              <w:rPr>
                <w:sz w:val="20"/>
                <w:lang w:eastAsia="zh-CN"/>
              </w:rPr>
              <w:t xml:space="preserve"> contains 1-3 MCS maps</w:t>
            </w:r>
            <w:r w:rsidR="00066E46">
              <w:rPr>
                <w:sz w:val="20"/>
                <w:lang w:eastAsia="zh-CN"/>
              </w:rPr>
              <w:t xml:space="preserve"> and</w:t>
            </w:r>
            <w:r w:rsidR="00E35AA6">
              <w:rPr>
                <w:sz w:val="20"/>
                <w:lang w:eastAsia="zh-CN"/>
              </w:rPr>
              <w:t xml:space="preserve"> </w:t>
            </w:r>
            <w:r w:rsidR="00066E46">
              <w:rPr>
                <w:sz w:val="20"/>
                <w:lang w:eastAsia="zh-CN"/>
              </w:rPr>
              <w:t>each corresponds to one</w:t>
            </w:r>
            <w:r w:rsidR="00E35AA6">
              <w:rPr>
                <w:sz w:val="20"/>
                <w:lang w:eastAsia="zh-CN"/>
              </w:rPr>
              <w:t xml:space="preserve"> </w:t>
            </w:r>
            <w:r w:rsidR="00066E46">
              <w:rPr>
                <w:sz w:val="20"/>
                <w:lang w:eastAsia="zh-CN"/>
              </w:rPr>
              <w:t>BW</w:t>
            </w:r>
            <w:r w:rsidR="00E35AA6">
              <w:rPr>
                <w:sz w:val="20"/>
                <w:lang w:eastAsia="zh-CN"/>
              </w:rPr>
              <w:t xml:space="preserve">, so a non-AP MLD can determine its capabilities on </w:t>
            </w:r>
            <w:r w:rsidR="00124300">
              <w:rPr>
                <w:rFonts w:hint="eastAsia"/>
                <w:sz w:val="20"/>
                <w:lang w:eastAsia="zh-CN"/>
              </w:rPr>
              <w:t>any</w:t>
            </w:r>
            <w:r w:rsidR="00124300">
              <w:rPr>
                <w:sz w:val="20"/>
                <w:lang w:eastAsia="zh-CN"/>
              </w:rPr>
              <w:t xml:space="preserve"> </w:t>
            </w:r>
            <w:r w:rsidR="00E35AA6">
              <w:rPr>
                <w:sz w:val="20"/>
                <w:lang w:eastAsia="zh-CN"/>
              </w:rPr>
              <w:t xml:space="preserve">EMLMR link by checking the </w:t>
            </w:r>
            <w:r w:rsidR="00384FCC">
              <w:rPr>
                <w:sz w:val="20"/>
                <w:lang w:eastAsia="zh-CN"/>
              </w:rPr>
              <w:t>MCS maps</w:t>
            </w:r>
            <w:r w:rsidR="00066E46">
              <w:rPr>
                <w:sz w:val="20"/>
                <w:lang w:eastAsia="zh-CN"/>
              </w:rPr>
              <w:t xml:space="preserve"> given the link’s BW. The values in these MCS maps are for all links.</w:t>
            </w:r>
          </w:p>
          <w:p w14:paraId="1BFB0F63" w14:textId="77777777" w:rsidR="00C431EC" w:rsidRPr="009E3794" w:rsidRDefault="00C431EC" w:rsidP="00C431EC">
            <w:pPr>
              <w:rPr>
                <w:sz w:val="20"/>
                <w:lang w:eastAsia="zh-CN"/>
              </w:rPr>
            </w:pPr>
          </w:p>
          <w:p w14:paraId="0989F9BF" w14:textId="7970F104"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10509(doc.: IEEE 802.11-22/</w:t>
            </w:r>
            <w:r w:rsidR="00F560A3">
              <w:rPr>
                <w:rFonts w:eastAsia="Malgun Gothic"/>
                <w:b/>
                <w:bCs/>
                <w:i/>
                <w:iCs/>
                <w:sz w:val="20"/>
              </w:rPr>
              <w:t>1743</w:t>
            </w:r>
            <w:r w:rsidR="002A7420">
              <w:rPr>
                <w:rFonts w:eastAsia="Malgun Gothic"/>
                <w:b/>
                <w:bCs/>
                <w:i/>
                <w:iCs/>
                <w:sz w:val="20"/>
              </w:rPr>
              <w:t>r1</w:t>
            </w:r>
            <w:r w:rsidRPr="009E3794">
              <w:rPr>
                <w:rFonts w:eastAsia="Malgun Gothic"/>
                <w:b/>
                <w:bCs/>
                <w:i/>
                <w:iCs/>
                <w:sz w:val="20"/>
              </w:rPr>
              <w:t>).</w:t>
            </w:r>
          </w:p>
        </w:tc>
      </w:tr>
    </w:tbl>
    <w:p w14:paraId="59AC2550" w14:textId="77777777" w:rsidR="00CA09B2" w:rsidRDefault="00CA09B2" w:rsidP="00A93F8D"/>
    <w:p w14:paraId="3C204FFF" w14:textId="77777777" w:rsidR="00CA09B2" w:rsidRDefault="00CA09B2"/>
    <w:p w14:paraId="3EA9AC9F" w14:textId="77777777" w:rsidR="006E04F5" w:rsidRPr="006E04F5" w:rsidRDefault="00CA09B2" w:rsidP="006E04F5">
      <w:pPr>
        <w:rPr>
          <w:rFonts w:eastAsia="Malgun Gothic"/>
          <w:b/>
          <w:u w:val="single"/>
        </w:rPr>
      </w:pPr>
      <w:r>
        <w:br w:type="page"/>
      </w:r>
      <w:r w:rsidR="006E04F5" w:rsidRPr="006E04F5">
        <w:rPr>
          <w:rFonts w:eastAsia="Malgun Gothic"/>
          <w:b/>
          <w:u w:val="single"/>
        </w:rPr>
        <w:lastRenderedPageBreak/>
        <w:t>Proposed Text Change:</w:t>
      </w:r>
    </w:p>
    <w:p w14:paraId="0E503871" w14:textId="77777777" w:rsidR="006E04F5" w:rsidRPr="006E04F5" w:rsidRDefault="006E04F5" w:rsidP="006E04F5">
      <w:pPr>
        <w:rPr>
          <w:rFonts w:eastAsia="Malgun Gothic"/>
          <w:b/>
          <w:u w:val="single"/>
        </w:rPr>
      </w:pPr>
    </w:p>
    <w:p w14:paraId="3691F103" w14:textId="705DB771" w:rsidR="00CA09B2" w:rsidRDefault="006E04F5" w:rsidP="006E04F5">
      <w:proofErr w:type="spellStart"/>
      <w:r w:rsidRPr="006E04F5">
        <w:rPr>
          <w:rFonts w:eastAsia="Malgun Gothic"/>
          <w:b/>
          <w:sz w:val="20"/>
          <w:highlight w:val="yellow"/>
          <w:lang w:eastAsia="ko-KR"/>
        </w:rPr>
        <w:t>TGbe</w:t>
      </w:r>
      <w:proofErr w:type="spellEnd"/>
      <w:r w:rsidRPr="006E04F5">
        <w:rPr>
          <w:rFonts w:eastAsia="Malgun Gothic"/>
          <w:b/>
          <w:sz w:val="20"/>
          <w:highlight w:val="yellow"/>
          <w:lang w:eastAsia="ko-KR"/>
        </w:rPr>
        <w:t xml:space="preserve"> editor</w:t>
      </w:r>
      <w:r w:rsidRPr="006E04F5">
        <w:rPr>
          <w:rFonts w:eastAsia="Malgun Gothic"/>
          <w:sz w:val="20"/>
          <w:highlight w:val="yellow"/>
          <w:lang w:eastAsia="ko-KR"/>
        </w:rPr>
        <w:t>:</w:t>
      </w:r>
      <w:r w:rsidRPr="006E04F5">
        <w:rPr>
          <w:rFonts w:eastAsia="Malgun Gothic"/>
          <w:sz w:val="20"/>
          <w:lang w:eastAsia="ko-KR"/>
        </w:rPr>
        <w:t xml:space="preserve"> </w:t>
      </w:r>
      <w:r w:rsidRPr="006E04F5">
        <w:rPr>
          <w:rFonts w:eastAsia="Malgun Gothic"/>
          <w:b/>
          <w:i/>
          <w:sz w:val="20"/>
          <w:lang w:eastAsia="ko-KR"/>
        </w:rPr>
        <w:t>at P</w:t>
      </w:r>
      <w:r w:rsidRPr="006E04F5">
        <w:rPr>
          <w:rFonts w:ascii="宋体" w:hAnsi="宋体"/>
          <w:b/>
          <w:i/>
          <w:sz w:val="20"/>
          <w:lang w:eastAsia="zh-CN"/>
        </w:rPr>
        <w:t>4</w:t>
      </w:r>
      <w:r>
        <w:rPr>
          <w:rFonts w:ascii="宋体" w:hAnsi="宋体"/>
          <w:b/>
          <w:i/>
          <w:sz w:val="20"/>
          <w:lang w:eastAsia="zh-CN"/>
        </w:rPr>
        <w:t>67</w:t>
      </w:r>
      <w:r w:rsidR="00107790">
        <w:rPr>
          <w:rFonts w:ascii="宋体" w:hAnsi="宋体"/>
          <w:b/>
          <w:i/>
          <w:sz w:val="20"/>
          <w:lang w:eastAsia="zh-CN"/>
        </w:rPr>
        <w:t>-468</w:t>
      </w:r>
      <w:r w:rsidRPr="006E04F5">
        <w:rPr>
          <w:rFonts w:eastAsia="Malgun Gothic"/>
          <w:b/>
          <w:i/>
          <w:sz w:val="20"/>
          <w:lang w:eastAsia="ko-KR"/>
        </w:rPr>
        <w:t xml:space="preserve"> of IEEE P802.11be™/D2.</w:t>
      </w:r>
      <w:r w:rsidR="008F62A9">
        <w:rPr>
          <w:rFonts w:eastAsia="Malgun Gothic"/>
          <w:b/>
          <w:i/>
          <w:sz w:val="20"/>
          <w:lang w:eastAsia="ko-KR"/>
        </w:rPr>
        <w:t>0</w:t>
      </w:r>
      <w:r w:rsidRPr="006E04F5">
        <w:rPr>
          <w:rFonts w:eastAsia="Malgun Gothic"/>
          <w:b/>
          <w:i/>
          <w:sz w:val="20"/>
          <w:lang w:eastAsia="ko-KR"/>
        </w:rPr>
        <w:t>,</w:t>
      </w:r>
      <w:r w:rsidRPr="006E04F5">
        <w:rPr>
          <w:rFonts w:eastAsia="Malgun Gothic"/>
          <w:sz w:val="20"/>
          <w:lang w:eastAsia="ko-KR"/>
        </w:rPr>
        <w:t xml:space="preserve"> </w:t>
      </w:r>
      <w:r w:rsidRPr="006E04F5">
        <w:rPr>
          <w:rFonts w:eastAsia="Malgun Gothic"/>
          <w:b/>
          <w:i/>
          <w:sz w:val="20"/>
          <w:lang w:eastAsia="ko-KR"/>
        </w:rPr>
        <w:t xml:space="preserve">please </w:t>
      </w:r>
      <w:r w:rsidRPr="006E04F5">
        <w:rPr>
          <w:rFonts w:eastAsia="Malgun Gothic"/>
          <w:b/>
          <w:bCs/>
          <w:i/>
          <w:iCs/>
          <w:color w:val="000000"/>
          <w:szCs w:val="22"/>
          <w:lang w:eastAsia="ko-KR"/>
        </w:rPr>
        <w:t>make the followin</w:t>
      </w:r>
      <w:r w:rsidRPr="006E04F5">
        <w:rPr>
          <w:rFonts w:eastAsia="Malgun Gothic"/>
          <w:bCs/>
          <w:iCs/>
          <w:sz w:val="20"/>
          <w:lang w:eastAsia="ko-KR"/>
        </w:rPr>
        <w:t>g</w:t>
      </w:r>
      <w:r w:rsidRPr="006E04F5">
        <w:rPr>
          <w:rFonts w:eastAsia="Malgun Gothic"/>
          <w:b/>
          <w:i/>
          <w:sz w:val="20"/>
          <w:lang w:eastAsia="ko-KR"/>
        </w:rPr>
        <w:t xml:space="preserve"> changes in 35.3.</w:t>
      </w:r>
      <w:r>
        <w:rPr>
          <w:rFonts w:eastAsia="Malgun Gothic"/>
          <w:b/>
          <w:i/>
          <w:sz w:val="20"/>
          <w:lang w:eastAsia="ko-KR"/>
        </w:rPr>
        <w:t xml:space="preserve">18 </w:t>
      </w:r>
      <w:r w:rsidRPr="006E04F5">
        <w:rPr>
          <w:rFonts w:eastAsia="Malgun Gothic"/>
          <w:b/>
          <w:i/>
          <w:sz w:val="20"/>
          <w:lang w:eastAsia="ko-KR"/>
        </w:rPr>
        <w:t>Enhanced multi-link multi-radio operation</w:t>
      </w:r>
    </w:p>
    <w:p w14:paraId="2129CE7D" w14:textId="77777777" w:rsidR="00584B90" w:rsidRPr="00124300" w:rsidRDefault="00584B90" w:rsidP="006E04F5"/>
    <w:p w14:paraId="26D0BA20" w14:textId="77777777" w:rsidR="00124300" w:rsidRDefault="00124300" w:rsidP="00124300"/>
    <w:p w14:paraId="6826F584" w14:textId="04CA79B5" w:rsidR="00124300" w:rsidRDefault="00124300" w:rsidP="00124300">
      <w:ins w:id="5" w:author="linyousi" w:date="2022-11-29T09:21:00Z">
        <w:r>
          <w:t>(</w:t>
        </w:r>
        <w:r>
          <w:rPr>
            <w:rFonts w:hint="eastAsia"/>
            <w:lang w:eastAsia="zh-CN"/>
          </w:rPr>
          <w:t>#</w:t>
        </w:r>
        <w:r>
          <w:t>10369</w:t>
        </w:r>
        <w:r>
          <w:rPr>
            <w:rFonts w:hint="eastAsia"/>
            <w:lang w:eastAsia="zh-CN"/>
          </w:rPr>
          <w:t>)</w:t>
        </w:r>
      </w:ins>
      <w:r>
        <w:t>A</w:t>
      </w:r>
      <w:del w:id="6" w:author="linyousi" w:date="2022-11-29T09:21:00Z">
        <w:r w:rsidDel="00124300">
          <w:delText>n</w:delText>
        </w:r>
      </w:del>
      <w:ins w:id="7" w:author="linyousi" w:date="2022-11-29T09:21:00Z">
        <w:r>
          <w:t xml:space="preserve"> non-AP</w:t>
        </w:r>
      </w:ins>
      <w:r>
        <w:t xml:space="preserve"> MLD with dot11EHTEMLMROptionImplemented equal to true shall indicate </w:t>
      </w:r>
      <w:r>
        <w:t>the number of spatial streams NSS</w:t>
      </w:r>
      <w:r>
        <w:rPr>
          <w:rFonts w:hint="eastAsia"/>
          <w:lang w:eastAsia="zh-CN"/>
        </w:rPr>
        <w:t xml:space="preserve"> </w:t>
      </w:r>
      <w:r>
        <w:t xml:space="preserve">that </w:t>
      </w:r>
      <w:del w:id="8" w:author="linyousi" w:date="2022-11-29T09:21:00Z">
        <w:r w:rsidDel="00124300">
          <w:delText>a non-AP MLD</w:delText>
        </w:r>
      </w:del>
      <w:ins w:id="9" w:author="linyousi" w:date="2022-11-29T09:21:00Z">
        <w:r>
          <w:t>it</w:t>
        </w:r>
      </w:ins>
      <w:r>
        <w:t xml:space="preserve"> supports for reception and transmission</w:t>
      </w:r>
      <w:ins w:id="10" w:author="linyousi" w:date="2022-11-29T09:21:00Z">
        <w:r>
          <w:t xml:space="preserve"> </w:t>
        </w:r>
      </w:ins>
      <w:ins w:id="11" w:author="linyousi" w:date="2022-11-29T09:22:00Z">
        <w:r>
          <w:t>(#10509)</w:t>
        </w:r>
      </w:ins>
      <w:ins w:id="12" w:author="linyousi" w:date="2022-11-29T09:21:00Z">
        <w:r>
          <w:t>on any EMLMR link</w:t>
        </w:r>
      </w:ins>
      <w:r>
        <w:t xml:space="preserve"> during EMLMR operation in the EMLMR Supported MCS And NSS Set subfield of the EML Control field of the EML Operating Mode No</w:t>
      </w:r>
      <w:bookmarkStart w:id="13" w:name="_GoBack"/>
      <w:bookmarkEnd w:id="13"/>
      <w:r>
        <w:t>tification frame.</w:t>
      </w:r>
    </w:p>
    <w:p w14:paraId="39A5B2FA" w14:textId="77777777" w:rsidR="00124300" w:rsidRDefault="00124300" w:rsidP="006E04F5"/>
    <w:p w14:paraId="5BE3500D" w14:textId="77777777" w:rsidR="00584B90" w:rsidRDefault="004C0264" w:rsidP="006E04F5">
      <w:pPr>
        <w:rPr>
          <w:lang w:eastAsia="zh-CN"/>
        </w:rPr>
      </w:pPr>
      <w:r>
        <w:rPr>
          <w:lang w:eastAsia="zh-CN"/>
        </w:rPr>
        <w:t>…</w:t>
      </w:r>
    </w:p>
    <w:p w14:paraId="3A82D6DE" w14:textId="77777777" w:rsidR="0093401A" w:rsidRDefault="0093401A" w:rsidP="006E04F5"/>
    <w:p w14:paraId="4879DBD0" w14:textId="2CD24868" w:rsidR="0093401A" w:rsidRDefault="0093401A" w:rsidP="0093401A">
      <w:r>
        <w:t xml:space="preserve">When a non-AP MLD operates in the EMLMR mode, after </w:t>
      </w:r>
      <w:ins w:id="14" w:author="linyousi" w:date="2022-10-14T11:41:00Z">
        <w:r w:rsidR="005D4EA6">
          <w:t>(</w:t>
        </w:r>
        <w:r w:rsidR="005D4EA6">
          <w:rPr>
            <w:rFonts w:hint="eastAsia"/>
            <w:lang w:eastAsia="zh-CN"/>
          </w:rPr>
          <w:t>#</w:t>
        </w:r>
        <w:r w:rsidR="005D4EA6">
          <w:t>10369</w:t>
        </w:r>
        <w:proofErr w:type="gramStart"/>
        <w:r w:rsidR="005D4EA6">
          <w:rPr>
            <w:rFonts w:hint="eastAsia"/>
            <w:lang w:eastAsia="zh-CN"/>
          </w:rPr>
          <w:t>)</w:t>
        </w:r>
      </w:ins>
      <w:ins w:id="15" w:author="linyousi" w:date="2022-08-31T09:56:00Z">
        <w:r w:rsidR="002F1885">
          <w:t>the</w:t>
        </w:r>
        <w:proofErr w:type="gramEnd"/>
        <w:r w:rsidR="002F1885">
          <w:t xml:space="preserve"> </w:t>
        </w:r>
      </w:ins>
      <w:r>
        <w:t>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5F29A40" w14:textId="1A307F1F" w:rsidR="0093401A" w:rsidRDefault="0093401A" w:rsidP="000D2BA4">
      <w:pPr>
        <w:numPr>
          <w:ilvl w:val="0"/>
          <w:numId w:val="2"/>
        </w:numPr>
      </w:pPr>
      <w:r>
        <w:t>Receive PPDUs with the number of spatial streams up to the value as indicated in the EMLMR Supported MCS And NSS Set subfield of the EML Control field of the EML Operating Mode Notification frame</w:t>
      </w:r>
      <w:r w:rsidR="000F5031">
        <w:t>,</w:t>
      </w:r>
      <w:r>
        <w:t xml:space="preserve"> at a time on the link </w:t>
      </w:r>
      <w:ins w:id="16" w:author="linyousi" w:date="2022-10-14T11:41:00Z">
        <w:r w:rsidR="005D4EA6">
          <w:t>(</w:t>
        </w:r>
        <w:r w:rsidR="005D4EA6">
          <w:rPr>
            <w:rFonts w:hint="eastAsia"/>
            <w:lang w:eastAsia="zh-CN"/>
          </w:rPr>
          <w:t>#</w:t>
        </w:r>
        <w:r w:rsidR="005D4EA6">
          <w:t>10369</w:t>
        </w:r>
        <w:proofErr w:type="gramStart"/>
        <w:r w:rsidR="005D4EA6">
          <w:rPr>
            <w:rFonts w:hint="eastAsia"/>
            <w:lang w:eastAsia="zh-CN"/>
          </w:rPr>
          <w:t>)</w:t>
        </w:r>
      </w:ins>
      <w:ins w:id="17" w:author="linyousi" w:date="2022-08-31T09:56:00Z">
        <w:r w:rsidR="002F1885">
          <w:t>when</w:t>
        </w:r>
      </w:ins>
      <w:proofErr w:type="gramEnd"/>
      <w:del w:id="18" w:author="linyousi" w:date="2022-08-31T09:56:00Z">
        <w:r w:rsidDel="002F1885">
          <w:delText>for which</w:delText>
        </w:r>
      </w:del>
      <w:r>
        <w:t xml:space="preserve"> the initial frame exchange was made.</w:t>
      </w:r>
    </w:p>
    <w:p w14:paraId="47143B01" w14:textId="51898AB9" w:rsidR="0093401A" w:rsidRDefault="0093401A" w:rsidP="000D2BA4">
      <w:pPr>
        <w:numPr>
          <w:ilvl w:val="0"/>
          <w:numId w:val="2"/>
        </w:numPr>
      </w:pPr>
      <w:r>
        <w:t>Transmit PPDUs with the number of spatial streams up to the value as indicated in the EMLMR Supported MCS And NSS Set subfield of the EML Control field of the EML Operating Mode Notification frame</w:t>
      </w:r>
      <w:r w:rsidR="000F5031">
        <w:t>,</w:t>
      </w:r>
      <w:r>
        <w:t xml:space="preserve"> at a time on the link </w:t>
      </w:r>
      <w:ins w:id="19" w:author="linyousi" w:date="2022-10-14T11:41:00Z">
        <w:r w:rsidR="005D4EA6">
          <w:t>(</w:t>
        </w:r>
        <w:r w:rsidR="005D4EA6">
          <w:rPr>
            <w:rFonts w:hint="eastAsia"/>
            <w:lang w:eastAsia="zh-CN"/>
          </w:rPr>
          <w:t>#</w:t>
        </w:r>
        <w:r w:rsidR="005D4EA6">
          <w:t>10369</w:t>
        </w:r>
        <w:proofErr w:type="gramStart"/>
        <w:r w:rsidR="005D4EA6">
          <w:rPr>
            <w:rFonts w:hint="eastAsia"/>
            <w:lang w:eastAsia="zh-CN"/>
          </w:rPr>
          <w:t>)</w:t>
        </w:r>
      </w:ins>
      <w:ins w:id="20" w:author="linyousi" w:date="2022-08-31T09:56:00Z">
        <w:r w:rsidR="002F1885">
          <w:t>when</w:t>
        </w:r>
      </w:ins>
      <w:proofErr w:type="gramEnd"/>
      <w:r w:rsidR="008E01B5">
        <w:t xml:space="preserve"> </w:t>
      </w:r>
      <w:del w:id="21" w:author="linyousi" w:date="2022-08-31T09:56:00Z">
        <w:r w:rsidDel="002F1885">
          <w:delText xml:space="preserve">for which </w:delText>
        </w:r>
      </w:del>
      <w:r>
        <w:t>the initial frame exchange was made.</w:t>
      </w:r>
    </w:p>
    <w:p w14:paraId="1E00096E" w14:textId="77777777" w:rsidR="00584B90" w:rsidRDefault="00584B90" w:rsidP="006E04F5"/>
    <w:p w14:paraId="027686B9" w14:textId="171B173C" w:rsidR="00584B90" w:rsidRDefault="00584B90" w:rsidP="006E04F5">
      <w:r>
        <w:t xml:space="preserve">After the end of the frame exchange sequence, each STA </w:t>
      </w:r>
      <w:ins w:id="22" w:author="linyousi" w:date="2022-11-07T12:08:00Z">
        <w:r w:rsidR="002F3DD4">
          <w:t>(</w:t>
        </w:r>
        <w:r w:rsidR="002F3DD4">
          <w:rPr>
            <w:rFonts w:hint="eastAsia"/>
            <w:lang w:eastAsia="zh-CN"/>
          </w:rPr>
          <w:t>#</w:t>
        </w:r>
        <w:r w:rsidR="002F3DD4">
          <w:t>10369</w:t>
        </w:r>
        <w:proofErr w:type="gramStart"/>
        <w:r w:rsidR="002F3DD4">
          <w:rPr>
            <w:rFonts w:hint="eastAsia"/>
            <w:lang w:eastAsia="zh-CN"/>
          </w:rPr>
          <w:t>)</w:t>
        </w:r>
      </w:ins>
      <w:ins w:id="23" w:author="linyousi" w:date="2022-08-31T09:57:00Z">
        <w:r w:rsidR="00407DDB">
          <w:t>affiliated</w:t>
        </w:r>
        <w:proofErr w:type="gramEnd"/>
        <w:r w:rsidR="00407DDB">
          <w:t xml:space="preserve"> with</w:t>
        </w:r>
      </w:ins>
      <w:del w:id="24" w:author="linyousi" w:date="2022-08-31T09:57:00Z">
        <w:r w:rsidDel="00407DDB">
          <w:delText>of</w:delText>
        </w:r>
      </w:del>
      <w:r>
        <w:t xml:space="preserve"> the non-AP MLD in the EMLMR mode shall be able to transmit or receive PPDU, subject to its per-link spatial stream capabilities</w:t>
      </w:r>
      <w:r w:rsidR="00286241">
        <w:t xml:space="preserve"> </w:t>
      </w:r>
      <w:r>
        <w:t>and operating mode defined by the exchanged Operating Mode Notification frame, (EHT) OM control</w:t>
      </w:r>
      <w:r w:rsidR="00875763">
        <w:rPr>
          <w:rFonts w:hint="eastAsia"/>
          <w:lang w:eastAsia="zh-CN"/>
        </w:rPr>
        <w:t>,</w:t>
      </w:r>
      <w:r>
        <w:t xml:space="preserve"> and subject to any switching delay indicated by the non-AP MLD.</w:t>
      </w:r>
    </w:p>
    <w:p w14:paraId="181B1ECE" w14:textId="77777777" w:rsidR="00F14C06" w:rsidRDefault="00F14C06" w:rsidP="006E04F5"/>
    <w:p w14:paraId="63799622" w14:textId="77777777" w:rsidR="00CA09B2" w:rsidRDefault="003B3334">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1D11E" w14:textId="77777777" w:rsidR="00C80DBC" w:rsidRDefault="00C80DBC">
      <w:r>
        <w:separator/>
      </w:r>
    </w:p>
  </w:endnote>
  <w:endnote w:type="continuationSeparator" w:id="0">
    <w:p w14:paraId="1F358319" w14:textId="77777777" w:rsidR="00C80DBC" w:rsidRDefault="00C8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70D5" w14:textId="77777777" w:rsidR="000114A6" w:rsidRDefault="001A690E">
    <w:pPr>
      <w:pStyle w:val="a3"/>
      <w:tabs>
        <w:tab w:val="clear" w:pos="6480"/>
        <w:tab w:val="center" w:pos="4680"/>
        <w:tab w:val="right" w:pos="9360"/>
      </w:tabs>
    </w:pPr>
    <w:fldSimple w:instr=" SUBJECT  \* MERGEFORMAT ">
      <w:r w:rsidR="000114A6">
        <w:t>Submission</w:t>
      </w:r>
    </w:fldSimple>
    <w:r w:rsidR="000114A6">
      <w:tab/>
      <w:t xml:space="preserve">page </w:t>
    </w:r>
    <w:r w:rsidR="000114A6">
      <w:fldChar w:fldCharType="begin"/>
    </w:r>
    <w:r w:rsidR="000114A6">
      <w:instrText xml:space="preserve">page </w:instrText>
    </w:r>
    <w:r w:rsidR="000114A6">
      <w:fldChar w:fldCharType="separate"/>
    </w:r>
    <w:r w:rsidR="00D8357E">
      <w:rPr>
        <w:noProof/>
      </w:rPr>
      <w:t>2</w:t>
    </w:r>
    <w:r w:rsidR="000114A6">
      <w:fldChar w:fldCharType="end"/>
    </w:r>
    <w:r w:rsidR="000114A6">
      <w:tab/>
    </w:r>
    <w:proofErr w:type="spellStart"/>
    <w:r w:rsidR="000114A6">
      <w:t>Yousi</w:t>
    </w:r>
    <w:proofErr w:type="spellEnd"/>
    <w:r w:rsidR="000114A6">
      <w:t xml:space="preserve"> Lin, Huawei</w:t>
    </w:r>
  </w:p>
  <w:p w14:paraId="1A26603E" w14:textId="77777777" w:rsidR="000114A6" w:rsidRDefault="000114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1CD4C" w14:textId="77777777" w:rsidR="00C80DBC" w:rsidRDefault="00C80DBC">
      <w:r>
        <w:separator/>
      </w:r>
    </w:p>
  </w:footnote>
  <w:footnote w:type="continuationSeparator" w:id="0">
    <w:p w14:paraId="7EEC0914" w14:textId="77777777" w:rsidR="00C80DBC" w:rsidRDefault="00C8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997B" w14:textId="771FD32D" w:rsidR="000114A6" w:rsidRDefault="00657441">
    <w:pPr>
      <w:pStyle w:val="a4"/>
      <w:tabs>
        <w:tab w:val="clear" w:pos="6480"/>
        <w:tab w:val="center" w:pos="4680"/>
        <w:tab w:val="right" w:pos="9360"/>
      </w:tabs>
    </w:pPr>
    <w:r>
      <w:t>November</w:t>
    </w:r>
    <w:r w:rsidR="000114A6">
      <w:t xml:space="preserve"> 2022</w:t>
    </w:r>
    <w:r w:rsidR="000114A6">
      <w:tab/>
    </w:r>
    <w:r w:rsidR="000114A6">
      <w:tab/>
    </w:r>
    <w:fldSimple w:instr=" TITLE  \* MERGEFORMAT ">
      <w:r w:rsidR="000114A6">
        <w:t>doc.: IEEE 802.11-22/1743r</w:t>
      </w:r>
      <w:r w:rsidR="002A742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6027A"/>
    <w:multiLevelType w:val="hybridMultilevel"/>
    <w:tmpl w:val="9D44C6EA"/>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B1"/>
    <w:rsid w:val="000114A6"/>
    <w:rsid w:val="00062194"/>
    <w:rsid w:val="00066402"/>
    <w:rsid w:val="00066E46"/>
    <w:rsid w:val="00076BD9"/>
    <w:rsid w:val="00077D06"/>
    <w:rsid w:val="000B2A2F"/>
    <w:rsid w:val="000C2E14"/>
    <w:rsid w:val="000D07F3"/>
    <w:rsid w:val="000D2BA4"/>
    <w:rsid w:val="000F5031"/>
    <w:rsid w:val="00107790"/>
    <w:rsid w:val="00124300"/>
    <w:rsid w:val="00134E15"/>
    <w:rsid w:val="001A690E"/>
    <w:rsid w:val="001D723B"/>
    <w:rsid w:val="00211379"/>
    <w:rsid w:val="00286241"/>
    <w:rsid w:val="0029020B"/>
    <w:rsid w:val="002A7420"/>
    <w:rsid w:val="002B25A6"/>
    <w:rsid w:val="002C23D6"/>
    <w:rsid w:val="002D44BE"/>
    <w:rsid w:val="002F1885"/>
    <w:rsid w:val="002F3DD4"/>
    <w:rsid w:val="003150FA"/>
    <w:rsid w:val="00330C8B"/>
    <w:rsid w:val="00384FCC"/>
    <w:rsid w:val="003B3334"/>
    <w:rsid w:val="00407DDB"/>
    <w:rsid w:val="00436042"/>
    <w:rsid w:val="00442037"/>
    <w:rsid w:val="0044556A"/>
    <w:rsid w:val="00460092"/>
    <w:rsid w:val="0046427A"/>
    <w:rsid w:val="00471B68"/>
    <w:rsid w:val="004B064B"/>
    <w:rsid w:val="004C0264"/>
    <w:rsid w:val="004C2FD7"/>
    <w:rsid w:val="004C4BBB"/>
    <w:rsid w:val="004E147F"/>
    <w:rsid w:val="00513D4B"/>
    <w:rsid w:val="00584B90"/>
    <w:rsid w:val="005851B4"/>
    <w:rsid w:val="005B6E12"/>
    <w:rsid w:val="005D19DE"/>
    <w:rsid w:val="005D4EA6"/>
    <w:rsid w:val="005D5E3C"/>
    <w:rsid w:val="005E01A1"/>
    <w:rsid w:val="006205FF"/>
    <w:rsid w:val="0062440B"/>
    <w:rsid w:val="00630E51"/>
    <w:rsid w:val="00640C7E"/>
    <w:rsid w:val="00644EF0"/>
    <w:rsid w:val="006500E4"/>
    <w:rsid w:val="00657441"/>
    <w:rsid w:val="00660371"/>
    <w:rsid w:val="00693020"/>
    <w:rsid w:val="00693711"/>
    <w:rsid w:val="006C0727"/>
    <w:rsid w:val="006D46BA"/>
    <w:rsid w:val="006E04F5"/>
    <w:rsid w:val="006E145F"/>
    <w:rsid w:val="007167B2"/>
    <w:rsid w:val="00735B5B"/>
    <w:rsid w:val="007476FF"/>
    <w:rsid w:val="00770572"/>
    <w:rsid w:val="00795E64"/>
    <w:rsid w:val="00805178"/>
    <w:rsid w:val="008125F8"/>
    <w:rsid w:val="00851384"/>
    <w:rsid w:val="00875763"/>
    <w:rsid w:val="008C2AE5"/>
    <w:rsid w:val="008D7889"/>
    <w:rsid w:val="008E01B5"/>
    <w:rsid w:val="008E7D45"/>
    <w:rsid w:val="008F233D"/>
    <w:rsid w:val="008F62A9"/>
    <w:rsid w:val="0093401A"/>
    <w:rsid w:val="0095270D"/>
    <w:rsid w:val="00986591"/>
    <w:rsid w:val="00993A3C"/>
    <w:rsid w:val="009A74E8"/>
    <w:rsid w:val="009B1DAE"/>
    <w:rsid w:val="009D0ABB"/>
    <w:rsid w:val="009E0D7E"/>
    <w:rsid w:val="009E3794"/>
    <w:rsid w:val="009F2FBC"/>
    <w:rsid w:val="00A60130"/>
    <w:rsid w:val="00A71F59"/>
    <w:rsid w:val="00A733CB"/>
    <w:rsid w:val="00A93F8D"/>
    <w:rsid w:val="00AA31DA"/>
    <w:rsid w:val="00AA427C"/>
    <w:rsid w:val="00AC712B"/>
    <w:rsid w:val="00BB0B41"/>
    <w:rsid w:val="00BC5675"/>
    <w:rsid w:val="00BD2C2D"/>
    <w:rsid w:val="00BE68C2"/>
    <w:rsid w:val="00BE68D1"/>
    <w:rsid w:val="00C431EC"/>
    <w:rsid w:val="00C51D47"/>
    <w:rsid w:val="00C55C92"/>
    <w:rsid w:val="00C80DBC"/>
    <w:rsid w:val="00CA09B2"/>
    <w:rsid w:val="00CA60E3"/>
    <w:rsid w:val="00CB40E9"/>
    <w:rsid w:val="00CC74FE"/>
    <w:rsid w:val="00CD060A"/>
    <w:rsid w:val="00CD4C97"/>
    <w:rsid w:val="00CD7AD3"/>
    <w:rsid w:val="00CE23C7"/>
    <w:rsid w:val="00CF0EEE"/>
    <w:rsid w:val="00D1096C"/>
    <w:rsid w:val="00D330B6"/>
    <w:rsid w:val="00D832F1"/>
    <w:rsid w:val="00D8357E"/>
    <w:rsid w:val="00D97C91"/>
    <w:rsid w:val="00DB5F28"/>
    <w:rsid w:val="00DC5A7B"/>
    <w:rsid w:val="00DF4249"/>
    <w:rsid w:val="00E10D02"/>
    <w:rsid w:val="00E166F1"/>
    <w:rsid w:val="00E35AA6"/>
    <w:rsid w:val="00E668C4"/>
    <w:rsid w:val="00E75A64"/>
    <w:rsid w:val="00EE327D"/>
    <w:rsid w:val="00F05AAB"/>
    <w:rsid w:val="00F14C06"/>
    <w:rsid w:val="00F3323B"/>
    <w:rsid w:val="00F37252"/>
    <w:rsid w:val="00F40449"/>
    <w:rsid w:val="00F560A3"/>
    <w:rsid w:val="00F707B6"/>
    <w:rsid w:val="00F75FB1"/>
    <w:rsid w:val="00F97A64"/>
    <w:rsid w:val="00FD5ABD"/>
    <w:rsid w:val="00FD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4C936"/>
  <w15:chartTrackingRefBased/>
  <w15:docId w15:val="{13318276-A19E-475D-8815-CBCBAC45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ABD"/>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A9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sid w:val="00CF0EEE"/>
    <w:rPr>
      <w:sz w:val="18"/>
      <w:szCs w:val="18"/>
    </w:rPr>
  </w:style>
  <w:style w:type="character" w:customStyle="1" w:styleId="Char">
    <w:name w:val="批注框文本 Char"/>
    <w:link w:val="a8"/>
    <w:rsid w:val="00CF0EEE"/>
    <w:rPr>
      <w:sz w:val="18"/>
      <w:szCs w:val="18"/>
      <w:lang w:val="en-GB" w:eastAsia="en-US"/>
    </w:rPr>
  </w:style>
  <w:style w:type="character" w:styleId="a9">
    <w:name w:val="annotation reference"/>
    <w:rsid w:val="00436042"/>
    <w:rPr>
      <w:sz w:val="16"/>
      <w:szCs w:val="16"/>
    </w:rPr>
  </w:style>
  <w:style w:type="paragraph" w:styleId="aa">
    <w:name w:val="annotation text"/>
    <w:basedOn w:val="a"/>
    <w:link w:val="Char0"/>
    <w:rsid w:val="00436042"/>
    <w:rPr>
      <w:sz w:val="20"/>
    </w:rPr>
  </w:style>
  <w:style w:type="character" w:customStyle="1" w:styleId="Char0">
    <w:name w:val="批注文字 Char"/>
    <w:link w:val="aa"/>
    <w:rsid w:val="00436042"/>
    <w:rPr>
      <w:lang w:val="en-GB" w:eastAsia="en-US"/>
    </w:rPr>
  </w:style>
  <w:style w:type="paragraph" w:styleId="ab">
    <w:name w:val="annotation subject"/>
    <w:basedOn w:val="aa"/>
    <w:next w:val="aa"/>
    <w:link w:val="Char1"/>
    <w:rsid w:val="00436042"/>
    <w:rPr>
      <w:b/>
      <w:bCs/>
    </w:rPr>
  </w:style>
  <w:style w:type="character" w:customStyle="1" w:styleId="Char1">
    <w:name w:val="批注主题 Char"/>
    <w:link w:val="ab"/>
    <w:rsid w:val="0043604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69AA-820D-4A00-82DF-F4535F98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12</cp:revision>
  <cp:lastPrinted>1900-01-01T04:00:00Z</cp:lastPrinted>
  <dcterms:created xsi:type="dcterms:W3CDTF">2022-11-07T04:19:00Z</dcterms:created>
  <dcterms:modified xsi:type="dcterms:W3CDTF">2022-11-29T01:49:00Z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(3)f/JqFH6L5a6q0GUkWFo7+tDxdmgHzb1UARYOWZT5rGTD1e1ze/n5ZSK37Ouob91bjTMXcyd6
uWJow/jCZhVonTJcRN/NfxrmjSN2FqMJy7lEEJ2paCdP26WsYemldEFfY0UtTzyHH+UoXIAh
m+MTL5DkDRaLVrJLtRHy3Aomjr72+5QIVZrdjgoiVM+w/5ut2YBEgpDJlGxYtGc5CslSNnxt
vXOYJc5d48/1pUz2zW</vt:lpwstr>
  </property>
  <property fmtid="{D5CDD505-2E9C-101B-9397-08002B2CF9AE}" pid="3" name="_2015_ms_pID_7253431">
    <vt:lpwstr>QuoiTavoxKodctD5y5Y+hIBqp5V9fDu5MjnMN1vUxLjvdoh9RLMKVP
EsMRgo3xAOZVBHRZeISQP6tTIVrH59j7TtgfR1BEi1LauZxW6T8tGMcrEZ7n3WDT+Ilc36vB
dEs0yRb8dJ838xaLEnuwRPuNCdvTARvihct5ZC6tpNqJBXektciAoWQNuXFFjt1P1lxzptjK
y/UVGJppijwO0WZXaEI3W45oE4d8w3GYB3sw</vt:lpwstr>
  </property>
  <property fmtid="{D5CDD505-2E9C-101B-9397-08002B2CF9AE}" pid="4" name="_2015_ms_pID_7253432">
    <vt:lpwstr>l9Wa/+SaXctkVZV0hwhRJZQ=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1667446824</vt:lpwstr>
  </property>
</Properties>
</file>