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2C25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9"/>
        <w:gridCol w:w="1813"/>
      </w:tblGrid>
      <w:tr w:rsidR="00CA09B2" w:rsidRPr="009E3794" w14:paraId="7B2E2607" w14:textId="77777777">
        <w:trPr>
          <w:trHeight w:val="485"/>
          <w:jc w:val="center"/>
        </w:trPr>
        <w:tc>
          <w:tcPr>
            <w:tcW w:w="9576" w:type="dxa"/>
            <w:gridSpan w:val="5"/>
            <w:vAlign w:val="center"/>
          </w:tcPr>
          <w:p w14:paraId="0BF6191D" w14:textId="77777777" w:rsidR="00CA09B2" w:rsidRPr="009E3794" w:rsidRDefault="003150FA" w:rsidP="003150FA">
            <w:pPr>
              <w:pStyle w:val="T2"/>
            </w:pPr>
            <w:r w:rsidRPr="003150FA">
              <w:t>LB 266 Resolution for EMLMR Supported MCS And NSS Set related CIDs</w:t>
            </w:r>
          </w:p>
        </w:tc>
      </w:tr>
      <w:tr w:rsidR="00CA09B2" w:rsidRPr="009E3794" w14:paraId="281665FB" w14:textId="77777777">
        <w:trPr>
          <w:trHeight w:val="359"/>
          <w:jc w:val="center"/>
        </w:trPr>
        <w:tc>
          <w:tcPr>
            <w:tcW w:w="9576" w:type="dxa"/>
            <w:gridSpan w:val="5"/>
            <w:vAlign w:val="center"/>
          </w:tcPr>
          <w:p w14:paraId="3475D919" w14:textId="77777777" w:rsidR="00CA09B2" w:rsidRPr="009E3794" w:rsidRDefault="00CA09B2" w:rsidP="007167B2">
            <w:pPr>
              <w:pStyle w:val="T2"/>
              <w:ind w:left="0"/>
              <w:rPr>
                <w:sz w:val="20"/>
              </w:rPr>
            </w:pPr>
            <w:r w:rsidRPr="009E3794">
              <w:rPr>
                <w:sz w:val="20"/>
              </w:rPr>
              <w:t>Date:</w:t>
            </w:r>
            <w:r w:rsidRPr="009E3794">
              <w:rPr>
                <w:b w:val="0"/>
                <w:sz w:val="20"/>
              </w:rPr>
              <w:t xml:space="preserve">  </w:t>
            </w:r>
            <w:r w:rsidR="007167B2">
              <w:rPr>
                <w:b w:val="0"/>
                <w:sz w:val="20"/>
              </w:rPr>
              <w:t>2022-08</w:t>
            </w:r>
            <w:r w:rsidRPr="009E3794">
              <w:rPr>
                <w:b w:val="0"/>
                <w:sz w:val="20"/>
              </w:rPr>
              <w:t>-</w:t>
            </w:r>
            <w:r w:rsidR="007167B2">
              <w:rPr>
                <w:b w:val="0"/>
                <w:sz w:val="20"/>
              </w:rPr>
              <w:t>24</w:t>
            </w:r>
          </w:p>
        </w:tc>
      </w:tr>
      <w:tr w:rsidR="00CA09B2" w:rsidRPr="009E3794" w14:paraId="54843EC2" w14:textId="77777777">
        <w:trPr>
          <w:cantSplit/>
          <w:jc w:val="center"/>
        </w:trPr>
        <w:tc>
          <w:tcPr>
            <w:tcW w:w="9576" w:type="dxa"/>
            <w:gridSpan w:val="5"/>
            <w:vAlign w:val="center"/>
          </w:tcPr>
          <w:p w14:paraId="7E53161C" w14:textId="77777777" w:rsidR="00CA09B2" w:rsidRPr="009E3794" w:rsidRDefault="00CA09B2">
            <w:pPr>
              <w:pStyle w:val="T2"/>
              <w:spacing w:after="0"/>
              <w:ind w:left="0" w:right="0"/>
              <w:jc w:val="left"/>
              <w:rPr>
                <w:sz w:val="20"/>
              </w:rPr>
            </w:pPr>
            <w:r w:rsidRPr="009E3794">
              <w:rPr>
                <w:sz w:val="20"/>
              </w:rPr>
              <w:t>Author(s):</w:t>
            </w:r>
          </w:p>
        </w:tc>
      </w:tr>
      <w:tr w:rsidR="00CA09B2" w:rsidRPr="009E3794" w14:paraId="02BF2C7C" w14:textId="77777777" w:rsidTr="007167B2">
        <w:trPr>
          <w:jc w:val="center"/>
        </w:trPr>
        <w:tc>
          <w:tcPr>
            <w:tcW w:w="1336" w:type="dxa"/>
            <w:vAlign w:val="center"/>
          </w:tcPr>
          <w:p w14:paraId="70688BCA" w14:textId="77777777" w:rsidR="00CA09B2" w:rsidRPr="009E3794" w:rsidRDefault="00CA09B2">
            <w:pPr>
              <w:pStyle w:val="T2"/>
              <w:spacing w:after="0"/>
              <w:ind w:left="0" w:right="0"/>
              <w:jc w:val="left"/>
              <w:rPr>
                <w:sz w:val="20"/>
              </w:rPr>
            </w:pPr>
            <w:r w:rsidRPr="009E3794">
              <w:rPr>
                <w:sz w:val="20"/>
              </w:rPr>
              <w:t>Name</w:t>
            </w:r>
          </w:p>
        </w:tc>
        <w:tc>
          <w:tcPr>
            <w:tcW w:w="2064" w:type="dxa"/>
            <w:vAlign w:val="center"/>
          </w:tcPr>
          <w:p w14:paraId="75C7B320" w14:textId="77777777" w:rsidR="00CA09B2" w:rsidRPr="009E3794" w:rsidRDefault="0062440B">
            <w:pPr>
              <w:pStyle w:val="T2"/>
              <w:spacing w:after="0"/>
              <w:ind w:left="0" w:right="0"/>
              <w:jc w:val="left"/>
              <w:rPr>
                <w:sz w:val="20"/>
              </w:rPr>
            </w:pPr>
            <w:r w:rsidRPr="009E3794">
              <w:rPr>
                <w:sz w:val="20"/>
              </w:rPr>
              <w:t>Affiliation</w:t>
            </w:r>
          </w:p>
        </w:tc>
        <w:tc>
          <w:tcPr>
            <w:tcW w:w="2814" w:type="dxa"/>
            <w:vAlign w:val="center"/>
          </w:tcPr>
          <w:p w14:paraId="092FBE73" w14:textId="77777777" w:rsidR="00CA09B2" w:rsidRPr="009E3794" w:rsidRDefault="00CA09B2">
            <w:pPr>
              <w:pStyle w:val="T2"/>
              <w:spacing w:after="0"/>
              <w:ind w:left="0" w:right="0"/>
              <w:jc w:val="left"/>
              <w:rPr>
                <w:sz w:val="20"/>
              </w:rPr>
            </w:pPr>
            <w:r w:rsidRPr="009E3794">
              <w:rPr>
                <w:sz w:val="20"/>
              </w:rPr>
              <w:t>Address</w:t>
            </w:r>
          </w:p>
        </w:tc>
        <w:tc>
          <w:tcPr>
            <w:tcW w:w="1549" w:type="dxa"/>
            <w:vAlign w:val="center"/>
          </w:tcPr>
          <w:p w14:paraId="07AA03F1" w14:textId="77777777" w:rsidR="00CA09B2" w:rsidRPr="009E3794" w:rsidRDefault="00CA09B2">
            <w:pPr>
              <w:pStyle w:val="T2"/>
              <w:spacing w:after="0"/>
              <w:ind w:left="0" w:right="0"/>
              <w:jc w:val="left"/>
              <w:rPr>
                <w:sz w:val="20"/>
              </w:rPr>
            </w:pPr>
            <w:r w:rsidRPr="009E3794">
              <w:rPr>
                <w:sz w:val="20"/>
              </w:rPr>
              <w:t>Phone</w:t>
            </w:r>
          </w:p>
        </w:tc>
        <w:tc>
          <w:tcPr>
            <w:tcW w:w="1813" w:type="dxa"/>
            <w:vAlign w:val="center"/>
          </w:tcPr>
          <w:p w14:paraId="2065F6F1" w14:textId="77777777" w:rsidR="00CA09B2" w:rsidRPr="009E3794" w:rsidRDefault="00CA09B2">
            <w:pPr>
              <w:pStyle w:val="T2"/>
              <w:spacing w:after="0"/>
              <w:ind w:left="0" w:right="0"/>
              <w:jc w:val="left"/>
              <w:rPr>
                <w:sz w:val="20"/>
              </w:rPr>
            </w:pPr>
            <w:r w:rsidRPr="009E3794">
              <w:rPr>
                <w:sz w:val="20"/>
              </w:rPr>
              <w:t>email</w:t>
            </w:r>
          </w:p>
        </w:tc>
      </w:tr>
      <w:tr w:rsidR="007167B2" w:rsidRPr="009E3794" w14:paraId="6519F900" w14:textId="77777777" w:rsidTr="007167B2">
        <w:trPr>
          <w:jc w:val="center"/>
        </w:trPr>
        <w:tc>
          <w:tcPr>
            <w:tcW w:w="1336" w:type="dxa"/>
            <w:vAlign w:val="center"/>
          </w:tcPr>
          <w:p w14:paraId="7B1A359C" w14:textId="77777777" w:rsidR="007167B2" w:rsidRPr="009E3794" w:rsidRDefault="007167B2">
            <w:pPr>
              <w:pStyle w:val="T2"/>
              <w:spacing w:after="0"/>
              <w:ind w:left="0" w:right="0"/>
              <w:rPr>
                <w:b w:val="0"/>
                <w:sz w:val="20"/>
                <w:lang w:eastAsia="zh-CN"/>
              </w:rPr>
            </w:pPr>
            <w:r>
              <w:rPr>
                <w:rFonts w:hint="eastAsia"/>
                <w:b w:val="0"/>
                <w:sz w:val="20"/>
                <w:lang w:eastAsia="zh-CN"/>
              </w:rPr>
              <w:t>Y</w:t>
            </w:r>
            <w:r>
              <w:rPr>
                <w:b w:val="0"/>
                <w:sz w:val="20"/>
                <w:lang w:eastAsia="zh-CN"/>
              </w:rPr>
              <w:t>ousi Lin</w:t>
            </w:r>
          </w:p>
        </w:tc>
        <w:tc>
          <w:tcPr>
            <w:tcW w:w="2064" w:type="dxa"/>
            <w:vMerge w:val="restart"/>
            <w:vAlign w:val="center"/>
          </w:tcPr>
          <w:p w14:paraId="37879417" w14:textId="77777777" w:rsidR="007167B2" w:rsidRPr="009E3794" w:rsidRDefault="007167B2">
            <w:pPr>
              <w:pStyle w:val="T2"/>
              <w:spacing w:after="0"/>
              <w:ind w:left="0" w:right="0"/>
              <w:rPr>
                <w:b w:val="0"/>
                <w:sz w:val="20"/>
                <w:lang w:eastAsia="zh-CN"/>
              </w:rPr>
            </w:pPr>
            <w:r w:rsidRPr="007167B2">
              <w:rPr>
                <w:b w:val="0"/>
                <w:sz w:val="20"/>
                <w:lang w:eastAsia="zh-CN"/>
              </w:rPr>
              <w:t>Huawei Technologies Co.,Ltd.</w:t>
            </w:r>
          </w:p>
        </w:tc>
        <w:tc>
          <w:tcPr>
            <w:tcW w:w="2814" w:type="dxa"/>
            <w:vAlign w:val="center"/>
          </w:tcPr>
          <w:p w14:paraId="67490ED8" w14:textId="77777777" w:rsidR="007167B2" w:rsidRPr="009E3794" w:rsidRDefault="007167B2">
            <w:pPr>
              <w:pStyle w:val="T2"/>
              <w:spacing w:after="0"/>
              <w:ind w:left="0" w:right="0"/>
              <w:rPr>
                <w:b w:val="0"/>
                <w:sz w:val="20"/>
              </w:rPr>
            </w:pPr>
          </w:p>
        </w:tc>
        <w:tc>
          <w:tcPr>
            <w:tcW w:w="1549" w:type="dxa"/>
            <w:vAlign w:val="center"/>
          </w:tcPr>
          <w:p w14:paraId="78CB6229" w14:textId="77777777" w:rsidR="007167B2" w:rsidRPr="009E3794" w:rsidRDefault="007167B2">
            <w:pPr>
              <w:pStyle w:val="T2"/>
              <w:spacing w:after="0"/>
              <w:ind w:left="0" w:right="0"/>
              <w:rPr>
                <w:b w:val="0"/>
                <w:sz w:val="20"/>
              </w:rPr>
            </w:pPr>
          </w:p>
        </w:tc>
        <w:tc>
          <w:tcPr>
            <w:tcW w:w="1813" w:type="dxa"/>
            <w:vAlign w:val="center"/>
          </w:tcPr>
          <w:p w14:paraId="2D81BC1A" w14:textId="77777777" w:rsidR="007167B2" w:rsidRPr="009E3794" w:rsidRDefault="007167B2">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7167B2" w:rsidRPr="009E3794" w14:paraId="6DAF4CAF" w14:textId="77777777" w:rsidTr="007167B2">
        <w:trPr>
          <w:jc w:val="center"/>
        </w:trPr>
        <w:tc>
          <w:tcPr>
            <w:tcW w:w="1336" w:type="dxa"/>
            <w:vAlign w:val="center"/>
          </w:tcPr>
          <w:p w14:paraId="307260C0" w14:textId="77777777" w:rsidR="007167B2" w:rsidRPr="009E3794" w:rsidRDefault="007167B2">
            <w:pPr>
              <w:pStyle w:val="T2"/>
              <w:spacing w:after="0"/>
              <w:ind w:left="0" w:right="0"/>
              <w:rPr>
                <w:b w:val="0"/>
                <w:sz w:val="20"/>
                <w:lang w:eastAsia="zh-CN"/>
              </w:rPr>
            </w:pPr>
            <w:r>
              <w:rPr>
                <w:b w:val="0"/>
                <w:sz w:val="20"/>
                <w:lang w:eastAsia="zh-CN"/>
              </w:rPr>
              <w:t>Yunbo Li</w:t>
            </w:r>
          </w:p>
        </w:tc>
        <w:tc>
          <w:tcPr>
            <w:tcW w:w="2064" w:type="dxa"/>
            <w:vMerge/>
            <w:vAlign w:val="center"/>
          </w:tcPr>
          <w:p w14:paraId="2EF660DF" w14:textId="77777777" w:rsidR="007167B2" w:rsidRPr="009E3794" w:rsidRDefault="007167B2">
            <w:pPr>
              <w:pStyle w:val="T2"/>
              <w:spacing w:after="0"/>
              <w:ind w:left="0" w:right="0"/>
              <w:rPr>
                <w:b w:val="0"/>
                <w:sz w:val="20"/>
              </w:rPr>
            </w:pPr>
          </w:p>
        </w:tc>
        <w:tc>
          <w:tcPr>
            <w:tcW w:w="2814" w:type="dxa"/>
            <w:vAlign w:val="center"/>
          </w:tcPr>
          <w:p w14:paraId="3CEF0A8D" w14:textId="77777777" w:rsidR="007167B2" w:rsidRPr="009E3794" w:rsidRDefault="007167B2">
            <w:pPr>
              <w:pStyle w:val="T2"/>
              <w:spacing w:after="0"/>
              <w:ind w:left="0" w:right="0"/>
              <w:rPr>
                <w:b w:val="0"/>
                <w:sz w:val="20"/>
              </w:rPr>
            </w:pPr>
          </w:p>
        </w:tc>
        <w:tc>
          <w:tcPr>
            <w:tcW w:w="1549" w:type="dxa"/>
            <w:vAlign w:val="center"/>
          </w:tcPr>
          <w:p w14:paraId="39749E43" w14:textId="77777777" w:rsidR="007167B2" w:rsidRPr="009E3794" w:rsidRDefault="007167B2">
            <w:pPr>
              <w:pStyle w:val="T2"/>
              <w:spacing w:after="0"/>
              <w:ind w:left="0" w:right="0"/>
              <w:rPr>
                <w:b w:val="0"/>
                <w:sz w:val="20"/>
              </w:rPr>
            </w:pPr>
          </w:p>
        </w:tc>
        <w:tc>
          <w:tcPr>
            <w:tcW w:w="1813" w:type="dxa"/>
            <w:vAlign w:val="center"/>
          </w:tcPr>
          <w:p w14:paraId="49E83E6A" w14:textId="77777777" w:rsidR="007167B2" w:rsidRPr="009E3794" w:rsidRDefault="007167B2">
            <w:pPr>
              <w:pStyle w:val="T2"/>
              <w:spacing w:after="0"/>
              <w:ind w:left="0" w:right="0"/>
              <w:rPr>
                <w:b w:val="0"/>
                <w:sz w:val="16"/>
              </w:rPr>
            </w:pPr>
          </w:p>
        </w:tc>
      </w:tr>
      <w:tr w:rsidR="007167B2" w:rsidRPr="009E3794" w14:paraId="0891B875" w14:textId="77777777" w:rsidTr="007167B2">
        <w:trPr>
          <w:jc w:val="center"/>
        </w:trPr>
        <w:tc>
          <w:tcPr>
            <w:tcW w:w="1336" w:type="dxa"/>
            <w:vAlign w:val="center"/>
          </w:tcPr>
          <w:p w14:paraId="791DD027" w14:textId="77777777" w:rsidR="007167B2" w:rsidRDefault="007167B2">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Merge/>
            <w:vAlign w:val="center"/>
          </w:tcPr>
          <w:p w14:paraId="07C76EAB" w14:textId="77777777" w:rsidR="007167B2" w:rsidRPr="009E3794" w:rsidRDefault="007167B2">
            <w:pPr>
              <w:pStyle w:val="T2"/>
              <w:spacing w:after="0"/>
              <w:ind w:left="0" w:right="0"/>
              <w:rPr>
                <w:b w:val="0"/>
                <w:sz w:val="20"/>
              </w:rPr>
            </w:pPr>
          </w:p>
        </w:tc>
        <w:tc>
          <w:tcPr>
            <w:tcW w:w="2814" w:type="dxa"/>
            <w:vAlign w:val="center"/>
          </w:tcPr>
          <w:p w14:paraId="08ED4B66" w14:textId="77777777" w:rsidR="007167B2" w:rsidRPr="009E3794" w:rsidRDefault="007167B2">
            <w:pPr>
              <w:pStyle w:val="T2"/>
              <w:spacing w:after="0"/>
              <w:ind w:left="0" w:right="0"/>
              <w:rPr>
                <w:b w:val="0"/>
                <w:sz w:val="20"/>
              </w:rPr>
            </w:pPr>
          </w:p>
        </w:tc>
        <w:tc>
          <w:tcPr>
            <w:tcW w:w="1549" w:type="dxa"/>
            <w:vAlign w:val="center"/>
          </w:tcPr>
          <w:p w14:paraId="12724127" w14:textId="77777777" w:rsidR="007167B2" w:rsidRPr="009E3794" w:rsidRDefault="007167B2">
            <w:pPr>
              <w:pStyle w:val="T2"/>
              <w:spacing w:after="0"/>
              <w:ind w:left="0" w:right="0"/>
              <w:rPr>
                <w:b w:val="0"/>
                <w:sz w:val="20"/>
              </w:rPr>
            </w:pPr>
          </w:p>
        </w:tc>
        <w:tc>
          <w:tcPr>
            <w:tcW w:w="1813" w:type="dxa"/>
            <w:vAlign w:val="center"/>
          </w:tcPr>
          <w:p w14:paraId="443A3861" w14:textId="77777777" w:rsidR="007167B2" w:rsidRPr="009E3794" w:rsidRDefault="007167B2">
            <w:pPr>
              <w:pStyle w:val="T2"/>
              <w:spacing w:after="0"/>
              <w:ind w:left="0" w:right="0"/>
              <w:rPr>
                <w:b w:val="0"/>
                <w:sz w:val="16"/>
              </w:rPr>
            </w:pPr>
          </w:p>
        </w:tc>
      </w:tr>
    </w:tbl>
    <w:p w14:paraId="595E2476" w14:textId="0588A4DC" w:rsidR="00CA09B2" w:rsidRDefault="000F503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A818A44" wp14:editId="7CD153CC">
                <wp:simplePos x="0" y="0"/>
                <wp:positionH relativeFrom="column">
                  <wp:posOffset>-62865</wp:posOffset>
                </wp:positionH>
                <wp:positionV relativeFrom="paragraph">
                  <wp:posOffset>205740</wp:posOffset>
                </wp:positionV>
                <wp:extent cx="5943600" cy="44545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18CEC" w14:textId="77777777" w:rsidR="000114A6" w:rsidRDefault="000114A6">
                            <w:pPr>
                              <w:pStyle w:val="T1"/>
                              <w:spacing w:after="120"/>
                            </w:pPr>
                            <w:r>
                              <w:t>Abstract</w:t>
                            </w:r>
                          </w:p>
                          <w:p w14:paraId="35F7FA19" w14:textId="507648F7" w:rsidR="000114A6" w:rsidRPr="00A06E9D" w:rsidRDefault="000114A6" w:rsidP="00805178">
                            <w:pPr>
                              <w:jc w:val="both"/>
                              <w:rPr>
                                <w:rFonts w:eastAsia="Malgun Gothic"/>
                                <w:sz w:val="20"/>
                                <w:lang w:eastAsia="ko-KR"/>
                              </w:rPr>
                            </w:pPr>
                            <w:r w:rsidRPr="00A06E9D">
                              <w:rPr>
                                <w:rFonts w:eastAsia="Malgun Gothic" w:hint="eastAsia"/>
                                <w:sz w:val="20"/>
                                <w:lang w:eastAsia="ko-KR"/>
                              </w:rPr>
                              <w:t>This submission propos</w:t>
                            </w:r>
                            <w:r>
                              <w:rPr>
                                <w:rFonts w:eastAsia="Malgun Gothic"/>
                                <w:sz w:val="20"/>
                                <w:lang w:eastAsia="ko-KR"/>
                              </w:rPr>
                              <w:t>es</w:t>
                            </w:r>
                            <w:r w:rsidRPr="00A06E9D">
                              <w:rPr>
                                <w:rFonts w:eastAsia="Malgun Gothic" w:hint="eastAsia"/>
                                <w:sz w:val="20"/>
                                <w:lang w:eastAsia="ko-KR"/>
                              </w:rPr>
                              <w:t xml:space="preserve"> </w:t>
                            </w:r>
                            <w:r>
                              <w:rPr>
                                <w:rFonts w:eastAsia="Malgun Gothic"/>
                                <w:sz w:val="20"/>
                                <w:lang w:eastAsia="ko-KR"/>
                              </w:rPr>
                              <w:t>resolutions</w:t>
                            </w:r>
                            <w:r w:rsidRPr="00A06E9D">
                              <w:rPr>
                                <w:rFonts w:eastAsia="Malgun Gothic"/>
                                <w:sz w:val="20"/>
                                <w:lang w:eastAsia="ko-KR"/>
                              </w:rPr>
                              <w:t xml:space="preserve"> for the following CIDs for TGbe LB266:</w:t>
                            </w:r>
                          </w:p>
                          <w:p w14:paraId="05426C0D" w14:textId="5BA277AC" w:rsidR="000114A6" w:rsidRDefault="000114A6" w:rsidP="003150FA">
                            <w:pPr>
                              <w:jc w:val="both"/>
                              <w:rPr>
                                <w:rFonts w:eastAsia="Malgun Gothic"/>
                                <w:sz w:val="20"/>
                                <w:lang w:eastAsia="ko-KR"/>
                              </w:rPr>
                            </w:pPr>
                            <w:r>
                              <w:rPr>
                                <w:rFonts w:eastAsia="Malgun Gothic"/>
                                <w:sz w:val="20"/>
                                <w:lang w:eastAsia="ko-KR"/>
                              </w:rPr>
                              <w:t>10043</w:t>
                            </w:r>
                            <w:r w:rsidRPr="00993A3C">
                              <w:rPr>
                                <w:rFonts w:hint="eastAsia"/>
                                <w:sz w:val="20"/>
                                <w:lang w:eastAsia="zh-CN"/>
                              </w:rPr>
                              <w:t xml:space="preserve"> </w:t>
                            </w:r>
                            <w:r>
                              <w:rPr>
                                <w:rFonts w:eastAsia="Malgun Gothic"/>
                                <w:sz w:val="20"/>
                                <w:lang w:eastAsia="ko-KR"/>
                              </w:rPr>
                              <w:t>10369</w:t>
                            </w:r>
                            <w:r w:rsidRPr="00993A3C">
                              <w:rPr>
                                <w:rFonts w:hint="eastAsia"/>
                                <w:sz w:val="20"/>
                                <w:lang w:eastAsia="zh-CN"/>
                              </w:rPr>
                              <w:t xml:space="preserve"> </w:t>
                            </w:r>
                            <w:r>
                              <w:rPr>
                                <w:rFonts w:eastAsia="Malgun Gothic"/>
                                <w:sz w:val="20"/>
                                <w:lang w:eastAsia="ko-KR"/>
                              </w:rPr>
                              <w:t>10509</w:t>
                            </w:r>
                            <w:bookmarkStart w:id="0" w:name="_GoBack"/>
                            <w:bookmarkEnd w:id="0"/>
                            <w:r w:rsidRPr="00993A3C">
                              <w:rPr>
                                <w:rFonts w:hint="eastAsia"/>
                                <w:sz w:val="20"/>
                                <w:lang w:eastAsia="zh-CN"/>
                              </w:rPr>
                              <w:t xml:space="preserve"> </w:t>
                            </w:r>
                            <w:r w:rsidRPr="003150FA">
                              <w:rPr>
                                <w:rFonts w:eastAsia="Malgun Gothic"/>
                                <w:sz w:val="20"/>
                                <w:lang w:eastAsia="ko-KR"/>
                              </w:rPr>
                              <w:t>14080</w:t>
                            </w:r>
                          </w:p>
                          <w:p w14:paraId="6037CF77" w14:textId="77777777" w:rsidR="000114A6" w:rsidRPr="00A06E9D" w:rsidRDefault="000114A6" w:rsidP="003150FA">
                            <w:pPr>
                              <w:jc w:val="both"/>
                              <w:rPr>
                                <w:rFonts w:eastAsia="Malgun Gothic"/>
                                <w:sz w:val="20"/>
                                <w:lang w:eastAsia="ko-KR"/>
                              </w:rPr>
                            </w:pPr>
                          </w:p>
                          <w:p w14:paraId="581EF088" w14:textId="77777777" w:rsidR="000114A6" w:rsidRPr="00A06E9D" w:rsidRDefault="000114A6" w:rsidP="00805178">
                            <w:pPr>
                              <w:jc w:val="both"/>
                              <w:rPr>
                                <w:rFonts w:eastAsia="Malgun Gothic"/>
                                <w:sz w:val="20"/>
                                <w:lang w:eastAsia="ko-KR"/>
                              </w:rPr>
                            </w:pPr>
                            <w:r w:rsidRPr="00A06E9D">
                              <w:rPr>
                                <w:rFonts w:eastAsia="Malgun Gothic"/>
                                <w:sz w:val="20"/>
                                <w:lang w:eastAsia="ko-KR"/>
                              </w:rPr>
                              <w:t>Revisions:</w:t>
                            </w:r>
                          </w:p>
                          <w:p w14:paraId="35FE6540" w14:textId="77777777" w:rsidR="000114A6" w:rsidRDefault="000114A6" w:rsidP="00805178">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7B7F2BE7" w14:textId="77777777" w:rsidR="000114A6" w:rsidRPr="00A06E9D" w:rsidRDefault="000114A6" w:rsidP="00805178">
                            <w:pPr>
                              <w:spacing w:after="120"/>
                              <w:jc w:val="both"/>
                              <w:rPr>
                                <w:rFonts w:eastAsia="Malgun Gothic"/>
                                <w:lang w:eastAsia="ko-KR"/>
                              </w:rPr>
                            </w:pPr>
                          </w:p>
                          <w:p w14:paraId="58C42D16" w14:textId="77777777" w:rsidR="000114A6" w:rsidRPr="00A06E9D" w:rsidRDefault="000114A6" w:rsidP="00805178">
                            <w:pPr>
                              <w:suppressAutoHyphens/>
                              <w:rPr>
                                <w:rFonts w:eastAsia="Malgun Gothic"/>
                                <w:sz w:val="18"/>
                              </w:rPr>
                            </w:pPr>
                            <w:r w:rsidRPr="00A06E9D">
                              <w:rPr>
                                <w:rFonts w:eastAsia="Malgun Gothic"/>
                                <w:sz w:val="18"/>
                              </w:rPr>
                              <w:t>Interpretation of a Motion to Adopt</w:t>
                            </w:r>
                          </w:p>
                          <w:p w14:paraId="79027BAE" w14:textId="77777777" w:rsidR="000114A6" w:rsidRPr="00A06E9D" w:rsidRDefault="000114A6" w:rsidP="00805178">
                            <w:pPr>
                              <w:suppressAutoHyphens/>
                              <w:rPr>
                                <w:rFonts w:eastAsia="Malgun Gothic"/>
                                <w:sz w:val="18"/>
                                <w:lang w:eastAsia="ko-KR"/>
                              </w:rPr>
                            </w:pPr>
                          </w:p>
                          <w:p w14:paraId="6F4FC87B" w14:textId="77777777" w:rsidR="000114A6" w:rsidRPr="00A06E9D" w:rsidRDefault="000114A6" w:rsidP="00805178">
                            <w:pPr>
                              <w:suppressAutoHyphens/>
                              <w:rPr>
                                <w:rFonts w:eastAsia="Malgun Gothic"/>
                                <w:sz w:val="18"/>
                                <w:lang w:eastAsia="ko-KR"/>
                              </w:rPr>
                            </w:pPr>
                            <w:r w:rsidRPr="00A06E9D">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62CB03B4" w14:textId="77777777" w:rsidR="000114A6" w:rsidRPr="00A06E9D" w:rsidRDefault="000114A6" w:rsidP="00805178">
                            <w:pPr>
                              <w:suppressAutoHyphens/>
                              <w:rPr>
                                <w:rFonts w:eastAsia="Malgun Gothic"/>
                                <w:sz w:val="18"/>
                                <w:lang w:eastAsia="ko-KR"/>
                              </w:rPr>
                            </w:pPr>
                          </w:p>
                          <w:p w14:paraId="2159F552" w14:textId="77777777" w:rsidR="000114A6" w:rsidRPr="00A06E9D" w:rsidRDefault="000114A6" w:rsidP="00805178">
                            <w:pPr>
                              <w:suppressAutoHyphens/>
                              <w:rPr>
                                <w:rFonts w:eastAsia="Malgun Gothic"/>
                                <w:b/>
                                <w:bCs/>
                                <w:i/>
                                <w:iCs/>
                                <w:sz w:val="18"/>
                                <w:lang w:eastAsia="ko-KR"/>
                              </w:rPr>
                            </w:pPr>
                            <w:r w:rsidRPr="00A06E9D">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132517F8" w14:textId="77777777" w:rsidR="000114A6" w:rsidRPr="00A06E9D" w:rsidRDefault="000114A6" w:rsidP="00805178">
                            <w:pPr>
                              <w:suppressAutoHyphens/>
                              <w:rPr>
                                <w:rFonts w:eastAsia="Malgun Gothic"/>
                                <w:sz w:val="18"/>
                                <w:lang w:eastAsia="ko-KR"/>
                              </w:rPr>
                            </w:pPr>
                          </w:p>
                          <w:p w14:paraId="11153C05" w14:textId="77777777" w:rsidR="000114A6" w:rsidRPr="00A06E9D" w:rsidRDefault="000114A6" w:rsidP="00805178">
                            <w:pPr>
                              <w:suppressAutoHyphens/>
                              <w:rPr>
                                <w:rFonts w:eastAsia="Malgun Gothic"/>
                                <w:b/>
                                <w:bCs/>
                                <w:i/>
                                <w:iCs/>
                                <w:sz w:val="18"/>
                                <w:lang w:eastAsia="ko-KR"/>
                              </w:rPr>
                            </w:pPr>
                            <w:r w:rsidRPr="00A06E9D">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6AC44C2" w14:textId="77777777" w:rsidR="000114A6" w:rsidRPr="00A06E9D" w:rsidRDefault="000114A6" w:rsidP="00805178">
                            <w:pPr>
                              <w:spacing w:after="160" w:line="259" w:lineRule="auto"/>
                              <w:rPr>
                                <w:rFonts w:ascii="Arial" w:eastAsia="MS Mincho" w:hAnsi="Arial" w:cs="Arial"/>
                                <w:b/>
                                <w:bCs/>
                                <w:color w:val="000000"/>
                                <w:sz w:val="20"/>
                                <w:lang w:val="en-US"/>
                              </w:rPr>
                            </w:pPr>
                          </w:p>
                          <w:p w14:paraId="49D6C87A" w14:textId="77777777" w:rsidR="000114A6" w:rsidRDefault="000114A6" w:rsidP="00805178">
                            <w:pPr>
                              <w:jc w:val="both"/>
                            </w:pPr>
                            <w:r w:rsidRPr="00A06E9D">
                              <w:rPr>
                                <w:rFonts w:eastAsia="MS Mincho"/>
                                <w:b/>
                                <w:i/>
                                <w:iCs/>
                                <w:color w:val="000000"/>
                                <w:w w:val="0"/>
                                <w:sz w:val="20"/>
                                <w:highlight w:val="yellow"/>
                                <w:lang w:val="en-US"/>
                              </w:rPr>
                              <w:t>TGbe editor: The baseline for this document is 11be D2.0.</w:t>
                            </w:r>
                          </w:p>
                          <w:p w14:paraId="4FD5CFDA" w14:textId="77777777" w:rsidR="000114A6" w:rsidRPr="00805178" w:rsidRDefault="000114A6" w:rsidP="008051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18A4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" o:allowincell="f" stroked="f">
                <v:textbox>
                  <w:txbxContent>
                    <w:p w14:paraId="06318CEC" w14:textId="77777777" w:rsidR="000114A6" w:rsidRDefault="000114A6">
                      <w:pPr>
                        <w:pStyle w:val="T1"/>
                        <w:spacing w:after="120"/>
                      </w:pPr>
                      <w:r>
                        <w:t>Abstract</w:t>
                      </w:r>
                    </w:p>
                    <w:p w14:paraId="35F7FA19" w14:textId="507648F7" w:rsidR="000114A6" w:rsidRPr="00A06E9D" w:rsidRDefault="000114A6" w:rsidP="00805178">
                      <w:pPr>
                        <w:jc w:val="both"/>
                        <w:rPr>
                          <w:rFonts w:eastAsia="Malgun Gothic"/>
                          <w:sz w:val="20"/>
                          <w:lang w:eastAsia="ko-KR"/>
                        </w:rPr>
                      </w:pPr>
                      <w:r w:rsidRPr="00A06E9D">
                        <w:rPr>
                          <w:rFonts w:eastAsia="Malgun Gothic" w:hint="eastAsia"/>
                          <w:sz w:val="20"/>
                          <w:lang w:eastAsia="ko-KR"/>
                        </w:rPr>
                        <w:t>This submission propos</w:t>
                      </w:r>
                      <w:r>
                        <w:rPr>
                          <w:rFonts w:eastAsia="Malgun Gothic"/>
                          <w:sz w:val="20"/>
                          <w:lang w:eastAsia="ko-KR"/>
                        </w:rPr>
                        <w:t>es</w:t>
                      </w:r>
                      <w:r w:rsidRPr="00A06E9D">
                        <w:rPr>
                          <w:rFonts w:eastAsia="Malgun Gothic" w:hint="eastAsia"/>
                          <w:sz w:val="20"/>
                          <w:lang w:eastAsia="ko-KR"/>
                        </w:rPr>
                        <w:t xml:space="preserve"> </w:t>
                      </w:r>
                      <w:r>
                        <w:rPr>
                          <w:rFonts w:eastAsia="Malgun Gothic"/>
                          <w:sz w:val="20"/>
                          <w:lang w:eastAsia="ko-KR"/>
                        </w:rPr>
                        <w:t>resolutions</w:t>
                      </w:r>
                      <w:r w:rsidRPr="00A06E9D">
                        <w:rPr>
                          <w:rFonts w:eastAsia="Malgun Gothic"/>
                          <w:sz w:val="20"/>
                          <w:lang w:eastAsia="ko-KR"/>
                        </w:rPr>
                        <w:t xml:space="preserve"> for the following CIDs for TGbe LB266:</w:t>
                      </w:r>
                    </w:p>
                    <w:p w14:paraId="05426C0D" w14:textId="5BA277AC" w:rsidR="000114A6" w:rsidRDefault="000114A6" w:rsidP="003150FA">
                      <w:pPr>
                        <w:jc w:val="both"/>
                        <w:rPr>
                          <w:rFonts w:eastAsia="Malgun Gothic"/>
                          <w:sz w:val="20"/>
                          <w:lang w:eastAsia="ko-KR"/>
                        </w:rPr>
                      </w:pPr>
                      <w:r>
                        <w:rPr>
                          <w:rFonts w:eastAsia="Malgun Gothic"/>
                          <w:sz w:val="20"/>
                          <w:lang w:eastAsia="ko-KR"/>
                        </w:rPr>
                        <w:t>10043</w:t>
                      </w:r>
                      <w:r w:rsidRPr="00993A3C">
                        <w:rPr>
                          <w:rFonts w:hint="eastAsia"/>
                          <w:sz w:val="20"/>
                          <w:lang w:eastAsia="zh-CN"/>
                        </w:rPr>
                        <w:t xml:space="preserve"> </w:t>
                      </w:r>
                      <w:r>
                        <w:rPr>
                          <w:rFonts w:eastAsia="Malgun Gothic"/>
                          <w:sz w:val="20"/>
                          <w:lang w:eastAsia="ko-KR"/>
                        </w:rPr>
                        <w:t>10369</w:t>
                      </w:r>
                      <w:r w:rsidRPr="00993A3C">
                        <w:rPr>
                          <w:rFonts w:hint="eastAsia"/>
                          <w:sz w:val="20"/>
                          <w:lang w:eastAsia="zh-CN"/>
                        </w:rPr>
                        <w:t xml:space="preserve"> </w:t>
                      </w:r>
                      <w:r>
                        <w:rPr>
                          <w:rFonts w:eastAsia="Malgun Gothic"/>
                          <w:sz w:val="20"/>
                          <w:lang w:eastAsia="ko-KR"/>
                        </w:rPr>
                        <w:t>10509</w:t>
                      </w:r>
                      <w:bookmarkStart w:id="1" w:name="_GoBack"/>
                      <w:bookmarkEnd w:id="1"/>
                      <w:r w:rsidRPr="00993A3C">
                        <w:rPr>
                          <w:rFonts w:hint="eastAsia"/>
                          <w:sz w:val="20"/>
                          <w:lang w:eastAsia="zh-CN"/>
                        </w:rPr>
                        <w:t xml:space="preserve"> </w:t>
                      </w:r>
                      <w:r w:rsidRPr="003150FA">
                        <w:rPr>
                          <w:rFonts w:eastAsia="Malgun Gothic"/>
                          <w:sz w:val="20"/>
                          <w:lang w:eastAsia="ko-KR"/>
                        </w:rPr>
                        <w:t>14080</w:t>
                      </w:r>
                    </w:p>
                    <w:p w14:paraId="6037CF77" w14:textId="77777777" w:rsidR="000114A6" w:rsidRPr="00A06E9D" w:rsidRDefault="000114A6" w:rsidP="003150FA">
                      <w:pPr>
                        <w:jc w:val="both"/>
                        <w:rPr>
                          <w:rFonts w:eastAsia="Malgun Gothic"/>
                          <w:sz w:val="20"/>
                          <w:lang w:eastAsia="ko-KR"/>
                        </w:rPr>
                      </w:pPr>
                    </w:p>
                    <w:p w14:paraId="581EF088" w14:textId="77777777" w:rsidR="000114A6" w:rsidRPr="00A06E9D" w:rsidRDefault="000114A6" w:rsidP="00805178">
                      <w:pPr>
                        <w:jc w:val="both"/>
                        <w:rPr>
                          <w:rFonts w:eastAsia="Malgun Gothic"/>
                          <w:sz w:val="20"/>
                          <w:lang w:eastAsia="ko-KR"/>
                        </w:rPr>
                      </w:pPr>
                      <w:r w:rsidRPr="00A06E9D">
                        <w:rPr>
                          <w:rFonts w:eastAsia="Malgun Gothic"/>
                          <w:sz w:val="20"/>
                          <w:lang w:eastAsia="ko-KR"/>
                        </w:rPr>
                        <w:t>Revisions:</w:t>
                      </w:r>
                    </w:p>
                    <w:p w14:paraId="35FE6540" w14:textId="77777777" w:rsidR="000114A6" w:rsidRDefault="000114A6" w:rsidP="00805178">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7B7F2BE7" w14:textId="77777777" w:rsidR="000114A6" w:rsidRPr="00A06E9D" w:rsidRDefault="000114A6" w:rsidP="00805178">
                      <w:pPr>
                        <w:spacing w:after="120"/>
                        <w:jc w:val="both"/>
                        <w:rPr>
                          <w:rFonts w:eastAsia="Malgun Gothic"/>
                          <w:lang w:eastAsia="ko-KR"/>
                        </w:rPr>
                      </w:pPr>
                    </w:p>
                    <w:p w14:paraId="58C42D16" w14:textId="77777777" w:rsidR="000114A6" w:rsidRPr="00A06E9D" w:rsidRDefault="000114A6" w:rsidP="00805178">
                      <w:pPr>
                        <w:suppressAutoHyphens/>
                        <w:rPr>
                          <w:rFonts w:eastAsia="Malgun Gothic"/>
                          <w:sz w:val="18"/>
                        </w:rPr>
                      </w:pPr>
                      <w:r w:rsidRPr="00A06E9D">
                        <w:rPr>
                          <w:rFonts w:eastAsia="Malgun Gothic"/>
                          <w:sz w:val="18"/>
                        </w:rPr>
                        <w:t>Interpretation of a Motion to Adopt</w:t>
                      </w:r>
                    </w:p>
                    <w:p w14:paraId="79027BAE" w14:textId="77777777" w:rsidR="000114A6" w:rsidRPr="00A06E9D" w:rsidRDefault="000114A6" w:rsidP="00805178">
                      <w:pPr>
                        <w:suppressAutoHyphens/>
                        <w:rPr>
                          <w:rFonts w:eastAsia="Malgun Gothic"/>
                          <w:sz w:val="18"/>
                          <w:lang w:eastAsia="ko-KR"/>
                        </w:rPr>
                      </w:pPr>
                    </w:p>
                    <w:p w14:paraId="6F4FC87B" w14:textId="77777777" w:rsidR="000114A6" w:rsidRPr="00A06E9D" w:rsidRDefault="000114A6" w:rsidP="00805178">
                      <w:pPr>
                        <w:suppressAutoHyphens/>
                        <w:rPr>
                          <w:rFonts w:eastAsia="Malgun Gothic"/>
                          <w:sz w:val="18"/>
                          <w:lang w:eastAsia="ko-KR"/>
                        </w:rPr>
                      </w:pPr>
                      <w:r w:rsidRPr="00A06E9D">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62CB03B4" w14:textId="77777777" w:rsidR="000114A6" w:rsidRPr="00A06E9D" w:rsidRDefault="000114A6" w:rsidP="00805178">
                      <w:pPr>
                        <w:suppressAutoHyphens/>
                        <w:rPr>
                          <w:rFonts w:eastAsia="Malgun Gothic"/>
                          <w:sz w:val="18"/>
                          <w:lang w:eastAsia="ko-KR"/>
                        </w:rPr>
                      </w:pPr>
                    </w:p>
                    <w:p w14:paraId="2159F552" w14:textId="77777777" w:rsidR="000114A6" w:rsidRPr="00A06E9D" w:rsidRDefault="000114A6" w:rsidP="00805178">
                      <w:pPr>
                        <w:suppressAutoHyphens/>
                        <w:rPr>
                          <w:rFonts w:eastAsia="Malgun Gothic"/>
                          <w:b/>
                          <w:bCs/>
                          <w:i/>
                          <w:iCs/>
                          <w:sz w:val="18"/>
                          <w:lang w:eastAsia="ko-KR"/>
                        </w:rPr>
                      </w:pPr>
                      <w:r w:rsidRPr="00A06E9D">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132517F8" w14:textId="77777777" w:rsidR="000114A6" w:rsidRPr="00A06E9D" w:rsidRDefault="000114A6" w:rsidP="00805178">
                      <w:pPr>
                        <w:suppressAutoHyphens/>
                        <w:rPr>
                          <w:rFonts w:eastAsia="Malgun Gothic"/>
                          <w:sz w:val="18"/>
                          <w:lang w:eastAsia="ko-KR"/>
                        </w:rPr>
                      </w:pPr>
                    </w:p>
                    <w:p w14:paraId="11153C05" w14:textId="77777777" w:rsidR="000114A6" w:rsidRPr="00A06E9D" w:rsidRDefault="000114A6" w:rsidP="00805178">
                      <w:pPr>
                        <w:suppressAutoHyphens/>
                        <w:rPr>
                          <w:rFonts w:eastAsia="Malgun Gothic"/>
                          <w:b/>
                          <w:bCs/>
                          <w:i/>
                          <w:iCs/>
                          <w:sz w:val="18"/>
                          <w:lang w:eastAsia="ko-KR"/>
                        </w:rPr>
                      </w:pPr>
                      <w:r w:rsidRPr="00A06E9D">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6AC44C2" w14:textId="77777777" w:rsidR="000114A6" w:rsidRPr="00A06E9D" w:rsidRDefault="000114A6" w:rsidP="00805178">
                      <w:pPr>
                        <w:spacing w:after="160" w:line="259" w:lineRule="auto"/>
                        <w:rPr>
                          <w:rFonts w:ascii="Arial" w:eastAsia="MS Mincho" w:hAnsi="Arial" w:cs="Arial"/>
                          <w:b/>
                          <w:bCs/>
                          <w:color w:val="000000"/>
                          <w:sz w:val="20"/>
                          <w:lang w:val="en-US"/>
                        </w:rPr>
                      </w:pPr>
                    </w:p>
                    <w:p w14:paraId="49D6C87A" w14:textId="77777777" w:rsidR="000114A6" w:rsidRDefault="000114A6" w:rsidP="00805178">
                      <w:pPr>
                        <w:jc w:val="both"/>
                      </w:pPr>
                      <w:r w:rsidRPr="00A06E9D">
                        <w:rPr>
                          <w:rFonts w:eastAsia="MS Mincho"/>
                          <w:b/>
                          <w:i/>
                          <w:iCs/>
                          <w:color w:val="000000"/>
                          <w:w w:val="0"/>
                          <w:sz w:val="20"/>
                          <w:highlight w:val="yellow"/>
                          <w:lang w:val="en-US"/>
                        </w:rPr>
                        <w:t>TGbe editor: The baseline for this document is 11be D2.0.</w:t>
                      </w:r>
                    </w:p>
                    <w:p w14:paraId="4FD5CFDA" w14:textId="77777777" w:rsidR="000114A6" w:rsidRPr="00805178" w:rsidRDefault="000114A6" w:rsidP="00805178">
                      <w:pPr>
                        <w:jc w:val="both"/>
                      </w:pPr>
                    </w:p>
                  </w:txbxContent>
                </v:textbox>
              </v:shape>
            </w:pict>
          </mc:Fallback>
        </mc:AlternateContent>
      </w:r>
    </w:p>
    <w:p w14:paraId="0BA9B968" w14:textId="77777777" w:rsidR="00A93F8D" w:rsidRDefault="00CA09B2" w:rsidP="00A93F8D">
      <w:r>
        <w:br w:type="page"/>
      </w:r>
    </w:p>
    <w:tbl>
      <w:tblPr>
        <w:tblW w:w="1060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51"/>
        <w:gridCol w:w="851"/>
        <w:gridCol w:w="709"/>
        <w:gridCol w:w="2268"/>
        <w:gridCol w:w="1984"/>
        <w:gridCol w:w="2693"/>
      </w:tblGrid>
      <w:tr w:rsidR="009E3794" w:rsidRPr="009E3794" w14:paraId="38D7E24A" w14:textId="77777777" w:rsidTr="009E3794">
        <w:trPr>
          <w:trHeight w:val="302"/>
        </w:trPr>
        <w:tc>
          <w:tcPr>
            <w:tcW w:w="850" w:type="dxa"/>
            <w:shd w:val="clear" w:color="auto" w:fill="auto"/>
            <w:hideMark/>
          </w:tcPr>
          <w:p w14:paraId="093A8BE6" w14:textId="77777777" w:rsidR="00C431EC" w:rsidRPr="009E3794" w:rsidRDefault="00C431EC" w:rsidP="00C431EC">
            <w:pPr>
              <w:rPr>
                <w:b/>
                <w:bCs/>
                <w:sz w:val="20"/>
                <w:lang w:val="en-US"/>
              </w:rPr>
            </w:pPr>
            <w:r w:rsidRPr="009E3794">
              <w:rPr>
                <w:b/>
                <w:bCs/>
                <w:sz w:val="20"/>
              </w:rPr>
              <w:lastRenderedPageBreak/>
              <w:t>CID</w:t>
            </w:r>
          </w:p>
        </w:tc>
        <w:tc>
          <w:tcPr>
            <w:tcW w:w="1251" w:type="dxa"/>
            <w:tcBorders>
              <w:top w:val="single" w:sz="4" w:space="0" w:color="333300"/>
              <w:left w:val="single" w:sz="4" w:space="0" w:color="333300"/>
              <w:bottom w:val="single" w:sz="4" w:space="0" w:color="333300"/>
              <w:right w:val="single" w:sz="4" w:space="0" w:color="333300"/>
            </w:tcBorders>
            <w:shd w:val="clear" w:color="auto" w:fill="auto"/>
          </w:tcPr>
          <w:p w14:paraId="2615A41D" w14:textId="77777777" w:rsidR="00C431EC" w:rsidRPr="009E3794" w:rsidRDefault="00C431EC" w:rsidP="00C431EC">
            <w:pPr>
              <w:rPr>
                <w:b/>
                <w:bCs/>
                <w:szCs w:val="22"/>
                <w:lang w:val="en-US" w:eastAsia="zh-CN"/>
              </w:rPr>
            </w:pPr>
            <w:r w:rsidRPr="009E3794">
              <w:rPr>
                <w:b/>
                <w:bCs/>
                <w:sz w:val="20"/>
                <w:szCs w:val="22"/>
              </w:rPr>
              <w:t>Commenter</w:t>
            </w:r>
          </w:p>
        </w:tc>
        <w:tc>
          <w:tcPr>
            <w:tcW w:w="851" w:type="dxa"/>
            <w:shd w:val="clear" w:color="auto" w:fill="auto"/>
            <w:hideMark/>
          </w:tcPr>
          <w:p w14:paraId="2745B0CC" w14:textId="77777777" w:rsidR="00C431EC" w:rsidRPr="009E3794" w:rsidRDefault="00C431EC" w:rsidP="00C431EC">
            <w:pPr>
              <w:rPr>
                <w:b/>
                <w:bCs/>
                <w:sz w:val="20"/>
              </w:rPr>
            </w:pPr>
            <w:r w:rsidRPr="009E3794">
              <w:rPr>
                <w:b/>
                <w:bCs/>
                <w:sz w:val="20"/>
              </w:rPr>
              <w:t>Clause</w:t>
            </w:r>
          </w:p>
        </w:tc>
        <w:tc>
          <w:tcPr>
            <w:tcW w:w="709" w:type="dxa"/>
            <w:shd w:val="clear" w:color="auto" w:fill="auto"/>
            <w:hideMark/>
          </w:tcPr>
          <w:p w14:paraId="379C47CB" w14:textId="77777777" w:rsidR="00C431EC" w:rsidRPr="009E3794" w:rsidRDefault="00C431EC" w:rsidP="00C431EC">
            <w:pPr>
              <w:rPr>
                <w:b/>
                <w:bCs/>
                <w:sz w:val="20"/>
              </w:rPr>
            </w:pPr>
            <w:r w:rsidRPr="009E3794">
              <w:rPr>
                <w:b/>
                <w:bCs/>
                <w:sz w:val="20"/>
              </w:rPr>
              <w:t>Page</w:t>
            </w:r>
          </w:p>
        </w:tc>
        <w:tc>
          <w:tcPr>
            <w:tcW w:w="2268" w:type="dxa"/>
            <w:shd w:val="clear" w:color="auto" w:fill="auto"/>
            <w:hideMark/>
          </w:tcPr>
          <w:p w14:paraId="017B0DBE" w14:textId="77777777" w:rsidR="00C431EC" w:rsidRPr="009E3794" w:rsidRDefault="00C431EC" w:rsidP="00C431EC">
            <w:pPr>
              <w:rPr>
                <w:b/>
                <w:bCs/>
                <w:sz w:val="20"/>
              </w:rPr>
            </w:pPr>
            <w:r w:rsidRPr="009E3794">
              <w:rPr>
                <w:b/>
                <w:bCs/>
                <w:sz w:val="20"/>
              </w:rPr>
              <w:t>Comment</w:t>
            </w:r>
          </w:p>
        </w:tc>
        <w:tc>
          <w:tcPr>
            <w:tcW w:w="1984" w:type="dxa"/>
            <w:shd w:val="clear" w:color="auto" w:fill="auto"/>
            <w:hideMark/>
          </w:tcPr>
          <w:p w14:paraId="68CAE114" w14:textId="77777777" w:rsidR="00C431EC" w:rsidRPr="009E3794" w:rsidRDefault="00C431EC" w:rsidP="00C431EC">
            <w:pPr>
              <w:rPr>
                <w:b/>
                <w:bCs/>
                <w:sz w:val="20"/>
              </w:rPr>
            </w:pPr>
            <w:r w:rsidRPr="009E3794">
              <w:rPr>
                <w:b/>
                <w:bCs/>
                <w:sz w:val="20"/>
              </w:rPr>
              <w:t>Proposed Change</w:t>
            </w:r>
          </w:p>
        </w:tc>
        <w:tc>
          <w:tcPr>
            <w:tcW w:w="2693" w:type="dxa"/>
            <w:shd w:val="clear" w:color="auto" w:fill="auto"/>
            <w:hideMark/>
          </w:tcPr>
          <w:p w14:paraId="4A2998CE" w14:textId="77777777" w:rsidR="00C431EC" w:rsidRPr="009E3794" w:rsidRDefault="00C431EC" w:rsidP="00C431EC">
            <w:pPr>
              <w:rPr>
                <w:b/>
                <w:bCs/>
                <w:sz w:val="20"/>
              </w:rPr>
            </w:pPr>
            <w:r w:rsidRPr="009E3794">
              <w:rPr>
                <w:b/>
                <w:bCs/>
                <w:sz w:val="20"/>
              </w:rPr>
              <w:t>Resolution</w:t>
            </w:r>
          </w:p>
        </w:tc>
      </w:tr>
      <w:tr w:rsidR="009E3794" w:rsidRPr="009E3794" w14:paraId="51DE779D" w14:textId="77777777" w:rsidTr="009E3794">
        <w:trPr>
          <w:trHeight w:val="2040"/>
        </w:trPr>
        <w:tc>
          <w:tcPr>
            <w:tcW w:w="850" w:type="dxa"/>
            <w:shd w:val="clear" w:color="auto" w:fill="auto"/>
            <w:hideMark/>
          </w:tcPr>
          <w:p w14:paraId="4D110759" w14:textId="77777777" w:rsidR="00C431EC" w:rsidRPr="009E3794" w:rsidRDefault="00C431EC" w:rsidP="00C431EC">
            <w:pPr>
              <w:rPr>
                <w:sz w:val="20"/>
              </w:rPr>
            </w:pPr>
            <w:r w:rsidRPr="009E3794">
              <w:rPr>
                <w:sz w:val="20"/>
              </w:rPr>
              <w:t>10043</w:t>
            </w:r>
          </w:p>
        </w:tc>
        <w:tc>
          <w:tcPr>
            <w:tcW w:w="1251" w:type="dxa"/>
            <w:tcBorders>
              <w:top w:val="nil"/>
              <w:left w:val="single" w:sz="4" w:space="0" w:color="333300"/>
              <w:bottom w:val="single" w:sz="4" w:space="0" w:color="333300"/>
              <w:right w:val="single" w:sz="4" w:space="0" w:color="333300"/>
            </w:tcBorders>
            <w:shd w:val="clear" w:color="auto" w:fill="auto"/>
          </w:tcPr>
          <w:p w14:paraId="2153D2B3" w14:textId="77777777" w:rsidR="00C431EC" w:rsidRPr="009E3794" w:rsidRDefault="00C431EC" w:rsidP="00C431EC">
            <w:pPr>
              <w:rPr>
                <w:sz w:val="20"/>
              </w:rPr>
            </w:pPr>
            <w:r w:rsidRPr="009E3794">
              <w:rPr>
                <w:sz w:val="20"/>
              </w:rPr>
              <w:t>Morteza Mehrnoush</w:t>
            </w:r>
          </w:p>
        </w:tc>
        <w:tc>
          <w:tcPr>
            <w:tcW w:w="851" w:type="dxa"/>
            <w:shd w:val="clear" w:color="auto" w:fill="auto"/>
            <w:hideMark/>
          </w:tcPr>
          <w:p w14:paraId="27C6F00D" w14:textId="77777777" w:rsidR="00C431EC" w:rsidRPr="009E3794" w:rsidRDefault="00C431EC" w:rsidP="00C431EC">
            <w:pPr>
              <w:rPr>
                <w:sz w:val="20"/>
              </w:rPr>
            </w:pPr>
            <w:r w:rsidRPr="009E3794">
              <w:rPr>
                <w:sz w:val="20"/>
              </w:rPr>
              <w:t>35.3.18</w:t>
            </w:r>
          </w:p>
        </w:tc>
        <w:tc>
          <w:tcPr>
            <w:tcW w:w="709" w:type="dxa"/>
            <w:shd w:val="clear" w:color="auto" w:fill="auto"/>
            <w:hideMark/>
          </w:tcPr>
          <w:p w14:paraId="15F3E018" w14:textId="77777777" w:rsidR="00C431EC" w:rsidRPr="009E3794" w:rsidRDefault="00C431EC" w:rsidP="00C431EC">
            <w:pPr>
              <w:rPr>
                <w:sz w:val="20"/>
              </w:rPr>
            </w:pPr>
            <w:r w:rsidRPr="009E3794">
              <w:rPr>
                <w:sz w:val="20"/>
              </w:rPr>
              <w:t>467.08</w:t>
            </w:r>
          </w:p>
        </w:tc>
        <w:tc>
          <w:tcPr>
            <w:tcW w:w="2268" w:type="dxa"/>
            <w:shd w:val="clear" w:color="auto" w:fill="auto"/>
            <w:hideMark/>
          </w:tcPr>
          <w:p w14:paraId="47E8A321" w14:textId="77777777" w:rsidR="00C431EC" w:rsidRPr="009E3794" w:rsidRDefault="00C431EC" w:rsidP="00C431EC">
            <w:pPr>
              <w:rPr>
                <w:sz w:val="20"/>
              </w:rPr>
            </w:pPr>
            <w:r w:rsidRPr="009E3794">
              <w:rPr>
                <w:sz w:val="20"/>
              </w:rPr>
              <w:t>From the current text, it's not clear what is the RX Max NSS and TX Max NSS should be set for NSS in EMLMR Supported MCS and NSS Set subfield. Is the max RX and TX NSS should be larger than or sum of each links RX and TX spatial streams?</w:t>
            </w:r>
          </w:p>
        </w:tc>
        <w:tc>
          <w:tcPr>
            <w:tcW w:w="1984" w:type="dxa"/>
            <w:shd w:val="clear" w:color="auto" w:fill="auto"/>
            <w:hideMark/>
          </w:tcPr>
          <w:p w14:paraId="42C6FB7C" w14:textId="77777777" w:rsidR="00C431EC" w:rsidRPr="009E3794" w:rsidRDefault="00C431EC" w:rsidP="00C431EC">
            <w:pPr>
              <w:rPr>
                <w:sz w:val="20"/>
              </w:rPr>
            </w:pPr>
            <w:r w:rsidRPr="009E3794">
              <w:rPr>
                <w:sz w:val="20"/>
              </w:rPr>
              <w:t>please specify what is the max TX/RX NSS in EMLMR mode of operation</w:t>
            </w:r>
          </w:p>
        </w:tc>
        <w:tc>
          <w:tcPr>
            <w:tcW w:w="2693" w:type="dxa"/>
            <w:shd w:val="clear" w:color="auto" w:fill="auto"/>
            <w:hideMark/>
          </w:tcPr>
          <w:p w14:paraId="66AA9D5C" w14:textId="77777777" w:rsidR="00C431EC" w:rsidRPr="009E3794" w:rsidRDefault="00C431EC" w:rsidP="00660371">
            <w:pPr>
              <w:rPr>
                <w:sz w:val="20"/>
                <w:lang w:eastAsia="zh-CN"/>
              </w:rPr>
            </w:pPr>
            <w:r w:rsidRPr="009E3794">
              <w:rPr>
                <w:rFonts w:hint="eastAsia"/>
                <w:sz w:val="20"/>
                <w:lang w:eastAsia="zh-CN"/>
              </w:rPr>
              <w:t>R</w:t>
            </w:r>
            <w:r w:rsidRPr="009E3794">
              <w:rPr>
                <w:sz w:val="20"/>
                <w:lang w:eastAsia="zh-CN"/>
              </w:rPr>
              <w:t>e</w:t>
            </w:r>
            <w:r w:rsidR="00CB40E9" w:rsidRPr="009E3794">
              <w:rPr>
                <w:sz w:val="20"/>
                <w:lang w:eastAsia="zh-CN"/>
              </w:rPr>
              <w:t>jected</w:t>
            </w:r>
          </w:p>
          <w:p w14:paraId="3A63C00B" w14:textId="77777777" w:rsidR="00CB40E9" w:rsidRPr="009E3794" w:rsidRDefault="00CB40E9" w:rsidP="00660371">
            <w:pPr>
              <w:rPr>
                <w:sz w:val="20"/>
                <w:lang w:eastAsia="zh-CN"/>
              </w:rPr>
            </w:pPr>
          </w:p>
          <w:p w14:paraId="1FCB35DF" w14:textId="77777777" w:rsidR="00CB40E9" w:rsidRPr="009E3794" w:rsidRDefault="009E0D7E" w:rsidP="00E668C4">
            <w:pPr>
              <w:rPr>
                <w:sz w:val="20"/>
                <w:lang w:eastAsia="zh-CN"/>
              </w:rPr>
            </w:pPr>
            <w:r w:rsidRPr="009E3794">
              <w:rPr>
                <w:rFonts w:hint="eastAsia"/>
                <w:sz w:val="20"/>
                <w:lang w:eastAsia="zh-CN"/>
              </w:rPr>
              <w:t>B</w:t>
            </w:r>
            <w:r w:rsidRPr="009E3794">
              <w:rPr>
                <w:sz w:val="20"/>
                <w:lang w:eastAsia="zh-CN"/>
              </w:rPr>
              <w:t>ased on the current specification,</w:t>
            </w:r>
            <w:r w:rsidR="00077D06" w:rsidRPr="009E3794">
              <w:rPr>
                <w:sz w:val="20"/>
                <w:lang w:eastAsia="zh-CN"/>
              </w:rPr>
              <w:t xml:space="preserve"> </w:t>
            </w:r>
            <w:r w:rsidR="008E7D45" w:rsidRPr="009E3794">
              <w:rPr>
                <w:sz w:val="20"/>
                <w:lang w:eastAsia="zh-CN"/>
              </w:rPr>
              <w:t>i</w:t>
            </w:r>
            <w:r w:rsidR="00077D06" w:rsidRPr="009E3794">
              <w:rPr>
                <w:sz w:val="20"/>
              </w:rPr>
              <w:t>t</w:t>
            </w:r>
            <w:r w:rsidR="008E7D45" w:rsidRPr="009E3794">
              <w:rPr>
                <w:sz w:val="20"/>
              </w:rPr>
              <w:t xml:space="preserve"> is clear that</w:t>
            </w:r>
            <w:r w:rsidR="00077D06" w:rsidRPr="009E3794">
              <w:rPr>
                <w:sz w:val="20"/>
              </w:rPr>
              <w:t xml:space="preserve"> a non-AP MLD </w:t>
            </w:r>
            <w:r w:rsidR="008E7D45" w:rsidRPr="009E3794">
              <w:rPr>
                <w:sz w:val="20"/>
              </w:rPr>
              <w:t xml:space="preserve">in EMLMR mode </w:t>
            </w:r>
            <w:r w:rsidR="00077D06" w:rsidRPr="009E3794">
              <w:rPr>
                <w:sz w:val="20"/>
              </w:rPr>
              <w:t xml:space="preserve">shall </w:t>
            </w:r>
            <w:r w:rsidR="00E668C4" w:rsidRPr="009E3794">
              <w:rPr>
                <w:sz w:val="20"/>
              </w:rPr>
              <w:t xml:space="preserve">be able to </w:t>
            </w:r>
            <w:r w:rsidR="00077D06" w:rsidRPr="009E3794">
              <w:rPr>
                <w:sz w:val="20"/>
              </w:rPr>
              <w:t xml:space="preserve">support </w:t>
            </w:r>
            <w:r w:rsidR="008E7D45" w:rsidRPr="009E3794">
              <w:rPr>
                <w:sz w:val="20"/>
              </w:rPr>
              <w:t xml:space="preserve">the TX/RX NSS </w:t>
            </w:r>
            <w:r w:rsidR="00E668C4" w:rsidRPr="009E3794">
              <w:rPr>
                <w:sz w:val="20"/>
              </w:rPr>
              <w:t xml:space="preserve">up to the value </w:t>
            </w:r>
            <w:r w:rsidR="00077D06" w:rsidRPr="009E3794">
              <w:rPr>
                <w:sz w:val="20"/>
              </w:rPr>
              <w:t>indicated in the EMLMR Supported MCS And NSS Set subfield</w:t>
            </w:r>
            <w:r w:rsidR="00E668C4" w:rsidRPr="009E3794">
              <w:rPr>
                <w:sz w:val="20"/>
              </w:rPr>
              <w:t>, mea</w:t>
            </w:r>
            <w:r w:rsidR="00C51D47" w:rsidRPr="009E3794">
              <w:rPr>
                <w:sz w:val="20"/>
              </w:rPr>
              <w:t>ning that such</w:t>
            </w:r>
            <w:r w:rsidR="00E668C4" w:rsidRPr="009E3794">
              <w:rPr>
                <w:sz w:val="20"/>
              </w:rPr>
              <w:t xml:space="preserve"> value</w:t>
            </w:r>
            <w:r w:rsidR="00C51D47" w:rsidRPr="009E3794">
              <w:rPr>
                <w:sz w:val="20"/>
              </w:rPr>
              <w:t>s are the</w:t>
            </w:r>
            <w:r w:rsidR="00E668C4" w:rsidRPr="009E3794">
              <w:rPr>
                <w:sz w:val="20"/>
              </w:rPr>
              <w:t xml:space="preserve"> </w:t>
            </w:r>
            <w:r w:rsidR="00C51D47" w:rsidRPr="009E3794">
              <w:rPr>
                <w:sz w:val="20"/>
              </w:rPr>
              <w:t xml:space="preserve">max TX/RX NSS in EMLMR mode and </w:t>
            </w:r>
            <w:r w:rsidR="00E668C4" w:rsidRPr="009E3794">
              <w:rPr>
                <w:sz w:val="20"/>
              </w:rPr>
              <w:t xml:space="preserve">should be smaller than or equal to the sum of each </w:t>
            </w:r>
            <w:r w:rsidR="0046427A" w:rsidRPr="009E3794">
              <w:rPr>
                <w:sz w:val="20"/>
              </w:rPr>
              <w:t xml:space="preserve">EMLMR </w:t>
            </w:r>
            <w:r w:rsidR="00E668C4" w:rsidRPr="009E3794">
              <w:rPr>
                <w:sz w:val="20"/>
              </w:rPr>
              <w:t>link’s RX/TX NSS.</w:t>
            </w:r>
          </w:p>
        </w:tc>
      </w:tr>
      <w:tr w:rsidR="009E3794" w:rsidRPr="009E3794" w14:paraId="53290476" w14:textId="77777777" w:rsidTr="009E3794">
        <w:trPr>
          <w:trHeight w:val="2550"/>
        </w:trPr>
        <w:tc>
          <w:tcPr>
            <w:tcW w:w="850" w:type="dxa"/>
            <w:shd w:val="clear" w:color="auto" w:fill="auto"/>
            <w:hideMark/>
          </w:tcPr>
          <w:p w14:paraId="5E9FA670" w14:textId="77777777" w:rsidR="00C431EC" w:rsidRPr="009E3794" w:rsidRDefault="00C431EC" w:rsidP="00C431EC">
            <w:pPr>
              <w:rPr>
                <w:sz w:val="20"/>
              </w:rPr>
            </w:pPr>
            <w:r w:rsidRPr="009E3794">
              <w:rPr>
                <w:sz w:val="20"/>
              </w:rPr>
              <w:t>10369</w:t>
            </w:r>
          </w:p>
        </w:tc>
        <w:tc>
          <w:tcPr>
            <w:tcW w:w="1251" w:type="dxa"/>
            <w:tcBorders>
              <w:top w:val="nil"/>
              <w:left w:val="single" w:sz="4" w:space="0" w:color="333300"/>
              <w:bottom w:val="single" w:sz="4" w:space="0" w:color="333300"/>
              <w:right w:val="single" w:sz="4" w:space="0" w:color="333300"/>
            </w:tcBorders>
            <w:shd w:val="clear" w:color="auto" w:fill="auto"/>
          </w:tcPr>
          <w:p w14:paraId="2DC0FFD0" w14:textId="77777777" w:rsidR="00C431EC" w:rsidRPr="009E3794" w:rsidRDefault="00C431EC" w:rsidP="00C431EC">
            <w:pPr>
              <w:rPr>
                <w:sz w:val="20"/>
              </w:rPr>
            </w:pPr>
            <w:r w:rsidRPr="009E3794">
              <w:rPr>
                <w:sz w:val="20"/>
              </w:rPr>
              <w:t>Tomoko Adachi</w:t>
            </w:r>
          </w:p>
        </w:tc>
        <w:tc>
          <w:tcPr>
            <w:tcW w:w="851" w:type="dxa"/>
            <w:shd w:val="clear" w:color="auto" w:fill="auto"/>
            <w:hideMark/>
          </w:tcPr>
          <w:p w14:paraId="6022A255" w14:textId="77777777" w:rsidR="00C431EC" w:rsidRPr="009E3794" w:rsidRDefault="00C431EC" w:rsidP="00C431EC">
            <w:pPr>
              <w:rPr>
                <w:sz w:val="20"/>
              </w:rPr>
            </w:pPr>
            <w:r w:rsidRPr="009E3794">
              <w:rPr>
                <w:sz w:val="20"/>
              </w:rPr>
              <w:t>35.3.18</w:t>
            </w:r>
          </w:p>
        </w:tc>
        <w:tc>
          <w:tcPr>
            <w:tcW w:w="709" w:type="dxa"/>
            <w:shd w:val="clear" w:color="auto" w:fill="auto"/>
            <w:hideMark/>
          </w:tcPr>
          <w:p w14:paraId="2BBA7391" w14:textId="77777777" w:rsidR="00C431EC" w:rsidRPr="009E3794" w:rsidRDefault="00C431EC" w:rsidP="00C431EC">
            <w:pPr>
              <w:rPr>
                <w:sz w:val="20"/>
              </w:rPr>
            </w:pPr>
            <w:r w:rsidRPr="009E3794">
              <w:rPr>
                <w:sz w:val="20"/>
              </w:rPr>
              <w:t>467.06</w:t>
            </w:r>
          </w:p>
        </w:tc>
        <w:tc>
          <w:tcPr>
            <w:tcW w:w="2268" w:type="dxa"/>
            <w:shd w:val="clear" w:color="auto" w:fill="auto"/>
            <w:hideMark/>
          </w:tcPr>
          <w:p w14:paraId="2AF04F9A" w14:textId="77777777" w:rsidR="00C431EC" w:rsidRPr="009E3794" w:rsidRDefault="00C431EC" w:rsidP="00C431EC">
            <w:pPr>
              <w:rPr>
                <w:sz w:val="20"/>
              </w:rPr>
            </w:pPr>
            <w:r w:rsidRPr="009E3794">
              <w:rPr>
                <w:sz w:val="20"/>
              </w:rPr>
              <w:t>"An MLD with dot11EHTEMLMROptionImplemented equal to true shall indicate the number of spatial streams NSS that a non-AP MLD supports ..."</w:t>
            </w:r>
            <w:r w:rsidRPr="009E3794">
              <w:rPr>
                <w:sz w:val="20"/>
              </w:rPr>
              <w:br/>
              <w:t>"An MLD" at the beginning should be the same with "a non-AP MLD" in the middle of the sentence.</w:t>
            </w:r>
          </w:p>
        </w:tc>
        <w:tc>
          <w:tcPr>
            <w:tcW w:w="1984" w:type="dxa"/>
            <w:shd w:val="clear" w:color="auto" w:fill="auto"/>
            <w:hideMark/>
          </w:tcPr>
          <w:p w14:paraId="602A9D30" w14:textId="77777777" w:rsidR="00C431EC" w:rsidRPr="009E3794" w:rsidRDefault="00C431EC" w:rsidP="00C431EC">
            <w:pPr>
              <w:rPr>
                <w:sz w:val="20"/>
              </w:rPr>
            </w:pPr>
            <w:r w:rsidRPr="009E3794">
              <w:rPr>
                <w:sz w:val="20"/>
              </w:rPr>
              <w:t>Change it to read "An non-AP MLD with dot11EHTEMLMROptionImplemented equal to true shall indicate the number of spatial streams NSS that the non-AP MLD supports ...".</w:t>
            </w:r>
          </w:p>
        </w:tc>
        <w:tc>
          <w:tcPr>
            <w:tcW w:w="2693" w:type="dxa"/>
            <w:shd w:val="clear" w:color="auto" w:fill="auto"/>
            <w:hideMark/>
          </w:tcPr>
          <w:p w14:paraId="5DDD16E6" w14:textId="77777777" w:rsidR="00C431EC" w:rsidRPr="009E3794" w:rsidRDefault="00C431EC" w:rsidP="00C431EC">
            <w:pPr>
              <w:rPr>
                <w:sz w:val="20"/>
                <w:lang w:eastAsia="zh-CN"/>
              </w:rPr>
            </w:pPr>
            <w:r w:rsidRPr="009E3794">
              <w:rPr>
                <w:sz w:val="20"/>
                <w:lang w:eastAsia="zh-CN"/>
              </w:rPr>
              <w:t>Revised</w:t>
            </w:r>
          </w:p>
          <w:p w14:paraId="05C454F1" w14:textId="77777777" w:rsidR="00C431EC" w:rsidRPr="009E3794" w:rsidRDefault="00C431EC" w:rsidP="00C431EC">
            <w:pPr>
              <w:rPr>
                <w:sz w:val="20"/>
                <w:lang w:eastAsia="zh-CN"/>
              </w:rPr>
            </w:pPr>
          </w:p>
          <w:p w14:paraId="21EDAB43" w14:textId="6CA24342" w:rsidR="005D4EA6" w:rsidRPr="009E3794" w:rsidRDefault="00C431EC" w:rsidP="00C431EC">
            <w:pPr>
              <w:rPr>
                <w:ins w:id="2" w:author="linyousi" w:date="2022-08-15T11:43:00Z"/>
                <w:rFonts w:hint="eastAsia"/>
                <w:sz w:val="20"/>
                <w:lang w:eastAsia="zh-CN"/>
              </w:rPr>
            </w:pPr>
            <w:r w:rsidRPr="009E3794">
              <w:rPr>
                <w:rFonts w:hint="eastAsia"/>
                <w:sz w:val="20"/>
                <w:lang w:eastAsia="zh-CN"/>
              </w:rPr>
              <w:t>A</w:t>
            </w:r>
            <w:r w:rsidRPr="009E3794">
              <w:rPr>
                <w:sz w:val="20"/>
                <w:lang w:eastAsia="zh-CN"/>
              </w:rPr>
              <w:t>gree with the commenter.</w:t>
            </w:r>
            <w:r w:rsidR="005D4EA6">
              <w:rPr>
                <w:rFonts w:hint="eastAsia"/>
                <w:sz w:val="20"/>
                <w:lang w:eastAsia="zh-CN"/>
              </w:rPr>
              <w:t xml:space="preserve"> </w:t>
            </w:r>
            <w:r w:rsidR="005D4EA6">
              <w:rPr>
                <w:sz w:val="20"/>
                <w:lang w:eastAsia="zh-CN"/>
              </w:rPr>
              <w:t>Also made some editorial changes.</w:t>
            </w:r>
          </w:p>
          <w:p w14:paraId="614A1015" w14:textId="77777777" w:rsidR="00C431EC" w:rsidRPr="009E3794" w:rsidRDefault="00C431EC" w:rsidP="00C431EC">
            <w:pPr>
              <w:rPr>
                <w:ins w:id="3" w:author="linyousi" w:date="2022-08-15T11:43:00Z"/>
                <w:sz w:val="20"/>
                <w:lang w:eastAsia="zh-CN"/>
              </w:rPr>
            </w:pPr>
          </w:p>
          <w:p w14:paraId="7157DF93" w14:textId="6119B824" w:rsidR="00C431EC" w:rsidRPr="009E3794" w:rsidRDefault="00C431EC" w:rsidP="00C431EC">
            <w:pPr>
              <w:rPr>
                <w:sz w:val="20"/>
                <w:lang w:eastAsia="zh-CN"/>
              </w:rPr>
            </w:pPr>
            <w:r w:rsidRPr="009E3794">
              <w:rPr>
                <w:rFonts w:eastAsia="Malgun Gothic"/>
                <w:b/>
                <w:bCs/>
                <w:sz w:val="20"/>
                <w:highlight w:val="yellow"/>
                <w:lang w:eastAsia="ko-KR"/>
              </w:rPr>
              <w:t>Instruction to the editor</w:t>
            </w:r>
            <w:r w:rsidRPr="009E3794">
              <w:rPr>
                <w:rFonts w:eastAsia="Malgun Gothic"/>
                <w:bCs/>
                <w:sz w:val="20"/>
                <w:highlight w:val="yellow"/>
                <w:lang w:eastAsia="ko-KR"/>
              </w:rPr>
              <w:t xml:space="preserve">, </w:t>
            </w:r>
            <w:r w:rsidRPr="009E3794">
              <w:rPr>
                <w:rFonts w:eastAsia="Malgun Gothic"/>
                <w:b/>
                <w:bCs/>
                <w:i/>
                <w:iCs/>
                <w:sz w:val="20"/>
              </w:rPr>
              <w:t>please make the following changes with the CID tag 10369(doc.: IEEE 802.11-22/</w:t>
            </w:r>
            <w:r w:rsidR="00F560A3">
              <w:rPr>
                <w:rFonts w:eastAsia="Malgun Gothic"/>
                <w:b/>
                <w:bCs/>
                <w:i/>
                <w:iCs/>
                <w:sz w:val="20"/>
              </w:rPr>
              <w:t>1743r0</w:t>
            </w:r>
            <w:r w:rsidRPr="009E3794">
              <w:rPr>
                <w:rFonts w:eastAsia="Malgun Gothic"/>
                <w:b/>
                <w:bCs/>
                <w:i/>
                <w:iCs/>
                <w:sz w:val="20"/>
              </w:rPr>
              <w:t>).</w:t>
            </w:r>
          </w:p>
        </w:tc>
      </w:tr>
      <w:tr w:rsidR="009E3794" w:rsidRPr="009E3794" w14:paraId="0D3ED162" w14:textId="77777777" w:rsidTr="009E3794">
        <w:trPr>
          <w:trHeight w:val="1530"/>
        </w:trPr>
        <w:tc>
          <w:tcPr>
            <w:tcW w:w="850" w:type="dxa"/>
            <w:shd w:val="clear" w:color="auto" w:fill="auto"/>
            <w:hideMark/>
          </w:tcPr>
          <w:p w14:paraId="679CF8A8" w14:textId="77777777" w:rsidR="00C431EC" w:rsidRPr="009E3794" w:rsidRDefault="00C431EC" w:rsidP="00C431EC">
            <w:pPr>
              <w:rPr>
                <w:sz w:val="20"/>
              </w:rPr>
            </w:pPr>
            <w:r w:rsidRPr="00066E46">
              <w:rPr>
                <w:sz w:val="20"/>
              </w:rPr>
              <w:t>10509</w:t>
            </w:r>
          </w:p>
        </w:tc>
        <w:tc>
          <w:tcPr>
            <w:tcW w:w="1251" w:type="dxa"/>
            <w:tcBorders>
              <w:top w:val="nil"/>
              <w:left w:val="single" w:sz="4" w:space="0" w:color="333300"/>
              <w:bottom w:val="single" w:sz="4" w:space="0" w:color="333300"/>
              <w:right w:val="single" w:sz="4" w:space="0" w:color="333300"/>
            </w:tcBorders>
            <w:shd w:val="clear" w:color="auto" w:fill="auto"/>
          </w:tcPr>
          <w:p w14:paraId="0BFC446A" w14:textId="77777777" w:rsidR="00C431EC" w:rsidRPr="009E3794" w:rsidRDefault="00C431EC" w:rsidP="00C431EC">
            <w:pPr>
              <w:rPr>
                <w:sz w:val="20"/>
              </w:rPr>
            </w:pPr>
            <w:r w:rsidRPr="009E3794">
              <w:rPr>
                <w:sz w:val="20"/>
              </w:rPr>
              <w:t>Eldad Perahia</w:t>
            </w:r>
          </w:p>
        </w:tc>
        <w:tc>
          <w:tcPr>
            <w:tcW w:w="851" w:type="dxa"/>
            <w:shd w:val="clear" w:color="auto" w:fill="auto"/>
            <w:hideMark/>
          </w:tcPr>
          <w:p w14:paraId="67D941E4" w14:textId="77777777" w:rsidR="00C431EC" w:rsidRPr="009E3794" w:rsidRDefault="00C431EC" w:rsidP="00C431EC">
            <w:pPr>
              <w:rPr>
                <w:sz w:val="20"/>
              </w:rPr>
            </w:pPr>
            <w:r w:rsidRPr="009E3794">
              <w:rPr>
                <w:sz w:val="20"/>
              </w:rPr>
              <w:t>35.3.18</w:t>
            </w:r>
          </w:p>
        </w:tc>
        <w:tc>
          <w:tcPr>
            <w:tcW w:w="709" w:type="dxa"/>
            <w:shd w:val="clear" w:color="auto" w:fill="auto"/>
            <w:hideMark/>
          </w:tcPr>
          <w:p w14:paraId="14C1A830" w14:textId="77777777" w:rsidR="00C431EC" w:rsidRPr="009E3794" w:rsidRDefault="00C431EC" w:rsidP="00C431EC">
            <w:pPr>
              <w:rPr>
                <w:sz w:val="20"/>
              </w:rPr>
            </w:pPr>
            <w:r w:rsidRPr="009E3794">
              <w:rPr>
                <w:sz w:val="20"/>
              </w:rPr>
              <w:t>467.06</w:t>
            </w:r>
          </w:p>
        </w:tc>
        <w:tc>
          <w:tcPr>
            <w:tcW w:w="2268" w:type="dxa"/>
            <w:shd w:val="clear" w:color="auto" w:fill="auto"/>
            <w:hideMark/>
          </w:tcPr>
          <w:p w14:paraId="645E038A" w14:textId="77777777" w:rsidR="00C431EC" w:rsidRPr="009E3794" w:rsidRDefault="00C431EC" w:rsidP="00C431EC">
            <w:pPr>
              <w:rPr>
                <w:sz w:val="20"/>
              </w:rPr>
            </w:pPr>
            <w:r w:rsidRPr="009E3794">
              <w:rPr>
                <w:sz w:val="20"/>
              </w:rPr>
              <w:t>"shall indicate the number of spatial streams N</w:t>
            </w:r>
            <w:r w:rsidRPr="009E3794">
              <w:rPr>
                <w:sz w:val="20"/>
              </w:rPr>
              <w:br/>
              <w:t>SS that a non-AP MLD supports".  Is this per link (and a field per link) or a single value for all links?</w:t>
            </w:r>
          </w:p>
        </w:tc>
        <w:tc>
          <w:tcPr>
            <w:tcW w:w="1984" w:type="dxa"/>
            <w:shd w:val="clear" w:color="auto" w:fill="auto"/>
            <w:hideMark/>
          </w:tcPr>
          <w:p w14:paraId="05BAB7A1" w14:textId="77777777" w:rsidR="00C431EC" w:rsidRPr="009E3794" w:rsidRDefault="00C431EC" w:rsidP="00C431EC">
            <w:pPr>
              <w:rPr>
                <w:sz w:val="20"/>
              </w:rPr>
            </w:pPr>
            <w:r w:rsidRPr="009E3794">
              <w:rPr>
                <w:sz w:val="20"/>
              </w:rPr>
              <w:t>clarify</w:t>
            </w:r>
          </w:p>
        </w:tc>
        <w:tc>
          <w:tcPr>
            <w:tcW w:w="2693" w:type="dxa"/>
            <w:shd w:val="clear" w:color="auto" w:fill="auto"/>
            <w:hideMark/>
          </w:tcPr>
          <w:p w14:paraId="67233D94" w14:textId="77777777" w:rsidR="00C431EC" w:rsidRPr="009E3794" w:rsidRDefault="00C431EC" w:rsidP="00C431EC">
            <w:pPr>
              <w:rPr>
                <w:sz w:val="20"/>
                <w:lang w:eastAsia="zh-CN"/>
              </w:rPr>
            </w:pPr>
            <w:r w:rsidRPr="009E3794">
              <w:rPr>
                <w:rFonts w:hint="eastAsia"/>
                <w:sz w:val="20"/>
                <w:lang w:eastAsia="zh-CN"/>
              </w:rPr>
              <w:t>R</w:t>
            </w:r>
            <w:r w:rsidRPr="009E3794">
              <w:rPr>
                <w:sz w:val="20"/>
                <w:lang w:eastAsia="zh-CN"/>
              </w:rPr>
              <w:t>evised</w:t>
            </w:r>
          </w:p>
          <w:p w14:paraId="4DFE4968" w14:textId="77777777" w:rsidR="00C431EC" w:rsidRPr="009E3794" w:rsidRDefault="00C431EC" w:rsidP="00C431EC">
            <w:pPr>
              <w:rPr>
                <w:sz w:val="20"/>
                <w:lang w:eastAsia="zh-CN"/>
              </w:rPr>
            </w:pPr>
          </w:p>
          <w:p w14:paraId="2F52F12D" w14:textId="77777777" w:rsidR="00C431EC" w:rsidRPr="009E3794" w:rsidRDefault="00CD4C97" w:rsidP="00C431EC">
            <w:pPr>
              <w:rPr>
                <w:ins w:id="4" w:author="linyousi" w:date="2022-08-17T11:02:00Z"/>
                <w:sz w:val="20"/>
                <w:lang w:eastAsia="zh-CN"/>
              </w:rPr>
            </w:pPr>
            <w:r w:rsidRPr="00CD4C97">
              <w:rPr>
                <w:sz w:val="20"/>
                <w:lang w:eastAsia="zh-CN"/>
              </w:rPr>
              <w:t>EMLMR Supported MCS And NSS Set subfield</w:t>
            </w:r>
            <w:r w:rsidR="00E35AA6">
              <w:rPr>
                <w:sz w:val="20"/>
                <w:lang w:eastAsia="zh-CN"/>
              </w:rPr>
              <w:t xml:space="preserve"> contains 1-3 MCS maps</w:t>
            </w:r>
            <w:r w:rsidR="00066E46">
              <w:rPr>
                <w:sz w:val="20"/>
                <w:lang w:eastAsia="zh-CN"/>
              </w:rPr>
              <w:t xml:space="preserve"> and</w:t>
            </w:r>
            <w:r w:rsidR="00E35AA6">
              <w:rPr>
                <w:sz w:val="20"/>
                <w:lang w:eastAsia="zh-CN"/>
              </w:rPr>
              <w:t xml:space="preserve"> </w:t>
            </w:r>
            <w:r w:rsidR="00066E46">
              <w:rPr>
                <w:sz w:val="20"/>
                <w:lang w:eastAsia="zh-CN"/>
              </w:rPr>
              <w:t>each corresponds to one</w:t>
            </w:r>
            <w:r w:rsidR="00E35AA6">
              <w:rPr>
                <w:sz w:val="20"/>
                <w:lang w:eastAsia="zh-CN"/>
              </w:rPr>
              <w:t xml:space="preserve"> </w:t>
            </w:r>
            <w:r w:rsidR="00066E46">
              <w:rPr>
                <w:sz w:val="20"/>
                <w:lang w:eastAsia="zh-CN"/>
              </w:rPr>
              <w:t>BW</w:t>
            </w:r>
            <w:r w:rsidR="00E35AA6">
              <w:rPr>
                <w:sz w:val="20"/>
                <w:lang w:eastAsia="zh-CN"/>
              </w:rPr>
              <w:t xml:space="preserve">, so a non-AP MLD can determine its capabilities on each EMLMR link by checking the </w:t>
            </w:r>
            <w:r w:rsidR="00384FCC">
              <w:rPr>
                <w:sz w:val="20"/>
                <w:lang w:eastAsia="zh-CN"/>
              </w:rPr>
              <w:t>MCS maps</w:t>
            </w:r>
            <w:r w:rsidR="00066E46">
              <w:rPr>
                <w:sz w:val="20"/>
                <w:lang w:eastAsia="zh-CN"/>
              </w:rPr>
              <w:t xml:space="preserve"> given the link’s BW. The values in these MCS maps are for all links.</w:t>
            </w:r>
          </w:p>
          <w:p w14:paraId="1BFB0F63" w14:textId="77777777" w:rsidR="00C431EC" w:rsidRPr="009E3794" w:rsidRDefault="00C431EC" w:rsidP="00C431EC">
            <w:pPr>
              <w:rPr>
                <w:sz w:val="20"/>
                <w:lang w:eastAsia="zh-CN"/>
              </w:rPr>
            </w:pPr>
          </w:p>
          <w:p w14:paraId="0989F9BF" w14:textId="2955B84D" w:rsidR="00C431EC" w:rsidRPr="009E3794" w:rsidRDefault="00C431EC" w:rsidP="00C431EC">
            <w:pPr>
              <w:rPr>
                <w:sz w:val="20"/>
                <w:lang w:eastAsia="zh-CN"/>
              </w:rPr>
            </w:pPr>
            <w:r w:rsidRPr="009E3794">
              <w:rPr>
                <w:rFonts w:eastAsia="Malgun Gothic"/>
                <w:b/>
                <w:bCs/>
                <w:sz w:val="20"/>
                <w:highlight w:val="yellow"/>
                <w:lang w:eastAsia="ko-KR"/>
              </w:rPr>
              <w:t>Instruction to the editor</w:t>
            </w:r>
            <w:r w:rsidRPr="009E3794">
              <w:rPr>
                <w:rFonts w:eastAsia="Malgun Gothic"/>
                <w:bCs/>
                <w:sz w:val="20"/>
                <w:highlight w:val="yellow"/>
                <w:lang w:eastAsia="ko-KR"/>
              </w:rPr>
              <w:t xml:space="preserve">, </w:t>
            </w:r>
            <w:r w:rsidRPr="009E3794">
              <w:rPr>
                <w:rFonts w:eastAsia="Malgun Gothic"/>
                <w:b/>
                <w:bCs/>
                <w:i/>
                <w:iCs/>
                <w:sz w:val="20"/>
              </w:rPr>
              <w:t>please make the following changes with the CID tag 10509(doc.: IEEE 802.11-22/</w:t>
            </w:r>
            <w:r w:rsidR="00F560A3">
              <w:rPr>
                <w:rFonts w:eastAsia="Malgun Gothic"/>
                <w:b/>
                <w:bCs/>
                <w:i/>
                <w:iCs/>
                <w:sz w:val="20"/>
              </w:rPr>
              <w:t>1743r0</w:t>
            </w:r>
            <w:r w:rsidRPr="009E3794">
              <w:rPr>
                <w:rFonts w:eastAsia="Malgun Gothic"/>
                <w:b/>
                <w:bCs/>
                <w:i/>
                <w:iCs/>
                <w:sz w:val="20"/>
              </w:rPr>
              <w:t>).</w:t>
            </w:r>
          </w:p>
        </w:tc>
      </w:tr>
      <w:tr w:rsidR="009E3794" w:rsidRPr="009E3794" w14:paraId="5180EA5F" w14:textId="77777777" w:rsidTr="002F1885">
        <w:trPr>
          <w:trHeight w:val="765"/>
        </w:trPr>
        <w:tc>
          <w:tcPr>
            <w:tcW w:w="850" w:type="dxa"/>
            <w:shd w:val="clear" w:color="auto" w:fill="auto"/>
            <w:hideMark/>
          </w:tcPr>
          <w:p w14:paraId="17649C83" w14:textId="77777777" w:rsidR="00C431EC" w:rsidRPr="009E3794" w:rsidRDefault="00C431EC" w:rsidP="00C431EC">
            <w:pPr>
              <w:rPr>
                <w:sz w:val="20"/>
              </w:rPr>
            </w:pPr>
            <w:r w:rsidRPr="009E3794">
              <w:rPr>
                <w:sz w:val="20"/>
              </w:rPr>
              <w:t>14080</w:t>
            </w:r>
          </w:p>
        </w:tc>
        <w:tc>
          <w:tcPr>
            <w:tcW w:w="1251" w:type="dxa"/>
            <w:tcBorders>
              <w:top w:val="single" w:sz="4" w:space="0" w:color="auto"/>
              <w:left w:val="single" w:sz="4" w:space="0" w:color="333300"/>
              <w:bottom w:val="single" w:sz="4" w:space="0" w:color="333300"/>
              <w:right w:val="single" w:sz="4" w:space="0" w:color="333300"/>
            </w:tcBorders>
            <w:shd w:val="clear" w:color="auto" w:fill="auto"/>
          </w:tcPr>
          <w:p w14:paraId="09D4FA67" w14:textId="77777777" w:rsidR="00C431EC" w:rsidRPr="009E3794" w:rsidRDefault="00C431EC" w:rsidP="00C431EC">
            <w:pPr>
              <w:rPr>
                <w:sz w:val="20"/>
              </w:rPr>
            </w:pPr>
            <w:r w:rsidRPr="009E3794">
              <w:rPr>
                <w:sz w:val="20"/>
              </w:rPr>
              <w:t>Ming Gan</w:t>
            </w:r>
          </w:p>
        </w:tc>
        <w:tc>
          <w:tcPr>
            <w:tcW w:w="851" w:type="dxa"/>
            <w:shd w:val="clear" w:color="auto" w:fill="auto"/>
            <w:hideMark/>
          </w:tcPr>
          <w:p w14:paraId="4A96E65B" w14:textId="77777777" w:rsidR="00C431EC" w:rsidRPr="009E3794" w:rsidRDefault="00C431EC" w:rsidP="00C431EC">
            <w:pPr>
              <w:rPr>
                <w:sz w:val="20"/>
              </w:rPr>
            </w:pPr>
            <w:r w:rsidRPr="009E3794">
              <w:rPr>
                <w:sz w:val="20"/>
              </w:rPr>
              <w:t>35.3.18</w:t>
            </w:r>
          </w:p>
        </w:tc>
        <w:tc>
          <w:tcPr>
            <w:tcW w:w="709" w:type="dxa"/>
            <w:shd w:val="clear" w:color="auto" w:fill="auto"/>
            <w:hideMark/>
          </w:tcPr>
          <w:p w14:paraId="1A101FF5" w14:textId="77777777" w:rsidR="00C431EC" w:rsidRPr="009E3794" w:rsidRDefault="00C431EC" w:rsidP="00C431EC">
            <w:pPr>
              <w:rPr>
                <w:sz w:val="20"/>
              </w:rPr>
            </w:pPr>
            <w:r w:rsidRPr="009E3794">
              <w:rPr>
                <w:sz w:val="20"/>
              </w:rPr>
              <w:t>468.22</w:t>
            </w:r>
          </w:p>
        </w:tc>
        <w:tc>
          <w:tcPr>
            <w:tcW w:w="2268" w:type="dxa"/>
            <w:shd w:val="clear" w:color="auto" w:fill="auto"/>
            <w:hideMark/>
          </w:tcPr>
          <w:p w14:paraId="77A6A6E2" w14:textId="77777777" w:rsidR="00C431EC" w:rsidRPr="009E3794" w:rsidRDefault="00C431EC" w:rsidP="00C431EC">
            <w:pPr>
              <w:rPr>
                <w:sz w:val="20"/>
              </w:rPr>
            </w:pPr>
            <w:r w:rsidRPr="009E3794">
              <w:rPr>
                <w:sz w:val="20"/>
              </w:rPr>
              <w:t>per-link spatial stream capabilities are also defined in Per STA Profile of ML element</w:t>
            </w:r>
          </w:p>
        </w:tc>
        <w:tc>
          <w:tcPr>
            <w:tcW w:w="1984" w:type="dxa"/>
            <w:shd w:val="clear" w:color="auto" w:fill="auto"/>
            <w:hideMark/>
          </w:tcPr>
          <w:p w14:paraId="4F5D24BC" w14:textId="77777777" w:rsidR="00C431EC" w:rsidRPr="009E3794" w:rsidRDefault="00C431EC" w:rsidP="00C431EC">
            <w:pPr>
              <w:rPr>
                <w:sz w:val="20"/>
              </w:rPr>
            </w:pPr>
            <w:r w:rsidRPr="009E3794">
              <w:rPr>
                <w:sz w:val="20"/>
              </w:rPr>
              <w:t>add " Per STA Profile subfield of basic Multi-Link element"</w:t>
            </w:r>
          </w:p>
        </w:tc>
        <w:tc>
          <w:tcPr>
            <w:tcW w:w="2693" w:type="dxa"/>
            <w:shd w:val="clear" w:color="auto" w:fill="auto"/>
            <w:hideMark/>
          </w:tcPr>
          <w:p w14:paraId="43572B38" w14:textId="77777777" w:rsidR="00C431EC" w:rsidRPr="009E3794" w:rsidRDefault="00C431EC" w:rsidP="00C431EC">
            <w:pPr>
              <w:rPr>
                <w:sz w:val="20"/>
                <w:lang w:eastAsia="zh-CN"/>
              </w:rPr>
            </w:pPr>
            <w:r w:rsidRPr="009E3794">
              <w:rPr>
                <w:sz w:val="20"/>
                <w:lang w:eastAsia="zh-CN"/>
              </w:rPr>
              <w:t>Revised</w:t>
            </w:r>
          </w:p>
          <w:p w14:paraId="0221E4E8" w14:textId="77777777" w:rsidR="00C431EC" w:rsidRPr="009E3794" w:rsidRDefault="00C431EC" w:rsidP="00C431EC">
            <w:pPr>
              <w:rPr>
                <w:sz w:val="20"/>
                <w:lang w:eastAsia="zh-CN"/>
              </w:rPr>
            </w:pPr>
          </w:p>
          <w:p w14:paraId="6957386C" w14:textId="527C33DA" w:rsidR="00C431EC" w:rsidRPr="009E3794" w:rsidRDefault="00C431EC" w:rsidP="00C431EC">
            <w:pPr>
              <w:rPr>
                <w:ins w:id="5" w:author="linyousi" w:date="2022-08-15T11:43:00Z"/>
                <w:sz w:val="20"/>
                <w:lang w:eastAsia="zh-CN"/>
              </w:rPr>
            </w:pPr>
            <w:r w:rsidRPr="009E3794">
              <w:rPr>
                <w:rFonts w:hint="eastAsia"/>
                <w:sz w:val="20"/>
                <w:lang w:eastAsia="zh-CN"/>
              </w:rPr>
              <w:t>A</w:t>
            </w:r>
            <w:r w:rsidRPr="009E3794">
              <w:rPr>
                <w:sz w:val="20"/>
                <w:lang w:eastAsia="zh-CN"/>
              </w:rPr>
              <w:t>gree with the commenter.</w:t>
            </w:r>
            <w:r w:rsidR="00F05AAB">
              <w:rPr>
                <w:sz w:val="20"/>
                <w:lang w:eastAsia="zh-CN"/>
              </w:rPr>
              <w:t xml:space="preserve"> Add the field that defines STA’s per-link spatial stream capabilities</w:t>
            </w:r>
            <w:r w:rsidR="00644EF0">
              <w:rPr>
                <w:sz w:val="20"/>
                <w:lang w:eastAsia="zh-CN"/>
              </w:rPr>
              <w:t xml:space="preserve"> to the location identified by the commenter</w:t>
            </w:r>
            <w:r w:rsidR="00F05AAB">
              <w:rPr>
                <w:sz w:val="20"/>
                <w:lang w:eastAsia="zh-CN"/>
              </w:rPr>
              <w:t>.</w:t>
            </w:r>
          </w:p>
          <w:p w14:paraId="521C8484" w14:textId="77777777" w:rsidR="00C431EC" w:rsidRPr="009E3794" w:rsidRDefault="00C431EC" w:rsidP="00C431EC">
            <w:pPr>
              <w:rPr>
                <w:ins w:id="6" w:author="linyousi" w:date="2022-08-15T11:43:00Z"/>
                <w:sz w:val="20"/>
                <w:lang w:eastAsia="zh-CN"/>
              </w:rPr>
            </w:pPr>
          </w:p>
          <w:p w14:paraId="2B14A168" w14:textId="75C194FD" w:rsidR="00C431EC" w:rsidRPr="009E3794" w:rsidRDefault="00C431EC" w:rsidP="00F3323B">
            <w:pPr>
              <w:rPr>
                <w:sz w:val="20"/>
                <w:lang w:eastAsia="zh-CN"/>
              </w:rPr>
            </w:pPr>
            <w:r w:rsidRPr="009E3794">
              <w:rPr>
                <w:rFonts w:eastAsia="Malgun Gothic"/>
                <w:b/>
                <w:bCs/>
                <w:sz w:val="20"/>
                <w:highlight w:val="yellow"/>
                <w:lang w:eastAsia="ko-KR"/>
              </w:rPr>
              <w:t>Instruction to the editor</w:t>
            </w:r>
            <w:r w:rsidRPr="009E3794">
              <w:rPr>
                <w:rFonts w:eastAsia="Malgun Gothic"/>
                <w:bCs/>
                <w:sz w:val="20"/>
                <w:highlight w:val="yellow"/>
                <w:lang w:eastAsia="ko-KR"/>
              </w:rPr>
              <w:t xml:space="preserve">, </w:t>
            </w:r>
            <w:r w:rsidRPr="009E3794">
              <w:rPr>
                <w:rFonts w:eastAsia="Malgun Gothic"/>
                <w:b/>
                <w:bCs/>
                <w:i/>
                <w:iCs/>
                <w:sz w:val="20"/>
              </w:rPr>
              <w:t xml:space="preserve">please make the following changes with the CID tag </w:t>
            </w:r>
            <w:r w:rsidRPr="009E3794">
              <w:rPr>
                <w:rFonts w:eastAsia="Malgun Gothic"/>
                <w:b/>
                <w:bCs/>
                <w:i/>
                <w:iCs/>
                <w:sz w:val="20"/>
              </w:rPr>
              <w:lastRenderedPageBreak/>
              <w:t>1</w:t>
            </w:r>
            <w:r w:rsidR="00F3323B">
              <w:rPr>
                <w:rFonts w:eastAsia="Malgun Gothic"/>
                <w:b/>
                <w:bCs/>
                <w:i/>
                <w:iCs/>
                <w:sz w:val="20"/>
              </w:rPr>
              <w:t>4080</w:t>
            </w:r>
            <w:r w:rsidRPr="009E3794">
              <w:rPr>
                <w:rFonts w:eastAsia="Malgun Gothic"/>
                <w:b/>
                <w:bCs/>
                <w:i/>
                <w:iCs/>
                <w:sz w:val="20"/>
              </w:rPr>
              <w:t>(doc.: IEEE 802.11-22/</w:t>
            </w:r>
            <w:r w:rsidR="00F560A3">
              <w:rPr>
                <w:rFonts w:eastAsia="Malgun Gothic"/>
                <w:b/>
                <w:bCs/>
                <w:i/>
                <w:iCs/>
                <w:sz w:val="20"/>
              </w:rPr>
              <w:t>1743r0</w:t>
            </w:r>
            <w:r w:rsidRPr="009E3794">
              <w:rPr>
                <w:rFonts w:eastAsia="Malgun Gothic"/>
                <w:b/>
                <w:bCs/>
                <w:i/>
                <w:iCs/>
                <w:sz w:val="20"/>
              </w:rPr>
              <w:t>).</w:t>
            </w:r>
          </w:p>
        </w:tc>
      </w:tr>
    </w:tbl>
    <w:p w14:paraId="59AC2550" w14:textId="77777777" w:rsidR="00CA09B2" w:rsidRDefault="00CA09B2" w:rsidP="00A93F8D"/>
    <w:p w14:paraId="3C204FFF" w14:textId="77777777" w:rsidR="00CA09B2" w:rsidRDefault="00CA09B2"/>
    <w:p w14:paraId="3EA9AC9F" w14:textId="77777777" w:rsidR="006E04F5" w:rsidRPr="006E04F5" w:rsidRDefault="00CA09B2" w:rsidP="006E04F5">
      <w:pPr>
        <w:rPr>
          <w:rFonts w:eastAsia="Malgun Gothic"/>
          <w:b/>
          <w:u w:val="single"/>
        </w:rPr>
      </w:pPr>
      <w:r>
        <w:br w:type="page"/>
      </w:r>
      <w:r w:rsidR="006E04F5" w:rsidRPr="006E04F5">
        <w:rPr>
          <w:rFonts w:eastAsia="Malgun Gothic"/>
          <w:b/>
          <w:u w:val="single"/>
        </w:rPr>
        <w:lastRenderedPageBreak/>
        <w:t>Proposed Text Change:</w:t>
      </w:r>
    </w:p>
    <w:p w14:paraId="0E503871" w14:textId="77777777" w:rsidR="006E04F5" w:rsidRPr="006E04F5" w:rsidRDefault="006E04F5" w:rsidP="006E04F5">
      <w:pPr>
        <w:rPr>
          <w:rFonts w:eastAsia="Malgun Gothic"/>
          <w:b/>
          <w:u w:val="single"/>
        </w:rPr>
      </w:pPr>
    </w:p>
    <w:p w14:paraId="3691F103" w14:textId="77777777" w:rsidR="00CA09B2" w:rsidRDefault="006E04F5" w:rsidP="006E04F5">
      <w:r w:rsidRPr="006E04F5">
        <w:rPr>
          <w:rFonts w:eastAsia="Malgun Gothic"/>
          <w:b/>
          <w:sz w:val="20"/>
          <w:highlight w:val="yellow"/>
          <w:lang w:eastAsia="ko-KR"/>
        </w:rPr>
        <w:t>TGbe editor</w:t>
      </w:r>
      <w:r w:rsidRPr="006E04F5">
        <w:rPr>
          <w:rFonts w:eastAsia="Malgun Gothic"/>
          <w:sz w:val="20"/>
          <w:highlight w:val="yellow"/>
          <w:lang w:eastAsia="ko-KR"/>
        </w:rPr>
        <w:t>:</w:t>
      </w:r>
      <w:r w:rsidRPr="006E04F5">
        <w:rPr>
          <w:rFonts w:eastAsia="Malgun Gothic"/>
          <w:sz w:val="20"/>
          <w:lang w:eastAsia="ko-KR"/>
        </w:rPr>
        <w:t xml:space="preserve"> </w:t>
      </w:r>
      <w:r w:rsidRPr="006E04F5">
        <w:rPr>
          <w:rFonts w:eastAsia="Malgun Gothic"/>
          <w:b/>
          <w:i/>
          <w:sz w:val="20"/>
          <w:lang w:eastAsia="ko-KR"/>
        </w:rPr>
        <w:t>at P</w:t>
      </w:r>
      <w:r w:rsidRPr="006E04F5">
        <w:rPr>
          <w:rFonts w:ascii="宋体" w:hAnsi="宋体"/>
          <w:b/>
          <w:i/>
          <w:sz w:val="20"/>
          <w:lang w:eastAsia="zh-CN"/>
        </w:rPr>
        <w:t>4</w:t>
      </w:r>
      <w:r>
        <w:rPr>
          <w:rFonts w:ascii="宋体" w:hAnsi="宋体"/>
          <w:b/>
          <w:i/>
          <w:sz w:val="20"/>
          <w:lang w:eastAsia="zh-CN"/>
        </w:rPr>
        <w:t>67</w:t>
      </w:r>
      <w:r w:rsidR="00107790">
        <w:rPr>
          <w:rFonts w:ascii="宋体" w:hAnsi="宋体"/>
          <w:b/>
          <w:i/>
          <w:sz w:val="20"/>
          <w:lang w:eastAsia="zh-CN"/>
        </w:rPr>
        <w:t>-468</w:t>
      </w:r>
      <w:r w:rsidRPr="006E04F5">
        <w:rPr>
          <w:rFonts w:eastAsia="Malgun Gothic"/>
          <w:b/>
          <w:i/>
          <w:sz w:val="20"/>
          <w:lang w:eastAsia="ko-KR"/>
        </w:rPr>
        <w:t xml:space="preserve"> of IEEE P802.11be™/D2.0,</w:t>
      </w:r>
      <w:r w:rsidRPr="006E04F5">
        <w:rPr>
          <w:rFonts w:eastAsia="Malgun Gothic"/>
          <w:sz w:val="20"/>
          <w:lang w:eastAsia="ko-KR"/>
        </w:rPr>
        <w:t xml:space="preserve"> </w:t>
      </w:r>
      <w:r w:rsidRPr="006E04F5">
        <w:rPr>
          <w:rFonts w:eastAsia="Malgun Gothic"/>
          <w:b/>
          <w:i/>
          <w:sz w:val="20"/>
          <w:lang w:eastAsia="ko-KR"/>
        </w:rPr>
        <w:t xml:space="preserve">please </w:t>
      </w:r>
      <w:r w:rsidRPr="006E04F5">
        <w:rPr>
          <w:rFonts w:eastAsia="Malgun Gothic"/>
          <w:b/>
          <w:bCs/>
          <w:i/>
          <w:iCs/>
          <w:color w:val="000000"/>
          <w:szCs w:val="22"/>
          <w:lang w:eastAsia="ko-KR"/>
        </w:rPr>
        <w:t>make the followin</w:t>
      </w:r>
      <w:r w:rsidRPr="006E04F5">
        <w:rPr>
          <w:rFonts w:eastAsia="Malgun Gothic"/>
          <w:bCs/>
          <w:iCs/>
          <w:sz w:val="20"/>
          <w:lang w:eastAsia="ko-KR"/>
        </w:rPr>
        <w:t>g</w:t>
      </w:r>
      <w:r w:rsidRPr="006E04F5">
        <w:rPr>
          <w:rFonts w:eastAsia="Malgun Gothic"/>
          <w:b/>
          <w:i/>
          <w:sz w:val="20"/>
          <w:lang w:eastAsia="ko-KR"/>
        </w:rPr>
        <w:t xml:space="preserve"> changes in 35.3.</w:t>
      </w:r>
      <w:r>
        <w:rPr>
          <w:rFonts w:eastAsia="Malgun Gothic"/>
          <w:b/>
          <w:i/>
          <w:sz w:val="20"/>
          <w:lang w:eastAsia="ko-KR"/>
        </w:rPr>
        <w:t xml:space="preserve">18 </w:t>
      </w:r>
      <w:r w:rsidRPr="006E04F5">
        <w:rPr>
          <w:rFonts w:eastAsia="Malgun Gothic"/>
          <w:b/>
          <w:i/>
          <w:sz w:val="20"/>
          <w:lang w:eastAsia="ko-KR"/>
        </w:rPr>
        <w:t>Enhanced multi-link multi-radio operation</w:t>
      </w:r>
    </w:p>
    <w:p w14:paraId="17D7CF24" w14:textId="77777777" w:rsidR="00CA09B2" w:rsidRDefault="00CA09B2"/>
    <w:p w14:paraId="4D3263C1" w14:textId="30412F93" w:rsidR="00CA09B2" w:rsidRDefault="00A60130" w:rsidP="006E04F5">
      <w:ins w:id="7" w:author="linyousi" w:date="2022-08-15T11:38:00Z">
        <w:r>
          <w:t>(</w:t>
        </w:r>
        <w:r>
          <w:rPr>
            <w:rFonts w:hint="eastAsia"/>
            <w:lang w:eastAsia="zh-CN"/>
          </w:rPr>
          <w:t>#</w:t>
        </w:r>
        <w:r>
          <w:t>10369</w:t>
        </w:r>
        <w:r>
          <w:rPr>
            <w:rFonts w:hint="eastAsia"/>
            <w:lang w:eastAsia="zh-CN"/>
          </w:rPr>
          <w:t>)</w:t>
        </w:r>
      </w:ins>
      <w:r w:rsidR="006E04F5">
        <w:t>A</w:t>
      </w:r>
      <w:del w:id="8" w:author="linyousi" w:date="2022-08-15T11:12:00Z">
        <w:r w:rsidR="006E04F5" w:rsidDel="00FD7A01">
          <w:delText>n</w:delText>
        </w:r>
      </w:del>
      <w:ins w:id="9" w:author="linyousi" w:date="2022-08-15T11:13:00Z">
        <w:r w:rsidR="00FD7A01">
          <w:t xml:space="preserve"> non-AP</w:t>
        </w:r>
      </w:ins>
      <w:r w:rsidR="006E04F5">
        <w:t xml:space="preserve"> MLD with dot11EHTEMLMROptionImplemented equal to true shall indicate the number of spatial streams N</w:t>
      </w:r>
      <w:r w:rsidR="006E04F5" w:rsidRPr="006E04F5">
        <w:rPr>
          <w:vertAlign w:val="subscript"/>
        </w:rPr>
        <w:t>SS</w:t>
      </w:r>
      <w:r w:rsidR="006E04F5">
        <w:rPr>
          <w:rFonts w:hint="eastAsia"/>
          <w:lang w:eastAsia="zh-CN"/>
        </w:rPr>
        <w:t xml:space="preserve"> </w:t>
      </w:r>
      <w:r w:rsidR="006E04F5">
        <w:t>that a non-AP MLD supports for reception and transmission</w:t>
      </w:r>
      <w:ins w:id="10" w:author="linyousi" w:date="2022-08-23T16:50:00Z">
        <w:r w:rsidR="008125F8">
          <w:t xml:space="preserve"> </w:t>
        </w:r>
      </w:ins>
      <w:ins w:id="11" w:author="linyousi" w:date="2022-08-23T17:22:00Z">
        <w:r w:rsidR="00CD4C97">
          <w:t>(#10509)</w:t>
        </w:r>
      </w:ins>
      <w:ins w:id="12" w:author="linyousi" w:date="2022-08-23T16:50:00Z">
        <w:r w:rsidR="008125F8">
          <w:t>on each</w:t>
        </w:r>
      </w:ins>
      <w:ins w:id="13" w:author="linyousi" w:date="2022-08-23T17:21:00Z">
        <w:r w:rsidR="00CD4C97">
          <w:t xml:space="preserve"> EMLMR</w:t>
        </w:r>
      </w:ins>
      <w:ins w:id="14" w:author="linyousi" w:date="2022-08-23T16:50:00Z">
        <w:r w:rsidR="008125F8">
          <w:t xml:space="preserve"> link</w:t>
        </w:r>
      </w:ins>
      <w:r w:rsidR="006E04F5">
        <w:t xml:space="preserve"> during EMLMR operation in the EMLMR Supported MCS And NSS Set subfield of the EML Control field of the EML Operating Mode Notification frame.</w:t>
      </w:r>
    </w:p>
    <w:p w14:paraId="2129CE7D" w14:textId="77777777" w:rsidR="00584B90" w:rsidRDefault="00584B90" w:rsidP="006E04F5"/>
    <w:p w14:paraId="5BE3500D" w14:textId="77777777" w:rsidR="00584B90" w:rsidRDefault="004C0264" w:rsidP="006E04F5">
      <w:pPr>
        <w:rPr>
          <w:lang w:eastAsia="zh-CN"/>
        </w:rPr>
      </w:pPr>
      <w:r>
        <w:rPr>
          <w:lang w:eastAsia="zh-CN"/>
        </w:rPr>
        <w:t>…</w:t>
      </w:r>
    </w:p>
    <w:p w14:paraId="3A82D6DE" w14:textId="77777777" w:rsidR="0093401A" w:rsidRDefault="0093401A" w:rsidP="006E04F5"/>
    <w:p w14:paraId="4879DBD0" w14:textId="2CD24868" w:rsidR="0093401A" w:rsidRDefault="0093401A" w:rsidP="0093401A">
      <w:r>
        <w:t xml:space="preserve">When a non-AP MLD operates in the EMLMR mode, after </w:t>
      </w:r>
      <w:ins w:id="15" w:author="linyousi" w:date="2022-10-14T11:41:00Z">
        <w:r w:rsidR="005D4EA6">
          <w:t>(</w:t>
        </w:r>
        <w:r w:rsidR="005D4EA6">
          <w:rPr>
            <w:rFonts w:hint="eastAsia"/>
            <w:lang w:eastAsia="zh-CN"/>
          </w:rPr>
          <w:t>#</w:t>
        </w:r>
        <w:r w:rsidR="005D4EA6">
          <w:t>10369</w:t>
        </w:r>
        <w:r w:rsidR="005D4EA6">
          <w:rPr>
            <w:rFonts w:hint="eastAsia"/>
            <w:lang w:eastAsia="zh-CN"/>
          </w:rPr>
          <w:t>)</w:t>
        </w:r>
      </w:ins>
      <w:ins w:id="16" w:author="linyousi" w:date="2022-08-31T09:56:00Z">
        <w:r w:rsidR="002F1885">
          <w:t xml:space="preserve">the </w:t>
        </w:r>
      </w:ins>
      <w:r>
        <w:t>initial frame exchange subject to its per-link spatial stream capabilities and operating mode defined by the exchanged Operating Mode Notification frame, (EHT) OM control on one of the EMLMR links, the non-AP MLD shall be able to support the following until the end of the frame exchange sequence initiated by the initial frame exchange:</w:t>
      </w:r>
    </w:p>
    <w:p w14:paraId="05F29A40" w14:textId="1A307F1F" w:rsidR="0093401A" w:rsidRDefault="0093401A" w:rsidP="000D2BA4">
      <w:pPr>
        <w:numPr>
          <w:ilvl w:val="0"/>
          <w:numId w:val="2"/>
        </w:numPr>
      </w:pPr>
      <w:r>
        <w:t>Receive PPDUs with the number of spatial streams up to the value as indicated in the EMLMR Supported MCS And NSS Set subfield of the EML Control field of the EML Operating Mode Notification frame</w:t>
      </w:r>
      <w:r w:rsidR="000F5031">
        <w:t>,</w:t>
      </w:r>
      <w:r>
        <w:t xml:space="preserve"> at a time on the link </w:t>
      </w:r>
      <w:ins w:id="17" w:author="linyousi" w:date="2022-10-14T11:41:00Z">
        <w:r w:rsidR="005D4EA6">
          <w:t>(</w:t>
        </w:r>
        <w:r w:rsidR="005D4EA6">
          <w:rPr>
            <w:rFonts w:hint="eastAsia"/>
            <w:lang w:eastAsia="zh-CN"/>
          </w:rPr>
          <w:t>#</w:t>
        </w:r>
        <w:r w:rsidR="005D4EA6">
          <w:t>10369</w:t>
        </w:r>
        <w:r w:rsidR="005D4EA6">
          <w:rPr>
            <w:rFonts w:hint="eastAsia"/>
            <w:lang w:eastAsia="zh-CN"/>
          </w:rPr>
          <w:t>)</w:t>
        </w:r>
      </w:ins>
      <w:ins w:id="18" w:author="linyousi" w:date="2022-08-31T09:56:00Z">
        <w:r w:rsidR="002F1885">
          <w:t>when</w:t>
        </w:r>
      </w:ins>
      <w:del w:id="19" w:author="linyousi" w:date="2022-08-31T09:56:00Z">
        <w:r w:rsidDel="002F1885">
          <w:delText>for which</w:delText>
        </w:r>
      </w:del>
      <w:r>
        <w:t xml:space="preserve"> the initial frame exchange was made.</w:t>
      </w:r>
    </w:p>
    <w:p w14:paraId="47143B01" w14:textId="51898AB9" w:rsidR="0093401A" w:rsidRDefault="0093401A" w:rsidP="000D2BA4">
      <w:pPr>
        <w:numPr>
          <w:ilvl w:val="0"/>
          <w:numId w:val="2"/>
        </w:numPr>
      </w:pPr>
      <w:r>
        <w:t>Transmit PPDUs with the number of spatial streams up to the value as indicated in the EMLMR Supported MCS And NSS Set subfield of the EML Control field of the EML Operating Mode Notification frame</w:t>
      </w:r>
      <w:r w:rsidR="000F5031">
        <w:t>,</w:t>
      </w:r>
      <w:r>
        <w:t xml:space="preserve"> at a time on the link </w:t>
      </w:r>
      <w:ins w:id="20" w:author="linyousi" w:date="2022-10-14T11:41:00Z">
        <w:r w:rsidR="005D4EA6">
          <w:t>(</w:t>
        </w:r>
        <w:r w:rsidR="005D4EA6">
          <w:rPr>
            <w:rFonts w:hint="eastAsia"/>
            <w:lang w:eastAsia="zh-CN"/>
          </w:rPr>
          <w:t>#</w:t>
        </w:r>
        <w:r w:rsidR="005D4EA6">
          <w:t>10369</w:t>
        </w:r>
        <w:r w:rsidR="005D4EA6">
          <w:rPr>
            <w:rFonts w:hint="eastAsia"/>
            <w:lang w:eastAsia="zh-CN"/>
          </w:rPr>
          <w:t>)</w:t>
        </w:r>
      </w:ins>
      <w:ins w:id="21" w:author="linyousi" w:date="2022-08-31T09:56:00Z">
        <w:r w:rsidR="002F1885">
          <w:t>when</w:t>
        </w:r>
      </w:ins>
      <w:r w:rsidR="008E01B5">
        <w:t xml:space="preserve"> </w:t>
      </w:r>
      <w:del w:id="22" w:author="linyousi" w:date="2022-08-31T09:56:00Z">
        <w:r w:rsidDel="002F1885">
          <w:delText xml:space="preserve">for which </w:delText>
        </w:r>
      </w:del>
      <w:r>
        <w:t>the initial frame exchange was made.</w:t>
      </w:r>
    </w:p>
    <w:p w14:paraId="1E00096E" w14:textId="77777777" w:rsidR="00584B90" w:rsidRDefault="00584B90" w:rsidP="006E04F5"/>
    <w:p w14:paraId="027686B9" w14:textId="61E3114D" w:rsidR="00584B90" w:rsidRDefault="00584B90" w:rsidP="006E04F5">
      <w:r>
        <w:t xml:space="preserve">After the end of the frame exchange sequence, each STA </w:t>
      </w:r>
      <w:ins w:id="23" w:author="linyousi" w:date="2022-08-31T09:57:00Z">
        <w:r w:rsidR="00407DDB">
          <w:t>affiliated with</w:t>
        </w:r>
      </w:ins>
      <w:del w:id="24" w:author="linyousi" w:date="2022-08-31T09:57:00Z">
        <w:r w:rsidDel="00407DDB">
          <w:delText>of</w:delText>
        </w:r>
      </w:del>
      <w:r>
        <w:t xml:space="preserve"> the non-AP MLD in the EMLMR mode shall be able to transmit or receive PPDU, subject to its per-link spatial stream capabilities</w:t>
      </w:r>
      <w:ins w:id="25" w:author="linyousi" w:date="2022-08-23T17:10:00Z">
        <w:r w:rsidR="00875763">
          <w:t xml:space="preserve"> </w:t>
        </w:r>
      </w:ins>
      <w:ins w:id="26" w:author="linyousi" w:date="2022-08-23T17:11:00Z">
        <w:r w:rsidR="00875763" w:rsidRPr="00875763">
          <w:t>(#14080)</w:t>
        </w:r>
      </w:ins>
      <w:ins w:id="27" w:author="linyousi" w:date="2022-08-23T17:10:00Z">
        <w:r w:rsidR="00875763">
          <w:t xml:space="preserve">indicated in the </w:t>
        </w:r>
        <w:r w:rsidR="00875763" w:rsidRPr="00875763">
          <w:t>Supported EHT-MCS And NSS Set</w:t>
        </w:r>
        <w:r w:rsidR="00875763">
          <w:t xml:space="preserve"> field of </w:t>
        </w:r>
      </w:ins>
      <w:ins w:id="28" w:author="linyousi" w:date="2022-08-23T17:11:00Z">
        <w:r w:rsidR="00875763">
          <w:t xml:space="preserve">the </w:t>
        </w:r>
        <w:r w:rsidR="00875763" w:rsidRPr="00875763">
          <w:t>EHT Capabilities element</w:t>
        </w:r>
        <w:r w:rsidR="00875763">
          <w:t xml:space="preserve"> </w:t>
        </w:r>
      </w:ins>
      <w:r>
        <w:t>and operating mode defined by the exchanged Operating Mode Notification frame, (EHT) OM control</w:t>
      </w:r>
      <w:r w:rsidR="00875763">
        <w:rPr>
          <w:rFonts w:hint="eastAsia"/>
          <w:lang w:eastAsia="zh-CN"/>
        </w:rPr>
        <w:t>,</w:t>
      </w:r>
      <w:r>
        <w:t xml:space="preserve"> and subject to any switching delay indicated by the non-AP MLD.</w:t>
      </w:r>
    </w:p>
    <w:p w14:paraId="181B1ECE" w14:textId="77777777" w:rsidR="00F14C06" w:rsidRDefault="00F14C06" w:rsidP="006E04F5"/>
    <w:p w14:paraId="63799622" w14:textId="77777777" w:rsidR="00CA09B2" w:rsidRDefault="003B3334">
      <w:r>
        <w:t xml:space="preserve"> </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EF432" w14:textId="77777777" w:rsidR="009B1DAE" w:rsidRDefault="009B1DAE">
      <w:r>
        <w:separator/>
      </w:r>
    </w:p>
  </w:endnote>
  <w:endnote w:type="continuationSeparator" w:id="0">
    <w:p w14:paraId="3FE9D5C5" w14:textId="77777777" w:rsidR="009B1DAE" w:rsidRDefault="009B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70D5" w14:textId="77777777" w:rsidR="000114A6" w:rsidRDefault="000114A6">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B5F28">
      <w:rPr>
        <w:noProof/>
      </w:rPr>
      <w:t>4</w:t>
    </w:r>
    <w:r>
      <w:fldChar w:fldCharType="end"/>
    </w:r>
    <w:r>
      <w:tab/>
      <w:t>Yousi Lin, Huawei</w:t>
    </w:r>
  </w:p>
  <w:p w14:paraId="1A26603E" w14:textId="77777777" w:rsidR="000114A6" w:rsidRDefault="000114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176EC" w14:textId="77777777" w:rsidR="009B1DAE" w:rsidRDefault="009B1DAE">
      <w:r>
        <w:separator/>
      </w:r>
    </w:p>
  </w:footnote>
  <w:footnote w:type="continuationSeparator" w:id="0">
    <w:p w14:paraId="244FD874" w14:textId="77777777" w:rsidR="009B1DAE" w:rsidRDefault="009B1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997B" w14:textId="16C00CB5" w:rsidR="000114A6" w:rsidRDefault="000114A6">
    <w:pPr>
      <w:pStyle w:val="a4"/>
      <w:tabs>
        <w:tab w:val="clear" w:pos="6480"/>
        <w:tab w:val="center" w:pos="4680"/>
        <w:tab w:val="right" w:pos="9360"/>
      </w:tabs>
    </w:pPr>
    <w:r>
      <w:t>August 2022</w:t>
    </w:r>
    <w:r>
      <w:tab/>
    </w:r>
    <w:r>
      <w:tab/>
    </w:r>
    <w:fldSimple w:instr=" TITLE  \* MERGEFORMAT ">
      <w:r>
        <w:t>doc.: IEEE 802.11-22/1743r0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6027A"/>
    <w:multiLevelType w:val="hybridMultilevel"/>
    <w:tmpl w:val="9D44C6EA"/>
    <w:lvl w:ilvl="0" w:tplc="ACC222E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yousi">
    <w15:presenceInfo w15:providerId="AD" w15:userId="S-1-5-21-147214757-305610072-1517763936-873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B1"/>
    <w:rsid w:val="000114A6"/>
    <w:rsid w:val="00062194"/>
    <w:rsid w:val="00066E46"/>
    <w:rsid w:val="00076BD9"/>
    <w:rsid w:val="00077D06"/>
    <w:rsid w:val="000B2A2F"/>
    <w:rsid w:val="000C2E14"/>
    <w:rsid w:val="000D2BA4"/>
    <w:rsid w:val="000F5031"/>
    <w:rsid w:val="00107790"/>
    <w:rsid w:val="00134E15"/>
    <w:rsid w:val="001D723B"/>
    <w:rsid w:val="00211379"/>
    <w:rsid w:val="0029020B"/>
    <w:rsid w:val="002C23D6"/>
    <w:rsid w:val="002D44BE"/>
    <w:rsid w:val="002F1885"/>
    <w:rsid w:val="003150FA"/>
    <w:rsid w:val="00330C8B"/>
    <w:rsid w:val="00384FCC"/>
    <w:rsid w:val="003B3334"/>
    <w:rsid w:val="00407DDB"/>
    <w:rsid w:val="00436042"/>
    <w:rsid w:val="00442037"/>
    <w:rsid w:val="0044556A"/>
    <w:rsid w:val="00460092"/>
    <w:rsid w:val="0046427A"/>
    <w:rsid w:val="00471B68"/>
    <w:rsid w:val="004B064B"/>
    <w:rsid w:val="004C0264"/>
    <w:rsid w:val="004C2FD7"/>
    <w:rsid w:val="004C4BBB"/>
    <w:rsid w:val="004E147F"/>
    <w:rsid w:val="00513D4B"/>
    <w:rsid w:val="00584B90"/>
    <w:rsid w:val="005B6E12"/>
    <w:rsid w:val="005D4EA6"/>
    <w:rsid w:val="005D5E3C"/>
    <w:rsid w:val="005E01A1"/>
    <w:rsid w:val="006205FF"/>
    <w:rsid w:val="0062440B"/>
    <w:rsid w:val="00630E51"/>
    <w:rsid w:val="00640C7E"/>
    <w:rsid w:val="00644EF0"/>
    <w:rsid w:val="006500E4"/>
    <w:rsid w:val="00660371"/>
    <w:rsid w:val="00693020"/>
    <w:rsid w:val="006C0727"/>
    <w:rsid w:val="006D46BA"/>
    <w:rsid w:val="006E04F5"/>
    <w:rsid w:val="006E145F"/>
    <w:rsid w:val="007167B2"/>
    <w:rsid w:val="007476FF"/>
    <w:rsid w:val="00770572"/>
    <w:rsid w:val="00795E64"/>
    <w:rsid w:val="00805178"/>
    <w:rsid w:val="008125F8"/>
    <w:rsid w:val="00875763"/>
    <w:rsid w:val="008C2AE5"/>
    <w:rsid w:val="008D7889"/>
    <w:rsid w:val="008E01B5"/>
    <w:rsid w:val="008E7D45"/>
    <w:rsid w:val="008F233D"/>
    <w:rsid w:val="0093401A"/>
    <w:rsid w:val="0095270D"/>
    <w:rsid w:val="00986591"/>
    <w:rsid w:val="00993A3C"/>
    <w:rsid w:val="009A74E8"/>
    <w:rsid w:val="009B1DAE"/>
    <w:rsid w:val="009D0ABB"/>
    <w:rsid w:val="009E0D7E"/>
    <w:rsid w:val="009E3794"/>
    <w:rsid w:val="009F2FBC"/>
    <w:rsid w:val="00A60130"/>
    <w:rsid w:val="00A71F59"/>
    <w:rsid w:val="00A733CB"/>
    <w:rsid w:val="00A93F8D"/>
    <w:rsid w:val="00AA31DA"/>
    <w:rsid w:val="00AA427C"/>
    <w:rsid w:val="00AC712B"/>
    <w:rsid w:val="00BB0B41"/>
    <w:rsid w:val="00BC5675"/>
    <w:rsid w:val="00BD2C2D"/>
    <w:rsid w:val="00BE68C2"/>
    <w:rsid w:val="00BE68D1"/>
    <w:rsid w:val="00C431EC"/>
    <w:rsid w:val="00C51D47"/>
    <w:rsid w:val="00C55C92"/>
    <w:rsid w:val="00CA09B2"/>
    <w:rsid w:val="00CA60E3"/>
    <w:rsid w:val="00CB40E9"/>
    <w:rsid w:val="00CC74FE"/>
    <w:rsid w:val="00CD060A"/>
    <w:rsid w:val="00CD4C97"/>
    <w:rsid w:val="00CD7AD3"/>
    <w:rsid w:val="00CE23C7"/>
    <w:rsid w:val="00CF0EEE"/>
    <w:rsid w:val="00D1096C"/>
    <w:rsid w:val="00D330B6"/>
    <w:rsid w:val="00D832F1"/>
    <w:rsid w:val="00D97C91"/>
    <w:rsid w:val="00DB5F28"/>
    <w:rsid w:val="00DC5A7B"/>
    <w:rsid w:val="00DF4249"/>
    <w:rsid w:val="00E166F1"/>
    <w:rsid w:val="00E35AA6"/>
    <w:rsid w:val="00E668C4"/>
    <w:rsid w:val="00EE327D"/>
    <w:rsid w:val="00F05AAB"/>
    <w:rsid w:val="00F14C06"/>
    <w:rsid w:val="00F3323B"/>
    <w:rsid w:val="00F40449"/>
    <w:rsid w:val="00F560A3"/>
    <w:rsid w:val="00F707B6"/>
    <w:rsid w:val="00F75FB1"/>
    <w:rsid w:val="00F97A64"/>
    <w:rsid w:val="00FD5ABD"/>
    <w:rsid w:val="00FD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4C936"/>
  <w15:chartTrackingRefBased/>
  <w15:docId w15:val="{13318276-A19E-475D-8815-CBCBAC45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ABD"/>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A9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
    <w:rsid w:val="00CF0EEE"/>
    <w:rPr>
      <w:sz w:val="18"/>
      <w:szCs w:val="18"/>
    </w:rPr>
  </w:style>
  <w:style w:type="character" w:customStyle="1" w:styleId="Char">
    <w:name w:val="批注框文本 Char"/>
    <w:link w:val="a8"/>
    <w:rsid w:val="00CF0EEE"/>
    <w:rPr>
      <w:sz w:val="18"/>
      <w:szCs w:val="18"/>
      <w:lang w:val="en-GB" w:eastAsia="en-US"/>
    </w:rPr>
  </w:style>
  <w:style w:type="character" w:styleId="a9">
    <w:name w:val="annotation reference"/>
    <w:rsid w:val="00436042"/>
    <w:rPr>
      <w:sz w:val="16"/>
      <w:szCs w:val="16"/>
    </w:rPr>
  </w:style>
  <w:style w:type="paragraph" w:styleId="aa">
    <w:name w:val="annotation text"/>
    <w:basedOn w:val="a"/>
    <w:link w:val="Char0"/>
    <w:rsid w:val="00436042"/>
    <w:rPr>
      <w:sz w:val="20"/>
    </w:rPr>
  </w:style>
  <w:style w:type="character" w:customStyle="1" w:styleId="Char0">
    <w:name w:val="批注文字 Char"/>
    <w:link w:val="aa"/>
    <w:rsid w:val="00436042"/>
    <w:rPr>
      <w:lang w:val="en-GB" w:eastAsia="en-US"/>
    </w:rPr>
  </w:style>
  <w:style w:type="paragraph" w:styleId="ab">
    <w:name w:val="annotation subject"/>
    <w:basedOn w:val="aa"/>
    <w:next w:val="aa"/>
    <w:link w:val="Char1"/>
    <w:rsid w:val="00436042"/>
    <w:rPr>
      <w:b/>
      <w:bCs/>
    </w:rPr>
  </w:style>
  <w:style w:type="character" w:customStyle="1" w:styleId="Char1">
    <w:name w:val="批注主题 Char"/>
    <w:link w:val="ab"/>
    <w:rsid w:val="0043604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3495-DAEF-4196-8717-1304060C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1341</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14</cp:revision>
  <cp:lastPrinted>1900-01-01T04:00:00Z</cp:lastPrinted>
  <dcterms:created xsi:type="dcterms:W3CDTF">2022-08-30T12:18:00Z</dcterms:created>
  <dcterms:modified xsi:type="dcterms:W3CDTF">2022-10-14T03:41:00Z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(2)VW2XueNXhEoZGTCnz7RfcH36Td9RH0oL+KjcJjKngP893Vtp6prZpXG77snsdnx1IrlAEnHW
xCnrpphgtFSmRZTHj+qUb2UwqkIcqS2SAPIs4UOZ9zwHpFLmbKYlrYklW3Vu6nqIYOwzcmav
ur1oOgh3XAY6IY4kuHnvC9oyG1EZfM1kPf5h1BjBUTtpIE+FcprfdPlVx4/wJY9jDsJg1caF
Y/YokKnM9rH73u1IGW</vt:lpwstr>
  </property>
  <property fmtid="{D5CDD505-2E9C-101B-9397-08002B2CF9AE}" pid="3" name="_2015_ms_pID_7253431">
    <vt:lpwstr>W5/kMFSuk4wOK7+dUbbMQ8JGScWscaZVaJQG0fZ357ZgZ3HhrSLv+s
D3qcgRLpbOMfrlb/ZfRH/Sil00QE5RVLZMcdIXzVyWQP0NJH7u15TPpeoVmRyEvGwZYc835z
SBMHpHGjZkXuZ1ggJ/hhTH5MgCJV9pnkFHWbAFh9XzVPKquRBBFih+X2cKcCW0ZYqND6bChs
ocw5VVjbOty23tJD</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1665278848</vt:lpwstr>
  </property>
</Properties>
</file>