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814"/>
        <w:gridCol w:w="1578"/>
        <w:gridCol w:w="1784"/>
      </w:tblGrid>
      <w:tr w:rsidR="00CA09B2" w:rsidTr="0061119E">
        <w:trPr>
          <w:trHeight w:val="485"/>
          <w:jc w:val="center"/>
        </w:trPr>
        <w:tc>
          <w:tcPr>
            <w:tcW w:w="9576" w:type="dxa"/>
            <w:gridSpan w:val="5"/>
            <w:vAlign w:val="center"/>
          </w:tcPr>
          <w:p w:rsidR="00CA09B2" w:rsidRDefault="00964772">
            <w:pPr>
              <w:pStyle w:val="T2"/>
            </w:pPr>
            <w:r w:rsidRPr="003150FA">
              <w:t>LB 266 Resolution for</w:t>
            </w:r>
            <w:r>
              <w:t xml:space="preserve"> 9.4.1.74 EML Control field</w:t>
            </w:r>
          </w:p>
        </w:tc>
      </w:tr>
      <w:tr w:rsidR="00CA09B2" w:rsidTr="0061119E">
        <w:trPr>
          <w:trHeight w:val="359"/>
          <w:jc w:val="center"/>
        </w:trPr>
        <w:tc>
          <w:tcPr>
            <w:tcW w:w="9576" w:type="dxa"/>
            <w:gridSpan w:val="5"/>
            <w:vAlign w:val="center"/>
          </w:tcPr>
          <w:p w:rsidR="00CA09B2" w:rsidRDefault="00CA09B2" w:rsidP="00964772">
            <w:pPr>
              <w:pStyle w:val="T2"/>
              <w:ind w:left="0"/>
              <w:rPr>
                <w:sz w:val="20"/>
              </w:rPr>
            </w:pPr>
            <w:r>
              <w:rPr>
                <w:sz w:val="20"/>
              </w:rPr>
              <w:t>Date:</w:t>
            </w:r>
            <w:r>
              <w:rPr>
                <w:b w:val="0"/>
                <w:sz w:val="20"/>
              </w:rPr>
              <w:t xml:space="preserve">  </w:t>
            </w:r>
            <w:r w:rsidR="00964772">
              <w:rPr>
                <w:b w:val="0"/>
                <w:sz w:val="20"/>
              </w:rPr>
              <w:t>2022</w:t>
            </w:r>
            <w:r>
              <w:rPr>
                <w:b w:val="0"/>
                <w:sz w:val="20"/>
              </w:rPr>
              <w:t>-</w:t>
            </w:r>
            <w:r w:rsidR="00964772">
              <w:rPr>
                <w:b w:val="0"/>
                <w:sz w:val="20"/>
              </w:rPr>
              <w:t>10</w:t>
            </w:r>
            <w:r>
              <w:rPr>
                <w:b w:val="0"/>
                <w:sz w:val="20"/>
              </w:rPr>
              <w:t>-</w:t>
            </w:r>
            <w:r w:rsidR="00964772">
              <w:rPr>
                <w:b w:val="0"/>
                <w:sz w:val="20"/>
              </w:rPr>
              <w:t>11</w:t>
            </w:r>
          </w:p>
        </w:tc>
      </w:tr>
      <w:tr w:rsidR="00CA09B2" w:rsidTr="0061119E">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1119E">
        <w:trPr>
          <w:jc w:val="center"/>
        </w:trPr>
        <w:tc>
          <w:tcPr>
            <w:tcW w:w="1696" w:type="dxa"/>
            <w:vAlign w:val="center"/>
          </w:tcPr>
          <w:p w:rsidR="00CA09B2" w:rsidRDefault="00CA09B2">
            <w:pPr>
              <w:pStyle w:val="T2"/>
              <w:spacing w:after="0"/>
              <w:ind w:left="0" w:right="0"/>
              <w:jc w:val="left"/>
              <w:rPr>
                <w:sz w:val="20"/>
              </w:rPr>
            </w:pPr>
            <w:r>
              <w:rPr>
                <w:sz w:val="20"/>
              </w:rPr>
              <w:t>Name</w:t>
            </w:r>
          </w:p>
        </w:tc>
        <w:tc>
          <w:tcPr>
            <w:tcW w:w="170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578" w:type="dxa"/>
            <w:vAlign w:val="center"/>
          </w:tcPr>
          <w:p w:rsidR="00CA09B2" w:rsidRDefault="00CA09B2">
            <w:pPr>
              <w:pStyle w:val="T2"/>
              <w:spacing w:after="0"/>
              <w:ind w:left="0" w:right="0"/>
              <w:jc w:val="left"/>
              <w:rPr>
                <w:sz w:val="20"/>
              </w:rPr>
            </w:pPr>
            <w:r>
              <w:rPr>
                <w:sz w:val="20"/>
              </w:rPr>
              <w:t>Phone</w:t>
            </w:r>
          </w:p>
        </w:tc>
        <w:tc>
          <w:tcPr>
            <w:tcW w:w="1784" w:type="dxa"/>
            <w:vAlign w:val="center"/>
          </w:tcPr>
          <w:p w:rsidR="00CA09B2" w:rsidRDefault="00CA09B2">
            <w:pPr>
              <w:pStyle w:val="T2"/>
              <w:spacing w:after="0"/>
              <w:ind w:left="0" w:right="0"/>
              <w:jc w:val="left"/>
              <w:rPr>
                <w:sz w:val="20"/>
              </w:rPr>
            </w:pPr>
            <w:r>
              <w:rPr>
                <w:sz w:val="20"/>
              </w:rPr>
              <w:t>email</w:t>
            </w:r>
          </w:p>
        </w:tc>
      </w:tr>
      <w:tr w:rsidR="0061119E" w:rsidTr="0061119E">
        <w:trPr>
          <w:jc w:val="center"/>
        </w:trPr>
        <w:tc>
          <w:tcPr>
            <w:tcW w:w="1696" w:type="dxa"/>
            <w:vAlign w:val="center"/>
          </w:tcPr>
          <w:p w:rsidR="0061119E" w:rsidRDefault="0061119E">
            <w:pPr>
              <w:pStyle w:val="T2"/>
              <w:spacing w:after="0"/>
              <w:ind w:left="0" w:right="0"/>
              <w:rPr>
                <w:b w:val="0"/>
                <w:sz w:val="20"/>
                <w:lang w:eastAsia="zh-CN"/>
              </w:rPr>
            </w:pPr>
            <w:proofErr w:type="spellStart"/>
            <w:r>
              <w:rPr>
                <w:rFonts w:hint="eastAsia"/>
                <w:b w:val="0"/>
                <w:sz w:val="20"/>
                <w:lang w:eastAsia="zh-CN"/>
              </w:rPr>
              <w:t>Y</w:t>
            </w:r>
            <w:r>
              <w:rPr>
                <w:b w:val="0"/>
                <w:sz w:val="20"/>
                <w:lang w:eastAsia="zh-CN"/>
              </w:rPr>
              <w:t>ousi</w:t>
            </w:r>
            <w:proofErr w:type="spellEnd"/>
            <w:r>
              <w:rPr>
                <w:b w:val="0"/>
                <w:sz w:val="20"/>
                <w:lang w:eastAsia="zh-CN"/>
              </w:rPr>
              <w:t xml:space="preserve"> Lin</w:t>
            </w:r>
          </w:p>
        </w:tc>
        <w:tc>
          <w:tcPr>
            <w:tcW w:w="1704" w:type="dxa"/>
            <w:vMerge w:val="restart"/>
            <w:vAlign w:val="center"/>
          </w:tcPr>
          <w:p w:rsidR="0061119E" w:rsidRDefault="0061119E" w:rsidP="0061119E">
            <w:pPr>
              <w:pStyle w:val="T2"/>
              <w:spacing w:after="0"/>
              <w:ind w:left="0" w:right="0"/>
              <w:rPr>
                <w:b w:val="0"/>
                <w:sz w:val="20"/>
                <w:lang w:eastAsia="zh-CN"/>
              </w:rPr>
            </w:pPr>
            <w:r w:rsidRPr="0061119E">
              <w:rPr>
                <w:b w:val="0"/>
                <w:sz w:val="20"/>
                <w:lang w:eastAsia="zh-CN"/>
              </w:rPr>
              <w:t xml:space="preserve">Huawei Technologies </w:t>
            </w:r>
            <w:proofErr w:type="spellStart"/>
            <w:r w:rsidRPr="0061119E">
              <w:rPr>
                <w:b w:val="0"/>
                <w:sz w:val="20"/>
                <w:lang w:eastAsia="zh-CN"/>
              </w:rPr>
              <w:t>Co.,Ltd</w:t>
            </w:r>
            <w:proofErr w:type="spellEnd"/>
            <w:r w:rsidRPr="0061119E">
              <w:rPr>
                <w:b w:val="0"/>
                <w:sz w:val="20"/>
                <w:lang w:eastAsia="zh-CN"/>
              </w:rPr>
              <w:t>.</w:t>
            </w:r>
          </w:p>
        </w:tc>
        <w:tc>
          <w:tcPr>
            <w:tcW w:w="2814" w:type="dxa"/>
            <w:vAlign w:val="center"/>
          </w:tcPr>
          <w:p w:rsidR="0061119E" w:rsidRDefault="0061119E">
            <w:pPr>
              <w:pStyle w:val="T2"/>
              <w:spacing w:after="0"/>
              <w:ind w:left="0" w:right="0"/>
              <w:rPr>
                <w:b w:val="0"/>
                <w:sz w:val="20"/>
              </w:rPr>
            </w:pPr>
          </w:p>
        </w:tc>
        <w:tc>
          <w:tcPr>
            <w:tcW w:w="1578" w:type="dxa"/>
            <w:vAlign w:val="center"/>
          </w:tcPr>
          <w:p w:rsidR="0061119E" w:rsidRDefault="0061119E">
            <w:pPr>
              <w:pStyle w:val="T2"/>
              <w:spacing w:after="0"/>
              <w:ind w:left="0" w:right="0"/>
              <w:rPr>
                <w:b w:val="0"/>
                <w:sz w:val="20"/>
              </w:rPr>
            </w:pPr>
          </w:p>
        </w:tc>
        <w:tc>
          <w:tcPr>
            <w:tcW w:w="1784" w:type="dxa"/>
            <w:vAlign w:val="center"/>
          </w:tcPr>
          <w:p w:rsidR="0061119E" w:rsidRDefault="0061119E">
            <w:pPr>
              <w:pStyle w:val="T2"/>
              <w:spacing w:after="0"/>
              <w:ind w:left="0" w:right="0"/>
              <w:rPr>
                <w:b w:val="0"/>
                <w:sz w:val="16"/>
                <w:lang w:eastAsia="zh-CN"/>
              </w:rPr>
            </w:pPr>
            <w:r>
              <w:rPr>
                <w:rFonts w:hint="eastAsia"/>
                <w:b w:val="0"/>
                <w:sz w:val="16"/>
                <w:lang w:eastAsia="zh-CN"/>
              </w:rPr>
              <w:t>l</w:t>
            </w:r>
            <w:r>
              <w:rPr>
                <w:b w:val="0"/>
                <w:sz w:val="16"/>
                <w:lang w:eastAsia="zh-CN"/>
              </w:rPr>
              <w:t>inyousi@huawei.com</w:t>
            </w:r>
          </w:p>
        </w:tc>
      </w:tr>
      <w:tr w:rsidR="0061119E" w:rsidTr="0061119E">
        <w:trPr>
          <w:jc w:val="center"/>
        </w:trPr>
        <w:tc>
          <w:tcPr>
            <w:tcW w:w="1696" w:type="dxa"/>
            <w:vAlign w:val="center"/>
          </w:tcPr>
          <w:p w:rsidR="0061119E" w:rsidRDefault="0061119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704" w:type="dxa"/>
            <w:vMerge/>
            <w:vAlign w:val="center"/>
          </w:tcPr>
          <w:p w:rsidR="0061119E" w:rsidRDefault="0061119E">
            <w:pPr>
              <w:pStyle w:val="T2"/>
              <w:spacing w:after="0"/>
              <w:ind w:left="0" w:right="0"/>
              <w:rPr>
                <w:b w:val="0"/>
                <w:sz w:val="20"/>
              </w:rPr>
            </w:pPr>
          </w:p>
        </w:tc>
        <w:tc>
          <w:tcPr>
            <w:tcW w:w="2814" w:type="dxa"/>
            <w:vAlign w:val="center"/>
          </w:tcPr>
          <w:p w:rsidR="0061119E" w:rsidRDefault="0061119E">
            <w:pPr>
              <w:pStyle w:val="T2"/>
              <w:spacing w:after="0"/>
              <w:ind w:left="0" w:right="0"/>
              <w:rPr>
                <w:b w:val="0"/>
                <w:sz w:val="20"/>
              </w:rPr>
            </w:pPr>
          </w:p>
        </w:tc>
        <w:tc>
          <w:tcPr>
            <w:tcW w:w="1578" w:type="dxa"/>
            <w:vAlign w:val="center"/>
          </w:tcPr>
          <w:p w:rsidR="0061119E" w:rsidRDefault="0061119E">
            <w:pPr>
              <w:pStyle w:val="T2"/>
              <w:spacing w:after="0"/>
              <w:ind w:left="0" w:right="0"/>
              <w:rPr>
                <w:b w:val="0"/>
                <w:sz w:val="20"/>
              </w:rPr>
            </w:pPr>
          </w:p>
        </w:tc>
        <w:tc>
          <w:tcPr>
            <w:tcW w:w="1784" w:type="dxa"/>
            <w:vAlign w:val="center"/>
          </w:tcPr>
          <w:p w:rsidR="0061119E" w:rsidRDefault="0061119E">
            <w:pPr>
              <w:pStyle w:val="T2"/>
              <w:spacing w:after="0"/>
              <w:ind w:left="0" w:right="0"/>
              <w:rPr>
                <w:b w:val="0"/>
                <w:sz w:val="16"/>
              </w:rPr>
            </w:pPr>
          </w:p>
        </w:tc>
      </w:tr>
      <w:tr w:rsidR="0061119E" w:rsidTr="0061119E">
        <w:trPr>
          <w:jc w:val="center"/>
        </w:trPr>
        <w:tc>
          <w:tcPr>
            <w:tcW w:w="1696" w:type="dxa"/>
            <w:vAlign w:val="center"/>
          </w:tcPr>
          <w:p w:rsidR="0061119E" w:rsidRDefault="004E3B31">
            <w:pPr>
              <w:pStyle w:val="T2"/>
              <w:spacing w:after="0"/>
              <w:ind w:left="0" w:right="0"/>
              <w:rPr>
                <w:b w:val="0"/>
                <w:sz w:val="20"/>
                <w:lang w:eastAsia="zh-CN"/>
              </w:rPr>
            </w:pPr>
            <w:proofErr w:type="spellStart"/>
            <w:r>
              <w:rPr>
                <w:rFonts w:hint="eastAsia"/>
                <w:b w:val="0"/>
                <w:sz w:val="20"/>
                <w:lang w:eastAsia="zh-CN"/>
              </w:rPr>
              <w:t>G</w:t>
            </w:r>
            <w:r>
              <w:rPr>
                <w:b w:val="0"/>
                <w:sz w:val="20"/>
                <w:lang w:eastAsia="zh-CN"/>
              </w:rPr>
              <w:t>uogang</w:t>
            </w:r>
            <w:proofErr w:type="spellEnd"/>
            <w:r>
              <w:rPr>
                <w:b w:val="0"/>
                <w:sz w:val="20"/>
                <w:lang w:eastAsia="zh-CN"/>
              </w:rPr>
              <w:t xml:space="preserve"> Huang</w:t>
            </w:r>
          </w:p>
        </w:tc>
        <w:tc>
          <w:tcPr>
            <w:tcW w:w="1704" w:type="dxa"/>
            <w:vMerge/>
            <w:vAlign w:val="center"/>
          </w:tcPr>
          <w:p w:rsidR="0061119E" w:rsidRDefault="0061119E">
            <w:pPr>
              <w:pStyle w:val="T2"/>
              <w:spacing w:after="0"/>
              <w:ind w:left="0" w:right="0"/>
              <w:rPr>
                <w:b w:val="0"/>
                <w:sz w:val="20"/>
              </w:rPr>
            </w:pPr>
          </w:p>
        </w:tc>
        <w:tc>
          <w:tcPr>
            <w:tcW w:w="2814" w:type="dxa"/>
            <w:vAlign w:val="center"/>
          </w:tcPr>
          <w:p w:rsidR="0061119E" w:rsidRDefault="0061119E">
            <w:pPr>
              <w:pStyle w:val="T2"/>
              <w:spacing w:after="0"/>
              <w:ind w:left="0" w:right="0"/>
              <w:rPr>
                <w:b w:val="0"/>
                <w:sz w:val="20"/>
              </w:rPr>
            </w:pPr>
          </w:p>
        </w:tc>
        <w:tc>
          <w:tcPr>
            <w:tcW w:w="1578" w:type="dxa"/>
            <w:vAlign w:val="center"/>
          </w:tcPr>
          <w:p w:rsidR="0061119E" w:rsidRDefault="0061119E">
            <w:pPr>
              <w:pStyle w:val="T2"/>
              <w:spacing w:after="0"/>
              <w:ind w:left="0" w:right="0"/>
              <w:rPr>
                <w:b w:val="0"/>
                <w:sz w:val="20"/>
              </w:rPr>
            </w:pPr>
          </w:p>
        </w:tc>
        <w:tc>
          <w:tcPr>
            <w:tcW w:w="1784" w:type="dxa"/>
            <w:vAlign w:val="center"/>
          </w:tcPr>
          <w:p w:rsidR="0061119E" w:rsidRDefault="0061119E">
            <w:pPr>
              <w:pStyle w:val="T2"/>
              <w:spacing w:after="0"/>
              <w:ind w:left="0" w:right="0"/>
              <w:rPr>
                <w:b w:val="0"/>
                <w:sz w:val="16"/>
              </w:rPr>
            </w:pPr>
          </w:p>
        </w:tc>
      </w:tr>
      <w:tr w:rsidR="0061119E" w:rsidTr="0061119E">
        <w:trPr>
          <w:jc w:val="center"/>
        </w:trPr>
        <w:tc>
          <w:tcPr>
            <w:tcW w:w="1696" w:type="dxa"/>
            <w:vAlign w:val="center"/>
          </w:tcPr>
          <w:p w:rsidR="0061119E" w:rsidRDefault="0061119E">
            <w:pPr>
              <w:pStyle w:val="T2"/>
              <w:spacing w:after="0"/>
              <w:ind w:left="0" w:right="0"/>
              <w:rPr>
                <w:b w:val="0"/>
                <w:sz w:val="20"/>
                <w:lang w:eastAsia="zh-CN"/>
              </w:rPr>
            </w:pPr>
            <w:r>
              <w:rPr>
                <w:rFonts w:hint="eastAsia"/>
                <w:b w:val="0"/>
                <w:sz w:val="20"/>
                <w:lang w:eastAsia="zh-CN"/>
              </w:rPr>
              <w:t>Y</w:t>
            </w:r>
            <w:r>
              <w:rPr>
                <w:b w:val="0"/>
                <w:sz w:val="20"/>
                <w:lang w:eastAsia="zh-CN"/>
              </w:rPr>
              <w:t>uchen Guo</w:t>
            </w:r>
          </w:p>
        </w:tc>
        <w:tc>
          <w:tcPr>
            <w:tcW w:w="1704" w:type="dxa"/>
            <w:vMerge/>
            <w:vAlign w:val="center"/>
          </w:tcPr>
          <w:p w:rsidR="0061119E" w:rsidRDefault="0061119E">
            <w:pPr>
              <w:pStyle w:val="T2"/>
              <w:spacing w:after="0"/>
              <w:ind w:left="0" w:right="0"/>
              <w:rPr>
                <w:b w:val="0"/>
                <w:sz w:val="20"/>
              </w:rPr>
            </w:pPr>
          </w:p>
        </w:tc>
        <w:tc>
          <w:tcPr>
            <w:tcW w:w="2814" w:type="dxa"/>
            <w:vAlign w:val="center"/>
          </w:tcPr>
          <w:p w:rsidR="0061119E" w:rsidRDefault="0061119E">
            <w:pPr>
              <w:pStyle w:val="T2"/>
              <w:spacing w:after="0"/>
              <w:ind w:left="0" w:right="0"/>
              <w:rPr>
                <w:b w:val="0"/>
                <w:sz w:val="20"/>
              </w:rPr>
            </w:pPr>
          </w:p>
        </w:tc>
        <w:tc>
          <w:tcPr>
            <w:tcW w:w="1578" w:type="dxa"/>
            <w:vAlign w:val="center"/>
          </w:tcPr>
          <w:p w:rsidR="0061119E" w:rsidRDefault="0061119E">
            <w:pPr>
              <w:pStyle w:val="T2"/>
              <w:spacing w:after="0"/>
              <w:ind w:left="0" w:right="0"/>
              <w:rPr>
                <w:b w:val="0"/>
                <w:sz w:val="20"/>
              </w:rPr>
            </w:pPr>
          </w:p>
        </w:tc>
        <w:tc>
          <w:tcPr>
            <w:tcW w:w="1784" w:type="dxa"/>
            <w:vAlign w:val="center"/>
          </w:tcPr>
          <w:p w:rsidR="0061119E" w:rsidRDefault="0061119E">
            <w:pPr>
              <w:pStyle w:val="T2"/>
              <w:spacing w:after="0"/>
              <w:ind w:left="0" w:right="0"/>
              <w:rPr>
                <w:b w:val="0"/>
                <w:sz w:val="16"/>
              </w:rPr>
            </w:pPr>
          </w:p>
        </w:tc>
      </w:tr>
      <w:tr w:rsidR="0061119E" w:rsidTr="0061119E">
        <w:trPr>
          <w:jc w:val="center"/>
        </w:trPr>
        <w:tc>
          <w:tcPr>
            <w:tcW w:w="1696" w:type="dxa"/>
            <w:vAlign w:val="center"/>
          </w:tcPr>
          <w:p w:rsidR="0061119E" w:rsidRDefault="004E3B31">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704" w:type="dxa"/>
            <w:vMerge/>
            <w:vAlign w:val="center"/>
          </w:tcPr>
          <w:p w:rsidR="0061119E" w:rsidRDefault="0061119E">
            <w:pPr>
              <w:pStyle w:val="T2"/>
              <w:spacing w:after="0"/>
              <w:ind w:left="0" w:right="0"/>
              <w:rPr>
                <w:b w:val="0"/>
                <w:sz w:val="20"/>
              </w:rPr>
            </w:pPr>
          </w:p>
        </w:tc>
        <w:tc>
          <w:tcPr>
            <w:tcW w:w="2814" w:type="dxa"/>
            <w:vAlign w:val="center"/>
          </w:tcPr>
          <w:p w:rsidR="0061119E" w:rsidRDefault="0061119E">
            <w:pPr>
              <w:pStyle w:val="T2"/>
              <w:spacing w:after="0"/>
              <w:ind w:left="0" w:right="0"/>
              <w:rPr>
                <w:b w:val="0"/>
                <w:sz w:val="20"/>
              </w:rPr>
            </w:pPr>
          </w:p>
        </w:tc>
        <w:tc>
          <w:tcPr>
            <w:tcW w:w="1578" w:type="dxa"/>
            <w:vAlign w:val="center"/>
          </w:tcPr>
          <w:p w:rsidR="0061119E" w:rsidRDefault="0061119E">
            <w:pPr>
              <w:pStyle w:val="T2"/>
              <w:spacing w:after="0"/>
              <w:ind w:left="0" w:right="0"/>
              <w:rPr>
                <w:b w:val="0"/>
                <w:sz w:val="20"/>
              </w:rPr>
            </w:pPr>
          </w:p>
        </w:tc>
        <w:tc>
          <w:tcPr>
            <w:tcW w:w="1784" w:type="dxa"/>
            <w:vAlign w:val="center"/>
          </w:tcPr>
          <w:p w:rsidR="0061119E" w:rsidRDefault="0061119E">
            <w:pPr>
              <w:pStyle w:val="T2"/>
              <w:spacing w:after="0"/>
              <w:ind w:left="0" w:right="0"/>
              <w:rPr>
                <w:b w:val="0"/>
                <w:sz w:val="16"/>
              </w:rPr>
            </w:pPr>
          </w:p>
        </w:tc>
      </w:tr>
    </w:tbl>
    <w:p w:rsidR="00CA09B2" w:rsidRDefault="00B3533A">
      <w:pPr>
        <w:pStyle w:val="T1"/>
        <w:spacing w:after="120"/>
        <w:rPr>
          <w:sz w:val="22"/>
        </w:rPr>
      </w:pPr>
      <w:bookmarkStart w:id="0" w:name="_GoBack"/>
      <w:bookmarkEnd w:id="0"/>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55003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0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0A2" w:rsidRDefault="00B050A2">
                            <w:pPr>
                              <w:pStyle w:val="T1"/>
                              <w:spacing w:after="120"/>
                            </w:pPr>
                            <w:r>
                              <w:t>Abstract</w:t>
                            </w:r>
                          </w:p>
                          <w:p w:rsidR="00B050A2" w:rsidRPr="0085451A" w:rsidRDefault="00B050A2" w:rsidP="0085451A">
                            <w:pPr>
                              <w:jc w:val="both"/>
                              <w:rPr>
                                <w:rFonts w:eastAsia="Malgun Gothic"/>
                                <w:sz w:val="20"/>
                                <w:lang w:eastAsia="ko-KR"/>
                              </w:rPr>
                            </w:pPr>
                            <w:r w:rsidRPr="0085451A">
                              <w:rPr>
                                <w:rFonts w:eastAsia="Malgun Gothic" w:hint="eastAsia"/>
                                <w:sz w:val="20"/>
                                <w:lang w:eastAsia="ko-KR"/>
                              </w:rPr>
                              <w:t>This submission propos</w:t>
                            </w:r>
                            <w:r w:rsidRPr="0085451A">
                              <w:rPr>
                                <w:rFonts w:eastAsia="Malgun Gothic"/>
                                <w:sz w:val="20"/>
                                <w:lang w:eastAsia="ko-KR"/>
                              </w:rPr>
                              <w:t>e</w:t>
                            </w:r>
                            <w:r w:rsidR="004E5072">
                              <w:rPr>
                                <w:rFonts w:eastAsia="Malgun Gothic"/>
                                <w:sz w:val="20"/>
                                <w:lang w:eastAsia="ko-KR"/>
                              </w:rPr>
                              <w:t>s</w:t>
                            </w:r>
                            <w:r w:rsidRPr="0085451A">
                              <w:rPr>
                                <w:rFonts w:eastAsia="Malgun Gothic" w:hint="eastAsia"/>
                                <w:sz w:val="20"/>
                                <w:lang w:eastAsia="ko-KR"/>
                              </w:rPr>
                              <w:t xml:space="preserve"> </w:t>
                            </w:r>
                            <w:r w:rsidRPr="0085451A">
                              <w:rPr>
                                <w:rFonts w:eastAsia="Malgun Gothic"/>
                                <w:sz w:val="20"/>
                                <w:lang w:eastAsia="ko-KR"/>
                              </w:rPr>
                              <w:t>resolution</w:t>
                            </w:r>
                            <w:r w:rsidR="004E5072">
                              <w:rPr>
                                <w:rFonts w:eastAsia="Malgun Gothic"/>
                                <w:sz w:val="20"/>
                                <w:lang w:eastAsia="ko-KR"/>
                              </w:rPr>
                              <w:t>s</w:t>
                            </w:r>
                            <w:r w:rsidRPr="0085451A">
                              <w:rPr>
                                <w:rFonts w:eastAsia="Malgun Gothic"/>
                                <w:sz w:val="20"/>
                                <w:lang w:eastAsia="ko-KR"/>
                              </w:rPr>
                              <w:t xml:space="preserve"> for the following CID</w:t>
                            </w:r>
                            <w:r w:rsidR="00964772">
                              <w:rPr>
                                <w:rFonts w:eastAsia="Malgun Gothic"/>
                                <w:sz w:val="20"/>
                                <w:lang w:eastAsia="ko-KR"/>
                              </w:rPr>
                              <w:t>s</w:t>
                            </w:r>
                            <w:r w:rsidRPr="0085451A">
                              <w:rPr>
                                <w:rFonts w:eastAsia="Malgun Gothic"/>
                                <w:sz w:val="20"/>
                                <w:lang w:eastAsia="ko-KR"/>
                              </w:rPr>
                              <w:t xml:space="preserve"> for </w:t>
                            </w:r>
                            <w:proofErr w:type="spellStart"/>
                            <w:r w:rsidRPr="0085451A">
                              <w:rPr>
                                <w:rFonts w:eastAsia="Malgun Gothic"/>
                                <w:sz w:val="20"/>
                                <w:lang w:eastAsia="ko-KR"/>
                              </w:rPr>
                              <w:t>TGbe</w:t>
                            </w:r>
                            <w:proofErr w:type="spellEnd"/>
                            <w:r w:rsidRPr="0085451A">
                              <w:rPr>
                                <w:rFonts w:eastAsia="Malgun Gothic"/>
                                <w:sz w:val="20"/>
                                <w:lang w:eastAsia="ko-KR"/>
                              </w:rPr>
                              <w:t xml:space="preserve"> LB266:</w:t>
                            </w:r>
                          </w:p>
                          <w:p w:rsidR="00B050A2" w:rsidRDefault="00964772" w:rsidP="00964772">
                            <w:pPr>
                              <w:jc w:val="both"/>
                              <w:rPr>
                                <w:rFonts w:eastAsia="Malgun Gothic"/>
                                <w:sz w:val="20"/>
                                <w:lang w:eastAsia="ko-KR"/>
                              </w:rPr>
                            </w:pPr>
                            <w:r>
                              <w:rPr>
                                <w:rFonts w:eastAsia="Malgun Gothic"/>
                                <w:sz w:val="20"/>
                                <w:lang w:eastAsia="ko-KR"/>
                              </w:rPr>
                              <w:t>10936</w:t>
                            </w:r>
                            <w:r>
                              <w:rPr>
                                <w:rFonts w:hint="eastAsia"/>
                                <w:sz w:val="20"/>
                                <w:lang w:eastAsia="zh-CN"/>
                              </w:rPr>
                              <w:t xml:space="preserve"> </w:t>
                            </w:r>
                            <w:r w:rsidRPr="00964772">
                              <w:rPr>
                                <w:rFonts w:eastAsia="Malgun Gothic"/>
                                <w:sz w:val="20"/>
                                <w:lang w:eastAsia="ko-KR"/>
                              </w:rPr>
                              <w:t>10986</w:t>
                            </w:r>
                            <w:r>
                              <w:rPr>
                                <w:rFonts w:hint="eastAsia"/>
                                <w:sz w:val="20"/>
                                <w:lang w:eastAsia="zh-CN"/>
                              </w:rPr>
                              <w:t xml:space="preserve"> </w:t>
                            </w:r>
                            <w:r w:rsidRPr="00964772">
                              <w:rPr>
                                <w:rFonts w:eastAsia="Malgun Gothic"/>
                                <w:sz w:val="20"/>
                                <w:lang w:eastAsia="ko-KR"/>
                              </w:rPr>
                              <w:t>11383</w:t>
                            </w:r>
                            <w:r>
                              <w:rPr>
                                <w:rFonts w:hint="eastAsia"/>
                                <w:sz w:val="20"/>
                                <w:lang w:eastAsia="zh-CN"/>
                              </w:rPr>
                              <w:t xml:space="preserve"> </w:t>
                            </w:r>
                            <w:r w:rsidRPr="00964772">
                              <w:rPr>
                                <w:rFonts w:eastAsia="Malgun Gothic"/>
                                <w:sz w:val="20"/>
                                <w:lang w:eastAsia="ko-KR"/>
                              </w:rPr>
                              <w:t>11506</w:t>
                            </w:r>
                            <w:r>
                              <w:rPr>
                                <w:rFonts w:hint="eastAsia"/>
                                <w:sz w:val="20"/>
                                <w:lang w:eastAsia="zh-CN"/>
                              </w:rPr>
                              <w:t xml:space="preserve"> </w:t>
                            </w:r>
                            <w:r w:rsidRPr="00964772">
                              <w:rPr>
                                <w:rFonts w:eastAsia="Malgun Gothic"/>
                                <w:sz w:val="20"/>
                                <w:lang w:eastAsia="ko-KR"/>
                              </w:rPr>
                              <w:t>11507</w:t>
                            </w:r>
                            <w:r>
                              <w:rPr>
                                <w:rFonts w:hint="eastAsia"/>
                                <w:sz w:val="20"/>
                                <w:lang w:eastAsia="zh-CN"/>
                              </w:rPr>
                              <w:t xml:space="preserve"> </w:t>
                            </w:r>
                            <w:r w:rsidRPr="00964772">
                              <w:rPr>
                                <w:rFonts w:eastAsia="Malgun Gothic"/>
                                <w:sz w:val="20"/>
                                <w:lang w:eastAsia="ko-KR"/>
                              </w:rPr>
                              <w:t>11681</w:t>
                            </w:r>
                            <w:r>
                              <w:rPr>
                                <w:rFonts w:hint="eastAsia"/>
                                <w:sz w:val="20"/>
                                <w:lang w:eastAsia="zh-CN"/>
                              </w:rPr>
                              <w:t xml:space="preserve"> </w:t>
                            </w:r>
                            <w:r w:rsidRPr="00964772">
                              <w:rPr>
                                <w:rFonts w:eastAsia="Malgun Gothic"/>
                                <w:sz w:val="20"/>
                                <w:lang w:eastAsia="ko-KR"/>
                              </w:rPr>
                              <w:t>11898</w:t>
                            </w:r>
                            <w:r>
                              <w:rPr>
                                <w:rFonts w:hint="eastAsia"/>
                                <w:sz w:val="20"/>
                                <w:lang w:eastAsia="zh-CN"/>
                              </w:rPr>
                              <w:t xml:space="preserve"> </w:t>
                            </w:r>
                            <w:r w:rsidRPr="00964772">
                              <w:rPr>
                                <w:rFonts w:eastAsia="Malgun Gothic"/>
                                <w:sz w:val="20"/>
                                <w:lang w:eastAsia="ko-KR"/>
                              </w:rPr>
                              <w:t>11899</w:t>
                            </w:r>
                            <w:r>
                              <w:rPr>
                                <w:rFonts w:hint="eastAsia"/>
                                <w:sz w:val="20"/>
                                <w:lang w:eastAsia="zh-CN"/>
                              </w:rPr>
                              <w:t xml:space="preserve"> </w:t>
                            </w:r>
                            <w:r w:rsidRPr="00964772">
                              <w:rPr>
                                <w:rFonts w:eastAsia="Malgun Gothic"/>
                                <w:sz w:val="20"/>
                                <w:lang w:eastAsia="ko-KR"/>
                              </w:rPr>
                              <w:t>11900</w:t>
                            </w:r>
                            <w:r>
                              <w:rPr>
                                <w:rFonts w:hint="eastAsia"/>
                                <w:sz w:val="20"/>
                                <w:lang w:eastAsia="zh-CN"/>
                              </w:rPr>
                              <w:t xml:space="preserve"> </w:t>
                            </w:r>
                            <w:r w:rsidRPr="00964772">
                              <w:rPr>
                                <w:rFonts w:eastAsia="Malgun Gothic"/>
                                <w:sz w:val="20"/>
                                <w:lang w:eastAsia="ko-KR"/>
                              </w:rPr>
                              <w:t>12344</w:t>
                            </w:r>
                            <w:r>
                              <w:rPr>
                                <w:rFonts w:hint="eastAsia"/>
                                <w:sz w:val="20"/>
                                <w:lang w:eastAsia="zh-CN"/>
                              </w:rPr>
                              <w:t xml:space="preserve"> </w:t>
                            </w:r>
                            <w:r w:rsidRPr="00964772">
                              <w:rPr>
                                <w:rFonts w:eastAsia="Malgun Gothic"/>
                                <w:sz w:val="20"/>
                                <w:lang w:eastAsia="ko-KR"/>
                              </w:rPr>
                              <w:t>12871</w:t>
                            </w:r>
                            <w:r>
                              <w:rPr>
                                <w:rFonts w:hint="eastAsia"/>
                                <w:sz w:val="20"/>
                                <w:lang w:eastAsia="zh-CN"/>
                              </w:rPr>
                              <w:t xml:space="preserve"> </w:t>
                            </w:r>
                            <w:r w:rsidRPr="00964772">
                              <w:rPr>
                                <w:rFonts w:eastAsia="Malgun Gothic"/>
                                <w:sz w:val="20"/>
                                <w:lang w:eastAsia="ko-KR"/>
                              </w:rPr>
                              <w:t>12872</w:t>
                            </w:r>
                            <w:r>
                              <w:rPr>
                                <w:rFonts w:hint="eastAsia"/>
                                <w:sz w:val="20"/>
                                <w:lang w:eastAsia="zh-CN"/>
                              </w:rPr>
                              <w:t xml:space="preserve"> </w:t>
                            </w:r>
                            <w:r w:rsidRPr="00964772">
                              <w:rPr>
                                <w:rFonts w:eastAsia="Malgun Gothic"/>
                                <w:sz w:val="20"/>
                                <w:lang w:eastAsia="ko-KR"/>
                              </w:rPr>
                              <w:t>13459</w:t>
                            </w:r>
                            <w:r>
                              <w:rPr>
                                <w:rFonts w:hint="eastAsia"/>
                                <w:sz w:val="20"/>
                                <w:lang w:eastAsia="zh-CN"/>
                              </w:rPr>
                              <w:t xml:space="preserve"> </w:t>
                            </w:r>
                            <w:r w:rsidRPr="00964772">
                              <w:rPr>
                                <w:rFonts w:eastAsia="Malgun Gothic"/>
                                <w:sz w:val="20"/>
                                <w:lang w:eastAsia="ko-KR"/>
                              </w:rPr>
                              <w:t>13460</w:t>
                            </w:r>
                            <w:r>
                              <w:rPr>
                                <w:rFonts w:hint="eastAsia"/>
                                <w:sz w:val="20"/>
                                <w:lang w:eastAsia="zh-CN"/>
                              </w:rPr>
                              <w:t xml:space="preserve"> </w:t>
                            </w:r>
                            <w:r w:rsidRPr="00964772">
                              <w:rPr>
                                <w:rFonts w:eastAsia="Malgun Gothic"/>
                                <w:sz w:val="20"/>
                                <w:lang w:eastAsia="ko-KR"/>
                              </w:rPr>
                              <w:t>13554</w:t>
                            </w:r>
                          </w:p>
                          <w:p w:rsidR="00964772" w:rsidRPr="0085451A" w:rsidRDefault="00964772" w:rsidP="00964772">
                            <w:pPr>
                              <w:jc w:val="both"/>
                              <w:rPr>
                                <w:rFonts w:eastAsia="Malgun Gothic"/>
                                <w:sz w:val="20"/>
                                <w:lang w:eastAsia="ko-KR"/>
                              </w:rPr>
                            </w:pPr>
                          </w:p>
                          <w:p w:rsidR="00B050A2" w:rsidRPr="0085451A" w:rsidRDefault="00B050A2" w:rsidP="0085451A">
                            <w:pPr>
                              <w:jc w:val="both"/>
                              <w:rPr>
                                <w:rFonts w:eastAsia="Malgun Gothic"/>
                                <w:sz w:val="20"/>
                                <w:lang w:eastAsia="ko-KR"/>
                              </w:rPr>
                            </w:pPr>
                            <w:r w:rsidRPr="0085451A">
                              <w:rPr>
                                <w:rFonts w:eastAsia="Malgun Gothic"/>
                                <w:sz w:val="20"/>
                                <w:lang w:eastAsia="ko-KR"/>
                              </w:rPr>
                              <w:t>Revisions:</w:t>
                            </w:r>
                          </w:p>
                          <w:p w:rsidR="00B050A2" w:rsidRDefault="00B050A2" w:rsidP="0085451A">
                            <w:pPr>
                              <w:numPr>
                                <w:ilvl w:val="0"/>
                                <w:numId w:val="1"/>
                              </w:numPr>
                              <w:spacing w:before="240" w:line="240" w:lineRule="atLeast"/>
                              <w:jc w:val="both"/>
                              <w:rPr>
                                <w:rFonts w:eastAsia="Malgun Gothic"/>
                                <w:sz w:val="20"/>
                                <w:lang w:eastAsia="ko-KR"/>
                              </w:rPr>
                            </w:pPr>
                            <w:r w:rsidRPr="0085451A">
                              <w:rPr>
                                <w:rFonts w:eastAsia="Malgun Gothic"/>
                                <w:sz w:val="20"/>
                                <w:lang w:eastAsia="ko-KR"/>
                              </w:rPr>
                              <w:t>Rev 0: Initial version of the document</w:t>
                            </w:r>
                          </w:p>
                          <w:p w:rsidR="00D96FE5" w:rsidRPr="0085451A" w:rsidRDefault="00D96FE5" w:rsidP="0085451A">
                            <w:pPr>
                              <w:numPr>
                                <w:ilvl w:val="0"/>
                                <w:numId w:val="1"/>
                              </w:numPr>
                              <w:spacing w:before="240" w:line="240" w:lineRule="atLeast"/>
                              <w:jc w:val="both"/>
                              <w:rPr>
                                <w:rFonts w:eastAsia="Malgun Gothic"/>
                                <w:sz w:val="20"/>
                                <w:lang w:eastAsia="ko-KR"/>
                              </w:rPr>
                            </w:pPr>
                            <w:r>
                              <w:rPr>
                                <w:rFonts w:eastAsia="Malgun Gothic"/>
                                <w:sz w:val="20"/>
                                <w:lang w:eastAsia="ko-KR"/>
                              </w:rPr>
                              <w:t>Rev 1: Updated based on draft 2.2. Also change the order of the comments.</w:t>
                            </w:r>
                          </w:p>
                          <w:p w:rsidR="00B050A2" w:rsidRPr="0085451A" w:rsidRDefault="00B050A2" w:rsidP="0085451A">
                            <w:pPr>
                              <w:spacing w:after="120"/>
                              <w:jc w:val="both"/>
                              <w:rPr>
                                <w:rFonts w:eastAsia="Malgun Gothic"/>
                                <w:lang w:eastAsia="ko-KR"/>
                              </w:rPr>
                            </w:pPr>
                          </w:p>
                          <w:p w:rsidR="00B050A2" w:rsidRPr="0085451A" w:rsidRDefault="00B050A2" w:rsidP="0085451A">
                            <w:pPr>
                              <w:suppressAutoHyphens/>
                              <w:rPr>
                                <w:rFonts w:eastAsia="Malgun Gothic"/>
                                <w:sz w:val="18"/>
                              </w:rPr>
                            </w:pPr>
                            <w:r w:rsidRPr="0085451A">
                              <w:rPr>
                                <w:rFonts w:eastAsia="Malgun Gothic"/>
                                <w:sz w:val="18"/>
                              </w:rPr>
                              <w:t>Interpretation of a Motion to Adopt</w:t>
                            </w:r>
                          </w:p>
                          <w:p w:rsidR="00B050A2" w:rsidRPr="0085451A" w:rsidRDefault="00B050A2" w:rsidP="0085451A">
                            <w:pPr>
                              <w:suppressAutoHyphens/>
                              <w:rPr>
                                <w:rFonts w:eastAsia="Malgun Gothic"/>
                                <w:sz w:val="18"/>
                                <w:lang w:eastAsia="ko-KR"/>
                              </w:rPr>
                            </w:pPr>
                          </w:p>
                          <w:p w:rsidR="00B050A2" w:rsidRPr="0085451A" w:rsidRDefault="00B050A2" w:rsidP="0085451A">
                            <w:pPr>
                              <w:suppressAutoHyphens/>
                              <w:rPr>
                                <w:rFonts w:eastAsia="Malgun Gothic"/>
                                <w:sz w:val="18"/>
                                <w:lang w:eastAsia="ko-KR"/>
                              </w:rPr>
                            </w:pPr>
                            <w:r w:rsidRPr="0085451A">
                              <w:rPr>
                                <w:rFonts w:eastAsia="Malgun Gothic"/>
                                <w:sz w:val="18"/>
                                <w:lang w:eastAsia="ko-KR"/>
                              </w:rPr>
                              <w:t xml:space="preserve">A motion to approve this submission means that the editing instructions and any changed or added material are actioned in the </w:t>
                            </w:r>
                            <w:proofErr w:type="spellStart"/>
                            <w:r w:rsidRPr="0085451A">
                              <w:rPr>
                                <w:rFonts w:eastAsia="Malgun Gothic"/>
                                <w:sz w:val="18"/>
                                <w:lang w:eastAsia="ko-KR"/>
                              </w:rPr>
                              <w:t>TGbe</w:t>
                            </w:r>
                            <w:proofErr w:type="spellEnd"/>
                            <w:r w:rsidRPr="0085451A">
                              <w:rPr>
                                <w:rFonts w:eastAsia="Malgun Gothic"/>
                                <w:sz w:val="18"/>
                                <w:lang w:eastAsia="ko-KR"/>
                              </w:rPr>
                              <w:t xml:space="preserve"> Draft. This introduction is not part of the adopted material.</w:t>
                            </w:r>
                          </w:p>
                          <w:p w:rsidR="00B050A2" w:rsidRPr="0085451A" w:rsidRDefault="00B050A2" w:rsidP="0085451A">
                            <w:pPr>
                              <w:suppressAutoHyphens/>
                              <w:rPr>
                                <w:rFonts w:eastAsia="Malgun Gothic"/>
                                <w:sz w:val="18"/>
                                <w:lang w:eastAsia="ko-KR"/>
                              </w:rPr>
                            </w:pPr>
                          </w:p>
                          <w:p w:rsidR="00B050A2" w:rsidRPr="0085451A" w:rsidRDefault="00B050A2" w:rsidP="0085451A">
                            <w:pPr>
                              <w:suppressAutoHyphens/>
                              <w:rPr>
                                <w:rFonts w:eastAsia="Malgun Gothic"/>
                                <w:b/>
                                <w:bCs/>
                                <w:i/>
                                <w:iCs/>
                                <w:sz w:val="18"/>
                                <w:lang w:eastAsia="ko-KR"/>
                              </w:rPr>
                            </w:pPr>
                            <w:r w:rsidRPr="0085451A">
                              <w:rPr>
                                <w:rFonts w:eastAsia="Malgun Gothic"/>
                                <w:b/>
                                <w:bCs/>
                                <w:i/>
                                <w:iCs/>
                                <w:sz w:val="18"/>
                                <w:lang w:eastAsia="ko-KR"/>
                              </w:rPr>
                              <w:t xml:space="preserve">Editing instructions formatted like this are intended to be copied into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 (i.e. they are instructions to the 802.11 editor on how to merge the text with the baseline documents).</w:t>
                            </w:r>
                          </w:p>
                          <w:p w:rsidR="00B050A2" w:rsidRPr="0085451A" w:rsidRDefault="00B050A2" w:rsidP="0085451A">
                            <w:pPr>
                              <w:suppressAutoHyphens/>
                              <w:rPr>
                                <w:rFonts w:eastAsia="Malgun Gothic"/>
                                <w:sz w:val="18"/>
                                <w:lang w:eastAsia="ko-KR"/>
                              </w:rPr>
                            </w:pPr>
                          </w:p>
                          <w:p w:rsidR="00B050A2" w:rsidRPr="0085451A" w:rsidRDefault="00B050A2" w:rsidP="0085451A">
                            <w:pPr>
                              <w:suppressAutoHyphens/>
                              <w:rPr>
                                <w:rFonts w:eastAsia="Malgun Gothic"/>
                                <w:b/>
                                <w:bCs/>
                                <w:i/>
                                <w:iCs/>
                                <w:sz w:val="18"/>
                                <w:lang w:eastAsia="ko-KR"/>
                              </w:rPr>
                            </w:pP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Editing instructions preceded by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are instructions 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to modify existing material in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 As a result of adopting the changes,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will execute the instructions rather than copy them 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w:t>
                            </w:r>
                          </w:p>
                          <w:p w:rsidR="00B050A2" w:rsidRPr="0085451A" w:rsidRDefault="00B050A2" w:rsidP="0085451A">
                            <w:pPr>
                              <w:spacing w:after="160" w:line="259" w:lineRule="auto"/>
                              <w:rPr>
                                <w:rFonts w:ascii="Arial" w:eastAsia="MS Mincho" w:hAnsi="Arial" w:cs="Arial"/>
                                <w:b/>
                                <w:bCs/>
                                <w:color w:val="000000"/>
                                <w:sz w:val="20"/>
                                <w:lang w:val="en-US"/>
                              </w:rPr>
                            </w:pPr>
                          </w:p>
                          <w:p w:rsidR="00B050A2" w:rsidRPr="0085451A" w:rsidRDefault="00B050A2" w:rsidP="0085451A">
                            <w:pPr>
                              <w:jc w:val="both"/>
                              <w:rPr>
                                <w:rFonts w:eastAsia="宋体"/>
                              </w:rPr>
                            </w:pPr>
                            <w:proofErr w:type="spellStart"/>
                            <w:r w:rsidRPr="0085451A">
                              <w:rPr>
                                <w:rFonts w:eastAsia="MS Mincho"/>
                                <w:b/>
                                <w:i/>
                                <w:iCs/>
                                <w:color w:val="000000"/>
                                <w:w w:val="0"/>
                                <w:sz w:val="20"/>
                                <w:highlight w:val="yellow"/>
                                <w:lang w:val="en-US"/>
                              </w:rPr>
                              <w:t>TGbe</w:t>
                            </w:r>
                            <w:proofErr w:type="spellEnd"/>
                            <w:r w:rsidRPr="0085451A">
                              <w:rPr>
                                <w:rFonts w:eastAsia="MS Mincho"/>
                                <w:b/>
                                <w:i/>
                                <w:iCs/>
                                <w:color w:val="000000"/>
                                <w:w w:val="0"/>
                                <w:sz w:val="20"/>
                                <w:highlight w:val="yellow"/>
                                <w:lang w:val="en-US"/>
                              </w:rPr>
                              <w:t xml:space="preserve"> editor: The baseline for this document is 11be D2.0.</w:t>
                            </w:r>
                          </w:p>
                          <w:p w:rsidR="00B050A2" w:rsidRDefault="00B050A2" w:rsidP="008545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4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" o:allowincell="f" stroked="f">
                <v:textbox>
                  <w:txbxContent>
                    <w:p w:rsidR="00B050A2" w:rsidRDefault="00B050A2">
                      <w:pPr>
                        <w:pStyle w:val="T1"/>
                        <w:spacing w:after="120"/>
                      </w:pPr>
                      <w:r>
                        <w:t>Abstract</w:t>
                      </w:r>
                    </w:p>
                    <w:p w:rsidR="00B050A2" w:rsidRPr="0085451A" w:rsidRDefault="00B050A2" w:rsidP="0085451A">
                      <w:pPr>
                        <w:jc w:val="both"/>
                        <w:rPr>
                          <w:rFonts w:eastAsia="Malgun Gothic"/>
                          <w:sz w:val="20"/>
                          <w:lang w:eastAsia="ko-KR"/>
                        </w:rPr>
                      </w:pPr>
                      <w:r w:rsidRPr="0085451A">
                        <w:rPr>
                          <w:rFonts w:eastAsia="Malgun Gothic" w:hint="eastAsia"/>
                          <w:sz w:val="20"/>
                          <w:lang w:eastAsia="ko-KR"/>
                        </w:rPr>
                        <w:t>This submission propos</w:t>
                      </w:r>
                      <w:r w:rsidRPr="0085451A">
                        <w:rPr>
                          <w:rFonts w:eastAsia="Malgun Gothic"/>
                          <w:sz w:val="20"/>
                          <w:lang w:eastAsia="ko-KR"/>
                        </w:rPr>
                        <w:t>e</w:t>
                      </w:r>
                      <w:r w:rsidR="004E5072">
                        <w:rPr>
                          <w:rFonts w:eastAsia="Malgun Gothic"/>
                          <w:sz w:val="20"/>
                          <w:lang w:eastAsia="ko-KR"/>
                        </w:rPr>
                        <w:t>s</w:t>
                      </w:r>
                      <w:r w:rsidRPr="0085451A">
                        <w:rPr>
                          <w:rFonts w:eastAsia="Malgun Gothic" w:hint="eastAsia"/>
                          <w:sz w:val="20"/>
                          <w:lang w:eastAsia="ko-KR"/>
                        </w:rPr>
                        <w:t xml:space="preserve"> </w:t>
                      </w:r>
                      <w:r w:rsidRPr="0085451A">
                        <w:rPr>
                          <w:rFonts w:eastAsia="Malgun Gothic"/>
                          <w:sz w:val="20"/>
                          <w:lang w:eastAsia="ko-KR"/>
                        </w:rPr>
                        <w:t>resolution</w:t>
                      </w:r>
                      <w:r w:rsidR="004E5072">
                        <w:rPr>
                          <w:rFonts w:eastAsia="Malgun Gothic"/>
                          <w:sz w:val="20"/>
                          <w:lang w:eastAsia="ko-KR"/>
                        </w:rPr>
                        <w:t>s</w:t>
                      </w:r>
                      <w:r w:rsidRPr="0085451A">
                        <w:rPr>
                          <w:rFonts w:eastAsia="Malgun Gothic"/>
                          <w:sz w:val="20"/>
                          <w:lang w:eastAsia="ko-KR"/>
                        </w:rPr>
                        <w:t xml:space="preserve"> for the following CID</w:t>
                      </w:r>
                      <w:r w:rsidR="00964772">
                        <w:rPr>
                          <w:rFonts w:eastAsia="Malgun Gothic"/>
                          <w:sz w:val="20"/>
                          <w:lang w:eastAsia="ko-KR"/>
                        </w:rPr>
                        <w:t>s</w:t>
                      </w:r>
                      <w:r w:rsidRPr="0085451A">
                        <w:rPr>
                          <w:rFonts w:eastAsia="Malgun Gothic"/>
                          <w:sz w:val="20"/>
                          <w:lang w:eastAsia="ko-KR"/>
                        </w:rPr>
                        <w:t xml:space="preserve"> for </w:t>
                      </w:r>
                      <w:proofErr w:type="spellStart"/>
                      <w:r w:rsidRPr="0085451A">
                        <w:rPr>
                          <w:rFonts w:eastAsia="Malgun Gothic"/>
                          <w:sz w:val="20"/>
                          <w:lang w:eastAsia="ko-KR"/>
                        </w:rPr>
                        <w:t>TGbe</w:t>
                      </w:r>
                      <w:proofErr w:type="spellEnd"/>
                      <w:r w:rsidRPr="0085451A">
                        <w:rPr>
                          <w:rFonts w:eastAsia="Malgun Gothic"/>
                          <w:sz w:val="20"/>
                          <w:lang w:eastAsia="ko-KR"/>
                        </w:rPr>
                        <w:t xml:space="preserve"> LB266:</w:t>
                      </w:r>
                    </w:p>
                    <w:p w:rsidR="00B050A2" w:rsidRDefault="00964772" w:rsidP="00964772">
                      <w:pPr>
                        <w:jc w:val="both"/>
                        <w:rPr>
                          <w:rFonts w:eastAsia="Malgun Gothic"/>
                          <w:sz w:val="20"/>
                          <w:lang w:eastAsia="ko-KR"/>
                        </w:rPr>
                      </w:pPr>
                      <w:r>
                        <w:rPr>
                          <w:rFonts w:eastAsia="Malgun Gothic"/>
                          <w:sz w:val="20"/>
                          <w:lang w:eastAsia="ko-KR"/>
                        </w:rPr>
                        <w:t>10936</w:t>
                      </w:r>
                      <w:r>
                        <w:rPr>
                          <w:rFonts w:hint="eastAsia"/>
                          <w:sz w:val="20"/>
                          <w:lang w:eastAsia="zh-CN"/>
                        </w:rPr>
                        <w:t xml:space="preserve"> </w:t>
                      </w:r>
                      <w:r w:rsidRPr="00964772">
                        <w:rPr>
                          <w:rFonts w:eastAsia="Malgun Gothic"/>
                          <w:sz w:val="20"/>
                          <w:lang w:eastAsia="ko-KR"/>
                        </w:rPr>
                        <w:t>10986</w:t>
                      </w:r>
                      <w:r>
                        <w:rPr>
                          <w:rFonts w:hint="eastAsia"/>
                          <w:sz w:val="20"/>
                          <w:lang w:eastAsia="zh-CN"/>
                        </w:rPr>
                        <w:t xml:space="preserve"> </w:t>
                      </w:r>
                      <w:r w:rsidRPr="00964772">
                        <w:rPr>
                          <w:rFonts w:eastAsia="Malgun Gothic"/>
                          <w:sz w:val="20"/>
                          <w:lang w:eastAsia="ko-KR"/>
                        </w:rPr>
                        <w:t>11383</w:t>
                      </w:r>
                      <w:r>
                        <w:rPr>
                          <w:rFonts w:hint="eastAsia"/>
                          <w:sz w:val="20"/>
                          <w:lang w:eastAsia="zh-CN"/>
                        </w:rPr>
                        <w:t xml:space="preserve"> </w:t>
                      </w:r>
                      <w:r w:rsidRPr="00964772">
                        <w:rPr>
                          <w:rFonts w:eastAsia="Malgun Gothic"/>
                          <w:sz w:val="20"/>
                          <w:lang w:eastAsia="ko-KR"/>
                        </w:rPr>
                        <w:t>11506</w:t>
                      </w:r>
                      <w:r>
                        <w:rPr>
                          <w:rFonts w:hint="eastAsia"/>
                          <w:sz w:val="20"/>
                          <w:lang w:eastAsia="zh-CN"/>
                        </w:rPr>
                        <w:t xml:space="preserve"> </w:t>
                      </w:r>
                      <w:r w:rsidRPr="00964772">
                        <w:rPr>
                          <w:rFonts w:eastAsia="Malgun Gothic"/>
                          <w:sz w:val="20"/>
                          <w:lang w:eastAsia="ko-KR"/>
                        </w:rPr>
                        <w:t>11507</w:t>
                      </w:r>
                      <w:r>
                        <w:rPr>
                          <w:rFonts w:hint="eastAsia"/>
                          <w:sz w:val="20"/>
                          <w:lang w:eastAsia="zh-CN"/>
                        </w:rPr>
                        <w:t xml:space="preserve"> </w:t>
                      </w:r>
                      <w:r w:rsidRPr="00964772">
                        <w:rPr>
                          <w:rFonts w:eastAsia="Malgun Gothic"/>
                          <w:sz w:val="20"/>
                          <w:lang w:eastAsia="ko-KR"/>
                        </w:rPr>
                        <w:t>11681</w:t>
                      </w:r>
                      <w:r>
                        <w:rPr>
                          <w:rFonts w:hint="eastAsia"/>
                          <w:sz w:val="20"/>
                          <w:lang w:eastAsia="zh-CN"/>
                        </w:rPr>
                        <w:t xml:space="preserve"> </w:t>
                      </w:r>
                      <w:r w:rsidRPr="00964772">
                        <w:rPr>
                          <w:rFonts w:eastAsia="Malgun Gothic"/>
                          <w:sz w:val="20"/>
                          <w:lang w:eastAsia="ko-KR"/>
                        </w:rPr>
                        <w:t>11898</w:t>
                      </w:r>
                      <w:r>
                        <w:rPr>
                          <w:rFonts w:hint="eastAsia"/>
                          <w:sz w:val="20"/>
                          <w:lang w:eastAsia="zh-CN"/>
                        </w:rPr>
                        <w:t xml:space="preserve"> </w:t>
                      </w:r>
                      <w:r w:rsidRPr="00964772">
                        <w:rPr>
                          <w:rFonts w:eastAsia="Malgun Gothic"/>
                          <w:sz w:val="20"/>
                          <w:lang w:eastAsia="ko-KR"/>
                        </w:rPr>
                        <w:t>11899</w:t>
                      </w:r>
                      <w:r>
                        <w:rPr>
                          <w:rFonts w:hint="eastAsia"/>
                          <w:sz w:val="20"/>
                          <w:lang w:eastAsia="zh-CN"/>
                        </w:rPr>
                        <w:t xml:space="preserve"> </w:t>
                      </w:r>
                      <w:r w:rsidRPr="00964772">
                        <w:rPr>
                          <w:rFonts w:eastAsia="Malgun Gothic"/>
                          <w:sz w:val="20"/>
                          <w:lang w:eastAsia="ko-KR"/>
                        </w:rPr>
                        <w:t>11900</w:t>
                      </w:r>
                      <w:r>
                        <w:rPr>
                          <w:rFonts w:hint="eastAsia"/>
                          <w:sz w:val="20"/>
                          <w:lang w:eastAsia="zh-CN"/>
                        </w:rPr>
                        <w:t xml:space="preserve"> </w:t>
                      </w:r>
                      <w:r w:rsidRPr="00964772">
                        <w:rPr>
                          <w:rFonts w:eastAsia="Malgun Gothic"/>
                          <w:sz w:val="20"/>
                          <w:lang w:eastAsia="ko-KR"/>
                        </w:rPr>
                        <w:t>12344</w:t>
                      </w:r>
                      <w:r>
                        <w:rPr>
                          <w:rFonts w:hint="eastAsia"/>
                          <w:sz w:val="20"/>
                          <w:lang w:eastAsia="zh-CN"/>
                        </w:rPr>
                        <w:t xml:space="preserve"> </w:t>
                      </w:r>
                      <w:r w:rsidRPr="00964772">
                        <w:rPr>
                          <w:rFonts w:eastAsia="Malgun Gothic"/>
                          <w:sz w:val="20"/>
                          <w:lang w:eastAsia="ko-KR"/>
                        </w:rPr>
                        <w:t>12871</w:t>
                      </w:r>
                      <w:r>
                        <w:rPr>
                          <w:rFonts w:hint="eastAsia"/>
                          <w:sz w:val="20"/>
                          <w:lang w:eastAsia="zh-CN"/>
                        </w:rPr>
                        <w:t xml:space="preserve"> </w:t>
                      </w:r>
                      <w:r w:rsidRPr="00964772">
                        <w:rPr>
                          <w:rFonts w:eastAsia="Malgun Gothic"/>
                          <w:sz w:val="20"/>
                          <w:lang w:eastAsia="ko-KR"/>
                        </w:rPr>
                        <w:t>12872</w:t>
                      </w:r>
                      <w:r>
                        <w:rPr>
                          <w:rFonts w:hint="eastAsia"/>
                          <w:sz w:val="20"/>
                          <w:lang w:eastAsia="zh-CN"/>
                        </w:rPr>
                        <w:t xml:space="preserve"> </w:t>
                      </w:r>
                      <w:r w:rsidRPr="00964772">
                        <w:rPr>
                          <w:rFonts w:eastAsia="Malgun Gothic"/>
                          <w:sz w:val="20"/>
                          <w:lang w:eastAsia="ko-KR"/>
                        </w:rPr>
                        <w:t>13459</w:t>
                      </w:r>
                      <w:r>
                        <w:rPr>
                          <w:rFonts w:hint="eastAsia"/>
                          <w:sz w:val="20"/>
                          <w:lang w:eastAsia="zh-CN"/>
                        </w:rPr>
                        <w:t xml:space="preserve"> </w:t>
                      </w:r>
                      <w:r w:rsidRPr="00964772">
                        <w:rPr>
                          <w:rFonts w:eastAsia="Malgun Gothic"/>
                          <w:sz w:val="20"/>
                          <w:lang w:eastAsia="ko-KR"/>
                        </w:rPr>
                        <w:t>13460</w:t>
                      </w:r>
                      <w:r>
                        <w:rPr>
                          <w:rFonts w:hint="eastAsia"/>
                          <w:sz w:val="20"/>
                          <w:lang w:eastAsia="zh-CN"/>
                        </w:rPr>
                        <w:t xml:space="preserve"> </w:t>
                      </w:r>
                      <w:r w:rsidRPr="00964772">
                        <w:rPr>
                          <w:rFonts w:eastAsia="Malgun Gothic"/>
                          <w:sz w:val="20"/>
                          <w:lang w:eastAsia="ko-KR"/>
                        </w:rPr>
                        <w:t>13554</w:t>
                      </w:r>
                    </w:p>
                    <w:p w:rsidR="00964772" w:rsidRPr="0085451A" w:rsidRDefault="00964772" w:rsidP="00964772">
                      <w:pPr>
                        <w:jc w:val="both"/>
                        <w:rPr>
                          <w:rFonts w:eastAsia="Malgun Gothic"/>
                          <w:sz w:val="20"/>
                          <w:lang w:eastAsia="ko-KR"/>
                        </w:rPr>
                      </w:pPr>
                    </w:p>
                    <w:p w:rsidR="00B050A2" w:rsidRPr="0085451A" w:rsidRDefault="00B050A2" w:rsidP="0085451A">
                      <w:pPr>
                        <w:jc w:val="both"/>
                        <w:rPr>
                          <w:rFonts w:eastAsia="Malgun Gothic"/>
                          <w:sz w:val="20"/>
                          <w:lang w:eastAsia="ko-KR"/>
                        </w:rPr>
                      </w:pPr>
                      <w:r w:rsidRPr="0085451A">
                        <w:rPr>
                          <w:rFonts w:eastAsia="Malgun Gothic"/>
                          <w:sz w:val="20"/>
                          <w:lang w:eastAsia="ko-KR"/>
                        </w:rPr>
                        <w:t>Revisions:</w:t>
                      </w:r>
                    </w:p>
                    <w:p w:rsidR="00B050A2" w:rsidRDefault="00B050A2" w:rsidP="0085451A">
                      <w:pPr>
                        <w:numPr>
                          <w:ilvl w:val="0"/>
                          <w:numId w:val="1"/>
                        </w:numPr>
                        <w:spacing w:before="240" w:line="240" w:lineRule="atLeast"/>
                        <w:jc w:val="both"/>
                        <w:rPr>
                          <w:rFonts w:eastAsia="Malgun Gothic"/>
                          <w:sz w:val="20"/>
                          <w:lang w:eastAsia="ko-KR"/>
                        </w:rPr>
                      </w:pPr>
                      <w:r w:rsidRPr="0085451A">
                        <w:rPr>
                          <w:rFonts w:eastAsia="Malgun Gothic"/>
                          <w:sz w:val="20"/>
                          <w:lang w:eastAsia="ko-KR"/>
                        </w:rPr>
                        <w:t>Rev 0: Initial version of the document</w:t>
                      </w:r>
                    </w:p>
                    <w:p w:rsidR="00D96FE5" w:rsidRPr="0085451A" w:rsidRDefault="00D96FE5" w:rsidP="0085451A">
                      <w:pPr>
                        <w:numPr>
                          <w:ilvl w:val="0"/>
                          <w:numId w:val="1"/>
                        </w:numPr>
                        <w:spacing w:before="240" w:line="240" w:lineRule="atLeast"/>
                        <w:jc w:val="both"/>
                        <w:rPr>
                          <w:rFonts w:eastAsia="Malgun Gothic"/>
                          <w:sz w:val="20"/>
                          <w:lang w:eastAsia="ko-KR"/>
                        </w:rPr>
                      </w:pPr>
                      <w:r>
                        <w:rPr>
                          <w:rFonts w:eastAsia="Malgun Gothic"/>
                          <w:sz w:val="20"/>
                          <w:lang w:eastAsia="ko-KR"/>
                        </w:rPr>
                        <w:t>Rev 1: Updated based on draft 2.2. Also change the order of the comments.</w:t>
                      </w:r>
                    </w:p>
                    <w:p w:rsidR="00B050A2" w:rsidRPr="0085451A" w:rsidRDefault="00B050A2" w:rsidP="0085451A">
                      <w:pPr>
                        <w:spacing w:after="120"/>
                        <w:jc w:val="both"/>
                        <w:rPr>
                          <w:rFonts w:eastAsia="Malgun Gothic"/>
                          <w:lang w:eastAsia="ko-KR"/>
                        </w:rPr>
                      </w:pPr>
                    </w:p>
                    <w:p w:rsidR="00B050A2" w:rsidRPr="0085451A" w:rsidRDefault="00B050A2" w:rsidP="0085451A">
                      <w:pPr>
                        <w:suppressAutoHyphens/>
                        <w:rPr>
                          <w:rFonts w:eastAsia="Malgun Gothic"/>
                          <w:sz w:val="18"/>
                        </w:rPr>
                      </w:pPr>
                      <w:r w:rsidRPr="0085451A">
                        <w:rPr>
                          <w:rFonts w:eastAsia="Malgun Gothic"/>
                          <w:sz w:val="18"/>
                        </w:rPr>
                        <w:t>Interpretation of a Motion to Adopt</w:t>
                      </w:r>
                    </w:p>
                    <w:p w:rsidR="00B050A2" w:rsidRPr="0085451A" w:rsidRDefault="00B050A2" w:rsidP="0085451A">
                      <w:pPr>
                        <w:suppressAutoHyphens/>
                        <w:rPr>
                          <w:rFonts w:eastAsia="Malgun Gothic"/>
                          <w:sz w:val="18"/>
                          <w:lang w:eastAsia="ko-KR"/>
                        </w:rPr>
                      </w:pPr>
                    </w:p>
                    <w:p w:rsidR="00B050A2" w:rsidRPr="0085451A" w:rsidRDefault="00B050A2" w:rsidP="0085451A">
                      <w:pPr>
                        <w:suppressAutoHyphens/>
                        <w:rPr>
                          <w:rFonts w:eastAsia="Malgun Gothic"/>
                          <w:sz w:val="18"/>
                          <w:lang w:eastAsia="ko-KR"/>
                        </w:rPr>
                      </w:pPr>
                      <w:r w:rsidRPr="0085451A">
                        <w:rPr>
                          <w:rFonts w:eastAsia="Malgun Gothic"/>
                          <w:sz w:val="18"/>
                          <w:lang w:eastAsia="ko-KR"/>
                        </w:rPr>
                        <w:t xml:space="preserve">A motion to approve this submission means that the editing instructions and any changed or added material are actioned in the </w:t>
                      </w:r>
                      <w:proofErr w:type="spellStart"/>
                      <w:r w:rsidRPr="0085451A">
                        <w:rPr>
                          <w:rFonts w:eastAsia="Malgun Gothic"/>
                          <w:sz w:val="18"/>
                          <w:lang w:eastAsia="ko-KR"/>
                        </w:rPr>
                        <w:t>TGbe</w:t>
                      </w:r>
                      <w:proofErr w:type="spellEnd"/>
                      <w:r w:rsidRPr="0085451A">
                        <w:rPr>
                          <w:rFonts w:eastAsia="Malgun Gothic"/>
                          <w:sz w:val="18"/>
                          <w:lang w:eastAsia="ko-KR"/>
                        </w:rPr>
                        <w:t xml:space="preserve"> Draft. This introduction is not part of the adopted material.</w:t>
                      </w:r>
                    </w:p>
                    <w:p w:rsidR="00B050A2" w:rsidRPr="0085451A" w:rsidRDefault="00B050A2" w:rsidP="0085451A">
                      <w:pPr>
                        <w:suppressAutoHyphens/>
                        <w:rPr>
                          <w:rFonts w:eastAsia="Malgun Gothic"/>
                          <w:sz w:val="18"/>
                          <w:lang w:eastAsia="ko-KR"/>
                        </w:rPr>
                      </w:pPr>
                    </w:p>
                    <w:p w:rsidR="00B050A2" w:rsidRPr="0085451A" w:rsidRDefault="00B050A2" w:rsidP="0085451A">
                      <w:pPr>
                        <w:suppressAutoHyphens/>
                        <w:rPr>
                          <w:rFonts w:eastAsia="Malgun Gothic"/>
                          <w:b/>
                          <w:bCs/>
                          <w:i/>
                          <w:iCs/>
                          <w:sz w:val="18"/>
                          <w:lang w:eastAsia="ko-KR"/>
                        </w:rPr>
                      </w:pPr>
                      <w:r w:rsidRPr="0085451A">
                        <w:rPr>
                          <w:rFonts w:eastAsia="Malgun Gothic"/>
                          <w:b/>
                          <w:bCs/>
                          <w:i/>
                          <w:iCs/>
                          <w:sz w:val="18"/>
                          <w:lang w:eastAsia="ko-KR"/>
                        </w:rPr>
                        <w:t xml:space="preserve">Editing instructions formatted like this are intended to be copied into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 (i.e. they are instructions to the 802.11 editor on how to merge the text with the baseline documents).</w:t>
                      </w:r>
                    </w:p>
                    <w:p w:rsidR="00B050A2" w:rsidRPr="0085451A" w:rsidRDefault="00B050A2" w:rsidP="0085451A">
                      <w:pPr>
                        <w:suppressAutoHyphens/>
                        <w:rPr>
                          <w:rFonts w:eastAsia="Malgun Gothic"/>
                          <w:sz w:val="18"/>
                          <w:lang w:eastAsia="ko-KR"/>
                        </w:rPr>
                      </w:pPr>
                    </w:p>
                    <w:p w:rsidR="00B050A2" w:rsidRPr="0085451A" w:rsidRDefault="00B050A2" w:rsidP="0085451A">
                      <w:pPr>
                        <w:suppressAutoHyphens/>
                        <w:rPr>
                          <w:rFonts w:eastAsia="Malgun Gothic"/>
                          <w:b/>
                          <w:bCs/>
                          <w:i/>
                          <w:iCs/>
                          <w:sz w:val="18"/>
                          <w:lang w:eastAsia="ko-KR"/>
                        </w:rPr>
                      </w:pP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Editing instructions preceded by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are instructions 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to modify existing material in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 As a result of adopting the changes,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will execute the instructions rather than copy them 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w:t>
                      </w:r>
                    </w:p>
                    <w:p w:rsidR="00B050A2" w:rsidRPr="0085451A" w:rsidRDefault="00B050A2" w:rsidP="0085451A">
                      <w:pPr>
                        <w:spacing w:after="160" w:line="259" w:lineRule="auto"/>
                        <w:rPr>
                          <w:rFonts w:ascii="Arial" w:eastAsia="MS Mincho" w:hAnsi="Arial" w:cs="Arial"/>
                          <w:b/>
                          <w:bCs/>
                          <w:color w:val="000000"/>
                          <w:sz w:val="20"/>
                          <w:lang w:val="en-US"/>
                        </w:rPr>
                      </w:pPr>
                    </w:p>
                    <w:p w:rsidR="00B050A2" w:rsidRPr="0085451A" w:rsidRDefault="00B050A2" w:rsidP="0085451A">
                      <w:pPr>
                        <w:jc w:val="both"/>
                        <w:rPr>
                          <w:rFonts w:eastAsia="宋体"/>
                        </w:rPr>
                      </w:pPr>
                      <w:proofErr w:type="spellStart"/>
                      <w:r w:rsidRPr="0085451A">
                        <w:rPr>
                          <w:rFonts w:eastAsia="MS Mincho"/>
                          <w:b/>
                          <w:i/>
                          <w:iCs/>
                          <w:color w:val="000000"/>
                          <w:w w:val="0"/>
                          <w:sz w:val="20"/>
                          <w:highlight w:val="yellow"/>
                          <w:lang w:val="en-US"/>
                        </w:rPr>
                        <w:t>TGbe</w:t>
                      </w:r>
                      <w:proofErr w:type="spellEnd"/>
                      <w:r w:rsidRPr="0085451A">
                        <w:rPr>
                          <w:rFonts w:eastAsia="MS Mincho"/>
                          <w:b/>
                          <w:i/>
                          <w:iCs/>
                          <w:color w:val="000000"/>
                          <w:w w:val="0"/>
                          <w:sz w:val="20"/>
                          <w:highlight w:val="yellow"/>
                          <w:lang w:val="en-US"/>
                        </w:rPr>
                        <w:t xml:space="preserve"> editor: The baseline for this document is 11be D2.0.</w:t>
                      </w:r>
                    </w:p>
                    <w:p w:rsidR="00B050A2" w:rsidRDefault="00B050A2" w:rsidP="0085451A">
                      <w:pPr>
                        <w:jc w:val="both"/>
                      </w:pPr>
                    </w:p>
                  </w:txbxContent>
                </v:textbox>
              </v:shape>
            </w:pict>
          </mc:Fallback>
        </mc:AlternateContent>
      </w:r>
    </w:p>
    <w:p w:rsidR="00CA09B2" w:rsidRDefault="00CA09B2" w:rsidP="0085451A">
      <w:r>
        <w:br w:type="page"/>
      </w:r>
    </w:p>
    <w:tbl>
      <w:tblPr>
        <w:tblW w:w="11057" w:type="dxa"/>
        <w:tblInd w:w="-743" w:type="dxa"/>
        <w:tblLayout w:type="fixed"/>
        <w:tblLook w:val="04A0" w:firstRow="1" w:lastRow="0" w:firstColumn="1" w:lastColumn="0" w:noHBand="0" w:noVBand="1"/>
      </w:tblPr>
      <w:tblGrid>
        <w:gridCol w:w="851"/>
        <w:gridCol w:w="993"/>
        <w:gridCol w:w="850"/>
        <w:gridCol w:w="709"/>
        <w:gridCol w:w="2551"/>
        <w:gridCol w:w="2552"/>
        <w:gridCol w:w="2551"/>
      </w:tblGrid>
      <w:tr w:rsidR="00C9362F" w:rsidRPr="00C9362F" w:rsidTr="007973DD">
        <w:trPr>
          <w:trHeight w:val="444"/>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rsidR="007973DD" w:rsidRPr="007973DD" w:rsidRDefault="007973DD" w:rsidP="007973DD">
            <w:pPr>
              <w:rPr>
                <w:rFonts w:eastAsia="宋体"/>
                <w:b/>
                <w:bCs/>
                <w:sz w:val="20"/>
                <w:lang w:val="en-US" w:eastAsia="zh-CN"/>
              </w:rPr>
            </w:pPr>
            <w:r w:rsidRPr="007973DD">
              <w:rPr>
                <w:rFonts w:eastAsia="宋体"/>
                <w:b/>
                <w:bCs/>
                <w:sz w:val="20"/>
                <w:lang w:val="en-US" w:eastAsia="zh-CN"/>
              </w:rPr>
              <w:lastRenderedPageBreak/>
              <w:t>CID</w:t>
            </w:r>
          </w:p>
        </w:tc>
        <w:tc>
          <w:tcPr>
            <w:tcW w:w="993" w:type="dxa"/>
            <w:tcBorders>
              <w:top w:val="single" w:sz="4" w:space="0" w:color="333300"/>
              <w:left w:val="nil"/>
              <w:bottom w:val="single" w:sz="4" w:space="0" w:color="333300"/>
              <w:right w:val="single" w:sz="4" w:space="0" w:color="333300"/>
            </w:tcBorders>
            <w:shd w:val="clear" w:color="auto" w:fill="auto"/>
            <w:hideMark/>
          </w:tcPr>
          <w:p w:rsidR="007973DD" w:rsidRPr="007973DD" w:rsidRDefault="007973DD" w:rsidP="007973DD">
            <w:pPr>
              <w:rPr>
                <w:rFonts w:eastAsia="宋体"/>
                <w:b/>
                <w:bCs/>
                <w:sz w:val="20"/>
                <w:lang w:val="en-US" w:eastAsia="zh-CN"/>
              </w:rPr>
            </w:pPr>
            <w:r w:rsidRPr="007973DD">
              <w:rPr>
                <w:rFonts w:eastAsia="宋体"/>
                <w:b/>
                <w:bCs/>
                <w:sz w:val="20"/>
                <w:lang w:val="en-US" w:eastAsia="zh-CN"/>
              </w:rPr>
              <w:t>Commenter</w:t>
            </w:r>
          </w:p>
        </w:tc>
        <w:tc>
          <w:tcPr>
            <w:tcW w:w="850" w:type="dxa"/>
            <w:tcBorders>
              <w:top w:val="single" w:sz="4" w:space="0" w:color="333300"/>
              <w:left w:val="nil"/>
              <w:bottom w:val="single" w:sz="4" w:space="0" w:color="333300"/>
              <w:right w:val="single" w:sz="4" w:space="0" w:color="333300"/>
            </w:tcBorders>
            <w:shd w:val="clear" w:color="auto" w:fill="auto"/>
            <w:hideMark/>
          </w:tcPr>
          <w:p w:rsidR="007973DD" w:rsidRPr="007973DD" w:rsidRDefault="007973DD" w:rsidP="007973DD">
            <w:pPr>
              <w:rPr>
                <w:rFonts w:eastAsia="宋体"/>
                <w:b/>
                <w:bCs/>
                <w:sz w:val="20"/>
                <w:lang w:val="en-US" w:eastAsia="zh-CN"/>
              </w:rPr>
            </w:pPr>
            <w:r w:rsidRPr="007973DD">
              <w:rPr>
                <w:rFonts w:eastAsia="宋体"/>
                <w:b/>
                <w:bCs/>
                <w:sz w:val="20"/>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rsidR="007973DD" w:rsidRPr="007973DD" w:rsidRDefault="007973DD" w:rsidP="007973DD">
            <w:pPr>
              <w:rPr>
                <w:rFonts w:eastAsia="宋体"/>
                <w:b/>
                <w:bCs/>
                <w:sz w:val="20"/>
                <w:lang w:val="en-US" w:eastAsia="zh-CN"/>
              </w:rPr>
            </w:pPr>
            <w:r w:rsidRPr="007973DD">
              <w:rPr>
                <w:rFonts w:eastAsia="宋体"/>
                <w:b/>
                <w:bCs/>
                <w:sz w:val="20"/>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rsidR="007973DD" w:rsidRPr="007973DD" w:rsidRDefault="007973DD" w:rsidP="007973DD">
            <w:pPr>
              <w:rPr>
                <w:rFonts w:eastAsia="宋体"/>
                <w:b/>
                <w:bCs/>
                <w:sz w:val="20"/>
                <w:lang w:val="en-US" w:eastAsia="zh-CN"/>
              </w:rPr>
            </w:pPr>
            <w:r w:rsidRPr="007973DD">
              <w:rPr>
                <w:rFonts w:eastAsia="宋体"/>
                <w:b/>
                <w:bCs/>
                <w:sz w:val="20"/>
                <w:lang w:val="en-US" w:eastAsia="zh-CN"/>
              </w:rPr>
              <w:t>Comment</w:t>
            </w:r>
          </w:p>
        </w:tc>
        <w:tc>
          <w:tcPr>
            <w:tcW w:w="2552" w:type="dxa"/>
            <w:tcBorders>
              <w:top w:val="single" w:sz="4" w:space="0" w:color="333300"/>
              <w:left w:val="nil"/>
              <w:bottom w:val="single" w:sz="4" w:space="0" w:color="333300"/>
              <w:right w:val="single" w:sz="4" w:space="0" w:color="333300"/>
            </w:tcBorders>
            <w:shd w:val="clear" w:color="auto" w:fill="auto"/>
            <w:hideMark/>
          </w:tcPr>
          <w:p w:rsidR="007973DD" w:rsidRPr="007973DD" w:rsidRDefault="007973DD" w:rsidP="007973DD">
            <w:pPr>
              <w:rPr>
                <w:rFonts w:eastAsia="宋体"/>
                <w:b/>
                <w:bCs/>
                <w:sz w:val="20"/>
                <w:lang w:val="en-US" w:eastAsia="zh-CN"/>
              </w:rPr>
            </w:pPr>
            <w:r w:rsidRPr="007973DD">
              <w:rPr>
                <w:rFonts w:eastAsia="宋体"/>
                <w:b/>
                <w:bCs/>
                <w:sz w:val="20"/>
                <w:lang w:val="en-US" w:eastAsia="zh-CN"/>
              </w:rPr>
              <w:t>Proposed Change</w:t>
            </w:r>
          </w:p>
        </w:tc>
        <w:tc>
          <w:tcPr>
            <w:tcW w:w="2551" w:type="dxa"/>
            <w:tcBorders>
              <w:top w:val="single" w:sz="4" w:space="0" w:color="333300"/>
              <w:left w:val="nil"/>
              <w:bottom w:val="single" w:sz="4" w:space="0" w:color="333300"/>
              <w:right w:val="single" w:sz="4" w:space="0" w:color="333300"/>
            </w:tcBorders>
          </w:tcPr>
          <w:p w:rsidR="007973DD" w:rsidRPr="00C9362F" w:rsidRDefault="007973DD" w:rsidP="007973DD">
            <w:pPr>
              <w:rPr>
                <w:rFonts w:eastAsia="宋体"/>
                <w:b/>
                <w:bCs/>
                <w:sz w:val="20"/>
                <w:lang w:val="en-US" w:eastAsia="zh-CN"/>
              </w:rPr>
            </w:pPr>
            <w:r w:rsidRPr="007973DD">
              <w:rPr>
                <w:rFonts w:eastAsia="宋体"/>
                <w:b/>
                <w:bCs/>
                <w:sz w:val="20"/>
                <w:lang w:val="en-US" w:eastAsia="zh-CN"/>
              </w:rPr>
              <w:t>Resolution</w:t>
            </w:r>
          </w:p>
        </w:tc>
      </w:tr>
      <w:tr w:rsidR="00C9362F" w:rsidRPr="00C9362F" w:rsidTr="007973DD">
        <w:trPr>
          <w:trHeight w:val="2550"/>
        </w:trPr>
        <w:tc>
          <w:tcPr>
            <w:tcW w:w="851" w:type="dxa"/>
            <w:tcBorders>
              <w:top w:val="nil"/>
              <w:left w:val="single" w:sz="4" w:space="0" w:color="333300"/>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A16310">
              <w:rPr>
                <w:rFonts w:eastAsia="宋体"/>
                <w:sz w:val="20"/>
                <w:lang w:val="en-US" w:eastAsia="zh-CN"/>
              </w:rPr>
              <w:t>10936</w:t>
            </w:r>
          </w:p>
        </w:tc>
        <w:tc>
          <w:tcPr>
            <w:tcW w:w="993"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 xml:space="preserve">Thomas </w:t>
            </w:r>
            <w:proofErr w:type="spellStart"/>
            <w:r w:rsidRPr="007973DD">
              <w:rPr>
                <w:rFonts w:eastAsia="宋体"/>
                <w:sz w:val="20"/>
                <w:lang w:val="en-US" w:eastAsia="zh-CN"/>
              </w:rPr>
              <w:t>Handte</w:t>
            </w:r>
            <w:proofErr w:type="spellEnd"/>
          </w:p>
        </w:tc>
        <w:tc>
          <w:tcPr>
            <w:tcW w:w="850"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192.03</w:t>
            </w:r>
          </w:p>
        </w:tc>
        <w:tc>
          <w:tcPr>
            <w:tcW w:w="2551"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 xml:space="preserve">In order to avoid misuse of EMLMR, it should be stated that the entries in MCS map in EMLMR operation should be larger than the corresponding entries in non-EMLMR operation (i.e. Figure 9-1002ah--Supported EHT-MCS And NSS Set field), </w:t>
            </w:r>
            <w:proofErr w:type="spellStart"/>
            <w:r w:rsidRPr="007973DD">
              <w:rPr>
                <w:rFonts w:eastAsia="宋体"/>
                <w:sz w:val="20"/>
                <w:lang w:val="en-US" w:eastAsia="zh-CN"/>
              </w:rPr>
              <w:t>becaue</w:t>
            </w:r>
            <w:proofErr w:type="spellEnd"/>
            <w:r w:rsidRPr="007973DD">
              <w:rPr>
                <w:rFonts w:eastAsia="宋体"/>
                <w:sz w:val="20"/>
                <w:lang w:val="en-US" w:eastAsia="zh-CN"/>
              </w:rPr>
              <w:t xml:space="preserve"> otherwise there is no use EMLMR</w:t>
            </w:r>
          </w:p>
        </w:tc>
        <w:tc>
          <w:tcPr>
            <w:tcW w:w="2552"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proofErr w:type="gramStart"/>
            <w:r w:rsidRPr="007973DD">
              <w:rPr>
                <w:rFonts w:eastAsia="宋体"/>
                <w:sz w:val="20"/>
                <w:lang w:val="en-US" w:eastAsia="zh-CN"/>
              </w:rPr>
              <w:t>as</w:t>
            </w:r>
            <w:proofErr w:type="gramEnd"/>
            <w:r w:rsidRPr="007973DD">
              <w:rPr>
                <w:rFonts w:eastAsia="宋体"/>
                <w:sz w:val="20"/>
                <w:lang w:val="en-US" w:eastAsia="zh-CN"/>
              </w:rPr>
              <w:t xml:space="preserve"> in comment. For example "At least one entry in the MCS Map subfields shall be larger than corresponding entry in non-EMLMR as defined in "Supported EHT-MCS And NSS Set field"</w:t>
            </w:r>
          </w:p>
        </w:tc>
        <w:tc>
          <w:tcPr>
            <w:tcW w:w="2551" w:type="dxa"/>
            <w:tcBorders>
              <w:top w:val="nil"/>
              <w:left w:val="nil"/>
              <w:bottom w:val="single" w:sz="4" w:space="0" w:color="333300"/>
              <w:right w:val="single" w:sz="4" w:space="0" w:color="333300"/>
            </w:tcBorders>
          </w:tcPr>
          <w:p w:rsidR="007973DD" w:rsidRDefault="00FB5D2F" w:rsidP="007973DD">
            <w:pPr>
              <w:rPr>
                <w:rFonts w:eastAsia="宋体"/>
                <w:sz w:val="20"/>
                <w:lang w:val="en-US" w:eastAsia="zh-CN"/>
              </w:rPr>
            </w:pPr>
            <w:r>
              <w:rPr>
                <w:rFonts w:eastAsia="宋体"/>
                <w:sz w:val="20"/>
                <w:lang w:val="en-US" w:eastAsia="zh-CN"/>
              </w:rPr>
              <w:t>Rejected.</w:t>
            </w:r>
          </w:p>
          <w:p w:rsidR="00FB5D2F" w:rsidRDefault="00FB5D2F" w:rsidP="007973DD">
            <w:pPr>
              <w:rPr>
                <w:rFonts w:eastAsia="宋体"/>
                <w:sz w:val="20"/>
                <w:lang w:val="en-US" w:eastAsia="zh-CN"/>
              </w:rPr>
            </w:pPr>
          </w:p>
          <w:p w:rsidR="00052747" w:rsidRPr="00C9362F" w:rsidRDefault="00FB5D2F" w:rsidP="00052747">
            <w:pPr>
              <w:rPr>
                <w:rFonts w:eastAsia="宋体"/>
                <w:sz w:val="20"/>
                <w:lang w:val="en-US" w:eastAsia="zh-CN"/>
              </w:rPr>
            </w:pPr>
            <w:r>
              <w:rPr>
                <w:rFonts w:eastAsia="宋体" w:hint="eastAsia"/>
                <w:sz w:val="20"/>
                <w:lang w:val="en-US" w:eastAsia="zh-CN"/>
              </w:rPr>
              <w:t>T</w:t>
            </w:r>
            <w:r>
              <w:rPr>
                <w:rFonts w:eastAsia="宋体"/>
                <w:sz w:val="20"/>
                <w:lang w:val="en-US" w:eastAsia="zh-CN"/>
              </w:rPr>
              <w:t xml:space="preserve">he non-AP MLD </w:t>
            </w:r>
            <w:r w:rsidR="00052747">
              <w:rPr>
                <w:rFonts w:eastAsia="宋体"/>
                <w:sz w:val="20"/>
                <w:lang w:val="en-US" w:eastAsia="zh-CN"/>
              </w:rPr>
              <w:t>will</w:t>
            </w:r>
            <w:r>
              <w:rPr>
                <w:rFonts w:eastAsia="宋体"/>
                <w:sz w:val="20"/>
                <w:lang w:val="en-US" w:eastAsia="zh-CN"/>
              </w:rPr>
              <w:t xml:space="preserve"> decide which values are good to use in the MCS maps. </w:t>
            </w:r>
            <w:r w:rsidR="00052747">
              <w:rPr>
                <w:rFonts w:eastAsia="宋体"/>
                <w:sz w:val="20"/>
                <w:lang w:val="en-US" w:eastAsia="zh-CN"/>
              </w:rPr>
              <w:t>There is no benefit for the non-AP MLD</w:t>
            </w:r>
            <w:r w:rsidR="00052747">
              <w:rPr>
                <w:rFonts w:eastAsia="宋体" w:hint="eastAsia"/>
                <w:sz w:val="20"/>
                <w:lang w:val="en-US" w:eastAsia="zh-CN"/>
              </w:rPr>
              <w:t xml:space="preserve"> </w:t>
            </w:r>
            <w:r w:rsidR="00052747">
              <w:rPr>
                <w:rFonts w:eastAsia="宋体"/>
                <w:sz w:val="20"/>
                <w:lang w:val="en-US" w:eastAsia="zh-CN"/>
              </w:rPr>
              <w:t>to enable EMLMR mode i</w:t>
            </w:r>
            <w:r>
              <w:rPr>
                <w:rFonts w:eastAsia="宋体"/>
                <w:sz w:val="20"/>
                <w:lang w:val="en-US" w:eastAsia="zh-CN"/>
              </w:rPr>
              <w:t xml:space="preserve">f </w:t>
            </w:r>
            <w:r w:rsidR="00052747">
              <w:rPr>
                <w:rFonts w:eastAsia="宋体"/>
                <w:sz w:val="20"/>
                <w:lang w:val="en-US" w:eastAsia="zh-CN"/>
              </w:rPr>
              <w:t xml:space="preserve">it sets </w:t>
            </w:r>
            <w:r w:rsidRPr="007973DD">
              <w:rPr>
                <w:rFonts w:eastAsia="宋体"/>
                <w:sz w:val="20"/>
                <w:lang w:val="en-US" w:eastAsia="zh-CN"/>
              </w:rPr>
              <w:t xml:space="preserve">the entries in MCS </w:t>
            </w:r>
            <w:r w:rsidR="00052747">
              <w:rPr>
                <w:rFonts w:eastAsia="宋体"/>
                <w:sz w:val="20"/>
                <w:lang w:val="en-US" w:eastAsia="zh-CN"/>
              </w:rPr>
              <w:t>M</w:t>
            </w:r>
            <w:r w:rsidRPr="007973DD">
              <w:rPr>
                <w:rFonts w:eastAsia="宋体"/>
                <w:sz w:val="20"/>
                <w:lang w:val="en-US" w:eastAsia="zh-CN"/>
              </w:rPr>
              <w:t>ap</w:t>
            </w:r>
            <w:r>
              <w:rPr>
                <w:rFonts w:eastAsia="宋体"/>
                <w:sz w:val="20"/>
                <w:lang w:val="en-US" w:eastAsia="zh-CN"/>
              </w:rPr>
              <w:t xml:space="preserve"> for EMLMR operation smaller than </w:t>
            </w:r>
            <w:r w:rsidR="00052747" w:rsidRPr="007973DD">
              <w:rPr>
                <w:rFonts w:eastAsia="宋体"/>
                <w:sz w:val="20"/>
                <w:lang w:val="en-US" w:eastAsia="zh-CN"/>
              </w:rPr>
              <w:t>the corresponding entries in EHT-MCS</w:t>
            </w:r>
            <w:r w:rsidR="00052747">
              <w:rPr>
                <w:rFonts w:eastAsia="宋体"/>
                <w:sz w:val="20"/>
                <w:lang w:val="en-US" w:eastAsia="zh-CN"/>
              </w:rPr>
              <w:t xml:space="preserve"> Map, since EMLMR operation is more energy consuming. So the non-AP MLD would not misuse EMLMR mode as mentioned in the comment.</w:t>
            </w:r>
          </w:p>
        </w:tc>
      </w:tr>
      <w:tr w:rsidR="00C9362F" w:rsidRPr="00C9362F" w:rsidTr="007973DD">
        <w:trPr>
          <w:trHeight w:val="1785"/>
        </w:trPr>
        <w:tc>
          <w:tcPr>
            <w:tcW w:w="851" w:type="dxa"/>
            <w:tcBorders>
              <w:top w:val="nil"/>
              <w:left w:val="single" w:sz="4" w:space="0" w:color="333300"/>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10986</w:t>
            </w:r>
          </w:p>
        </w:tc>
        <w:tc>
          <w:tcPr>
            <w:tcW w:w="993"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Yanjun Sun</w:t>
            </w:r>
          </w:p>
        </w:tc>
        <w:tc>
          <w:tcPr>
            <w:tcW w:w="850"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192.11</w:t>
            </w:r>
          </w:p>
        </w:tc>
        <w:tc>
          <w:tcPr>
            <w:tcW w:w="2551"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The reference to Figure 9-144j looks incorrect in the Encoding column. The correct looks to be "Figure 9-1002aj" based on text below. The same comment also applies to the next two rows in the table.</w:t>
            </w:r>
          </w:p>
        </w:tc>
        <w:tc>
          <w:tcPr>
            <w:tcW w:w="2552"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As in comment</w:t>
            </w:r>
          </w:p>
        </w:tc>
        <w:tc>
          <w:tcPr>
            <w:tcW w:w="2551" w:type="dxa"/>
            <w:tcBorders>
              <w:top w:val="nil"/>
              <w:left w:val="nil"/>
              <w:bottom w:val="single" w:sz="4" w:space="0" w:color="333300"/>
              <w:right w:val="single" w:sz="4" w:space="0" w:color="333300"/>
            </w:tcBorders>
          </w:tcPr>
          <w:p w:rsidR="007973DD" w:rsidRDefault="00465C83" w:rsidP="007973DD">
            <w:pPr>
              <w:rPr>
                <w:ins w:id="1" w:author="linyousi" w:date="2022-08-26T17:20:00Z"/>
                <w:rFonts w:eastAsia="宋体"/>
                <w:sz w:val="20"/>
                <w:lang w:val="en-US" w:eastAsia="zh-CN"/>
              </w:rPr>
            </w:pPr>
            <w:r>
              <w:rPr>
                <w:rFonts w:eastAsia="宋体"/>
                <w:sz w:val="20"/>
                <w:lang w:val="en-US" w:eastAsia="zh-CN"/>
              </w:rPr>
              <w:t>Revised</w:t>
            </w:r>
          </w:p>
          <w:p w:rsidR="000751E6" w:rsidRDefault="000751E6" w:rsidP="007973DD">
            <w:pPr>
              <w:rPr>
                <w:rFonts w:eastAsia="宋体"/>
                <w:sz w:val="20"/>
                <w:lang w:val="en-US" w:eastAsia="zh-CN"/>
              </w:rPr>
            </w:pPr>
          </w:p>
          <w:p w:rsidR="000751E6" w:rsidRDefault="000751E6" w:rsidP="007973DD">
            <w:pPr>
              <w:rPr>
                <w:rFonts w:eastAsia="宋体"/>
                <w:sz w:val="20"/>
                <w:lang w:val="en-US" w:eastAsia="zh-CN"/>
              </w:rPr>
            </w:pPr>
            <w:r>
              <w:rPr>
                <w:rFonts w:eastAsia="宋体" w:hint="eastAsia"/>
                <w:sz w:val="20"/>
                <w:lang w:val="en-US" w:eastAsia="zh-CN"/>
              </w:rPr>
              <w:t>A</w:t>
            </w:r>
            <w:r>
              <w:rPr>
                <w:rFonts w:eastAsia="宋体"/>
                <w:sz w:val="20"/>
                <w:lang w:val="en-US" w:eastAsia="zh-CN"/>
              </w:rPr>
              <w:t>gree with the commenter.</w:t>
            </w:r>
          </w:p>
          <w:p w:rsidR="000751E6" w:rsidRDefault="000751E6" w:rsidP="007973DD">
            <w:pPr>
              <w:rPr>
                <w:rFonts w:eastAsia="宋体"/>
                <w:sz w:val="20"/>
                <w:lang w:val="en-US" w:eastAsia="zh-CN"/>
              </w:rPr>
            </w:pPr>
          </w:p>
          <w:p w:rsidR="000751E6" w:rsidRPr="00C9362F" w:rsidRDefault="000751E6" w:rsidP="000751E6">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10986</w:t>
            </w:r>
            <w:r w:rsidRPr="00A06E9D">
              <w:rPr>
                <w:rFonts w:eastAsia="Malgun Gothic"/>
                <w:b/>
                <w:bCs/>
                <w:i/>
                <w:iCs/>
                <w:sz w:val="20"/>
              </w:rPr>
              <w:t>(doc.: IEEE 802.11-</w:t>
            </w:r>
            <w:r>
              <w:rPr>
                <w:rFonts w:eastAsia="Malgun Gothic"/>
                <w:b/>
                <w:bCs/>
                <w:i/>
                <w:iCs/>
                <w:sz w:val="20"/>
              </w:rPr>
              <w:t>22/</w:t>
            </w:r>
            <w:r w:rsidR="009D3D83">
              <w:rPr>
                <w:b/>
                <w:bCs/>
                <w:i/>
                <w:iCs/>
                <w:sz w:val="20"/>
                <w:lang w:eastAsia="zh-CN"/>
              </w:rPr>
              <w:t>1742</w:t>
            </w:r>
            <w:r w:rsidR="00AF6CBB">
              <w:rPr>
                <w:b/>
                <w:bCs/>
                <w:i/>
                <w:iCs/>
                <w:sz w:val="20"/>
                <w:lang w:eastAsia="zh-CN"/>
              </w:rPr>
              <w:t>r1</w:t>
            </w:r>
            <w:r w:rsidRPr="00A06E9D">
              <w:rPr>
                <w:rFonts w:eastAsia="Malgun Gothic"/>
                <w:b/>
                <w:bCs/>
                <w:i/>
                <w:iCs/>
                <w:sz w:val="20"/>
              </w:rPr>
              <w:t>).</w:t>
            </w:r>
          </w:p>
        </w:tc>
      </w:tr>
      <w:tr w:rsidR="0097645A" w:rsidRPr="00C9362F" w:rsidTr="007973DD">
        <w:trPr>
          <w:trHeight w:val="1785"/>
        </w:trPr>
        <w:tc>
          <w:tcPr>
            <w:tcW w:w="851" w:type="dxa"/>
            <w:tcBorders>
              <w:top w:val="nil"/>
              <w:left w:val="single" w:sz="4" w:space="0" w:color="333300"/>
              <w:bottom w:val="single" w:sz="4" w:space="0" w:color="333300"/>
              <w:right w:val="single" w:sz="4" w:space="0" w:color="333300"/>
            </w:tcBorders>
            <w:shd w:val="clear" w:color="auto" w:fill="auto"/>
          </w:tcPr>
          <w:p w:rsidR="0097645A" w:rsidRPr="007973DD" w:rsidRDefault="0097645A" w:rsidP="0097645A">
            <w:pPr>
              <w:rPr>
                <w:rFonts w:eastAsia="宋体"/>
                <w:sz w:val="20"/>
                <w:lang w:val="en-US" w:eastAsia="zh-CN"/>
              </w:rPr>
            </w:pPr>
            <w:r w:rsidRPr="007973DD">
              <w:rPr>
                <w:rFonts w:eastAsia="宋体"/>
                <w:sz w:val="20"/>
                <w:lang w:val="en-US" w:eastAsia="zh-CN"/>
              </w:rPr>
              <w:t>11506</w:t>
            </w:r>
          </w:p>
        </w:tc>
        <w:tc>
          <w:tcPr>
            <w:tcW w:w="993" w:type="dxa"/>
            <w:tcBorders>
              <w:top w:val="nil"/>
              <w:left w:val="nil"/>
              <w:bottom w:val="single" w:sz="4" w:space="0" w:color="333300"/>
              <w:right w:val="single" w:sz="4" w:space="0" w:color="333300"/>
            </w:tcBorders>
            <w:shd w:val="clear" w:color="auto" w:fill="auto"/>
          </w:tcPr>
          <w:p w:rsidR="0097645A" w:rsidRPr="007973DD" w:rsidRDefault="0097645A" w:rsidP="0097645A">
            <w:pPr>
              <w:rPr>
                <w:rFonts w:eastAsia="宋体"/>
                <w:sz w:val="20"/>
                <w:lang w:val="en-US" w:eastAsia="zh-CN"/>
              </w:rPr>
            </w:pPr>
            <w:r w:rsidRPr="007973DD">
              <w:rPr>
                <w:rFonts w:eastAsia="宋体"/>
                <w:sz w:val="20"/>
                <w:lang w:val="en-US" w:eastAsia="zh-CN"/>
              </w:rPr>
              <w:t>Xiaofei Wang</w:t>
            </w:r>
          </w:p>
        </w:tc>
        <w:tc>
          <w:tcPr>
            <w:tcW w:w="850" w:type="dxa"/>
            <w:tcBorders>
              <w:top w:val="nil"/>
              <w:left w:val="nil"/>
              <w:bottom w:val="single" w:sz="4" w:space="0" w:color="333300"/>
              <w:right w:val="single" w:sz="4" w:space="0" w:color="333300"/>
            </w:tcBorders>
            <w:shd w:val="clear" w:color="auto" w:fill="auto"/>
          </w:tcPr>
          <w:p w:rsidR="0097645A" w:rsidRPr="007973DD" w:rsidRDefault="0097645A" w:rsidP="0097645A">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tcPr>
          <w:p w:rsidR="0097645A" w:rsidRPr="007973DD" w:rsidRDefault="0097645A" w:rsidP="0097645A">
            <w:pPr>
              <w:rPr>
                <w:rFonts w:eastAsia="宋体"/>
                <w:sz w:val="20"/>
                <w:lang w:val="en-US" w:eastAsia="zh-CN"/>
              </w:rPr>
            </w:pPr>
            <w:r w:rsidRPr="007973DD">
              <w:rPr>
                <w:rFonts w:eastAsia="宋体"/>
                <w:sz w:val="20"/>
                <w:lang w:val="en-US" w:eastAsia="zh-CN"/>
              </w:rPr>
              <w:t>192.10</w:t>
            </w:r>
          </w:p>
        </w:tc>
        <w:tc>
          <w:tcPr>
            <w:tcW w:w="2551" w:type="dxa"/>
            <w:tcBorders>
              <w:top w:val="nil"/>
              <w:left w:val="nil"/>
              <w:bottom w:val="single" w:sz="4" w:space="0" w:color="333300"/>
              <w:right w:val="single" w:sz="4" w:space="0" w:color="333300"/>
            </w:tcBorders>
            <w:shd w:val="clear" w:color="auto" w:fill="auto"/>
          </w:tcPr>
          <w:p w:rsidR="0097645A" w:rsidRPr="007973DD" w:rsidRDefault="0097645A" w:rsidP="0097645A">
            <w:pPr>
              <w:rPr>
                <w:rFonts w:eastAsia="宋体"/>
                <w:sz w:val="20"/>
                <w:lang w:val="en-US" w:eastAsia="zh-CN"/>
              </w:rPr>
            </w:pPr>
            <w:r w:rsidRPr="007973DD">
              <w:rPr>
                <w:rFonts w:eastAsia="宋体"/>
                <w:sz w:val="20"/>
                <w:lang w:val="en-US" w:eastAsia="zh-CN"/>
              </w:rPr>
              <w:t xml:space="preserve">The MCS map formats are not clear; it is not specified how bits are used for each MCS, and what </w:t>
            </w:r>
            <w:proofErr w:type="gramStart"/>
            <w:r w:rsidRPr="007973DD">
              <w:rPr>
                <w:rFonts w:eastAsia="宋体"/>
                <w:sz w:val="20"/>
                <w:lang w:val="en-US" w:eastAsia="zh-CN"/>
              </w:rPr>
              <w:t>is the max</w:t>
            </w:r>
            <w:proofErr w:type="gramEnd"/>
            <w:r w:rsidRPr="007973DD">
              <w:rPr>
                <w:rFonts w:eastAsia="宋体"/>
                <w:sz w:val="20"/>
                <w:lang w:val="en-US" w:eastAsia="zh-CN"/>
              </w:rPr>
              <w:t xml:space="preserve">. </w:t>
            </w:r>
            <w:proofErr w:type="gramStart"/>
            <w:r w:rsidRPr="007973DD">
              <w:rPr>
                <w:rFonts w:eastAsia="宋体"/>
                <w:sz w:val="20"/>
                <w:lang w:val="en-US" w:eastAsia="zh-CN"/>
              </w:rPr>
              <w:t>number</w:t>
            </w:r>
            <w:proofErr w:type="gramEnd"/>
            <w:r w:rsidRPr="007973DD">
              <w:rPr>
                <w:rFonts w:eastAsia="宋体"/>
                <w:sz w:val="20"/>
                <w:lang w:val="en-US" w:eastAsia="zh-CN"/>
              </w:rPr>
              <w:t xml:space="preserve"> of bits used to the indicate the MCS or NSS. Since it is defined earlier than 9.4.2.313.4, the format should be defined here and have Supported EHT-MCS and NSS Set field refer to this section.</w:t>
            </w:r>
          </w:p>
        </w:tc>
        <w:tc>
          <w:tcPr>
            <w:tcW w:w="2552" w:type="dxa"/>
            <w:tcBorders>
              <w:top w:val="nil"/>
              <w:left w:val="nil"/>
              <w:bottom w:val="single" w:sz="4" w:space="0" w:color="333300"/>
              <w:right w:val="single" w:sz="4" w:space="0" w:color="333300"/>
            </w:tcBorders>
            <w:shd w:val="clear" w:color="auto" w:fill="auto"/>
          </w:tcPr>
          <w:p w:rsidR="0097645A" w:rsidRPr="007973DD" w:rsidRDefault="0097645A" w:rsidP="0097645A">
            <w:pPr>
              <w:rPr>
                <w:rFonts w:eastAsia="宋体"/>
                <w:sz w:val="20"/>
                <w:lang w:val="en-US" w:eastAsia="zh-CN"/>
              </w:rPr>
            </w:pPr>
            <w:r w:rsidRPr="007973DD">
              <w:rPr>
                <w:rFonts w:eastAsia="宋体"/>
                <w:sz w:val="20"/>
                <w:lang w:val="en-US" w:eastAsia="zh-CN"/>
              </w:rPr>
              <w:t>please provide formats for MCS map for each bandwidth</w:t>
            </w:r>
          </w:p>
        </w:tc>
        <w:tc>
          <w:tcPr>
            <w:tcW w:w="2551" w:type="dxa"/>
            <w:tcBorders>
              <w:top w:val="nil"/>
              <w:left w:val="nil"/>
              <w:bottom w:val="single" w:sz="4" w:space="0" w:color="333300"/>
              <w:right w:val="single" w:sz="4" w:space="0" w:color="333300"/>
            </w:tcBorders>
          </w:tcPr>
          <w:p w:rsidR="0097645A" w:rsidRDefault="0097645A" w:rsidP="0097645A">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rsidR="0097645A" w:rsidRDefault="0097645A" w:rsidP="0097645A">
            <w:pPr>
              <w:rPr>
                <w:rFonts w:eastAsia="宋体"/>
                <w:sz w:val="20"/>
                <w:lang w:val="en-US" w:eastAsia="zh-CN"/>
              </w:rPr>
            </w:pPr>
          </w:p>
          <w:p w:rsidR="0097645A" w:rsidRDefault="0097645A" w:rsidP="0097645A">
            <w:pPr>
              <w:rPr>
                <w:rFonts w:eastAsia="宋体"/>
                <w:sz w:val="20"/>
                <w:lang w:val="en-US" w:eastAsia="zh-CN"/>
              </w:rPr>
            </w:pPr>
            <w:r>
              <w:rPr>
                <w:rFonts w:eastAsia="宋体" w:hint="eastAsia"/>
                <w:sz w:val="20"/>
                <w:lang w:val="en-US" w:eastAsia="zh-CN"/>
              </w:rPr>
              <w:t>A</w:t>
            </w:r>
            <w:r>
              <w:rPr>
                <w:rFonts w:eastAsia="宋体"/>
                <w:sz w:val="20"/>
                <w:lang w:val="en-US" w:eastAsia="zh-CN"/>
              </w:rPr>
              <w:t xml:space="preserve">gree with the commenter. The </w:t>
            </w:r>
            <w:r w:rsidRPr="005C6C9E">
              <w:rPr>
                <w:rFonts w:eastAsia="宋体"/>
                <w:sz w:val="20"/>
                <w:lang w:val="en-US" w:eastAsia="zh-CN"/>
              </w:rPr>
              <w:t>formats for MCS map for each bandwidth</w:t>
            </w:r>
            <w:r>
              <w:rPr>
                <w:rFonts w:eastAsia="宋体"/>
                <w:sz w:val="20"/>
                <w:lang w:val="en-US" w:eastAsia="zh-CN"/>
              </w:rPr>
              <w:t xml:space="preserve"> are provided by referring to </w:t>
            </w:r>
            <w:r w:rsidRPr="007973DD">
              <w:rPr>
                <w:rFonts w:eastAsia="宋体"/>
                <w:sz w:val="20"/>
                <w:lang w:val="en-US" w:eastAsia="zh-CN"/>
              </w:rPr>
              <w:t xml:space="preserve">Figure </w:t>
            </w:r>
            <w:r w:rsidRPr="00D96FE5">
              <w:rPr>
                <w:rFonts w:eastAsia="宋体"/>
                <w:sz w:val="20"/>
                <w:lang w:val="en-US" w:eastAsia="zh-CN"/>
              </w:rPr>
              <w:t>9-1002ai</w:t>
            </w:r>
            <w:r>
              <w:rPr>
                <w:rFonts w:eastAsia="宋体"/>
                <w:sz w:val="20"/>
                <w:lang w:val="en-US" w:eastAsia="zh-CN"/>
              </w:rPr>
              <w:t>.</w:t>
            </w:r>
          </w:p>
          <w:p w:rsidR="0097645A" w:rsidRDefault="0097645A" w:rsidP="0097645A">
            <w:pPr>
              <w:rPr>
                <w:rFonts w:eastAsia="宋体"/>
                <w:sz w:val="20"/>
                <w:lang w:val="en-US" w:eastAsia="zh-CN"/>
              </w:rPr>
            </w:pPr>
          </w:p>
          <w:p w:rsidR="0097645A" w:rsidRPr="00C9362F" w:rsidRDefault="0097645A" w:rsidP="0097645A">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11506</w:t>
            </w:r>
            <w:r w:rsidRPr="00A06E9D">
              <w:rPr>
                <w:rFonts w:eastAsia="Malgun Gothic"/>
                <w:b/>
                <w:bCs/>
                <w:i/>
                <w:iCs/>
                <w:sz w:val="20"/>
              </w:rPr>
              <w:t>(doc.: IEEE 802.11-</w:t>
            </w:r>
            <w:r>
              <w:rPr>
                <w:rFonts w:eastAsia="Malgun Gothic"/>
                <w:b/>
                <w:bCs/>
                <w:i/>
                <w:iCs/>
                <w:sz w:val="20"/>
              </w:rPr>
              <w:t>22/</w:t>
            </w:r>
            <w:r>
              <w:rPr>
                <w:b/>
                <w:bCs/>
                <w:i/>
                <w:iCs/>
                <w:sz w:val="20"/>
                <w:lang w:eastAsia="zh-CN"/>
              </w:rPr>
              <w:t>1742</w:t>
            </w:r>
            <w:r w:rsidR="00AF6CBB">
              <w:rPr>
                <w:b/>
                <w:bCs/>
                <w:i/>
                <w:iCs/>
                <w:sz w:val="20"/>
                <w:lang w:eastAsia="zh-CN"/>
              </w:rPr>
              <w:t>r1</w:t>
            </w:r>
            <w:r w:rsidRPr="00A06E9D">
              <w:rPr>
                <w:rFonts w:eastAsia="Malgun Gothic"/>
                <w:b/>
                <w:bCs/>
                <w:i/>
                <w:iCs/>
                <w:sz w:val="20"/>
              </w:rPr>
              <w:t>).</w:t>
            </w:r>
          </w:p>
        </w:tc>
      </w:tr>
      <w:tr w:rsidR="00DF16B5" w:rsidRPr="00C9362F" w:rsidTr="007973DD">
        <w:trPr>
          <w:trHeight w:val="1785"/>
        </w:trPr>
        <w:tc>
          <w:tcPr>
            <w:tcW w:w="851" w:type="dxa"/>
            <w:tcBorders>
              <w:top w:val="nil"/>
              <w:left w:val="single" w:sz="4" w:space="0" w:color="333300"/>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12344</w:t>
            </w:r>
          </w:p>
        </w:tc>
        <w:tc>
          <w:tcPr>
            <w:tcW w:w="993"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 xml:space="preserve">Atsushi </w:t>
            </w:r>
            <w:proofErr w:type="spellStart"/>
            <w:r w:rsidRPr="007973DD">
              <w:rPr>
                <w:rFonts w:eastAsia="宋体"/>
                <w:sz w:val="20"/>
                <w:lang w:val="en-US" w:eastAsia="zh-CN"/>
              </w:rPr>
              <w:t>Shirakawa</w:t>
            </w:r>
            <w:proofErr w:type="spellEnd"/>
          </w:p>
        </w:tc>
        <w:tc>
          <w:tcPr>
            <w:tcW w:w="850"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192.14</w:t>
            </w:r>
          </w:p>
        </w:tc>
        <w:tc>
          <w:tcPr>
            <w:tcW w:w="2551"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 xml:space="preserve">"STAs of the non-AP MLD" should be "affiliated STAs of the non-AP MLD" if we follow terminology </w:t>
            </w:r>
            <w:proofErr w:type="gramStart"/>
            <w:r w:rsidRPr="007973DD">
              <w:rPr>
                <w:rFonts w:eastAsia="宋体"/>
                <w:sz w:val="20"/>
                <w:lang w:val="en-US" w:eastAsia="zh-CN"/>
              </w:rPr>
              <w:t>definition ?</w:t>
            </w:r>
            <w:proofErr w:type="gramEnd"/>
            <w:r w:rsidRPr="007973DD">
              <w:rPr>
                <w:rFonts w:eastAsia="宋体"/>
                <w:sz w:val="20"/>
                <w:lang w:val="en-US" w:eastAsia="zh-CN"/>
              </w:rPr>
              <w:t xml:space="preserve"> We should use the word "affiliated" for indicating MLD </w:t>
            </w:r>
            <w:proofErr w:type="gramStart"/>
            <w:r w:rsidRPr="007973DD">
              <w:rPr>
                <w:rFonts w:eastAsia="宋体"/>
                <w:sz w:val="20"/>
                <w:lang w:val="en-US" w:eastAsia="zh-CN"/>
              </w:rPr>
              <w:t>clearly ?</w:t>
            </w:r>
            <w:proofErr w:type="gramEnd"/>
          </w:p>
        </w:tc>
        <w:tc>
          <w:tcPr>
            <w:tcW w:w="2552"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We should use the word "affiliated" for indicating MLD clearly</w:t>
            </w:r>
          </w:p>
        </w:tc>
        <w:tc>
          <w:tcPr>
            <w:tcW w:w="2551" w:type="dxa"/>
            <w:tcBorders>
              <w:top w:val="nil"/>
              <w:left w:val="nil"/>
              <w:bottom w:val="single" w:sz="4" w:space="0" w:color="333300"/>
              <w:right w:val="single" w:sz="4" w:space="0" w:color="333300"/>
            </w:tcBorders>
          </w:tcPr>
          <w:p w:rsidR="00DF16B5" w:rsidRDefault="00DF16B5" w:rsidP="00DF16B5">
            <w:pPr>
              <w:rPr>
                <w:rFonts w:eastAsia="宋体"/>
                <w:sz w:val="20"/>
                <w:lang w:val="en-US" w:eastAsia="zh-CN"/>
              </w:rPr>
            </w:pPr>
            <w:r>
              <w:rPr>
                <w:rFonts w:eastAsia="宋体" w:hint="eastAsia"/>
                <w:sz w:val="20"/>
                <w:lang w:val="en-US" w:eastAsia="zh-CN"/>
              </w:rPr>
              <w:t>Revised</w:t>
            </w:r>
          </w:p>
          <w:p w:rsidR="00DF16B5" w:rsidRDefault="00DF16B5" w:rsidP="00DF16B5">
            <w:pPr>
              <w:rPr>
                <w:rFonts w:eastAsia="宋体"/>
                <w:sz w:val="20"/>
                <w:lang w:val="en-US" w:eastAsia="zh-CN"/>
              </w:rPr>
            </w:pPr>
          </w:p>
          <w:p w:rsidR="00DF16B5" w:rsidRDefault="00DF16B5" w:rsidP="00DF16B5">
            <w:pPr>
              <w:rPr>
                <w:rFonts w:eastAsia="宋体"/>
                <w:sz w:val="20"/>
                <w:lang w:val="en-US" w:eastAsia="zh-CN"/>
              </w:rPr>
            </w:pPr>
            <w:r>
              <w:rPr>
                <w:rFonts w:eastAsia="宋体"/>
                <w:sz w:val="20"/>
                <w:lang w:val="en-US" w:eastAsia="zh-CN"/>
              </w:rPr>
              <w:t>Agree with the commenter.</w:t>
            </w:r>
          </w:p>
          <w:p w:rsidR="00DF16B5" w:rsidRDefault="00DF16B5" w:rsidP="00DF16B5">
            <w:pPr>
              <w:rPr>
                <w:rFonts w:eastAsia="宋体"/>
                <w:sz w:val="20"/>
                <w:lang w:val="en-US" w:eastAsia="zh-CN"/>
              </w:rPr>
            </w:pPr>
          </w:p>
          <w:p w:rsidR="00DF16B5" w:rsidRPr="00C9362F" w:rsidRDefault="00DF16B5" w:rsidP="00DF16B5">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12344</w:t>
            </w:r>
            <w:r w:rsidRPr="00A06E9D">
              <w:rPr>
                <w:rFonts w:eastAsia="Malgun Gothic"/>
                <w:b/>
                <w:bCs/>
                <w:i/>
                <w:iCs/>
                <w:sz w:val="20"/>
              </w:rPr>
              <w:t>(doc.: IEEE 802.11-</w:t>
            </w:r>
            <w:r>
              <w:rPr>
                <w:rFonts w:eastAsia="Malgun Gothic"/>
                <w:b/>
                <w:bCs/>
                <w:i/>
                <w:iCs/>
                <w:sz w:val="20"/>
              </w:rPr>
              <w:t>22/</w:t>
            </w:r>
            <w:r>
              <w:rPr>
                <w:b/>
                <w:bCs/>
                <w:i/>
                <w:iCs/>
                <w:sz w:val="20"/>
                <w:lang w:eastAsia="zh-CN"/>
              </w:rPr>
              <w:t>1742</w:t>
            </w:r>
            <w:r w:rsidR="00AF6CBB">
              <w:rPr>
                <w:b/>
                <w:bCs/>
                <w:i/>
                <w:iCs/>
                <w:sz w:val="20"/>
                <w:lang w:eastAsia="zh-CN"/>
              </w:rPr>
              <w:t>r1</w:t>
            </w:r>
            <w:r w:rsidRPr="00A06E9D">
              <w:rPr>
                <w:rFonts w:eastAsia="Malgun Gothic"/>
                <w:b/>
                <w:bCs/>
                <w:i/>
                <w:iCs/>
                <w:sz w:val="20"/>
              </w:rPr>
              <w:t>).</w:t>
            </w:r>
          </w:p>
        </w:tc>
      </w:tr>
      <w:tr w:rsidR="00DF16B5" w:rsidRPr="00C9362F" w:rsidTr="00DF16B5">
        <w:trPr>
          <w:trHeight w:val="1691"/>
        </w:trPr>
        <w:tc>
          <w:tcPr>
            <w:tcW w:w="851" w:type="dxa"/>
            <w:tcBorders>
              <w:top w:val="nil"/>
              <w:left w:val="single" w:sz="4" w:space="0" w:color="333300"/>
              <w:bottom w:val="single" w:sz="4" w:space="0" w:color="auto"/>
              <w:right w:val="single" w:sz="4" w:space="0" w:color="333300"/>
            </w:tcBorders>
            <w:shd w:val="clear" w:color="auto" w:fill="auto"/>
            <w:hideMark/>
          </w:tcPr>
          <w:p w:rsidR="00DF16B5" w:rsidRPr="007973DD" w:rsidRDefault="00DF16B5" w:rsidP="00DF16B5">
            <w:pPr>
              <w:rPr>
                <w:rFonts w:eastAsia="宋体"/>
                <w:sz w:val="20"/>
                <w:lang w:val="en-US" w:eastAsia="zh-CN"/>
              </w:rPr>
            </w:pPr>
            <w:r w:rsidRPr="007973DD">
              <w:rPr>
                <w:rFonts w:eastAsia="宋体"/>
                <w:sz w:val="20"/>
                <w:lang w:val="en-US" w:eastAsia="zh-CN"/>
              </w:rPr>
              <w:t>13554</w:t>
            </w:r>
          </w:p>
        </w:tc>
        <w:tc>
          <w:tcPr>
            <w:tcW w:w="993" w:type="dxa"/>
            <w:tcBorders>
              <w:top w:val="nil"/>
              <w:left w:val="nil"/>
              <w:bottom w:val="single" w:sz="4" w:space="0" w:color="auto"/>
              <w:right w:val="single" w:sz="4" w:space="0" w:color="333300"/>
            </w:tcBorders>
            <w:shd w:val="clear" w:color="auto" w:fill="auto"/>
            <w:hideMark/>
          </w:tcPr>
          <w:p w:rsidR="00DF16B5" w:rsidRPr="007973DD" w:rsidRDefault="00DF16B5" w:rsidP="00DF16B5">
            <w:pPr>
              <w:rPr>
                <w:rFonts w:eastAsia="宋体"/>
                <w:sz w:val="20"/>
                <w:lang w:val="en-US" w:eastAsia="zh-CN"/>
              </w:rPr>
            </w:pPr>
            <w:r w:rsidRPr="007973DD">
              <w:rPr>
                <w:rFonts w:eastAsia="宋体"/>
                <w:sz w:val="20"/>
                <w:lang w:val="en-US" w:eastAsia="zh-CN"/>
              </w:rPr>
              <w:t>Jian Yu</w:t>
            </w:r>
          </w:p>
        </w:tc>
        <w:tc>
          <w:tcPr>
            <w:tcW w:w="850" w:type="dxa"/>
            <w:tcBorders>
              <w:top w:val="nil"/>
              <w:left w:val="nil"/>
              <w:bottom w:val="single" w:sz="4" w:space="0" w:color="auto"/>
              <w:right w:val="single" w:sz="4" w:space="0" w:color="333300"/>
            </w:tcBorders>
            <w:shd w:val="clear" w:color="auto" w:fill="auto"/>
            <w:hideMark/>
          </w:tcPr>
          <w:p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auto"/>
              <w:right w:val="single" w:sz="4" w:space="0" w:color="333300"/>
            </w:tcBorders>
            <w:shd w:val="clear" w:color="auto" w:fill="auto"/>
            <w:hideMark/>
          </w:tcPr>
          <w:p w:rsidR="00DF16B5" w:rsidRPr="007973DD" w:rsidRDefault="00DF16B5" w:rsidP="00DF16B5">
            <w:pPr>
              <w:rPr>
                <w:rFonts w:eastAsia="宋体"/>
                <w:sz w:val="20"/>
                <w:lang w:val="en-US" w:eastAsia="zh-CN"/>
              </w:rPr>
            </w:pPr>
            <w:r w:rsidRPr="007973DD">
              <w:rPr>
                <w:rFonts w:eastAsia="宋体"/>
                <w:sz w:val="20"/>
                <w:lang w:val="en-US" w:eastAsia="zh-CN"/>
              </w:rPr>
              <w:t>191.39</w:t>
            </w:r>
          </w:p>
        </w:tc>
        <w:tc>
          <w:tcPr>
            <w:tcW w:w="2551" w:type="dxa"/>
            <w:tcBorders>
              <w:top w:val="nil"/>
              <w:left w:val="nil"/>
              <w:bottom w:val="single" w:sz="4" w:space="0" w:color="auto"/>
              <w:right w:val="single" w:sz="4" w:space="0" w:color="333300"/>
            </w:tcBorders>
            <w:shd w:val="clear" w:color="auto" w:fill="auto"/>
            <w:hideMark/>
          </w:tcPr>
          <w:p w:rsidR="00DF16B5" w:rsidRPr="007973DD" w:rsidRDefault="00DF16B5" w:rsidP="00DF16B5">
            <w:pPr>
              <w:rPr>
                <w:rFonts w:eastAsia="宋体"/>
                <w:sz w:val="20"/>
                <w:lang w:val="en-US" w:eastAsia="zh-CN"/>
              </w:rPr>
            </w:pPr>
            <w:r w:rsidRPr="007973DD">
              <w:rPr>
                <w:rFonts w:eastAsia="宋体"/>
                <w:sz w:val="20"/>
                <w:lang w:val="en-US" w:eastAsia="zh-CN"/>
              </w:rPr>
              <w:t>equal to 80MHz should be changed to smaller or equal to 80MHz, to be consistent with the figure</w:t>
            </w:r>
          </w:p>
        </w:tc>
        <w:tc>
          <w:tcPr>
            <w:tcW w:w="2552" w:type="dxa"/>
            <w:tcBorders>
              <w:top w:val="nil"/>
              <w:left w:val="nil"/>
              <w:bottom w:val="single" w:sz="4" w:space="0" w:color="auto"/>
              <w:right w:val="single" w:sz="4" w:space="0" w:color="333300"/>
            </w:tcBorders>
            <w:shd w:val="clear" w:color="auto" w:fill="auto"/>
            <w:hideMark/>
          </w:tcPr>
          <w:p w:rsidR="00DF16B5" w:rsidRPr="007973DD" w:rsidRDefault="00DF16B5" w:rsidP="00DF16B5">
            <w:pPr>
              <w:rPr>
                <w:rFonts w:eastAsia="宋体"/>
                <w:sz w:val="20"/>
                <w:lang w:val="en-US" w:eastAsia="zh-CN"/>
              </w:rPr>
            </w:pPr>
            <w:r w:rsidRPr="007973DD">
              <w:rPr>
                <w:rFonts w:eastAsia="宋体"/>
                <w:sz w:val="20"/>
                <w:lang w:val="en-US" w:eastAsia="zh-CN"/>
              </w:rPr>
              <w:t>As in comment</w:t>
            </w:r>
          </w:p>
        </w:tc>
        <w:tc>
          <w:tcPr>
            <w:tcW w:w="2551" w:type="dxa"/>
            <w:tcBorders>
              <w:top w:val="nil"/>
              <w:left w:val="nil"/>
              <w:bottom w:val="single" w:sz="4" w:space="0" w:color="auto"/>
              <w:right w:val="single" w:sz="4" w:space="0" w:color="333300"/>
            </w:tcBorders>
          </w:tcPr>
          <w:p w:rsidR="00DF16B5" w:rsidRDefault="00DF16B5" w:rsidP="00DF16B5">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rsidR="00DF16B5" w:rsidRDefault="00DF16B5" w:rsidP="00DF16B5">
            <w:pPr>
              <w:rPr>
                <w:rFonts w:eastAsia="宋体"/>
                <w:sz w:val="20"/>
                <w:lang w:val="en-US" w:eastAsia="zh-CN"/>
              </w:rPr>
            </w:pPr>
          </w:p>
          <w:p w:rsidR="00DF16B5" w:rsidRDefault="00DF16B5" w:rsidP="00DF16B5">
            <w:pPr>
              <w:rPr>
                <w:rFonts w:eastAsia="宋体"/>
                <w:sz w:val="20"/>
                <w:lang w:val="en-US" w:eastAsia="zh-CN"/>
              </w:rPr>
            </w:pPr>
            <w:r>
              <w:rPr>
                <w:rFonts w:eastAsia="宋体"/>
                <w:sz w:val="20"/>
                <w:lang w:val="en-US" w:eastAsia="zh-CN"/>
              </w:rPr>
              <w:t>Agree with the commenter</w:t>
            </w:r>
          </w:p>
          <w:p w:rsidR="00DF16B5" w:rsidRDefault="00DF16B5" w:rsidP="00DF16B5">
            <w:pPr>
              <w:rPr>
                <w:rFonts w:eastAsia="宋体"/>
                <w:sz w:val="20"/>
                <w:lang w:val="en-US" w:eastAsia="zh-CN"/>
              </w:rPr>
            </w:pPr>
          </w:p>
          <w:p w:rsidR="00DF16B5" w:rsidRPr="00C9362F" w:rsidRDefault="00DF16B5" w:rsidP="00DF16B5">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13554</w:t>
            </w:r>
            <w:r w:rsidRPr="00A06E9D">
              <w:rPr>
                <w:rFonts w:eastAsia="Malgun Gothic"/>
                <w:b/>
                <w:bCs/>
                <w:i/>
                <w:iCs/>
                <w:sz w:val="20"/>
              </w:rPr>
              <w:t>(doc.: IEEE 802.11-</w:t>
            </w:r>
            <w:r>
              <w:rPr>
                <w:rFonts w:eastAsia="Malgun Gothic"/>
                <w:b/>
                <w:bCs/>
                <w:i/>
                <w:iCs/>
                <w:sz w:val="20"/>
              </w:rPr>
              <w:t>22/</w:t>
            </w:r>
            <w:r>
              <w:rPr>
                <w:b/>
                <w:bCs/>
                <w:i/>
                <w:iCs/>
                <w:sz w:val="20"/>
                <w:lang w:eastAsia="zh-CN"/>
              </w:rPr>
              <w:t>1742</w:t>
            </w:r>
            <w:r w:rsidR="00AF6CBB">
              <w:rPr>
                <w:b/>
                <w:bCs/>
                <w:i/>
                <w:iCs/>
                <w:sz w:val="20"/>
                <w:lang w:eastAsia="zh-CN"/>
              </w:rPr>
              <w:t>r1</w:t>
            </w:r>
            <w:r w:rsidRPr="00A06E9D">
              <w:rPr>
                <w:rFonts w:eastAsia="Malgun Gothic"/>
                <w:b/>
                <w:bCs/>
                <w:i/>
                <w:iCs/>
                <w:sz w:val="20"/>
              </w:rPr>
              <w:t>).</w:t>
            </w:r>
          </w:p>
        </w:tc>
      </w:tr>
      <w:tr w:rsidR="00DF16B5" w:rsidRPr="00C9362F" w:rsidTr="00DF16B5">
        <w:trPr>
          <w:trHeight w:val="558"/>
        </w:trPr>
        <w:tc>
          <w:tcPr>
            <w:tcW w:w="851" w:type="dxa"/>
            <w:tcBorders>
              <w:top w:val="single" w:sz="4" w:space="0" w:color="auto"/>
              <w:left w:val="single" w:sz="4" w:space="0" w:color="333300"/>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lastRenderedPageBreak/>
              <w:t>11898</w:t>
            </w:r>
          </w:p>
        </w:tc>
        <w:tc>
          <w:tcPr>
            <w:tcW w:w="993"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Alfred Asterjadhi</w:t>
            </w:r>
          </w:p>
        </w:tc>
        <w:tc>
          <w:tcPr>
            <w:tcW w:w="850"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191.40</w:t>
            </w:r>
          </w:p>
        </w:tc>
        <w:tc>
          <w:tcPr>
            <w:tcW w:w="2551"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 xml:space="preserve">This otherwise condition is missing </w:t>
            </w:r>
            <w:proofErr w:type="gramStart"/>
            <w:r w:rsidRPr="007973DD">
              <w:rPr>
                <w:rFonts w:eastAsia="宋体"/>
                <w:sz w:val="20"/>
                <w:lang w:val="en-US" w:eastAsia="zh-CN"/>
              </w:rPr>
              <w:t>the if</w:t>
            </w:r>
            <w:proofErr w:type="gramEnd"/>
            <w:r w:rsidRPr="007973DD">
              <w:rPr>
                <w:rFonts w:eastAsia="宋体"/>
                <w:sz w:val="20"/>
                <w:lang w:val="en-US" w:eastAsia="zh-CN"/>
              </w:rPr>
              <w:t xml:space="preserve"> condition. Also value 0 is used by 80 MHz case. Please fix the inconsistency.</w:t>
            </w:r>
          </w:p>
        </w:tc>
        <w:tc>
          <w:tcPr>
            <w:tcW w:w="2552"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As in comment.</w:t>
            </w:r>
          </w:p>
        </w:tc>
        <w:tc>
          <w:tcPr>
            <w:tcW w:w="2551" w:type="dxa"/>
            <w:tcBorders>
              <w:top w:val="single" w:sz="4" w:space="0" w:color="auto"/>
              <w:left w:val="nil"/>
              <w:bottom w:val="single" w:sz="4" w:space="0" w:color="333300"/>
              <w:right w:val="single" w:sz="4" w:space="0" w:color="333300"/>
            </w:tcBorders>
          </w:tcPr>
          <w:p w:rsidR="00DF16B5" w:rsidRDefault="00DF16B5" w:rsidP="00DF16B5">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rsidR="00DF16B5" w:rsidRDefault="00DF16B5" w:rsidP="00DF16B5">
            <w:pPr>
              <w:rPr>
                <w:rFonts w:eastAsia="宋体"/>
                <w:sz w:val="20"/>
                <w:lang w:val="en-US" w:eastAsia="zh-CN"/>
              </w:rPr>
            </w:pPr>
          </w:p>
          <w:p w:rsidR="00DF16B5" w:rsidRDefault="00DF16B5" w:rsidP="00DF16B5">
            <w:pPr>
              <w:rPr>
                <w:rFonts w:eastAsia="宋体"/>
                <w:sz w:val="20"/>
                <w:lang w:val="en-US" w:eastAsia="zh-CN"/>
              </w:rPr>
            </w:pPr>
            <w:r>
              <w:rPr>
                <w:rFonts w:eastAsia="宋体"/>
                <w:sz w:val="20"/>
                <w:lang w:val="en-US" w:eastAsia="zh-CN"/>
              </w:rPr>
              <w:t xml:space="preserve">Agree with the commenter. </w:t>
            </w:r>
            <w:r w:rsidRPr="000F3B11">
              <w:rPr>
                <w:rFonts w:eastAsia="宋体"/>
                <w:sz w:val="20"/>
                <w:lang w:val="en-US" w:eastAsia="zh-CN"/>
              </w:rPr>
              <w:t>Delete</w:t>
            </w:r>
            <w:r>
              <w:rPr>
                <w:rFonts w:eastAsia="宋体"/>
                <w:sz w:val="20"/>
                <w:lang w:val="en-US" w:eastAsia="zh-CN"/>
              </w:rPr>
              <w:t>d</w:t>
            </w:r>
            <w:r w:rsidRPr="000F3B11">
              <w:rPr>
                <w:rFonts w:eastAsia="宋体"/>
                <w:sz w:val="20"/>
                <w:lang w:val="en-US" w:eastAsia="zh-CN"/>
              </w:rPr>
              <w:t xml:space="preserve"> "Otherwise, the MCS Map Count subfield is set to 0."</w:t>
            </w:r>
          </w:p>
          <w:p w:rsidR="00DF16B5" w:rsidRDefault="00DF16B5" w:rsidP="00DF16B5">
            <w:pPr>
              <w:rPr>
                <w:rFonts w:eastAsia="宋体"/>
                <w:sz w:val="20"/>
                <w:lang w:val="en-US" w:eastAsia="zh-CN"/>
              </w:rPr>
            </w:pPr>
          </w:p>
          <w:p w:rsidR="00DF16B5" w:rsidRDefault="00DF16B5" w:rsidP="00DF16B5">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11898</w:t>
            </w:r>
            <w:r w:rsidRPr="00A06E9D">
              <w:rPr>
                <w:rFonts w:eastAsia="Malgun Gothic"/>
                <w:b/>
                <w:bCs/>
                <w:i/>
                <w:iCs/>
                <w:sz w:val="20"/>
              </w:rPr>
              <w:t>(doc.: IEEE 802.11-</w:t>
            </w:r>
            <w:r>
              <w:rPr>
                <w:rFonts w:eastAsia="Malgun Gothic"/>
                <w:b/>
                <w:bCs/>
                <w:i/>
                <w:iCs/>
                <w:sz w:val="20"/>
              </w:rPr>
              <w:t>22/</w:t>
            </w:r>
            <w:r>
              <w:rPr>
                <w:b/>
                <w:bCs/>
                <w:i/>
                <w:iCs/>
                <w:sz w:val="20"/>
                <w:lang w:eastAsia="zh-CN"/>
              </w:rPr>
              <w:t>1742</w:t>
            </w:r>
            <w:r w:rsidR="00AF6CBB">
              <w:rPr>
                <w:b/>
                <w:bCs/>
                <w:i/>
                <w:iCs/>
                <w:sz w:val="20"/>
                <w:lang w:eastAsia="zh-CN"/>
              </w:rPr>
              <w:t>r1</w:t>
            </w:r>
            <w:r w:rsidRPr="00A06E9D">
              <w:rPr>
                <w:rFonts w:eastAsia="Malgun Gothic"/>
                <w:b/>
                <w:bCs/>
                <w:i/>
                <w:iCs/>
                <w:sz w:val="20"/>
              </w:rPr>
              <w:t>).</w:t>
            </w:r>
          </w:p>
          <w:p w:rsidR="00DF16B5" w:rsidRPr="00C9362F" w:rsidRDefault="00DF16B5" w:rsidP="00DF16B5">
            <w:pPr>
              <w:rPr>
                <w:rFonts w:eastAsia="宋体"/>
                <w:sz w:val="20"/>
                <w:lang w:val="en-US" w:eastAsia="zh-CN"/>
              </w:rPr>
            </w:pPr>
          </w:p>
        </w:tc>
      </w:tr>
      <w:tr w:rsidR="00DF16B5" w:rsidRPr="00C9362F" w:rsidTr="0097645A">
        <w:trPr>
          <w:trHeight w:val="558"/>
        </w:trPr>
        <w:tc>
          <w:tcPr>
            <w:tcW w:w="851" w:type="dxa"/>
            <w:tcBorders>
              <w:top w:val="nil"/>
              <w:left w:val="single" w:sz="4" w:space="0" w:color="333300"/>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13460</w:t>
            </w:r>
          </w:p>
        </w:tc>
        <w:tc>
          <w:tcPr>
            <w:tcW w:w="993"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Liwen Chu</w:t>
            </w:r>
          </w:p>
        </w:tc>
        <w:tc>
          <w:tcPr>
            <w:tcW w:w="850"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191.40</w:t>
            </w:r>
          </w:p>
        </w:tc>
        <w:tc>
          <w:tcPr>
            <w:tcW w:w="2551"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Delete "Otherwise, the MCS Map Count subfield is set to 0." from the draft since it is used for 80MHz.</w:t>
            </w:r>
          </w:p>
        </w:tc>
        <w:tc>
          <w:tcPr>
            <w:tcW w:w="2552"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As in comment</w:t>
            </w:r>
          </w:p>
        </w:tc>
        <w:tc>
          <w:tcPr>
            <w:tcW w:w="2551" w:type="dxa"/>
            <w:tcBorders>
              <w:top w:val="nil"/>
              <w:left w:val="nil"/>
              <w:bottom w:val="single" w:sz="4" w:space="0" w:color="333300"/>
              <w:right w:val="single" w:sz="4" w:space="0" w:color="333300"/>
            </w:tcBorders>
          </w:tcPr>
          <w:p w:rsidR="00DF16B5" w:rsidRPr="00C9362F" w:rsidRDefault="00DF16B5" w:rsidP="00DF16B5">
            <w:pPr>
              <w:rPr>
                <w:rFonts w:eastAsia="宋体"/>
                <w:sz w:val="20"/>
                <w:lang w:val="en-US" w:eastAsia="zh-CN"/>
              </w:rPr>
            </w:pPr>
            <w:r>
              <w:rPr>
                <w:rFonts w:eastAsia="宋体" w:hint="eastAsia"/>
                <w:sz w:val="20"/>
                <w:lang w:val="en-US" w:eastAsia="zh-CN"/>
              </w:rPr>
              <w:t>A</w:t>
            </w:r>
            <w:r>
              <w:rPr>
                <w:rFonts w:eastAsia="宋体"/>
                <w:sz w:val="20"/>
                <w:lang w:val="en-US" w:eastAsia="zh-CN"/>
              </w:rPr>
              <w:t>ccepted</w:t>
            </w:r>
          </w:p>
        </w:tc>
      </w:tr>
      <w:tr w:rsidR="00DF16B5" w:rsidRPr="00C9362F" w:rsidTr="0097645A">
        <w:trPr>
          <w:trHeight w:val="1275"/>
        </w:trPr>
        <w:tc>
          <w:tcPr>
            <w:tcW w:w="851" w:type="dxa"/>
            <w:tcBorders>
              <w:top w:val="nil"/>
              <w:left w:val="single" w:sz="4" w:space="0" w:color="333300"/>
              <w:bottom w:val="single" w:sz="4" w:space="0" w:color="auto"/>
              <w:right w:val="single" w:sz="4" w:space="0" w:color="333300"/>
            </w:tcBorders>
            <w:shd w:val="clear" w:color="auto" w:fill="auto"/>
            <w:hideMark/>
          </w:tcPr>
          <w:p w:rsidR="00DF16B5" w:rsidRPr="007973DD" w:rsidRDefault="00DF16B5" w:rsidP="00DF16B5">
            <w:pPr>
              <w:rPr>
                <w:rFonts w:eastAsia="宋体"/>
                <w:sz w:val="20"/>
                <w:lang w:val="en-US" w:eastAsia="zh-CN"/>
              </w:rPr>
            </w:pPr>
            <w:r w:rsidRPr="006A4FD7">
              <w:rPr>
                <w:rFonts w:eastAsia="宋体"/>
                <w:sz w:val="20"/>
                <w:lang w:val="en-US" w:eastAsia="zh-CN"/>
              </w:rPr>
              <w:t>11507</w:t>
            </w:r>
          </w:p>
        </w:tc>
        <w:tc>
          <w:tcPr>
            <w:tcW w:w="993" w:type="dxa"/>
            <w:tcBorders>
              <w:top w:val="nil"/>
              <w:left w:val="nil"/>
              <w:bottom w:val="single" w:sz="4" w:space="0" w:color="auto"/>
              <w:right w:val="single" w:sz="4" w:space="0" w:color="333300"/>
            </w:tcBorders>
            <w:shd w:val="clear" w:color="auto" w:fill="auto"/>
            <w:hideMark/>
          </w:tcPr>
          <w:p w:rsidR="00DF16B5" w:rsidRPr="007973DD" w:rsidRDefault="00DF16B5" w:rsidP="00DF16B5">
            <w:pPr>
              <w:rPr>
                <w:rFonts w:eastAsia="宋体"/>
                <w:sz w:val="20"/>
                <w:lang w:val="en-US" w:eastAsia="zh-CN"/>
              </w:rPr>
            </w:pPr>
            <w:r w:rsidRPr="007973DD">
              <w:rPr>
                <w:rFonts w:eastAsia="宋体"/>
                <w:sz w:val="20"/>
                <w:lang w:val="en-US" w:eastAsia="zh-CN"/>
              </w:rPr>
              <w:t>Xiaofei Wang</w:t>
            </w:r>
          </w:p>
        </w:tc>
        <w:tc>
          <w:tcPr>
            <w:tcW w:w="850" w:type="dxa"/>
            <w:tcBorders>
              <w:top w:val="nil"/>
              <w:left w:val="nil"/>
              <w:bottom w:val="single" w:sz="4" w:space="0" w:color="auto"/>
              <w:right w:val="single" w:sz="4" w:space="0" w:color="333300"/>
            </w:tcBorders>
            <w:shd w:val="clear" w:color="auto" w:fill="auto"/>
            <w:hideMark/>
          </w:tcPr>
          <w:p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auto"/>
              <w:right w:val="single" w:sz="4" w:space="0" w:color="333300"/>
            </w:tcBorders>
            <w:shd w:val="clear" w:color="auto" w:fill="auto"/>
            <w:hideMark/>
          </w:tcPr>
          <w:p w:rsidR="00DF16B5" w:rsidRPr="007973DD" w:rsidRDefault="00DF16B5" w:rsidP="00DF16B5">
            <w:pPr>
              <w:rPr>
                <w:rFonts w:eastAsia="宋体"/>
                <w:sz w:val="20"/>
                <w:lang w:val="en-US" w:eastAsia="zh-CN"/>
              </w:rPr>
            </w:pPr>
            <w:r w:rsidRPr="007973DD">
              <w:rPr>
                <w:rFonts w:eastAsia="宋体"/>
                <w:sz w:val="20"/>
                <w:lang w:val="en-US" w:eastAsia="zh-CN"/>
              </w:rPr>
              <w:t>192.10</w:t>
            </w:r>
          </w:p>
        </w:tc>
        <w:tc>
          <w:tcPr>
            <w:tcW w:w="2551" w:type="dxa"/>
            <w:tcBorders>
              <w:top w:val="nil"/>
              <w:left w:val="nil"/>
              <w:bottom w:val="single" w:sz="4" w:space="0" w:color="auto"/>
              <w:right w:val="single" w:sz="4" w:space="0" w:color="333300"/>
            </w:tcBorders>
            <w:shd w:val="clear" w:color="auto" w:fill="auto"/>
            <w:hideMark/>
          </w:tcPr>
          <w:p w:rsidR="00DF16B5" w:rsidRPr="007973DD" w:rsidRDefault="00DF16B5" w:rsidP="00DF16B5">
            <w:pPr>
              <w:rPr>
                <w:rFonts w:eastAsia="宋体"/>
                <w:sz w:val="20"/>
                <w:lang w:val="en-US" w:eastAsia="zh-CN"/>
              </w:rPr>
            </w:pPr>
            <w:r w:rsidRPr="007973DD">
              <w:rPr>
                <w:rFonts w:eastAsia="宋体"/>
                <w:sz w:val="20"/>
                <w:lang w:val="en-US" w:eastAsia="zh-CN"/>
              </w:rPr>
              <w:t xml:space="preserve">The sentence starts with "except for a 20 </w:t>
            </w:r>
            <w:proofErr w:type="spellStart"/>
            <w:r w:rsidRPr="007973DD">
              <w:rPr>
                <w:rFonts w:eastAsia="宋体"/>
                <w:sz w:val="20"/>
                <w:lang w:val="en-US" w:eastAsia="zh-CN"/>
              </w:rPr>
              <w:t>Mhz</w:t>
            </w:r>
            <w:proofErr w:type="spellEnd"/>
            <w:r w:rsidRPr="007973DD">
              <w:rPr>
                <w:rFonts w:eastAsia="宋体"/>
                <w:sz w:val="20"/>
                <w:lang w:val="en-US" w:eastAsia="zh-CN"/>
              </w:rPr>
              <w:t>-only non-AP STA", there is no specification for 20 MHz-only STA</w:t>
            </w:r>
          </w:p>
        </w:tc>
        <w:tc>
          <w:tcPr>
            <w:tcW w:w="2552" w:type="dxa"/>
            <w:tcBorders>
              <w:top w:val="nil"/>
              <w:left w:val="nil"/>
              <w:bottom w:val="single" w:sz="4" w:space="0" w:color="auto"/>
              <w:right w:val="single" w:sz="4" w:space="0" w:color="333300"/>
            </w:tcBorders>
            <w:shd w:val="clear" w:color="auto" w:fill="auto"/>
            <w:hideMark/>
          </w:tcPr>
          <w:p w:rsidR="00DF16B5" w:rsidRPr="007973DD" w:rsidRDefault="00DF16B5" w:rsidP="00DF16B5">
            <w:pPr>
              <w:rPr>
                <w:rFonts w:eastAsia="宋体"/>
                <w:sz w:val="20"/>
                <w:lang w:val="en-US" w:eastAsia="zh-CN"/>
              </w:rPr>
            </w:pPr>
            <w:proofErr w:type="gramStart"/>
            <w:r w:rsidRPr="007973DD">
              <w:rPr>
                <w:rFonts w:eastAsia="宋体"/>
                <w:sz w:val="20"/>
                <w:lang w:val="en-US" w:eastAsia="zh-CN"/>
              </w:rPr>
              <w:t>add</w:t>
            </w:r>
            <w:proofErr w:type="gramEnd"/>
            <w:r w:rsidRPr="007973DD">
              <w:rPr>
                <w:rFonts w:eastAsia="宋体"/>
                <w:sz w:val="20"/>
                <w:lang w:val="en-US" w:eastAsia="zh-CN"/>
              </w:rPr>
              <w:t xml:space="preserve"> the description for 20 MHz-only STAs or if 20 MHz-only STA cannot participate in EMLMR, then remove the first phrase to avoid confusion.</w:t>
            </w:r>
          </w:p>
        </w:tc>
        <w:tc>
          <w:tcPr>
            <w:tcW w:w="2551" w:type="dxa"/>
            <w:tcBorders>
              <w:top w:val="nil"/>
              <w:left w:val="nil"/>
              <w:bottom w:val="single" w:sz="4" w:space="0" w:color="auto"/>
              <w:right w:val="single" w:sz="4" w:space="0" w:color="333300"/>
            </w:tcBorders>
          </w:tcPr>
          <w:p w:rsidR="00DF16B5" w:rsidRDefault="00DF16B5" w:rsidP="00DF16B5">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rsidR="00DF16B5" w:rsidRDefault="00DF16B5" w:rsidP="00DF16B5">
            <w:pPr>
              <w:rPr>
                <w:rFonts w:eastAsia="宋体"/>
                <w:sz w:val="20"/>
                <w:lang w:val="en-US" w:eastAsia="zh-CN"/>
              </w:rPr>
            </w:pPr>
          </w:p>
          <w:p w:rsidR="00DF16B5" w:rsidRDefault="00DF16B5" w:rsidP="00DF16B5">
            <w:pPr>
              <w:rPr>
                <w:rFonts w:eastAsia="宋体"/>
                <w:sz w:val="20"/>
                <w:lang w:val="en-US" w:eastAsia="zh-CN"/>
              </w:rPr>
            </w:pPr>
            <w:r w:rsidRPr="009F6331">
              <w:rPr>
                <w:rFonts w:eastAsia="宋体"/>
                <w:sz w:val="20"/>
                <w:lang w:val="en-US" w:eastAsia="zh-CN"/>
              </w:rPr>
              <w:t xml:space="preserve">In the current specification, 20 MHz-Only STA is </w:t>
            </w:r>
            <w:r>
              <w:rPr>
                <w:rFonts w:eastAsia="宋体"/>
                <w:sz w:val="20"/>
                <w:lang w:val="en-US" w:eastAsia="zh-CN"/>
              </w:rPr>
              <w:t>not allowed in EMLMR operation</w:t>
            </w:r>
            <w:r>
              <w:rPr>
                <w:rFonts w:eastAsia="宋体" w:hint="eastAsia"/>
                <w:sz w:val="20"/>
                <w:lang w:val="en-US" w:eastAsia="zh-CN"/>
              </w:rPr>
              <w:t>,</w:t>
            </w:r>
            <w:r>
              <w:rPr>
                <w:rFonts w:eastAsia="宋体"/>
                <w:sz w:val="20"/>
                <w:lang w:val="en-US" w:eastAsia="zh-CN"/>
              </w:rPr>
              <w:t xml:space="preserve"> according to the text in </w:t>
            </w:r>
            <w:proofErr w:type="spellStart"/>
            <w:r>
              <w:rPr>
                <w:rFonts w:eastAsia="宋体"/>
                <w:sz w:val="20"/>
                <w:lang w:val="en-US" w:eastAsia="zh-CN"/>
              </w:rPr>
              <w:t>subclause</w:t>
            </w:r>
            <w:proofErr w:type="spellEnd"/>
            <w:r>
              <w:rPr>
                <w:rFonts w:eastAsia="宋体"/>
                <w:sz w:val="20"/>
                <w:lang w:val="en-US" w:eastAsia="zh-CN"/>
              </w:rPr>
              <w:t xml:space="preserve"> 35.3.18:</w:t>
            </w:r>
          </w:p>
          <w:p w:rsidR="00DF16B5" w:rsidRDefault="00DF16B5" w:rsidP="00DF16B5">
            <w:pPr>
              <w:rPr>
                <w:rFonts w:eastAsia="宋体"/>
                <w:sz w:val="20"/>
                <w:lang w:val="en-US" w:eastAsia="zh-CN"/>
              </w:rPr>
            </w:pPr>
            <w:r>
              <w:rPr>
                <w:rFonts w:eastAsia="宋体"/>
                <w:sz w:val="20"/>
                <w:lang w:val="en-US" w:eastAsia="zh-CN"/>
              </w:rPr>
              <w:t>“</w:t>
            </w:r>
            <w:r w:rsidRPr="009F6331">
              <w:rPr>
                <w:rFonts w:eastAsia="宋体"/>
                <w:i/>
                <w:sz w:val="20"/>
                <w:lang w:val="en-US" w:eastAsia="zh-CN"/>
              </w:rPr>
              <w:t>A (#12242</w:t>
            </w:r>
            <w:proofErr w:type="gramStart"/>
            <w:r w:rsidRPr="009F6331">
              <w:rPr>
                <w:rFonts w:eastAsia="宋体"/>
                <w:i/>
                <w:sz w:val="20"/>
                <w:lang w:val="en-US" w:eastAsia="zh-CN"/>
              </w:rPr>
              <w:t>)non</w:t>
            </w:r>
            <w:proofErr w:type="gramEnd"/>
            <w:r w:rsidRPr="009F6331">
              <w:rPr>
                <w:rFonts w:eastAsia="宋体"/>
                <w:i/>
                <w:sz w:val="20"/>
                <w:lang w:val="en-US" w:eastAsia="zh-CN"/>
              </w:rPr>
              <w:t>-AP STA affiliated with the non-AP MLD operating on any of EMLMR links shall not be a 20</w:t>
            </w:r>
            <w:r w:rsidRPr="009F6331">
              <w:rPr>
                <w:rFonts w:eastAsia="宋体" w:hint="eastAsia"/>
                <w:i/>
                <w:sz w:val="20"/>
                <w:lang w:val="en-US" w:eastAsia="zh-CN"/>
              </w:rPr>
              <w:t xml:space="preserve"> </w:t>
            </w:r>
            <w:r w:rsidRPr="009F6331">
              <w:rPr>
                <w:rFonts w:eastAsia="宋体"/>
                <w:i/>
                <w:sz w:val="20"/>
                <w:lang w:val="en-US" w:eastAsia="zh-CN"/>
              </w:rPr>
              <w:t>MHz-only non-AP EHT STA.</w:t>
            </w:r>
            <w:r>
              <w:rPr>
                <w:rFonts w:eastAsia="宋体"/>
                <w:sz w:val="20"/>
                <w:lang w:val="en-US" w:eastAsia="zh-CN"/>
              </w:rPr>
              <w:t>”</w:t>
            </w:r>
          </w:p>
          <w:p w:rsidR="00DF16B5" w:rsidRDefault="00DF16B5" w:rsidP="00DF16B5">
            <w:pPr>
              <w:rPr>
                <w:rFonts w:eastAsia="宋体"/>
                <w:sz w:val="20"/>
                <w:lang w:val="en-US" w:eastAsia="zh-CN"/>
              </w:rPr>
            </w:pPr>
          </w:p>
          <w:p w:rsidR="00DF16B5" w:rsidRDefault="00DF16B5" w:rsidP="00DF16B5">
            <w:pPr>
              <w:rPr>
                <w:rFonts w:eastAsia="宋体"/>
                <w:sz w:val="20"/>
                <w:lang w:val="en-US" w:eastAsia="zh-CN"/>
              </w:rPr>
            </w:pPr>
            <w:r>
              <w:rPr>
                <w:rFonts w:eastAsia="宋体"/>
                <w:sz w:val="20"/>
                <w:lang w:val="en-US" w:eastAsia="zh-CN"/>
              </w:rPr>
              <w:t>R</w:t>
            </w:r>
            <w:r w:rsidRPr="007973DD">
              <w:rPr>
                <w:rFonts w:eastAsia="宋体"/>
                <w:sz w:val="20"/>
                <w:lang w:val="en-US" w:eastAsia="zh-CN"/>
              </w:rPr>
              <w:t>emove</w:t>
            </w:r>
            <w:r>
              <w:rPr>
                <w:rFonts w:eastAsia="宋体"/>
                <w:sz w:val="20"/>
                <w:lang w:val="en-US" w:eastAsia="zh-CN"/>
              </w:rPr>
              <w:t>d</w:t>
            </w:r>
            <w:r w:rsidRPr="007973DD">
              <w:rPr>
                <w:rFonts w:eastAsia="宋体"/>
                <w:sz w:val="20"/>
                <w:lang w:val="en-US" w:eastAsia="zh-CN"/>
              </w:rPr>
              <w:t xml:space="preserve"> the first phrase to avoid confusion</w:t>
            </w:r>
            <w:r w:rsidRPr="009F6331">
              <w:rPr>
                <w:rFonts w:eastAsia="宋体"/>
                <w:sz w:val="20"/>
                <w:lang w:val="en-US" w:eastAsia="zh-CN"/>
              </w:rPr>
              <w:t>.</w:t>
            </w:r>
          </w:p>
          <w:p w:rsidR="00DF16B5" w:rsidRDefault="00DF16B5" w:rsidP="00DF16B5">
            <w:pPr>
              <w:rPr>
                <w:rFonts w:eastAsia="宋体"/>
                <w:sz w:val="20"/>
                <w:lang w:val="en-US" w:eastAsia="zh-CN"/>
              </w:rPr>
            </w:pPr>
          </w:p>
          <w:p w:rsidR="00DF16B5" w:rsidRPr="00C9362F" w:rsidRDefault="00DF16B5" w:rsidP="00DF16B5">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11507</w:t>
            </w:r>
            <w:r w:rsidRPr="00A06E9D">
              <w:rPr>
                <w:rFonts w:eastAsia="Malgun Gothic"/>
                <w:b/>
                <w:bCs/>
                <w:i/>
                <w:iCs/>
                <w:sz w:val="20"/>
              </w:rPr>
              <w:t>(doc.: IEEE 802.11-</w:t>
            </w:r>
            <w:r>
              <w:rPr>
                <w:rFonts w:eastAsia="Malgun Gothic"/>
                <w:b/>
                <w:bCs/>
                <w:i/>
                <w:iCs/>
                <w:sz w:val="20"/>
              </w:rPr>
              <w:t>22/</w:t>
            </w:r>
            <w:r>
              <w:rPr>
                <w:b/>
                <w:bCs/>
                <w:i/>
                <w:iCs/>
                <w:sz w:val="20"/>
                <w:lang w:eastAsia="zh-CN"/>
              </w:rPr>
              <w:t>1742</w:t>
            </w:r>
            <w:r w:rsidR="00AF6CBB">
              <w:rPr>
                <w:b/>
                <w:bCs/>
                <w:i/>
                <w:iCs/>
                <w:sz w:val="20"/>
                <w:lang w:eastAsia="zh-CN"/>
              </w:rPr>
              <w:t>r1</w:t>
            </w:r>
            <w:r w:rsidRPr="00A06E9D">
              <w:rPr>
                <w:rFonts w:eastAsia="Malgun Gothic"/>
                <w:b/>
                <w:bCs/>
                <w:i/>
                <w:iCs/>
                <w:sz w:val="20"/>
              </w:rPr>
              <w:t>).</w:t>
            </w:r>
          </w:p>
        </w:tc>
      </w:tr>
      <w:tr w:rsidR="00DF16B5" w:rsidRPr="00C9362F" w:rsidTr="0097645A">
        <w:trPr>
          <w:trHeight w:val="1275"/>
        </w:trPr>
        <w:tc>
          <w:tcPr>
            <w:tcW w:w="851" w:type="dxa"/>
            <w:tcBorders>
              <w:top w:val="single" w:sz="4" w:space="0" w:color="auto"/>
              <w:left w:val="single" w:sz="4" w:space="0" w:color="333300"/>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6A4FD7">
              <w:rPr>
                <w:rFonts w:eastAsia="宋体"/>
                <w:sz w:val="20"/>
                <w:lang w:val="en-US" w:eastAsia="zh-CN"/>
              </w:rPr>
              <w:t>11899</w:t>
            </w:r>
          </w:p>
        </w:tc>
        <w:tc>
          <w:tcPr>
            <w:tcW w:w="993"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Alfred Asterjadhi</w:t>
            </w:r>
          </w:p>
        </w:tc>
        <w:tc>
          <w:tcPr>
            <w:tcW w:w="850"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191.49</w:t>
            </w:r>
          </w:p>
        </w:tc>
        <w:tc>
          <w:tcPr>
            <w:tcW w:w="2551"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 xml:space="preserve">These fields also indicate the NSS so please add the NSS in the field names as well. Also what does a 20 MHz only STA set the 80MHz MCS and NSS field to? And what would it indicate </w:t>
            </w:r>
            <w:proofErr w:type="spellStart"/>
            <w:r w:rsidRPr="007973DD">
              <w:rPr>
                <w:rFonts w:eastAsia="宋体"/>
                <w:sz w:val="20"/>
                <w:lang w:val="en-US" w:eastAsia="zh-CN"/>
              </w:rPr>
              <w:t>int</w:t>
            </w:r>
            <w:proofErr w:type="spellEnd"/>
            <w:r w:rsidRPr="007973DD">
              <w:rPr>
                <w:rFonts w:eastAsia="宋体"/>
                <w:sz w:val="20"/>
                <w:lang w:val="en-US" w:eastAsia="zh-CN"/>
              </w:rPr>
              <w:t xml:space="preserve"> hat case?</w:t>
            </w:r>
          </w:p>
        </w:tc>
        <w:tc>
          <w:tcPr>
            <w:tcW w:w="2552"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As in comment.</w:t>
            </w:r>
          </w:p>
        </w:tc>
        <w:tc>
          <w:tcPr>
            <w:tcW w:w="2551" w:type="dxa"/>
            <w:tcBorders>
              <w:top w:val="single" w:sz="4" w:space="0" w:color="auto"/>
              <w:left w:val="nil"/>
              <w:bottom w:val="single" w:sz="4" w:space="0" w:color="333300"/>
              <w:right w:val="single" w:sz="4" w:space="0" w:color="333300"/>
            </w:tcBorders>
          </w:tcPr>
          <w:p w:rsidR="00DF16B5" w:rsidRDefault="00DF16B5" w:rsidP="00DF16B5">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rsidR="00DF16B5" w:rsidRDefault="00DF16B5" w:rsidP="00DF16B5">
            <w:pPr>
              <w:rPr>
                <w:rFonts w:eastAsia="宋体"/>
                <w:sz w:val="20"/>
                <w:lang w:val="en-US" w:eastAsia="zh-CN"/>
              </w:rPr>
            </w:pPr>
          </w:p>
          <w:p w:rsidR="00DF16B5" w:rsidRDefault="00DF16B5" w:rsidP="00DF16B5">
            <w:pPr>
              <w:rPr>
                <w:rFonts w:eastAsia="宋体"/>
                <w:color w:val="000000"/>
                <w:sz w:val="20"/>
                <w:szCs w:val="18"/>
                <w:lang w:val="en-US" w:eastAsia="zh-CN"/>
              </w:rPr>
            </w:pPr>
            <w:r>
              <w:rPr>
                <w:rFonts w:eastAsia="宋体"/>
                <w:sz w:val="20"/>
                <w:lang w:val="en-US" w:eastAsia="zh-CN"/>
              </w:rPr>
              <w:t xml:space="preserve">The MCS Map provides the supported NSS </w:t>
            </w:r>
            <w:r w:rsidRPr="00D020A4">
              <w:rPr>
                <w:rFonts w:eastAsia="宋体"/>
                <w:color w:val="000000"/>
                <w:sz w:val="20"/>
                <w:szCs w:val="18"/>
                <w:lang w:val="en-US" w:eastAsia="ko-KR"/>
              </w:rPr>
              <w:t>for each MCS value</w:t>
            </w:r>
            <w:r>
              <w:rPr>
                <w:rFonts w:eastAsia="宋体"/>
                <w:color w:val="000000"/>
                <w:sz w:val="20"/>
                <w:szCs w:val="18"/>
                <w:lang w:val="en-US" w:eastAsia="ko-KR"/>
              </w:rPr>
              <w:t>, so it is more natural to think</w:t>
            </w:r>
            <w:r w:rsidR="003B1EAF">
              <w:rPr>
                <w:rFonts w:eastAsia="宋体"/>
                <w:color w:val="000000"/>
                <w:sz w:val="20"/>
                <w:szCs w:val="18"/>
                <w:lang w:val="en-US" w:eastAsia="ko-KR"/>
              </w:rPr>
              <w:t xml:space="preserve"> of</w:t>
            </w:r>
            <w:r>
              <w:rPr>
                <w:rFonts w:eastAsia="宋体"/>
                <w:color w:val="000000"/>
                <w:sz w:val="20"/>
                <w:szCs w:val="18"/>
                <w:lang w:val="en-US" w:eastAsia="ko-KR"/>
              </w:rPr>
              <w:t xml:space="preserve"> it as </w:t>
            </w:r>
            <w:proofErr w:type="gramStart"/>
            <w:r>
              <w:rPr>
                <w:rFonts w:eastAsia="宋体"/>
                <w:color w:val="000000"/>
                <w:sz w:val="20"/>
                <w:szCs w:val="18"/>
                <w:lang w:val="en-US" w:eastAsia="ko-KR"/>
              </w:rPr>
              <w:t>an</w:t>
            </w:r>
            <w:proofErr w:type="gramEnd"/>
            <w:r>
              <w:rPr>
                <w:rFonts w:eastAsia="宋体"/>
                <w:color w:val="000000"/>
                <w:sz w:val="20"/>
                <w:szCs w:val="18"/>
                <w:lang w:val="en-US" w:eastAsia="ko-KR"/>
              </w:rPr>
              <w:t xml:space="preserve"> MCS map by checking the MCS index of which the corresponding NSS can be found.</w:t>
            </w:r>
            <w:r>
              <w:rPr>
                <w:rFonts w:hint="eastAsia"/>
                <w:color w:val="000000"/>
                <w:sz w:val="20"/>
                <w:szCs w:val="18"/>
                <w:lang w:val="en-US" w:eastAsia="zh-CN"/>
              </w:rPr>
              <w:t xml:space="preserve"> </w:t>
            </w:r>
            <w:r>
              <w:rPr>
                <w:rFonts w:eastAsia="宋体"/>
                <w:color w:val="000000"/>
                <w:sz w:val="20"/>
                <w:szCs w:val="18"/>
                <w:lang w:val="en-US" w:eastAsia="ko-KR"/>
              </w:rPr>
              <w:t>“</w:t>
            </w:r>
            <w:r w:rsidR="003B1EAF">
              <w:rPr>
                <w:rFonts w:eastAsia="宋体"/>
                <w:color w:val="000000"/>
                <w:sz w:val="20"/>
                <w:szCs w:val="18"/>
                <w:lang w:val="en-US" w:eastAsia="ko-KR"/>
              </w:rPr>
              <w:t>MCS</w:t>
            </w:r>
            <w:r>
              <w:rPr>
                <w:rFonts w:eastAsia="宋体"/>
                <w:color w:val="000000"/>
                <w:sz w:val="20"/>
                <w:szCs w:val="18"/>
                <w:lang w:val="en-US" w:eastAsia="ko-KR"/>
              </w:rPr>
              <w:t xml:space="preserve"> Map” is also used in </w:t>
            </w:r>
            <w:r>
              <w:rPr>
                <w:rFonts w:eastAsia="宋体"/>
                <w:color w:val="000000"/>
                <w:sz w:val="20"/>
                <w:szCs w:val="18"/>
                <w:lang w:val="en-US" w:eastAsia="zh-CN"/>
              </w:rPr>
              <w:t xml:space="preserve">“EHT-MCS Map” in the </w:t>
            </w:r>
            <w:r w:rsidRPr="003A5869">
              <w:rPr>
                <w:rFonts w:eastAsia="宋体"/>
                <w:color w:val="000000"/>
                <w:sz w:val="20"/>
                <w:szCs w:val="18"/>
                <w:lang w:val="en-US" w:eastAsia="zh-CN"/>
              </w:rPr>
              <w:t>Supported EHT-MCS And NSS Set field</w:t>
            </w:r>
            <w:r>
              <w:rPr>
                <w:rFonts w:eastAsia="宋体"/>
                <w:color w:val="000000"/>
                <w:sz w:val="20"/>
                <w:szCs w:val="18"/>
                <w:lang w:val="en-US" w:eastAsia="zh-CN"/>
              </w:rPr>
              <w:t>.</w:t>
            </w:r>
          </w:p>
          <w:p w:rsidR="00DF16B5" w:rsidRPr="003B1EAF" w:rsidRDefault="00DF16B5" w:rsidP="00DF16B5">
            <w:pPr>
              <w:rPr>
                <w:rFonts w:eastAsia="宋体"/>
                <w:color w:val="000000"/>
                <w:sz w:val="20"/>
                <w:szCs w:val="18"/>
                <w:lang w:val="en-US" w:eastAsia="zh-CN"/>
              </w:rPr>
            </w:pPr>
          </w:p>
          <w:p w:rsidR="00DF16B5" w:rsidRPr="0097645A" w:rsidRDefault="00DF16B5" w:rsidP="00DF16B5">
            <w:pPr>
              <w:rPr>
                <w:rFonts w:eastAsia="宋体" w:hint="eastAsia"/>
                <w:color w:val="000000"/>
                <w:sz w:val="20"/>
                <w:szCs w:val="18"/>
                <w:lang w:val="en-US" w:eastAsia="zh-CN"/>
              </w:rPr>
            </w:pPr>
            <w:r>
              <w:rPr>
                <w:rFonts w:eastAsia="宋体" w:hint="eastAsia"/>
                <w:color w:val="000000"/>
                <w:sz w:val="20"/>
                <w:szCs w:val="18"/>
                <w:lang w:val="en-US" w:eastAsia="zh-CN"/>
              </w:rPr>
              <w:t>I</w:t>
            </w:r>
            <w:r>
              <w:rPr>
                <w:rFonts w:eastAsia="宋体"/>
                <w:color w:val="000000"/>
                <w:sz w:val="20"/>
                <w:szCs w:val="18"/>
                <w:lang w:val="en-US" w:eastAsia="zh-CN"/>
              </w:rPr>
              <w:t xml:space="preserve">n the current specification, </w:t>
            </w:r>
            <w:r w:rsidRPr="00BD4A21">
              <w:rPr>
                <w:rFonts w:eastAsia="宋体"/>
                <w:color w:val="000000"/>
                <w:sz w:val="20"/>
                <w:szCs w:val="18"/>
                <w:lang w:val="en-US" w:eastAsia="zh-CN"/>
              </w:rPr>
              <w:t xml:space="preserve">20 MHz-Only STA </w:t>
            </w:r>
            <w:r>
              <w:rPr>
                <w:rFonts w:eastAsia="宋体"/>
                <w:color w:val="000000"/>
                <w:sz w:val="20"/>
                <w:szCs w:val="18"/>
                <w:lang w:val="en-US" w:eastAsia="zh-CN"/>
              </w:rPr>
              <w:t xml:space="preserve">is not allowed </w:t>
            </w:r>
            <w:r w:rsidRPr="00BD4A21">
              <w:rPr>
                <w:rFonts w:eastAsia="宋体"/>
                <w:color w:val="000000"/>
                <w:sz w:val="20"/>
                <w:szCs w:val="18"/>
                <w:lang w:val="en-US" w:eastAsia="zh-CN"/>
              </w:rPr>
              <w:t>in EMLMR operation</w:t>
            </w:r>
            <w:r>
              <w:rPr>
                <w:rFonts w:eastAsia="宋体"/>
                <w:color w:val="000000"/>
                <w:sz w:val="20"/>
                <w:szCs w:val="18"/>
                <w:lang w:val="en-US" w:eastAsia="zh-CN"/>
              </w:rPr>
              <w:t>. Modify the text to clarify.</w:t>
            </w:r>
          </w:p>
          <w:p w:rsidR="00DF16B5" w:rsidRDefault="00DF16B5" w:rsidP="00DF16B5">
            <w:pPr>
              <w:rPr>
                <w:rFonts w:eastAsia="宋体"/>
                <w:sz w:val="20"/>
                <w:lang w:val="en-US" w:eastAsia="zh-CN"/>
              </w:rPr>
            </w:pPr>
          </w:p>
          <w:p w:rsidR="00DF16B5" w:rsidRPr="00815B89" w:rsidRDefault="00DF16B5" w:rsidP="00DF16B5">
            <w:pPr>
              <w:rPr>
                <w:rFonts w:eastAsia="宋体"/>
                <w:sz w:val="20"/>
                <w:lang w:val="en-US" w:eastAsia="zh-CN"/>
              </w:rPr>
            </w:pPr>
            <w:r w:rsidRPr="00A06E9D">
              <w:rPr>
                <w:rFonts w:eastAsia="Malgun Gothic"/>
                <w:b/>
                <w:bCs/>
                <w:sz w:val="20"/>
                <w:highlight w:val="yellow"/>
                <w:lang w:eastAsia="ko-KR"/>
              </w:rPr>
              <w:lastRenderedPageBreak/>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11899</w:t>
            </w:r>
            <w:r w:rsidRPr="00A06E9D">
              <w:rPr>
                <w:rFonts w:eastAsia="Malgun Gothic"/>
                <w:b/>
                <w:bCs/>
                <w:i/>
                <w:iCs/>
                <w:sz w:val="20"/>
              </w:rPr>
              <w:t>(doc.: IEEE 802.11-</w:t>
            </w:r>
            <w:r>
              <w:rPr>
                <w:rFonts w:eastAsia="Malgun Gothic"/>
                <w:b/>
                <w:bCs/>
                <w:i/>
                <w:iCs/>
                <w:sz w:val="20"/>
              </w:rPr>
              <w:t>22/</w:t>
            </w:r>
            <w:r>
              <w:rPr>
                <w:b/>
                <w:bCs/>
                <w:i/>
                <w:iCs/>
                <w:sz w:val="20"/>
                <w:lang w:eastAsia="zh-CN"/>
              </w:rPr>
              <w:t>1742</w:t>
            </w:r>
            <w:r w:rsidR="00AF6CBB">
              <w:rPr>
                <w:b/>
                <w:bCs/>
                <w:i/>
                <w:iCs/>
                <w:sz w:val="20"/>
                <w:lang w:eastAsia="zh-CN"/>
              </w:rPr>
              <w:t>r1</w:t>
            </w:r>
            <w:r w:rsidRPr="00A06E9D">
              <w:rPr>
                <w:rFonts w:eastAsia="Malgun Gothic"/>
                <w:b/>
                <w:bCs/>
                <w:i/>
                <w:iCs/>
                <w:sz w:val="20"/>
              </w:rPr>
              <w:t>).</w:t>
            </w:r>
          </w:p>
        </w:tc>
      </w:tr>
      <w:tr w:rsidR="00DF16B5" w:rsidRPr="00C9362F" w:rsidTr="0097645A">
        <w:trPr>
          <w:trHeight w:val="1275"/>
        </w:trPr>
        <w:tc>
          <w:tcPr>
            <w:tcW w:w="851" w:type="dxa"/>
            <w:tcBorders>
              <w:top w:val="single" w:sz="4" w:space="0" w:color="auto"/>
              <w:left w:val="single" w:sz="4" w:space="0" w:color="333300"/>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6A4FD7">
              <w:rPr>
                <w:rFonts w:eastAsia="宋体"/>
                <w:sz w:val="20"/>
                <w:lang w:val="en-US" w:eastAsia="zh-CN"/>
              </w:rPr>
              <w:lastRenderedPageBreak/>
              <w:t>13459</w:t>
            </w:r>
          </w:p>
        </w:tc>
        <w:tc>
          <w:tcPr>
            <w:tcW w:w="993"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Liwen Chu</w:t>
            </w:r>
          </w:p>
        </w:tc>
        <w:tc>
          <w:tcPr>
            <w:tcW w:w="850"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191.39</w:t>
            </w:r>
          </w:p>
        </w:tc>
        <w:tc>
          <w:tcPr>
            <w:tcW w:w="2551"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 xml:space="preserve">It is not good to disallow </w:t>
            </w:r>
            <w:proofErr w:type="spellStart"/>
            <w:r w:rsidRPr="007973DD">
              <w:rPr>
                <w:rFonts w:eastAsia="宋体"/>
                <w:sz w:val="20"/>
                <w:lang w:val="en-US" w:eastAsia="zh-CN"/>
              </w:rPr>
              <w:t>eMLMR</w:t>
            </w:r>
            <w:proofErr w:type="spellEnd"/>
            <w:r w:rsidRPr="007973DD">
              <w:rPr>
                <w:rFonts w:eastAsia="宋体"/>
                <w:sz w:val="20"/>
                <w:lang w:val="en-US" w:eastAsia="zh-CN"/>
              </w:rPr>
              <w:t xml:space="preserve"> for 20MHz only device.</w:t>
            </w:r>
          </w:p>
        </w:tc>
        <w:tc>
          <w:tcPr>
            <w:tcW w:w="2552"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 xml:space="preserve">allow the </w:t>
            </w:r>
            <w:proofErr w:type="spellStart"/>
            <w:r w:rsidRPr="007973DD">
              <w:rPr>
                <w:rFonts w:eastAsia="宋体"/>
                <w:sz w:val="20"/>
                <w:lang w:val="en-US" w:eastAsia="zh-CN"/>
              </w:rPr>
              <w:t>eMLMR</w:t>
            </w:r>
            <w:proofErr w:type="spellEnd"/>
            <w:r w:rsidRPr="007973DD">
              <w:rPr>
                <w:rFonts w:eastAsia="宋体"/>
                <w:sz w:val="20"/>
                <w:lang w:val="en-US" w:eastAsia="zh-CN"/>
              </w:rPr>
              <w:t xml:space="preserve"> mode for 20MHz only </w:t>
            </w:r>
            <w:proofErr w:type="spellStart"/>
            <w:r w:rsidRPr="007973DD">
              <w:rPr>
                <w:rFonts w:eastAsia="宋体"/>
                <w:sz w:val="20"/>
                <w:lang w:val="en-US" w:eastAsia="zh-CN"/>
              </w:rPr>
              <w:t>devcie</w:t>
            </w:r>
            <w:proofErr w:type="spellEnd"/>
          </w:p>
        </w:tc>
        <w:tc>
          <w:tcPr>
            <w:tcW w:w="2551" w:type="dxa"/>
            <w:tcBorders>
              <w:top w:val="single" w:sz="4" w:space="0" w:color="auto"/>
              <w:left w:val="nil"/>
              <w:bottom w:val="single" w:sz="4" w:space="0" w:color="333300"/>
              <w:right w:val="single" w:sz="4" w:space="0" w:color="333300"/>
            </w:tcBorders>
          </w:tcPr>
          <w:p w:rsidR="00DF16B5" w:rsidRDefault="00DF16B5" w:rsidP="00DF16B5">
            <w:pPr>
              <w:rPr>
                <w:rFonts w:eastAsia="宋体"/>
                <w:sz w:val="20"/>
                <w:lang w:val="en-US" w:eastAsia="zh-CN"/>
              </w:rPr>
            </w:pPr>
            <w:r>
              <w:rPr>
                <w:rFonts w:eastAsia="宋体" w:hint="eastAsia"/>
                <w:sz w:val="20"/>
                <w:lang w:val="en-US" w:eastAsia="zh-CN"/>
              </w:rPr>
              <w:t>R</w:t>
            </w:r>
            <w:r>
              <w:rPr>
                <w:rFonts w:eastAsia="宋体"/>
                <w:sz w:val="20"/>
                <w:lang w:val="en-US" w:eastAsia="zh-CN"/>
              </w:rPr>
              <w:t>ejected</w:t>
            </w:r>
          </w:p>
          <w:p w:rsidR="00DF16B5" w:rsidRDefault="00DF16B5" w:rsidP="00DF16B5">
            <w:pPr>
              <w:rPr>
                <w:rFonts w:eastAsia="宋体"/>
                <w:sz w:val="20"/>
                <w:lang w:val="en-US" w:eastAsia="zh-CN"/>
              </w:rPr>
            </w:pPr>
          </w:p>
          <w:p w:rsidR="00DF16B5" w:rsidRDefault="00DF16B5" w:rsidP="00DF16B5">
            <w:pPr>
              <w:rPr>
                <w:rFonts w:eastAsia="宋体"/>
                <w:sz w:val="20"/>
                <w:lang w:val="en-US" w:eastAsia="zh-CN"/>
              </w:rPr>
            </w:pPr>
            <w:r>
              <w:rPr>
                <w:rFonts w:eastAsia="宋体" w:hint="eastAsia"/>
                <w:sz w:val="20"/>
                <w:lang w:val="en-US" w:eastAsia="zh-CN"/>
              </w:rPr>
              <w:t>T</w:t>
            </w:r>
            <w:r>
              <w:rPr>
                <w:rFonts w:eastAsia="宋体"/>
                <w:sz w:val="20"/>
                <w:lang w:val="en-US" w:eastAsia="zh-CN"/>
              </w:rPr>
              <w:t>he commenter failed to specify the reason to allow EMLMR mode for 20MHz only device.</w:t>
            </w:r>
          </w:p>
          <w:p w:rsidR="00DF16B5" w:rsidRDefault="00DF16B5" w:rsidP="00DF16B5">
            <w:pPr>
              <w:rPr>
                <w:rFonts w:eastAsia="宋体"/>
                <w:sz w:val="20"/>
                <w:lang w:val="en-US" w:eastAsia="zh-CN"/>
              </w:rPr>
            </w:pPr>
          </w:p>
          <w:p w:rsidR="00DF16B5" w:rsidRDefault="00DF16B5" w:rsidP="00DF16B5">
            <w:pPr>
              <w:rPr>
                <w:rFonts w:eastAsia="宋体"/>
                <w:sz w:val="20"/>
                <w:lang w:val="en-US" w:eastAsia="zh-CN"/>
              </w:rPr>
            </w:pPr>
            <w:r>
              <w:rPr>
                <w:rFonts w:eastAsia="宋体"/>
                <w:sz w:val="20"/>
                <w:lang w:val="en-US" w:eastAsia="zh-CN"/>
              </w:rPr>
              <w:t xml:space="preserve">Previous discussions in </w:t>
            </w:r>
            <w:r w:rsidRPr="00BD4A21">
              <w:rPr>
                <w:rFonts w:eastAsia="宋体"/>
                <w:sz w:val="20"/>
                <w:lang w:val="en-US" w:eastAsia="zh-CN"/>
              </w:rPr>
              <w:t>11-2</w:t>
            </w:r>
            <w:r>
              <w:rPr>
                <w:rFonts w:eastAsia="宋体"/>
                <w:sz w:val="20"/>
                <w:lang w:val="en-US" w:eastAsia="zh-CN"/>
              </w:rPr>
              <w:t>1</w:t>
            </w:r>
            <w:r w:rsidRPr="00BD4A21">
              <w:rPr>
                <w:rFonts w:eastAsia="宋体"/>
                <w:sz w:val="20"/>
                <w:lang w:val="en-US" w:eastAsia="zh-CN"/>
              </w:rPr>
              <w:t>/</w:t>
            </w:r>
            <w:r>
              <w:rPr>
                <w:rFonts w:eastAsia="宋体"/>
                <w:sz w:val="20"/>
                <w:lang w:val="en-US" w:eastAsia="zh-CN"/>
              </w:rPr>
              <w:t>0774</w:t>
            </w:r>
            <w:r w:rsidRPr="00BD4A21">
              <w:rPr>
                <w:rFonts w:eastAsia="宋体"/>
                <w:sz w:val="20"/>
                <w:lang w:val="en-US" w:eastAsia="zh-CN"/>
              </w:rPr>
              <w:t>r</w:t>
            </w:r>
            <w:r>
              <w:rPr>
                <w:rFonts w:eastAsia="宋体"/>
                <w:sz w:val="20"/>
                <w:lang w:val="en-US" w:eastAsia="zh-CN"/>
              </w:rPr>
              <w:t xml:space="preserve">5 give the reason to disallow </w:t>
            </w:r>
            <w:r w:rsidRPr="00BD4A21">
              <w:rPr>
                <w:rFonts w:eastAsia="宋体"/>
                <w:sz w:val="20"/>
                <w:lang w:val="en-US" w:eastAsia="zh-CN"/>
              </w:rPr>
              <w:t>20 MHz-Only STA in EMLMR operation</w:t>
            </w:r>
            <w:r>
              <w:rPr>
                <w:rFonts w:eastAsia="宋体"/>
                <w:sz w:val="20"/>
                <w:lang w:val="en-US" w:eastAsia="zh-CN"/>
              </w:rPr>
              <w:t>, which is copied below.</w:t>
            </w:r>
          </w:p>
          <w:p w:rsidR="00DF16B5" w:rsidRDefault="00DF16B5" w:rsidP="00DF16B5">
            <w:pPr>
              <w:rPr>
                <w:rFonts w:eastAsia="宋体"/>
                <w:sz w:val="20"/>
                <w:lang w:val="en-US" w:eastAsia="zh-CN"/>
              </w:rPr>
            </w:pPr>
          </w:p>
          <w:p w:rsidR="00DF16B5" w:rsidRPr="00C9362F" w:rsidRDefault="00DF16B5" w:rsidP="00DF16B5">
            <w:pPr>
              <w:rPr>
                <w:rFonts w:eastAsia="宋体"/>
                <w:sz w:val="20"/>
                <w:lang w:val="en-US" w:eastAsia="zh-CN"/>
              </w:rPr>
            </w:pPr>
            <w:r>
              <w:rPr>
                <w:rFonts w:eastAsia="宋体"/>
                <w:sz w:val="20"/>
                <w:lang w:val="en-US" w:eastAsia="zh-CN"/>
              </w:rPr>
              <w:t>“</w:t>
            </w:r>
            <w:r w:rsidRPr="00BD4A21">
              <w:rPr>
                <w:rFonts w:eastAsia="宋体"/>
                <w:i/>
                <w:sz w:val="20"/>
                <w:lang w:val="en-US" w:eastAsia="zh-CN"/>
              </w:rPr>
              <w:t xml:space="preserve">Also, in the baseline Supported EHT MCS and </w:t>
            </w:r>
            <w:proofErr w:type="spellStart"/>
            <w:r w:rsidRPr="00BD4A21">
              <w:rPr>
                <w:rFonts w:eastAsia="宋体"/>
                <w:i/>
                <w:sz w:val="20"/>
                <w:lang w:val="en-US" w:eastAsia="zh-CN"/>
              </w:rPr>
              <w:t>Nss</w:t>
            </w:r>
            <w:proofErr w:type="spellEnd"/>
            <w:r w:rsidRPr="00BD4A21">
              <w:rPr>
                <w:rFonts w:eastAsia="宋体"/>
                <w:i/>
                <w:sz w:val="20"/>
                <w:lang w:val="en-US" w:eastAsia="zh-CN"/>
              </w:rPr>
              <w:t xml:space="preserve"> Set field, separate set of subfields are defined for 20 MHz-Only STA and its format is different from other channel width cases. If we follow the same logic, in case a STA affiliated with a non-AP MLD is a 20 MHz-Only STA, the indication of the supported </w:t>
            </w:r>
            <w:proofErr w:type="spellStart"/>
            <w:r w:rsidRPr="00BD4A21">
              <w:rPr>
                <w:rFonts w:eastAsia="宋体"/>
                <w:i/>
                <w:sz w:val="20"/>
                <w:lang w:val="en-US" w:eastAsia="zh-CN"/>
              </w:rPr>
              <w:t>Nss</w:t>
            </w:r>
            <w:proofErr w:type="spellEnd"/>
            <w:r w:rsidRPr="00BD4A21">
              <w:rPr>
                <w:rFonts w:eastAsia="宋体"/>
                <w:i/>
                <w:sz w:val="20"/>
                <w:lang w:val="en-US" w:eastAsia="zh-CN"/>
              </w:rPr>
              <w:t xml:space="preserve"> can be quite complicated while the purpose of 20 MHz-Only STA is limited for low cost implementation, which is not the case for EMLMR operation. In this sense, it is desirable not to include 20 MHz-Only STA in EMLMR operation.</w:t>
            </w:r>
            <w:r>
              <w:rPr>
                <w:rFonts w:eastAsia="宋体"/>
                <w:sz w:val="20"/>
                <w:lang w:val="en-US" w:eastAsia="zh-CN"/>
              </w:rPr>
              <w:t>”</w:t>
            </w:r>
          </w:p>
        </w:tc>
      </w:tr>
      <w:tr w:rsidR="00DF16B5" w:rsidRPr="00C9362F" w:rsidTr="006171EC">
        <w:trPr>
          <w:trHeight w:val="1530"/>
        </w:trPr>
        <w:tc>
          <w:tcPr>
            <w:tcW w:w="851" w:type="dxa"/>
            <w:tcBorders>
              <w:top w:val="single" w:sz="4" w:space="0" w:color="333300"/>
              <w:left w:val="single" w:sz="4" w:space="0" w:color="333300"/>
              <w:bottom w:val="single" w:sz="4" w:space="0" w:color="auto"/>
              <w:right w:val="single" w:sz="4" w:space="0" w:color="333300"/>
            </w:tcBorders>
            <w:shd w:val="clear" w:color="auto" w:fill="auto"/>
            <w:hideMark/>
          </w:tcPr>
          <w:p w:rsidR="00DF16B5" w:rsidRPr="007973DD" w:rsidRDefault="00DF16B5" w:rsidP="00DF16B5">
            <w:pPr>
              <w:rPr>
                <w:rFonts w:eastAsia="宋体"/>
                <w:sz w:val="20"/>
                <w:lang w:val="en-US" w:eastAsia="zh-CN"/>
              </w:rPr>
            </w:pPr>
            <w:r w:rsidRPr="00447E88">
              <w:rPr>
                <w:rFonts w:eastAsia="宋体"/>
                <w:sz w:val="20"/>
                <w:lang w:val="en-US" w:eastAsia="zh-CN"/>
              </w:rPr>
              <w:t>11681</w:t>
            </w:r>
          </w:p>
        </w:tc>
        <w:tc>
          <w:tcPr>
            <w:tcW w:w="993" w:type="dxa"/>
            <w:tcBorders>
              <w:top w:val="single" w:sz="4" w:space="0" w:color="333300"/>
              <w:left w:val="nil"/>
              <w:bottom w:val="single" w:sz="4" w:space="0" w:color="auto"/>
              <w:right w:val="single" w:sz="4" w:space="0" w:color="333300"/>
            </w:tcBorders>
            <w:shd w:val="clear" w:color="auto" w:fill="auto"/>
            <w:hideMark/>
          </w:tcPr>
          <w:p w:rsidR="00DF16B5" w:rsidRPr="007973DD" w:rsidRDefault="00DF16B5" w:rsidP="00DF16B5">
            <w:pPr>
              <w:rPr>
                <w:rFonts w:eastAsia="宋体"/>
                <w:sz w:val="20"/>
                <w:lang w:val="en-US" w:eastAsia="zh-CN"/>
              </w:rPr>
            </w:pPr>
            <w:r w:rsidRPr="007973DD">
              <w:rPr>
                <w:rFonts w:eastAsia="宋体"/>
                <w:sz w:val="20"/>
                <w:lang w:val="en-US" w:eastAsia="zh-CN"/>
              </w:rPr>
              <w:t>Zinan Lin</w:t>
            </w:r>
          </w:p>
        </w:tc>
        <w:tc>
          <w:tcPr>
            <w:tcW w:w="850" w:type="dxa"/>
            <w:tcBorders>
              <w:top w:val="single" w:sz="4" w:space="0" w:color="333300"/>
              <w:left w:val="nil"/>
              <w:bottom w:val="single" w:sz="4" w:space="0" w:color="auto"/>
              <w:right w:val="single" w:sz="4" w:space="0" w:color="333300"/>
            </w:tcBorders>
            <w:shd w:val="clear" w:color="auto" w:fill="auto"/>
            <w:hideMark/>
          </w:tcPr>
          <w:p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single" w:sz="4" w:space="0" w:color="333300"/>
              <w:left w:val="nil"/>
              <w:bottom w:val="single" w:sz="4" w:space="0" w:color="auto"/>
              <w:right w:val="single" w:sz="4" w:space="0" w:color="333300"/>
            </w:tcBorders>
            <w:shd w:val="clear" w:color="auto" w:fill="auto"/>
            <w:hideMark/>
          </w:tcPr>
          <w:p w:rsidR="00DF16B5" w:rsidRPr="007973DD" w:rsidRDefault="00DF16B5" w:rsidP="00DF16B5">
            <w:pPr>
              <w:rPr>
                <w:rFonts w:eastAsia="宋体"/>
                <w:sz w:val="20"/>
                <w:lang w:val="en-US" w:eastAsia="zh-CN"/>
              </w:rPr>
            </w:pPr>
            <w:r w:rsidRPr="007973DD">
              <w:rPr>
                <w:rFonts w:eastAsia="宋体"/>
                <w:sz w:val="20"/>
                <w:lang w:val="en-US" w:eastAsia="zh-CN"/>
              </w:rPr>
              <w:t>191.38</w:t>
            </w:r>
          </w:p>
        </w:tc>
        <w:tc>
          <w:tcPr>
            <w:tcW w:w="2551" w:type="dxa"/>
            <w:tcBorders>
              <w:top w:val="single" w:sz="4" w:space="0" w:color="333300"/>
              <w:left w:val="nil"/>
              <w:bottom w:val="single" w:sz="4" w:space="0" w:color="auto"/>
              <w:right w:val="single" w:sz="4" w:space="0" w:color="333300"/>
            </w:tcBorders>
            <w:shd w:val="clear" w:color="auto" w:fill="auto"/>
            <w:hideMark/>
          </w:tcPr>
          <w:p w:rsidR="00DF16B5" w:rsidRPr="007973DD" w:rsidRDefault="00DF16B5" w:rsidP="00DF16B5">
            <w:pPr>
              <w:rPr>
                <w:rFonts w:eastAsia="宋体"/>
                <w:sz w:val="20"/>
                <w:lang w:val="en-US" w:eastAsia="zh-CN"/>
              </w:rPr>
            </w:pPr>
            <w:r w:rsidRPr="007973DD">
              <w:rPr>
                <w:rFonts w:eastAsia="宋体"/>
                <w:sz w:val="20"/>
                <w:lang w:val="en-US" w:eastAsia="zh-CN"/>
              </w:rPr>
              <w:t xml:space="preserve">The name of MCS Map Count subfield is misleading. It indicates the maximum of the supported </w:t>
            </w:r>
            <w:proofErr w:type="spellStart"/>
            <w:r w:rsidRPr="007973DD">
              <w:rPr>
                <w:rFonts w:eastAsia="宋体"/>
                <w:sz w:val="20"/>
                <w:lang w:val="en-US" w:eastAsia="zh-CN"/>
              </w:rPr>
              <w:t>channeld</w:t>
            </w:r>
            <w:proofErr w:type="spellEnd"/>
            <w:r w:rsidRPr="007973DD">
              <w:rPr>
                <w:rFonts w:eastAsia="宋体"/>
                <w:sz w:val="20"/>
                <w:lang w:val="en-US" w:eastAsia="zh-CN"/>
              </w:rPr>
              <w:t xml:space="preserve"> widths for STAs </w:t>
            </w:r>
            <w:proofErr w:type="spellStart"/>
            <w:r w:rsidRPr="007973DD">
              <w:rPr>
                <w:rFonts w:eastAsia="宋体"/>
                <w:sz w:val="20"/>
                <w:lang w:val="en-US" w:eastAsia="zh-CN"/>
              </w:rPr>
              <w:t>afflicated</w:t>
            </w:r>
            <w:proofErr w:type="spellEnd"/>
            <w:r w:rsidRPr="007973DD">
              <w:rPr>
                <w:rFonts w:eastAsia="宋体"/>
                <w:sz w:val="20"/>
                <w:lang w:val="en-US" w:eastAsia="zh-CN"/>
              </w:rPr>
              <w:t xml:space="preserve"> with the non-AP ML operating on EMLMR.</w:t>
            </w:r>
          </w:p>
        </w:tc>
        <w:tc>
          <w:tcPr>
            <w:tcW w:w="2552" w:type="dxa"/>
            <w:tcBorders>
              <w:top w:val="single" w:sz="4" w:space="0" w:color="333300"/>
              <w:left w:val="nil"/>
              <w:bottom w:val="single" w:sz="4" w:space="0" w:color="auto"/>
              <w:right w:val="single" w:sz="4" w:space="0" w:color="333300"/>
            </w:tcBorders>
            <w:shd w:val="clear" w:color="auto" w:fill="auto"/>
            <w:hideMark/>
          </w:tcPr>
          <w:p w:rsidR="00DF16B5" w:rsidRPr="007973DD" w:rsidRDefault="00DF16B5" w:rsidP="00DF16B5">
            <w:pPr>
              <w:rPr>
                <w:rFonts w:eastAsia="宋体"/>
                <w:sz w:val="20"/>
                <w:lang w:val="en-US" w:eastAsia="zh-CN"/>
              </w:rPr>
            </w:pPr>
            <w:r w:rsidRPr="007973DD">
              <w:rPr>
                <w:rFonts w:eastAsia="宋体"/>
                <w:sz w:val="20"/>
                <w:lang w:val="en-US" w:eastAsia="zh-CN"/>
              </w:rPr>
              <w:t>Change the name of "MCS Map Count" subfield to "Max Supported BW"</w:t>
            </w:r>
          </w:p>
        </w:tc>
        <w:tc>
          <w:tcPr>
            <w:tcW w:w="2551" w:type="dxa"/>
            <w:tcBorders>
              <w:top w:val="single" w:sz="4" w:space="0" w:color="333300"/>
              <w:left w:val="nil"/>
              <w:bottom w:val="single" w:sz="4" w:space="0" w:color="auto"/>
              <w:right w:val="single" w:sz="4" w:space="0" w:color="333300"/>
            </w:tcBorders>
          </w:tcPr>
          <w:p w:rsidR="00DF16B5" w:rsidRDefault="00DF16B5" w:rsidP="00DF16B5">
            <w:pPr>
              <w:rPr>
                <w:rFonts w:eastAsia="宋体"/>
                <w:sz w:val="20"/>
                <w:lang w:val="en-US" w:eastAsia="zh-CN"/>
              </w:rPr>
            </w:pPr>
            <w:r>
              <w:rPr>
                <w:rFonts w:eastAsia="宋体"/>
                <w:sz w:val="20"/>
                <w:lang w:val="en-US" w:eastAsia="zh-CN"/>
              </w:rPr>
              <w:t>R</w:t>
            </w:r>
            <w:r w:rsidR="00447E88">
              <w:rPr>
                <w:rFonts w:eastAsia="宋体"/>
                <w:sz w:val="20"/>
                <w:lang w:val="en-US" w:eastAsia="zh-CN"/>
              </w:rPr>
              <w:t>ejected</w:t>
            </w:r>
          </w:p>
          <w:p w:rsidR="00DF16B5" w:rsidRDefault="00DF16B5" w:rsidP="00DF16B5">
            <w:pPr>
              <w:rPr>
                <w:rFonts w:eastAsia="宋体"/>
                <w:sz w:val="20"/>
                <w:lang w:val="en-US" w:eastAsia="zh-CN"/>
              </w:rPr>
            </w:pPr>
          </w:p>
          <w:p w:rsidR="00447E88" w:rsidRPr="002067F8" w:rsidRDefault="00DF16B5" w:rsidP="00447E88">
            <w:pPr>
              <w:rPr>
                <w:rFonts w:eastAsia="宋体"/>
                <w:sz w:val="20"/>
                <w:lang w:eastAsia="zh-CN"/>
              </w:rPr>
            </w:pPr>
            <w:r>
              <w:rPr>
                <w:rFonts w:eastAsia="宋体"/>
                <w:sz w:val="20"/>
                <w:lang w:val="en-US" w:eastAsia="zh-CN"/>
              </w:rPr>
              <w:t>In the current text, t</w:t>
            </w:r>
            <w:r w:rsidRPr="005D7451">
              <w:rPr>
                <w:rFonts w:eastAsia="宋体" w:hint="eastAsia"/>
                <w:sz w:val="20"/>
                <w:lang w:val="en-US" w:eastAsia="zh-CN"/>
              </w:rPr>
              <w:t>he MCS Map Count</w:t>
            </w:r>
            <w:r>
              <w:rPr>
                <w:rFonts w:eastAsia="宋体"/>
                <w:sz w:val="20"/>
                <w:lang w:val="en-US" w:eastAsia="zh-CN"/>
              </w:rPr>
              <w:t xml:space="preserve"> subfield</w:t>
            </w:r>
            <w:r w:rsidRPr="005D7451">
              <w:rPr>
                <w:rFonts w:eastAsia="宋体" w:hint="eastAsia"/>
                <w:sz w:val="20"/>
                <w:lang w:val="en-US" w:eastAsia="zh-CN"/>
              </w:rPr>
              <w:t xml:space="preserve"> indicates the number of MCS Map subfields that are present. </w:t>
            </w:r>
            <w:r>
              <w:rPr>
                <w:rFonts w:eastAsia="宋体"/>
                <w:sz w:val="20"/>
                <w:lang w:val="en-US" w:eastAsia="zh-CN"/>
              </w:rPr>
              <w:t xml:space="preserve">This interpretation is different from the </w:t>
            </w:r>
            <w:r w:rsidRPr="007973DD">
              <w:rPr>
                <w:rFonts w:eastAsia="宋体"/>
                <w:sz w:val="20"/>
                <w:lang w:val="en-US" w:eastAsia="zh-CN"/>
              </w:rPr>
              <w:t>"Max Supported BW"</w:t>
            </w:r>
            <w:r>
              <w:rPr>
                <w:rFonts w:eastAsia="宋体"/>
                <w:sz w:val="20"/>
                <w:lang w:val="en-US" w:eastAsia="zh-CN"/>
              </w:rPr>
              <w:t xml:space="preserve"> suggested by the commenter. But each value in the </w:t>
            </w:r>
            <w:r w:rsidRPr="005D7451">
              <w:rPr>
                <w:rFonts w:eastAsia="宋体" w:hint="eastAsia"/>
                <w:sz w:val="20"/>
                <w:lang w:val="en-US" w:eastAsia="zh-CN"/>
              </w:rPr>
              <w:t>MCS Map Count</w:t>
            </w:r>
            <w:r>
              <w:rPr>
                <w:rFonts w:eastAsia="宋体"/>
                <w:sz w:val="20"/>
                <w:lang w:val="en-US" w:eastAsia="zh-CN"/>
              </w:rPr>
              <w:t xml:space="preserve"> subfield</w:t>
            </w:r>
            <w:r w:rsidR="00741164">
              <w:rPr>
                <w:rFonts w:eastAsia="宋体"/>
                <w:sz w:val="20"/>
                <w:lang w:val="en-US" w:eastAsia="zh-CN"/>
              </w:rPr>
              <w:t xml:space="preserve"> also</w:t>
            </w:r>
            <w:r>
              <w:rPr>
                <w:rFonts w:eastAsia="宋体"/>
                <w:sz w:val="20"/>
                <w:lang w:val="en-US" w:eastAsia="zh-CN"/>
              </w:rPr>
              <w:t xml:space="preserve"> corresponds to a specific max supported BW, for example, when</w:t>
            </w:r>
            <w:r w:rsidRPr="005D7451">
              <w:rPr>
                <w:rFonts w:eastAsia="宋体" w:hint="eastAsia"/>
                <w:sz w:val="20"/>
                <w:lang w:val="en-US" w:eastAsia="zh-CN"/>
              </w:rPr>
              <w:t xml:space="preserve"> the </w:t>
            </w:r>
            <w:r>
              <w:rPr>
                <w:rFonts w:eastAsia="宋体"/>
                <w:sz w:val="20"/>
                <w:lang w:val="en-US" w:eastAsia="zh-CN"/>
              </w:rPr>
              <w:t>max supported BW</w:t>
            </w:r>
            <w:r w:rsidRPr="005D7451">
              <w:rPr>
                <w:rFonts w:eastAsia="宋体" w:hint="eastAsia"/>
                <w:sz w:val="20"/>
                <w:lang w:val="en-US" w:eastAsia="zh-CN"/>
              </w:rPr>
              <w:t xml:space="preserve"> is 320 MHz, MCS Map Count is set to 2, </w:t>
            </w:r>
            <w:r>
              <w:rPr>
                <w:rFonts w:eastAsia="宋体"/>
                <w:sz w:val="20"/>
                <w:lang w:val="en-US" w:eastAsia="zh-CN"/>
              </w:rPr>
              <w:t xml:space="preserve">all 3 </w:t>
            </w:r>
            <w:r w:rsidRPr="005D7451">
              <w:rPr>
                <w:rFonts w:eastAsia="宋体" w:hint="eastAsia"/>
                <w:sz w:val="20"/>
                <w:lang w:val="en-US" w:eastAsia="zh-CN"/>
              </w:rPr>
              <w:t>MCS Map</w:t>
            </w:r>
            <w:r>
              <w:rPr>
                <w:rFonts w:eastAsia="宋体"/>
                <w:sz w:val="20"/>
                <w:lang w:val="en-US" w:eastAsia="zh-CN"/>
              </w:rPr>
              <w:t>s</w:t>
            </w:r>
            <w:r w:rsidRPr="005D7451">
              <w:rPr>
                <w:rFonts w:eastAsia="宋体" w:hint="eastAsia"/>
                <w:sz w:val="20"/>
                <w:lang w:val="en-US" w:eastAsia="zh-CN"/>
              </w:rPr>
              <w:t xml:space="preserve"> are present.</w:t>
            </w:r>
            <w:r>
              <w:rPr>
                <w:rFonts w:eastAsia="宋体"/>
                <w:sz w:val="20"/>
                <w:lang w:val="en-US" w:eastAsia="zh-CN"/>
              </w:rPr>
              <w:t xml:space="preserve"> </w:t>
            </w:r>
            <w:r w:rsidR="00741164">
              <w:rPr>
                <w:rFonts w:eastAsia="宋体"/>
                <w:sz w:val="20"/>
                <w:lang w:val="en-US" w:eastAsia="zh-CN"/>
              </w:rPr>
              <w:t xml:space="preserve">So the name is not </w:t>
            </w:r>
            <w:r w:rsidR="00741164">
              <w:rPr>
                <w:rFonts w:eastAsia="宋体"/>
                <w:sz w:val="20"/>
                <w:lang w:val="en-US" w:eastAsia="zh-CN"/>
              </w:rPr>
              <w:lastRenderedPageBreak/>
              <w:t>misleading, there is no need to change it.</w:t>
            </w:r>
          </w:p>
          <w:p w:rsidR="00DF16B5" w:rsidRPr="002067F8" w:rsidRDefault="00DF16B5" w:rsidP="00DF16B5">
            <w:pPr>
              <w:rPr>
                <w:rFonts w:eastAsia="宋体"/>
                <w:sz w:val="20"/>
                <w:lang w:eastAsia="zh-CN"/>
              </w:rPr>
            </w:pPr>
          </w:p>
        </w:tc>
      </w:tr>
      <w:tr w:rsidR="00DF16B5" w:rsidRPr="00C9362F" w:rsidTr="0097645A">
        <w:trPr>
          <w:trHeight w:val="1020"/>
        </w:trPr>
        <w:tc>
          <w:tcPr>
            <w:tcW w:w="851" w:type="dxa"/>
            <w:tcBorders>
              <w:top w:val="single" w:sz="4" w:space="0" w:color="auto"/>
              <w:left w:val="single" w:sz="4" w:space="0" w:color="333300"/>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1355B9">
              <w:rPr>
                <w:rFonts w:eastAsia="宋体"/>
                <w:sz w:val="20"/>
                <w:lang w:val="en-US" w:eastAsia="zh-CN"/>
              </w:rPr>
              <w:lastRenderedPageBreak/>
              <w:t>11900</w:t>
            </w:r>
          </w:p>
        </w:tc>
        <w:tc>
          <w:tcPr>
            <w:tcW w:w="993"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Alfred Asterjadhi</w:t>
            </w:r>
          </w:p>
        </w:tc>
        <w:tc>
          <w:tcPr>
            <w:tcW w:w="850"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192.20</w:t>
            </w:r>
          </w:p>
        </w:tc>
        <w:tc>
          <w:tcPr>
            <w:tcW w:w="2551"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 xml:space="preserve">Rules need to be clearer for these two optionally present fields rather than having if conditions. </w:t>
            </w:r>
            <w:proofErr w:type="spellStart"/>
            <w:r w:rsidRPr="007973DD">
              <w:rPr>
                <w:rFonts w:eastAsia="宋体"/>
                <w:sz w:val="20"/>
                <w:lang w:val="en-US" w:eastAsia="zh-CN"/>
              </w:rPr>
              <w:t>I.e</w:t>
            </w:r>
            <w:proofErr w:type="spellEnd"/>
            <w:r w:rsidRPr="007973DD">
              <w:rPr>
                <w:rFonts w:eastAsia="宋体"/>
                <w:sz w:val="20"/>
                <w:lang w:val="en-US" w:eastAsia="zh-CN"/>
              </w:rPr>
              <w:t xml:space="preserve">,., when the maximum BW is greater than or equal to 160 then this field indicates ... If the BW is less than 160 then this and next fields are not present. Also please clarify what EMLMR operation mean here, is it after entering </w:t>
            </w:r>
            <w:proofErr w:type="spellStart"/>
            <w:r w:rsidRPr="007973DD">
              <w:rPr>
                <w:rFonts w:eastAsia="宋体"/>
                <w:sz w:val="20"/>
                <w:lang w:val="en-US" w:eastAsia="zh-CN"/>
              </w:rPr>
              <w:t>eMLMR</w:t>
            </w:r>
            <w:proofErr w:type="spellEnd"/>
            <w:r w:rsidRPr="007973DD">
              <w:rPr>
                <w:rFonts w:eastAsia="宋体"/>
                <w:sz w:val="20"/>
                <w:lang w:val="en-US" w:eastAsia="zh-CN"/>
              </w:rPr>
              <w:t xml:space="preserve"> operation (i.e., after EML notification frame exchange) or is it after reception of a trigger frame (i.e., </w:t>
            </w:r>
            <w:proofErr w:type="spellStart"/>
            <w:r w:rsidRPr="007973DD">
              <w:rPr>
                <w:rFonts w:eastAsia="宋体"/>
                <w:sz w:val="20"/>
                <w:lang w:val="en-US" w:eastAsia="zh-CN"/>
              </w:rPr>
              <w:t>eMLMR</w:t>
            </w:r>
            <w:proofErr w:type="spellEnd"/>
            <w:r w:rsidRPr="007973DD">
              <w:rPr>
                <w:rFonts w:eastAsia="宋体"/>
                <w:sz w:val="20"/>
                <w:lang w:val="en-US" w:eastAsia="zh-CN"/>
              </w:rPr>
              <w:t xml:space="preserve"> mode)? Also do these MCS and NSS values apply to BWs in between? E.g., between 160 and 320 (think of RU and MRU)?</w:t>
            </w:r>
          </w:p>
        </w:tc>
        <w:tc>
          <w:tcPr>
            <w:tcW w:w="2552" w:type="dxa"/>
            <w:tcBorders>
              <w:top w:val="single" w:sz="4" w:space="0" w:color="auto"/>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As in comment.</w:t>
            </w:r>
          </w:p>
        </w:tc>
        <w:tc>
          <w:tcPr>
            <w:tcW w:w="2551" w:type="dxa"/>
            <w:tcBorders>
              <w:top w:val="single" w:sz="4" w:space="0" w:color="auto"/>
              <w:left w:val="nil"/>
              <w:bottom w:val="single" w:sz="4" w:space="0" w:color="333300"/>
              <w:right w:val="single" w:sz="4" w:space="0" w:color="333300"/>
            </w:tcBorders>
          </w:tcPr>
          <w:p w:rsidR="00DF16B5" w:rsidRDefault="00DF16B5" w:rsidP="00DF16B5">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rsidR="00DF16B5" w:rsidRDefault="00DF16B5" w:rsidP="00DF16B5">
            <w:pPr>
              <w:rPr>
                <w:rFonts w:eastAsia="宋体"/>
                <w:sz w:val="20"/>
                <w:lang w:val="en-US" w:eastAsia="zh-CN"/>
              </w:rPr>
            </w:pPr>
          </w:p>
          <w:p w:rsidR="00DF16B5" w:rsidRDefault="00DF16B5" w:rsidP="00DF16B5">
            <w:pPr>
              <w:rPr>
                <w:rFonts w:eastAsia="宋体"/>
                <w:sz w:val="20"/>
                <w:lang w:val="en-US" w:eastAsia="zh-CN"/>
              </w:rPr>
            </w:pPr>
            <w:r w:rsidRPr="00A055D4">
              <w:rPr>
                <w:rFonts w:eastAsia="宋体"/>
                <w:sz w:val="20"/>
                <w:lang w:val="en-US" w:eastAsia="zh-CN"/>
              </w:rPr>
              <w:t xml:space="preserve">Modify the text to better describe the relationship between </w:t>
            </w:r>
            <w:r>
              <w:rPr>
                <w:rFonts w:eastAsia="宋体"/>
                <w:sz w:val="20"/>
                <w:lang w:val="en-US" w:eastAsia="zh-CN"/>
              </w:rPr>
              <w:t>the maximum supported BW</w:t>
            </w:r>
            <w:r w:rsidRPr="00A055D4">
              <w:rPr>
                <w:rFonts w:eastAsia="宋体"/>
                <w:sz w:val="20"/>
                <w:lang w:val="en-US" w:eastAsia="zh-CN"/>
              </w:rPr>
              <w:t xml:space="preserve"> and </w:t>
            </w:r>
            <w:r>
              <w:rPr>
                <w:rFonts w:eastAsia="宋体"/>
                <w:sz w:val="20"/>
                <w:lang w:val="en-US" w:eastAsia="zh-CN"/>
              </w:rPr>
              <w:t xml:space="preserve">the presence of the </w:t>
            </w:r>
            <w:r w:rsidRPr="00A055D4">
              <w:rPr>
                <w:rFonts w:eastAsia="宋体"/>
                <w:sz w:val="20"/>
                <w:lang w:val="en-US" w:eastAsia="zh-CN"/>
              </w:rPr>
              <w:t>MCS Map</w:t>
            </w:r>
            <w:r>
              <w:rPr>
                <w:rFonts w:eastAsia="宋体"/>
                <w:sz w:val="20"/>
                <w:lang w:val="en-US" w:eastAsia="zh-CN"/>
              </w:rPr>
              <w:t>s</w:t>
            </w:r>
            <w:r w:rsidRPr="00A055D4">
              <w:rPr>
                <w:rFonts w:eastAsia="宋体"/>
                <w:sz w:val="20"/>
                <w:lang w:val="en-US" w:eastAsia="zh-CN"/>
              </w:rPr>
              <w:t>.</w:t>
            </w:r>
            <w:r>
              <w:rPr>
                <w:rFonts w:eastAsia="宋体"/>
                <w:sz w:val="20"/>
                <w:lang w:val="en-US" w:eastAsia="zh-CN"/>
              </w:rPr>
              <w:t xml:space="preserve"> Also clarify that the EMLMR operation here means after the </w:t>
            </w:r>
            <w:proofErr w:type="spellStart"/>
            <w:r>
              <w:rPr>
                <w:rFonts w:eastAsia="宋体"/>
                <w:sz w:val="20"/>
                <w:lang w:val="en-US" w:eastAsia="zh-CN"/>
              </w:rPr>
              <w:t>intitial</w:t>
            </w:r>
            <w:proofErr w:type="spellEnd"/>
            <w:r>
              <w:rPr>
                <w:rFonts w:eastAsia="宋体"/>
                <w:sz w:val="20"/>
                <w:lang w:val="en-US" w:eastAsia="zh-CN"/>
              </w:rPr>
              <w:t xml:space="preserve"> frame exchange on an EMLMR link.</w:t>
            </w:r>
          </w:p>
          <w:p w:rsidR="00DF16B5" w:rsidRDefault="00DF16B5" w:rsidP="00DF16B5">
            <w:pPr>
              <w:rPr>
                <w:rFonts w:eastAsia="宋体"/>
                <w:sz w:val="20"/>
                <w:lang w:val="en-US" w:eastAsia="zh-CN"/>
              </w:rPr>
            </w:pPr>
          </w:p>
          <w:p w:rsidR="00DF16B5" w:rsidRDefault="00DF16B5" w:rsidP="00DF16B5">
            <w:pPr>
              <w:rPr>
                <w:rFonts w:eastAsia="宋体"/>
                <w:sz w:val="20"/>
                <w:lang w:val="en-US" w:eastAsia="zh-CN"/>
              </w:rPr>
            </w:pPr>
            <w:r>
              <w:rPr>
                <w:rFonts w:eastAsia="宋体"/>
                <w:sz w:val="20"/>
                <w:lang w:val="en-US" w:eastAsia="zh-CN"/>
              </w:rPr>
              <w:t>Even considering the RU and MRU between 160 and 320 MHz, the maximum supported channel width is still 320 MHz, so values in MCS Map (BW=320</w:t>
            </w:r>
            <w:r>
              <w:rPr>
                <w:rFonts w:eastAsia="宋体" w:hint="eastAsia"/>
                <w:sz w:val="20"/>
                <w:lang w:val="en-US" w:eastAsia="zh-CN"/>
              </w:rPr>
              <w:t xml:space="preserve"> </w:t>
            </w:r>
            <w:r w:rsidRPr="003E0050">
              <w:rPr>
                <w:rFonts w:eastAsia="宋体"/>
                <w:sz w:val="20"/>
                <w:lang w:val="en-US" w:eastAsia="zh-CN"/>
              </w:rPr>
              <w:t>MHz)</w:t>
            </w:r>
            <w:r>
              <w:rPr>
                <w:rFonts w:eastAsia="宋体"/>
                <w:sz w:val="20"/>
                <w:lang w:val="en-US" w:eastAsia="zh-CN"/>
              </w:rPr>
              <w:t xml:space="preserve"> also apply in this case.</w:t>
            </w:r>
          </w:p>
          <w:p w:rsidR="00DF16B5" w:rsidRDefault="00DF16B5" w:rsidP="00DF16B5">
            <w:pPr>
              <w:rPr>
                <w:rFonts w:eastAsia="宋体"/>
                <w:sz w:val="20"/>
                <w:lang w:val="en-US" w:eastAsia="zh-CN"/>
              </w:rPr>
            </w:pPr>
          </w:p>
          <w:p w:rsidR="00DF16B5" w:rsidRPr="00C9362F" w:rsidRDefault="00DF16B5" w:rsidP="00DF16B5">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11900</w:t>
            </w:r>
            <w:r w:rsidRPr="00A06E9D">
              <w:rPr>
                <w:rFonts w:eastAsia="Malgun Gothic"/>
                <w:b/>
                <w:bCs/>
                <w:i/>
                <w:iCs/>
                <w:sz w:val="20"/>
              </w:rPr>
              <w:t>(doc.: IEEE 802.11-</w:t>
            </w:r>
            <w:r>
              <w:rPr>
                <w:rFonts w:eastAsia="Malgun Gothic"/>
                <w:b/>
                <w:bCs/>
                <w:i/>
                <w:iCs/>
                <w:sz w:val="20"/>
              </w:rPr>
              <w:t>22/</w:t>
            </w:r>
            <w:r>
              <w:rPr>
                <w:b/>
                <w:bCs/>
                <w:i/>
                <w:iCs/>
                <w:sz w:val="20"/>
                <w:lang w:eastAsia="zh-CN"/>
              </w:rPr>
              <w:t>1742</w:t>
            </w:r>
            <w:r w:rsidR="00AF6CBB">
              <w:rPr>
                <w:b/>
                <w:bCs/>
                <w:i/>
                <w:iCs/>
                <w:sz w:val="20"/>
                <w:lang w:eastAsia="zh-CN"/>
              </w:rPr>
              <w:t>r1</w:t>
            </w:r>
            <w:r w:rsidRPr="00A06E9D">
              <w:rPr>
                <w:rFonts w:eastAsia="Malgun Gothic"/>
                <w:b/>
                <w:bCs/>
                <w:i/>
                <w:iCs/>
                <w:sz w:val="20"/>
              </w:rPr>
              <w:t>).</w:t>
            </w:r>
          </w:p>
        </w:tc>
      </w:tr>
      <w:tr w:rsidR="00DF16B5" w:rsidRPr="00C9362F" w:rsidTr="0097645A">
        <w:trPr>
          <w:trHeight w:val="557"/>
        </w:trPr>
        <w:tc>
          <w:tcPr>
            <w:tcW w:w="851" w:type="dxa"/>
            <w:tcBorders>
              <w:top w:val="nil"/>
              <w:left w:val="single" w:sz="4" w:space="0" w:color="333300"/>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12871</w:t>
            </w:r>
          </w:p>
        </w:tc>
        <w:tc>
          <w:tcPr>
            <w:tcW w:w="993"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Zinan Lin</w:t>
            </w:r>
          </w:p>
        </w:tc>
        <w:tc>
          <w:tcPr>
            <w:tcW w:w="850"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192.22</w:t>
            </w:r>
          </w:p>
        </w:tc>
        <w:tc>
          <w:tcPr>
            <w:tcW w:w="2551"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The expression of "the maximum operating channel width of the non-AP MLD for the EMLMR operation is greater than or equal to 160 MHz" is not consistent with MCS Map (BW = 160 MHz) shown in P191L39</w:t>
            </w:r>
          </w:p>
        </w:tc>
        <w:tc>
          <w:tcPr>
            <w:tcW w:w="2552"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Change "the maximum operating channel width of the non-AP MLD for the EMLMR operation is greater than or equal to 160 MHz" to "the maximum operating channel width of the non-AP MLD for the EMLMR operation is equal to 160 MHz"</w:t>
            </w:r>
          </w:p>
        </w:tc>
        <w:tc>
          <w:tcPr>
            <w:tcW w:w="2551" w:type="dxa"/>
            <w:tcBorders>
              <w:top w:val="nil"/>
              <w:left w:val="nil"/>
              <w:bottom w:val="single" w:sz="4" w:space="0" w:color="333300"/>
              <w:right w:val="single" w:sz="4" w:space="0" w:color="333300"/>
            </w:tcBorders>
          </w:tcPr>
          <w:p w:rsidR="00DF16B5" w:rsidRDefault="00DF16B5" w:rsidP="00DF16B5">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rsidR="00DF16B5" w:rsidRDefault="00DF16B5" w:rsidP="00DF16B5">
            <w:pPr>
              <w:rPr>
                <w:rFonts w:eastAsia="宋体"/>
                <w:sz w:val="20"/>
                <w:lang w:val="en-US" w:eastAsia="zh-CN"/>
              </w:rPr>
            </w:pPr>
          </w:p>
          <w:p w:rsidR="00DF16B5" w:rsidRDefault="00DF16B5" w:rsidP="00DF16B5">
            <w:pPr>
              <w:rPr>
                <w:rFonts w:eastAsia="宋体"/>
                <w:sz w:val="20"/>
                <w:lang w:val="en-US" w:eastAsia="zh-CN"/>
              </w:rPr>
            </w:pPr>
            <w:r w:rsidRPr="00B40BDB">
              <w:rPr>
                <w:rFonts w:eastAsia="宋体"/>
                <w:sz w:val="20"/>
                <w:lang w:val="en-US" w:eastAsia="zh-CN"/>
              </w:rPr>
              <w:t>P191L39</w:t>
            </w:r>
            <w:r w:rsidR="00B40BDB">
              <w:rPr>
                <w:rFonts w:eastAsia="宋体"/>
                <w:sz w:val="20"/>
                <w:lang w:val="en-US" w:eastAsia="zh-CN"/>
              </w:rPr>
              <w:t xml:space="preserve"> (P203L9 in D2.2)</w:t>
            </w:r>
            <w:r>
              <w:rPr>
                <w:rFonts w:eastAsia="宋体"/>
                <w:sz w:val="20"/>
                <w:lang w:val="en-US" w:eastAsia="zh-CN"/>
              </w:rPr>
              <w:t xml:space="preserve"> provides the rules for setting the MCS Map Count subfield</w:t>
            </w:r>
            <w:r w:rsidR="00B40BDB">
              <w:rPr>
                <w:rFonts w:eastAsia="宋体"/>
                <w:sz w:val="20"/>
                <w:lang w:val="en-US" w:eastAsia="zh-CN"/>
              </w:rPr>
              <w:t>, it</w:t>
            </w:r>
            <w:r>
              <w:rPr>
                <w:rFonts w:eastAsia="宋体"/>
                <w:sz w:val="20"/>
                <w:lang w:val="en-US" w:eastAsia="zh-CN"/>
              </w:rPr>
              <w:t xml:space="preserve"> is different from MCS Map subfields. If the </w:t>
            </w:r>
            <w:r w:rsidRPr="007973DD">
              <w:rPr>
                <w:rFonts w:eastAsia="宋体"/>
                <w:sz w:val="20"/>
                <w:lang w:val="en-US" w:eastAsia="zh-CN"/>
              </w:rPr>
              <w:t>maximum operating channel width</w:t>
            </w:r>
            <w:r>
              <w:rPr>
                <w:rFonts w:eastAsia="宋体"/>
                <w:sz w:val="20"/>
                <w:lang w:val="en-US" w:eastAsia="zh-CN"/>
              </w:rPr>
              <w:t xml:space="preserve"> is 160 MHz</w:t>
            </w:r>
            <w:r>
              <w:rPr>
                <w:rFonts w:eastAsia="宋体" w:hint="eastAsia"/>
                <w:sz w:val="20"/>
                <w:lang w:val="en-US" w:eastAsia="zh-CN"/>
              </w:rPr>
              <w:t>,</w:t>
            </w:r>
            <w:r>
              <w:rPr>
                <w:rFonts w:eastAsia="宋体"/>
                <w:sz w:val="20"/>
                <w:lang w:val="en-US" w:eastAsia="zh-CN"/>
              </w:rPr>
              <w:t xml:space="preserve"> then </w:t>
            </w:r>
            <w:r>
              <w:rPr>
                <w:rFonts w:eastAsia="宋体" w:hint="eastAsia"/>
                <w:sz w:val="20"/>
                <w:lang w:val="en-US" w:eastAsia="zh-CN"/>
              </w:rPr>
              <w:t>M</w:t>
            </w:r>
            <w:r>
              <w:rPr>
                <w:rFonts w:eastAsia="宋体"/>
                <w:sz w:val="20"/>
                <w:lang w:val="en-US" w:eastAsia="zh-CN"/>
              </w:rPr>
              <w:t>CS Map Count is set to 1, both MCS Map (BW</w:t>
            </w:r>
            <w:r w:rsidRPr="003E0050">
              <w:rPr>
                <w:rFonts w:eastAsia="宋体" w:hint="eastAsia"/>
                <w:sz w:val="20"/>
                <w:lang w:val="en-US" w:eastAsia="zh-CN"/>
              </w:rPr>
              <w:t>≤</w:t>
            </w:r>
            <w:r>
              <w:rPr>
                <w:rFonts w:eastAsia="宋体"/>
                <w:sz w:val="20"/>
                <w:lang w:val="en-US" w:eastAsia="zh-CN"/>
              </w:rPr>
              <w:t>80</w:t>
            </w:r>
            <w:r>
              <w:rPr>
                <w:rFonts w:eastAsia="宋体" w:hint="eastAsia"/>
                <w:sz w:val="20"/>
                <w:lang w:val="en-US" w:eastAsia="zh-CN"/>
              </w:rPr>
              <w:t xml:space="preserve"> </w:t>
            </w:r>
            <w:r w:rsidRPr="003E0050">
              <w:rPr>
                <w:rFonts w:eastAsia="宋体"/>
                <w:sz w:val="20"/>
                <w:lang w:val="en-US" w:eastAsia="zh-CN"/>
              </w:rPr>
              <w:t>MHz)</w:t>
            </w:r>
            <w:r>
              <w:rPr>
                <w:rFonts w:eastAsia="宋体"/>
                <w:sz w:val="20"/>
                <w:lang w:val="en-US" w:eastAsia="zh-CN"/>
              </w:rPr>
              <w:t xml:space="preserve"> and MCS Map (BW=160</w:t>
            </w:r>
            <w:r>
              <w:rPr>
                <w:rFonts w:eastAsia="宋体" w:hint="eastAsia"/>
                <w:sz w:val="20"/>
                <w:lang w:val="en-US" w:eastAsia="zh-CN"/>
              </w:rPr>
              <w:t xml:space="preserve"> </w:t>
            </w:r>
            <w:r w:rsidRPr="003E0050">
              <w:rPr>
                <w:rFonts w:eastAsia="宋体"/>
                <w:sz w:val="20"/>
                <w:lang w:val="en-US" w:eastAsia="zh-CN"/>
              </w:rPr>
              <w:t>MHz)</w:t>
            </w:r>
            <w:r>
              <w:rPr>
                <w:rFonts w:eastAsia="宋体"/>
                <w:sz w:val="20"/>
                <w:lang w:val="en-US" w:eastAsia="zh-CN"/>
              </w:rPr>
              <w:t xml:space="preserve"> are present. If the </w:t>
            </w:r>
            <w:r w:rsidRPr="007973DD">
              <w:rPr>
                <w:rFonts w:eastAsia="宋体"/>
                <w:sz w:val="20"/>
                <w:lang w:val="en-US" w:eastAsia="zh-CN"/>
              </w:rPr>
              <w:t>maximum operating channel width</w:t>
            </w:r>
            <w:r>
              <w:rPr>
                <w:rFonts w:eastAsia="宋体"/>
                <w:sz w:val="20"/>
                <w:lang w:val="en-US" w:eastAsia="zh-CN"/>
              </w:rPr>
              <w:t xml:space="preserve"> is 320 MHz</w:t>
            </w:r>
            <w:r>
              <w:rPr>
                <w:rFonts w:eastAsia="宋体" w:hint="eastAsia"/>
                <w:sz w:val="20"/>
                <w:lang w:val="en-US" w:eastAsia="zh-CN"/>
              </w:rPr>
              <w:t>,</w:t>
            </w:r>
            <w:r>
              <w:rPr>
                <w:rFonts w:eastAsia="宋体"/>
                <w:sz w:val="20"/>
                <w:lang w:val="en-US" w:eastAsia="zh-CN"/>
              </w:rPr>
              <w:t xml:space="preserve"> then </w:t>
            </w:r>
            <w:r>
              <w:rPr>
                <w:rFonts w:eastAsia="宋体" w:hint="eastAsia"/>
                <w:sz w:val="20"/>
                <w:lang w:val="en-US" w:eastAsia="zh-CN"/>
              </w:rPr>
              <w:t>M</w:t>
            </w:r>
            <w:r>
              <w:rPr>
                <w:rFonts w:eastAsia="宋体"/>
                <w:sz w:val="20"/>
                <w:lang w:val="en-US" w:eastAsia="zh-CN"/>
              </w:rPr>
              <w:t>CS Map Count is set to 2, MCS Map (BW</w:t>
            </w:r>
            <w:r w:rsidRPr="003E0050">
              <w:rPr>
                <w:rFonts w:eastAsia="宋体" w:hint="eastAsia"/>
                <w:sz w:val="20"/>
                <w:lang w:val="en-US" w:eastAsia="zh-CN"/>
              </w:rPr>
              <w:t>≤</w:t>
            </w:r>
            <w:r>
              <w:rPr>
                <w:rFonts w:eastAsia="宋体"/>
                <w:sz w:val="20"/>
                <w:lang w:val="en-US" w:eastAsia="zh-CN"/>
              </w:rPr>
              <w:t>80</w:t>
            </w:r>
            <w:r>
              <w:rPr>
                <w:rFonts w:eastAsia="宋体" w:hint="eastAsia"/>
                <w:sz w:val="20"/>
                <w:lang w:val="en-US" w:eastAsia="zh-CN"/>
              </w:rPr>
              <w:t xml:space="preserve"> </w:t>
            </w:r>
            <w:r w:rsidRPr="003E0050">
              <w:rPr>
                <w:rFonts w:eastAsia="宋体"/>
                <w:sz w:val="20"/>
                <w:lang w:val="en-US" w:eastAsia="zh-CN"/>
              </w:rPr>
              <w:t>MHz)</w:t>
            </w:r>
            <w:r>
              <w:rPr>
                <w:rFonts w:eastAsia="宋体"/>
                <w:sz w:val="20"/>
                <w:lang w:val="en-US" w:eastAsia="zh-CN"/>
              </w:rPr>
              <w:t>, MCS Map (BW=160</w:t>
            </w:r>
            <w:r>
              <w:rPr>
                <w:rFonts w:eastAsia="宋体" w:hint="eastAsia"/>
                <w:sz w:val="20"/>
                <w:lang w:val="en-US" w:eastAsia="zh-CN"/>
              </w:rPr>
              <w:t xml:space="preserve"> </w:t>
            </w:r>
            <w:r w:rsidRPr="003E0050">
              <w:rPr>
                <w:rFonts w:eastAsia="宋体"/>
                <w:sz w:val="20"/>
                <w:lang w:val="en-US" w:eastAsia="zh-CN"/>
              </w:rPr>
              <w:t>MHz)</w:t>
            </w:r>
            <w:r>
              <w:rPr>
                <w:rFonts w:eastAsia="宋体"/>
                <w:sz w:val="20"/>
                <w:lang w:val="en-US" w:eastAsia="zh-CN"/>
              </w:rPr>
              <w:t xml:space="preserve"> and MCS Map (BW=320</w:t>
            </w:r>
            <w:r>
              <w:rPr>
                <w:rFonts w:eastAsia="宋体" w:hint="eastAsia"/>
                <w:sz w:val="20"/>
                <w:lang w:val="en-US" w:eastAsia="zh-CN"/>
              </w:rPr>
              <w:t xml:space="preserve"> </w:t>
            </w:r>
            <w:r w:rsidRPr="003E0050">
              <w:rPr>
                <w:rFonts w:eastAsia="宋体"/>
                <w:sz w:val="20"/>
                <w:lang w:val="en-US" w:eastAsia="zh-CN"/>
              </w:rPr>
              <w:t>MHz)</w:t>
            </w:r>
            <w:r>
              <w:rPr>
                <w:rFonts w:eastAsia="宋体"/>
                <w:sz w:val="20"/>
                <w:lang w:val="en-US" w:eastAsia="zh-CN"/>
              </w:rPr>
              <w:t xml:space="preserve"> are all present. So MCS Map (BW=160</w:t>
            </w:r>
            <w:r>
              <w:rPr>
                <w:rFonts w:eastAsia="宋体" w:hint="eastAsia"/>
                <w:sz w:val="20"/>
                <w:lang w:val="en-US" w:eastAsia="zh-CN"/>
              </w:rPr>
              <w:t xml:space="preserve"> </w:t>
            </w:r>
            <w:r w:rsidRPr="003E0050">
              <w:rPr>
                <w:rFonts w:eastAsia="宋体"/>
                <w:sz w:val="20"/>
                <w:lang w:val="en-US" w:eastAsia="zh-CN"/>
              </w:rPr>
              <w:t>MHz)</w:t>
            </w:r>
            <w:r>
              <w:rPr>
                <w:rFonts w:eastAsia="宋体"/>
                <w:sz w:val="20"/>
                <w:lang w:val="en-US" w:eastAsia="zh-CN"/>
              </w:rPr>
              <w:t xml:space="preserve"> is present when </w:t>
            </w:r>
            <w:r w:rsidRPr="00987555">
              <w:rPr>
                <w:rFonts w:eastAsia="宋体"/>
                <w:sz w:val="20"/>
                <w:lang w:val="en-US" w:eastAsia="zh-CN"/>
              </w:rPr>
              <w:t>maximum operating channel width is 160 MHz</w:t>
            </w:r>
            <w:r>
              <w:rPr>
                <w:rFonts w:eastAsia="宋体"/>
                <w:sz w:val="20"/>
                <w:lang w:val="en-US" w:eastAsia="zh-CN"/>
              </w:rPr>
              <w:t xml:space="preserve"> or 320 </w:t>
            </w:r>
            <w:proofErr w:type="spellStart"/>
            <w:r>
              <w:rPr>
                <w:rFonts w:eastAsia="宋体"/>
                <w:sz w:val="20"/>
                <w:lang w:val="en-US" w:eastAsia="zh-CN"/>
              </w:rPr>
              <w:t>MHz.</w:t>
            </w:r>
            <w:proofErr w:type="spellEnd"/>
            <w:r>
              <w:rPr>
                <w:rFonts w:eastAsia="宋体" w:hint="eastAsia"/>
                <w:sz w:val="20"/>
                <w:lang w:val="en-US" w:eastAsia="zh-CN"/>
              </w:rPr>
              <w:t xml:space="preserve"> </w:t>
            </w:r>
            <w:r>
              <w:rPr>
                <w:rFonts w:eastAsia="宋体"/>
                <w:sz w:val="20"/>
                <w:lang w:val="en-US" w:eastAsia="zh-CN"/>
              </w:rPr>
              <w:t>There is no inconsistency in the text.</w:t>
            </w:r>
          </w:p>
          <w:p w:rsidR="00DF16B5" w:rsidRDefault="00DF16B5" w:rsidP="00DF16B5">
            <w:pPr>
              <w:rPr>
                <w:rFonts w:eastAsia="宋体"/>
                <w:sz w:val="20"/>
                <w:lang w:val="en-US" w:eastAsia="zh-CN"/>
              </w:rPr>
            </w:pPr>
          </w:p>
          <w:p w:rsidR="00DF16B5" w:rsidRDefault="00DF16B5" w:rsidP="00DF16B5">
            <w:pPr>
              <w:rPr>
                <w:rFonts w:eastAsia="宋体"/>
                <w:sz w:val="20"/>
                <w:lang w:val="en-US" w:eastAsia="zh-CN"/>
              </w:rPr>
            </w:pPr>
            <w:r>
              <w:rPr>
                <w:rFonts w:eastAsia="宋体"/>
                <w:sz w:val="20"/>
                <w:lang w:val="en-US" w:eastAsia="zh-CN"/>
              </w:rPr>
              <w:t>Modify the text to better describe the relationship between MCS Map Count and MCS Map.</w:t>
            </w:r>
          </w:p>
          <w:p w:rsidR="00DF16B5" w:rsidRDefault="00DF16B5" w:rsidP="00DF16B5">
            <w:pPr>
              <w:rPr>
                <w:rFonts w:eastAsia="宋体"/>
                <w:sz w:val="20"/>
                <w:lang w:val="en-US" w:eastAsia="zh-CN"/>
              </w:rPr>
            </w:pPr>
          </w:p>
          <w:p w:rsidR="00DF16B5" w:rsidRPr="00C9362F" w:rsidRDefault="00DF16B5" w:rsidP="00DF16B5">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12871</w:t>
            </w:r>
            <w:r w:rsidRPr="00A06E9D">
              <w:rPr>
                <w:rFonts w:eastAsia="Malgun Gothic"/>
                <w:b/>
                <w:bCs/>
                <w:i/>
                <w:iCs/>
                <w:sz w:val="20"/>
              </w:rPr>
              <w:t>(doc.: IEEE 802.11-</w:t>
            </w:r>
            <w:r>
              <w:rPr>
                <w:rFonts w:eastAsia="Malgun Gothic"/>
                <w:b/>
                <w:bCs/>
                <w:i/>
                <w:iCs/>
                <w:sz w:val="20"/>
              </w:rPr>
              <w:t>22/</w:t>
            </w:r>
            <w:r>
              <w:rPr>
                <w:b/>
                <w:bCs/>
                <w:i/>
                <w:iCs/>
                <w:sz w:val="20"/>
                <w:lang w:eastAsia="zh-CN"/>
              </w:rPr>
              <w:t>1742</w:t>
            </w:r>
            <w:r w:rsidR="00AF6CBB">
              <w:rPr>
                <w:b/>
                <w:bCs/>
                <w:i/>
                <w:iCs/>
                <w:sz w:val="20"/>
                <w:lang w:eastAsia="zh-CN"/>
              </w:rPr>
              <w:t>r1</w:t>
            </w:r>
            <w:r w:rsidRPr="00A06E9D">
              <w:rPr>
                <w:rFonts w:eastAsia="Malgun Gothic"/>
                <w:b/>
                <w:bCs/>
                <w:i/>
                <w:iCs/>
                <w:sz w:val="20"/>
              </w:rPr>
              <w:t>).</w:t>
            </w:r>
          </w:p>
        </w:tc>
      </w:tr>
      <w:tr w:rsidR="00DF16B5" w:rsidRPr="00C9362F" w:rsidTr="0097645A">
        <w:trPr>
          <w:trHeight w:val="4590"/>
        </w:trPr>
        <w:tc>
          <w:tcPr>
            <w:tcW w:w="851" w:type="dxa"/>
            <w:tcBorders>
              <w:top w:val="nil"/>
              <w:left w:val="single" w:sz="4" w:space="0" w:color="333300"/>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lastRenderedPageBreak/>
              <w:t>12872</w:t>
            </w:r>
          </w:p>
        </w:tc>
        <w:tc>
          <w:tcPr>
            <w:tcW w:w="993"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Zinan Lin</w:t>
            </w:r>
          </w:p>
        </w:tc>
        <w:tc>
          <w:tcPr>
            <w:tcW w:w="850"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191.35</w:t>
            </w:r>
          </w:p>
        </w:tc>
        <w:tc>
          <w:tcPr>
            <w:tcW w:w="2551"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 xml:space="preserve">"per-link spatial stream capabilities and operating mode defined by the exchanged Operating Mode Notification frame, (EHT) OM control on one of the EMLMR links" is not consistent with the definition of EMLMR Supported MCS And NSS Set subfield defined in 9.4.1.74, which indicates that "The EMLMR Supported MCS And NSS Set subfield indicates the combinations of MCS and number of spatial streams </w:t>
            </w:r>
            <w:proofErr w:type="spellStart"/>
            <w:r w:rsidRPr="007973DD">
              <w:rPr>
                <w:rFonts w:eastAsia="宋体"/>
                <w:sz w:val="20"/>
                <w:lang w:val="en-US" w:eastAsia="zh-CN"/>
              </w:rPr>
              <w:t>N_ss</w:t>
            </w:r>
            <w:proofErr w:type="spellEnd"/>
            <w:r w:rsidRPr="007973DD">
              <w:rPr>
                <w:rFonts w:eastAsia="宋体"/>
                <w:sz w:val="20"/>
                <w:lang w:val="en-US" w:eastAsia="zh-CN"/>
              </w:rPr>
              <w:t xml:space="preserve"> that a non-AP MLD supports for reception and transmission during the EMLMR operation.". In the definition in 9.4.1.74, this subfields show the capabilities that a non-AP MLD can support but not link.</w:t>
            </w:r>
          </w:p>
        </w:tc>
        <w:tc>
          <w:tcPr>
            <w:tcW w:w="2552" w:type="dxa"/>
            <w:tcBorders>
              <w:top w:val="nil"/>
              <w:left w:val="nil"/>
              <w:bottom w:val="single" w:sz="4" w:space="0" w:color="333300"/>
              <w:right w:val="single" w:sz="4" w:space="0" w:color="333300"/>
            </w:tcBorders>
            <w:shd w:val="clear" w:color="auto" w:fill="auto"/>
          </w:tcPr>
          <w:p w:rsidR="00DF16B5" w:rsidRPr="007973DD" w:rsidRDefault="00DF16B5" w:rsidP="00DF16B5">
            <w:pPr>
              <w:rPr>
                <w:rFonts w:eastAsia="宋体"/>
                <w:sz w:val="20"/>
                <w:lang w:val="en-US" w:eastAsia="zh-CN"/>
              </w:rPr>
            </w:pPr>
            <w:r w:rsidRPr="007973DD">
              <w:rPr>
                <w:rFonts w:eastAsia="宋体"/>
                <w:sz w:val="20"/>
                <w:lang w:val="en-US" w:eastAsia="zh-CN"/>
              </w:rPr>
              <w:t>Please clarify if this capability is per link or per MLD.</w:t>
            </w:r>
          </w:p>
        </w:tc>
        <w:tc>
          <w:tcPr>
            <w:tcW w:w="2551" w:type="dxa"/>
            <w:tcBorders>
              <w:top w:val="nil"/>
              <w:left w:val="nil"/>
              <w:bottom w:val="single" w:sz="4" w:space="0" w:color="333300"/>
              <w:right w:val="single" w:sz="4" w:space="0" w:color="333300"/>
            </w:tcBorders>
          </w:tcPr>
          <w:p w:rsidR="00DF16B5" w:rsidRDefault="00DF16B5" w:rsidP="00DF16B5">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rsidR="00DF16B5" w:rsidRDefault="00DF16B5" w:rsidP="00DF16B5">
            <w:pPr>
              <w:rPr>
                <w:rFonts w:eastAsia="宋体"/>
                <w:sz w:val="20"/>
                <w:lang w:val="en-US" w:eastAsia="zh-CN"/>
              </w:rPr>
            </w:pPr>
          </w:p>
          <w:p w:rsidR="00DF16B5" w:rsidRDefault="00DF16B5" w:rsidP="00DF16B5">
            <w:pPr>
              <w:rPr>
                <w:rFonts w:eastAsia="宋体"/>
                <w:sz w:val="20"/>
                <w:lang w:val="en-US" w:eastAsia="zh-CN"/>
              </w:rPr>
            </w:pPr>
            <w:r w:rsidRPr="00C32859">
              <w:rPr>
                <w:rFonts w:eastAsia="宋体"/>
                <w:sz w:val="20"/>
                <w:lang w:val="en-US" w:eastAsia="zh-CN"/>
              </w:rPr>
              <w:t xml:space="preserve">EMLMR Supported MCS And NSS Set subfield contains 1-3 MCS maps and each corresponds to one </w:t>
            </w:r>
            <w:r>
              <w:rPr>
                <w:rFonts w:eastAsia="宋体"/>
                <w:sz w:val="20"/>
                <w:lang w:val="en-US" w:eastAsia="zh-CN"/>
              </w:rPr>
              <w:t>maximum operating channel width</w:t>
            </w:r>
            <w:r w:rsidRPr="00C32859">
              <w:rPr>
                <w:rFonts w:eastAsia="宋体"/>
                <w:sz w:val="20"/>
                <w:lang w:val="en-US" w:eastAsia="zh-CN"/>
              </w:rPr>
              <w:t>, so a non-AP MLD can determine its capabilities on each EMLMR link</w:t>
            </w:r>
            <w:r>
              <w:rPr>
                <w:rFonts w:eastAsia="宋体"/>
                <w:sz w:val="20"/>
                <w:lang w:val="en-US" w:eastAsia="zh-CN"/>
              </w:rPr>
              <w:t xml:space="preserve"> or its “</w:t>
            </w:r>
            <w:r w:rsidRPr="00C32859">
              <w:rPr>
                <w:rFonts w:eastAsia="宋体"/>
                <w:sz w:val="20"/>
                <w:lang w:val="en-US" w:eastAsia="zh-CN"/>
              </w:rPr>
              <w:t>per-link spatial stream capabilities</w:t>
            </w:r>
            <w:r>
              <w:rPr>
                <w:rFonts w:eastAsia="宋体"/>
                <w:sz w:val="20"/>
                <w:lang w:val="en-US" w:eastAsia="zh-CN"/>
              </w:rPr>
              <w:t>”</w:t>
            </w:r>
            <w:r w:rsidRPr="00C32859">
              <w:rPr>
                <w:rFonts w:eastAsia="宋体"/>
                <w:sz w:val="20"/>
                <w:lang w:val="en-US" w:eastAsia="zh-CN"/>
              </w:rPr>
              <w:t xml:space="preserve"> by checking the MCS maps given the link’s BW. The values in these MCS maps are for all links.</w:t>
            </w:r>
          </w:p>
          <w:p w:rsidR="00DF16B5" w:rsidRDefault="00DF16B5" w:rsidP="00DF16B5">
            <w:pPr>
              <w:rPr>
                <w:rFonts w:eastAsia="宋体"/>
                <w:sz w:val="20"/>
                <w:lang w:val="en-US" w:eastAsia="zh-CN"/>
              </w:rPr>
            </w:pPr>
          </w:p>
          <w:p w:rsidR="00DF16B5" w:rsidRDefault="00DF16B5" w:rsidP="00DF16B5">
            <w:pPr>
              <w:rPr>
                <w:rFonts w:eastAsia="宋体"/>
                <w:sz w:val="20"/>
                <w:lang w:val="en-US" w:eastAsia="zh-CN"/>
              </w:rPr>
            </w:pPr>
            <w:r>
              <w:rPr>
                <w:rFonts w:eastAsia="宋体"/>
                <w:sz w:val="20"/>
                <w:lang w:val="en-US" w:eastAsia="zh-CN"/>
              </w:rPr>
              <w:t>Modify the text to clarify.</w:t>
            </w:r>
          </w:p>
          <w:p w:rsidR="00DF16B5" w:rsidRDefault="00DF16B5" w:rsidP="00DF16B5">
            <w:pPr>
              <w:rPr>
                <w:rFonts w:eastAsia="宋体"/>
                <w:sz w:val="20"/>
                <w:lang w:val="en-US" w:eastAsia="zh-CN"/>
              </w:rPr>
            </w:pPr>
          </w:p>
          <w:p w:rsidR="00DF16B5" w:rsidRPr="00C9362F" w:rsidRDefault="00DF16B5" w:rsidP="00DF16B5">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12872</w:t>
            </w:r>
            <w:r w:rsidRPr="00A06E9D">
              <w:rPr>
                <w:rFonts w:eastAsia="Malgun Gothic"/>
                <w:b/>
                <w:bCs/>
                <w:i/>
                <w:iCs/>
                <w:sz w:val="20"/>
              </w:rPr>
              <w:t>(doc.: IEEE 802.11-</w:t>
            </w:r>
            <w:r>
              <w:rPr>
                <w:rFonts w:eastAsia="Malgun Gothic"/>
                <w:b/>
                <w:bCs/>
                <w:i/>
                <w:iCs/>
                <w:sz w:val="20"/>
              </w:rPr>
              <w:t>22/</w:t>
            </w:r>
            <w:r>
              <w:rPr>
                <w:b/>
                <w:bCs/>
                <w:i/>
                <w:iCs/>
                <w:sz w:val="20"/>
                <w:lang w:eastAsia="zh-CN"/>
              </w:rPr>
              <w:t>1742</w:t>
            </w:r>
            <w:r w:rsidR="00AF6CBB">
              <w:rPr>
                <w:b/>
                <w:bCs/>
                <w:i/>
                <w:iCs/>
                <w:sz w:val="20"/>
                <w:lang w:eastAsia="zh-CN"/>
              </w:rPr>
              <w:t>r1</w:t>
            </w:r>
            <w:r w:rsidRPr="00A06E9D">
              <w:rPr>
                <w:rFonts w:eastAsia="Malgun Gothic"/>
                <w:b/>
                <w:bCs/>
                <w:i/>
                <w:iCs/>
                <w:sz w:val="20"/>
              </w:rPr>
              <w:t>).</w:t>
            </w:r>
          </w:p>
        </w:tc>
      </w:tr>
    </w:tbl>
    <w:p w:rsidR="00C9362F" w:rsidRPr="00A06E9D" w:rsidRDefault="00C9362F" w:rsidP="00C9362F"/>
    <w:p w:rsidR="00CA09B2" w:rsidRDefault="00CA09B2">
      <w:r>
        <w:br w:type="page"/>
      </w:r>
      <w:r w:rsidR="00C9362F" w:rsidRPr="00C9362F">
        <w:rPr>
          <w:rFonts w:eastAsia="Malgun Gothic"/>
          <w:b/>
          <w:u w:val="single"/>
        </w:rPr>
        <w:lastRenderedPageBreak/>
        <w:t>Proposed Text Change:</w:t>
      </w:r>
    </w:p>
    <w:p w:rsidR="00C9362F" w:rsidRPr="00C9362F" w:rsidRDefault="00C9362F" w:rsidP="00C9362F">
      <w:pPr>
        <w:rPr>
          <w:rFonts w:eastAsia="Malgun Gothic"/>
          <w:b/>
          <w:u w:val="single"/>
        </w:rPr>
      </w:pPr>
      <w:proofErr w:type="spellStart"/>
      <w:r w:rsidRPr="00C9362F">
        <w:rPr>
          <w:rFonts w:eastAsia="Malgun Gothic"/>
          <w:b/>
          <w:sz w:val="20"/>
          <w:highlight w:val="yellow"/>
          <w:lang w:eastAsia="ko-KR"/>
        </w:rPr>
        <w:t>TGbe</w:t>
      </w:r>
      <w:proofErr w:type="spellEnd"/>
      <w:r w:rsidRPr="00C9362F">
        <w:rPr>
          <w:rFonts w:eastAsia="Malgun Gothic"/>
          <w:b/>
          <w:sz w:val="20"/>
          <w:highlight w:val="yellow"/>
          <w:lang w:eastAsia="ko-KR"/>
        </w:rPr>
        <w:t xml:space="preserve"> editor</w:t>
      </w:r>
      <w:r w:rsidRPr="00C9362F">
        <w:rPr>
          <w:rFonts w:eastAsia="Malgun Gothic"/>
          <w:sz w:val="20"/>
          <w:highlight w:val="yellow"/>
          <w:lang w:eastAsia="ko-KR"/>
        </w:rPr>
        <w:t>:</w:t>
      </w:r>
      <w:r w:rsidRPr="00C9362F">
        <w:rPr>
          <w:rFonts w:eastAsia="Malgun Gothic"/>
          <w:sz w:val="20"/>
          <w:lang w:eastAsia="ko-KR"/>
        </w:rPr>
        <w:t xml:space="preserve"> </w:t>
      </w:r>
      <w:r w:rsidRPr="00C9362F">
        <w:rPr>
          <w:rFonts w:eastAsia="Malgun Gothic"/>
          <w:b/>
          <w:i/>
          <w:sz w:val="20"/>
          <w:lang w:eastAsia="ko-KR"/>
        </w:rPr>
        <w:t>at P</w:t>
      </w:r>
      <w:r w:rsidR="0093502C">
        <w:rPr>
          <w:rFonts w:ascii="宋体" w:eastAsia="宋体" w:hAnsi="宋体"/>
          <w:b/>
          <w:i/>
          <w:sz w:val="20"/>
          <w:lang w:eastAsia="zh-CN"/>
        </w:rPr>
        <w:t>190-192</w:t>
      </w:r>
      <w:r w:rsidRPr="00C9362F">
        <w:rPr>
          <w:rFonts w:eastAsia="Malgun Gothic"/>
          <w:b/>
          <w:i/>
          <w:sz w:val="20"/>
          <w:lang w:eastAsia="ko-KR"/>
        </w:rPr>
        <w:t xml:space="preserve"> of IEEE P802.11be™/D2.0,</w:t>
      </w:r>
      <w:r w:rsidRPr="00C9362F">
        <w:rPr>
          <w:rFonts w:eastAsia="Malgun Gothic"/>
          <w:sz w:val="20"/>
          <w:lang w:eastAsia="ko-KR"/>
        </w:rPr>
        <w:t xml:space="preserve"> </w:t>
      </w:r>
      <w:r w:rsidRPr="00C9362F">
        <w:rPr>
          <w:rFonts w:eastAsia="Malgun Gothic"/>
          <w:b/>
          <w:i/>
          <w:sz w:val="20"/>
          <w:lang w:eastAsia="ko-KR"/>
        </w:rPr>
        <w:t xml:space="preserve">please </w:t>
      </w:r>
      <w:r w:rsidRPr="00C9362F">
        <w:rPr>
          <w:rFonts w:eastAsia="Malgun Gothic"/>
          <w:b/>
          <w:bCs/>
          <w:i/>
          <w:iCs/>
          <w:color w:val="000000"/>
          <w:szCs w:val="22"/>
          <w:lang w:eastAsia="ko-KR"/>
        </w:rPr>
        <w:t>make the followin</w:t>
      </w:r>
      <w:r w:rsidR="0093502C" w:rsidRPr="0093502C">
        <w:rPr>
          <w:rFonts w:eastAsia="Malgun Gothic"/>
          <w:b/>
          <w:bCs/>
          <w:i/>
          <w:iCs/>
          <w:lang w:eastAsia="ko-KR"/>
        </w:rPr>
        <w:t>g</w:t>
      </w:r>
      <w:r w:rsidRPr="00C9362F">
        <w:rPr>
          <w:rFonts w:eastAsia="Malgun Gothic"/>
          <w:b/>
          <w:i/>
          <w:sz w:val="20"/>
          <w:lang w:eastAsia="ko-KR"/>
        </w:rPr>
        <w:t xml:space="preserve"> changes in </w:t>
      </w:r>
      <w:r w:rsidR="0093502C" w:rsidRPr="0093502C">
        <w:rPr>
          <w:rFonts w:eastAsia="Malgun Gothic"/>
          <w:b/>
          <w:i/>
          <w:sz w:val="20"/>
          <w:lang w:eastAsia="ko-KR"/>
        </w:rPr>
        <w:t>9.4.1.74 EML Control field</w:t>
      </w:r>
      <w:r w:rsidR="0093502C">
        <w:rPr>
          <w:rFonts w:eastAsia="Malgun Gothic"/>
          <w:b/>
          <w:i/>
          <w:sz w:val="20"/>
          <w:lang w:eastAsia="ko-KR"/>
        </w:rPr>
        <w:t>.</w:t>
      </w:r>
      <w:r w:rsidRPr="00C9362F">
        <w:rPr>
          <w:rFonts w:eastAsia="Malgun Gothic"/>
          <w:b/>
          <w:i/>
          <w:sz w:val="20"/>
          <w:lang w:eastAsia="ko-KR"/>
        </w:rPr>
        <w:t xml:space="preserve"> </w:t>
      </w:r>
    </w:p>
    <w:p w:rsidR="00AD556A" w:rsidRDefault="00AD556A" w:rsidP="00F132DD"/>
    <w:p w:rsidR="00D7025F" w:rsidRDefault="00D7025F" w:rsidP="00D7025F">
      <w:r>
        <w:t>The EML Control field is defined in</w:t>
      </w:r>
      <w:r>
        <w:rPr>
          <w:rFonts w:hint="eastAsia"/>
          <w:lang w:eastAsia="zh-CN"/>
        </w:rPr>
        <w:t xml:space="preserve"> </w:t>
      </w:r>
      <w:r>
        <w:t>Figure</w:t>
      </w:r>
      <w:r>
        <w:rPr>
          <w:rFonts w:hint="eastAsia"/>
          <w:lang w:eastAsia="zh-CN"/>
        </w:rPr>
        <w:t xml:space="preserve"> </w:t>
      </w:r>
      <w:r>
        <w:t>9-144i (EML Control field format).</w:t>
      </w:r>
    </w:p>
    <w:p w:rsidR="00D7025F" w:rsidRDefault="00D7025F" w:rsidP="00F132DD"/>
    <w:tbl>
      <w:tblPr>
        <w:tblStyle w:val="a9"/>
        <w:tblW w:w="0" w:type="auto"/>
        <w:tblLayout w:type="fixed"/>
        <w:tblLook w:val="04A0" w:firstRow="1" w:lastRow="0" w:firstColumn="1" w:lastColumn="0" w:noHBand="0" w:noVBand="1"/>
      </w:tblPr>
      <w:tblGrid>
        <w:gridCol w:w="1003"/>
        <w:gridCol w:w="1138"/>
        <w:gridCol w:w="1176"/>
        <w:gridCol w:w="1138"/>
        <w:gridCol w:w="1357"/>
        <w:gridCol w:w="1656"/>
        <w:gridCol w:w="1390"/>
      </w:tblGrid>
      <w:tr w:rsidR="00847592" w:rsidTr="00847592">
        <w:trPr>
          <w:trHeight w:val="812"/>
        </w:trPr>
        <w:tc>
          <w:tcPr>
            <w:tcW w:w="1003" w:type="dxa"/>
            <w:tcBorders>
              <w:top w:val="nil"/>
              <w:left w:val="nil"/>
              <w:bottom w:val="nil"/>
              <w:right w:val="single" w:sz="4" w:space="0" w:color="auto"/>
            </w:tcBorders>
          </w:tcPr>
          <w:p w:rsidR="00847592" w:rsidRDefault="00847592" w:rsidP="00052747"/>
        </w:tc>
        <w:tc>
          <w:tcPr>
            <w:tcW w:w="1138" w:type="dxa"/>
            <w:tcBorders>
              <w:left w:val="single" w:sz="4" w:space="0" w:color="auto"/>
              <w:bottom w:val="single" w:sz="4" w:space="0" w:color="auto"/>
              <w:right w:val="single" w:sz="4" w:space="0" w:color="auto"/>
            </w:tcBorders>
          </w:tcPr>
          <w:p w:rsidR="00847592" w:rsidRDefault="00847592" w:rsidP="00052747">
            <w:pPr>
              <w:jc w:val="center"/>
            </w:pPr>
            <w:r w:rsidRPr="00D7025F">
              <w:t>EMLSR Mode</w:t>
            </w:r>
          </w:p>
        </w:tc>
        <w:tc>
          <w:tcPr>
            <w:tcW w:w="1176" w:type="dxa"/>
            <w:tcBorders>
              <w:left w:val="single" w:sz="4" w:space="0" w:color="auto"/>
              <w:bottom w:val="single" w:sz="4" w:space="0" w:color="auto"/>
              <w:right w:val="single" w:sz="4" w:space="0" w:color="auto"/>
            </w:tcBorders>
          </w:tcPr>
          <w:p w:rsidR="00847592" w:rsidRDefault="00847592" w:rsidP="00052747">
            <w:pPr>
              <w:jc w:val="center"/>
            </w:pPr>
            <w:r w:rsidRPr="00D7025F">
              <w:t>EMLMR Mode</w:t>
            </w:r>
          </w:p>
        </w:tc>
        <w:tc>
          <w:tcPr>
            <w:tcW w:w="1138" w:type="dxa"/>
            <w:tcBorders>
              <w:left w:val="single" w:sz="4" w:space="0" w:color="auto"/>
              <w:bottom w:val="single" w:sz="4" w:space="0" w:color="auto"/>
              <w:right w:val="single" w:sz="4" w:space="0" w:color="auto"/>
            </w:tcBorders>
          </w:tcPr>
          <w:p w:rsidR="00847592" w:rsidRDefault="00847592" w:rsidP="00847592">
            <w:pPr>
              <w:jc w:val="center"/>
            </w:pPr>
            <w:r w:rsidRPr="00D7025F">
              <w:t>Reserved</w:t>
            </w:r>
            <w:r w:rsidRPr="00D7025F">
              <w:t xml:space="preserve"> </w:t>
            </w:r>
          </w:p>
        </w:tc>
        <w:tc>
          <w:tcPr>
            <w:tcW w:w="1357" w:type="dxa"/>
            <w:tcBorders>
              <w:left w:val="single" w:sz="4" w:space="0" w:color="auto"/>
              <w:bottom w:val="single" w:sz="4" w:space="0" w:color="auto"/>
            </w:tcBorders>
          </w:tcPr>
          <w:p w:rsidR="00847592" w:rsidRDefault="00847592" w:rsidP="00052747">
            <w:pPr>
              <w:jc w:val="center"/>
            </w:pPr>
            <w:r w:rsidRPr="00D7025F">
              <w:t>EMLSR</w:t>
            </w:r>
            <w:r>
              <w:t>/</w:t>
            </w:r>
            <w:r w:rsidRPr="00D7025F">
              <w:t>EMLMR Link Bitmap</w:t>
            </w:r>
          </w:p>
        </w:tc>
        <w:tc>
          <w:tcPr>
            <w:tcW w:w="1656" w:type="dxa"/>
            <w:tcBorders>
              <w:bottom w:val="single" w:sz="4" w:space="0" w:color="auto"/>
            </w:tcBorders>
          </w:tcPr>
          <w:p w:rsidR="00847592" w:rsidRPr="00D7025F" w:rsidRDefault="00847592" w:rsidP="00052747">
            <w:pPr>
              <w:jc w:val="center"/>
            </w:pPr>
            <w:r>
              <w:t>MCS Map Count Control</w:t>
            </w:r>
          </w:p>
        </w:tc>
        <w:tc>
          <w:tcPr>
            <w:tcW w:w="1390" w:type="dxa"/>
            <w:tcBorders>
              <w:bottom w:val="single" w:sz="4" w:space="0" w:color="auto"/>
            </w:tcBorders>
          </w:tcPr>
          <w:p w:rsidR="00847592" w:rsidRDefault="00847592" w:rsidP="00D7025F">
            <w:pPr>
              <w:jc w:val="center"/>
            </w:pPr>
            <w:r w:rsidRPr="00D7025F">
              <w:t>EMLMR Supported MCS And NSS Set</w:t>
            </w:r>
          </w:p>
        </w:tc>
      </w:tr>
      <w:tr w:rsidR="00847592" w:rsidTr="00847592">
        <w:trPr>
          <w:trHeight w:val="500"/>
        </w:trPr>
        <w:tc>
          <w:tcPr>
            <w:tcW w:w="1003" w:type="dxa"/>
            <w:tcBorders>
              <w:top w:val="nil"/>
              <w:left w:val="nil"/>
              <w:bottom w:val="nil"/>
              <w:right w:val="nil"/>
            </w:tcBorders>
          </w:tcPr>
          <w:p w:rsidR="00847592" w:rsidRDefault="00847592" w:rsidP="00052747">
            <w:pPr>
              <w:jc w:val="center"/>
              <w:rPr>
                <w:lang w:eastAsia="zh-CN"/>
              </w:rPr>
            </w:pPr>
            <w:r>
              <w:rPr>
                <w:lang w:eastAsia="zh-CN"/>
              </w:rPr>
              <w:t>Bits:</w:t>
            </w:r>
          </w:p>
        </w:tc>
        <w:tc>
          <w:tcPr>
            <w:tcW w:w="1138" w:type="dxa"/>
            <w:tcBorders>
              <w:top w:val="single" w:sz="4" w:space="0" w:color="auto"/>
              <w:left w:val="nil"/>
              <w:bottom w:val="nil"/>
              <w:right w:val="nil"/>
            </w:tcBorders>
          </w:tcPr>
          <w:p w:rsidR="00847592" w:rsidRDefault="00847592" w:rsidP="00052747">
            <w:pPr>
              <w:jc w:val="center"/>
              <w:rPr>
                <w:lang w:eastAsia="zh-CN"/>
              </w:rPr>
            </w:pPr>
            <w:r>
              <w:rPr>
                <w:rFonts w:hint="eastAsia"/>
                <w:lang w:eastAsia="zh-CN"/>
              </w:rPr>
              <w:t>1</w:t>
            </w:r>
          </w:p>
        </w:tc>
        <w:tc>
          <w:tcPr>
            <w:tcW w:w="1176" w:type="dxa"/>
            <w:tcBorders>
              <w:top w:val="single" w:sz="4" w:space="0" w:color="auto"/>
              <w:left w:val="nil"/>
              <w:bottom w:val="nil"/>
              <w:right w:val="nil"/>
            </w:tcBorders>
          </w:tcPr>
          <w:p w:rsidR="00847592" w:rsidRDefault="00847592" w:rsidP="00052747">
            <w:pPr>
              <w:jc w:val="center"/>
              <w:rPr>
                <w:lang w:eastAsia="zh-CN"/>
              </w:rPr>
            </w:pPr>
            <w:r>
              <w:rPr>
                <w:rFonts w:hint="eastAsia"/>
                <w:lang w:eastAsia="zh-CN"/>
              </w:rPr>
              <w:t>1</w:t>
            </w:r>
          </w:p>
        </w:tc>
        <w:tc>
          <w:tcPr>
            <w:tcW w:w="1138" w:type="dxa"/>
            <w:tcBorders>
              <w:top w:val="single" w:sz="4" w:space="0" w:color="auto"/>
              <w:left w:val="nil"/>
              <w:bottom w:val="nil"/>
              <w:right w:val="nil"/>
            </w:tcBorders>
          </w:tcPr>
          <w:p w:rsidR="00847592" w:rsidRDefault="00847592" w:rsidP="00052747">
            <w:pPr>
              <w:jc w:val="center"/>
              <w:rPr>
                <w:lang w:eastAsia="zh-CN"/>
              </w:rPr>
            </w:pPr>
            <w:r>
              <w:rPr>
                <w:lang w:eastAsia="zh-CN"/>
              </w:rPr>
              <w:t>6</w:t>
            </w:r>
          </w:p>
        </w:tc>
        <w:tc>
          <w:tcPr>
            <w:tcW w:w="1357" w:type="dxa"/>
            <w:tcBorders>
              <w:top w:val="single" w:sz="4" w:space="0" w:color="auto"/>
              <w:left w:val="nil"/>
              <w:bottom w:val="nil"/>
              <w:right w:val="nil"/>
            </w:tcBorders>
          </w:tcPr>
          <w:p w:rsidR="00847592" w:rsidRDefault="00847592" w:rsidP="00052747">
            <w:pPr>
              <w:jc w:val="center"/>
              <w:rPr>
                <w:lang w:eastAsia="zh-CN"/>
              </w:rPr>
            </w:pPr>
            <w:r>
              <w:rPr>
                <w:lang w:eastAsia="zh-CN"/>
              </w:rPr>
              <w:t>0 or 16</w:t>
            </w:r>
          </w:p>
        </w:tc>
        <w:tc>
          <w:tcPr>
            <w:tcW w:w="1656" w:type="dxa"/>
            <w:tcBorders>
              <w:top w:val="single" w:sz="4" w:space="0" w:color="auto"/>
              <w:left w:val="nil"/>
              <w:bottom w:val="nil"/>
              <w:right w:val="nil"/>
            </w:tcBorders>
          </w:tcPr>
          <w:p w:rsidR="00847592" w:rsidRDefault="00847592" w:rsidP="00847592">
            <w:pPr>
              <w:jc w:val="center"/>
              <w:rPr>
                <w:lang w:eastAsia="zh-CN"/>
              </w:rPr>
            </w:pPr>
            <w:r>
              <w:rPr>
                <w:rFonts w:hint="eastAsia"/>
                <w:lang w:eastAsia="zh-CN"/>
              </w:rPr>
              <w:t>0</w:t>
            </w:r>
            <w:r>
              <w:rPr>
                <w:lang w:eastAsia="zh-CN"/>
              </w:rPr>
              <w:t xml:space="preserve"> or 8</w:t>
            </w:r>
          </w:p>
        </w:tc>
        <w:tc>
          <w:tcPr>
            <w:tcW w:w="1390" w:type="dxa"/>
            <w:tcBorders>
              <w:top w:val="single" w:sz="4" w:space="0" w:color="auto"/>
              <w:left w:val="nil"/>
              <w:bottom w:val="nil"/>
              <w:right w:val="nil"/>
            </w:tcBorders>
          </w:tcPr>
          <w:p w:rsidR="00847592" w:rsidRDefault="00847592" w:rsidP="00D7025F">
            <w:pPr>
              <w:keepNext/>
              <w:jc w:val="center"/>
              <w:rPr>
                <w:lang w:eastAsia="zh-CN"/>
              </w:rPr>
            </w:pPr>
            <w:r>
              <w:rPr>
                <w:lang w:eastAsia="zh-CN"/>
              </w:rPr>
              <w:t>variable</w:t>
            </w:r>
          </w:p>
        </w:tc>
      </w:tr>
    </w:tbl>
    <w:p w:rsidR="00D7025F" w:rsidRDefault="00D7025F" w:rsidP="00D7025F">
      <w:pPr>
        <w:pStyle w:val="aa"/>
        <w:jc w:val="center"/>
      </w:pPr>
      <w:r w:rsidRPr="00F03889">
        <w:rPr>
          <w:b/>
          <w:bCs/>
          <w:sz w:val="22"/>
        </w:rPr>
        <w:t>Figure 9-144i—EML Control field format</w:t>
      </w:r>
    </w:p>
    <w:p w:rsidR="00D7025F" w:rsidRDefault="00D7025F" w:rsidP="00F132DD"/>
    <w:tbl>
      <w:tblPr>
        <w:tblStyle w:val="a9"/>
        <w:tblW w:w="0" w:type="auto"/>
        <w:tblLayout w:type="fixed"/>
        <w:tblLook w:val="04A0" w:firstRow="1" w:lastRow="0" w:firstColumn="1" w:lastColumn="0" w:noHBand="0" w:noVBand="1"/>
      </w:tblPr>
      <w:tblGrid>
        <w:gridCol w:w="1415"/>
        <w:gridCol w:w="1785"/>
        <w:gridCol w:w="1426"/>
      </w:tblGrid>
      <w:tr w:rsidR="00847592" w:rsidTr="00847592">
        <w:trPr>
          <w:trHeight w:val="391"/>
        </w:trPr>
        <w:tc>
          <w:tcPr>
            <w:tcW w:w="1415" w:type="dxa"/>
            <w:tcBorders>
              <w:top w:val="nil"/>
              <w:left w:val="nil"/>
              <w:bottom w:val="nil"/>
              <w:right w:val="single" w:sz="4" w:space="0" w:color="auto"/>
            </w:tcBorders>
          </w:tcPr>
          <w:p w:rsidR="00847592" w:rsidRDefault="00847592" w:rsidP="00B508E6"/>
        </w:tc>
        <w:tc>
          <w:tcPr>
            <w:tcW w:w="1785" w:type="dxa"/>
            <w:tcBorders>
              <w:left w:val="single" w:sz="4" w:space="0" w:color="auto"/>
              <w:bottom w:val="single" w:sz="4" w:space="0" w:color="auto"/>
              <w:right w:val="single" w:sz="4" w:space="0" w:color="auto"/>
            </w:tcBorders>
          </w:tcPr>
          <w:p w:rsidR="00847592" w:rsidRDefault="00847592" w:rsidP="00B508E6">
            <w:pPr>
              <w:jc w:val="center"/>
            </w:pPr>
            <w:r w:rsidRPr="00447E88">
              <w:t>MCS Map Count</w:t>
            </w:r>
          </w:p>
        </w:tc>
        <w:tc>
          <w:tcPr>
            <w:tcW w:w="1426" w:type="dxa"/>
            <w:tcBorders>
              <w:left w:val="single" w:sz="4" w:space="0" w:color="auto"/>
              <w:bottom w:val="single" w:sz="4" w:space="0" w:color="auto"/>
              <w:right w:val="single" w:sz="4" w:space="0" w:color="auto"/>
            </w:tcBorders>
          </w:tcPr>
          <w:p w:rsidR="00847592" w:rsidRDefault="00847592" w:rsidP="00B508E6">
            <w:pPr>
              <w:jc w:val="center"/>
            </w:pPr>
            <w:r w:rsidRPr="00D7025F">
              <w:t xml:space="preserve">Reserved </w:t>
            </w:r>
          </w:p>
        </w:tc>
      </w:tr>
      <w:tr w:rsidR="00847592" w:rsidTr="00847592">
        <w:trPr>
          <w:trHeight w:val="406"/>
        </w:trPr>
        <w:tc>
          <w:tcPr>
            <w:tcW w:w="1415" w:type="dxa"/>
            <w:tcBorders>
              <w:top w:val="nil"/>
              <w:left w:val="nil"/>
              <w:bottom w:val="nil"/>
              <w:right w:val="nil"/>
            </w:tcBorders>
          </w:tcPr>
          <w:p w:rsidR="00847592" w:rsidRDefault="00847592" w:rsidP="00B508E6">
            <w:pPr>
              <w:jc w:val="center"/>
              <w:rPr>
                <w:lang w:eastAsia="zh-CN"/>
              </w:rPr>
            </w:pPr>
            <w:r>
              <w:rPr>
                <w:lang w:eastAsia="zh-CN"/>
              </w:rPr>
              <w:t>Bits:</w:t>
            </w:r>
          </w:p>
        </w:tc>
        <w:tc>
          <w:tcPr>
            <w:tcW w:w="1785" w:type="dxa"/>
            <w:tcBorders>
              <w:top w:val="single" w:sz="4" w:space="0" w:color="auto"/>
              <w:left w:val="nil"/>
              <w:bottom w:val="nil"/>
              <w:right w:val="nil"/>
            </w:tcBorders>
          </w:tcPr>
          <w:p w:rsidR="00847592" w:rsidRDefault="00847592" w:rsidP="00B508E6">
            <w:pPr>
              <w:jc w:val="center"/>
              <w:rPr>
                <w:lang w:eastAsia="zh-CN"/>
              </w:rPr>
            </w:pPr>
            <w:r>
              <w:rPr>
                <w:lang w:eastAsia="zh-CN"/>
              </w:rPr>
              <w:t>2</w:t>
            </w:r>
          </w:p>
        </w:tc>
        <w:tc>
          <w:tcPr>
            <w:tcW w:w="1426" w:type="dxa"/>
            <w:tcBorders>
              <w:top w:val="single" w:sz="4" w:space="0" w:color="auto"/>
              <w:left w:val="nil"/>
              <w:bottom w:val="nil"/>
              <w:right w:val="nil"/>
            </w:tcBorders>
          </w:tcPr>
          <w:p w:rsidR="00847592" w:rsidRDefault="00847592" w:rsidP="00B508E6">
            <w:pPr>
              <w:jc w:val="center"/>
              <w:rPr>
                <w:lang w:eastAsia="zh-CN"/>
              </w:rPr>
            </w:pPr>
            <w:r>
              <w:rPr>
                <w:lang w:eastAsia="zh-CN"/>
              </w:rPr>
              <w:t>6</w:t>
            </w:r>
          </w:p>
        </w:tc>
      </w:tr>
    </w:tbl>
    <w:p w:rsidR="006D14D0" w:rsidRPr="00847592" w:rsidRDefault="00847592" w:rsidP="00847592">
      <w:pPr>
        <w:jc w:val="center"/>
        <w:rPr>
          <w:rFonts w:asciiTheme="majorHAnsi" w:hAnsiTheme="majorHAnsi" w:cstheme="majorHAnsi"/>
          <w:b/>
          <w:bCs/>
        </w:rPr>
      </w:pPr>
      <w:r w:rsidRPr="00847592">
        <w:rPr>
          <w:rFonts w:asciiTheme="majorHAnsi" w:hAnsiTheme="majorHAnsi" w:cstheme="majorHAnsi"/>
          <w:b/>
          <w:bCs/>
        </w:rPr>
        <w:t>Figure 9-144</w:t>
      </w:r>
      <w:r>
        <w:rPr>
          <w:rFonts w:asciiTheme="majorHAnsi" w:hAnsiTheme="majorHAnsi" w:cstheme="majorHAnsi"/>
          <w:b/>
          <w:bCs/>
        </w:rPr>
        <w:t>j</w:t>
      </w:r>
      <w:r w:rsidRPr="00847592">
        <w:rPr>
          <w:rFonts w:asciiTheme="majorHAnsi" w:hAnsiTheme="majorHAnsi" w:cstheme="majorHAnsi"/>
          <w:b/>
          <w:bCs/>
        </w:rPr>
        <w:t xml:space="preserve">—MCS Map Count Control subfield </w:t>
      </w:r>
      <w:proofErr w:type="gramStart"/>
      <w:r w:rsidRPr="00847592">
        <w:rPr>
          <w:rFonts w:asciiTheme="majorHAnsi" w:hAnsiTheme="majorHAnsi" w:cstheme="majorHAnsi"/>
          <w:b/>
          <w:bCs/>
        </w:rPr>
        <w:t>format(</w:t>
      </w:r>
      <w:proofErr w:type="gramEnd"/>
      <w:r w:rsidRPr="00847592">
        <w:rPr>
          <w:rFonts w:asciiTheme="majorHAnsi" w:hAnsiTheme="majorHAnsi" w:cstheme="majorHAnsi"/>
          <w:b/>
          <w:bCs/>
        </w:rPr>
        <w:t>#12774)</w:t>
      </w:r>
    </w:p>
    <w:p w:rsidR="00BB065E" w:rsidRDefault="00BB065E" w:rsidP="00F132DD">
      <w:pPr>
        <w:rPr>
          <w:lang w:eastAsia="zh-CN"/>
        </w:rPr>
      </w:pPr>
      <w:r>
        <w:rPr>
          <w:lang w:eastAsia="zh-CN"/>
        </w:rPr>
        <w:t>…</w:t>
      </w:r>
    </w:p>
    <w:p w:rsidR="00BB065E" w:rsidRDefault="00BB065E" w:rsidP="00F132DD"/>
    <w:p w:rsidR="00F132DD" w:rsidRDefault="00F132DD" w:rsidP="00F132DD">
      <w:r>
        <w:t>The EMLMR Supported MCS And NSS Set subfield indicates the combinations of MCS and number of spatial streams N</w:t>
      </w:r>
      <w:r w:rsidRPr="00F132DD">
        <w:rPr>
          <w:vertAlign w:val="subscript"/>
        </w:rPr>
        <w:t>SS</w:t>
      </w:r>
      <w:r>
        <w:rPr>
          <w:rFonts w:hint="eastAsia"/>
          <w:lang w:eastAsia="zh-CN"/>
        </w:rPr>
        <w:t xml:space="preserve"> </w:t>
      </w:r>
      <w:r>
        <w:t xml:space="preserve">that a non-AP MLD supports for reception and transmission </w:t>
      </w:r>
      <w:ins w:id="2" w:author="linyousi" w:date="2022-08-27T17:09:00Z">
        <w:r w:rsidR="00B7008E">
          <w:t>(#12872</w:t>
        </w:r>
        <w:proofErr w:type="gramStart"/>
        <w:r w:rsidR="00B7008E">
          <w:t>)</w:t>
        </w:r>
      </w:ins>
      <w:ins w:id="3" w:author="linyousi" w:date="2022-08-27T16:59:00Z">
        <w:r w:rsidR="00E31250">
          <w:t>on</w:t>
        </w:r>
        <w:proofErr w:type="gramEnd"/>
        <w:r w:rsidR="00E31250">
          <w:t xml:space="preserve"> each EMLMR link </w:t>
        </w:r>
      </w:ins>
      <w:r>
        <w:t xml:space="preserve">during the EMLMR operation. The </w:t>
      </w:r>
      <w:r>
        <w:t>MCS Map Count</w:t>
      </w:r>
      <w:r>
        <w:t xml:space="preserve"> subfield is set to 0</w:t>
      </w:r>
      <w:ins w:id="4" w:author="linyousi" w:date="2022-08-27T09:55:00Z">
        <w:r w:rsidR="00C45603">
          <w:t>(#135</w:t>
        </w:r>
      </w:ins>
      <w:ins w:id="5" w:author="linyousi" w:date="2022-08-27T09:56:00Z">
        <w:r w:rsidR="00C45603">
          <w:t>54</w:t>
        </w:r>
      </w:ins>
      <w:ins w:id="6" w:author="linyousi" w:date="2022-08-27T09:55:00Z">
        <w:r w:rsidR="00C45603">
          <w:t>)</w:t>
        </w:r>
      </w:ins>
      <w:del w:id="7" w:author="linyousi" w:date="2022-08-27T09:55:00Z">
        <w:r w:rsidDel="00C45603">
          <w:delText>,</w:delText>
        </w:r>
      </w:del>
      <w:r>
        <w:t xml:space="preserve"> </w:t>
      </w:r>
      <w:ins w:id="8" w:author="linyousi" w:date="2022-08-27T09:53:00Z">
        <w:r w:rsidR="00C45603">
          <w:t>if the maximum of the supported channel widths for STAs affiliated with the non-AP MLD operating on EMLMR links is smaller than or equal to 80</w:t>
        </w:r>
        <w:r w:rsidR="00C45603">
          <w:rPr>
            <w:rFonts w:hint="eastAsia"/>
            <w:lang w:eastAsia="zh-CN"/>
          </w:rPr>
          <w:t xml:space="preserve"> </w:t>
        </w:r>
        <w:proofErr w:type="spellStart"/>
        <w:r w:rsidR="00C45603">
          <w:t>MHz.</w:t>
        </w:r>
        <w:proofErr w:type="spellEnd"/>
        <w:r w:rsidR="00C45603">
          <w:t xml:space="preserve"> </w:t>
        </w:r>
      </w:ins>
      <w:ins w:id="9" w:author="linyousi" w:date="2022-08-27T09:54:00Z">
        <w:r w:rsidR="00C45603">
          <w:t xml:space="preserve">The </w:t>
        </w:r>
      </w:ins>
      <w:ins w:id="10" w:author="linyousi" w:date="2022-11-08T15:33:00Z">
        <w:r w:rsidR="008A21E0">
          <w:t>MCS Map Count</w:t>
        </w:r>
      </w:ins>
      <w:ins w:id="11" w:author="linyousi" w:date="2022-08-27T09:54:00Z">
        <w:r w:rsidR="00C45603">
          <w:t xml:space="preserve"> subfield is set to</w:t>
        </w:r>
      </w:ins>
      <w:r>
        <w:t>1</w:t>
      </w:r>
      <w:del w:id="12" w:author="linyousi" w:date="2022-08-27T09:54:00Z">
        <w:r w:rsidDel="00C45603">
          <w:delText>,</w:delText>
        </w:r>
      </w:del>
      <w:r>
        <w:t xml:space="preserve"> or 2 if the maximum of the supported channel widths for STAs affiliated with the non-AP MLD operating on EMLMR links is equal to </w:t>
      </w:r>
      <w:ins w:id="13" w:author="linyousi" w:date="2022-08-27T09:56:00Z">
        <w:r w:rsidR="00C45603">
          <w:t>(</w:t>
        </w:r>
        <w:r w:rsidR="00C45603">
          <w:rPr>
            <w:rFonts w:hint="eastAsia"/>
            <w:lang w:eastAsia="zh-CN"/>
          </w:rPr>
          <w:t>#</w:t>
        </w:r>
        <w:r w:rsidR="00C45603">
          <w:t>13554)</w:t>
        </w:r>
      </w:ins>
      <w:del w:id="14" w:author="linyousi" w:date="2022-08-27T09:54:00Z">
        <w:r w:rsidDel="00C45603">
          <w:delText>80</w:delText>
        </w:r>
        <w:r w:rsidDel="00C45603">
          <w:rPr>
            <w:rFonts w:hint="eastAsia"/>
            <w:lang w:eastAsia="zh-CN"/>
          </w:rPr>
          <w:delText xml:space="preserve"> </w:delText>
        </w:r>
        <w:r w:rsidDel="00C45603">
          <w:delText xml:space="preserve">MHz, </w:delText>
        </w:r>
      </w:del>
      <w:r>
        <w:t>160</w:t>
      </w:r>
      <w:r>
        <w:rPr>
          <w:rFonts w:hint="eastAsia"/>
          <w:lang w:eastAsia="zh-CN"/>
        </w:rPr>
        <w:t xml:space="preserve"> </w:t>
      </w:r>
      <w:r>
        <w:t>MHz</w:t>
      </w:r>
      <w:del w:id="15" w:author="linyousi" w:date="2022-08-27T09:54:00Z">
        <w:r w:rsidDel="00C45603">
          <w:delText>,</w:delText>
        </w:r>
      </w:del>
      <w:r>
        <w:t xml:space="preserve"> and 320</w:t>
      </w:r>
      <w:r>
        <w:rPr>
          <w:rFonts w:hint="eastAsia"/>
          <w:lang w:eastAsia="zh-CN"/>
        </w:rPr>
        <w:t xml:space="preserve"> </w:t>
      </w:r>
      <w:r>
        <w:t xml:space="preserve">MHz, respectively, and the value 3 is reserved. </w:t>
      </w:r>
      <w:ins w:id="16" w:author="linyousi" w:date="2022-08-26T16:59:00Z">
        <w:r>
          <w:t>(#11898)</w:t>
        </w:r>
      </w:ins>
      <w:del w:id="17" w:author="linyousi" w:date="2022-08-26T16:59:00Z">
        <w:r w:rsidDel="00F132DD">
          <w:delText xml:space="preserve">Otherwise, the MCS Map Count subfield is set to 0. </w:delText>
        </w:r>
      </w:del>
      <w:r>
        <w:t xml:space="preserve">The </w:t>
      </w:r>
      <w:r>
        <w:t xml:space="preserve">MCS Map Count </w:t>
      </w:r>
      <w:r>
        <w:t>subfield is present if the EMLMR Mode subfield is equal to 1 and is not present otherwise.</w:t>
      </w:r>
    </w:p>
    <w:p w:rsidR="00F132DD" w:rsidRDefault="00F132DD" w:rsidP="0093502C"/>
    <w:p w:rsidR="00D020A4" w:rsidRDefault="00BB065E" w:rsidP="0093502C">
      <w:pPr>
        <w:rPr>
          <w:lang w:eastAsia="zh-CN"/>
        </w:rPr>
      </w:pPr>
      <w:r>
        <w:rPr>
          <w:lang w:eastAsia="zh-CN"/>
        </w:rPr>
        <w:t>…</w:t>
      </w:r>
    </w:p>
    <w:p w:rsidR="00D020A4" w:rsidRDefault="00D020A4" w:rsidP="0093502C"/>
    <w:p w:rsidR="00BB065E" w:rsidRPr="00BB065E" w:rsidRDefault="00BB065E" w:rsidP="00BB065E">
      <w:pPr>
        <w:pStyle w:val="aa"/>
        <w:keepNext/>
        <w:jc w:val="center"/>
        <w:rPr>
          <w:b/>
        </w:rPr>
      </w:pPr>
      <w:r w:rsidRPr="00BB065E">
        <w:rPr>
          <w:b/>
        </w:rPr>
        <w:t xml:space="preserve">Table 9-127e—Subfields of the EMLMR Supported MCS </w:t>
      </w:r>
      <w:proofErr w:type="gramStart"/>
      <w:r w:rsidRPr="00BB065E">
        <w:rPr>
          <w:b/>
        </w:rPr>
        <w:t>And</w:t>
      </w:r>
      <w:proofErr w:type="gramEnd"/>
      <w:r w:rsidRPr="00BB065E">
        <w:rPr>
          <w:b/>
        </w:rPr>
        <w:t xml:space="preserve"> NSS Set subfield</w:t>
      </w:r>
    </w:p>
    <w:p w:rsidR="00BB065E" w:rsidRPr="00BB065E" w:rsidRDefault="00BB065E" w:rsidP="00BB065E">
      <w:pPr>
        <w:rPr>
          <w:lang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44"/>
        <w:gridCol w:w="3325"/>
        <w:gridCol w:w="3643"/>
      </w:tblGrid>
      <w:tr w:rsidR="00D020A4" w:rsidRPr="00D020A4" w:rsidTr="00D020A4">
        <w:trPr>
          <w:trHeight w:val="20"/>
          <w:jc w:val="center"/>
        </w:trPr>
        <w:tc>
          <w:tcPr>
            <w:tcW w:w="2144"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020A4" w:rsidRPr="00D020A4" w:rsidRDefault="00D020A4" w:rsidP="00D020A4">
            <w:pPr>
              <w:widowControl w:val="0"/>
              <w:suppressAutoHyphens/>
              <w:autoSpaceDE w:val="0"/>
              <w:autoSpaceDN w:val="0"/>
              <w:adjustRightInd w:val="0"/>
              <w:spacing w:line="200" w:lineRule="atLeast"/>
              <w:jc w:val="center"/>
              <w:rPr>
                <w:rFonts w:eastAsia="宋体"/>
                <w:b/>
                <w:bCs/>
                <w:color w:val="000000"/>
                <w:w w:val="0"/>
                <w:sz w:val="20"/>
                <w:szCs w:val="18"/>
                <w:lang w:val="en-US"/>
              </w:rPr>
            </w:pPr>
            <w:r w:rsidRPr="00D020A4">
              <w:rPr>
                <w:rFonts w:eastAsia="宋体"/>
                <w:b/>
                <w:bCs/>
                <w:color w:val="000000"/>
                <w:sz w:val="20"/>
                <w:szCs w:val="18"/>
                <w:lang w:val="en-US"/>
              </w:rPr>
              <w:t>Subfield</w:t>
            </w:r>
          </w:p>
        </w:tc>
        <w:tc>
          <w:tcPr>
            <w:tcW w:w="3325"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020A4" w:rsidRPr="00D020A4" w:rsidRDefault="00D020A4" w:rsidP="00D020A4">
            <w:pPr>
              <w:widowControl w:val="0"/>
              <w:suppressAutoHyphens/>
              <w:autoSpaceDE w:val="0"/>
              <w:autoSpaceDN w:val="0"/>
              <w:adjustRightInd w:val="0"/>
              <w:spacing w:line="200" w:lineRule="atLeast"/>
              <w:jc w:val="center"/>
              <w:rPr>
                <w:rFonts w:eastAsia="宋体"/>
                <w:b/>
                <w:bCs/>
                <w:color w:val="000000"/>
                <w:w w:val="0"/>
                <w:sz w:val="20"/>
                <w:szCs w:val="18"/>
                <w:lang w:val="en-US"/>
              </w:rPr>
            </w:pPr>
            <w:r w:rsidRPr="00D020A4">
              <w:rPr>
                <w:rFonts w:eastAsia="宋体"/>
                <w:b/>
                <w:bCs/>
                <w:color w:val="000000"/>
                <w:sz w:val="20"/>
                <w:szCs w:val="18"/>
                <w:lang w:val="en-US"/>
              </w:rPr>
              <w:t>Definition</w:t>
            </w:r>
          </w:p>
        </w:tc>
        <w:tc>
          <w:tcPr>
            <w:tcW w:w="36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020A4" w:rsidRPr="00D020A4" w:rsidRDefault="00D020A4" w:rsidP="00D020A4">
            <w:pPr>
              <w:widowControl w:val="0"/>
              <w:suppressAutoHyphens/>
              <w:autoSpaceDE w:val="0"/>
              <w:autoSpaceDN w:val="0"/>
              <w:adjustRightInd w:val="0"/>
              <w:spacing w:line="200" w:lineRule="atLeast"/>
              <w:jc w:val="center"/>
              <w:rPr>
                <w:rFonts w:eastAsia="宋体"/>
                <w:b/>
                <w:bCs/>
                <w:color w:val="000000"/>
                <w:w w:val="0"/>
                <w:sz w:val="20"/>
                <w:szCs w:val="18"/>
                <w:lang w:val="en-US"/>
              </w:rPr>
            </w:pPr>
            <w:r w:rsidRPr="00D020A4">
              <w:rPr>
                <w:rFonts w:eastAsia="宋体"/>
                <w:b/>
                <w:bCs/>
                <w:color w:val="000000"/>
                <w:sz w:val="20"/>
                <w:szCs w:val="18"/>
                <w:lang w:val="en-US"/>
              </w:rPr>
              <w:t>Encoding</w:t>
            </w:r>
          </w:p>
        </w:tc>
      </w:tr>
      <w:tr w:rsidR="00D020A4" w:rsidRPr="00D020A4" w:rsidTr="00D020A4">
        <w:trPr>
          <w:trHeight w:val="2304"/>
          <w:jc w:val="center"/>
        </w:trPr>
        <w:tc>
          <w:tcPr>
            <w:tcW w:w="2144"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020A4" w:rsidRPr="00D020A4" w:rsidRDefault="00D020A4" w:rsidP="00D020A4">
            <w:pPr>
              <w:widowControl w:val="0"/>
              <w:autoSpaceDE w:val="0"/>
              <w:autoSpaceDN w:val="0"/>
              <w:adjustRightInd w:val="0"/>
              <w:spacing w:line="200" w:lineRule="atLeast"/>
              <w:rPr>
                <w:rFonts w:eastAsia="宋体"/>
                <w:color w:val="000000"/>
                <w:sz w:val="20"/>
                <w:szCs w:val="18"/>
                <w:lang w:val="en-US" w:eastAsia="ko-KR"/>
              </w:rPr>
            </w:pPr>
            <w:r w:rsidRPr="00D020A4">
              <w:rPr>
                <w:rFonts w:eastAsia="宋体"/>
                <w:color w:val="000000"/>
                <w:sz w:val="20"/>
                <w:szCs w:val="18"/>
                <w:lang w:val="en-US" w:eastAsia="ko-KR"/>
              </w:rPr>
              <w:t>MCS Map</w:t>
            </w:r>
          </w:p>
          <w:p w:rsidR="00D020A4" w:rsidRPr="00D020A4" w:rsidRDefault="00D020A4" w:rsidP="00B3533A">
            <w:pPr>
              <w:widowControl w:val="0"/>
              <w:autoSpaceDE w:val="0"/>
              <w:autoSpaceDN w:val="0"/>
              <w:adjustRightInd w:val="0"/>
              <w:spacing w:line="200" w:lineRule="atLeast"/>
              <w:rPr>
                <w:rFonts w:eastAsia="宋体"/>
                <w:color w:val="000000"/>
                <w:w w:val="0"/>
                <w:sz w:val="20"/>
                <w:szCs w:val="18"/>
                <w:lang w:val="en-US" w:eastAsia="ko-KR"/>
              </w:rPr>
            </w:pPr>
            <w:r w:rsidRPr="00D020A4">
              <w:rPr>
                <w:rFonts w:eastAsia="宋体"/>
                <w:color w:val="000000"/>
                <w:sz w:val="20"/>
                <w:szCs w:val="18"/>
                <w:lang w:val="en-US" w:eastAsia="ko-KR"/>
              </w:rPr>
              <w:t>(BW</w:t>
            </w:r>
            <m:oMath>
              <m:r>
                <m:rPr>
                  <m:sty m:val="p"/>
                </m:rPr>
                <w:rPr>
                  <w:rFonts w:ascii="Cambria Math" w:eastAsia="宋体" w:hAnsi="Cambria Math"/>
                  <w:color w:val="000000"/>
                  <w:sz w:val="20"/>
                  <w:szCs w:val="18"/>
                  <w:lang w:val="en-US" w:eastAsia="ko-KR"/>
                </w:rPr>
                <m:t>≤</m:t>
              </m:r>
            </m:oMath>
            <w:r w:rsidRPr="00D020A4">
              <w:rPr>
                <w:rFonts w:eastAsia="宋体"/>
                <w:color w:val="000000"/>
                <w:sz w:val="20"/>
                <w:szCs w:val="18"/>
                <w:lang w:val="en-US" w:eastAsia="ko-KR"/>
              </w:rPr>
              <w:t xml:space="preserve"> 80 MHz)</w:t>
            </w:r>
          </w:p>
        </w:tc>
        <w:tc>
          <w:tcPr>
            <w:tcW w:w="3325"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020A4" w:rsidRPr="00D020A4" w:rsidRDefault="00A12F8B" w:rsidP="001D7DA7">
            <w:pPr>
              <w:widowControl w:val="0"/>
              <w:autoSpaceDE w:val="0"/>
              <w:autoSpaceDN w:val="0"/>
              <w:adjustRightInd w:val="0"/>
              <w:spacing w:line="200" w:lineRule="atLeast"/>
              <w:rPr>
                <w:rFonts w:eastAsia="宋体"/>
                <w:color w:val="000000"/>
                <w:sz w:val="20"/>
                <w:szCs w:val="18"/>
                <w:lang w:val="en-US" w:eastAsia="ko-KR"/>
              </w:rPr>
            </w:pPr>
            <w:ins w:id="18" w:author="linyousi" w:date="2022-08-30T15:47:00Z">
              <w:r>
                <w:rPr>
                  <w:rFonts w:eastAsia="宋体"/>
                  <w:color w:val="000000"/>
                  <w:sz w:val="20"/>
                  <w:szCs w:val="18"/>
                  <w:lang w:val="en-US" w:eastAsia="ko-KR"/>
                </w:rPr>
                <w:t>(#11507)</w:t>
              </w:r>
            </w:ins>
            <w:ins w:id="19" w:author="linyousi" w:date="2022-10-11T16:05:00Z">
              <w:r w:rsidR="009F6331">
                <w:rPr>
                  <w:rFonts w:eastAsia="宋体"/>
                  <w:color w:val="000000"/>
                  <w:sz w:val="20"/>
                  <w:szCs w:val="18"/>
                  <w:lang w:val="en-US" w:eastAsia="ko-KR"/>
                </w:rPr>
                <w:t>(#11899)</w:t>
              </w:r>
            </w:ins>
            <w:del w:id="20" w:author="linyousi" w:date="2022-08-30T15:46:00Z">
              <w:r w:rsidR="00D020A4" w:rsidRPr="00D020A4" w:rsidDel="00A12F8B">
                <w:rPr>
                  <w:rFonts w:eastAsia="宋体"/>
                  <w:color w:val="000000"/>
                  <w:sz w:val="20"/>
                  <w:szCs w:val="18"/>
                  <w:lang w:val="en-US" w:eastAsia="ko-KR"/>
                </w:rPr>
                <w:delText>Except for a 20</w:delText>
              </w:r>
              <w:r w:rsidR="00D020A4" w:rsidRPr="00D020A4" w:rsidDel="00A12F8B">
                <w:rPr>
                  <w:rFonts w:hint="eastAsia"/>
                  <w:color w:val="000000"/>
                  <w:sz w:val="20"/>
                  <w:szCs w:val="18"/>
                  <w:lang w:val="en-US" w:eastAsia="zh-CN"/>
                </w:rPr>
                <w:delText xml:space="preserve"> </w:delText>
              </w:r>
              <w:r w:rsidR="00D020A4" w:rsidRPr="00D020A4" w:rsidDel="00A12F8B">
                <w:rPr>
                  <w:rFonts w:eastAsia="宋体"/>
                  <w:color w:val="000000"/>
                  <w:sz w:val="20"/>
                  <w:szCs w:val="18"/>
                  <w:lang w:val="en-US" w:eastAsia="ko-KR"/>
                </w:rPr>
                <w:delText>MHz-only non-AP STA,</w:delText>
              </w:r>
            </w:del>
            <w:r w:rsidR="00D020A4" w:rsidRPr="00D020A4">
              <w:rPr>
                <w:rFonts w:eastAsia="宋体"/>
                <w:color w:val="000000"/>
                <w:sz w:val="20"/>
                <w:szCs w:val="18"/>
                <w:lang w:val="en-US" w:eastAsia="ko-KR"/>
              </w:rPr>
              <w:t xml:space="preserve"> </w:t>
            </w:r>
            <w:ins w:id="21" w:author="linyousi" w:date="2022-08-29T15:00:00Z">
              <w:r w:rsidR="00870F79">
                <w:rPr>
                  <w:rFonts w:eastAsia="宋体"/>
                  <w:color w:val="000000"/>
                  <w:sz w:val="20"/>
                  <w:szCs w:val="18"/>
                  <w:lang w:val="en-US" w:eastAsia="ko-KR"/>
                </w:rPr>
                <w:t>(#11900)</w:t>
              </w:r>
            </w:ins>
            <w:ins w:id="22" w:author="linyousi" w:date="2022-08-27T10:58:00Z">
              <w:r w:rsidR="00A52CF0">
                <w:rPr>
                  <w:rFonts w:eastAsia="宋体"/>
                  <w:color w:val="000000"/>
                  <w:sz w:val="20"/>
                  <w:szCs w:val="18"/>
                  <w:lang w:val="en-US" w:eastAsia="ko-KR"/>
                </w:rPr>
                <w:t xml:space="preserve">If present, </w:t>
              </w:r>
            </w:ins>
            <w:r w:rsidR="00D020A4" w:rsidRPr="00D020A4">
              <w:rPr>
                <w:rFonts w:eastAsia="宋体"/>
                <w:color w:val="000000"/>
                <w:sz w:val="20"/>
                <w:szCs w:val="18"/>
                <w:lang w:val="en-US" w:eastAsia="ko-KR"/>
              </w:rPr>
              <w:t>indicates the maximum number of spatial streams supported for reception</w:t>
            </w:r>
            <w:r w:rsidR="00D020A4" w:rsidRPr="00D020A4">
              <w:rPr>
                <w:rFonts w:hint="eastAsia"/>
                <w:color w:val="000000"/>
                <w:sz w:val="20"/>
                <w:szCs w:val="18"/>
                <w:lang w:val="en-US" w:eastAsia="zh-CN"/>
              </w:rPr>
              <w:t xml:space="preserve"> </w:t>
            </w:r>
            <w:r w:rsidR="00D020A4" w:rsidRPr="00D020A4">
              <w:rPr>
                <w:rFonts w:eastAsia="宋体"/>
                <w:color w:val="000000"/>
                <w:sz w:val="20"/>
                <w:szCs w:val="18"/>
                <w:lang w:val="en-US" w:eastAsia="ko-KR"/>
              </w:rPr>
              <w:t>and the maximum number of spatial</w:t>
            </w:r>
            <w:r w:rsidR="00D020A4" w:rsidRPr="00D020A4">
              <w:rPr>
                <w:rFonts w:hint="eastAsia"/>
                <w:color w:val="000000"/>
                <w:sz w:val="20"/>
                <w:szCs w:val="18"/>
                <w:lang w:val="en-US" w:eastAsia="zh-CN"/>
              </w:rPr>
              <w:t xml:space="preserve"> </w:t>
            </w:r>
            <w:r w:rsidR="00D020A4" w:rsidRPr="00D020A4">
              <w:rPr>
                <w:rFonts w:eastAsia="宋体"/>
                <w:color w:val="000000"/>
                <w:sz w:val="20"/>
                <w:szCs w:val="18"/>
                <w:lang w:val="en-US" w:eastAsia="ko-KR"/>
              </w:rPr>
              <w:t xml:space="preserve">streams that STAs </w:t>
            </w:r>
            <w:ins w:id="23" w:author="linyousi" w:date="2022-08-26T16:56:00Z">
              <w:r w:rsidR="00F132DD">
                <w:rPr>
                  <w:rFonts w:eastAsia="宋体"/>
                  <w:color w:val="000000"/>
                  <w:sz w:val="20"/>
                  <w:szCs w:val="18"/>
                  <w:lang w:val="en-US" w:eastAsia="ko-KR"/>
                </w:rPr>
                <w:t>(#12344)</w:t>
              </w:r>
            </w:ins>
            <w:del w:id="24" w:author="linyousi" w:date="2022-08-26T16:55:00Z">
              <w:r w:rsidR="00D020A4" w:rsidRPr="00D020A4" w:rsidDel="00F132DD">
                <w:rPr>
                  <w:rFonts w:eastAsia="宋体"/>
                  <w:color w:val="000000"/>
                  <w:sz w:val="20"/>
                  <w:szCs w:val="18"/>
                  <w:lang w:val="en-US" w:eastAsia="ko-KR"/>
                </w:rPr>
                <w:delText xml:space="preserve">of </w:delText>
              </w:r>
            </w:del>
            <w:ins w:id="25" w:author="linyousi" w:date="2022-08-26T16:55:00Z">
              <w:r w:rsidR="00F132DD">
                <w:rPr>
                  <w:rFonts w:eastAsia="宋体"/>
                  <w:color w:val="000000"/>
                  <w:sz w:val="20"/>
                  <w:szCs w:val="18"/>
                  <w:lang w:val="en-US" w:eastAsia="ko-KR"/>
                </w:rPr>
                <w:t xml:space="preserve">affiliated with </w:t>
              </w:r>
            </w:ins>
            <w:r w:rsidR="00D020A4" w:rsidRPr="00D020A4">
              <w:rPr>
                <w:rFonts w:eastAsia="宋体"/>
                <w:color w:val="000000"/>
                <w:sz w:val="20"/>
                <w:szCs w:val="18"/>
                <w:lang w:val="en-US" w:eastAsia="ko-KR"/>
              </w:rPr>
              <w:t xml:space="preserve">the non-AP MLD </w:t>
            </w:r>
            <w:ins w:id="26" w:author="linyousi" w:date="2022-08-27T09:37:00Z">
              <w:r w:rsidR="001D7DA7">
                <w:rPr>
                  <w:rFonts w:eastAsia="宋体"/>
                  <w:color w:val="000000"/>
                  <w:sz w:val="20"/>
                  <w:szCs w:val="18"/>
                  <w:lang w:val="en-US" w:eastAsia="ko-KR"/>
                </w:rPr>
                <w:t>(#12872)</w:t>
              </w:r>
            </w:ins>
            <w:ins w:id="27" w:author="linyousi" w:date="2022-08-27T09:36:00Z">
              <w:r w:rsidR="001D7DA7">
                <w:rPr>
                  <w:rFonts w:eastAsia="宋体"/>
                  <w:color w:val="000000"/>
                  <w:sz w:val="20"/>
                  <w:szCs w:val="18"/>
                  <w:lang w:val="en-US" w:eastAsia="ko-KR"/>
                </w:rPr>
                <w:t xml:space="preserve">that is operating in EMLMR mode </w:t>
              </w:r>
            </w:ins>
            <w:r w:rsidR="00D020A4" w:rsidRPr="00D020A4">
              <w:rPr>
                <w:rFonts w:eastAsia="宋体"/>
                <w:color w:val="000000"/>
                <w:sz w:val="20"/>
                <w:szCs w:val="18"/>
                <w:lang w:val="en-US" w:eastAsia="ko-KR"/>
              </w:rPr>
              <w:t xml:space="preserve">can transmit </w:t>
            </w:r>
            <w:ins w:id="28" w:author="linyousi" w:date="2022-08-27T09:37:00Z">
              <w:r w:rsidR="001D7DA7">
                <w:rPr>
                  <w:rFonts w:eastAsia="宋体"/>
                  <w:color w:val="000000"/>
                  <w:sz w:val="20"/>
                  <w:szCs w:val="18"/>
                  <w:lang w:val="en-US" w:eastAsia="ko-KR"/>
                </w:rPr>
                <w:t>(</w:t>
              </w:r>
            </w:ins>
            <w:ins w:id="29" w:author="linyousi" w:date="2022-08-29T15:00:00Z">
              <w:r w:rsidR="00DE4B02">
                <w:rPr>
                  <w:rFonts w:eastAsia="宋体"/>
                  <w:color w:val="000000"/>
                  <w:sz w:val="20"/>
                  <w:szCs w:val="18"/>
                  <w:lang w:val="en-US" w:eastAsia="ko-KR"/>
                </w:rPr>
                <w:t>#11900</w:t>
              </w:r>
            </w:ins>
            <w:ins w:id="30" w:author="linyousi" w:date="2022-08-27T09:37:00Z">
              <w:r w:rsidR="001D7DA7">
                <w:rPr>
                  <w:rFonts w:eastAsia="宋体"/>
                  <w:color w:val="000000"/>
                  <w:sz w:val="20"/>
                  <w:szCs w:val="18"/>
                  <w:lang w:val="en-US" w:eastAsia="ko-KR"/>
                </w:rPr>
                <w:t>)</w:t>
              </w:r>
            </w:ins>
            <w:del w:id="31" w:author="linyousi" w:date="2022-08-27T09:36:00Z">
              <w:r w:rsidR="00D020A4" w:rsidRPr="00D020A4" w:rsidDel="001D7DA7">
                <w:rPr>
                  <w:rFonts w:eastAsia="宋体"/>
                  <w:color w:val="000000"/>
                  <w:sz w:val="20"/>
                  <w:szCs w:val="18"/>
                  <w:lang w:val="en-US" w:eastAsia="ko-KR"/>
                </w:rPr>
                <w:delText>during the EMLMR operation</w:delText>
              </w:r>
            </w:del>
            <w:ins w:id="32" w:author="linyousi" w:date="2022-08-27T09:32:00Z">
              <w:r w:rsidR="002E4AA0">
                <w:rPr>
                  <w:rFonts w:eastAsia="宋体"/>
                  <w:color w:val="000000"/>
                  <w:sz w:val="20"/>
                  <w:szCs w:val="18"/>
                  <w:lang w:val="en-US" w:eastAsia="ko-KR"/>
                </w:rPr>
                <w:t>after initial frame exchange</w:t>
              </w:r>
            </w:ins>
            <w:ins w:id="33" w:author="linyousi" w:date="2022-08-27T17:19:00Z">
              <w:r w:rsidR="00CA4012">
                <w:rPr>
                  <w:rFonts w:eastAsia="宋体"/>
                  <w:color w:val="000000"/>
                  <w:sz w:val="20"/>
                  <w:szCs w:val="18"/>
                  <w:lang w:val="en-US" w:eastAsia="ko-KR"/>
                </w:rPr>
                <w:t xml:space="preserve"> on the corresponding EMLMR links</w:t>
              </w:r>
            </w:ins>
            <w:r w:rsidR="00D020A4" w:rsidRPr="00D020A4">
              <w:rPr>
                <w:rFonts w:eastAsia="宋体"/>
                <w:color w:val="000000"/>
                <w:sz w:val="20"/>
                <w:szCs w:val="18"/>
                <w:lang w:val="en-US" w:eastAsia="ko-KR"/>
              </w:rPr>
              <w:t>, for each MCS value, in a PPDU with a bandwidth of 20, 40 or 80</w:t>
            </w:r>
            <w:r w:rsidR="00D020A4" w:rsidRPr="00D020A4">
              <w:rPr>
                <w:rFonts w:hint="eastAsia"/>
                <w:color w:val="000000"/>
                <w:sz w:val="20"/>
                <w:szCs w:val="18"/>
                <w:lang w:val="en-US" w:eastAsia="zh-CN"/>
              </w:rPr>
              <w:t xml:space="preserve"> </w:t>
            </w:r>
            <w:proofErr w:type="spellStart"/>
            <w:r w:rsidR="00D020A4" w:rsidRPr="00D020A4">
              <w:rPr>
                <w:rFonts w:eastAsia="宋体"/>
                <w:color w:val="000000"/>
                <w:sz w:val="20"/>
                <w:szCs w:val="18"/>
                <w:lang w:val="en-US" w:eastAsia="ko-KR"/>
              </w:rPr>
              <w:t>MHz.</w:t>
            </w:r>
            <w:proofErr w:type="spellEnd"/>
            <w:r w:rsidR="00D020A4" w:rsidRPr="00D020A4">
              <w:rPr>
                <w:rFonts w:eastAsia="宋体"/>
                <w:color w:val="000000"/>
                <w:sz w:val="20"/>
                <w:szCs w:val="18"/>
                <w:lang w:val="en-US" w:eastAsia="ko-KR"/>
              </w:rPr>
              <w:t xml:space="preserve"> </w:t>
            </w: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020A4" w:rsidRPr="00D020A4" w:rsidRDefault="00D020A4" w:rsidP="00D020A4">
            <w:pPr>
              <w:widowControl w:val="0"/>
              <w:autoSpaceDE w:val="0"/>
              <w:autoSpaceDN w:val="0"/>
              <w:adjustRightInd w:val="0"/>
              <w:spacing w:line="200" w:lineRule="atLeast"/>
              <w:rPr>
                <w:rFonts w:eastAsia="宋体"/>
                <w:color w:val="000000"/>
                <w:sz w:val="20"/>
                <w:szCs w:val="18"/>
                <w:lang w:val="en-US" w:eastAsia="ko-KR"/>
              </w:rPr>
            </w:pPr>
            <w:r w:rsidRPr="00D020A4">
              <w:rPr>
                <w:rFonts w:eastAsia="宋体"/>
                <w:color w:val="000000"/>
                <w:sz w:val="20"/>
                <w:szCs w:val="18"/>
                <w:lang w:val="en-US" w:eastAsia="ko-KR"/>
              </w:rPr>
              <w:t xml:space="preserve">The format and encoding of this subfield are defined in Figure </w:t>
            </w:r>
            <w:ins w:id="34" w:author="linyousi" w:date="2022-08-26T17:16:00Z">
              <w:r w:rsidR="000751E6">
                <w:rPr>
                  <w:rFonts w:eastAsia="宋体"/>
                  <w:color w:val="000000"/>
                  <w:sz w:val="20"/>
                  <w:szCs w:val="18"/>
                  <w:lang w:val="en-US" w:eastAsia="ko-KR"/>
                </w:rPr>
                <w:t>(#10986</w:t>
              </w:r>
              <w:proofErr w:type="gramStart"/>
              <w:r w:rsidR="000751E6">
                <w:rPr>
                  <w:rFonts w:eastAsia="宋体"/>
                  <w:color w:val="000000"/>
                  <w:sz w:val="20"/>
                  <w:szCs w:val="18"/>
                  <w:lang w:val="en-US" w:eastAsia="ko-KR"/>
                </w:rPr>
                <w:t>)</w:t>
              </w:r>
            </w:ins>
            <w:ins w:id="35" w:author="linyousi" w:date="2022-08-26T17:18:00Z">
              <w:r w:rsidR="000751E6">
                <w:rPr>
                  <w:rFonts w:eastAsia="宋体"/>
                  <w:sz w:val="20"/>
                  <w:lang w:val="en-US" w:eastAsia="zh-CN"/>
                </w:rPr>
                <w:t>(</w:t>
              </w:r>
              <w:proofErr w:type="gramEnd"/>
              <w:r w:rsidR="000751E6">
                <w:rPr>
                  <w:rFonts w:eastAsia="宋体"/>
                  <w:sz w:val="20"/>
                  <w:lang w:val="en-US" w:eastAsia="zh-CN"/>
                </w:rPr>
                <w:t>#</w:t>
              </w:r>
              <w:r w:rsidR="000751E6" w:rsidRPr="007973DD">
                <w:rPr>
                  <w:rFonts w:eastAsia="宋体"/>
                  <w:sz w:val="20"/>
                  <w:lang w:val="en-US" w:eastAsia="zh-CN"/>
                </w:rPr>
                <w:t>11506</w:t>
              </w:r>
              <w:r w:rsidR="000751E6">
                <w:rPr>
                  <w:rFonts w:eastAsia="宋体"/>
                  <w:sz w:val="20"/>
                  <w:lang w:val="en-US" w:eastAsia="zh-CN"/>
                </w:rPr>
                <w:t>)</w:t>
              </w:r>
            </w:ins>
            <w:del w:id="36" w:author="linyousi" w:date="2022-08-26T17:16:00Z">
              <w:r w:rsidRPr="00D020A4" w:rsidDel="000751E6">
                <w:rPr>
                  <w:rFonts w:eastAsia="宋体"/>
                  <w:color w:val="000000"/>
                  <w:sz w:val="20"/>
                  <w:szCs w:val="18"/>
                  <w:lang w:val="en-US" w:eastAsia="ko-KR"/>
                </w:rPr>
                <w:delText>9-144j</w:delText>
              </w:r>
            </w:del>
            <w:ins w:id="37" w:author="linyousi" w:date="2022-08-26T17:16:00Z">
              <w:r w:rsidR="000751E6" w:rsidRPr="007973DD">
                <w:rPr>
                  <w:rFonts w:eastAsia="宋体"/>
                  <w:sz w:val="20"/>
                  <w:lang w:val="en-US" w:eastAsia="zh-CN"/>
                </w:rPr>
                <w:t>9-1002a</w:t>
              </w:r>
            </w:ins>
            <w:ins w:id="38" w:author="linyousi" w:date="2022-11-03T15:20:00Z">
              <w:r w:rsidR="00D96FE5">
                <w:rPr>
                  <w:rFonts w:eastAsia="宋体" w:hint="eastAsia"/>
                  <w:sz w:val="20"/>
                  <w:lang w:val="en-US" w:eastAsia="zh-CN"/>
                </w:rPr>
                <w:t>i</w:t>
              </w:r>
            </w:ins>
            <w:r w:rsidRPr="00D020A4">
              <w:rPr>
                <w:rFonts w:eastAsia="宋体"/>
                <w:color w:val="000000"/>
                <w:sz w:val="20"/>
                <w:szCs w:val="18"/>
                <w:lang w:val="en-US" w:eastAsia="ko-KR"/>
              </w:rPr>
              <w:t xml:space="preserve"> (</w:t>
            </w:r>
            <w:ins w:id="39" w:author="linyousi" w:date="2022-11-03T15:20:00Z">
              <w:r w:rsidR="00D96FE5" w:rsidRPr="00D96FE5">
                <w:rPr>
                  <w:bCs/>
                  <w:sz w:val="20"/>
                </w:rPr>
                <w:t xml:space="preserve">EHT-MCS Map (BW </w:t>
              </w:r>
              <w:r w:rsidR="00D96FE5" w:rsidRPr="00D96FE5">
                <w:rPr>
                  <w:sz w:val="20"/>
                </w:rPr>
                <w:t xml:space="preserve">≤ </w:t>
              </w:r>
              <w:r w:rsidR="00D96FE5" w:rsidRPr="00D96FE5">
                <w:rPr>
                  <w:bCs/>
                  <w:sz w:val="20"/>
                </w:rPr>
                <w:t>80 MHz, Except 20 MHz-Only Non-AP STA), EHT-MCS Map (BW = 160 MHz), and EHT-MCS Map (BW = 320 MHz) subfield format</w:t>
              </w:r>
            </w:ins>
            <w:del w:id="40" w:author="linyousi" w:date="2022-11-03T15:20:00Z">
              <w:r w:rsidRPr="00D96FE5" w:rsidDel="00D96FE5">
                <w:rPr>
                  <w:rFonts w:eastAsia="宋体"/>
                  <w:color w:val="000000"/>
                  <w:sz w:val="20"/>
                  <w:szCs w:val="18"/>
                  <w:lang w:val="en-US" w:eastAsia="ko-KR"/>
                </w:rPr>
                <w:delText>EMLMR Supported MCS and NSS Set subfield format</w:delText>
              </w:r>
            </w:del>
            <w:r w:rsidRPr="00D020A4">
              <w:rPr>
                <w:rFonts w:eastAsia="宋体"/>
                <w:color w:val="000000"/>
                <w:sz w:val="20"/>
                <w:szCs w:val="18"/>
                <w:lang w:val="en-US" w:eastAsia="ko-KR"/>
              </w:rPr>
              <w:t>) and the associated description.</w:t>
            </w:r>
          </w:p>
          <w:p w:rsidR="00D020A4" w:rsidRDefault="00D020A4" w:rsidP="00D020A4">
            <w:pPr>
              <w:widowControl w:val="0"/>
              <w:autoSpaceDE w:val="0"/>
              <w:autoSpaceDN w:val="0"/>
              <w:adjustRightInd w:val="0"/>
              <w:spacing w:line="200" w:lineRule="atLeast"/>
              <w:rPr>
                <w:ins w:id="41" w:author="linyousi" w:date="2022-08-27T10:55:00Z"/>
                <w:rFonts w:eastAsia="Malgun Gothic"/>
                <w:color w:val="000000"/>
                <w:w w:val="0"/>
                <w:sz w:val="20"/>
                <w:szCs w:val="18"/>
                <w:lang w:val="en-US" w:eastAsia="ko-KR"/>
              </w:rPr>
            </w:pPr>
          </w:p>
          <w:p w:rsidR="00A52CF0" w:rsidRPr="00A52CF0" w:rsidRDefault="00870F79" w:rsidP="00447E88">
            <w:pPr>
              <w:widowControl w:val="0"/>
              <w:autoSpaceDE w:val="0"/>
              <w:autoSpaceDN w:val="0"/>
              <w:adjustRightInd w:val="0"/>
              <w:spacing w:line="200" w:lineRule="atLeast"/>
              <w:rPr>
                <w:rFonts w:eastAsia="Malgun Gothic"/>
                <w:color w:val="000000"/>
                <w:w w:val="0"/>
                <w:sz w:val="20"/>
                <w:szCs w:val="18"/>
                <w:lang w:val="en-US" w:eastAsia="ko-KR"/>
              </w:rPr>
            </w:pPr>
            <w:ins w:id="42" w:author="linyousi" w:date="2022-08-29T14:58:00Z">
              <w:r>
                <w:rPr>
                  <w:rFonts w:eastAsia="宋体"/>
                  <w:color w:val="000000"/>
                  <w:sz w:val="20"/>
                  <w:szCs w:val="18"/>
                  <w:lang w:val="en-US" w:eastAsia="ko-KR"/>
                </w:rPr>
                <w:t>(#11900)</w:t>
              </w:r>
            </w:ins>
            <w:ins w:id="43" w:author="linyousi" w:date="2022-08-29T15:00:00Z">
              <w:r w:rsidR="00B40BDB">
                <w:rPr>
                  <w:rFonts w:eastAsia="宋体"/>
                  <w:color w:val="000000"/>
                  <w:sz w:val="20"/>
                  <w:szCs w:val="18"/>
                  <w:lang w:val="en-US" w:eastAsia="ko-KR"/>
                </w:rPr>
                <w:t>(#12871)</w:t>
              </w:r>
            </w:ins>
            <w:ins w:id="44" w:author="linyousi" w:date="2022-08-27T14:24:00Z">
              <w:r w:rsidR="00795FEE">
                <w:rPr>
                  <w:rFonts w:eastAsia="宋体"/>
                  <w:color w:val="000000"/>
                  <w:sz w:val="20"/>
                  <w:szCs w:val="18"/>
                  <w:lang w:val="en-US" w:eastAsia="zh-CN"/>
                </w:rPr>
                <w:t>If</w:t>
              </w:r>
            </w:ins>
            <w:ins w:id="45" w:author="linyousi" w:date="2022-08-27T10:56:00Z">
              <w:r w:rsidR="00A52CF0">
                <w:rPr>
                  <w:rFonts w:eastAsia="宋体"/>
                  <w:color w:val="000000"/>
                  <w:sz w:val="20"/>
                  <w:szCs w:val="18"/>
                  <w:lang w:val="en-US" w:eastAsia="zh-CN"/>
                </w:rPr>
                <w:t xml:space="preserve"> the </w:t>
              </w:r>
            </w:ins>
            <w:ins w:id="46" w:author="linyousi" w:date="2022-11-03T17:34:00Z">
              <w:r w:rsidR="00447E88">
                <w:t>MCS Map Count</w:t>
              </w:r>
              <w:r w:rsidR="00447E88">
                <w:rPr>
                  <w:rFonts w:eastAsia="宋体"/>
                  <w:color w:val="000000"/>
                  <w:sz w:val="20"/>
                  <w:szCs w:val="18"/>
                  <w:lang w:val="en-US" w:eastAsia="zh-CN"/>
                </w:rPr>
                <w:t xml:space="preserve"> </w:t>
              </w:r>
            </w:ins>
            <w:ins w:id="47" w:author="linyousi" w:date="2022-08-27T10:56:00Z">
              <w:r w:rsidR="00A52CF0">
                <w:rPr>
                  <w:rFonts w:eastAsia="宋体"/>
                  <w:color w:val="000000"/>
                  <w:sz w:val="20"/>
                  <w:szCs w:val="18"/>
                  <w:lang w:val="en-US" w:eastAsia="zh-CN"/>
                </w:rPr>
                <w:t>subfield is set to 0 or 1 or 2</w:t>
              </w:r>
            </w:ins>
            <w:ins w:id="48" w:author="linyousi" w:date="2022-08-27T14:25:00Z">
              <w:r w:rsidR="00795FEE">
                <w:rPr>
                  <w:rFonts w:eastAsia="宋体"/>
                  <w:color w:val="000000"/>
                  <w:sz w:val="20"/>
                  <w:szCs w:val="18"/>
                  <w:lang w:val="en-US" w:eastAsia="zh-CN"/>
                </w:rPr>
                <w:t>,</w:t>
              </w:r>
              <w:r w:rsidR="00795FEE">
                <w:rPr>
                  <w:rFonts w:eastAsia="宋体" w:hint="eastAsia"/>
                  <w:color w:val="000000"/>
                  <w:sz w:val="20"/>
                  <w:szCs w:val="18"/>
                  <w:lang w:val="en-US" w:eastAsia="zh-CN"/>
                </w:rPr>
                <w:t xml:space="preserve"> </w:t>
              </w:r>
            </w:ins>
            <w:ins w:id="49" w:author="linyousi" w:date="2022-08-30T15:06:00Z">
              <w:r w:rsidR="00BB065E">
                <w:rPr>
                  <w:rFonts w:eastAsia="宋体"/>
                  <w:color w:val="000000"/>
                  <w:sz w:val="20"/>
                  <w:szCs w:val="18"/>
                  <w:lang w:val="en-US" w:eastAsia="zh-CN"/>
                </w:rPr>
                <w:t xml:space="preserve">then </w:t>
              </w:r>
            </w:ins>
            <w:ins w:id="50" w:author="linyousi" w:date="2022-08-27T14:25:00Z">
              <w:r w:rsidR="00795FEE">
                <w:rPr>
                  <w:rFonts w:eastAsia="宋体"/>
                  <w:color w:val="000000"/>
                  <w:sz w:val="20"/>
                  <w:szCs w:val="18"/>
                  <w:lang w:val="en-US" w:eastAsia="zh-CN"/>
                </w:rPr>
                <w:t>this subfield is present</w:t>
              </w:r>
            </w:ins>
            <w:ins w:id="51" w:author="linyousi" w:date="2022-08-27T10:56:00Z">
              <w:r w:rsidR="00A52CF0">
                <w:rPr>
                  <w:rFonts w:eastAsia="宋体"/>
                  <w:color w:val="000000"/>
                  <w:sz w:val="20"/>
                  <w:szCs w:val="18"/>
                  <w:lang w:val="en-US" w:eastAsia="zh-CN"/>
                </w:rPr>
                <w:t>; otherwise, it is not present.</w:t>
              </w:r>
            </w:ins>
          </w:p>
        </w:tc>
      </w:tr>
      <w:tr w:rsidR="00D020A4" w:rsidRPr="00D020A4" w:rsidTr="00675749">
        <w:trPr>
          <w:trHeight w:val="241"/>
          <w:jc w:val="center"/>
        </w:trPr>
        <w:tc>
          <w:tcPr>
            <w:tcW w:w="2144"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020A4" w:rsidRPr="00D020A4" w:rsidRDefault="00D020A4" w:rsidP="00D020A4">
            <w:pPr>
              <w:widowControl w:val="0"/>
              <w:autoSpaceDE w:val="0"/>
              <w:autoSpaceDN w:val="0"/>
              <w:adjustRightInd w:val="0"/>
              <w:spacing w:line="200" w:lineRule="atLeast"/>
              <w:rPr>
                <w:rFonts w:eastAsia="宋体"/>
                <w:color w:val="000000"/>
                <w:sz w:val="20"/>
                <w:szCs w:val="18"/>
                <w:lang w:val="de-DE" w:eastAsia="ko-KR"/>
              </w:rPr>
            </w:pPr>
            <w:r w:rsidRPr="00D020A4">
              <w:rPr>
                <w:rFonts w:eastAsia="宋体"/>
                <w:color w:val="000000"/>
                <w:sz w:val="20"/>
                <w:szCs w:val="18"/>
                <w:lang w:val="de-DE" w:eastAsia="ko-KR"/>
              </w:rPr>
              <w:t>MCS Map</w:t>
            </w:r>
          </w:p>
          <w:p w:rsidR="00D020A4" w:rsidRPr="00D020A4" w:rsidRDefault="00D020A4" w:rsidP="00D020A4">
            <w:pPr>
              <w:widowControl w:val="0"/>
              <w:autoSpaceDE w:val="0"/>
              <w:autoSpaceDN w:val="0"/>
              <w:adjustRightInd w:val="0"/>
              <w:spacing w:line="200" w:lineRule="atLeast"/>
              <w:rPr>
                <w:rFonts w:eastAsia="宋体"/>
                <w:color w:val="000000"/>
                <w:sz w:val="20"/>
                <w:szCs w:val="18"/>
                <w:lang w:val="de-DE" w:eastAsia="ko-KR"/>
              </w:rPr>
            </w:pPr>
            <w:r w:rsidRPr="00D020A4">
              <w:rPr>
                <w:rFonts w:eastAsia="宋体"/>
                <w:color w:val="000000"/>
                <w:sz w:val="20"/>
                <w:szCs w:val="18"/>
                <w:lang w:val="de-DE" w:eastAsia="ko-KR"/>
              </w:rPr>
              <w:t>(BW = 160 MHz)</w:t>
            </w:r>
          </w:p>
        </w:tc>
        <w:tc>
          <w:tcPr>
            <w:tcW w:w="3325"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020A4" w:rsidRPr="00D020A4" w:rsidRDefault="00870F79" w:rsidP="001D7DA7">
            <w:pPr>
              <w:widowControl w:val="0"/>
              <w:autoSpaceDE w:val="0"/>
              <w:autoSpaceDN w:val="0"/>
              <w:adjustRightInd w:val="0"/>
              <w:spacing w:line="200" w:lineRule="atLeast"/>
              <w:rPr>
                <w:rFonts w:eastAsia="宋体"/>
                <w:color w:val="000000"/>
                <w:sz w:val="20"/>
                <w:szCs w:val="18"/>
                <w:lang w:val="en-US" w:eastAsia="ko-KR"/>
              </w:rPr>
            </w:pPr>
            <w:ins w:id="52" w:author="linyousi" w:date="2022-08-29T14:58:00Z">
              <w:r>
                <w:rPr>
                  <w:rFonts w:eastAsia="宋体"/>
                  <w:color w:val="000000"/>
                  <w:sz w:val="20"/>
                  <w:szCs w:val="18"/>
                  <w:lang w:val="en-US" w:eastAsia="ko-KR"/>
                </w:rPr>
                <w:t>(#11900)</w:t>
              </w:r>
            </w:ins>
            <w:ins w:id="53" w:author="linyousi" w:date="2022-08-29T15:00:00Z">
              <w:r>
                <w:rPr>
                  <w:rFonts w:eastAsia="宋体"/>
                  <w:color w:val="000000"/>
                  <w:sz w:val="20"/>
                  <w:szCs w:val="18"/>
                  <w:lang w:val="en-US" w:eastAsia="ko-KR"/>
                </w:rPr>
                <w:t>(#12871)</w:t>
              </w:r>
            </w:ins>
            <w:del w:id="54" w:author="linyousi" w:date="2022-08-27T10:51:00Z">
              <w:r w:rsidR="00D020A4" w:rsidRPr="00D020A4" w:rsidDel="00F22860">
                <w:rPr>
                  <w:rFonts w:eastAsia="宋体"/>
                  <w:color w:val="000000"/>
                  <w:sz w:val="20"/>
                  <w:szCs w:val="18"/>
                  <w:lang w:val="en-US" w:eastAsia="ko-KR"/>
                </w:rPr>
                <w:delText>If the maximum operating channel width of the non-</w:delText>
              </w:r>
              <w:r w:rsidR="00D020A4" w:rsidRPr="00D020A4" w:rsidDel="00F22860">
                <w:rPr>
                  <w:rFonts w:eastAsia="宋体"/>
                  <w:color w:val="000000"/>
                  <w:sz w:val="20"/>
                  <w:szCs w:val="18"/>
                  <w:lang w:val="en-US" w:eastAsia="ko-KR"/>
                </w:rPr>
                <w:lastRenderedPageBreak/>
                <w:delText>AP MLD for the EMLMR operation is greater than or equal to 160</w:delText>
              </w:r>
              <w:r w:rsidR="00D020A4" w:rsidRPr="00D020A4" w:rsidDel="00F22860">
                <w:rPr>
                  <w:rFonts w:hint="eastAsia"/>
                  <w:color w:val="000000"/>
                  <w:sz w:val="20"/>
                  <w:szCs w:val="18"/>
                  <w:lang w:val="en-US" w:eastAsia="zh-CN"/>
                </w:rPr>
                <w:delText xml:space="preserve"> </w:delText>
              </w:r>
              <w:r w:rsidR="00D020A4" w:rsidRPr="00D020A4" w:rsidDel="00F22860">
                <w:rPr>
                  <w:rFonts w:eastAsia="宋体"/>
                  <w:color w:val="000000"/>
                  <w:sz w:val="20"/>
                  <w:szCs w:val="18"/>
                  <w:lang w:val="en-US" w:eastAsia="ko-KR"/>
                </w:rPr>
                <w:delText xml:space="preserve">MHz, </w:delText>
              </w:r>
            </w:del>
            <w:ins w:id="55" w:author="linyousi" w:date="2022-08-27T10:51:00Z">
              <w:r w:rsidR="00A52CF0">
                <w:rPr>
                  <w:rFonts w:eastAsia="宋体"/>
                  <w:color w:val="000000"/>
                  <w:sz w:val="20"/>
                  <w:szCs w:val="18"/>
                  <w:lang w:val="en-US" w:eastAsia="ko-KR"/>
                </w:rPr>
                <w:t xml:space="preserve">If present, </w:t>
              </w:r>
            </w:ins>
            <w:r w:rsidR="00D020A4" w:rsidRPr="00D020A4">
              <w:rPr>
                <w:rFonts w:eastAsia="宋体"/>
                <w:color w:val="000000"/>
                <w:sz w:val="20"/>
                <w:szCs w:val="18"/>
                <w:lang w:val="en-US" w:eastAsia="ko-KR"/>
              </w:rPr>
              <w:t>indicates the maximum</w:t>
            </w:r>
            <w:r w:rsidR="00D020A4" w:rsidRPr="00D020A4">
              <w:rPr>
                <w:rFonts w:hint="eastAsia"/>
                <w:color w:val="000000"/>
                <w:sz w:val="20"/>
                <w:szCs w:val="18"/>
                <w:lang w:val="en-US" w:eastAsia="zh-CN"/>
              </w:rPr>
              <w:t xml:space="preserve"> </w:t>
            </w:r>
            <w:r w:rsidR="00D020A4" w:rsidRPr="00D020A4">
              <w:rPr>
                <w:rFonts w:eastAsia="宋体"/>
                <w:color w:val="000000"/>
                <w:sz w:val="20"/>
                <w:szCs w:val="18"/>
                <w:lang w:val="en-US" w:eastAsia="ko-KR"/>
              </w:rPr>
              <w:t>number of spatial streams supported</w:t>
            </w:r>
            <w:r w:rsidR="00D020A4" w:rsidRPr="00D020A4">
              <w:rPr>
                <w:rFonts w:hint="eastAsia"/>
                <w:color w:val="000000"/>
                <w:sz w:val="20"/>
                <w:szCs w:val="18"/>
                <w:lang w:val="en-US" w:eastAsia="zh-CN"/>
              </w:rPr>
              <w:t xml:space="preserve"> </w:t>
            </w:r>
            <w:r w:rsidR="00D020A4" w:rsidRPr="00D020A4">
              <w:rPr>
                <w:rFonts w:eastAsia="宋体"/>
                <w:color w:val="000000"/>
                <w:sz w:val="20"/>
                <w:szCs w:val="18"/>
                <w:lang w:val="en-US" w:eastAsia="ko-KR"/>
              </w:rPr>
              <w:t xml:space="preserve">for reception and the maximum number of spatial streams that STAs </w:t>
            </w:r>
            <w:ins w:id="56" w:author="linyousi" w:date="2022-08-26T16:56:00Z">
              <w:r w:rsidR="00F132DD">
                <w:rPr>
                  <w:rFonts w:eastAsia="宋体"/>
                  <w:color w:val="000000"/>
                  <w:sz w:val="20"/>
                  <w:szCs w:val="18"/>
                  <w:lang w:val="en-US" w:eastAsia="ko-KR"/>
                </w:rPr>
                <w:t>(#12344)</w:t>
              </w:r>
            </w:ins>
            <w:del w:id="57" w:author="linyousi" w:date="2022-08-26T16:55:00Z">
              <w:r w:rsidR="00D020A4" w:rsidRPr="00D020A4" w:rsidDel="00F132DD">
                <w:rPr>
                  <w:rFonts w:eastAsia="宋体"/>
                  <w:color w:val="000000"/>
                  <w:sz w:val="20"/>
                  <w:szCs w:val="18"/>
                  <w:lang w:val="en-US" w:eastAsia="ko-KR"/>
                </w:rPr>
                <w:delText>of</w:delText>
              </w:r>
            </w:del>
            <w:ins w:id="58" w:author="linyousi" w:date="2022-08-26T16:55:00Z">
              <w:r w:rsidR="00F132DD">
                <w:rPr>
                  <w:rFonts w:eastAsia="宋体"/>
                  <w:color w:val="000000"/>
                  <w:sz w:val="20"/>
                  <w:szCs w:val="18"/>
                  <w:lang w:val="en-US" w:eastAsia="ko-KR"/>
                </w:rPr>
                <w:t>affiliated with</w:t>
              </w:r>
            </w:ins>
            <w:r w:rsidR="00D020A4" w:rsidRPr="00D020A4">
              <w:rPr>
                <w:rFonts w:eastAsia="宋体"/>
                <w:color w:val="000000"/>
                <w:sz w:val="20"/>
                <w:szCs w:val="18"/>
                <w:lang w:val="en-US" w:eastAsia="ko-KR"/>
              </w:rPr>
              <w:t xml:space="preserve"> the non-AP MLD </w:t>
            </w:r>
            <w:ins w:id="59" w:author="linyousi" w:date="2022-08-27T09:38:00Z">
              <w:r w:rsidR="001D7DA7">
                <w:rPr>
                  <w:rFonts w:eastAsia="宋体"/>
                  <w:color w:val="000000"/>
                  <w:sz w:val="20"/>
                  <w:szCs w:val="18"/>
                  <w:lang w:val="en-US" w:eastAsia="ko-KR"/>
                </w:rPr>
                <w:t>(#12872)that is operating in EMLMR mode</w:t>
              </w:r>
              <w:r w:rsidR="001D7DA7" w:rsidRPr="00D020A4">
                <w:rPr>
                  <w:rFonts w:eastAsia="宋体"/>
                  <w:color w:val="000000"/>
                  <w:sz w:val="20"/>
                  <w:szCs w:val="18"/>
                  <w:lang w:val="en-US" w:eastAsia="ko-KR"/>
                </w:rPr>
                <w:t xml:space="preserve"> </w:t>
              </w:r>
            </w:ins>
            <w:r w:rsidR="00D020A4" w:rsidRPr="00D020A4">
              <w:rPr>
                <w:rFonts w:eastAsia="宋体"/>
                <w:color w:val="000000"/>
                <w:sz w:val="20"/>
                <w:szCs w:val="18"/>
                <w:lang w:val="en-US" w:eastAsia="ko-KR"/>
              </w:rPr>
              <w:t xml:space="preserve">can transmit </w:t>
            </w:r>
            <w:ins w:id="60" w:author="linyousi" w:date="2022-08-27T09:38:00Z">
              <w:r w:rsidR="001D7DA7">
                <w:rPr>
                  <w:rFonts w:eastAsia="宋体"/>
                  <w:color w:val="000000"/>
                  <w:sz w:val="20"/>
                  <w:szCs w:val="18"/>
                  <w:lang w:val="en-US" w:eastAsia="ko-KR"/>
                </w:rPr>
                <w:t>(</w:t>
              </w:r>
            </w:ins>
            <w:ins w:id="61" w:author="linyousi" w:date="2022-08-29T15:00:00Z">
              <w:r w:rsidR="00DE4B02">
                <w:rPr>
                  <w:rFonts w:eastAsia="宋体"/>
                  <w:color w:val="000000"/>
                  <w:sz w:val="20"/>
                  <w:szCs w:val="18"/>
                  <w:lang w:val="en-US" w:eastAsia="ko-KR"/>
                </w:rPr>
                <w:t>#11900</w:t>
              </w:r>
            </w:ins>
            <w:ins w:id="62" w:author="linyousi" w:date="2022-08-27T09:38:00Z">
              <w:r w:rsidR="001D7DA7">
                <w:rPr>
                  <w:rFonts w:eastAsia="宋体"/>
                  <w:color w:val="000000"/>
                  <w:sz w:val="20"/>
                  <w:szCs w:val="18"/>
                  <w:lang w:val="en-US" w:eastAsia="ko-KR"/>
                </w:rPr>
                <w:t>)</w:t>
              </w:r>
            </w:ins>
            <w:del w:id="63" w:author="linyousi" w:date="2022-08-27T09:37:00Z">
              <w:r w:rsidR="00D020A4" w:rsidRPr="00D020A4" w:rsidDel="001D7DA7">
                <w:rPr>
                  <w:rFonts w:eastAsia="宋体"/>
                  <w:color w:val="000000"/>
                  <w:sz w:val="20"/>
                  <w:szCs w:val="18"/>
                  <w:lang w:val="en-US" w:eastAsia="ko-KR"/>
                </w:rPr>
                <w:delText>during the EMLMR operation</w:delText>
              </w:r>
            </w:del>
            <w:ins w:id="64" w:author="linyousi" w:date="2022-08-27T09:34:00Z">
              <w:r w:rsidR="001D7DA7">
                <w:rPr>
                  <w:rFonts w:eastAsia="宋体"/>
                  <w:color w:val="000000"/>
                  <w:sz w:val="20"/>
                  <w:szCs w:val="18"/>
                  <w:lang w:val="en-US" w:eastAsia="ko-KR"/>
                </w:rPr>
                <w:t>after initial frame exchange</w:t>
              </w:r>
            </w:ins>
            <w:ins w:id="65" w:author="linyousi" w:date="2022-08-27T17:19:00Z">
              <w:r w:rsidR="00CA4012">
                <w:rPr>
                  <w:rFonts w:eastAsia="宋体"/>
                  <w:color w:val="000000"/>
                  <w:sz w:val="20"/>
                  <w:szCs w:val="18"/>
                  <w:lang w:val="en-US" w:eastAsia="ko-KR"/>
                </w:rPr>
                <w:t xml:space="preserve"> on the corresponding EMLMR links</w:t>
              </w:r>
            </w:ins>
            <w:r w:rsidR="00D020A4" w:rsidRPr="00D020A4">
              <w:rPr>
                <w:rFonts w:eastAsia="宋体"/>
                <w:color w:val="000000"/>
                <w:sz w:val="20"/>
                <w:szCs w:val="18"/>
                <w:lang w:val="en-US" w:eastAsia="ko-KR"/>
              </w:rPr>
              <w:t>, for each MCS value, in a PPDU with a bandwidth of 160</w:t>
            </w:r>
            <w:r w:rsidR="00D020A4" w:rsidRPr="00D020A4">
              <w:rPr>
                <w:rFonts w:hint="eastAsia"/>
                <w:color w:val="000000"/>
                <w:sz w:val="20"/>
                <w:szCs w:val="18"/>
                <w:lang w:val="en-US" w:eastAsia="zh-CN"/>
              </w:rPr>
              <w:t xml:space="preserve"> </w:t>
            </w:r>
            <w:proofErr w:type="spellStart"/>
            <w:r w:rsidR="00D020A4" w:rsidRPr="00D020A4">
              <w:rPr>
                <w:rFonts w:eastAsia="宋体"/>
                <w:color w:val="000000"/>
                <w:sz w:val="20"/>
                <w:szCs w:val="18"/>
                <w:lang w:val="en-US" w:eastAsia="ko-KR"/>
              </w:rPr>
              <w:t>MHz.</w:t>
            </w:r>
            <w:proofErr w:type="spellEnd"/>
            <w:r w:rsidR="00D020A4" w:rsidRPr="00D020A4">
              <w:rPr>
                <w:rFonts w:eastAsia="宋体"/>
                <w:color w:val="000000"/>
                <w:sz w:val="20"/>
                <w:szCs w:val="18"/>
                <w:lang w:val="en-US" w:eastAsia="ko-KR"/>
              </w:rPr>
              <w:t xml:space="preserve"> </w:t>
            </w: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020A4" w:rsidRPr="00D020A4" w:rsidRDefault="00D020A4" w:rsidP="00D020A4">
            <w:pPr>
              <w:widowControl w:val="0"/>
              <w:autoSpaceDE w:val="0"/>
              <w:autoSpaceDN w:val="0"/>
              <w:adjustRightInd w:val="0"/>
              <w:spacing w:line="200" w:lineRule="atLeast"/>
              <w:rPr>
                <w:rFonts w:eastAsia="宋体"/>
                <w:color w:val="000000"/>
                <w:sz w:val="20"/>
                <w:szCs w:val="18"/>
                <w:lang w:val="en-US" w:eastAsia="ko-KR"/>
              </w:rPr>
            </w:pPr>
            <w:r w:rsidRPr="00D020A4">
              <w:rPr>
                <w:rFonts w:eastAsia="宋体"/>
                <w:color w:val="000000"/>
                <w:sz w:val="20"/>
                <w:szCs w:val="18"/>
                <w:lang w:val="en-US" w:eastAsia="ko-KR"/>
              </w:rPr>
              <w:lastRenderedPageBreak/>
              <w:t xml:space="preserve">The format and encoding of this subfield are defined in Figure </w:t>
            </w:r>
            <w:ins w:id="66" w:author="linyousi" w:date="2022-08-26T17:16:00Z">
              <w:r w:rsidR="000751E6">
                <w:rPr>
                  <w:rFonts w:eastAsia="宋体"/>
                  <w:color w:val="000000"/>
                  <w:sz w:val="20"/>
                  <w:szCs w:val="18"/>
                  <w:lang w:val="en-US" w:eastAsia="ko-KR"/>
                </w:rPr>
                <w:t>(#10986</w:t>
              </w:r>
              <w:proofErr w:type="gramStart"/>
              <w:r w:rsidR="000751E6">
                <w:rPr>
                  <w:rFonts w:eastAsia="宋体"/>
                  <w:color w:val="000000"/>
                  <w:sz w:val="20"/>
                  <w:szCs w:val="18"/>
                  <w:lang w:val="en-US" w:eastAsia="ko-KR"/>
                </w:rPr>
                <w:t>)</w:t>
              </w:r>
            </w:ins>
            <w:ins w:id="67" w:author="linyousi" w:date="2022-08-26T17:18:00Z">
              <w:r w:rsidR="000751E6">
                <w:rPr>
                  <w:rFonts w:eastAsia="宋体"/>
                  <w:sz w:val="20"/>
                  <w:lang w:val="en-US" w:eastAsia="zh-CN"/>
                </w:rPr>
                <w:t>(</w:t>
              </w:r>
              <w:proofErr w:type="gramEnd"/>
              <w:r w:rsidR="000751E6">
                <w:rPr>
                  <w:rFonts w:eastAsia="宋体"/>
                  <w:sz w:val="20"/>
                  <w:lang w:val="en-US" w:eastAsia="zh-CN"/>
                </w:rPr>
                <w:t>#</w:t>
              </w:r>
              <w:r w:rsidR="000751E6" w:rsidRPr="007973DD">
                <w:rPr>
                  <w:rFonts w:eastAsia="宋体"/>
                  <w:sz w:val="20"/>
                  <w:lang w:val="en-US" w:eastAsia="zh-CN"/>
                </w:rPr>
                <w:t>11506</w:t>
              </w:r>
              <w:r w:rsidR="000751E6">
                <w:rPr>
                  <w:rFonts w:eastAsia="宋体"/>
                  <w:sz w:val="20"/>
                  <w:lang w:val="en-US" w:eastAsia="zh-CN"/>
                </w:rPr>
                <w:t>)</w:t>
              </w:r>
            </w:ins>
            <w:del w:id="68" w:author="linyousi" w:date="2022-08-26T17:16:00Z">
              <w:r w:rsidRPr="00D020A4" w:rsidDel="000751E6">
                <w:rPr>
                  <w:rFonts w:eastAsia="宋体"/>
                  <w:color w:val="000000"/>
                  <w:sz w:val="20"/>
                  <w:szCs w:val="18"/>
                  <w:lang w:val="en-US" w:eastAsia="ko-KR"/>
                </w:rPr>
                <w:delText>9-</w:delText>
              </w:r>
              <w:r w:rsidRPr="00D020A4" w:rsidDel="000751E6">
                <w:rPr>
                  <w:rFonts w:eastAsia="宋体"/>
                  <w:color w:val="000000"/>
                  <w:sz w:val="20"/>
                  <w:szCs w:val="18"/>
                  <w:lang w:val="en-US" w:eastAsia="ko-KR"/>
                </w:rPr>
                <w:lastRenderedPageBreak/>
                <w:delText>144j</w:delText>
              </w:r>
            </w:del>
            <w:ins w:id="69" w:author="linyousi" w:date="2022-08-26T17:16:00Z">
              <w:r w:rsidR="000751E6" w:rsidRPr="007973DD">
                <w:rPr>
                  <w:rFonts w:eastAsia="宋体"/>
                  <w:sz w:val="20"/>
                  <w:lang w:val="en-US" w:eastAsia="zh-CN"/>
                </w:rPr>
                <w:t>9-1002a</w:t>
              </w:r>
            </w:ins>
            <w:ins w:id="70" w:author="linyousi" w:date="2022-11-04T11:06:00Z">
              <w:r w:rsidR="001B7F64">
                <w:rPr>
                  <w:rFonts w:eastAsia="宋体"/>
                  <w:sz w:val="20"/>
                  <w:lang w:val="en-US" w:eastAsia="zh-CN"/>
                </w:rPr>
                <w:t>i</w:t>
              </w:r>
            </w:ins>
            <w:r w:rsidRPr="00D020A4">
              <w:rPr>
                <w:rFonts w:eastAsia="宋体"/>
                <w:color w:val="000000"/>
                <w:sz w:val="20"/>
                <w:szCs w:val="18"/>
                <w:lang w:val="en-US" w:eastAsia="ko-KR"/>
              </w:rPr>
              <w:t xml:space="preserve"> (</w:t>
            </w:r>
            <w:ins w:id="71" w:author="linyousi" w:date="2022-11-04T11:06:00Z">
              <w:r w:rsidR="00481D3A" w:rsidRPr="00D96FE5">
                <w:rPr>
                  <w:bCs/>
                  <w:sz w:val="20"/>
                </w:rPr>
                <w:t xml:space="preserve">EHT-MCS Map (BW </w:t>
              </w:r>
              <w:r w:rsidR="00481D3A" w:rsidRPr="00D96FE5">
                <w:rPr>
                  <w:sz w:val="20"/>
                </w:rPr>
                <w:t xml:space="preserve">≤ </w:t>
              </w:r>
              <w:r w:rsidR="00481D3A" w:rsidRPr="00D96FE5">
                <w:rPr>
                  <w:bCs/>
                  <w:sz w:val="20"/>
                </w:rPr>
                <w:t>80 MHz, Except 20 MHz-Only Non-AP STA), EHT-MCS Map (BW = 160 MHz), and EHT-MCS Map (BW = 320 MHz) subfield format</w:t>
              </w:r>
            </w:ins>
            <w:del w:id="72" w:author="linyousi" w:date="2022-11-04T11:06:00Z">
              <w:r w:rsidRPr="00D020A4" w:rsidDel="00481D3A">
                <w:rPr>
                  <w:rFonts w:eastAsia="宋体"/>
                  <w:color w:val="000000"/>
                  <w:sz w:val="20"/>
                  <w:szCs w:val="18"/>
                  <w:lang w:val="en-US" w:eastAsia="ko-KR"/>
                </w:rPr>
                <w:delText>EMLMR Supported MCS and NSS Set subfield format</w:delText>
              </w:r>
            </w:del>
            <w:r w:rsidRPr="00D020A4">
              <w:rPr>
                <w:rFonts w:eastAsia="宋体"/>
                <w:color w:val="000000"/>
                <w:sz w:val="20"/>
                <w:szCs w:val="18"/>
                <w:lang w:val="en-US" w:eastAsia="ko-KR"/>
              </w:rPr>
              <w:t>) and the associated description.</w:t>
            </w:r>
          </w:p>
          <w:p w:rsidR="00D020A4" w:rsidRPr="00D020A4" w:rsidRDefault="00D020A4" w:rsidP="00D020A4">
            <w:pPr>
              <w:widowControl w:val="0"/>
              <w:autoSpaceDE w:val="0"/>
              <w:autoSpaceDN w:val="0"/>
              <w:adjustRightInd w:val="0"/>
              <w:spacing w:line="200" w:lineRule="atLeast"/>
              <w:rPr>
                <w:rFonts w:eastAsia="宋体"/>
                <w:color w:val="000000"/>
                <w:sz w:val="20"/>
                <w:szCs w:val="18"/>
                <w:lang w:val="en-US" w:eastAsia="ko-KR"/>
              </w:rPr>
            </w:pPr>
          </w:p>
          <w:p w:rsidR="00D020A4" w:rsidRPr="00D020A4" w:rsidRDefault="009056B0" w:rsidP="00447E88">
            <w:pPr>
              <w:widowControl w:val="0"/>
              <w:autoSpaceDE w:val="0"/>
              <w:autoSpaceDN w:val="0"/>
              <w:adjustRightInd w:val="0"/>
              <w:spacing w:line="200" w:lineRule="atLeast"/>
              <w:rPr>
                <w:rFonts w:eastAsia="宋体"/>
                <w:color w:val="000000"/>
                <w:sz w:val="20"/>
                <w:szCs w:val="18"/>
                <w:lang w:val="en-US" w:eastAsia="ko-KR"/>
              </w:rPr>
            </w:pPr>
            <w:ins w:id="73" w:author="linyousi" w:date="2022-08-29T14:58:00Z">
              <w:r>
                <w:rPr>
                  <w:rFonts w:eastAsia="宋体"/>
                  <w:color w:val="000000"/>
                  <w:sz w:val="20"/>
                  <w:szCs w:val="18"/>
                  <w:lang w:val="en-US" w:eastAsia="ko-KR"/>
                </w:rPr>
                <w:t>(#11900)</w:t>
              </w:r>
            </w:ins>
            <w:ins w:id="74" w:author="linyousi" w:date="2022-08-29T15:00:00Z">
              <w:r>
                <w:rPr>
                  <w:rFonts w:eastAsia="宋体"/>
                  <w:color w:val="000000"/>
                  <w:sz w:val="20"/>
                  <w:szCs w:val="18"/>
                  <w:lang w:val="en-US" w:eastAsia="ko-KR"/>
                </w:rPr>
                <w:t>(#12871)</w:t>
              </w:r>
            </w:ins>
            <w:del w:id="75" w:author="linyousi" w:date="2022-08-27T09:12:00Z">
              <w:r w:rsidR="00D020A4" w:rsidRPr="00D020A4" w:rsidDel="000E6C23">
                <w:rPr>
                  <w:rFonts w:eastAsia="宋体"/>
                  <w:color w:val="000000"/>
                  <w:sz w:val="20"/>
                  <w:szCs w:val="18"/>
                  <w:lang w:val="en-US" w:eastAsia="ko-KR"/>
                </w:rPr>
                <w:delText>If the MCS Map Count subfield is set to 1 or 2, this field is present; otherwise, it is not present.</w:delText>
              </w:r>
            </w:del>
            <w:r>
              <w:rPr>
                <w:rFonts w:eastAsia="Malgun Gothic"/>
                <w:color w:val="000000"/>
                <w:sz w:val="20"/>
                <w:szCs w:val="18"/>
                <w:lang w:val="en-US" w:eastAsia="ko-KR"/>
              </w:rPr>
              <w:t xml:space="preserve"> </w:t>
            </w:r>
            <w:ins w:id="76" w:author="linyousi" w:date="2022-08-27T14:19:00Z">
              <w:r w:rsidR="00795FEE">
                <w:rPr>
                  <w:rFonts w:eastAsia="宋体"/>
                  <w:color w:val="000000"/>
                  <w:sz w:val="20"/>
                  <w:szCs w:val="18"/>
                  <w:lang w:val="en-US" w:eastAsia="zh-CN"/>
                </w:rPr>
                <w:t xml:space="preserve">If </w:t>
              </w:r>
            </w:ins>
            <w:ins w:id="77" w:author="linyousi" w:date="2022-08-27T10:46:00Z">
              <w:r w:rsidR="00F22860">
                <w:rPr>
                  <w:rFonts w:eastAsia="宋体"/>
                  <w:color w:val="000000"/>
                  <w:sz w:val="20"/>
                  <w:szCs w:val="18"/>
                  <w:lang w:val="en-US" w:eastAsia="zh-CN"/>
                </w:rPr>
                <w:t xml:space="preserve">the </w:t>
              </w:r>
            </w:ins>
            <w:ins w:id="78" w:author="linyousi" w:date="2022-11-03T17:34:00Z">
              <w:r w:rsidR="00447E88">
                <w:t>MCS Map Count</w:t>
              </w:r>
              <w:r w:rsidR="00447E88">
                <w:rPr>
                  <w:rFonts w:eastAsia="宋体"/>
                  <w:color w:val="000000"/>
                  <w:sz w:val="20"/>
                  <w:szCs w:val="18"/>
                  <w:lang w:val="en-US" w:eastAsia="zh-CN"/>
                </w:rPr>
                <w:t xml:space="preserve"> </w:t>
              </w:r>
            </w:ins>
            <w:ins w:id="79" w:author="linyousi" w:date="2022-08-27T10:46:00Z">
              <w:r w:rsidR="00F22860">
                <w:rPr>
                  <w:rFonts w:eastAsia="宋体"/>
                  <w:color w:val="000000"/>
                  <w:sz w:val="20"/>
                  <w:szCs w:val="18"/>
                  <w:lang w:val="en-US" w:eastAsia="zh-CN"/>
                </w:rPr>
                <w:t xml:space="preserve">subfield </w:t>
              </w:r>
            </w:ins>
            <w:ins w:id="80" w:author="linyousi" w:date="2022-08-27T10:47:00Z">
              <w:r w:rsidR="00F22860">
                <w:rPr>
                  <w:rFonts w:eastAsia="宋体"/>
                  <w:color w:val="000000"/>
                  <w:sz w:val="20"/>
                  <w:szCs w:val="18"/>
                  <w:lang w:val="en-US" w:eastAsia="zh-CN"/>
                </w:rPr>
                <w:t>is set to 1 or 2</w:t>
              </w:r>
            </w:ins>
            <w:ins w:id="81" w:author="linyousi" w:date="2022-08-27T10:52:00Z">
              <w:r w:rsidR="00A52CF0">
                <w:rPr>
                  <w:rFonts w:eastAsia="宋体"/>
                  <w:color w:val="000000"/>
                  <w:sz w:val="20"/>
                  <w:szCs w:val="18"/>
                  <w:lang w:val="en-US" w:eastAsia="zh-CN"/>
                </w:rPr>
                <w:t xml:space="preserve">, meaning that </w:t>
              </w:r>
              <w:r w:rsidR="00A52CF0" w:rsidRPr="00D020A4">
                <w:rPr>
                  <w:rFonts w:eastAsia="宋体"/>
                  <w:color w:val="000000"/>
                  <w:sz w:val="20"/>
                  <w:szCs w:val="18"/>
                  <w:lang w:val="en-US" w:eastAsia="ko-KR"/>
                </w:rPr>
                <w:t>the maximum operating channel width of the non-AP</w:t>
              </w:r>
              <w:r w:rsidR="00B7008E">
                <w:rPr>
                  <w:rFonts w:eastAsia="宋体"/>
                  <w:color w:val="000000"/>
                  <w:sz w:val="20"/>
                  <w:szCs w:val="18"/>
                  <w:lang w:val="en-US" w:eastAsia="ko-KR"/>
                </w:rPr>
                <w:t xml:space="preserve"> MLD for the EMLMR operation is</w:t>
              </w:r>
              <w:r w:rsidR="00A52CF0" w:rsidRPr="00D020A4">
                <w:rPr>
                  <w:rFonts w:eastAsia="宋体"/>
                  <w:color w:val="000000"/>
                  <w:sz w:val="20"/>
                  <w:szCs w:val="18"/>
                  <w:lang w:val="en-US" w:eastAsia="ko-KR"/>
                </w:rPr>
                <w:t xml:space="preserve"> equal to </w:t>
              </w:r>
            </w:ins>
            <w:ins w:id="82" w:author="linyousi" w:date="2022-08-27T17:12:00Z">
              <w:r w:rsidR="00B7008E">
                <w:rPr>
                  <w:rFonts w:eastAsia="宋体"/>
                  <w:color w:val="000000"/>
                  <w:sz w:val="20"/>
                  <w:szCs w:val="18"/>
                  <w:lang w:val="en-US" w:eastAsia="ko-KR"/>
                </w:rPr>
                <w:t xml:space="preserve">or </w:t>
              </w:r>
              <w:r w:rsidR="00B7008E" w:rsidRPr="00D020A4">
                <w:rPr>
                  <w:rFonts w:eastAsia="宋体"/>
                  <w:color w:val="000000"/>
                  <w:sz w:val="20"/>
                  <w:szCs w:val="18"/>
                  <w:lang w:val="en-US" w:eastAsia="ko-KR"/>
                </w:rPr>
                <w:t xml:space="preserve">greater than </w:t>
              </w:r>
            </w:ins>
            <w:ins w:id="83" w:author="linyousi" w:date="2022-08-27T10:52:00Z">
              <w:r w:rsidR="00A52CF0" w:rsidRPr="00D020A4">
                <w:rPr>
                  <w:rFonts w:eastAsia="宋体"/>
                  <w:color w:val="000000"/>
                  <w:sz w:val="20"/>
                  <w:szCs w:val="18"/>
                  <w:lang w:val="en-US" w:eastAsia="ko-KR"/>
                </w:rPr>
                <w:t>160</w:t>
              </w:r>
              <w:r w:rsidR="00A52CF0" w:rsidRPr="00D020A4">
                <w:rPr>
                  <w:rFonts w:hint="eastAsia"/>
                  <w:color w:val="000000"/>
                  <w:sz w:val="20"/>
                  <w:szCs w:val="18"/>
                  <w:lang w:val="en-US" w:eastAsia="zh-CN"/>
                </w:rPr>
                <w:t xml:space="preserve"> </w:t>
              </w:r>
              <w:r w:rsidR="00A52CF0">
                <w:rPr>
                  <w:rFonts w:eastAsia="宋体"/>
                  <w:color w:val="000000"/>
                  <w:sz w:val="20"/>
                  <w:szCs w:val="18"/>
                  <w:lang w:val="en-US" w:eastAsia="ko-KR"/>
                </w:rPr>
                <w:t>MHz</w:t>
              </w:r>
            </w:ins>
            <w:ins w:id="84" w:author="linyousi" w:date="2022-08-27T14:19:00Z">
              <w:r w:rsidR="00795FEE">
                <w:rPr>
                  <w:rFonts w:eastAsia="宋体"/>
                  <w:color w:val="000000"/>
                  <w:sz w:val="20"/>
                  <w:szCs w:val="18"/>
                  <w:lang w:val="en-US" w:eastAsia="ko-KR"/>
                </w:rPr>
                <w:t>,</w:t>
              </w:r>
              <w:r w:rsidR="00795FEE">
                <w:rPr>
                  <w:rFonts w:eastAsia="宋体" w:hint="eastAsia"/>
                  <w:color w:val="000000"/>
                  <w:sz w:val="20"/>
                  <w:szCs w:val="18"/>
                  <w:lang w:val="en-US" w:eastAsia="zh-CN"/>
                </w:rPr>
                <w:t xml:space="preserve"> </w:t>
              </w:r>
            </w:ins>
            <w:ins w:id="85" w:author="linyousi" w:date="2022-08-30T15:06:00Z">
              <w:r w:rsidR="00BB065E">
                <w:rPr>
                  <w:rFonts w:eastAsia="宋体"/>
                  <w:color w:val="000000"/>
                  <w:sz w:val="20"/>
                  <w:szCs w:val="18"/>
                  <w:lang w:val="en-US" w:eastAsia="zh-CN"/>
                </w:rPr>
                <w:t xml:space="preserve">then </w:t>
              </w:r>
            </w:ins>
            <w:ins w:id="86" w:author="linyousi" w:date="2022-08-27T14:19:00Z">
              <w:r w:rsidR="00795FEE">
                <w:rPr>
                  <w:rFonts w:eastAsia="宋体"/>
                  <w:color w:val="000000"/>
                  <w:sz w:val="20"/>
                  <w:szCs w:val="18"/>
                  <w:lang w:val="en-US" w:eastAsia="zh-CN"/>
                </w:rPr>
                <w:t>this subfield is present</w:t>
              </w:r>
            </w:ins>
            <w:ins w:id="87" w:author="linyousi" w:date="2022-08-27T10:47:00Z">
              <w:r w:rsidR="00F22860">
                <w:rPr>
                  <w:rFonts w:eastAsia="宋体"/>
                  <w:color w:val="000000"/>
                  <w:sz w:val="20"/>
                  <w:szCs w:val="18"/>
                  <w:lang w:val="en-US" w:eastAsia="zh-CN"/>
                </w:rPr>
                <w:t xml:space="preserve">; </w:t>
              </w:r>
            </w:ins>
            <w:ins w:id="88" w:author="linyousi" w:date="2022-08-27T10:49:00Z">
              <w:r w:rsidR="00F22860">
                <w:rPr>
                  <w:rFonts w:eastAsia="宋体"/>
                  <w:color w:val="000000"/>
                  <w:sz w:val="20"/>
                  <w:szCs w:val="18"/>
                  <w:lang w:val="en-US" w:eastAsia="zh-CN"/>
                </w:rPr>
                <w:t>o</w:t>
              </w:r>
            </w:ins>
            <w:ins w:id="89" w:author="linyousi" w:date="2022-08-27T10:50:00Z">
              <w:r w:rsidR="00F22860">
                <w:rPr>
                  <w:rFonts w:eastAsia="宋体"/>
                  <w:color w:val="000000"/>
                  <w:sz w:val="20"/>
                  <w:szCs w:val="18"/>
                  <w:lang w:val="en-US" w:eastAsia="zh-CN"/>
                </w:rPr>
                <w:t>therwise, it is not present.</w:t>
              </w:r>
            </w:ins>
          </w:p>
        </w:tc>
      </w:tr>
      <w:tr w:rsidR="00D020A4" w:rsidRPr="00D020A4" w:rsidTr="00D020A4">
        <w:trPr>
          <w:trHeight w:val="1872"/>
          <w:jc w:val="center"/>
        </w:trPr>
        <w:tc>
          <w:tcPr>
            <w:tcW w:w="2144"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020A4" w:rsidRPr="00D020A4" w:rsidRDefault="00D020A4" w:rsidP="00D020A4">
            <w:pPr>
              <w:widowControl w:val="0"/>
              <w:autoSpaceDE w:val="0"/>
              <w:autoSpaceDN w:val="0"/>
              <w:adjustRightInd w:val="0"/>
              <w:spacing w:line="200" w:lineRule="atLeast"/>
              <w:rPr>
                <w:rFonts w:eastAsia="宋体"/>
                <w:color w:val="000000"/>
                <w:sz w:val="20"/>
                <w:szCs w:val="18"/>
                <w:lang w:val="de-DE" w:eastAsia="ko-KR"/>
              </w:rPr>
            </w:pPr>
            <w:r w:rsidRPr="00D020A4">
              <w:rPr>
                <w:rFonts w:eastAsia="宋体"/>
                <w:color w:val="000000"/>
                <w:sz w:val="20"/>
                <w:szCs w:val="18"/>
                <w:lang w:val="de-DE" w:eastAsia="ko-KR"/>
              </w:rPr>
              <w:lastRenderedPageBreak/>
              <w:t>MCS Map</w:t>
            </w:r>
          </w:p>
          <w:p w:rsidR="00D020A4" w:rsidRPr="00D020A4" w:rsidRDefault="00D020A4" w:rsidP="00D020A4">
            <w:pPr>
              <w:widowControl w:val="0"/>
              <w:autoSpaceDE w:val="0"/>
              <w:autoSpaceDN w:val="0"/>
              <w:adjustRightInd w:val="0"/>
              <w:spacing w:line="200" w:lineRule="atLeast"/>
              <w:rPr>
                <w:rFonts w:eastAsia="宋体"/>
                <w:color w:val="000000"/>
                <w:w w:val="0"/>
                <w:sz w:val="20"/>
                <w:szCs w:val="18"/>
                <w:lang w:val="de-DE" w:eastAsia="ko-KR"/>
              </w:rPr>
            </w:pPr>
            <w:r w:rsidRPr="00D020A4">
              <w:rPr>
                <w:rFonts w:eastAsia="宋体"/>
                <w:color w:val="000000"/>
                <w:sz w:val="20"/>
                <w:szCs w:val="18"/>
                <w:lang w:val="de-DE" w:eastAsia="ko-KR"/>
              </w:rPr>
              <w:t>(BW = 320 MHz)</w:t>
            </w:r>
          </w:p>
        </w:tc>
        <w:tc>
          <w:tcPr>
            <w:tcW w:w="332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020A4" w:rsidRPr="00D020A4" w:rsidRDefault="00870F79" w:rsidP="001D7DA7">
            <w:pPr>
              <w:widowControl w:val="0"/>
              <w:autoSpaceDE w:val="0"/>
              <w:autoSpaceDN w:val="0"/>
              <w:adjustRightInd w:val="0"/>
              <w:spacing w:line="200" w:lineRule="atLeast"/>
              <w:rPr>
                <w:rFonts w:eastAsia="宋体"/>
                <w:color w:val="000000"/>
                <w:sz w:val="20"/>
                <w:szCs w:val="18"/>
                <w:lang w:val="en-US" w:eastAsia="ko-KR"/>
              </w:rPr>
            </w:pPr>
            <w:ins w:id="90" w:author="linyousi" w:date="2022-08-29T15:00:00Z">
              <w:r>
                <w:rPr>
                  <w:rFonts w:eastAsia="宋体"/>
                  <w:color w:val="000000"/>
                  <w:sz w:val="20"/>
                  <w:szCs w:val="18"/>
                  <w:lang w:val="en-US" w:eastAsia="ko-KR"/>
                </w:rPr>
                <w:t>(#11900)(#12871)</w:t>
              </w:r>
            </w:ins>
            <w:del w:id="91" w:author="linyousi" w:date="2022-08-27T10:53:00Z">
              <w:r w:rsidR="00D020A4" w:rsidRPr="00D020A4" w:rsidDel="00A52CF0">
                <w:rPr>
                  <w:rFonts w:eastAsia="宋体"/>
                  <w:color w:val="000000"/>
                  <w:sz w:val="20"/>
                  <w:szCs w:val="18"/>
                  <w:lang w:val="en-US" w:eastAsia="ko-KR"/>
                </w:rPr>
                <w:delText>If the maximum operating channel width of the non-AP MLD for the EMLMR operation is equal to 320</w:delText>
              </w:r>
              <w:r w:rsidR="00D020A4" w:rsidRPr="00D020A4" w:rsidDel="00A52CF0">
                <w:rPr>
                  <w:rFonts w:eastAsia="Malgun Gothic"/>
                  <w:color w:val="000000"/>
                  <w:sz w:val="20"/>
                  <w:szCs w:val="18"/>
                  <w:lang w:val="en-US" w:eastAsia="ko-KR"/>
                </w:rPr>
                <w:delText xml:space="preserve"> </w:delText>
              </w:r>
              <w:r w:rsidR="00D020A4" w:rsidRPr="00D020A4" w:rsidDel="00A52CF0">
                <w:rPr>
                  <w:rFonts w:eastAsia="宋体"/>
                  <w:color w:val="000000"/>
                  <w:sz w:val="20"/>
                  <w:szCs w:val="18"/>
                  <w:lang w:val="en-US" w:eastAsia="ko-KR"/>
                </w:rPr>
                <w:delText xml:space="preserve">MHz, </w:delText>
              </w:r>
            </w:del>
            <w:ins w:id="92" w:author="linyousi" w:date="2022-08-27T10:53:00Z">
              <w:r w:rsidR="00A52CF0">
                <w:rPr>
                  <w:rFonts w:eastAsia="宋体"/>
                  <w:color w:val="000000"/>
                  <w:sz w:val="20"/>
                  <w:szCs w:val="18"/>
                  <w:lang w:val="en-US" w:eastAsia="ko-KR"/>
                </w:rPr>
                <w:t xml:space="preserve">If present, </w:t>
              </w:r>
            </w:ins>
            <w:r w:rsidR="00D020A4" w:rsidRPr="00D020A4">
              <w:rPr>
                <w:rFonts w:eastAsia="宋体"/>
                <w:color w:val="000000"/>
                <w:sz w:val="20"/>
                <w:szCs w:val="18"/>
                <w:lang w:val="en-US" w:eastAsia="ko-KR"/>
              </w:rPr>
              <w:t>indicates the maximum number of spatial streams supported for reception and the maximum number</w:t>
            </w:r>
            <w:r w:rsidR="00D020A4" w:rsidRPr="00D020A4">
              <w:rPr>
                <w:rFonts w:hint="eastAsia"/>
                <w:color w:val="000000"/>
                <w:sz w:val="20"/>
                <w:szCs w:val="18"/>
                <w:lang w:val="en-US" w:eastAsia="zh-CN"/>
              </w:rPr>
              <w:t xml:space="preserve"> </w:t>
            </w:r>
            <w:r w:rsidR="00D020A4" w:rsidRPr="00D020A4">
              <w:rPr>
                <w:rFonts w:eastAsia="宋体"/>
                <w:color w:val="000000"/>
                <w:sz w:val="20"/>
                <w:szCs w:val="18"/>
                <w:lang w:val="en-US" w:eastAsia="ko-KR"/>
              </w:rPr>
              <w:t xml:space="preserve">of spatial streams that STAs </w:t>
            </w:r>
            <w:ins w:id="93" w:author="linyousi" w:date="2022-08-26T16:56:00Z">
              <w:r w:rsidR="00F132DD">
                <w:rPr>
                  <w:rFonts w:eastAsia="宋体"/>
                  <w:color w:val="000000"/>
                  <w:sz w:val="20"/>
                  <w:szCs w:val="18"/>
                  <w:lang w:val="en-US" w:eastAsia="ko-KR"/>
                </w:rPr>
                <w:t>(#12344)</w:t>
              </w:r>
            </w:ins>
            <w:del w:id="94" w:author="linyousi" w:date="2022-08-26T16:55:00Z">
              <w:r w:rsidR="00D020A4" w:rsidRPr="00D020A4" w:rsidDel="00F132DD">
                <w:rPr>
                  <w:rFonts w:eastAsia="宋体"/>
                  <w:color w:val="000000"/>
                  <w:sz w:val="20"/>
                  <w:szCs w:val="18"/>
                  <w:lang w:val="en-US" w:eastAsia="ko-KR"/>
                </w:rPr>
                <w:delText>of</w:delText>
              </w:r>
            </w:del>
            <w:ins w:id="95" w:author="linyousi" w:date="2022-08-26T16:55:00Z">
              <w:r w:rsidR="00F132DD">
                <w:rPr>
                  <w:rFonts w:eastAsia="宋体"/>
                  <w:color w:val="000000"/>
                  <w:sz w:val="20"/>
                  <w:szCs w:val="18"/>
                  <w:lang w:val="en-US" w:eastAsia="ko-KR"/>
                </w:rPr>
                <w:t>affiliated with</w:t>
              </w:r>
            </w:ins>
            <w:r w:rsidR="00D020A4" w:rsidRPr="00D020A4">
              <w:rPr>
                <w:rFonts w:eastAsia="宋体"/>
                <w:color w:val="000000"/>
                <w:sz w:val="20"/>
                <w:szCs w:val="18"/>
                <w:lang w:val="en-US" w:eastAsia="ko-KR"/>
              </w:rPr>
              <w:t xml:space="preserve"> the non-AP MLD </w:t>
            </w:r>
            <w:ins w:id="96" w:author="linyousi" w:date="2022-08-27T09:40:00Z">
              <w:r w:rsidR="001D7DA7">
                <w:rPr>
                  <w:rFonts w:eastAsia="宋体"/>
                  <w:color w:val="000000"/>
                  <w:sz w:val="20"/>
                  <w:szCs w:val="18"/>
                  <w:lang w:val="en-US" w:eastAsia="ko-KR"/>
                </w:rPr>
                <w:t>(#12872)that is operating in EMLMR mode</w:t>
              </w:r>
              <w:r w:rsidR="001D7DA7" w:rsidRPr="00D020A4">
                <w:rPr>
                  <w:rFonts w:eastAsia="宋体"/>
                  <w:color w:val="000000"/>
                  <w:sz w:val="20"/>
                  <w:szCs w:val="18"/>
                  <w:lang w:val="en-US" w:eastAsia="ko-KR"/>
                </w:rPr>
                <w:t xml:space="preserve"> </w:t>
              </w:r>
            </w:ins>
            <w:r w:rsidR="00D020A4" w:rsidRPr="00D020A4">
              <w:rPr>
                <w:rFonts w:eastAsia="宋体"/>
                <w:color w:val="000000"/>
                <w:sz w:val="20"/>
                <w:szCs w:val="18"/>
                <w:lang w:val="en-US" w:eastAsia="ko-KR"/>
              </w:rPr>
              <w:t xml:space="preserve">can transmit </w:t>
            </w:r>
            <w:ins w:id="97" w:author="linyousi" w:date="2022-08-27T09:40:00Z">
              <w:r w:rsidR="001D7DA7">
                <w:rPr>
                  <w:rFonts w:eastAsia="宋体"/>
                  <w:color w:val="000000"/>
                  <w:sz w:val="20"/>
                  <w:szCs w:val="18"/>
                  <w:lang w:val="en-US" w:eastAsia="ko-KR"/>
                </w:rPr>
                <w:t>(</w:t>
              </w:r>
            </w:ins>
            <w:ins w:id="98" w:author="linyousi" w:date="2022-08-29T15:00:00Z">
              <w:r w:rsidR="00DE4B02">
                <w:rPr>
                  <w:rFonts w:eastAsia="宋体"/>
                  <w:color w:val="000000"/>
                  <w:sz w:val="20"/>
                  <w:szCs w:val="18"/>
                  <w:lang w:val="en-US" w:eastAsia="ko-KR"/>
                </w:rPr>
                <w:t>#11900</w:t>
              </w:r>
            </w:ins>
            <w:ins w:id="99" w:author="linyousi" w:date="2022-08-27T09:40:00Z">
              <w:r w:rsidR="001D7DA7">
                <w:rPr>
                  <w:rFonts w:eastAsia="宋体"/>
                  <w:color w:val="000000"/>
                  <w:sz w:val="20"/>
                  <w:szCs w:val="18"/>
                  <w:lang w:val="en-US" w:eastAsia="ko-KR"/>
                </w:rPr>
                <w:t>)</w:t>
              </w:r>
            </w:ins>
            <w:del w:id="100" w:author="linyousi" w:date="2022-08-27T09:40:00Z">
              <w:r w:rsidR="00D020A4" w:rsidRPr="00D020A4" w:rsidDel="001D7DA7">
                <w:rPr>
                  <w:rFonts w:eastAsia="宋体"/>
                  <w:color w:val="000000"/>
                  <w:sz w:val="20"/>
                  <w:szCs w:val="18"/>
                  <w:lang w:val="en-US" w:eastAsia="ko-KR"/>
                </w:rPr>
                <w:delText>during the EMLMR operation</w:delText>
              </w:r>
            </w:del>
            <w:ins w:id="101" w:author="linyousi" w:date="2022-08-27T09:40:00Z">
              <w:r w:rsidR="001D7DA7">
                <w:rPr>
                  <w:rFonts w:eastAsia="宋体"/>
                  <w:color w:val="000000"/>
                  <w:sz w:val="20"/>
                  <w:szCs w:val="18"/>
                  <w:lang w:val="en-US" w:eastAsia="ko-KR"/>
                </w:rPr>
                <w:t>after initial frame exchange</w:t>
              </w:r>
            </w:ins>
            <w:ins w:id="102" w:author="linyousi" w:date="2022-08-29T14:27:00Z">
              <w:r w:rsidR="00675749">
                <w:rPr>
                  <w:rFonts w:eastAsia="宋体"/>
                  <w:color w:val="000000"/>
                  <w:sz w:val="20"/>
                  <w:szCs w:val="18"/>
                  <w:lang w:val="en-US" w:eastAsia="ko-KR"/>
                </w:rPr>
                <w:t xml:space="preserve"> on the corresponding EMLMR links</w:t>
              </w:r>
            </w:ins>
            <w:r w:rsidR="00D020A4" w:rsidRPr="00D020A4">
              <w:rPr>
                <w:rFonts w:eastAsia="宋体"/>
                <w:color w:val="000000"/>
                <w:sz w:val="20"/>
                <w:szCs w:val="18"/>
                <w:lang w:val="en-US" w:eastAsia="ko-KR"/>
              </w:rPr>
              <w:t>, for each MCS value, in a PPDU with a bandwidth of 320</w:t>
            </w:r>
            <w:r w:rsidR="00D020A4" w:rsidRPr="00D020A4">
              <w:rPr>
                <w:rFonts w:hint="eastAsia"/>
                <w:color w:val="000000"/>
                <w:sz w:val="20"/>
                <w:szCs w:val="18"/>
                <w:lang w:val="en-US" w:eastAsia="zh-CN"/>
              </w:rPr>
              <w:t xml:space="preserve"> </w:t>
            </w:r>
            <w:proofErr w:type="spellStart"/>
            <w:r w:rsidR="00D020A4" w:rsidRPr="00D020A4">
              <w:rPr>
                <w:rFonts w:eastAsia="宋体"/>
                <w:color w:val="000000"/>
                <w:sz w:val="20"/>
                <w:szCs w:val="18"/>
                <w:lang w:val="en-US" w:eastAsia="ko-KR"/>
              </w:rPr>
              <w:t>MHz.</w:t>
            </w:r>
            <w:proofErr w:type="spellEnd"/>
          </w:p>
        </w:tc>
        <w:tc>
          <w:tcPr>
            <w:tcW w:w="364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020A4" w:rsidRPr="00D020A4" w:rsidRDefault="00D020A4" w:rsidP="00D020A4">
            <w:pPr>
              <w:widowControl w:val="0"/>
              <w:autoSpaceDE w:val="0"/>
              <w:autoSpaceDN w:val="0"/>
              <w:adjustRightInd w:val="0"/>
              <w:spacing w:line="200" w:lineRule="atLeast"/>
              <w:rPr>
                <w:rFonts w:eastAsia="宋体"/>
                <w:color w:val="000000"/>
                <w:sz w:val="20"/>
                <w:szCs w:val="18"/>
                <w:lang w:val="en-US" w:eastAsia="ko-KR"/>
              </w:rPr>
            </w:pPr>
            <w:r w:rsidRPr="00D020A4">
              <w:rPr>
                <w:rFonts w:eastAsia="宋体"/>
                <w:color w:val="000000"/>
                <w:sz w:val="20"/>
                <w:szCs w:val="18"/>
                <w:lang w:val="en-US" w:eastAsia="ko-KR"/>
              </w:rPr>
              <w:t xml:space="preserve">The format and encoding of this subfield are defined in Figure </w:t>
            </w:r>
            <w:ins w:id="103" w:author="linyousi" w:date="2022-08-26T17:17:00Z">
              <w:r w:rsidR="000751E6">
                <w:rPr>
                  <w:rFonts w:eastAsia="宋体"/>
                  <w:color w:val="000000"/>
                  <w:sz w:val="20"/>
                  <w:szCs w:val="18"/>
                  <w:lang w:val="en-US" w:eastAsia="ko-KR"/>
                </w:rPr>
                <w:t>(#10986</w:t>
              </w:r>
              <w:proofErr w:type="gramStart"/>
              <w:r w:rsidR="000751E6">
                <w:rPr>
                  <w:rFonts w:eastAsia="宋体"/>
                  <w:color w:val="000000"/>
                  <w:sz w:val="20"/>
                  <w:szCs w:val="18"/>
                  <w:lang w:val="en-US" w:eastAsia="ko-KR"/>
                </w:rPr>
                <w:t>)</w:t>
              </w:r>
            </w:ins>
            <w:ins w:id="104" w:author="linyousi" w:date="2022-08-26T17:18:00Z">
              <w:r w:rsidR="000751E6">
                <w:rPr>
                  <w:rFonts w:eastAsia="宋体"/>
                  <w:sz w:val="20"/>
                  <w:lang w:val="en-US" w:eastAsia="zh-CN"/>
                </w:rPr>
                <w:t>(</w:t>
              </w:r>
              <w:proofErr w:type="gramEnd"/>
              <w:r w:rsidR="000751E6">
                <w:rPr>
                  <w:rFonts w:eastAsia="宋体"/>
                  <w:sz w:val="20"/>
                  <w:lang w:val="en-US" w:eastAsia="zh-CN"/>
                </w:rPr>
                <w:t>#</w:t>
              </w:r>
              <w:r w:rsidR="000751E6" w:rsidRPr="007973DD">
                <w:rPr>
                  <w:rFonts w:eastAsia="宋体"/>
                  <w:sz w:val="20"/>
                  <w:lang w:val="en-US" w:eastAsia="zh-CN"/>
                </w:rPr>
                <w:t>11506</w:t>
              </w:r>
              <w:r w:rsidR="000751E6">
                <w:rPr>
                  <w:rFonts w:eastAsia="宋体"/>
                  <w:sz w:val="20"/>
                  <w:lang w:val="en-US" w:eastAsia="zh-CN"/>
                </w:rPr>
                <w:t>)</w:t>
              </w:r>
            </w:ins>
            <w:del w:id="105" w:author="linyousi" w:date="2022-08-26T17:16:00Z">
              <w:r w:rsidRPr="00D020A4" w:rsidDel="000751E6">
                <w:rPr>
                  <w:rFonts w:eastAsia="宋体"/>
                  <w:color w:val="000000"/>
                  <w:sz w:val="20"/>
                  <w:szCs w:val="18"/>
                  <w:lang w:val="en-US" w:eastAsia="ko-KR"/>
                </w:rPr>
                <w:delText>9-144j</w:delText>
              </w:r>
            </w:del>
            <w:ins w:id="106" w:author="linyousi" w:date="2022-08-26T17:16:00Z">
              <w:r w:rsidR="000751E6" w:rsidRPr="007973DD">
                <w:rPr>
                  <w:rFonts w:eastAsia="宋体"/>
                  <w:sz w:val="20"/>
                  <w:lang w:val="en-US" w:eastAsia="zh-CN"/>
                </w:rPr>
                <w:t>9-1002a</w:t>
              </w:r>
            </w:ins>
            <w:ins w:id="107" w:author="linyousi" w:date="2022-11-04T11:06:00Z">
              <w:r w:rsidR="001B7F64">
                <w:rPr>
                  <w:rFonts w:eastAsia="宋体"/>
                  <w:sz w:val="20"/>
                  <w:lang w:val="en-US" w:eastAsia="zh-CN"/>
                </w:rPr>
                <w:t>i</w:t>
              </w:r>
            </w:ins>
            <w:r w:rsidRPr="00D020A4">
              <w:rPr>
                <w:rFonts w:eastAsia="宋体"/>
                <w:color w:val="000000"/>
                <w:sz w:val="20"/>
                <w:szCs w:val="18"/>
                <w:lang w:val="en-US" w:eastAsia="ko-KR"/>
              </w:rPr>
              <w:t xml:space="preserve"> (</w:t>
            </w:r>
            <w:ins w:id="108" w:author="linyousi" w:date="2022-11-04T11:06:00Z">
              <w:r w:rsidR="00481D3A" w:rsidRPr="00D96FE5">
                <w:rPr>
                  <w:bCs/>
                  <w:sz w:val="20"/>
                </w:rPr>
                <w:t xml:space="preserve">EHT-MCS Map (BW </w:t>
              </w:r>
              <w:r w:rsidR="00481D3A" w:rsidRPr="00D96FE5">
                <w:rPr>
                  <w:sz w:val="20"/>
                </w:rPr>
                <w:t xml:space="preserve">≤ </w:t>
              </w:r>
              <w:r w:rsidR="00481D3A" w:rsidRPr="00D96FE5">
                <w:rPr>
                  <w:bCs/>
                  <w:sz w:val="20"/>
                </w:rPr>
                <w:t>80 MHz, Except 20 MHz-Only Non-AP STA), EHT-MCS Map (BW = 160 MHz), and EHT-MCS Map (BW = 320 MHz) subfield format</w:t>
              </w:r>
            </w:ins>
            <w:del w:id="109" w:author="linyousi" w:date="2022-11-04T11:06:00Z">
              <w:r w:rsidRPr="00D020A4" w:rsidDel="00481D3A">
                <w:rPr>
                  <w:rFonts w:eastAsia="宋体"/>
                  <w:color w:val="000000"/>
                  <w:sz w:val="20"/>
                  <w:szCs w:val="18"/>
                  <w:lang w:val="en-US" w:eastAsia="ko-KR"/>
                </w:rPr>
                <w:delText>EMLMR Supported MCS and NSS Set subfield format</w:delText>
              </w:r>
            </w:del>
            <w:r w:rsidRPr="00D020A4">
              <w:rPr>
                <w:rFonts w:eastAsia="宋体"/>
                <w:color w:val="000000"/>
                <w:sz w:val="20"/>
                <w:szCs w:val="18"/>
                <w:lang w:val="en-US" w:eastAsia="ko-KR"/>
              </w:rPr>
              <w:t>) and the associated description.</w:t>
            </w:r>
          </w:p>
          <w:p w:rsidR="00D020A4" w:rsidRPr="00D020A4" w:rsidRDefault="00D020A4" w:rsidP="00D020A4">
            <w:pPr>
              <w:widowControl w:val="0"/>
              <w:autoSpaceDE w:val="0"/>
              <w:autoSpaceDN w:val="0"/>
              <w:adjustRightInd w:val="0"/>
              <w:spacing w:line="200" w:lineRule="atLeast"/>
              <w:rPr>
                <w:rFonts w:eastAsia="宋体"/>
                <w:color w:val="000000"/>
                <w:sz w:val="20"/>
                <w:szCs w:val="18"/>
                <w:lang w:val="en-US" w:eastAsia="ko-KR"/>
              </w:rPr>
            </w:pPr>
          </w:p>
          <w:p w:rsidR="00A52CF0" w:rsidRDefault="009056B0" w:rsidP="00A52CF0">
            <w:pPr>
              <w:widowControl w:val="0"/>
              <w:autoSpaceDE w:val="0"/>
              <w:autoSpaceDN w:val="0"/>
              <w:adjustRightInd w:val="0"/>
              <w:spacing w:line="200" w:lineRule="atLeast"/>
              <w:rPr>
                <w:ins w:id="110" w:author="linyousi" w:date="2022-08-27T10:59:00Z"/>
                <w:rFonts w:eastAsia="宋体"/>
                <w:color w:val="000000"/>
                <w:sz w:val="20"/>
                <w:szCs w:val="18"/>
                <w:lang w:val="en-US" w:eastAsia="ko-KR"/>
              </w:rPr>
            </w:pPr>
            <w:ins w:id="111" w:author="linyousi" w:date="2022-08-29T14:59:00Z">
              <w:r>
                <w:rPr>
                  <w:rFonts w:eastAsia="宋体"/>
                  <w:color w:val="000000"/>
                  <w:sz w:val="20"/>
                  <w:szCs w:val="18"/>
                  <w:lang w:val="en-US" w:eastAsia="ko-KR"/>
                </w:rPr>
                <w:t>(#11900)</w:t>
              </w:r>
            </w:ins>
            <w:ins w:id="112" w:author="linyousi" w:date="2022-08-29T15:00:00Z">
              <w:r>
                <w:rPr>
                  <w:rFonts w:eastAsia="宋体"/>
                  <w:color w:val="000000"/>
                  <w:sz w:val="20"/>
                  <w:szCs w:val="18"/>
                  <w:lang w:val="en-US" w:eastAsia="ko-KR"/>
                </w:rPr>
                <w:t>(#12871)</w:t>
              </w:r>
            </w:ins>
            <w:del w:id="113" w:author="linyousi" w:date="2022-08-27T10:52:00Z">
              <w:r w:rsidR="00D020A4" w:rsidRPr="00D020A4" w:rsidDel="00A52CF0">
                <w:rPr>
                  <w:rFonts w:eastAsia="宋体"/>
                  <w:color w:val="000000"/>
                  <w:sz w:val="20"/>
                  <w:szCs w:val="18"/>
                  <w:lang w:val="en-US" w:eastAsia="ko-KR"/>
                </w:rPr>
                <w:delText>If the MCS Map Count subfield is set to 2, this field is present; otherwise, it is not present.</w:delText>
              </w:r>
            </w:del>
            <w:r>
              <w:rPr>
                <w:rFonts w:eastAsia="Malgun Gothic"/>
                <w:color w:val="000000"/>
                <w:sz w:val="20"/>
                <w:szCs w:val="18"/>
                <w:lang w:val="en-US" w:eastAsia="ko-KR"/>
              </w:rPr>
              <w:t xml:space="preserve"> </w:t>
            </w:r>
            <w:ins w:id="114" w:author="linyousi" w:date="2022-08-27T14:19:00Z">
              <w:r w:rsidR="00795FEE">
                <w:rPr>
                  <w:rFonts w:eastAsia="宋体"/>
                  <w:color w:val="000000"/>
                  <w:sz w:val="20"/>
                  <w:szCs w:val="18"/>
                  <w:lang w:val="en-US" w:eastAsia="zh-CN"/>
                </w:rPr>
                <w:t xml:space="preserve">If </w:t>
              </w:r>
            </w:ins>
            <w:ins w:id="115" w:author="linyousi" w:date="2022-08-27T10:59:00Z">
              <w:r w:rsidR="00A52CF0">
                <w:rPr>
                  <w:rFonts w:eastAsia="宋体"/>
                  <w:color w:val="000000"/>
                  <w:sz w:val="20"/>
                  <w:szCs w:val="18"/>
                  <w:lang w:val="en-US" w:eastAsia="zh-CN"/>
                </w:rPr>
                <w:t xml:space="preserve">the </w:t>
              </w:r>
            </w:ins>
            <w:ins w:id="116" w:author="linyousi" w:date="2022-11-03T17:34:00Z">
              <w:r w:rsidR="00447E88">
                <w:t>MCS Map Count</w:t>
              </w:r>
              <w:r w:rsidR="00447E88">
                <w:rPr>
                  <w:rFonts w:eastAsia="宋体"/>
                  <w:color w:val="000000"/>
                  <w:sz w:val="20"/>
                  <w:szCs w:val="18"/>
                  <w:lang w:val="en-US" w:eastAsia="zh-CN"/>
                </w:rPr>
                <w:t xml:space="preserve"> </w:t>
              </w:r>
            </w:ins>
            <w:ins w:id="117" w:author="linyousi" w:date="2022-08-27T10:59:00Z">
              <w:r w:rsidR="00A52CF0">
                <w:rPr>
                  <w:rFonts w:eastAsia="宋体"/>
                  <w:color w:val="000000"/>
                  <w:sz w:val="20"/>
                  <w:szCs w:val="18"/>
                  <w:lang w:val="en-US" w:eastAsia="zh-CN"/>
                </w:rPr>
                <w:t xml:space="preserve">subfield is set to 2, meaning that </w:t>
              </w:r>
              <w:r w:rsidR="00A52CF0" w:rsidRPr="00D020A4">
                <w:rPr>
                  <w:rFonts w:eastAsia="宋体"/>
                  <w:color w:val="000000"/>
                  <w:sz w:val="20"/>
                  <w:szCs w:val="18"/>
                  <w:lang w:val="en-US" w:eastAsia="ko-KR"/>
                </w:rPr>
                <w:t>the maximum operating channel width of the non-AP MLD for the EMLMR operatio</w:t>
              </w:r>
              <w:r w:rsidR="00795FEE">
                <w:rPr>
                  <w:rFonts w:eastAsia="宋体"/>
                  <w:color w:val="000000"/>
                  <w:sz w:val="20"/>
                  <w:szCs w:val="18"/>
                  <w:lang w:val="en-US" w:eastAsia="ko-KR"/>
                </w:rPr>
                <w:t xml:space="preserve">n is equal to </w:t>
              </w:r>
            </w:ins>
            <w:ins w:id="118" w:author="linyousi" w:date="2022-08-27T14:17:00Z">
              <w:r w:rsidR="00795FEE">
                <w:rPr>
                  <w:rFonts w:eastAsia="宋体"/>
                  <w:color w:val="000000"/>
                  <w:sz w:val="20"/>
                  <w:szCs w:val="18"/>
                  <w:lang w:val="en-US" w:eastAsia="ko-KR"/>
                </w:rPr>
                <w:t>32</w:t>
              </w:r>
            </w:ins>
            <w:ins w:id="119" w:author="linyousi" w:date="2022-08-27T10:59:00Z">
              <w:r w:rsidR="00A52CF0" w:rsidRPr="00D020A4">
                <w:rPr>
                  <w:rFonts w:eastAsia="宋体"/>
                  <w:color w:val="000000"/>
                  <w:sz w:val="20"/>
                  <w:szCs w:val="18"/>
                  <w:lang w:val="en-US" w:eastAsia="ko-KR"/>
                </w:rPr>
                <w:t>0</w:t>
              </w:r>
              <w:r w:rsidR="00A52CF0" w:rsidRPr="00D020A4">
                <w:rPr>
                  <w:rFonts w:hint="eastAsia"/>
                  <w:color w:val="000000"/>
                  <w:sz w:val="20"/>
                  <w:szCs w:val="18"/>
                  <w:lang w:val="en-US" w:eastAsia="zh-CN"/>
                </w:rPr>
                <w:t xml:space="preserve"> </w:t>
              </w:r>
              <w:r w:rsidR="00A52CF0">
                <w:rPr>
                  <w:rFonts w:eastAsia="宋体"/>
                  <w:color w:val="000000"/>
                  <w:sz w:val="20"/>
                  <w:szCs w:val="18"/>
                  <w:lang w:val="en-US" w:eastAsia="ko-KR"/>
                </w:rPr>
                <w:t>MHz</w:t>
              </w:r>
            </w:ins>
            <w:ins w:id="120" w:author="linyousi" w:date="2022-08-27T14:19:00Z">
              <w:r w:rsidR="00795FEE">
                <w:rPr>
                  <w:rFonts w:eastAsia="宋体"/>
                  <w:color w:val="000000"/>
                  <w:sz w:val="20"/>
                  <w:szCs w:val="18"/>
                  <w:lang w:val="en-US" w:eastAsia="ko-KR"/>
                </w:rPr>
                <w:t>,</w:t>
              </w:r>
              <w:r w:rsidR="00795FEE">
                <w:rPr>
                  <w:rFonts w:eastAsia="宋体" w:hint="eastAsia"/>
                  <w:color w:val="000000"/>
                  <w:sz w:val="20"/>
                  <w:szCs w:val="18"/>
                  <w:lang w:val="en-US" w:eastAsia="zh-CN"/>
                </w:rPr>
                <w:t xml:space="preserve"> </w:t>
              </w:r>
            </w:ins>
            <w:ins w:id="121" w:author="linyousi" w:date="2022-08-29T14:27:00Z">
              <w:r w:rsidR="00675749">
                <w:rPr>
                  <w:rFonts w:eastAsia="宋体"/>
                  <w:color w:val="000000"/>
                  <w:sz w:val="20"/>
                  <w:szCs w:val="18"/>
                  <w:lang w:val="en-US" w:eastAsia="zh-CN"/>
                </w:rPr>
                <w:t xml:space="preserve">then </w:t>
              </w:r>
            </w:ins>
            <w:ins w:id="122" w:author="linyousi" w:date="2022-08-27T14:19:00Z">
              <w:r w:rsidR="00795FEE">
                <w:rPr>
                  <w:rFonts w:eastAsia="宋体"/>
                  <w:color w:val="000000"/>
                  <w:sz w:val="20"/>
                  <w:szCs w:val="18"/>
                  <w:lang w:val="en-US" w:eastAsia="zh-CN"/>
                </w:rPr>
                <w:t>this subfield is present</w:t>
              </w:r>
            </w:ins>
            <w:ins w:id="123" w:author="linyousi" w:date="2022-08-27T10:59:00Z">
              <w:r w:rsidR="00A52CF0">
                <w:rPr>
                  <w:rFonts w:eastAsia="宋体"/>
                  <w:color w:val="000000"/>
                  <w:sz w:val="20"/>
                  <w:szCs w:val="18"/>
                  <w:lang w:val="en-US" w:eastAsia="zh-CN"/>
                </w:rPr>
                <w:t>; otherwise, it is not present.</w:t>
              </w:r>
            </w:ins>
          </w:p>
          <w:p w:rsidR="00D020A4" w:rsidRPr="00795FEE" w:rsidRDefault="00D020A4" w:rsidP="00A52CF0">
            <w:pPr>
              <w:widowControl w:val="0"/>
              <w:autoSpaceDE w:val="0"/>
              <w:autoSpaceDN w:val="0"/>
              <w:adjustRightInd w:val="0"/>
              <w:spacing w:line="200" w:lineRule="atLeast"/>
              <w:rPr>
                <w:rFonts w:eastAsia="宋体"/>
                <w:color w:val="000000"/>
                <w:w w:val="0"/>
                <w:sz w:val="20"/>
                <w:szCs w:val="18"/>
                <w:lang w:val="en-US" w:eastAsia="ko-KR"/>
              </w:rPr>
            </w:pPr>
          </w:p>
        </w:tc>
      </w:tr>
    </w:tbl>
    <w:p w:rsidR="00D020A4" w:rsidRPr="00D020A4" w:rsidRDefault="00D020A4" w:rsidP="0093502C"/>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F63" w:rsidRDefault="001E5F63">
      <w:r>
        <w:separator/>
      </w:r>
    </w:p>
  </w:endnote>
  <w:endnote w:type="continuationSeparator" w:id="0">
    <w:p w:rsidR="001E5F63" w:rsidRDefault="001E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A2" w:rsidRDefault="004317DB">
    <w:pPr>
      <w:pStyle w:val="a3"/>
      <w:tabs>
        <w:tab w:val="clear" w:pos="6480"/>
        <w:tab w:val="center" w:pos="4680"/>
        <w:tab w:val="right" w:pos="9360"/>
      </w:tabs>
    </w:pPr>
    <w:fldSimple w:instr=" SUBJECT  \* MERGEFORMAT ">
      <w:r w:rsidR="00B050A2">
        <w:t>Submission</w:t>
      </w:r>
    </w:fldSimple>
    <w:r w:rsidR="00B050A2">
      <w:tab/>
      <w:t xml:space="preserve">page </w:t>
    </w:r>
    <w:r w:rsidR="00B050A2">
      <w:fldChar w:fldCharType="begin"/>
    </w:r>
    <w:r w:rsidR="00B050A2">
      <w:instrText xml:space="preserve">page </w:instrText>
    </w:r>
    <w:r w:rsidR="00B050A2">
      <w:fldChar w:fldCharType="separate"/>
    </w:r>
    <w:r w:rsidR="004E3B31">
      <w:rPr>
        <w:noProof/>
      </w:rPr>
      <w:t>8</w:t>
    </w:r>
    <w:r w:rsidR="00B050A2">
      <w:fldChar w:fldCharType="end"/>
    </w:r>
    <w:r w:rsidR="00B050A2">
      <w:tab/>
    </w:r>
    <w:r>
      <w:fldChar w:fldCharType="begin"/>
    </w:r>
    <w:r>
      <w:instrText xml:space="preserve"> COMMENTS  \* MERGEFORMAT </w:instrText>
    </w:r>
    <w:r>
      <w:fldChar w:fldCharType="separate"/>
    </w:r>
    <w:proofErr w:type="spellStart"/>
    <w:r w:rsidR="00EB4EA4">
      <w:t>Yousi</w:t>
    </w:r>
    <w:proofErr w:type="spellEnd"/>
    <w:r w:rsidR="00EB4EA4">
      <w:t xml:space="preserve"> Lin</w:t>
    </w:r>
    <w:r w:rsidR="00B050A2">
      <w:t xml:space="preserve">, </w:t>
    </w:r>
    <w:r w:rsidR="00EB4EA4">
      <w:t>Huawei</w:t>
    </w:r>
    <w:r>
      <w:fldChar w:fldCharType="end"/>
    </w:r>
  </w:p>
  <w:p w:rsidR="00B050A2" w:rsidRDefault="00B050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F63" w:rsidRDefault="001E5F63">
      <w:r>
        <w:separator/>
      </w:r>
    </w:p>
  </w:footnote>
  <w:footnote w:type="continuationSeparator" w:id="0">
    <w:p w:rsidR="001E5F63" w:rsidRDefault="001E5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A2" w:rsidRDefault="004317DB">
    <w:pPr>
      <w:pStyle w:val="a4"/>
      <w:tabs>
        <w:tab w:val="clear" w:pos="6480"/>
        <w:tab w:val="center" w:pos="4680"/>
        <w:tab w:val="right" w:pos="9360"/>
      </w:tabs>
    </w:pPr>
    <w:r>
      <w:fldChar w:fldCharType="begin"/>
    </w:r>
    <w:r>
      <w:instrText xml:space="preserve"> KEYWORDS  \* MERGEFORMAT </w:instrText>
    </w:r>
    <w:r>
      <w:fldChar w:fldCharType="separate"/>
    </w:r>
    <w:r w:rsidR="004020B1">
      <w:t>October</w:t>
    </w:r>
    <w:r w:rsidR="00B050A2">
      <w:t xml:space="preserve"> </w:t>
    </w:r>
    <w:r w:rsidR="004020B1">
      <w:t>2022</w:t>
    </w:r>
    <w:r>
      <w:fldChar w:fldCharType="end"/>
    </w:r>
    <w:r w:rsidR="00B050A2">
      <w:tab/>
    </w:r>
    <w:r w:rsidR="00B050A2">
      <w:tab/>
    </w:r>
    <w:fldSimple w:instr=" TITLE  \* MERGEFORMAT ">
      <w:r w:rsidR="0061119E">
        <w:t>doc.: IEEE 802.11-22/1742</w:t>
      </w:r>
      <w:r w:rsidR="00B050A2">
        <w:t>r</w:t>
      </w:r>
      <w:r w:rsidR="00AF6CBB">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yousi">
    <w15:presenceInfo w15:providerId="AD" w15:userId="S-1-5-21-147214757-305610072-1517763936-8737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1A"/>
    <w:rsid w:val="0002530F"/>
    <w:rsid w:val="0004688F"/>
    <w:rsid w:val="00052747"/>
    <w:rsid w:val="000751E6"/>
    <w:rsid w:val="000E6C23"/>
    <w:rsid w:val="000F3B11"/>
    <w:rsid w:val="000F594A"/>
    <w:rsid w:val="00120C9E"/>
    <w:rsid w:val="001355B9"/>
    <w:rsid w:val="0017073D"/>
    <w:rsid w:val="00187CF1"/>
    <w:rsid w:val="001A5E83"/>
    <w:rsid w:val="001B7F64"/>
    <w:rsid w:val="001D10D5"/>
    <w:rsid w:val="001D723B"/>
    <w:rsid w:val="001D7DA7"/>
    <w:rsid w:val="001E5F63"/>
    <w:rsid w:val="002067F8"/>
    <w:rsid w:val="0029020B"/>
    <w:rsid w:val="002A5806"/>
    <w:rsid w:val="002D44BE"/>
    <w:rsid w:val="002E4AA0"/>
    <w:rsid w:val="003A5869"/>
    <w:rsid w:val="003B1EAF"/>
    <w:rsid w:val="003B41AB"/>
    <w:rsid w:val="003B4511"/>
    <w:rsid w:val="003E0050"/>
    <w:rsid w:val="004020B1"/>
    <w:rsid w:val="00404090"/>
    <w:rsid w:val="004317DB"/>
    <w:rsid w:val="00442037"/>
    <w:rsid w:val="00447E88"/>
    <w:rsid w:val="00465C83"/>
    <w:rsid w:val="00481D3A"/>
    <w:rsid w:val="004A79BD"/>
    <w:rsid w:val="004B064B"/>
    <w:rsid w:val="004E3B31"/>
    <w:rsid w:val="004E5072"/>
    <w:rsid w:val="00581770"/>
    <w:rsid w:val="005C6C9E"/>
    <w:rsid w:val="005D7451"/>
    <w:rsid w:val="0061119E"/>
    <w:rsid w:val="006143D4"/>
    <w:rsid w:val="006171EC"/>
    <w:rsid w:val="0062440B"/>
    <w:rsid w:val="00656BC9"/>
    <w:rsid w:val="00674859"/>
    <w:rsid w:val="00675749"/>
    <w:rsid w:val="006A4FD7"/>
    <w:rsid w:val="006C0727"/>
    <w:rsid w:val="006D14D0"/>
    <w:rsid w:val="006E145F"/>
    <w:rsid w:val="007040C9"/>
    <w:rsid w:val="00741164"/>
    <w:rsid w:val="00770572"/>
    <w:rsid w:val="00773BFC"/>
    <w:rsid w:val="00795FEE"/>
    <w:rsid w:val="007973DD"/>
    <w:rsid w:val="007C0CE7"/>
    <w:rsid w:val="007F3589"/>
    <w:rsid w:val="00802C29"/>
    <w:rsid w:val="00815B89"/>
    <w:rsid w:val="00847592"/>
    <w:rsid w:val="0085451A"/>
    <w:rsid w:val="00870F79"/>
    <w:rsid w:val="008A21E0"/>
    <w:rsid w:val="008F7922"/>
    <w:rsid w:val="009056B0"/>
    <w:rsid w:val="0093502C"/>
    <w:rsid w:val="00964772"/>
    <w:rsid w:val="0097247B"/>
    <w:rsid w:val="0097645A"/>
    <w:rsid w:val="0098552C"/>
    <w:rsid w:val="00987446"/>
    <w:rsid w:val="00987555"/>
    <w:rsid w:val="00996026"/>
    <w:rsid w:val="009C60AB"/>
    <w:rsid w:val="009D3D83"/>
    <w:rsid w:val="009F2FBC"/>
    <w:rsid w:val="009F6331"/>
    <w:rsid w:val="00A055D4"/>
    <w:rsid w:val="00A12F8B"/>
    <w:rsid w:val="00A16310"/>
    <w:rsid w:val="00A36B1B"/>
    <w:rsid w:val="00A52CF0"/>
    <w:rsid w:val="00A90240"/>
    <w:rsid w:val="00AA19C3"/>
    <w:rsid w:val="00AA3D06"/>
    <w:rsid w:val="00AA427C"/>
    <w:rsid w:val="00AC2A48"/>
    <w:rsid w:val="00AD556A"/>
    <w:rsid w:val="00AF6CBB"/>
    <w:rsid w:val="00B050A2"/>
    <w:rsid w:val="00B3533A"/>
    <w:rsid w:val="00B40BDB"/>
    <w:rsid w:val="00B553B1"/>
    <w:rsid w:val="00B7008E"/>
    <w:rsid w:val="00BB065E"/>
    <w:rsid w:val="00BD4A21"/>
    <w:rsid w:val="00BE68C2"/>
    <w:rsid w:val="00C32859"/>
    <w:rsid w:val="00C45603"/>
    <w:rsid w:val="00C70E20"/>
    <w:rsid w:val="00C816B3"/>
    <w:rsid w:val="00C9362F"/>
    <w:rsid w:val="00CA09B2"/>
    <w:rsid w:val="00CA4012"/>
    <w:rsid w:val="00CC2FED"/>
    <w:rsid w:val="00D020A4"/>
    <w:rsid w:val="00D7025F"/>
    <w:rsid w:val="00D96FE5"/>
    <w:rsid w:val="00DC5A7B"/>
    <w:rsid w:val="00DE4B02"/>
    <w:rsid w:val="00DF16B5"/>
    <w:rsid w:val="00E31250"/>
    <w:rsid w:val="00EB4EA4"/>
    <w:rsid w:val="00EF39BE"/>
    <w:rsid w:val="00F03889"/>
    <w:rsid w:val="00F132DD"/>
    <w:rsid w:val="00F22860"/>
    <w:rsid w:val="00F460E6"/>
    <w:rsid w:val="00FB5D2F"/>
    <w:rsid w:val="00FD7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4DF42B-782B-45EB-B689-11A54DDD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Placeholder Text"/>
    <w:basedOn w:val="a0"/>
    <w:uiPriority w:val="99"/>
    <w:semiHidden/>
    <w:rsid w:val="00B3533A"/>
    <w:rPr>
      <w:color w:val="808080"/>
    </w:rPr>
  </w:style>
  <w:style w:type="paragraph" w:styleId="a8">
    <w:name w:val="Balloon Text"/>
    <w:basedOn w:val="a"/>
    <w:link w:val="Char"/>
    <w:rsid w:val="00F132DD"/>
    <w:rPr>
      <w:sz w:val="18"/>
      <w:szCs w:val="18"/>
    </w:rPr>
  </w:style>
  <w:style w:type="character" w:customStyle="1" w:styleId="Char">
    <w:name w:val="批注框文本 Char"/>
    <w:basedOn w:val="a0"/>
    <w:link w:val="a8"/>
    <w:rsid w:val="00F132DD"/>
    <w:rPr>
      <w:sz w:val="18"/>
      <w:szCs w:val="18"/>
      <w:lang w:val="en-GB" w:eastAsia="en-US"/>
    </w:rPr>
  </w:style>
  <w:style w:type="table" w:styleId="a9">
    <w:name w:val="Table Grid"/>
    <w:basedOn w:val="a1"/>
    <w:rsid w:val="00C8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nhideWhenUsed/>
    <w:qFormat/>
    <w:rsid w:val="00D7025F"/>
    <w:rPr>
      <w:rFonts w:asciiTheme="majorHAnsi" w:eastAsia="黑体"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427445">
      <w:bodyDiv w:val="1"/>
      <w:marLeft w:val="0"/>
      <w:marRight w:val="0"/>
      <w:marTop w:val="0"/>
      <w:marBottom w:val="0"/>
      <w:divBdr>
        <w:top w:val="none" w:sz="0" w:space="0" w:color="auto"/>
        <w:left w:val="none" w:sz="0" w:space="0" w:color="auto"/>
        <w:bottom w:val="none" w:sz="0" w:space="0" w:color="auto"/>
        <w:right w:val="none" w:sz="0" w:space="0" w:color="auto"/>
      </w:divBdr>
    </w:div>
    <w:div w:id="1437672927">
      <w:bodyDiv w:val="1"/>
      <w:marLeft w:val="0"/>
      <w:marRight w:val="0"/>
      <w:marTop w:val="0"/>
      <w:marBottom w:val="0"/>
      <w:divBdr>
        <w:top w:val="none" w:sz="0" w:space="0" w:color="auto"/>
        <w:left w:val="none" w:sz="0" w:space="0" w:color="auto"/>
        <w:bottom w:val="none" w:sz="0" w:space="0" w:color="auto"/>
        <w:right w:val="none" w:sz="0" w:space="0" w:color="auto"/>
      </w:divBdr>
    </w:div>
    <w:div w:id="17738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628426\Documents\802.11be\CR%20do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45</TotalTime>
  <Pages>8</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linyousi</dc:creator>
  <cp:keywords>Month Year</cp:keywords>
  <dc:description>John Doe, Some Company</dc:description>
  <cp:lastModifiedBy>linyousi</cp:lastModifiedBy>
  <cp:revision>5</cp:revision>
  <cp:lastPrinted>1899-12-31T16:00:00Z</cp:lastPrinted>
  <dcterms:created xsi:type="dcterms:W3CDTF">2022-11-08T07:38:00Z</dcterms:created>
  <dcterms:modified xsi:type="dcterms:W3CDTF">2022-11-08T08:23:00Z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(2)EmF/cfnsiX4lJCvE92KCGcItbgsDfXLAYtJD8S5z9HJWCRXvrMPIY1NYe5Q0thXWgXFy+ozS
1NDpM1I77F1lvZy+q/zwzFgcgnymJD4N7ndLGYduYxw8040MiBVOl8yo/Kv/fGa+aJnD3keQ
EVhO2wSpmJx/UnFkgfmRSKcLwNDkpkKIgHjm9Vt3xgHzNGsoWubmnSBUsKaSLHZbthGJDap3
D9cFOjJ6CzBYCC/zAE</vt:lpwstr>
  </property>
  <property fmtid="{D5CDD505-2E9C-101B-9397-08002B2CF9AE}" pid="3" name="_2015_ms_pID_7253431">
    <vt:lpwstr>bNZf+pogryYBXw7r/cy5lDtU4E487oDXFs58F58xDn6V8196+eJRPk
KnOWAIHUJCFFB/8DMNrPw37C211nhePM+BnKX78KyiJ6O269dlOkg+Bzk4cQRxRxfkn8g6ap
qOCBb0fhECQCRbNxZZxnr0+TI+ztv/HIodHsR1cZTX86vRGnNzU4/ausNEtfwmI5Jt3KBd79
5QAtotk1RFfUJbv1</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1667446824</vt:lpwstr>
  </property>
</Properties>
</file>