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2D421D6"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1E6090">
              <w:rPr>
                <w:lang w:eastAsia="ko-KR"/>
              </w:rPr>
              <w:t>13 part II</w:t>
            </w:r>
            <w:r w:rsidR="00452392">
              <w:rPr>
                <w:lang w:eastAsia="ko-KR"/>
              </w:rPr>
              <w:t>I</w:t>
            </w:r>
          </w:p>
        </w:tc>
      </w:tr>
      <w:tr w:rsidR="00C723BC" w:rsidRPr="00183F4C" w14:paraId="5B9F14D2" w14:textId="77777777" w:rsidTr="005C5C64">
        <w:trPr>
          <w:trHeight w:val="359"/>
          <w:jc w:val="center"/>
        </w:trPr>
        <w:tc>
          <w:tcPr>
            <w:tcW w:w="9576" w:type="dxa"/>
            <w:gridSpan w:val="5"/>
            <w:vAlign w:val="center"/>
          </w:tcPr>
          <w:p w14:paraId="03728683" w14:textId="1CD9A8A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154FCC">
              <w:rPr>
                <w:b w:val="0"/>
                <w:sz w:val="20"/>
                <w:lang w:eastAsia="ko-KR"/>
              </w:rPr>
              <w:t>10</w:t>
            </w:r>
            <w:r w:rsidR="006A5CA8">
              <w:rPr>
                <w:b w:val="0"/>
                <w:sz w:val="20"/>
                <w:lang w:eastAsia="ko-KR"/>
              </w:rPr>
              <w:t>-</w:t>
            </w:r>
            <w:r w:rsidR="005D3862">
              <w:rPr>
                <w:b w:val="0"/>
                <w:sz w:val="20"/>
                <w:lang w:eastAsia="ko-KR"/>
              </w:rPr>
              <w:t>1</w:t>
            </w:r>
            <w:r w:rsidR="00154FCC">
              <w:rPr>
                <w:b w:val="0"/>
                <w:sz w:val="20"/>
                <w:lang w:eastAsia="ko-KR"/>
              </w:rPr>
              <w:t>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7DAD6278" w:rsidR="007726D4" w:rsidRDefault="00A95E0A" w:rsidP="005C5C64">
                              <w:pPr>
                                <w:jc w:val="both"/>
                              </w:pPr>
                              <w:r>
                                <w:t xml:space="preserve">12782, </w:t>
                              </w:r>
                              <w:r w:rsidR="00817F74">
                                <w:t>12109, 10296</w:t>
                              </w:r>
                              <w:r w:rsidR="00FA314A">
                                <w:t xml:space="preserve">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5CA35071" w:rsidR="005C5C64" w:rsidRDefault="00361BB8" w:rsidP="009C74F4">
                              <w:pPr>
                                <w:pStyle w:val="ListParagraph"/>
                                <w:numPr>
                                  <w:ilvl w:val="0"/>
                                  <w:numId w:val="1"/>
                                </w:numPr>
                                <w:ind w:leftChars="0"/>
                                <w:jc w:val="both"/>
                              </w:pPr>
                              <w:r>
                                <w:t>Rev 0: Initial version of the document.</w:t>
                              </w:r>
                            </w:p>
                            <w:p w14:paraId="0051F4C4" w14:textId="0F8FB10D" w:rsidR="00FA314A" w:rsidRDefault="00FA314A" w:rsidP="009C74F4">
                              <w:pPr>
                                <w:pStyle w:val="ListParagraph"/>
                                <w:numPr>
                                  <w:ilvl w:val="0"/>
                                  <w:numId w:val="1"/>
                                </w:numPr>
                                <w:ind w:leftChars="0"/>
                                <w:jc w:val="both"/>
                                <w:rPr>
                                  <w:ins w:id="2" w:author="Huang, Po-kai" w:date="2022-12-07T06:57:00Z"/>
                                </w:rPr>
                              </w:pPr>
                              <w:r>
                                <w:t>Rev 1: Add CID 12782</w:t>
                              </w:r>
                            </w:p>
                            <w:p w14:paraId="1687F7D9" w14:textId="6852C363" w:rsidR="00120A35" w:rsidRDefault="00120A35" w:rsidP="009C74F4">
                              <w:pPr>
                                <w:pStyle w:val="ListParagraph"/>
                                <w:numPr>
                                  <w:ilvl w:val="0"/>
                                  <w:numId w:val="1"/>
                                </w:numPr>
                                <w:ind w:leftChars="0"/>
                                <w:jc w:val="both"/>
                                <w:rPr>
                                  <w:ins w:id="3" w:author="Huang, Po-kai" w:date="2022-12-07T08:11:00Z"/>
                                </w:rPr>
                              </w:pPr>
                              <w:r>
                                <w:t>Rev 2: Editorial revision</w:t>
                              </w:r>
                            </w:p>
                            <w:p w14:paraId="4A1E8AB3" w14:textId="644012E2" w:rsidR="0003764A" w:rsidRDefault="0003764A" w:rsidP="009C74F4">
                              <w:pPr>
                                <w:pStyle w:val="ListParagraph"/>
                                <w:numPr>
                                  <w:ilvl w:val="0"/>
                                  <w:numId w:val="1"/>
                                </w:numPr>
                                <w:ind w:leftChars="0"/>
                                <w:jc w:val="both"/>
                              </w:pPr>
                              <w:ins w:id="4" w:author="Huang, Po-kai" w:date="2022-12-07T08:11:00Z">
                                <w:r>
                                  <w:t>Rev 3: change based on suggestion in the teleconference.</w:t>
                                </w:r>
                              </w:ins>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7DAD6278" w:rsidR="007726D4" w:rsidRDefault="00A95E0A" w:rsidP="005C5C64">
                        <w:pPr>
                          <w:jc w:val="both"/>
                        </w:pPr>
                        <w:r>
                          <w:t xml:space="preserve">12782, </w:t>
                        </w:r>
                        <w:r w:rsidR="00817F74">
                          <w:t>12109, 10296</w:t>
                        </w:r>
                        <w:r w:rsidR="00FA314A">
                          <w:t xml:space="preserve">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5CA35071" w:rsidR="005C5C64" w:rsidRDefault="00361BB8" w:rsidP="009C74F4">
                        <w:pPr>
                          <w:pStyle w:val="ListParagraph"/>
                          <w:numPr>
                            <w:ilvl w:val="0"/>
                            <w:numId w:val="1"/>
                          </w:numPr>
                          <w:ind w:leftChars="0"/>
                          <w:jc w:val="both"/>
                        </w:pPr>
                        <w:r>
                          <w:t>Rev 0: Initial version of the document.</w:t>
                        </w:r>
                      </w:p>
                      <w:p w14:paraId="0051F4C4" w14:textId="0F8FB10D" w:rsidR="00FA314A" w:rsidRDefault="00FA314A" w:rsidP="009C74F4">
                        <w:pPr>
                          <w:pStyle w:val="ListParagraph"/>
                          <w:numPr>
                            <w:ilvl w:val="0"/>
                            <w:numId w:val="1"/>
                          </w:numPr>
                          <w:ind w:leftChars="0"/>
                          <w:jc w:val="both"/>
                          <w:rPr>
                            <w:ins w:id="5" w:author="Huang, Po-kai" w:date="2022-12-07T06:57:00Z"/>
                          </w:rPr>
                        </w:pPr>
                        <w:r>
                          <w:t>Rev 1: Add CID 12782</w:t>
                        </w:r>
                      </w:p>
                      <w:p w14:paraId="1687F7D9" w14:textId="6852C363" w:rsidR="00120A35" w:rsidRDefault="00120A35" w:rsidP="009C74F4">
                        <w:pPr>
                          <w:pStyle w:val="ListParagraph"/>
                          <w:numPr>
                            <w:ilvl w:val="0"/>
                            <w:numId w:val="1"/>
                          </w:numPr>
                          <w:ind w:leftChars="0"/>
                          <w:jc w:val="both"/>
                          <w:rPr>
                            <w:ins w:id="6" w:author="Huang, Po-kai" w:date="2022-12-07T08:11:00Z"/>
                          </w:rPr>
                        </w:pPr>
                        <w:r>
                          <w:t>Rev 2: Editorial revision</w:t>
                        </w:r>
                      </w:p>
                      <w:p w14:paraId="4A1E8AB3" w14:textId="644012E2" w:rsidR="0003764A" w:rsidRDefault="0003764A" w:rsidP="009C74F4">
                        <w:pPr>
                          <w:pStyle w:val="ListParagraph"/>
                          <w:numPr>
                            <w:ilvl w:val="0"/>
                            <w:numId w:val="1"/>
                          </w:numPr>
                          <w:ind w:leftChars="0"/>
                          <w:jc w:val="both"/>
                        </w:pPr>
                        <w:ins w:id="7" w:author="Huang, Po-kai" w:date="2022-12-07T08:11:00Z">
                          <w:r>
                            <w:t>Rev 3: change based on suggestion in the teleconference.</w:t>
                          </w:r>
                        </w:ins>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8" w:author="Huang, Po-kai" w:date="2022-06-14T07:31:00Z"/>
        </w:rPr>
      </w:pPr>
    </w:p>
    <w:p w14:paraId="7B769E83" w14:textId="10ABF2F7" w:rsidR="00F121BF" w:rsidDel="00AC1A05" w:rsidRDefault="00F121BF" w:rsidP="00CC5358">
      <w:pPr>
        <w:jc w:val="both"/>
        <w:rPr>
          <w:del w:id="9" w:author="Huang, Po-kai" w:date="2022-06-14T07:31:00Z"/>
        </w:rPr>
      </w:pPr>
    </w:p>
    <w:p w14:paraId="2F94AC72" w14:textId="75A86C86" w:rsidR="00F121BF" w:rsidDel="00AC1A05" w:rsidRDefault="00F121BF" w:rsidP="00CC5358">
      <w:pPr>
        <w:jc w:val="both"/>
        <w:rPr>
          <w:del w:id="10"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32AB84ED" w14:textId="77777777" w:rsidR="0045641C" w:rsidRDefault="0045641C" w:rsidP="009C4B02">
      <w:pPr>
        <w:rPr>
          <w:ins w:id="11" w:author="Huang, Po-kai" w:date="2022-12-05T20:39:00Z"/>
          <w:sz w:val="22"/>
        </w:rPr>
      </w:pPr>
    </w:p>
    <w:p w14:paraId="0B25BE9A" w14:textId="77777777" w:rsidR="0045641C" w:rsidRDefault="0045641C" w:rsidP="009C4B02">
      <w:pPr>
        <w:rPr>
          <w:ins w:id="12" w:author="Huang, Po-kai" w:date="2022-12-05T20:39:00Z"/>
          <w:sz w:val="22"/>
        </w:rPr>
      </w:pPr>
    </w:p>
    <w:p w14:paraId="2591854A" w14:textId="77777777" w:rsidR="0045641C" w:rsidRDefault="0045641C" w:rsidP="009C4B02">
      <w:pPr>
        <w:rPr>
          <w:ins w:id="13" w:author="Huang, Po-kai" w:date="2022-12-05T20:39:00Z"/>
          <w:sz w:val="22"/>
        </w:rPr>
      </w:pPr>
    </w:p>
    <w:p w14:paraId="26B70CDE" w14:textId="77777777" w:rsidR="0045641C" w:rsidRDefault="0045641C" w:rsidP="009C4B02">
      <w:pPr>
        <w:rPr>
          <w:ins w:id="14" w:author="Huang, Po-kai" w:date="2022-12-05T20:39:00Z"/>
          <w:sz w:val="22"/>
        </w:rPr>
      </w:pPr>
    </w:p>
    <w:p w14:paraId="4F3F7239" w14:textId="77777777" w:rsidR="0045641C" w:rsidRDefault="0045641C" w:rsidP="009C4B02">
      <w:pPr>
        <w:rPr>
          <w:ins w:id="15" w:author="Huang, Po-kai" w:date="2022-12-05T20:39:00Z"/>
          <w:sz w:val="22"/>
        </w:rPr>
      </w:pPr>
    </w:p>
    <w:p w14:paraId="3C12EA08" w14:textId="77777777" w:rsidR="0045641C" w:rsidRDefault="0045641C" w:rsidP="009C4B02">
      <w:pPr>
        <w:rPr>
          <w:ins w:id="16" w:author="Huang, Po-kai" w:date="2022-12-05T20:39:00Z"/>
          <w:sz w:val="22"/>
        </w:rPr>
      </w:pPr>
    </w:p>
    <w:p w14:paraId="3DE97893" w14:textId="77777777" w:rsidR="0045641C" w:rsidRDefault="0045641C" w:rsidP="009C4B02">
      <w:pPr>
        <w:rPr>
          <w:ins w:id="17" w:author="Huang, Po-kai" w:date="2022-12-05T20:39:00Z"/>
          <w:sz w:val="22"/>
        </w:rPr>
      </w:pPr>
    </w:p>
    <w:p w14:paraId="25CFD40B" w14:textId="77777777" w:rsidR="0045641C" w:rsidRDefault="0045641C" w:rsidP="009C4B02">
      <w:pPr>
        <w:rPr>
          <w:ins w:id="18" w:author="Huang, Po-kai" w:date="2022-12-05T20:39:00Z"/>
          <w:sz w:val="22"/>
        </w:rPr>
      </w:pPr>
    </w:p>
    <w:p w14:paraId="5E12DE01" w14:textId="40C37798"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9"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C36B6E" w:rsidRPr="00C845AD" w14:paraId="7FF682A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2E12E" w14:textId="3F60C85E"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12782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59BB1" w14:textId="7EF39FB4"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02CA69" w14:textId="6342A942"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9.6.8.2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1C1AC0" w14:textId="0F644656"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257.30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3B1436" w14:textId="14EB004D"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In other section, the terms Target FTR or previous FTR or Current FTR are used. To set the Target AP Address field should not we use "the MAC address of the Target fast BSS transition responder (FTR)" instead of "the MAC address of the fast BSS transition responder (FTR)" which seems to be too  generic.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833B01" w14:textId="16774026" w:rsidR="00C36B6E" w:rsidRPr="00582175" w:rsidRDefault="00C36B6E" w:rsidP="00C36B6E">
            <w:pPr>
              <w:widowControl w:val="0"/>
              <w:autoSpaceDE w:val="0"/>
              <w:autoSpaceDN w:val="0"/>
              <w:adjustRightInd w:val="0"/>
              <w:rPr>
                <w:rFonts w:ascii="Calibri" w:hAnsi="Calibri" w:cs="Calibri"/>
                <w:szCs w:val="18"/>
              </w:rPr>
            </w:pPr>
            <w:r w:rsidRPr="00C36B6E">
              <w:rPr>
                <w:rFonts w:ascii="Calibri" w:hAnsi="Calibri" w:cs="Calibri"/>
                <w:szCs w:val="18"/>
              </w:rPr>
              <w:t>Could you please clarify how to set without ambiguity the Target AP Address field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513E43" w14:textId="12EEC24C" w:rsidR="00C36B6E" w:rsidRDefault="00C36B6E" w:rsidP="00C36B6E">
            <w:pPr>
              <w:autoSpaceDE w:val="0"/>
              <w:autoSpaceDN w:val="0"/>
              <w:adjustRightInd w:val="0"/>
              <w:rPr>
                <w:rFonts w:ascii="Calibri" w:hAnsi="Calibri" w:cs="Calibri"/>
                <w:szCs w:val="18"/>
              </w:rPr>
            </w:pPr>
            <w:r>
              <w:rPr>
                <w:rFonts w:ascii="Calibri" w:hAnsi="Calibri" w:cs="Calibri"/>
                <w:szCs w:val="18"/>
              </w:rPr>
              <w:t xml:space="preserve">Revised – </w:t>
            </w:r>
          </w:p>
          <w:p w14:paraId="69BC4A33" w14:textId="77777777" w:rsidR="00C36B6E" w:rsidRDefault="00C36B6E" w:rsidP="00C36B6E">
            <w:pPr>
              <w:autoSpaceDE w:val="0"/>
              <w:autoSpaceDN w:val="0"/>
              <w:adjustRightInd w:val="0"/>
              <w:rPr>
                <w:rFonts w:ascii="Calibri" w:hAnsi="Calibri" w:cs="Calibri"/>
                <w:szCs w:val="18"/>
              </w:rPr>
            </w:pPr>
          </w:p>
          <w:p w14:paraId="2600C16C" w14:textId="7722F3DA" w:rsidR="00C36B6E" w:rsidRDefault="00C36B6E" w:rsidP="00C36B6E">
            <w:pPr>
              <w:autoSpaceDE w:val="0"/>
              <w:autoSpaceDN w:val="0"/>
              <w:adjustRightInd w:val="0"/>
              <w:rPr>
                <w:rFonts w:ascii="Calibri" w:hAnsi="Calibri" w:cs="Calibri"/>
                <w:szCs w:val="18"/>
              </w:rPr>
            </w:pPr>
            <w:r>
              <w:rPr>
                <w:rFonts w:ascii="Calibri" w:hAnsi="Calibri" w:cs="Calibri"/>
                <w:szCs w:val="18"/>
              </w:rPr>
              <w:t xml:space="preserve">We use </w:t>
            </w:r>
            <w:proofErr w:type="spellStart"/>
            <w:r>
              <w:rPr>
                <w:rFonts w:ascii="Calibri" w:hAnsi="Calibri" w:cs="Calibri"/>
                <w:szCs w:val="18"/>
              </w:rPr>
              <w:t>targer</w:t>
            </w:r>
            <w:proofErr w:type="spellEnd"/>
            <w:r>
              <w:rPr>
                <w:rFonts w:ascii="Calibri" w:hAnsi="Calibri" w:cs="Calibri"/>
                <w:szCs w:val="18"/>
              </w:rPr>
              <w:t xml:space="preserve"> FTR rather than just FTR</w:t>
            </w:r>
            <w:r w:rsidR="000E6BEF">
              <w:rPr>
                <w:rFonts w:ascii="Calibri" w:hAnsi="Calibri" w:cs="Calibri"/>
                <w:szCs w:val="18"/>
              </w:rPr>
              <w:t xml:space="preserve"> as </w:t>
            </w:r>
            <w:proofErr w:type="spellStart"/>
            <w:r w:rsidR="000E6BEF">
              <w:rPr>
                <w:rFonts w:ascii="Calibri" w:hAnsi="Calibri" w:cs="Calibri"/>
                <w:szCs w:val="18"/>
              </w:rPr>
              <w:t>suggsetd</w:t>
            </w:r>
            <w:proofErr w:type="spellEnd"/>
            <w:r w:rsidR="000E6BEF">
              <w:rPr>
                <w:rFonts w:ascii="Calibri" w:hAnsi="Calibri" w:cs="Calibri"/>
                <w:szCs w:val="18"/>
              </w:rPr>
              <w:t xml:space="preserve"> by the </w:t>
            </w:r>
            <w:proofErr w:type="spellStart"/>
            <w:r w:rsidR="000E6BEF">
              <w:rPr>
                <w:rFonts w:ascii="Calibri" w:hAnsi="Calibri" w:cs="Calibri"/>
                <w:szCs w:val="18"/>
              </w:rPr>
              <w:t>commeter</w:t>
            </w:r>
            <w:proofErr w:type="spellEnd"/>
            <w:r>
              <w:rPr>
                <w:rFonts w:ascii="Calibri" w:hAnsi="Calibri" w:cs="Calibri"/>
                <w:szCs w:val="18"/>
              </w:rPr>
              <w:t>.</w:t>
            </w:r>
          </w:p>
          <w:p w14:paraId="27937DC0" w14:textId="77777777" w:rsidR="00C36B6E" w:rsidRDefault="00C36B6E" w:rsidP="00C36B6E">
            <w:pPr>
              <w:autoSpaceDE w:val="0"/>
              <w:autoSpaceDN w:val="0"/>
              <w:adjustRightInd w:val="0"/>
              <w:rPr>
                <w:rFonts w:ascii="Calibri" w:hAnsi="Calibri" w:cs="Calibri"/>
                <w:szCs w:val="18"/>
              </w:rPr>
            </w:pPr>
          </w:p>
          <w:p w14:paraId="5BD649DC" w14:textId="70C8F458" w:rsidR="00C36B6E" w:rsidRPr="001064C9" w:rsidRDefault="00C36B6E" w:rsidP="00C36B6E">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del w:id="20" w:author="Huang, Po-kai" w:date="2022-12-07T08:10:00Z">
              <w:r w:rsidDel="0003764A">
                <w:rPr>
                  <w:rFonts w:ascii="Calibri" w:hAnsi="Calibri" w:cs="Arial"/>
                  <w:szCs w:val="18"/>
                </w:rPr>
                <w:delText>1733r</w:delText>
              </w:r>
              <w:r w:rsidR="00120A35" w:rsidDel="0003764A">
                <w:rPr>
                  <w:rFonts w:ascii="Calibri" w:hAnsi="Calibri" w:cs="Arial"/>
                  <w:szCs w:val="18"/>
                </w:rPr>
                <w:delText>2</w:delText>
              </w:r>
              <w:r w:rsidRPr="001064C9" w:rsidDel="0003764A">
                <w:rPr>
                  <w:rFonts w:ascii="Calibri" w:hAnsi="Calibri" w:cs="Arial"/>
                  <w:szCs w:val="18"/>
                </w:rPr>
                <w:delText xml:space="preserve"> </w:delText>
              </w:r>
            </w:del>
            <w:ins w:id="21" w:author="Huang, Po-kai" w:date="2022-12-07T08:10:00Z">
              <w:r w:rsidR="0003764A">
                <w:rPr>
                  <w:rFonts w:ascii="Calibri" w:hAnsi="Calibri" w:cs="Arial"/>
                  <w:szCs w:val="18"/>
                </w:rPr>
                <w:t>173</w:t>
              </w:r>
              <w:r w:rsidR="0003764A">
                <w:rPr>
                  <w:rFonts w:ascii="Calibri" w:hAnsi="Calibri" w:cs="Arial"/>
                  <w:szCs w:val="18"/>
                </w:rPr>
                <w:t>6</w:t>
              </w:r>
              <w:r w:rsidR="0003764A">
                <w:rPr>
                  <w:rFonts w:ascii="Calibri" w:hAnsi="Calibri" w:cs="Arial"/>
                  <w:szCs w:val="18"/>
                </w:rPr>
                <w:t>r</w:t>
              </w:r>
              <w:r w:rsidR="0003764A">
                <w:rPr>
                  <w:rFonts w:ascii="Calibri" w:hAnsi="Calibri" w:cs="Arial"/>
                  <w:szCs w:val="18"/>
                </w:rPr>
                <w:t>3</w:t>
              </w:r>
              <w:r w:rsidR="0003764A"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12782</w:t>
            </w:r>
          </w:p>
          <w:p w14:paraId="727B519A" w14:textId="06092315" w:rsidR="00C36B6E" w:rsidRDefault="00C36B6E" w:rsidP="00C36B6E">
            <w:pPr>
              <w:autoSpaceDE w:val="0"/>
              <w:autoSpaceDN w:val="0"/>
              <w:adjustRightInd w:val="0"/>
              <w:rPr>
                <w:rFonts w:ascii="Calibri" w:hAnsi="Calibri" w:cs="Calibri"/>
                <w:szCs w:val="18"/>
              </w:rPr>
            </w:pPr>
          </w:p>
        </w:tc>
      </w:tr>
      <w:tr w:rsidR="00EC5B07" w:rsidRPr="00C845AD" w14:paraId="75C0CA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1A2D27" w14:textId="259EE4E9"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12109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42E996" w14:textId="5BC09170"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081714" w14:textId="05986AE1"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6A3035" w14:textId="4348F083"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376.27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C84835" w14:textId="603FA2F6"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Clause 13.6.2 and 13.6.3 also be updated for MLD, e.g., Basic Multilink element should be added in Authentication-Request/Response of Figure 13-10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86E2EA" w14:textId="045B9B40"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2267E6"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Revised –</w:t>
            </w:r>
          </w:p>
          <w:p w14:paraId="09F8E6CF" w14:textId="77777777" w:rsidR="00C168B6" w:rsidRDefault="00C168B6" w:rsidP="00C168B6">
            <w:pPr>
              <w:autoSpaceDE w:val="0"/>
              <w:autoSpaceDN w:val="0"/>
              <w:adjustRightInd w:val="0"/>
              <w:rPr>
                <w:rFonts w:ascii="Calibri" w:hAnsi="Calibri" w:cs="Calibri"/>
                <w:szCs w:val="18"/>
              </w:rPr>
            </w:pPr>
          </w:p>
          <w:p w14:paraId="2CBB373E"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Agree in principle with the commenter. We note that non-RSN is not upgraded based on the previous discussion for over-the-air.</w:t>
            </w:r>
          </w:p>
          <w:p w14:paraId="2543072A" w14:textId="77777777" w:rsidR="00C168B6" w:rsidRDefault="00C168B6" w:rsidP="00C168B6">
            <w:pPr>
              <w:autoSpaceDE w:val="0"/>
              <w:autoSpaceDN w:val="0"/>
              <w:adjustRightInd w:val="0"/>
              <w:rPr>
                <w:rFonts w:ascii="Calibri" w:hAnsi="Calibri" w:cs="Calibri"/>
                <w:szCs w:val="18"/>
              </w:rPr>
            </w:pPr>
          </w:p>
          <w:p w14:paraId="17768E3B" w14:textId="0B5D5353" w:rsidR="00C168B6" w:rsidRPr="001064C9" w:rsidRDefault="00C168B6" w:rsidP="00C168B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del w:id="22" w:author="Huang, Po-kai" w:date="2022-12-07T08:10:00Z">
              <w:r w:rsidDel="0003764A">
                <w:rPr>
                  <w:rFonts w:ascii="Calibri" w:hAnsi="Calibri" w:cs="Arial"/>
                  <w:szCs w:val="18"/>
                </w:rPr>
                <w:delText>1733r</w:delText>
              </w:r>
              <w:r w:rsidR="00120A35" w:rsidDel="0003764A">
                <w:rPr>
                  <w:rFonts w:ascii="Calibri" w:hAnsi="Calibri" w:cs="Arial"/>
                  <w:szCs w:val="18"/>
                </w:rPr>
                <w:delText>2</w:delText>
              </w:r>
              <w:r w:rsidRPr="001064C9" w:rsidDel="0003764A">
                <w:rPr>
                  <w:rFonts w:ascii="Calibri" w:hAnsi="Calibri" w:cs="Arial"/>
                  <w:szCs w:val="18"/>
                </w:rPr>
                <w:delText xml:space="preserve"> </w:delText>
              </w:r>
            </w:del>
            <w:ins w:id="23" w:author="Huang, Po-kai" w:date="2022-12-07T08:10:00Z">
              <w:r w:rsidR="0003764A">
                <w:rPr>
                  <w:rFonts w:ascii="Calibri" w:hAnsi="Calibri" w:cs="Arial"/>
                  <w:szCs w:val="18"/>
                </w:rPr>
                <w:t>173</w:t>
              </w:r>
              <w:r w:rsidR="0003764A">
                <w:rPr>
                  <w:rFonts w:ascii="Calibri" w:hAnsi="Calibri" w:cs="Arial"/>
                  <w:szCs w:val="18"/>
                </w:rPr>
                <w:t>6</w:t>
              </w:r>
              <w:r w:rsidR="0003764A">
                <w:rPr>
                  <w:rFonts w:ascii="Calibri" w:hAnsi="Calibri" w:cs="Arial"/>
                  <w:szCs w:val="18"/>
                </w:rPr>
                <w:t>r</w:t>
              </w:r>
              <w:r w:rsidR="0003764A">
                <w:rPr>
                  <w:rFonts w:ascii="Calibri" w:hAnsi="Calibri" w:cs="Arial"/>
                  <w:szCs w:val="18"/>
                </w:rPr>
                <w:t>3</w:t>
              </w:r>
              <w:r w:rsidR="0003764A"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12109</w:t>
            </w:r>
          </w:p>
          <w:p w14:paraId="2EBBCD54" w14:textId="77777777" w:rsidR="00EC5B07" w:rsidRDefault="00EC5B07" w:rsidP="00EC5B07">
            <w:pPr>
              <w:autoSpaceDE w:val="0"/>
              <w:autoSpaceDN w:val="0"/>
              <w:adjustRightInd w:val="0"/>
              <w:rPr>
                <w:rFonts w:ascii="Calibri" w:hAnsi="Calibri" w:cs="Calibri"/>
                <w:szCs w:val="18"/>
              </w:rPr>
            </w:pPr>
          </w:p>
        </w:tc>
      </w:tr>
      <w:tr w:rsidR="009D6AD4" w:rsidRPr="00C845AD" w14:paraId="4D5DC53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4DB2B9" w14:textId="7B1ABD8D"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10296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CE4059" w14:textId="4BE6CA0D"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874158" w14:textId="6FE22A10"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13.6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E28A7B" w14:textId="5274A3BE"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376.27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795C1" w14:textId="5FBA9AA5"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The FT Resource Request protocol needs to be updated to support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68FDBB" w14:textId="14CB97FE"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C9D58D"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Revised –</w:t>
            </w:r>
          </w:p>
          <w:p w14:paraId="081246B6" w14:textId="77777777" w:rsidR="00C168B6" w:rsidRDefault="00C168B6" w:rsidP="00C168B6">
            <w:pPr>
              <w:autoSpaceDE w:val="0"/>
              <w:autoSpaceDN w:val="0"/>
              <w:adjustRightInd w:val="0"/>
              <w:rPr>
                <w:rFonts w:ascii="Calibri" w:hAnsi="Calibri" w:cs="Calibri"/>
                <w:szCs w:val="18"/>
              </w:rPr>
            </w:pPr>
          </w:p>
          <w:p w14:paraId="402F6858"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Agree in principle with the commenter. We note that non-RSN is not upgraded based on the previous discussion for over-the-air.</w:t>
            </w:r>
          </w:p>
          <w:p w14:paraId="75C2C298" w14:textId="77777777" w:rsidR="00C168B6" w:rsidRDefault="00C168B6" w:rsidP="00C168B6">
            <w:pPr>
              <w:autoSpaceDE w:val="0"/>
              <w:autoSpaceDN w:val="0"/>
              <w:adjustRightInd w:val="0"/>
              <w:rPr>
                <w:rFonts w:ascii="Calibri" w:hAnsi="Calibri" w:cs="Calibri"/>
                <w:szCs w:val="18"/>
              </w:rPr>
            </w:pPr>
          </w:p>
          <w:p w14:paraId="4BB03E20" w14:textId="5E1B7A16" w:rsidR="00C168B6" w:rsidRPr="001064C9" w:rsidRDefault="00C168B6" w:rsidP="00C168B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del w:id="24" w:author="Huang, Po-kai" w:date="2022-12-07T08:10:00Z">
              <w:r w:rsidDel="0003764A">
                <w:rPr>
                  <w:rFonts w:ascii="Calibri" w:hAnsi="Calibri" w:cs="Arial"/>
                  <w:szCs w:val="18"/>
                </w:rPr>
                <w:delText>1733r</w:delText>
              </w:r>
              <w:r w:rsidR="00120A35" w:rsidDel="0003764A">
                <w:rPr>
                  <w:rFonts w:ascii="Calibri" w:hAnsi="Calibri" w:cs="Arial"/>
                  <w:szCs w:val="18"/>
                </w:rPr>
                <w:delText>2</w:delText>
              </w:r>
              <w:r w:rsidRPr="001064C9" w:rsidDel="0003764A">
                <w:rPr>
                  <w:rFonts w:ascii="Calibri" w:hAnsi="Calibri" w:cs="Arial"/>
                  <w:szCs w:val="18"/>
                </w:rPr>
                <w:delText xml:space="preserve"> </w:delText>
              </w:r>
            </w:del>
            <w:ins w:id="25" w:author="Huang, Po-kai" w:date="2022-12-07T08:10:00Z">
              <w:r w:rsidR="0003764A">
                <w:rPr>
                  <w:rFonts w:ascii="Calibri" w:hAnsi="Calibri" w:cs="Arial"/>
                  <w:szCs w:val="18"/>
                </w:rPr>
                <w:t>173</w:t>
              </w:r>
              <w:r w:rsidR="0003764A">
                <w:rPr>
                  <w:rFonts w:ascii="Calibri" w:hAnsi="Calibri" w:cs="Arial"/>
                  <w:szCs w:val="18"/>
                </w:rPr>
                <w:t>6</w:t>
              </w:r>
              <w:r w:rsidR="0003764A">
                <w:rPr>
                  <w:rFonts w:ascii="Calibri" w:hAnsi="Calibri" w:cs="Arial"/>
                  <w:szCs w:val="18"/>
                </w:rPr>
                <w:t>r</w:t>
              </w:r>
              <w:r w:rsidR="0003764A">
                <w:rPr>
                  <w:rFonts w:ascii="Calibri" w:hAnsi="Calibri" w:cs="Arial"/>
                  <w:szCs w:val="18"/>
                </w:rPr>
                <w:t xml:space="preserve">3 </w:t>
              </w:r>
            </w:ins>
            <w:r w:rsidRPr="001064C9">
              <w:rPr>
                <w:rFonts w:ascii="Calibri" w:hAnsi="Calibri" w:cs="Arial"/>
                <w:szCs w:val="18"/>
              </w:rPr>
              <w:t xml:space="preserve">under all headings that include CID </w:t>
            </w:r>
            <w:r>
              <w:rPr>
                <w:rFonts w:ascii="Calibri" w:hAnsi="Calibri" w:cs="Arial"/>
                <w:szCs w:val="18"/>
              </w:rPr>
              <w:t>12109</w:t>
            </w:r>
          </w:p>
          <w:p w14:paraId="7DDAC8FE" w14:textId="77777777" w:rsidR="009D6AD4" w:rsidRDefault="009D6AD4" w:rsidP="009D6AD4">
            <w:pPr>
              <w:autoSpaceDE w:val="0"/>
              <w:autoSpaceDN w:val="0"/>
              <w:adjustRightInd w:val="0"/>
              <w:rPr>
                <w:rFonts w:ascii="Calibri" w:hAnsi="Calibri" w:cs="Calibri"/>
                <w:szCs w:val="18"/>
              </w:rPr>
            </w:pPr>
          </w:p>
        </w:tc>
      </w:tr>
    </w:tbl>
    <w:p w14:paraId="4049F008" w14:textId="77777777" w:rsidR="009C4B02" w:rsidRDefault="009C4B02" w:rsidP="006307EA">
      <w:pPr>
        <w:rPr>
          <w:ins w:id="26"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2D4F5C7D"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89BE094" w14:textId="6F037E4E" w:rsidR="00D83AD3" w:rsidRDefault="00D83AD3" w:rsidP="006307EA">
      <w:pPr>
        <w:rPr>
          <w:rFonts w:ascii="Arial" w:hAnsi="Arial" w:cs="Arial"/>
          <w:b/>
          <w:bCs/>
          <w:color w:val="000000"/>
          <w:sz w:val="20"/>
        </w:rPr>
      </w:pPr>
    </w:p>
    <w:p w14:paraId="74116FCB" w14:textId="5BFAA984" w:rsidR="00D83AD3" w:rsidRDefault="00D83AD3" w:rsidP="006307EA">
      <w:pPr>
        <w:rPr>
          <w:rFonts w:ascii="Arial" w:hAnsi="Arial" w:cs="Arial"/>
          <w:b/>
          <w:bCs/>
          <w:color w:val="000000"/>
          <w:sz w:val="20"/>
        </w:rPr>
      </w:pPr>
    </w:p>
    <w:p w14:paraId="3A462703" w14:textId="305373CF" w:rsidR="00D83AD3" w:rsidRDefault="00D83AD3" w:rsidP="006307EA">
      <w:pPr>
        <w:rPr>
          <w:rFonts w:ascii="Arial" w:hAnsi="Arial" w:cs="Arial"/>
          <w:b/>
          <w:bCs/>
          <w:color w:val="000000"/>
          <w:sz w:val="20"/>
        </w:rPr>
      </w:pPr>
    </w:p>
    <w:p w14:paraId="0C8E9E40" w14:textId="5659ACC1" w:rsidR="00D83AD3" w:rsidRDefault="00D83AD3" w:rsidP="006307EA">
      <w:pPr>
        <w:rPr>
          <w:rFonts w:ascii="Arial" w:hAnsi="Arial" w:cs="Arial"/>
          <w:b/>
          <w:bCs/>
          <w:color w:val="000000"/>
          <w:sz w:val="20"/>
        </w:rPr>
      </w:pPr>
    </w:p>
    <w:p w14:paraId="49454819" w14:textId="01EBB4B6" w:rsidR="00D83AD3" w:rsidRDefault="00D83AD3" w:rsidP="006307EA">
      <w:pPr>
        <w:rPr>
          <w:rFonts w:ascii="Arial" w:hAnsi="Arial" w:cs="Arial"/>
          <w:b/>
          <w:bCs/>
          <w:color w:val="000000"/>
          <w:sz w:val="20"/>
        </w:rPr>
      </w:pPr>
    </w:p>
    <w:p w14:paraId="4A80647C" w14:textId="3A9BD5FF" w:rsidR="00D83AD3" w:rsidRDefault="00D83AD3" w:rsidP="006307EA">
      <w:pPr>
        <w:rPr>
          <w:rFonts w:ascii="Arial" w:hAnsi="Arial" w:cs="Arial"/>
          <w:b/>
          <w:bCs/>
          <w:color w:val="000000"/>
          <w:sz w:val="20"/>
        </w:rPr>
      </w:pPr>
    </w:p>
    <w:p w14:paraId="076D662A" w14:textId="77777777" w:rsidR="00D83AD3" w:rsidRDefault="00D83AD3" w:rsidP="006307EA">
      <w:pPr>
        <w:rPr>
          <w:rFonts w:ascii="Arial" w:hAnsi="Arial" w:cs="Arial"/>
          <w:b/>
          <w:bCs/>
          <w:color w:val="000000"/>
          <w:sz w:val="20"/>
        </w:rPr>
      </w:pPr>
    </w:p>
    <w:p w14:paraId="7ACE6BFE" w14:textId="25BB39BA" w:rsidR="00260BB2" w:rsidRDefault="00260BB2" w:rsidP="006307EA">
      <w:pPr>
        <w:rPr>
          <w:rFonts w:ascii="Arial" w:hAnsi="Arial" w:cs="Arial"/>
          <w:b/>
          <w:bCs/>
          <w:color w:val="000000"/>
          <w:sz w:val="20"/>
        </w:rPr>
      </w:pPr>
    </w:p>
    <w:p w14:paraId="581C7FCC" w14:textId="32A07F47" w:rsidR="00E40BA1" w:rsidRDefault="00E40BA1" w:rsidP="00E40BA1">
      <w:pPr>
        <w:widowControl w:val="0"/>
        <w:kinsoku w:val="0"/>
        <w:overflowPunct w:val="0"/>
        <w:autoSpaceDE w:val="0"/>
        <w:autoSpaceDN w:val="0"/>
        <w:adjustRightInd w:val="0"/>
        <w:spacing w:line="249" w:lineRule="auto"/>
        <w:ind w:right="154"/>
        <w:rPr>
          <w:ins w:id="27" w:author="Huang, Po-kai" w:date="2022-10-10T12:21:00Z"/>
          <w:rFonts w:eastAsia="PMingLiU"/>
          <w:sz w:val="20"/>
          <w:lang w:val="en-US" w:eastAsia="zh-TW"/>
        </w:rPr>
      </w:pPr>
      <w:r>
        <w:rPr>
          <w:rFonts w:eastAsia="PMingLiU"/>
          <w:sz w:val="20"/>
          <w:lang w:val="en-US" w:eastAsia="zh-TW"/>
        </w:rPr>
        <w:lastRenderedPageBreak/>
        <w:t>-----------------------------------------texts related to (#12782)---------------------------------</w:t>
      </w:r>
    </w:p>
    <w:p w14:paraId="1AA24C78" w14:textId="5F5C5E66" w:rsidR="00E40BA1" w:rsidRPr="00E40BA1" w:rsidRDefault="00E40BA1" w:rsidP="006307EA">
      <w:pPr>
        <w:rPr>
          <w:rFonts w:ascii="Arial" w:hAnsi="Arial" w:cs="Arial"/>
          <w:b/>
          <w:bCs/>
          <w:color w:val="000000"/>
          <w:sz w:val="20"/>
          <w:lang w:val="en-US"/>
        </w:rPr>
      </w:pPr>
    </w:p>
    <w:p w14:paraId="224AC668" w14:textId="77777777" w:rsidR="00F72970" w:rsidRPr="00F72970" w:rsidRDefault="00F72970" w:rsidP="00F72970">
      <w:pPr>
        <w:widowControl w:val="0"/>
        <w:kinsoku w:val="0"/>
        <w:overflowPunct w:val="0"/>
        <w:autoSpaceDE w:val="0"/>
        <w:autoSpaceDN w:val="0"/>
        <w:adjustRightInd w:val="0"/>
        <w:spacing w:line="249" w:lineRule="auto"/>
        <w:ind w:left="999" w:right="995"/>
        <w:jc w:val="both"/>
        <w:rPr>
          <w:rFonts w:eastAsia="PMingLiU"/>
          <w:sz w:val="20"/>
          <w:lang w:val="en-US" w:eastAsia="zh-TW"/>
        </w:rPr>
      </w:pPr>
    </w:p>
    <w:p w14:paraId="29AA5861" w14:textId="77777777" w:rsidR="00F72970" w:rsidRPr="00F72970" w:rsidRDefault="00F72970" w:rsidP="00F72970">
      <w:pPr>
        <w:widowControl w:val="0"/>
        <w:kinsoku w:val="0"/>
        <w:overflowPunct w:val="0"/>
        <w:autoSpaceDE w:val="0"/>
        <w:autoSpaceDN w:val="0"/>
        <w:adjustRightInd w:val="0"/>
        <w:spacing w:before="3"/>
        <w:rPr>
          <w:rFonts w:eastAsia="PMingLiU"/>
          <w:sz w:val="25"/>
          <w:szCs w:val="25"/>
          <w:lang w:val="en-US" w:eastAsia="zh-TW"/>
        </w:rPr>
      </w:pPr>
    </w:p>
    <w:p w14:paraId="070D377D" w14:textId="77777777" w:rsidR="00F72970" w:rsidRPr="00F72970" w:rsidRDefault="00F72970" w:rsidP="00F72970">
      <w:pPr>
        <w:widowControl w:val="0"/>
        <w:numPr>
          <w:ilvl w:val="3"/>
          <w:numId w:val="81"/>
        </w:numPr>
        <w:tabs>
          <w:tab w:val="left" w:pos="1668"/>
        </w:tabs>
        <w:kinsoku w:val="0"/>
        <w:overflowPunct w:val="0"/>
        <w:autoSpaceDE w:val="0"/>
        <w:autoSpaceDN w:val="0"/>
        <w:adjustRightInd w:val="0"/>
        <w:ind w:hanging="669"/>
        <w:rPr>
          <w:rFonts w:ascii="Arial" w:eastAsia="PMingLiU" w:hAnsi="Arial" w:cs="Arial"/>
          <w:b/>
          <w:bCs/>
          <w:spacing w:val="-2"/>
          <w:sz w:val="20"/>
          <w:lang w:val="en-US" w:eastAsia="zh-TW"/>
        </w:rPr>
      </w:pPr>
      <w:bookmarkStart w:id="28" w:name="9.6.8.2_FT_Request_frame"/>
      <w:bookmarkEnd w:id="28"/>
      <w:r w:rsidRPr="00F72970">
        <w:rPr>
          <w:rFonts w:ascii="Arial" w:eastAsia="PMingLiU" w:hAnsi="Arial" w:cs="Arial"/>
          <w:b/>
          <w:bCs/>
          <w:sz w:val="20"/>
          <w:lang w:val="en-US" w:eastAsia="zh-TW"/>
        </w:rPr>
        <w:t>FT</w:t>
      </w:r>
      <w:r w:rsidRPr="00F72970">
        <w:rPr>
          <w:rFonts w:ascii="Arial" w:eastAsia="PMingLiU" w:hAnsi="Arial" w:cs="Arial"/>
          <w:b/>
          <w:bCs/>
          <w:spacing w:val="-7"/>
          <w:sz w:val="20"/>
          <w:lang w:val="en-US" w:eastAsia="zh-TW"/>
        </w:rPr>
        <w:t xml:space="preserve"> </w:t>
      </w:r>
      <w:r w:rsidRPr="00F72970">
        <w:rPr>
          <w:rFonts w:ascii="Arial" w:eastAsia="PMingLiU" w:hAnsi="Arial" w:cs="Arial"/>
          <w:b/>
          <w:bCs/>
          <w:sz w:val="20"/>
          <w:lang w:val="en-US" w:eastAsia="zh-TW"/>
        </w:rPr>
        <w:t>Request</w:t>
      </w:r>
      <w:r w:rsidRPr="00F72970">
        <w:rPr>
          <w:rFonts w:ascii="Arial" w:eastAsia="PMingLiU" w:hAnsi="Arial" w:cs="Arial"/>
          <w:b/>
          <w:bCs/>
          <w:spacing w:val="-6"/>
          <w:sz w:val="20"/>
          <w:lang w:val="en-US" w:eastAsia="zh-TW"/>
        </w:rPr>
        <w:t xml:space="preserve"> </w:t>
      </w:r>
      <w:r w:rsidRPr="00F72970">
        <w:rPr>
          <w:rFonts w:ascii="Arial" w:eastAsia="PMingLiU" w:hAnsi="Arial" w:cs="Arial"/>
          <w:b/>
          <w:bCs/>
          <w:spacing w:val="-2"/>
          <w:sz w:val="20"/>
          <w:lang w:val="en-US" w:eastAsia="zh-TW"/>
        </w:rPr>
        <w:t>frame</w:t>
      </w:r>
    </w:p>
    <w:p w14:paraId="21167D5F" w14:textId="77777777" w:rsidR="00F72970" w:rsidRPr="00F72970" w:rsidRDefault="00F72970" w:rsidP="00F72970">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76D45982" w14:textId="77777777" w:rsidR="00F72970" w:rsidRPr="00F72970" w:rsidRDefault="00F72970" w:rsidP="00F72970">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first</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7"/>
          <w:sz w:val="22"/>
          <w:szCs w:val="22"/>
          <w:lang w:val="en-US" w:eastAsia="zh-TW"/>
        </w:rPr>
        <w:t xml:space="preserve"> </w:t>
      </w:r>
      <w:r w:rsidRPr="00F72970">
        <w:rPr>
          <w:rFonts w:eastAsia="PMingLiU"/>
          <w:b/>
          <w:bCs/>
          <w:i/>
          <w:iCs/>
          <w:spacing w:val="-2"/>
          <w:sz w:val="22"/>
          <w:szCs w:val="22"/>
          <w:lang w:val="en-US" w:eastAsia="zh-TW"/>
        </w:rPr>
        <w:t>follows:</w:t>
      </w:r>
    </w:p>
    <w:p w14:paraId="4B7AD2AD" w14:textId="77777777" w:rsidR="00F72970" w:rsidRPr="00F72970" w:rsidRDefault="00F72970" w:rsidP="00F72970">
      <w:pPr>
        <w:widowControl w:val="0"/>
        <w:kinsoku w:val="0"/>
        <w:overflowPunct w:val="0"/>
        <w:autoSpaceDE w:val="0"/>
        <w:autoSpaceDN w:val="0"/>
        <w:adjustRightInd w:val="0"/>
        <w:spacing w:before="4"/>
        <w:rPr>
          <w:rFonts w:eastAsia="PMingLiU"/>
          <w:b/>
          <w:bCs/>
          <w:i/>
          <w:iCs/>
          <w:sz w:val="25"/>
          <w:szCs w:val="25"/>
          <w:lang w:val="en-US" w:eastAsia="zh-TW"/>
        </w:rPr>
      </w:pPr>
    </w:p>
    <w:p w14:paraId="41F119D4" w14:textId="77777777" w:rsidR="00F72970" w:rsidRPr="00F72970" w:rsidRDefault="00F72970" w:rsidP="00F72970">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F72970">
        <w:rPr>
          <w:rFonts w:eastAsia="PMingLiU"/>
          <w:sz w:val="20"/>
          <w:lang w:val="en-US" w:eastAsia="zh-TW"/>
        </w:rPr>
        <w:t xml:space="preserve">The FT Request frame is sent by the STA to its associated AP </w:t>
      </w:r>
      <w:r w:rsidRPr="00F72970">
        <w:rPr>
          <w:rFonts w:eastAsia="PMingLiU"/>
          <w:sz w:val="20"/>
          <w:u w:val="single"/>
          <w:lang w:val="en-US" w:eastAsia="zh-TW"/>
        </w:rPr>
        <w:t>or by the non-AP MLD through an affiliated</w:t>
      </w:r>
      <w:r w:rsidRPr="00F72970">
        <w:rPr>
          <w:rFonts w:eastAsia="PMingLiU"/>
          <w:sz w:val="20"/>
          <w:lang w:val="en-US" w:eastAsia="zh-TW"/>
        </w:rPr>
        <w:t xml:space="preserve"> </w:t>
      </w:r>
      <w:r w:rsidRPr="00F72970">
        <w:rPr>
          <w:rFonts w:eastAsia="PMingLiU"/>
          <w:sz w:val="20"/>
          <w:u w:val="single"/>
          <w:lang w:val="en-US" w:eastAsia="zh-TW"/>
        </w:rPr>
        <w:t xml:space="preserve">STA to its associated AP MLD through an affiliated AP </w:t>
      </w:r>
      <w:r w:rsidRPr="00F72970">
        <w:rPr>
          <w:rFonts w:eastAsia="PMingLiU"/>
          <w:sz w:val="20"/>
          <w:lang w:val="en-US" w:eastAsia="zh-TW"/>
        </w:rPr>
        <w:t>to initiate an over-the-DS fast BSS transition.</w:t>
      </w:r>
    </w:p>
    <w:p w14:paraId="1195365E" w14:textId="77777777" w:rsidR="00F72970" w:rsidRDefault="00F72970" w:rsidP="00F72970">
      <w:pPr>
        <w:widowControl w:val="0"/>
        <w:kinsoku w:val="0"/>
        <w:overflowPunct w:val="0"/>
        <w:autoSpaceDE w:val="0"/>
        <w:autoSpaceDN w:val="0"/>
        <w:adjustRightInd w:val="0"/>
        <w:spacing w:line="249" w:lineRule="auto"/>
        <w:ind w:left="1000" w:right="996"/>
        <w:jc w:val="both"/>
        <w:rPr>
          <w:rFonts w:eastAsia="PMingLiU"/>
          <w:sz w:val="20"/>
          <w:lang w:val="en-US" w:eastAsia="zh-TW"/>
        </w:rPr>
      </w:pPr>
    </w:p>
    <w:p w14:paraId="293DA165" w14:textId="77777777" w:rsidR="00D83AD3" w:rsidRPr="00F72970" w:rsidRDefault="00D83AD3" w:rsidP="00D83AD3">
      <w:pPr>
        <w:widowControl w:val="0"/>
        <w:kinsoku w:val="0"/>
        <w:overflowPunct w:val="0"/>
        <w:autoSpaceDE w:val="0"/>
        <w:autoSpaceDN w:val="0"/>
        <w:adjustRightInd w:val="0"/>
        <w:spacing w:before="85"/>
        <w:ind w:left="1000"/>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9"/>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sixth</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9"/>
          <w:sz w:val="22"/>
          <w:szCs w:val="22"/>
          <w:lang w:val="en-US" w:eastAsia="zh-TW"/>
        </w:rPr>
        <w:t xml:space="preserve"> </w:t>
      </w:r>
      <w:r w:rsidRPr="00F72970">
        <w:rPr>
          <w:rFonts w:eastAsia="PMingLiU"/>
          <w:b/>
          <w:bCs/>
          <w:i/>
          <w:iCs/>
          <w:spacing w:val="-2"/>
          <w:sz w:val="22"/>
          <w:szCs w:val="22"/>
          <w:lang w:val="en-US" w:eastAsia="zh-TW"/>
        </w:rPr>
        <w:t>follows:</w:t>
      </w:r>
    </w:p>
    <w:p w14:paraId="3C657230" w14:textId="77777777" w:rsidR="00D83AD3" w:rsidRPr="00F72970" w:rsidRDefault="00D83AD3" w:rsidP="00D83AD3">
      <w:pPr>
        <w:widowControl w:val="0"/>
        <w:kinsoku w:val="0"/>
        <w:overflowPunct w:val="0"/>
        <w:autoSpaceDE w:val="0"/>
        <w:autoSpaceDN w:val="0"/>
        <w:adjustRightInd w:val="0"/>
        <w:spacing w:before="4"/>
        <w:rPr>
          <w:rFonts w:eastAsia="PMingLiU"/>
          <w:b/>
          <w:bCs/>
          <w:i/>
          <w:iCs/>
          <w:sz w:val="21"/>
          <w:szCs w:val="21"/>
          <w:lang w:val="en-US" w:eastAsia="zh-TW"/>
        </w:rPr>
      </w:pPr>
    </w:p>
    <w:p w14:paraId="1ADA74C1" w14:textId="77777777" w:rsidR="00D83AD3" w:rsidRPr="00F72970" w:rsidRDefault="00D83AD3" w:rsidP="00D83AD3">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F72970">
        <w:rPr>
          <w:rFonts w:eastAsia="PMingLiU"/>
          <w:sz w:val="20"/>
          <w:lang w:val="en-US" w:eastAsia="zh-TW"/>
        </w:rPr>
        <w:t>The</w:t>
      </w:r>
      <w:r w:rsidRPr="00F72970">
        <w:rPr>
          <w:rFonts w:eastAsia="PMingLiU"/>
          <w:spacing w:val="-1"/>
          <w:sz w:val="20"/>
          <w:lang w:val="en-US" w:eastAsia="zh-TW"/>
        </w:rPr>
        <w:t xml:space="preserve"> </w:t>
      </w:r>
      <w:r w:rsidRPr="00F72970">
        <w:rPr>
          <w:rFonts w:eastAsia="PMingLiU"/>
          <w:sz w:val="20"/>
          <w:lang w:val="en-US" w:eastAsia="zh-TW"/>
        </w:rPr>
        <w:t>Target</w:t>
      </w:r>
      <w:r w:rsidRPr="00F72970">
        <w:rPr>
          <w:rFonts w:eastAsia="PMingLiU"/>
          <w:spacing w:val="-1"/>
          <w:sz w:val="20"/>
          <w:lang w:val="en-US" w:eastAsia="zh-TW"/>
        </w:rPr>
        <w:t xml:space="preserve"> </w:t>
      </w:r>
      <w:r w:rsidRPr="00F72970">
        <w:rPr>
          <w:rFonts w:eastAsia="PMingLiU"/>
          <w:sz w:val="20"/>
          <w:lang w:val="en-US" w:eastAsia="zh-TW"/>
        </w:rPr>
        <w:t>AP</w:t>
      </w:r>
      <w:r w:rsidRPr="00F72970">
        <w:rPr>
          <w:rFonts w:eastAsia="PMingLiU"/>
          <w:spacing w:val="-1"/>
          <w:sz w:val="20"/>
          <w:lang w:val="en-US" w:eastAsia="zh-TW"/>
        </w:rPr>
        <w:t xml:space="preserve"> </w:t>
      </w:r>
      <w:r w:rsidRPr="00F72970">
        <w:rPr>
          <w:rFonts w:eastAsia="PMingLiU"/>
          <w:sz w:val="20"/>
          <w:lang w:val="en-US" w:eastAsia="zh-TW"/>
        </w:rPr>
        <w:t>Address</w:t>
      </w:r>
      <w:r w:rsidRPr="00F72970">
        <w:rPr>
          <w:rFonts w:eastAsia="PMingLiU"/>
          <w:spacing w:val="-1"/>
          <w:sz w:val="20"/>
          <w:lang w:val="en-US" w:eastAsia="zh-TW"/>
        </w:rPr>
        <w:t xml:space="preserve"> </w:t>
      </w:r>
      <w:r w:rsidRPr="00F72970">
        <w:rPr>
          <w:rFonts w:eastAsia="PMingLiU"/>
          <w:sz w:val="20"/>
          <w:lang w:val="en-US" w:eastAsia="zh-TW"/>
        </w:rPr>
        <w:t>field</w:t>
      </w:r>
      <w:r w:rsidRPr="00F72970">
        <w:rPr>
          <w:rFonts w:eastAsia="PMingLiU"/>
          <w:spacing w:val="-1"/>
          <w:sz w:val="20"/>
          <w:lang w:val="en-US" w:eastAsia="zh-TW"/>
        </w:rPr>
        <w:t xml:space="preserve"> </w:t>
      </w:r>
      <w:r w:rsidRPr="00F72970">
        <w:rPr>
          <w:rFonts w:eastAsia="PMingLiU"/>
          <w:sz w:val="20"/>
          <w:lang w:val="en-US" w:eastAsia="zh-TW"/>
        </w:rPr>
        <w:t>is</w:t>
      </w:r>
      <w:r w:rsidRPr="00F72970">
        <w:rPr>
          <w:rFonts w:eastAsia="PMingLiU"/>
          <w:spacing w:val="-1"/>
          <w:sz w:val="20"/>
          <w:lang w:val="en-US" w:eastAsia="zh-TW"/>
        </w:rPr>
        <w:t xml:space="preserve"> </w:t>
      </w:r>
      <w:r w:rsidRPr="00F72970">
        <w:rPr>
          <w:rFonts w:eastAsia="PMingLiU"/>
          <w:sz w:val="20"/>
          <w:lang w:val="en-US" w:eastAsia="zh-TW"/>
        </w:rPr>
        <w:t>set to</w:t>
      </w:r>
      <w:r w:rsidRPr="00F72970">
        <w:rPr>
          <w:rFonts w:eastAsia="PMingLiU"/>
          <w:spacing w:val="-1"/>
          <w:sz w:val="20"/>
          <w:lang w:val="en-US" w:eastAsia="zh-TW"/>
        </w:rPr>
        <w:t xml:space="preserve"> </w:t>
      </w:r>
      <w:r w:rsidRPr="00F72970">
        <w:rPr>
          <w:rFonts w:eastAsia="PMingLiU"/>
          <w:sz w:val="20"/>
          <w:lang w:val="en-US" w:eastAsia="zh-TW"/>
        </w:rPr>
        <w:t xml:space="preserve">the </w:t>
      </w:r>
      <w:r w:rsidRPr="00F72970">
        <w:rPr>
          <w:rFonts w:eastAsia="PMingLiU"/>
          <w:strike/>
          <w:sz w:val="20"/>
          <w:lang w:val="en-US" w:eastAsia="zh-TW"/>
        </w:rPr>
        <w:t>BSSID</w:t>
      </w:r>
      <w:r w:rsidRPr="00F72970">
        <w:rPr>
          <w:rFonts w:eastAsia="PMingLiU"/>
          <w:strike/>
          <w:spacing w:val="-1"/>
          <w:sz w:val="20"/>
          <w:lang w:val="en-US" w:eastAsia="zh-TW"/>
        </w:rPr>
        <w:t xml:space="preserve"> </w:t>
      </w:r>
      <w:r w:rsidRPr="00F72970">
        <w:rPr>
          <w:rFonts w:eastAsia="PMingLiU"/>
          <w:strike/>
          <w:sz w:val="20"/>
          <w:lang w:val="en-US" w:eastAsia="zh-TW"/>
        </w:rPr>
        <w:t>value</w:t>
      </w:r>
      <w:r w:rsidRPr="00F72970">
        <w:rPr>
          <w:rFonts w:eastAsia="PMingLiU"/>
          <w:strike/>
          <w:spacing w:val="-1"/>
          <w:sz w:val="20"/>
          <w:lang w:val="en-US" w:eastAsia="zh-TW"/>
        </w:rPr>
        <w:t xml:space="preserve"> </w:t>
      </w:r>
      <w:r w:rsidRPr="00F72970">
        <w:rPr>
          <w:rFonts w:eastAsia="PMingLiU"/>
          <w:strike/>
          <w:sz w:val="20"/>
          <w:lang w:val="en-US" w:eastAsia="zh-TW"/>
        </w:rPr>
        <w:t>of</w:t>
      </w:r>
      <w:r w:rsidRPr="00F72970">
        <w:rPr>
          <w:rFonts w:eastAsia="PMingLiU"/>
          <w:strike/>
          <w:spacing w:val="-1"/>
          <w:sz w:val="20"/>
          <w:lang w:val="en-US" w:eastAsia="zh-TW"/>
        </w:rPr>
        <w:t xml:space="preserve"> </w:t>
      </w:r>
      <w:r w:rsidRPr="00F72970">
        <w:rPr>
          <w:rFonts w:eastAsia="PMingLiU"/>
          <w:strike/>
          <w:sz w:val="20"/>
          <w:lang w:val="en-US" w:eastAsia="zh-TW"/>
        </w:rPr>
        <w:t>the</w:t>
      </w:r>
      <w:r w:rsidRPr="00F72970">
        <w:rPr>
          <w:rFonts w:eastAsia="PMingLiU"/>
          <w:strike/>
          <w:spacing w:val="-1"/>
          <w:sz w:val="20"/>
          <w:lang w:val="en-US" w:eastAsia="zh-TW"/>
        </w:rPr>
        <w:t xml:space="preserve"> </w:t>
      </w:r>
      <w:r w:rsidRPr="00F72970">
        <w:rPr>
          <w:rFonts w:eastAsia="PMingLiU"/>
          <w:strike/>
          <w:sz w:val="20"/>
          <w:lang w:val="en-US" w:eastAsia="zh-TW"/>
        </w:rPr>
        <w:t>target</w:t>
      </w:r>
      <w:r w:rsidRPr="00F72970">
        <w:rPr>
          <w:rFonts w:eastAsia="PMingLiU"/>
          <w:strike/>
          <w:spacing w:val="-1"/>
          <w:sz w:val="20"/>
          <w:lang w:val="en-US" w:eastAsia="zh-TW"/>
        </w:rPr>
        <w:t xml:space="preserve"> </w:t>
      </w:r>
      <w:r w:rsidRPr="00F72970">
        <w:rPr>
          <w:rFonts w:eastAsia="PMingLiU"/>
          <w:strike/>
          <w:sz w:val="20"/>
          <w:lang w:val="en-US" w:eastAsia="zh-TW"/>
        </w:rPr>
        <w:t>AP</w:t>
      </w:r>
      <w:r w:rsidRPr="00F72970">
        <w:rPr>
          <w:rFonts w:eastAsia="PMingLiU"/>
          <w:sz w:val="20"/>
          <w:u w:val="single"/>
          <w:lang w:val="en-US" w:eastAsia="zh-TW"/>
        </w:rPr>
        <w:t>MAC</w:t>
      </w:r>
      <w:r w:rsidRPr="00F72970">
        <w:rPr>
          <w:rFonts w:eastAsia="PMingLiU"/>
          <w:spacing w:val="-1"/>
          <w:sz w:val="20"/>
          <w:u w:val="single"/>
          <w:lang w:val="en-US" w:eastAsia="zh-TW"/>
        </w:rPr>
        <w:t xml:space="preserve"> </w:t>
      </w:r>
      <w:r w:rsidRPr="00F72970">
        <w:rPr>
          <w:rFonts w:eastAsia="PMingLiU"/>
          <w:sz w:val="20"/>
          <w:u w:val="single"/>
          <w:lang w:val="en-US" w:eastAsia="zh-TW"/>
        </w:rPr>
        <w:t>address of</w:t>
      </w:r>
      <w:r w:rsidRPr="00F72970">
        <w:rPr>
          <w:rFonts w:eastAsia="PMingLiU"/>
          <w:spacing w:val="-1"/>
          <w:sz w:val="20"/>
          <w:u w:val="single"/>
          <w:lang w:val="en-US" w:eastAsia="zh-TW"/>
        </w:rPr>
        <w:t xml:space="preserve"> </w:t>
      </w:r>
      <w:r w:rsidRPr="00F72970">
        <w:rPr>
          <w:rFonts w:eastAsia="PMingLiU"/>
          <w:sz w:val="20"/>
          <w:u w:val="single"/>
          <w:lang w:val="en-US" w:eastAsia="zh-TW"/>
        </w:rPr>
        <w:t>the</w:t>
      </w:r>
      <w:ins w:id="29" w:author="Huang, Po-kai" w:date="2022-12-05T20:37:00Z">
        <w:r>
          <w:rPr>
            <w:rFonts w:eastAsia="PMingLiU"/>
            <w:sz w:val="20"/>
            <w:u w:val="single"/>
            <w:lang w:val="en-US" w:eastAsia="zh-TW"/>
          </w:rPr>
          <w:t xml:space="preserve"> target</w:t>
        </w:r>
      </w:ins>
      <w:r w:rsidRPr="00F72970">
        <w:rPr>
          <w:rFonts w:eastAsia="PMingLiU"/>
          <w:sz w:val="20"/>
          <w:u w:val="single"/>
          <w:lang w:val="en-US" w:eastAsia="zh-TW"/>
        </w:rPr>
        <w:t xml:space="preserve"> fast</w:t>
      </w:r>
      <w:r w:rsidRPr="00F72970">
        <w:rPr>
          <w:rFonts w:eastAsia="PMingLiU"/>
          <w:spacing w:val="-1"/>
          <w:sz w:val="20"/>
          <w:u w:val="single"/>
          <w:lang w:val="en-US" w:eastAsia="zh-TW"/>
        </w:rPr>
        <w:t xml:space="preserve"> </w:t>
      </w:r>
      <w:r w:rsidRPr="00F72970">
        <w:rPr>
          <w:rFonts w:eastAsia="PMingLiU"/>
          <w:sz w:val="20"/>
          <w:u w:val="single"/>
          <w:lang w:val="en-US" w:eastAsia="zh-TW"/>
        </w:rPr>
        <w:t>BSS</w:t>
      </w:r>
      <w:r w:rsidRPr="00F72970">
        <w:rPr>
          <w:rFonts w:eastAsia="PMingLiU"/>
          <w:spacing w:val="-1"/>
          <w:sz w:val="20"/>
          <w:u w:val="single"/>
          <w:lang w:val="en-US" w:eastAsia="zh-TW"/>
        </w:rPr>
        <w:t xml:space="preserve"> </w:t>
      </w:r>
      <w:proofErr w:type="spellStart"/>
      <w:r w:rsidRPr="00F72970">
        <w:rPr>
          <w:rFonts w:eastAsia="PMingLiU"/>
          <w:sz w:val="20"/>
          <w:u w:val="single"/>
          <w:lang w:val="en-US" w:eastAsia="zh-TW"/>
        </w:rPr>
        <w:t>transi</w:t>
      </w:r>
      <w:proofErr w:type="spellEnd"/>
      <w:r w:rsidRPr="00F72970">
        <w:rPr>
          <w:rFonts w:eastAsia="PMingLiU"/>
          <w:sz w:val="20"/>
          <w:u w:val="single"/>
          <w:lang w:val="en-US" w:eastAsia="zh-TW"/>
        </w:rPr>
        <w:t>-</w:t>
      </w:r>
      <w:r w:rsidRPr="00F72970">
        <w:rPr>
          <w:rFonts w:eastAsia="PMingLiU"/>
          <w:sz w:val="20"/>
          <w:lang w:val="en-US" w:eastAsia="zh-TW"/>
        </w:rPr>
        <w:t xml:space="preserve"> </w:t>
      </w:r>
      <w:proofErr w:type="spellStart"/>
      <w:r w:rsidRPr="00F72970">
        <w:rPr>
          <w:rFonts w:eastAsia="PMingLiU"/>
          <w:sz w:val="20"/>
          <w:u w:val="single"/>
          <w:lang w:val="en-US" w:eastAsia="zh-TW"/>
        </w:rPr>
        <w:t>tion</w:t>
      </w:r>
      <w:proofErr w:type="spellEnd"/>
      <w:r w:rsidRPr="00F72970">
        <w:rPr>
          <w:rFonts w:eastAsia="PMingLiU"/>
          <w:sz w:val="20"/>
          <w:u w:val="single"/>
          <w:lang w:val="en-US" w:eastAsia="zh-TW"/>
        </w:rPr>
        <w:t xml:space="preserve"> responder (FTR)</w:t>
      </w:r>
      <w:r w:rsidRPr="00F72970">
        <w:rPr>
          <w:rFonts w:eastAsia="PMingLiU"/>
          <w:sz w:val="20"/>
          <w:lang w:val="en-US" w:eastAsia="zh-TW"/>
        </w:rPr>
        <w:t>.</w:t>
      </w:r>
      <w:ins w:id="30" w:author="Huang, Po-kai" w:date="2022-12-05T20:38:00Z">
        <w:r>
          <w:rPr>
            <w:rFonts w:eastAsia="PMingLiU"/>
            <w:sz w:val="20"/>
            <w:lang w:val="en-US" w:eastAsia="zh-TW"/>
          </w:rPr>
          <w:t>(#12782)</w:t>
        </w:r>
      </w:ins>
    </w:p>
    <w:p w14:paraId="49BDD75F" w14:textId="77777777" w:rsidR="00D83AD3" w:rsidRPr="00F72970" w:rsidRDefault="00D83AD3" w:rsidP="00D83AD3">
      <w:pPr>
        <w:widowControl w:val="0"/>
        <w:kinsoku w:val="0"/>
        <w:overflowPunct w:val="0"/>
        <w:autoSpaceDE w:val="0"/>
        <w:autoSpaceDN w:val="0"/>
        <w:adjustRightInd w:val="0"/>
        <w:spacing w:before="10"/>
        <w:rPr>
          <w:rFonts w:eastAsia="PMingLiU"/>
          <w:sz w:val="20"/>
          <w:lang w:val="en-US" w:eastAsia="zh-TW"/>
        </w:rPr>
      </w:pPr>
    </w:p>
    <w:p w14:paraId="12FC2763" w14:textId="77777777" w:rsidR="00D83AD3" w:rsidRPr="00F72970" w:rsidRDefault="00D83AD3" w:rsidP="00D83AD3">
      <w:pPr>
        <w:widowControl w:val="0"/>
        <w:numPr>
          <w:ilvl w:val="3"/>
          <w:numId w:val="81"/>
        </w:numPr>
        <w:tabs>
          <w:tab w:val="left" w:pos="1668"/>
        </w:tabs>
        <w:kinsoku w:val="0"/>
        <w:overflowPunct w:val="0"/>
        <w:autoSpaceDE w:val="0"/>
        <w:autoSpaceDN w:val="0"/>
        <w:adjustRightInd w:val="0"/>
        <w:spacing w:before="1"/>
        <w:rPr>
          <w:rFonts w:ascii="Arial" w:eastAsia="PMingLiU" w:hAnsi="Arial" w:cs="Arial"/>
          <w:b/>
          <w:bCs/>
          <w:spacing w:val="-2"/>
          <w:sz w:val="20"/>
          <w:lang w:val="en-US" w:eastAsia="zh-TW"/>
        </w:rPr>
      </w:pPr>
      <w:bookmarkStart w:id="31" w:name="9.6.8.3_FT_Response_frame"/>
      <w:bookmarkEnd w:id="31"/>
      <w:r w:rsidRPr="00F72970">
        <w:rPr>
          <w:rFonts w:ascii="Arial" w:eastAsia="PMingLiU" w:hAnsi="Arial" w:cs="Arial"/>
          <w:b/>
          <w:bCs/>
          <w:sz w:val="20"/>
          <w:lang w:val="en-US" w:eastAsia="zh-TW"/>
        </w:rPr>
        <w:t>FT</w:t>
      </w:r>
      <w:r w:rsidRPr="00F72970">
        <w:rPr>
          <w:rFonts w:ascii="Arial" w:eastAsia="PMingLiU" w:hAnsi="Arial" w:cs="Arial"/>
          <w:b/>
          <w:bCs/>
          <w:spacing w:val="-9"/>
          <w:sz w:val="20"/>
          <w:lang w:val="en-US" w:eastAsia="zh-TW"/>
        </w:rPr>
        <w:t xml:space="preserve"> </w:t>
      </w:r>
      <w:r w:rsidRPr="00F72970">
        <w:rPr>
          <w:rFonts w:ascii="Arial" w:eastAsia="PMingLiU" w:hAnsi="Arial" w:cs="Arial"/>
          <w:b/>
          <w:bCs/>
          <w:sz w:val="20"/>
          <w:lang w:val="en-US" w:eastAsia="zh-TW"/>
        </w:rPr>
        <w:t>Response</w:t>
      </w:r>
      <w:r w:rsidRPr="00F72970">
        <w:rPr>
          <w:rFonts w:ascii="Arial" w:eastAsia="PMingLiU" w:hAnsi="Arial" w:cs="Arial"/>
          <w:b/>
          <w:bCs/>
          <w:spacing w:val="-7"/>
          <w:sz w:val="20"/>
          <w:lang w:val="en-US" w:eastAsia="zh-TW"/>
        </w:rPr>
        <w:t xml:space="preserve"> </w:t>
      </w:r>
      <w:r w:rsidRPr="00F72970">
        <w:rPr>
          <w:rFonts w:ascii="Arial" w:eastAsia="PMingLiU" w:hAnsi="Arial" w:cs="Arial"/>
          <w:b/>
          <w:bCs/>
          <w:spacing w:val="-2"/>
          <w:sz w:val="20"/>
          <w:lang w:val="en-US" w:eastAsia="zh-TW"/>
        </w:rPr>
        <w:t>frame</w:t>
      </w:r>
    </w:p>
    <w:p w14:paraId="6E7FCC91" w14:textId="77777777" w:rsidR="00D83AD3" w:rsidRPr="00F72970" w:rsidRDefault="00D83AD3" w:rsidP="00D83AD3">
      <w:pPr>
        <w:widowControl w:val="0"/>
        <w:kinsoku w:val="0"/>
        <w:overflowPunct w:val="0"/>
        <w:autoSpaceDE w:val="0"/>
        <w:autoSpaceDN w:val="0"/>
        <w:adjustRightInd w:val="0"/>
        <w:spacing w:before="2"/>
        <w:rPr>
          <w:rFonts w:ascii="Arial" w:eastAsia="PMingLiU" w:hAnsi="Arial" w:cs="Arial"/>
          <w:b/>
          <w:bCs/>
          <w:sz w:val="20"/>
          <w:lang w:val="en-US" w:eastAsia="zh-TW"/>
        </w:rPr>
      </w:pPr>
    </w:p>
    <w:p w14:paraId="37D7BB15" w14:textId="77777777" w:rsidR="00D83AD3" w:rsidRPr="00F72970" w:rsidRDefault="00D83AD3" w:rsidP="00D83AD3">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first</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6"/>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7"/>
          <w:sz w:val="22"/>
          <w:szCs w:val="22"/>
          <w:lang w:val="en-US" w:eastAsia="zh-TW"/>
        </w:rPr>
        <w:t xml:space="preserve"> </w:t>
      </w:r>
      <w:r w:rsidRPr="00F72970">
        <w:rPr>
          <w:rFonts w:eastAsia="PMingLiU"/>
          <w:b/>
          <w:bCs/>
          <w:i/>
          <w:iCs/>
          <w:spacing w:val="-2"/>
          <w:sz w:val="22"/>
          <w:szCs w:val="22"/>
          <w:lang w:val="en-US" w:eastAsia="zh-TW"/>
        </w:rPr>
        <w:t>follows:</w:t>
      </w:r>
    </w:p>
    <w:p w14:paraId="6A30D763" w14:textId="77777777" w:rsidR="00D83AD3" w:rsidRPr="00F72970" w:rsidRDefault="00D83AD3" w:rsidP="00D83AD3">
      <w:pPr>
        <w:widowControl w:val="0"/>
        <w:kinsoku w:val="0"/>
        <w:overflowPunct w:val="0"/>
        <w:autoSpaceDE w:val="0"/>
        <w:autoSpaceDN w:val="0"/>
        <w:adjustRightInd w:val="0"/>
        <w:spacing w:before="4"/>
        <w:rPr>
          <w:rFonts w:eastAsia="PMingLiU"/>
          <w:b/>
          <w:bCs/>
          <w:i/>
          <w:iCs/>
          <w:sz w:val="21"/>
          <w:szCs w:val="21"/>
          <w:lang w:val="en-US" w:eastAsia="zh-TW"/>
        </w:rPr>
      </w:pPr>
    </w:p>
    <w:p w14:paraId="6EC3EB18" w14:textId="77777777" w:rsidR="00D83AD3" w:rsidRPr="00F72970" w:rsidRDefault="00D83AD3" w:rsidP="00D83AD3">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F72970">
        <w:rPr>
          <w:rFonts w:eastAsia="PMingLiU"/>
          <w:sz w:val="20"/>
          <w:lang w:val="en-US" w:eastAsia="zh-TW"/>
        </w:rPr>
        <w:t>The</w:t>
      </w:r>
      <w:r w:rsidRPr="00F72970">
        <w:rPr>
          <w:rFonts w:eastAsia="PMingLiU"/>
          <w:spacing w:val="-7"/>
          <w:sz w:val="20"/>
          <w:lang w:val="en-US" w:eastAsia="zh-TW"/>
        </w:rPr>
        <w:t xml:space="preserve"> </w:t>
      </w:r>
      <w:r w:rsidRPr="00F72970">
        <w:rPr>
          <w:rFonts w:eastAsia="PMingLiU"/>
          <w:sz w:val="20"/>
          <w:lang w:val="en-US" w:eastAsia="zh-TW"/>
        </w:rPr>
        <w:t>FT</w:t>
      </w:r>
      <w:r w:rsidRPr="00F72970">
        <w:rPr>
          <w:rFonts w:eastAsia="PMingLiU"/>
          <w:spacing w:val="-7"/>
          <w:sz w:val="20"/>
          <w:lang w:val="en-US" w:eastAsia="zh-TW"/>
        </w:rPr>
        <w:t xml:space="preserve"> </w:t>
      </w:r>
      <w:r w:rsidRPr="00F72970">
        <w:rPr>
          <w:rFonts w:eastAsia="PMingLiU"/>
          <w:sz w:val="20"/>
          <w:lang w:val="en-US" w:eastAsia="zh-TW"/>
        </w:rPr>
        <w:t>Response</w:t>
      </w:r>
      <w:r w:rsidRPr="00F72970">
        <w:rPr>
          <w:rFonts w:eastAsia="PMingLiU"/>
          <w:spacing w:val="-5"/>
          <w:sz w:val="20"/>
          <w:lang w:val="en-US" w:eastAsia="zh-TW"/>
        </w:rPr>
        <w:t xml:space="preserve"> </w:t>
      </w:r>
      <w:r w:rsidRPr="00F72970">
        <w:rPr>
          <w:rFonts w:eastAsia="PMingLiU"/>
          <w:sz w:val="20"/>
          <w:lang w:val="en-US" w:eastAsia="zh-TW"/>
        </w:rPr>
        <w:t>frame</w:t>
      </w:r>
      <w:r w:rsidRPr="00F72970">
        <w:rPr>
          <w:rFonts w:eastAsia="PMingLiU"/>
          <w:spacing w:val="-5"/>
          <w:sz w:val="20"/>
          <w:lang w:val="en-US" w:eastAsia="zh-TW"/>
        </w:rPr>
        <w:t xml:space="preserve"> </w:t>
      </w:r>
      <w:r w:rsidRPr="00F72970">
        <w:rPr>
          <w:rFonts w:eastAsia="PMingLiU"/>
          <w:sz w:val="20"/>
          <w:lang w:val="en-US" w:eastAsia="zh-TW"/>
        </w:rPr>
        <w:t>is</w:t>
      </w:r>
      <w:r w:rsidRPr="00F72970">
        <w:rPr>
          <w:rFonts w:eastAsia="PMingLiU"/>
          <w:spacing w:val="-7"/>
          <w:sz w:val="20"/>
          <w:lang w:val="en-US" w:eastAsia="zh-TW"/>
        </w:rPr>
        <w:t xml:space="preserve"> </w:t>
      </w:r>
      <w:r w:rsidRPr="00F72970">
        <w:rPr>
          <w:rFonts w:eastAsia="PMingLiU"/>
          <w:sz w:val="20"/>
          <w:lang w:val="en-US" w:eastAsia="zh-TW"/>
        </w:rPr>
        <w:t>transmitted</w:t>
      </w:r>
      <w:r w:rsidRPr="00F72970">
        <w:rPr>
          <w:rFonts w:eastAsia="PMingLiU"/>
          <w:spacing w:val="-6"/>
          <w:sz w:val="20"/>
          <w:lang w:val="en-US" w:eastAsia="zh-TW"/>
        </w:rPr>
        <w:t xml:space="preserve"> </w:t>
      </w:r>
      <w:r w:rsidRPr="00F72970">
        <w:rPr>
          <w:rFonts w:eastAsia="PMingLiU"/>
          <w:sz w:val="20"/>
          <w:lang w:val="en-US" w:eastAsia="zh-TW"/>
        </w:rPr>
        <w:t>by</w:t>
      </w:r>
      <w:r w:rsidRPr="00F72970">
        <w:rPr>
          <w:rFonts w:eastAsia="PMingLiU"/>
          <w:spacing w:val="-5"/>
          <w:sz w:val="20"/>
          <w:lang w:val="en-US" w:eastAsia="zh-TW"/>
        </w:rPr>
        <w:t xml:space="preserve"> </w:t>
      </w:r>
      <w:r w:rsidRPr="00F72970">
        <w:rPr>
          <w:rFonts w:eastAsia="PMingLiU"/>
          <w:sz w:val="20"/>
          <w:lang w:val="en-US" w:eastAsia="zh-TW"/>
        </w:rPr>
        <w:t>the</w:t>
      </w:r>
      <w:r w:rsidRPr="00F72970">
        <w:rPr>
          <w:rFonts w:eastAsia="PMingLiU"/>
          <w:spacing w:val="-6"/>
          <w:sz w:val="20"/>
          <w:lang w:val="en-US" w:eastAsia="zh-TW"/>
        </w:rPr>
        <w:t xml:space="preserve"> </w:t>
      </w:r>
      <w:r w:rsidRPr="00F72970">
        <w:rPr>
          <w:rFonts w:eastAsia="PMingLiU"/>
          <w:sz w:val="20"/>
          <w:lang w:val="en-US" w:eastAsia="zh-TW"/>
        </w:rPr>
        <w:t>currently</w:t>
      </w:r>
      <w:r w:rsidRPr="00F72970">
        <w:rPr>
          <w:rFonts w:eastAsia="PMingLiU"/>
          <w:spacing w:val="-5"/>
          <w:sz w:val="20"/>
          <w:lang w:val="en-US" w:eastAsia="zh-TW"/>
        </w:rPr>
        <w:t xml:space="preserve"> </w:t>
      </w:r>
      <w:r w:rsidRPr="00F72970">
        <w:rPr>
          <w:rFonts w:eastAsia="PMingLiU"/>
          <w:sz w:val="20"/>
          <w:lang w:val="en-US" w:eastAsia="zh-TW"/>
        </w:rPr>
        <w:t>associated</w:t>
      </w:r>
      <w:r w:rsidRPr="00F72970">
        <w:rPr>
          <w:rFonts w:eastAsia="PMingLiU"/>
          <w:spacing w:val="-6"/>
          <w:sz w:val="20"/>
          <w:lang w:val="en-US" w:eastAsia="zh-TW"/>
        </w:rPr>
        <w:t xml:space="preserve"> </w:t>
      </w:r>
      <w:r w:rsidRPr="00F72970">
        <w:rPr>
          <w:rFonts w:eastAsia="PMingLiU"/>
          <w:sz w:val="20"/>
          <w:lang w:val="en-US" w:eastAsia="zh-TW"/>
        </w:rPr>
        <w:t>AP</w:t>
      </w:r>
      <w:r w:rsidRPr="00F72970">
        <w:rPr>
          <w:rFonts w:eastAsia="PMingLiU"/>
          <w:spacing w:val="-5"/>
          <w:sz w:val="20"/>
          <w:lang w:val="en-US" w:eastAsia="zh-TW"/>
        </w:rPr>
        <w:t xml:space="preserve"> </w:t>
      </w:r>
      <w:r w:rsidRPr="00F72970">
        <w:rPr>
          <w:rFonts w:eastAsia="PMingLiU"/>
          <w:sz w:val="20"/>
          <w:lang w:val="en-US" w:eastAsia="zh-TW"/>
        </w:rPr>
        <w:t>as</w:t>
      </w:r>
      <w:r w:rsidRPr="00F72970">
        <w:rPr>
          <w:rFonts w:eastAsia="PMingLiU"/>
          <w:spacing w:val="-6"/>
          <w:sz w:val="20"/>
          <w:lang w:val="en-US" w:eastAsia="zh-TW"/>
        </w:rPr>
        <w:t xml:space="preserve"> </w:t>
      </w:r>
      <w:r w:rsidRPr="00F72970">
        <w:rPr>
          <w:rFonts w:eastAsia="PMingLiU"/>
          <w:sz w:val="20"/>
          <w:lang w:val="en-US" w:eastAsia="zh-TW"/>
        </w:rPr>
        <w:t>a</w:t>
      </w:r>
      <w:r w:rsidRPr="00F72970">
        <w:rPr>
          <w:rFonts w:eastAsia="PMingLiU"/>
          <w:spacing w:val="-7"/>
          <w:sz w:val="20"/>
          <w:lang w:val="en-US" w:eastAsia="zh-TW"/>
        </w:rPr>
        <w:t xml:space="preserve"> </w:t>
      </w:r>
      <w:r w:rsidRPr="00F72970">
        <w:rPr>
          <w:rFonts w:eastAsia="PMingLiU"/>
          <w:sz w:val="20"/>
          <w:lang w:val="en-US" w:eastAsia="zh-TW"/>
        </w:rPr>
        <w:t>response</w:t>
      </w:r>
      <w:r w:rsidRPr="00F72970">
        <w:rPr>
          <w:rFonts w:eastAsia="PMingLiU"/>
          <w:spacing w:val="-7"/>
          <w:sz w:val="20"/>
          <w:lang w:val="en-US" w:eastAsia="zh-TW"/>
        </w:rPr>
        <w:t xml:space="preserve"> </w:t>
      </w:r>
      <w:r w:rsidRPr="00F72970">
        <w:rPr>
          <w:rFonts w:eastAsia="PMingLiU"/>
          <w:sz w:val="20"/>
          <w:lang w:val="en-US" w:eastAsia="zh-TW"/>
        </w:rPr>
        <w:t>to</w:t>
      </w:r>
      <w:r w:rsidRPr="00F72970">
        <w:rPr>
          <w:rFonts w:eastAsia="PMingLiU"/>
          <w:spacing w:val="-5"/>
          <w:sz w:val="20"/>
          <w:lang w:val="en-US" w:eastAsia="zh-TW"/>
        </w:rPr>
        <w:t xml:space="preserve"> </w:t>
      </w:r>
      <w:r w:rsidRPr="00F72970">
        <w:rPr>
          <w:rFonts w:eastAsia="PMingLiU"/>
          <w:sz w:val="20"/>
          <w:lang w:val="en-US" w:eastAsia="zh-TW"/>
        </w:rPr>
        <w:t>the</w:t>
      </w:r>
      <w:r w:rsidRPr="00F72970">
        <w:rPr>
          <w:rFonts w:eastAsia="PMingLiU"/>
          <w:spacing w:val="-5"/>
          <w:sz w:val="20"/>
          <w:lang w:val="en-US" w:eastAsia="zh-TW"/>
        </w:rPr>
        <w:t xml:space="preserve"> </w:t>
      </w:r>
      <w:r w:rsidRPr="00F72970">
        <w:rPr>
          <w:rFonts w:eastAsia="PMingLiU"/>
          <w:sz w:val="20"/>
          <w:lang w:val="en-US" w:eastAsia="zh-TW"/>
        </w:rPr>
        <w:t>STA’s</w:t>
      </w:r>
      <w:r w:rsidRPr="00F72970">
        <w:rPr>
          <w:rFonts w:eastAsia="PMingLiU"/>
          <w:spacing w:val="-7"/>
          <w:sz w:val="20"/>
          <w:lang w:val="en-US" w:eastAsia="zh-TW"/>
        </w:rPr>
        <w:t xml:space="preserve"> </w:t>
      </w:r>
      <w:r w:rsidRPr="00F72970">
        <w:rPr>
          <w:rFonts w:eastAsia="PMingLiU"/>
          <w:sz w:val="20"/>
          <w:lang w:val="en-US" w:eastAsia="zh-TW"/>
        </w:rPr>
        <w:t>FT</w:t>
      </w:r>
      <w:r w:rsidRPr="00F72970">
        <w:rPr>
          <w:rFonts w:eastAsia="PMingLiU"/>
          <w:spacing w:val="-7"/>
          <w:sz w:val="20"/>
          <w:lang w:val="en-US" w:eastAsia="zh-TW"/>
        </w:rPr>
        <w:t xml:space="preserve"> </w:t>
      </w:r>
      <w:r w:rsidRPr="00F72970">
        <w:rPr>
          <w:rFonts w:eastAsia="PMingLiU"/>
          <w:sz w:val="20"/>
          <w:lang w:val="en-US" w:eastAsia="zh-TW"/>
        </w:rPr>
        <w:t>Request frame</w:t>
      </w:r>
      <w:r w:rsidRPr="00F72970">
        <w:rPr>
          <w:rFonts w:eastAsia="PMingLiU"/>
          <w:sz w:val="20"/>
          <w:u w:val="single"/>
          <w:lang w:val="en-US" w:eastAsia="zh-TW"/>
        </w:rPr>
        <w:t xml:space="preserve"> or the</w:t>
      </w:r>
      <w:r w:rsidRPr="00F72970">
        <w:rPr>
          <w:rFonts w:eastAsia="PMingLiU"/>
          <w:spacing w:val="-2"/>
          <w:sz w:val="20"/>
          <w:u w:val="single"/>
          <w:lang w:val="en-US" w:eastAsia="zh-TW"/>
        </w:rPr>
        <w:t xml:space="preserve"> </w:t>
      </w:r>
      <w:r w:rsidRPr="00F72970">
        <w:rPr>
          <w:rFonts w:eastAsia="PMingLiU"/>
          <w:sz w:val="20"/>
          <w:u w:val="single"/>
          <w:lang w:val="en-US" w:eastAsia="zh-TW"/>
        </w:rPr>
        <w:t>currently</w:t>
      </w:r>
      <w:r w:rsidRPr="00F72970">
        <w:rPr>
          <w:rFonts w:eastAsia="PMingLiU"/>
          <w:spacing w:val="-1"/>
          <w:sz w:val="20"/>
          <w:u w:val="single"/>
          <w:lang w:val="en-US" w:eastAsia="zh-TW"/>
        </w:rPr>
        <w:t xml:space="preserve"> </w:t>
      </w:r>
      <w:r w:rsidRPr="00F72970">
        <w:rPr>
          <w:rFonts w:eastAsia="PMingLiU"/>
          <w:sz w:val="20"/>
          <w:u w:val="single"/>
          <w:lang w:val="en-US" w:eastAsia="zh-TW"/>
        </w:rPr>
        <w:t>associated</w:t>
      </w:r>
      <w:r w:rsidRPr="00F72970">
        <w:rPr>
          <w:rFonts w:eastAsia="PMingLiU"/>
          <w:spacing w:val="-1"/>
          <w:sz w:val="20"/>
          <w:u w:val="single"/>
          <w:lang w:val="en-US" w:eastAsia="zh-TW"/>
        </w:rPr>
        <w:t xml:space="preserve"> </w:t>
      </w:r>
      <w:r w:rsidRPr="00F72970">
        <w:rPr>
          <w:rFonts w:eastAsia="PMingLiU"/>
          <w:sz w:val="20"/>
          <w:u w:val="single"/>
          <w:lang w:val="en-US" w:eastAsia="zh-TW"/>
        </w:rPr>
        <w:t>AP</w:t>
      </w:r>
      <w:r w:rsidRPr="00F72970">
        <w:rPr>
          <w:rFonts w:eastAsia="PMingLiU"/>
          <w:spacing w:val="-2"/>
          <w:sz w:val="20"/>
          <w:u w:val="single"/>
          <w:lang w:val="en-US" w:eastAsia="zh-TW"/>
        </w:rPr>
        <w:t xml:space="preserve"> </w:t>
      </w:r>
      <w:r w:rsidRPr="00F72970">
        <w:rPr>
          <w:rFonts w:eastAsia="PMingLiU"/>
          <w:sz w:val="20"/>
          <w:u w:val="single"/>
          <w:lang w:val="en-US" w:eastAsia="zh-TW"/>
        </w:rPr>
        <w:t>MLD</w:t>
      </w:r>
      <w:r w:rsidRPr="00F72970">
        <w:rPr>
          <w:rFonts w:eastAsia="PMingLiU"/>
          <w:spacing w:val="-1"/>
          <w:sz w:val="20"/>
          <w:u w:val="single"/>
          <w:lang w:val="en-US" w:eastAsia="zh-TW"/>
        </w:rPr>
        <w:t xml:space="preserve"> </w:t>
      </w:r>
      <w:r w:rsidRPr="00F72970">
        <w:rPr>
          <w:rFonts w:eastAsia="PMingLiU"/>
          <w:sz w:val="20"/>
          <w:u w:val="single"/>
          <w:lang w:val="en-US" w:eastAsia="zh-TW"/>
        </w:rPr>
        <w:t>through</w:t>
      </w:r>
      <w:r w:rsidRPr="00F72970">
        <w:rPr>
          <w:rFonts w:eastAsia="PMingLiU"/>
          <w:spacing w:val="-1"/>
          <w:sz w:val="20"/>
          <w:u w:val="single"/>
          <w:lang w:val="en-US" w:eastAsia="zh-TW"/>
        </w:rPr>
        <w:t xml:space="preserve"> </w:t>
      </w:r>
      <w:r w:rsidRPr="00F72970">
        <w:rPr>
          <w:rFonts w:eastAsia="PMingLiU"/>
          <w:sz w:val="20"/>
          <w:u w:val="single"/>
          <w:lang w:val="en-US" w:eastAsia="zh-TW"/>
        </w:rPr>
        <w:t>an affiliated</w:t>
      </w:r>
      <w:r w:rsidRPr="00F72970">
        <w:rPr>
          <w:rFonts w:eastAsia="PMingLiU"/>
          <w:spacing w:val="-2"/>
          <w:sz w:val="20"/>
          <w:u w:val="single"/>
          <w:lang w:val="en-US" w:eastAsia="zh-TW"/>
        </w:rPr>
        <w:t xml:space="preserve"> </w:t>
      </w:r>
      <w:r w:rsidRPr="00F72970">
        <w:rPr>
          <w:rFonts w:eastAsia="PMingLiU"/>
          <w:sz w:val="20"/>
          <w:u w:val="single"/>
          <w:lang w:val="en-US" w:eastAsia="zh-TW"/>
        </w:rPr>
        <w:t>AP</w:t>
      </w:r>
      <w:r w:rsidRPr="00F72970">
        <w:rPr>
          <w:rFonts w:eastAsia="PMingLiU"/>
          <w:spacing w:val="-2"/>
          <w:sz w:val="20"/>
          <w:u w:val="single"/>
          <w:lang w:val="en-US" w:eastAsia="zh-TW"/>
        </w:rPr>
        <w:t xml:space="preserve"> </w:t>
      </w:r>
      <w:r w:rsidRPr="00F72970">
        <w:rPr>
          <w:rFonts w:eastAsia="PMingLiU"/>
          <w:sz w:val="20"/>
          <w:u w:val="single"/>
          <w:lang w:val="en-US" w:eastAsia="zh-TW"/>
        </w:rPr>
        <w:t>as</w:t>
      </w:r>
      <w:r w:rsidRPr="00F72970">
        <w:rPr>
          <w:rFonts w:eastAsia="PMingLiU"/>
          <w:spacing w:val="-2"/>
          <w:sz w:val="20"/>
          <w:u w:val="single"/>
          <w:lang w:val="en-US" w:eastAsia="zh-TW"/>
        </w:rPr>
        <w:t xml:space="preserve"> </w:t>
      </w:r>
      <w:r w:rsidRPr="00F72970">
        <w:rPr>
          <w:rFonts w:eastAsia="PMingLiU"/>
          <w:sz w:val="20"/>
          <w:u w:val="single"/>
          <w:lang w:val="en-US" w:eastAsia="zh-TW"/>
        </w:rPr>
        <w:t>a response</w:t>
      </w:r>
      <w:r w:rsidRPr="00F72970">
        <w:rPr>
          <w:rFonts w:eastAsia="PMingLiU"/>
          <w:spacing w:val="-1"/>
          <w:sz w:val="20"/>
          <w:u w:val="single"/>
          <w:lang w:val="en-US" w:eastAsia="zh-TW"/>
        </w:rPr>
        <w:t xml:space="preserve"> </w:t>
      </w:r>
      <w:r w:rsidRPr="00F72970">
        <w:rPr>
          <w:rFonts w:eastAsia="PMingLiU"/>
          <w:sz w:val="20"/>
          <w:u w:val="single"/>
          <w:lang w:val="en-US" w:eastAsia="zh-TW"/>
        </w:rPr>
        <w:t>to the</w:t>
      </w:r>
      <w:r w:rsidRPr="00F72970">
        <w:rPr>
          <w:rFonts w:eastAsia="PMingLiU"/>
          <w:spacing w:val="-2"/>
          <w:sz w:val="20"/>
          <w:u w:val="single"/>
          <w:lang w:val="en-US" w:eastAsia="zh-TW"/>
        </w:rPr>
        <w:t xml:space="preserve"> </w:t>
      </w:r>
      <w:r w:rsidRPr="00F72970">
        <w:rPr>
          <w:rFonts w:eastAsia="PMingLiU"/>
          <w:sz w:val="20"/>
          <w:u w:val="single"/>
          <w:lang w:val="en-US" w:eastAsia="zh-TW"/>
        </w:rPr>
        <w:t>non-AP</w:t>
      </w:r>
      <w:r w:rsidRPr="00F72970">
        <w:rPr>
          <w:rFonts w:eastAsia="PMingLiU"/>
          <w:spacing w:val="-2"/>
          <w:sz w:val="20"/>
          <w:u w:val="single"/>
          <w:lang w:val="en-US" w:eastAsia="zh-TW"/>
        </w:rPr>
        <w:t xml:space="preserve"> </w:t>
      </w:r>
      <w:r w:rsidRPr="00F72970">
        <w:rPr>
          <w:rFonts w:eastAsia="PMingLiU"/>
          <w:sz w:val="20"/>
          <w:u w:val="single"/>
          <w:lang w:val="en-US" w:eastAsia="zh-TW"/>
        </w:rPr>
        <w:t>MLD’s</w:t>
      </w:r>
      <w:r w:rsidRPr="00F72970">
        <w:rPr>
          <w:rFonts w:eastAsia="PMingLiU"/>
          <w:spacing w:val="-1"/>
          <w:sz w:val="20"/>
          <w:u w:val="single"/>
          <w:lang w:val="en-US" w:eastAsia="zh-TW"/>
        </w:rPr>
        <w:t xml:space="preserve"> </w:t>
      </w:r>
      <w:r w:rsidRPr="00F72970">
        <w:rPr>
          <w:rFonts w:eastAsia="PMingLiU"/>
          <w:sz w:val="20"/>
          <w:u w:val="single"/>
          <w:lang w:val="en-US" w:eastAsia="zh-TW"/>
        </w:rPr>
        <w:t>FT</w:t>
      </w:r>
      <w:r w:rsidRPr="00F72970">
        <w:rPr>
          <w:rFonts w:eastAsia="PMingLiU"/>
          <w:sz w:val="20"/>
          <w:lang w:val="en-US" w:eastAsia="zh-TW"/>
        </w:rPr>
        <w:t xml:space="preserve"> </w:t>
      </w:r>
      <w:r w:rsidRPr="00F72970">
        <w:rPr>
          <w:rFonts w:eastAsia="PMingLiU"/>
          <w:sz w:val="20"/>
          <w:u w:val="single"/>
          <w:lang w:val="en-US" w:eastAsia="zh-TW"/>
        </w:rPr>
        <w:t>Request frame</w:t>
      </w:r>
      <w:r w:rsidRPr="00F72970">
        <w:rPr>
          <w:rFonts w:eastAsia="PMingLiU"/>
          <w:sz w:val="20"/>
          <w:lang w:val="en-US" w:eastAsia="zh-TW"/>
        </w:rPr>
        <w:t>. Figure</w:t>
      </w:r>
      <w:r w:rsidRPr="00F72970">
        <w:rPr>
          <w:rFonts w:eastAsia="PMingLiU"/>
          <w:spacing w:val="-1"/>
          <w:sz w:val="20"/>
          <w:lang w:val="en-US" w:eastAsia="zh-TW"/>
        </w:rPr>
        <w:t xml:space="preserve"> </w:t>
      </w:r>
      <w:r w:rsidRPr="00F72970">
        <w:rPr>
          <w:rFonts w:eastAsia="PMingLiU"/>
          <w:sz w:val="20"/>
          <w:lang w:val="en-US" w:eastAsia="zh-TW"/>
        </w:rPr>
        <w:t>9-1140</w:t>
      </w:r>
      <w:r w:rsidRPr="00F72970">
        <w:rPr>
          <w:rFonts w:eastAsia="PMingLiU"/>
          <w:spacing w:val="-2"/>
          <w:sz w:val="20"/>
          <w:lang w:val="en-US" w:eastAsia="zh-TW"/>
        </w:rPr>
        <w:t xml:space="preserve"> </w:t>
      </w:r>
      <w:r w:rsidRPr="00F72970">
        <w:rPr>
          <w:rFonts w:eastAsia="PMingLiU"/>
          <w:sz w:val="20"/>
          <w:lang w:val="en-US" w:eastAsia="zh-TW"/>
        </w:rPr>
        <w:t>(FT Response frame Action field format) shows the format of the FT Response frame Action field.</w:t>
      </w:r>
    </w:p>
    <w:p w14:paraId="6D1EFAC4" w14:textId="77777777" w:rsidR="00D83AD3" w:rsidRPr="00F72970" w:rsidRDefault="00D83AD3" w:rsidP="00D83AD3">
      <w:pPr>
        <w:widowControl w:val="0"/>
        <w:kinsoku w:val="0"/>
        <w:overflowPunct w:val="0"/>
        <w:autoSpaceDE w:val="0"/>
        <w:autoSpaceDN w:val="0"/>
        <w:adjustRightInd w:val="0"/>
        <w:spacing w:before="6"/>
        <w:rPr>
          <w:rFonts w:eastAsia="PMingLiU"/>
          <w:sz w:val="19"/>
          <w:szCs w:val="19"/>
          <w:lang w:val="en-US" w:eastAsia="zh-TW"/>
        </w:rPr>
      </w:pPr>
    </w:p>
    <w:p w14:paraId="58872591" w14:textId="77777777" w:rsidR="00D83AD3" w:rsidRPr="00F72970" w:rsidRDefault="00D83AD3" w:rsidP="00D83AD3">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72970">
        <w:rPr>
          <w:rFonts w:eastAsia="PMingLiU"/>
          <w:b/>
          <w:bCs/>
          <w:i/>
          <w:iCs/>
          <w:sz w:val="22"/>
          <w:szCs w:val="22"/>
          <w:lang w:val="en-US" w:eastAsia="zh-TW"/>
        </w:rPr>
        <w:t>Change</w:t>
      </w:r>
      <w:r w:rsidRPr="00F72970">
        <w:rPr>
          <w:rFonts w:eastAsia="PMingLiU"/>
          <w:b/>
          <w:bCs/>
          <w:i/>
          <w:iCs/>
          <w:spacing w:val="-9"/>
          <w:sz w:val="22"/>
          <w:szCs w:val="22"/>
          <w:lang w:val="en-US" w:eastAsia="zh-TW"/>
        </w:rPr>
        <w:t xml:space="preserve"> </w:t>
      </w:r>
      <w:r w:rsidRPr="00F72970">
        <w:rPr>
          <w:rFonts w:eastAsia="PMingLiU"/>
          <w:b/>
          <w:bCs/>
          <w:i/>
          <w:iCs/>
          <w:sz w:val="22"/>
          <w:szCs w:val="22"/>
          <w:lang w:val="en-US" w:eastAsia="zh-TW"/>
        </w:rPr>
        <w:t>the</w:t>
      </w:r>
      <w:r w:rsidRPr="00F72970">
        <w:rPr>
          <w:rFonts w:eastAsia="PMingLiU"/>
          <w:b/>
          <w:bCs/>
          <w:i/>
          <w:iCs/>
          <w:spacing w:val="-7"/>
          <w:sz w:val="22"/>
          <w:szCs w:val="22"/>
          <w:lang w:val="en-US" w:eastAsia="zh-TW"/>
        </w:rPr>
        <w:t xml:space="preserve"> </w:t>
      </w:r>
      <w:r w:rsidRPr="00F72970">
        <w:rPr>
          <w:rFonts w:eastAsia="PMingLiU"/>
          <w:b/>
          <w:bCs/>
          <w:i/>
          <w:iCs/>
          <w:sz w:val="22"/>
          <w:szCs w:val="22"/>
          <w:lang w:val="en-US" w:eastAsia="zh-TW"/>
        </w:rPr>
        <w:t>fifth</w:t>
      </w:r>
      <w:r w:rsidRPr="00F72970">
        <w:rPr>
          <w:rFonts w:eastAsia="PMingLiU"/>
          <w:b/>
          <w:bCs/>
          <w:i/>
          <w:iCs/>
          <w:spacing w:val="-8"/>
          <w:sz w:val="22"/>
          <w:szCs w:val="22"/>
          <w:lang w:val="en-US" w:eastAsia="zh-TW"/>
        </w:rPr>
        <w:t xml:space="preserve"> </w:t>
      </w:r>
      <w:r w:rsidRPr="00F72970">
        <w:rPr>
          <w:rFonts w:eastAsia="PMingLiU"/>
          <w:b/>
          <w:bCs/>
          <w:i/>
          <w:iCs/>
          <w:sz w:val="22"/>
          <w:szCs w:val="22"/>
          <w:lang w:val="en-US" w:eastAsia="zh-TW"/>
        </w:rPr>
        <w:t>paragraph</w:t>
      </w:r>
      <w:r w:rsidRPr="00F72970">
        <w:rPr>
          <w:rFonts w:eastAsia="PMingLiU"/>
          <w:b/>
          <w:bCs/>
          <w:i/>
          <w:iCs/>
          <w:spacing w:val="-10"/>
          <w:sz w:val="22"/>
          <w:szCs w:val="22"/>
          <w:lang w:val="en-US" w:eastAsia="zh-TW"/>
        </w:rPr>
        <w:t xml:space="preserve"> </w:t>
      </w:r>
      <w:r w:rsidRPr="00F72970">
        <w:rPr>
          <w:rFonts w:eastAsia="PMingLiU"/>
          <w:b/>
          <w:bCs/>
          <w:i/>
          <w:iCs/>
          <w:sz w:val="22"/>
          <w:szCs w:val="22"/>
          <w:lang w:val="en-US" w:eastAsia="zh-TW"/>
        </w:rPr>
        <w:t>as</w:t>
      </w:r>
      <w:r w:rsidRPr="00F72970">
        <w:rPr>
          <w:rFonts w:eastAsia="PMingLiU"/>
          <w:b/>
          <w:bCs/>
          <w:i/>
          <w:iCs/>
          <w:spacing w:val="-9"/>
          <w:sz w:val="22"/>
          <w:szCs w:val="22"/>
          <w:lang w:val="en-US" w:eastAsia="zh-TW"/>
        </w:rPr>
        <w:t xml:space="preserve"> </w:t>
      </w:r>
      <w:r w:rsidRPr="00F72970">
        <w:rPr>
          <w:rFonts w:eastAsia="PMingLiU"/>
          <w:b/>
          <w:bCs/>
          <w:i/>
          <w:iCs/>
          <w:spacing w:val="-2"/>
          <w:sz w:val="22"/>
          <w:szCs w:val="22"/>
          <w:lang w:val="en-US" w:eastAsia="zh-TW"/>
        </w:rPr>
        <w:t>follows:</w:t>
      </w:r>
    </w:p>
    <w:p w14:paraId="53B908F6" w14:textId="77777777" w:rsidR="00D83AD3" w:rsidRPr="00F72970" w:rsidRDefault="00D83AD3" w:rsidP="00D83AD3">
      <w:pPr>
        <w:widowControl w:val="0"/>
        <w:kinsoku w:val="0"/>
        <w:overflowPunct w:val="0"/>
        <w:autoSpaceDE w:val="0"/>
        <w:autoSpaceDN w:val="0"/>
        <w:adjustRightInd w:val="0"/>
        <w:spacing w:before="4"/>
        <w:rPr>
          <w:rFonts w:eastAsia="PMingLiU"/>
          <w:b/>
          <w:bCs/>
          <w:i/>
          <w:iCs/>
          <w:sz w:val="21"/>
          <w:szCs w:val="21"/>
          <w:lang w:val="en-US" w:eastAsia="zh-TW"/>
        </w:rPr>
      </w:pPr>
    </w:p>
    <w:p w14:paraId="7C99A4AC" w14:textId="77777777" w:rsidR="00D83AD3" w:rsidRPr="00F72970" w:rsidRDefault="00D83AD3" w:rsidP="00D83AD3">
      <w:pPr>
        <w:widowControl w:val="0"/>
        <w:kinsoku w:val="0"/>
        <w:overflowPunct w:val="0"/>
        <w:autoSpaceDE w:val="0"/>
        <w:autoSpaceDN w:val="0"/>
        <w:adjustRightInd w:val="0"/>
        <w:ind w:left="1000"/>
        <w:rPr>
          <w:rFonts w:eastAsia="PMingLiU"/>
          <w:spacing w:val="-2"/>
          <w:sz w:val="20"/>
          <w:lang w:val="en-US" w:eastAsia="zh-TW"/>
        </w:rPr>
      </w:pPr>
      <w:r w:rsidRPr="00F72970">
        <w:rPr>
          <w:rFonts w:eastAsia="PMingLiU"/>
          <w:sz w:val="20"/>
          <w:lang w:val="en-US" w:eastAsia="zh-TW"/>
        </w:rPr>
        <w:t>The</w:t>
      </w:r>
      <w:r w:rsidRPr="00F72970">
        <w:rPr>
          <w:rFonts w:eastAsia="PMingLiU"/>
          <w:spacing w:val="-5"/>
          <w:sz w:val="20"/>
          <w:lang w:val="en-US" w:eastAsia="zh-TW"/>
        </w:rPr>
        <w:t xml:space="preserve"> </w:t>
      </w:r>
      <w:r w:rsidRPr="00F72970">
        <w:rPr>
          <w:rFonts w:eastAsia="PMingLiU"/>
          <w:sz w:val="20"/>
          <w:lang w:val="en-US" w:eastAsia="zh-TW"/>
        </w:rPr>
        <w:t>Target</w:t>
      </w:r>
      <w:r w:rsidRPr="00F72970">
        <w:rPr>
          <w:rFonts w:eastAsia="PMingLiU"/>
          <w:spacing w:val="-4"/>
          <w:sz w:val="20"/>
          <w:lang w:val="en-US" w:eastAsia="zh-TW"/>
        </w:rPr>
        <w:t xml:space="preserve"> </w:t>
      </w:r>
      <w:r w:rsidRPr="00F72970">
        <w:rPr>
          <w:rFonts w:eastAsia="PMingLiU"/>
          <w:sz w:val="20"/>
          <w:lang w:val="en-US" w:eastAsia="zh-TW"/>
        </w:rPr>
        <w:t>AP</w:t>
      </w:r>
      <w:r w:rsidRPr="00F72970">
        <w:rPr>
          <w:rFonts w:eastAsia="PMingLiU"/>
          <w:spacing w:val="-5"/>
          <w:sz w:val="20"/>
          <w:lang w:val="en-US" w:eastAsia="zh-TW"/>
        </w:rPr>
        <w:t xml:space="preserve"> </w:t>
      </w:r>
      <w:r w:rsidRPr="00F72970">
        <w:rPr>
          <w:rFonts w:eastAsia="PMingLiU"/>
          <w:sz w:val="20"/>
          <w:lang w:val="en-US" w:eastAsia="zh-TW"/>
        </w:rPr>
        <w:t>Address</w:t>
      </w:r>
      <w:r w:rsidRPr="00F72970">
        <w:rPr>
          <w:rFonts w:eastAsia="PMingLiU"/>
          <w:spacing w:val="-4"/>
          <w:sz w:val="20"/>
          <w:lang w:val="en-US" w:eastAsia="zh-TW"/>
        </w:rPr>
        <w:t xml:space="preserve"> </w:t>
      </w:r>
      <w:r w:rsidRPr="00F72970">
        <w:rPr>
          <w:rFonts w:eastAsia="PMingLiU"/>
          <w:sz w:val="20"/>
          <w:lang w:val="en-US" w:eastAsia="zh-TW"/>
        </w:rPr>
        <w:t>field</w:t>
      </w:r>
      <w:r w:rsidRPr="00F72970">
        <w:rPr>
          <w:rFonts w:eastAsia="PMingLiU"/>
          <w:spacing w:val="-4"/>
          <w:sz w:val="20"/>
          <w:lang w:val="en-US" w:eastAsia="zh-TW"/>
        </w:rPr>
        <w:t xml:space="preserve"> </w:t>
      </w:r>
      <w:r w:rsidRPr="00F72970">
        <w:rPr>
          <w:rFonts w:eastAsia="PMingLiU"/>
          <w:sz w:val="20"/>
          <w:lang w:val="en-US" w:eastAsia="zh-TW"/>
        </w:rPr>
        <w:t>is</w:t>
      </w:r>
      <w:r w:rsidRPr="00F72970">
        <w:rPr>
          <w:rFonts w:eastAsia="PMingLiU"/>
          <w:spacing w:val="-4"/>
          <w:sz w:val="20"/>
          <w:lang w:val="en-US" w:eastAsia="zh-TW"/>
        </w:rPr>
        <w:t xml:space="preserve"> </w:t>
      </w:r>
      <w:r w:rsidRPr="00F72970">
        <w:rPr>
          <w:rFonts w:eastAsia="PMingLiU"/>
          <w:sz w:val="20"/>
          <w:lang w:val="en-US" w:eastAsia="zh-TW"/>
        </w:rPr>
        <w:t>set</w:t>
      </w:r>
      <w:r w:rsidRPr="00F72970">
        <w:rPr>
          <w:rFonts w:eastAsia="PMingLiU"/>
          <w:spacing w:val="-4"/>
          <w:sz w:val="20"/>
          <w:lang w:val="en-US" w:eastAsia="zh-TW"/>
        </w:rPr>
        <w:t xml:space="preserve"> </w:t>
      </w:r>
      <w:r w:rsidRPr="00F72970">
        <w:rPr>
          <w:rFonts w:eastAsia="PMingLiU"/>
          <w:sz w:val="20"/>
          <w:lang w:val="en-US" w:eastAsia="zh-TW"/>
        </w:rPr>
        <w:t>to</w:t>
      </w:r>
      <w:r w:rsidRPr="00F72970">
        <w:rPr>
          <w:rFonts w:eastAsia="PMingLiU"/>
          <w:spacing w:val="-4"/>
          <w:sz w:val="20"/>
          <w:lang w:val="en-US" w:eastAsia="zh-TW"/>
        </w:rPr>
        <w:t xml:space="preserve"> </w:t>
      </w:r>
      <w:r w:rsidRPr="00F72970">
        <w:rPr>
          <w:rFonts w:eastAsia="PMingLiU"/>
          <w:sz w:val="20"/>
          <w:lang w:val="en-US" w:eastAsia="zh-TW"/>
        </w:rPr>
        <w:t>the</w:t>
      </w:r>
      <w:r w:rsidRPr="00F72970">
        <w:rPr>
          <w:rFonts w:eastAsia="PMingLiU"/>
          <w:spacing w:val="-5"/>
          <w:sz w:val="20"/>
          <w:lang w:val="en-US" w:eastAsia="zh-TW"/>
        </w:rPr>
        <w:t xml:space="preserve"> </w:t>
      </w:r>
      <w:r w:rsidRPr="00F72970">
        <w:rPr>
          <w:rFonts w:eastAsia="PMingLiU"/>
          <w:strike/>
          <w:sz w:val="20"/>
          <w:lang w:val="en-US" w:eastAsia="zh-TW"/>
        </w:rPr>
        <w:t>BSSID</w:t>
      </w:r>
      <w:r w:rsidRPr="00F72970">
        <w:rPr>
          <w:rFonts w:eastAsia="PMingLiU"/>
          <w:strike/>
          <w:spacing w:val="-4"/>
          <w:sz w:val="20"/>
          <w:lang w:val="en-US" w:eastAsia="zh-TW"/>
        </w:rPr>
        <w:t xml:space="preserve"> </w:t>
      </w:r>
      <w:r w:rsidRPr="00F72970">
        <w:rPr>
          <w:rFonts w:eastAsia="PMingLiU"/>
          <w:strike/>
          <w:sz w:val="20"/>
          <w:lang w:val="en-US" w:eastAsia="zh-TW"/>
        </w:rPr>
        <w:t>value</w:t>
      </w:r>
      <w:r w:rsidRPr="00F72970">
        <w:rPr>
          <w:rFonts w:eastAsia="PMingLiU"/>
          <w:strike/>
          <w:spacing w:val="-3"/>
          <w:sz w:val="20"/>
          <w:lang w:val="en-US" w:eastAsia="zh-TW"/>
        </w:rPr>
        <w:t xml:space="preserve"> </w:t>
      </w:r>
      <w:r w:rsidRPr="00F72970">
        <w:rPr>
          <w:rFonts w:eastAsia="PMingLiU"/>
          <w:strike/>
          <w:sz w:val="20"/>
          <w:lang w:val="en-US" w:eastAsia="zh-TW"/>
        </w:rPr>
        <w:t>of</w:t>
      </w:r>
      <w:r w:rsidRPr="00F72970">
        <w:rPr>
          <w:rFonts w:eastAsia="PMingLiU"/>
          <w:strike/>
          <w:spacing w:val="-4"/>
          <w:sz w:val="20"/>
          <w:lang w:val="en-US" w:eastAsia="zh-TW"/>
        </w:rPr>
        <w:t xml:space="preserve"> </w:t>
      </w:r>
      <w:r w:rsidRPr="00F72970">
        <w:rPr>
          <w:rFonts w:eastAsia="PMingLiU"/>
          <w:strike/>
          <w:sz w:val="20"/>
          <w:lang w:val="en-US" w:eastAsia="zh-TW"/>
        </w:rPr>
        <w:t>the</w:t>
      </w:r>
      <w:r w:rsidRPr="00F72970">
        <w:rPr>
          <w:rFonts w:eastAsia="PMingLiU"/>
          <w:strike/>
          <w:spacing w:val="-4"/>
          <w:sz w:val="20"/>
          <w:lang w:val="en-US" w:eastAsia="zh-TW"/>
        </w:rPr>
        <w:t xml:space="preserve"> </w:t>
      </w:r>
      <w:r w:rsidRPr="00F72970">
        <w:rPr>
          <w:rFonts w:eastAsia="PMingLiU"/>
          <w:strike/>
          <w:sz w:val="20"/>
          <w:lang w:val="en-US" w:eastAsia="zh-TW"/>
        </w:rPr>
        <w:t>target</w:t>
      </w:r>
      <w:r w:rsidRPr="00F72970">
        <w:rPr>
          <w:rFonts w:eastAsia="PMingLiU"/>
          <w:strike/>
          <w:spacing w:val="-4"/>
          <w:sz w:val="20"/>
          <w:lang w:val="en-US" w:eastAsia="zh-TW"/>
        </w:rPr>
        <w:t xml:space="preserve"> </w:t>
      </w:r>
      <w:proofErr w:type="spellStart"/>
      <w:r w:rsidRPr="00F72970">
        <w:rPr>
          <w:rFonts w:eastAsia="PMingLiU"/>
          <w:strike/>
          <w:sz w:val="20"/>
          <w:lang w:val="en-US" w:eastAsia="zh-TW"/>
        </w:rPr>
        <w:t>AP</w:t>
      </w:r>
      <w:ins w:id="32" w:author="Huang, Po-kai" w:date="2022-12-05T20:37:00Z">
        <w:r w:rsidRPr="004A7A71">
          <w:rPr>
            <w:rFonts w:eastAsia="PMingLiU"/>
            <w:sz w:val="20"/>
            <w:lang w:val="en-US" w:eastAsia="zh-TW"/>
          </w:rPr>
          <w:t>target</w:t>
        </w:r>
        <w:proofErr w:type="spellEnd"/>
        <w:r>
          <w:rPr>
            <w:rFonts w:eastAsia="PMingLiU"/>
            <w:sz w:val="20"/>
            <w:lang w:val="en-US" w:eastAsia="zh-TW"/>
          </w:rPr>
          <w:t xml:space="preserve"> </w:t>
        </w:r>
      </w:ins>
      <w:r w:rsidRPr="00F72970">
        <w:rPr>
          <w:rFonts w:eastAsia="PMingLiU"/>
          <w:sz w:val="20"/>
          <w:u w:val="single"/>
          <w:lang w:val="en-US" w:eastAsia="zh-TW"/>
        </w:rPr>
        <w:t>FTR’s</w:t>
      </w:r>
      <w:r w:rsidRPr="00F72970">
        <w:rPr>
          <w:rFonts w:eastAsia="PMingLiU"/>
          <w:spacing w:val="-4"/>
          <w:sz w:val="20"/>
          <w:u w:val="single"/>
          <w:lang w:val="en-US" w:eastAsia="zh-TW"/>
        </w:rPr>
        <w:t xml:space="preserve"> </w:t>
      </w:r>
      <w:r w:rsidRPr="00F72970">
        <w:rPr>
          <w:rFonts w:eastAsia="PMingLiU"/>
          <w:sz w:val="20"/>
          <w:u w:val="single"/>
          <w:lang w:val="en-US" w:eastAsia="zh-TW"/>
        </w:rPr>
        <w:t>MAC</w:t>
      </w:r>
      <w:r w:rsidRPr="00F72970">
        <w:rPr>
          <w:rFonts w:eastAsia="PMingLiU"/>
          <w:spacing w:val="-4"/>
          <w:sz w:val="20"/>
          <w:u w:val="single"/>
          <w:lang w:val="en-US" w:eastAsia="zh-TW"/>
        </w:rPr>
        <w:t xml:space="preserve"> </w:t>
      </w:r>
      <w:r w:rsidRPr="00F72970">
        <w:rPr>
          <w:rFonts w:eastAsia="PMingLiU"/>
          <w:spacing w:val="-2"/>
          <w:sz w:val="20"/>
          <w:u w:val="single"/>
          <w:lang w:val="en-US" w:eastAsia="zh-TW"/>
        </w:rPr>
        <w:t>address</w:t>
      </w:r>
      <w:r w:rsidRPr="00F72970">
        <w:rPr>
          <w:rFonts w:eastAsia="PMingLiU"/>
          <w:spacing w:val="-2"/>
          <w:sz w:val="20"/>
          <w:lang w:val="en-US" w:eastAsia="zh-TW"/>
        </w:rPr>
        <w:t>.</w:t>
      </w:r>
      <w:ins w:id="33" w:author="Huang, Po-kai" w:date="2022-12-05T20:38:00Z">
        <w:r w:rsidRPr="005204DF">
          <w:rPr>
            <w:rFonts w:eastAsia="PMingLiU"/>
            <w:sz w:val="20"/>
            <w:lang w:val="en-US" w:eastAsia="zh-TW"/>
          </w:rPr>
          <w:t xml:space="preserve"> </w:t>
        </w:r>
        <w:r>
          <w:rPr>
            <w:rFonts w:eastAsia="PMingLiU"/>
            <w:sz w:val="20"/>
            <w:lang w:val="en-US" w:eastAsia="zh-TW"/>
          </w:rPr>
          <w:t>(#12782)</w:t>
        </w:r>
      </w:ins>
    </w:p>
    <w:p w14:paraId="5978B1D5" w14:textId="0673551F" w:rsidR="00D83AD3" w:rsidRPr="00F72970" w:rsidRDefault="00D83AD3" w:rsidP="00F72970">
      <w:pPr>
        <w:widowControl w:val="0"/>
        <w:kinsoku w:val="0"/>
        <w:overflowPunct w:val="0"/>
        <w:autoSpaceDE w:val="0"/>
        <w:autoSpaceDN w:val="0"/>
        <w:adjustRightInd w:val="0"/>
        <w:spacing w:line="249" w:lineRule="auto"/>
        <w:ind w:left="1000" w:right="996"/>
        <w:jc w:val="both"/>
        <w:rPr>
          <w:rFonts w:eastAsia="PMingLiU"/>
          <w:sz w:val="20"/>
          <w:lang w:val="en-US" w:eastAsia="zh-TW"/>
        </w:rPr>
        <w:sectPr w:rsidR="00D83AD3" w:rsidRPr="00F72970">
          <w:pgSz w:w="12240" w:h="15840"/>
          <w:pgMar w:top="1280" w:right="800" w:bottom="880" w:left="800" w:header="661" w:footer="681" w:gutter="0"/>
          <w:cols w:space="720"/>
          <w:noEndnote/>
        </w:sectPr>
      </w:pPr>
    </w:p>
    <w:p w14:paraId="7FC2D5BF" w14:textId="2C013431" w:rsidR="00574968" w:rsidRDefault="00C168B6" w:rsidP="00AD1C14">
      <w:pPr>
        <w:widowControl w:val="0"/>
        <w:kinsoku w:val="0"/>
        <w:overflowPunct w:val="0"/>
        <w:autoSpaceDE w:val="0"/>
        <w:autoSpaceDN w:val="0"/>
        <w:adjustRightInd w:val="0"/>
        <w:spacing w:line="249" w:lineRule="auto"/>
        <w:ind w:right="154"/>
        <w:rPr>
          <w:ins w:id="34" w:author="Huang, Po-kai" w:date="2022-10-10T12:21:00Z"/>
          <w:rFonts w:eastAsia="PMingLiU"/>
          <w:sz w:val="20"/>
          <w:lang w:val="en-US" w:eastAsia="zh-TW"/>
        </w:rPr>
      </w:pPr>
      <w:r>
        <w:rPr>
          <w:rFonts w:eastAsia="PMingLiU"/>
          <w:sz w:val="20"/>
          <w:lang w:val="en-US" w:eastAsia="zh-TW"/>
        </w:rPr>
        <w:lastRenderedPageBreak/>
        <w:t>-----------------------------------------texts related to resource request (#12109)---------------------------------</w:t>
      </w:r>
    </w:p>
    <w:p w14:paraId="632C1E75" w14:textId="77777777" w:rsidR="00AB26F7" w:rsidRDefault="00AB26F7" w:rsidP="00AB26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13</w:t>
      </w:r>
      <w:r w:rsidRPr="00F756DF">
        <w:rPr>
          <w:i/>
          <w:lang w:eastAsia="ko-KR"/>
        </w:rPr>
        <w:t xml:space="preserve"> as follows (track change</w:t>
      </w:r>
      <w:r w:rsidRPr="00CD48AE">
        <w:rPr>
          <w:i/>
          <w:iCs/>
          <w:lang w:eastAsia="ko-KR"/>
        </w:rPr>
        <w:t xml:space="preserve"> on):</w:t>
      </w:r>
    </w:p>
    <w:p w14:paraId="6E606047" w14:textId="77777777" w:rsidR="009C74F4" w:rsidRPr="009C74F4" w:rsidRDefault="009C74F4" w:rsidP="009C74F4">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35" w:name="RTF39303538383a2048322c312e"/>
      <w:r w:rsidRPr="009C74F4">
        <w:rPr>
          <w:rFonts w:ascii="Arial" w:eastAsia="PMingLiU" w:hAnsi="Arial" w:cs="Arial"/>
          <w:b/>
          <w:bCs/>
          <w:color w:val="000000"/>
          <w:sz w:val="22"/>
          <w:szCs w:val="22"/>
          <w:lang w:val="en-US" w:eastAsia="zh-TW"/>
        </w:rPr>
        <w:t>FT resource request protocol</w:t>
      </w:r>
      <w:bookmarkEnd w:id="35"/>
    </w:p>
    <w:p w14:paraId="025A7BAF" w14:textId="77777777" w:rsidR="009C74F4" w:rsidRPr="009C74F4" w:rsidRDefault="009C74F4" w:rsidP="009C74F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9C74F4">
        <w:rPr>
          <w:rFonts w:ascii="Arial" w:eastAsia="PMingLiU" w:hAnsi="Arial" w:cs="Arial"/>
          <w:b/>
          <w:bCs/>
          <w:color w:val="000000"/>
          <w:sz w:val="20"/>
          <w:lang w:val="en-US" w:eastAsia="zh-TW"/>
        </w:rPr>
        <w:t>Overview</w:t>
      </w:r>
    </w:p>
    <w:p w14:paraId="64478DA9"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 resource request protocol involves an additional message exchange after the Authentication-Request/Response frame, or FT Request/Response frame, and prior to reassociation. </w:t>
      </w:r>
    </w:p>
    <w:p w14:paraId="2812893B" w14:textId="23E1D61A" w:rsidR="009C74F4" w:rsidRPr="009C74F4" w:rsidRDefault="000973B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36" w:author="Huang, Po-kai" w:date="2022-10-10T12:57:00Z">
        <w:r>
          <w:rPr>
            <w:rFonts w:eastAsia="PMingLiU"/>
            <w:color w:val="000000"/>
            <w:sz w:val="20"/>
            <w:lang w:val="en-US" w:eastAsia="zh-TW"/>
          </w:rPr>
          <w:t>FTR</w:t>
        </w:r>
      </w:ins>
      <w:del w:id="37" w:author="Huang, Po-kai" w:date="2022-10-10T12:57:00Z">
        <w:r w:rsidR="009C74F4" w:rsidRPr="009C74F4" w:rsidDel="000973BC">
          <w:rPr>
            <w:rFonts w:eastAsia="PMingLiU"/>
            <w:color w:val="000000"/>
            <w:sz w:val="20"/>
            <w:lang w:val="en-US" w:eastAsia="zh-TW"/>
          </w:rPr>
          <w:delText>AP</w:delText>
        </w:r>
      </w:del>
      <w:r w:rsidR="009C74F4" w:rsidRPr="009C74F4">
        <w:rPr>
          <w:rFonts w:eastAsia="PMingLiU"/>
          <w:color w:val="000000"/>
          <w:sz w:val="20"/>
          <w:lang w:val="en-US" w:eastAsia="zh-TW"/>
        </w:rPr>
        <w:t xml:space="preserve">s capable of fast BSS transition may allow FTOs to request resources prior to reassociation. Availability of the FT resource request protocol is advertised by the target </w:t>
      </w:r>
      <w:ins w:id="38" w:author="Huang, Po-kai" w:date="2022-10-10T12:57:00Z">
        <w:r>
          <w:rPr>
            <w:rFonts w:eastAsia="PMingLiU"/>
            <w:color w:val="000000"/>
            <w:sz w:val="20"/>
            <w:lang w:val="en-US" w:eastAsia="zh-TW"/>
          </w:rPr>
          <w:t>FTR</w:t>
        </w:r>
      </w:ins>
      <w:del w:id="39" w:author="Huang, Po-kai" w:date="2022-10-10T12:57:00Z">
        <w:r w:rsidR="009C74F4" w:rsidRPr="009C74F4" w:rsidDel="000973BC">
          <w:rPr>
            <w:rFonts w:eastAsia="PMingLiU"/>
            <w:color w:val="000000"/>
            <w:sz w:val="20"/>
            <w:lang w:val="en-US" w:eastAsia="zh-TW"/>
          </w:rPr>
          <w:delText>AP</w:delText>
        </w:r>
      </w:del>
      <w:r w:rsidR="009C74F4" w:rsidRPr="009C74F4">
        <w:rPr>
          <w:rFonts w:eastAsia="PMingLiU"/>
          <w:color w:val="000000"/>
          <w:sz w:val="20"/>
          <w:lang w:val="en-US" w:eastAsia="zh-TW"/>
        </w:rPr>
        <w:t xml:space="preserve"> in the MDE. If the Resource Request Protocol Capability subfield is 0, then the FTO shall not send an Authentication-Confirm nor FT Confirm frame to the </w:t>
      </w:r>
      <w:del w:id="40" w:author="Huang, Po-kai" w:date="2022-10-10T12:57:00Z">
        <w:r w:rsidR="009C74F4" w:rsidRPr="009C74F4" w:rsidDel="000973BC">
          <w:rPr>
            <w:rFonts w:eastAsia="PMingLiU"/>
            <w:color w:val="000000"/>
            <w:sz w:val="20"/>
            <w:lang w:val="en-US" w:eastAsia="zh-TW"/>
          </w:rPr>
          <w:delText>AP</w:delText>
        </w:r>
      </w:del>
      <w:ins w:id="41" w:author="Huang, Po-kai" w:date="2022-10-10T12:57:00Z">
        <w:r>
          <w:rPr>
            <w:rFonts w:eastAsia="PMingLiU"/>
            <w:color w:val="000000"/>
            <w:sz w:val="20"/>
            <w:lang w:val="en-US" w:eastAsia="zh-TW"/>
          </w:rPr>
          <w:t>FTR</w:t>
        </w:r>
      </w:ins>
      <w:r w:rsidR="009C74F4" w:rsidRPr="009C74F4">
        <w:rPr>
          <w:rFonts w:eastAsia="PMingLiU"/>
          <w:color w:val="000000"/>
          <w:sz w:val="20"/>
          <w:lang w:val="en-US" w:eastAsia="zh-TW"/>
        </w:rPr>
        <w:t xml:space="preserve">. An </w:t>
      </w:r>
      <w:del w:id="42" w:author="Huang, Po-kai" w:date="2022-10-10T12:57:00Z">
        <w:r w:rsidR="009C74F4" w:rsidRPr="009C74F4" w:rsidDel="000973BC">
          <w:rPr>
            <w:rFonts w:eastAsia="PMingLiU"/>
            <w:color w:val="000000"/>
            <w:sz w:val="20"/>
            <w:lang w:val="en-US" w:eastAsia="zh-TW"/>
          </w:rPr>
          <w:delText xml:space="preserve">AP </w:delText>
        </w:r>
      </w:del>
      <w:ins w:id="43" w:author="Huang, Po-kai" w:date="2022-10-10T12:57:00Z">
        <w:r>
          <w:rPr>
            <w:rFonts w:eastAsia="PMingLiU"/>
            <w:color w:val="000000"/>
            <w:sz w:val="20"/>
            <w:lang w:val="en-US" w:eastAsia="zh-TW"/>
          </w:rPr>
          <w:t>FTR</w:t>
        </w:r>
        <w:r w:rsidRPr="009C74F4">
          <w:rPr>
            <w:rFonts w:eastAsia="PMingLiU"/>
            <w:color w:val="000000"/>
            <w:sz w:val="20"/>
            <w:lang w:val="en-US" w:eastAsia="zh-TW"/>
          </w:rPr>
          <w:t xml:space="preserve"> </w:t>
        </w:r>
      </w:ins>
      <w:r w:rsidR="009C74F4" w:rsidRPr="009C74F4">
        <w:rPr>
          <w:rFonts w:eastAsia="PMingLiU"/>
          <w:color w:val="000000"/>
          <w:sz w:val="20"/>
          <w:lang w:val="en-US" w:eastAsia="zh-TW"/>
        </w:rPr>
        <w:t xml:space="preserve">that receives an Authentication-Confirm or FT Confirm frame from a </w:t>
      </w:r>
      <w:del w:id="44" w:author="Huang, Po-kai" w:date="2022-10-10T12:57:00Z">
        <w:r w:rsidR="009C74F4" w:rsidRPr="009C74F4" w:rsidDel="001E369C">
          <w:rPr>
            <w:rFonts w:eastAsia="PMingLiU"/>
            <w:color w:val="000000"/>
            <w:sz w:val="20"/>
            <w:lang w:val="en-US" w:eastAsia="zh-TW"/>
          </w:rPr>
          <w:delText xml:space="preserve">STA </w:delText>
        </w:r>
      </w:del>
      <w:ins w:id="45" w:author="Huang, Po-kai" w:date="2022-10-10T12:57:00Z">
        <w:r w:rsidR="001E369C">
          <w:rPr>
            <w:rFonts w:eastAsia="PMingLiU"/>
            <w:color w:val="000000"/>
            <w:sz w:val="20"/>
            <w:lang w:val="en-US" w:eastAsia="zh-TW"/>
          </w:rPr>
          <w:t>FTO</w:t>
        </w:r>
        <w:r w:rsidR="001E369C" w:rsidRPr="009C74F4">
          <w:rPr>
            <w:rFonts w:eastAsia="PMingLiU"/>
            <w:color w:val="000000"/>
            <w:sz w:val="20"/>
            <w:lang w:val="en-US" w:eastAsia="zh-TW"/>
          </w:rPr>
          <w:t xml:space="preserve"> </w:t>
        </w:r>
      </w:ins>
      <w:r w:rsidR="009C74F4" w:rsidRPr="009C74F4">
        <w:rPr>
          <w:rFonts w:eastAsia="PMingLiU"/>
          <w:color w:val="000000"/>
          <w:sz w:val="20"/>
          <w:lang w:val="en-US" w:eastAsia="zh-TW"/>
        </w:rPr>
        <w:t>and does not support the FT resource request protocol shall respond with status code INVALID_PARAMETERS.</w:t>
      </w:r>
    </w:p>
    <w:p w14:paraId="6A275813" w14:textId="0C804E6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additional message exchange for the FT resource request protocol shall be performed using the same method (over-the-air or over-the-DS) as was used for the Authentication-Request/Response frame or FT Request/Response frame. An </w:t>
      </w:r>
      <w:ins w:id="46" w:author="Huang, Po-kai" w:date="2022-10-10T12:58:00Z">
        <w:r w:rsidR="001E369C">
          <w:rPr>
            <w:rFonts w:eastAsia="PMingLiU"/>
            <w:color w:val="000000"/>
            <w:sz w:val="20"/>
            <w:lang w:val="en-US" w:eastAsia="zh-TW"/>
          </w:rPr>
          <w:t>FTR</w:t>
        </w:r>
      </w:ins>
      <w:del w:id="47" w:author="Huang, Po-kai" w:date="2022-10-10T12:58:00Z">
        <w:r w:rsidRPr="009C74F4" w:rsidDel="001E369C">
          <w:rPr>
            <w:rFonts w:eastAsia="PMingLiU"/>
            <w:color w:val="000000"/>
            <w:sz w:val="20"/>
            <w:lang w:val="en-US" w:eastAsia="zh-TW"/>
          </w:rPr>
          <w:delText>AP</w:delText>
        </w:r>
      </w:del>
      <w:r w:rsidRPr="009C74F4">
        <w:rPr>
          <w:rFonts w:eastAsia="PMingLiU"/>
          <w:color w:val="000000"/>
          <w:sz w:val="20"/>
          <w:lang w:val="en-US" w:eastAsia="zh-TW"/>
        </w:rPr>
        <w:t xml:space="preserve"> that receives an FT Confirm frame that did not previously receive an FT Request frame from the same </w:t>
      </w:r>
      <w:ins w:id="48" w:author="Huang, Po-kai" w:date="2022-10-10T12:58:00Z">
        <w:r w:rsidR="001E369C">
          <w:rPr>
            <w:rFonts w:eastAsia="PMingLiU"/>
            <w:color w:val="000000"/>
            <w:sz w:val="20"/>
            <w:lang w:val="en-US" w:eastAsia="zh-TW"/>
          </w:rPr>
          <w:t>FTO</w:t>
        </w:r>
      </w:ins>
      <w:del w:id="49" w:author="Huang, Po-kai" w:date="2022-10-10T12:58:00Z">
        <w:r w:rsidRPr="009C74F4" w:rsidDel="001E369C">
          <w:rPr>
            <w:rFonts w:eastAsia="PMingLiU"/>
            <w:color w:val="000000"/>
            <w:sz w:val="20"/>
            <w:lang w:val="en-US" w:eastAsia="zh-TW"/>
          </w:rPr>
          <w:delText>STA</w:delText>
        </w:r>
      </w:del>
      <w:r w:rsidRPr="009C74F4">
        <w:rPr>
          <w:rFonts w:eastAsia="PMingLiU"/>
          <w:color w:val="000000"/>
          <w:sz w:val="20"/>
          <w:lang w:val="en-US" w:eastAsia="zh-TW"/>
        </w:rPr>
        <w:t xml:space="preserve"> shall reject the request with status code STATUS_INVALID_FT_ACTION_FRAME_COUNT. An </w:t>
      </w:r>
      <w:ins w:id="50" w:author="Huang, Po-kai" w:date="2022-10-10T12:58:00Z">
        <w:r w:rsidR="001E369C">
          <w:rPr>
            <w:rFonts w:eastAsia="PMingLiU"/>
            <w:color w:val="000000"/>
            <w:sz w:val="20"/>
            <w:lang w:val="en-US" w:eastAsia="zh-TW"/>
          </w:rPr>
          <w:t>FTR</w:t>
        </w:r>
      </w:ins>
      <w:del w:id="51" w:author="Huang, Po-kai" w:date="2022-10-10T12:58:00Z">
        <w:r w:rsidRPr="009C74F4" w:rsidDel="001E369C">
          <w:rPr>
            <w:rFonts w:eastAsia="PMingLiU"/>
            <w:color w:val="000000"/>
            <w:sz w:val="20"/>
            <w:lang w:val="en-US" w:eastAsia="zh-TW"/>
          </w:rPr>
          <w:delText>AP</w:delText>
        </w:r>
      </w:del>
      <w:r w:rsidRPr="009C74F4">
        <w:rPr>
          <w:rFonts w:eastAsia="PMingLiU"/>
          <w:color w:val="000000"/>
          <w:sz w:val="20"/>
          <w:lang w:val="en-US" w:eastAsia="zh-TW"/>
        </w:rPr>
        <w:t xml:space="preserve"> that receives an Authentication-Confirm frame that did not previously receive an Authentication-Request frame from the same </w:t>
      </w:r>
      <w:ins w:id="52" w:author="Huang, Po-kai" w:date="2022-10-10T12:58:00Z">
        <w:r w:rsidR="001E369C">
          <w:rPr>
            <w:rFonts w:eastAsia="PMingLiU"/>
            <w:color w:val="000000"/>
            <w:sz w:val="20"/>
            <w:lang w:val="en-US" w:eastAsia="zh-TW"/>
          </w:rPr>
          <w:t>FTO</w:t>
        </w:r>
      </w:ins>
      <w:del w:id="53" w:author="Huang, Po-kai" w:date="2022-10-10T12:58:00Z">
        <w:r w:rsidRPr="009C74F4" w:rsidDel="001E369C">
          <w:rPr>
            <w:rFonts w:eastAsia="PMingLiU"/>
            <w:color w:val="000000"/>
            <w:sz w:val="20"/>
            <w:lang w:val="en-US" w:eastAsia="zh-TW"/>
          </w:rPr>
          <w:delText>STA</w:delText>
        </w:r>
      </w:del>
      <w:r w:rsidRPr="009C74F4">
        <w:rPr>
          <w:rFonts w:eastAsia="PMingLiU"/>
          <w:color w:val="000000"/>
          <w:sz w:val="20"/>
          <w:lang w:val="en-US" w:eastAsia="zh-TW"/>
        </w:rPr>
        <w:t xml:space="preserve"> shall reject the request with status code TRANSACTION_SEQUENCE_ERROR.</w:t>
      </w:r>
    </w:p>
    <w:p w14:paraId="026AC139" w14:textId="77777777" w:rsidR="009C74F4" w:rsidRPr="009C74F4" w:rsidRDefault="009C74F4" w:rsidP="009C74F4">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54" w:name="RTF32313734353a2048332c312e"/>
      <w:r w:rsidRPr="009C74F4">
        <w:rPr>
          <w:rFonts w:ascii="Arial" w:eastAsia="PMingLiU" w:hAnsi="Arial" w:cs="Arial"/>
          <w:b/>
          <w:bCs/>
          <w:color w:val="000000"/>
          <w:sz w:val="20"/>
          <w:lang w:val="en-US" w:eastAsia="zh-TW"/>
        </w:rPr>
        <w:lastRenderedPageBreak/>
        <w:t>Over-the-air fast BSS transition with resource request</w:t>
      </w:r>
      <w:bookmarkEnd w:id="54"/>
    </w:p>
    <w:p w14:paraId="548365E6" w14:textId="4A9C5C22" w:rsid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5" w:author="Huang, Po-kai" w:date="2022-10-10T13:15:00Z"/>
          <w:rFonts w:eastAsia="PMingLiU"/>
          <w:color w:val="000000"/>
          <w:sz w:val="20"/>
          <w:lang w:val="en-US" w:eastAsia="zh-TW"/>
        </w:rPr>
      </w:pPr>
      <w:r w:rsidRPr="009C74F4">
        <w:rPr>
          <w:rFonts w:eastAsia="PMingLiU"/>
          <w:color w:val="000000"/>
          <w:sz w:val="20"/>
          <w:lang w:val="en-US" w:eastAsia="zh-TW"/>
        </w:rPr>
        <w:t xml:space="preserve">The over-the-air FT resource request protocol in an 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RTF33343636363a204669675469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13-10 (Over-the-air FT resource request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w:t>
      </w:r>
      <w:del w:id="56" w:author="Huang, Po-kai" w:date="2022-10-10T13:15:00Z">
        <w:r w:rsidRPr="009C74F4" w:rsidDel="00155123">
          <w:rPr>
            <w:rFonts w:eastAsia="PMingLiU"/>
            <w:noProof/>
            <w:color w:val="000000"/>
            <w:sz w:val="20"/>
            <w:lang w:val="en-US" w:eastAsia="zh-TW"/>
          </w:rPr>
          <w:drawing>
            <wp:inline distT="0" distB="0" distL="0" distR="0" wp14:anchorId="64328DBF" wp14:editId="7C1B9E7F">
              <wp:extent cx="5534025" cy="4543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4543425"/>
                      </a:xfrm>
                      <a:prstGeom prst="rect">
                        <a:avLst/>
                      </a:prstGeom>
                      <a:noFill/>
                      <a:ln>
                        <a:noFill/>
                      </a:ln>
                    </pic:spPr>
                  </pic:pic>
                </a:graphicData>
              </a:graphic>
            </wp:inline>
          </w:drawing>
        </w:r>
      </w:del>
    </w:p>
    <w:p w14:paraId="6B8750B3" w14:textId="66CFF086" w:rsidR="00155123" w:rsidRDefault="0015512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7" w:author="Huang, Po-kai" w:date="2022-10-10T13:15:00Z"/>
        </w:rPr>
      </w:pPr>
      <w:ins w:id="58" w:author="Huang, Po-kai" w:date="2022-10-10T13:15:00Z">
        <w:r>
          <w:object w:dxaOrig="8161" w:dyaOrig="7080" w14:anchorId="572AB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5pt;height:353.35pt" o:ole="">
              <v:imagedata r:id="rId9" o:title=""/>
            </v:shape>
            <o:OLEObject Type="Embed" ProgID="Visio.Drawing.15" ShapeID="_x0000_i1025" DrawAspect="Content" ObjectID="_1731905839" r:id="rId10"/>
          </w:object>
        </w:r>
      </w:ins>
    </w:p>
    <w:p w14:paraId="524B2ACE" w14:textId="0F0180E0" w:rsidR="00155123" w:rsidRPr="009C74F4" w:rsidRDefault="0015512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59" w:author="Huang, Po-kai" w:date="2022-10-10T13:15:00Z">
        <w:r>
          <w:t>Figure 13-10 – Over-the-air</w:t>
        </w:r>
      </w:ins>
      <w:ins w:id="60" w:author="Huang, Po-kai" w:date="2022-10-10T13:16:00Z">
        <w:r w:rsidR="008F282C">
          <w:t xml:space="preserve"> FT resource request protocol in an RSN</w:t>
        </w:r>
      </w:ins>
      <w:r w:rsidR="007A11D6">
        <w:object w:dxaOrig="1530" w:dyaOrig="999" w14:anchorId="47B9CEF7">
          <v:shape id="_x0000_i1026" type="#_x0000_t75" style="width:78.65pt;height:50.35pt" o:ole="">
            <v:imagedata r:id="rId11" o:title=""/>
          </v:shape>
          <o:OLEObject Type="Embed" ProgID="Visio.Drawing.11" ShapeID="_x0000_i1026" DrawAspect="Icon" ObjectID="_1731905840" r:id="rId12"/>
        </w:object>
      </w:r>
    </w:p>
    <w:p w14:paraId="4FE8F941" w14:textId="53ABB07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lastRenderedPageBreak/>
        <w:t xml:space="preserve">The over-the-air FT resource request protocol in a non-RSN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RTF38353232353a204669675469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13-11 (Over-the-air FT resource request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r w:rsidRPr="009C74F4">
        <w:rPr>
          <w:rFonts w:eastAsia="PMingLiU"/>
          <w:noProof/>
          <w:color w:val="000000"/>
          <w:sz w:val="20"/>
          <w:lang w:val="en-US" w:eastAsia="zh-TW"/>
        </w:rPr>
        <w:drawing>
          <wp:inline distT="0" distB="0" distL="0" distR="0" wp14:anchorId="0274D6A5" wp14:editId="4ADB21C7">
            <wp:extent cx="5448300" cy="411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4114800"/>
                    </a:xfrm>
                    <a:prstGeom prst="rect">
                      <a:avLst/>
                    </a:prstGeom>
                    <a:noFill/>
                    <a:ln>
                      <a:noFill/>
                    </a:ln>
                  </pic:spPr>
                </pic:pic>
              </a:graphicData>
            </a:graphic>
          </wp:inline>
        </w:drawing>
      </w:r>
    </w:p>
    <w:p w14:paraId="37AF1525" w14:textId="04F4B885"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To perform an over-the-air FT resource request protocol to a target </w:t>
      </w:r>
      <w:ins w:id="61" w:author="Huang, Po-kai" w:date="2022-10-10T13:00:00Z">
        <w:r w:rsidR="00E41BD1">
          <w:rPr>
            <w:rFonts w:eastAsia="PMingLiU"/>
            <w:color w:val="000000"/>
            <w:sz w:val="20"/>
            <w:lang w:val="en-US" w:eastAsia="zh-TW"/>
          </w:rPr>
          <w:t>FTR</w:t>
        </w:r>
      </w:ins>
      <w:del w:id="62" w:author="Huang, Po-kai" w:date="2022-10-10T13:00:00Z">
        <w:r w:rsidRPr="009C74F4" w:rsidDel="00E41BD1">
          <w:rPr>
            <w:rFonts w:eastAsia="PMingLiU"/>
            <w:color w:val="000000"/>
            <w:sz w:val="20"/>
            <w:lang w:val="en-US" w:eastAsia="zh-TW"/>
          </w:rPr>
          <w:delText>AP</w:delText>
        </w:r>
      </w:del>
      <w:r w:rsidRPr="009C74F4">
        <w:rPr>
          <w:rFonts w:eastAsia="PMingLiU"/>
          <w:color w:val="000000"/>
          <w:sz w:val="20"/>
          <w:lang w:val="en-US" w:eastAsia="zh-TW"/>
        </w:rPr>
        <w:t xml:space="preserve">, after completing the Authentication-Request/Response frame exchange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RTF35363136303a2048332c312e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13.5.2 (Over-the-air FT protocol authentication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RTF35323934303a2048332c312e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13.5.4 (Over-the-air FT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the FTO and target </w:t>
      </w:r>
      <w:del w:id="63" w:author="Huang, Po-kai" w:date="2022-10-10T13:00:00Z">
        <w:r w:rsidRPr="009C74F4" w:rsidDel="00F76DBB">
          <w:rPr>
            <w:rFonts w:eastAsia="PMingLiU"/>
            <w:color w:val="000000"/>
            <w:sz w:val="20"/>
            <w:lang w:val="en-US" w:eastAsia="zh-TW"/>
          </w:rPr>
          <w:delText xml:space="preserve">AP </w:delText>
        </w:r>
      </w:del>
      <w:ins w:id="64" w:author="Huang, Po-kai" w:date="2022-10-10T13:00:00Z">
        <w:r w:rsidR="00F76DBB">
          <w:rPr>
            <w:rFonts w:eastAsia="PMingLiU"/>
            <w:color w:val="000000"/>
            <w:sz w:val="20"/>
            <w:lang w:val="en-US" w:eastAsia="zh-TW"/>
          </w:rPr>
          <w:t>FTR</w:t>
        </w:r>
        <w:r w:rsidR="00F76DBB" w:rsidRPr="009C74F4">
          <w:rPr>
            <w:rFonts w:eastAsia="PMingLiU"/>
            <w:color w:val="000000"/>
            <w:sz w:val="20"/>
            <w:lang w:val="en-US" w:eastAsia="zh-TW"/>
          </w:rPr>
          <w:t xml:space="preserve"> </w:t>
        </w:r>
      </w:ins>
      <w:r w:rsidRPr="009C74F4">
        <w:rPr>
          <w:rFonts w:eastAsia="PMingLiU"/>
          <w:color w:val="000000"/>
          <w:sz w:val="20"/>
          <w:lang w:val="en-US" w:eastAsia="zh-TW"/>
        </w:rPr>
        <w:t>shall perform the following exchange:</w:t>
      </w:r>
    </w:p>
    <w:p w14:paraId="52CB00CF" w14:textId="3763A9D3" w:rsidR="009C74F4" w:rsidRPr="009C74F4" w:rsidRDefault="009C74F4" w:rsidP="009C74F4">
      <w:pPr>
        <w:tabs>
          <w:tab w:val="left" w:pos="640"/>
          <w:tab w:val="left" w:pos="2400"/>
        </w:tabs>
        <w:autoSpaceDE w:val="0"/>
        <w:autoSpaceDN w:val="0"/>
        <w:adjustRightInd w:val="0"/>
        <w:spacing w:before="240" w:after="60" w:line="240" w:lineRule="atLeast"/>
        <w:ind w:left="2400" w:hanging="1760"/>
        <w:jc w:val="both"/>
        <w:rPr>
          <w:rFonts w:eastAsia="PMingLiU"/>
          <w:color w:val="000000"/>
          <w:sz w:val="20"/>
          <w:lang w:val="en-US" w:eastAsia="zh-TW"/>
        </w:rPr>
      </w:pPr>
      <w:proofErr w:type="spellStart"/>
      <w:r w:rsidRPr="009C74F4">
        <w:rPr>
          <w:rFonts w:eastAsia="PMingLiU"/>
          <w:color w:val="000000"/>
          <w:sz w:val="20"/>
          <w:lang w:val="en-US" w:eastAsia="zh-TW"/>
        </w:rPr>
        <w:t>FTO</w:t>
      </w:r>
      <w:r w:rsidRPr="009C74F4">
        <w:rPr>
          <w:rFonts w:ascii="Symbol" w:eastAsia="PMingLiU" w:hAnsi="Symbol" w:cs="Symbol"/>
          <w:color w:val="000000"/>
          <w:sz w:val="20"/>
          <w:lang w:val="en-US" w:eastAsia="zh-TW"/>
        </w:rPr>
        <w:t>®</w:t>
      </w:r>
      <w:r w:rsidRPr="009C74F4">
        <w:rPr>
          <w:rFonts w:eastAsia="PMingLiU"/>
          <w:color w:val="000000"/>
          <w:sz w:val="20"/>
          <w:lang w:val="en-US" w:eastAsia="zh-TW"/>
        </w:rPr>
        <w:t>Target</w:t>
      </w:r>
      <w:proofErr w:type="spellEnd"/>
      <w:r w:rsidRPr="009C74F4">
        <w:rPr>
          <w:rFonts w:eastAsia="PMingLiU"/>
          <w:color w:val="000000"/>
          <w:sz w:val="20"/>
          <w:lang w:val="en-US" w:eastAsia="zh-TW"/>
        </w:rPr>
        <w:t xml:space="preserve"> </w:t>
      </w:r>
      <w:del w:id="65" w:author="Huang, Po-kai" w:date="2022-10-10T13:01:00Z">
        <w:r w:rsidRPr="009C74F4" w:rsidDel="00F76DBB">
          <w:rPr>
            <w:rFonts w:eastAsia="PMingLiU"/>
            <w:color w:val="000000"/>
            <w:sz w:val="20"/>
            <w:lang w:val="en-US" w:eastAsia="zh-TW"/>
          </w:rPr>
          <w:delText>AP</w:delText>
        </w:r>
      </w:del>
      <w:ins w:id="66" w:author="Huang, Po-kai" w:date="2022-10-10T13:01:00Z">
        <w:r w:rsidR="00F76DBB">
          <w:rPr>
            <w:rFonts w:eastAsia="PMingLiU"/>
            <w:color w:val="000000"/>
            <w:sz w:val="20"/>
            <w:lang w:val="en-US" w:eastAsia="zh-TW"/>
          </w:rPr>
          <w:t>FTR</w:t>
        </w:r>
      </w:ins>
      <w:r w:rsidRPr="009C74F4">
        <w:rPr>
          <w:rFonts w:eastAsia="PMingLiU"/>
          <w:color w:val="000000"/>
          <w:sz w:val="20"/>
          <w:lang w:val="en-US" w:eastAsia="zh-TW"/>
        </w:rPr>
        <w:t xml:space="preserve">: </w:t>
      </w:r>
      <w:r w:rsidRPr="009C74F4">
        <w:rPr>
          <w:rFonts w:eastAsia="PMingLiU"/>
          <w:color w:val="000000"/>
          <w:sz w:val="20"/>
          <w:lang w:val="en-US" w:eastAsia="zh-TW"/>
        </w:rPr>
        <w:tab/>
      </w:r>
      <w:r w:rsidRPr="009C74F4">
        <w:rPr>
          <w:rFonts w:eastAsia="PMingLiU"/>
          <w:color w:val="000000"/>
          <w:sz w:val="20"/>
          <w:lang w:val="en-US" w:eastAsia="zh-TW"/>
        </w:rPr>
        <w:tab/>
        <w:t xml:space="preserve">Authentication-Confirm (FTAA, 0,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RIC-Request</w:t>
      </w:r>
      <w:ins w:id="67" w:author="Huang, Po-kai" w:date="2022-10-10T13:01:00Z">
        <w:r w:rsidR="00F76DBB">
          <w:rPr>
            <w:rFonts w:eastAsia="PMingLiU"/>
            <w:color w:val="000000"/>
            <w:sz w:val="20"/>
            <w:lang w:val="en-US" w:eastAsia="zh-TW"/>
          </w:rPr>
          <w:t>, Basic Multi-Link element</w:t>
        </w:r>
      </w:ins>
      <w:r w:rsidRPr="009C74F4">
        <w:rPr>
          <w:rFonts w:eastAsia="PMingLiU"/>
          <w:color w:val="000000"/>
          <w:sz w:val="20"/>
          <w:lang w:val="en-US" w:eastAsia="zh-TW"/>
        </w:rPr>
        <w:t>)</w:t>
      </w:r>
    </w:p>
    <w:p w14:paraId="50EAF345" w14:textId="383F28EF" w:rsidR="009C74F4" w:rsidRPr="009C74F4" w:rsidRDefault="009C74F4" w:rsidP="009C74F4">
      <w:pPr>
        <w:tabs>
          <w:tab w:val="left" w:pos="640"/>
          <w:tab w:val="left" w:pos="2400"/>
        </w:tabs>
        <w:autoSpaceDE w:val="0"/>
        <w:autoSpaceDN w:val="0"/>
        <w:adjustRightInd w:val="0"/>
        <w:spacing w:before="60" w:after="60" w:line="240" w:lineRule="atLeast"/>
        <w:ind w:left="2400" w:hanging="1760"/>
        <w:jc w:val="both"/>
        <w:rPr>
          <w:rFonts w:eastAsia="PMingLiU"/>
          <w:color w:val="000000"/>
          <w:sz w:val="20"/>
          <w:lang w:val="en-US" w:eastAsia="zh-TW"/>
        </w:rPr>
      </w:pPr>
      <w:r w:rsidRPr="009C74F4">
        <w:rPr>
          <w:rFonts w:eastAsia="PMingLiU"/>
          <w:color w:val="000000"/>
          <w:sz w:val="20"/>
          <w:lang w:val="en-US" w:eastAsia="zh-TW"/>
        </w:rPr>
        <w:t xml:space="preserve">Target </w:t>
      </w:r>
      <w:del w:id="68" w:author="Huang, Po-kai" w:date="2022-10-10T13:01:00Z">
        <w:r w:rsidRPr="009C74F4" w:rsidDel="00F76DBB">
          <w:rPr>
            <w:rFonts w:eastAsia="PMingLiU"/>
            <w:color w:val="000000"/>
            <w:sz w:val="20"/>
            <w:lang w:val="en-US" w:eastAsia="zh-TW"/>
          </w:rPr>
          <w:delText>AP</w:delText>
        </w:r>
      </w:del>
      <w:ins w:id="69" w:author="Huang, Po-kai" w:date="2022-10-10T13:01:00Z">
        <w:r w:rsidR="00F76DBB">
          <w:rPr>
            <w:rFonts w:eastAsia="PMingLiU"/>
            <w:color w:val="000000"/>
            <w:sz w:val="20"/>
            <w:lang w:val="en-US" w:eastAsia="zh-TW"/>
          </w:rPr>
          <w:t>FTR</w:t>
        </w:r>
      </w:ins>
      <w:r w:rsidRPr="009C74F4">
        <w:rPr>
          <w:rFonts w:ascii="Symbol" w:eastAsia="PMingLiU" w:hAnsi="Symbol" w:cs="Symbol"/>
          <w:color w:val="000000"/>
          <w:sz w:val="20"/>
          <w:lang w:val="en-US" w:eastAsia="zh-TW"/>
        </w:rPr>
        <w:t>®</w:t>
      </w:r>
      <w:r w:rsidRPr="009C74F4">
        <w:rPr>
          <w:rFonts w:eastAsia="PMingLiU"/>
          <w:color w:val="000000"/>
          <w:sz w:val="20"/>
          <w:lang w:val="en-US" w:eastAsia="zh-TW"/>
        </w:rPr>
        <w:t>FTO:</w:t>
      </w:r>
      <w:r w:rsidRPr="009C74F4">
        <w:rPr>
          <w:rFonts w:eastAsia="PMingLiU"/>
          <w:color w:val="000000"/>
          <w:sz w:val="20"/>
          <w:lang w:val="en-US" w:eastAsia="zh-TW"/>
        </w:rPr>
        <w:tab/>
        <w:t xml:space="preserve"> </w:t>
      </w:r>
      <w:r w:rsidRPr="009C74F4">
        <w:rPr>
          <w:rFonts w:eastAsia="PMingLiU"/>
          <w:color w:val="000000"/>
          <w:sz w:val="20"/>
          <w:lang w:val="en-US" w:eastAsia="zh-TW"/>
        </w:rPr>
        <w:tab/>
        <w:t xml:space="preserve">Authentication-Ack (FTAA, Status,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RIC-Response</w:t>
      </w:r>
      <w:ins w:id="70" w:author="Huang, Po-kai" w:date="2022-10-10T13:01:00Z">
        <w:r w:rsidR="00F76DBB">
          <w:rPr>
            <w:rFonts w:eastAsia="PMingLiU"/>
            <w:color w:val="000000"/>
            <w:sz w:val="20"/>
            <w:lang w:val="en-US" w:eastAsia="zh-TW"/>
          </w:rPr>
          <w:t>, Basic Multi-Link element</w:t>
        </w:r>
      </w:ins>
      <w:r w:rsidRPr="009C74F4">
        <w:rPr>
          <w:rFonts w:eastAsia="PMingLiU"/>
          <w:color w:val="000000"/>
          <w:sz w:val="20"/>
          <w:lang w:val="en-US" w:eastAsia="zh-TW"/>
        </w:rPr>
        <w:t>)</w:t>
      </w:r>
    </w:p>
    <w:p w14:paraId="77C940A9" w14:textId="7EC28A4D" w:rsidR="00746267" w:rsidRDefault="00746267"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71" w:author="Huang, Po-kai" w:date="2022-10-10T11:38:00Z">
        <w:r w:rsidRPr="0015170F">
          <w:rPr>
            <w:rFonts w:ascii="TimesNewRomanPSMT" w:hAnsi="TimesNewRomanPSMT"/>
            <w:color w:val="000000"/>
            <w:sz w:val="20"/>
          </w:rPr>
          <w:t>where the Basic Multi-Link element is included when the target FTR is an AP MLD.</w:t>
        </w:r>
      </w:ins>
    </w:p>
    <w:p w14:paraId="60837163" w14:textId="1E1070EF"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The SME of the FTO initiates the resource request exchange through the use of the primitive MLME-RESOURCE-</w:t>
      </w:r>
      <w:proofErr w:type="spellStart"/>
      <w:r w:rsidRPr="009C74F4">
        <w:rPr>
          <w:rFonts w:eastAsia="PMingLiU"/>
          <w:color w:val="000000"/>
          <w:sz w:val="20"/>
          <w:lang w:val="en-US" w:eastAsia="zh-TW"/>
        </w:rPr>
        <w:t>REQUEST.request</w:t>
      </w:r>
      <w:proofErr w:type="spellEnd"/>
      <w:r w:rsidRPr="009C74F4">
        <w:rPr>
          <w:rFonts w:eastAsia="PMingLiU"/>
          <w:color w:val="000000"/>
          <w:sz w:val="20"/>
          <w:lang w:val="en-US" w:eastAsia="zh-TW"/>
        </w:rPr>
        <w:t xml:space="preserve"> primitive, and the SME of the </w:t>
      </w:r>
      <w:ins w:id="72" w:author="Huang, Po-kai" w:date="2022-10-10T13:01:00Z">
        <w:r w:rsidR="00F76DBB">
          <w:rPr>
            <w:rFonts w:eastAsia="PMingLiU"/>
            <w:color w:val="000000"/>
            <w:sz w:val="20"/>
            <w:lang w:val="en-US" w:eastAsia="zh-TW"/>
          </w:rPr>
          <w:t>FTR</w:t>
        </w:r>
      </w:ins>
      <w:del w:id="73" w:author="Huang, Po-kai" w:date="2022-10-10T13:01:00Z">
        <w:r w:rsidRPr="009C74F4" w:rsidDel="00F76DBB">
          <w:rPr>
            <w:rFonts w:eastAsia="PMingLiU"/>
            <w:color w:val="000000"/>
            <w:sz w:val="20"/>
            <w:lang w:val="en-US" w:eastAsia="zh-TW"/>
          </w:rPr>
          <w:delText>AP</w:delText>
        </w:r>
      </w:del>
      <w:r w:rsidRPr="009C74F4">
        <w:rPr>
          <w:rFonts w:eastAsia="PMingLiU"/>
          <w:color w:val="000000"/>
          <w:sz w:val="20"/>
          <w:lang w:val="en-US" w:eastAsia="zh-TW"/>
        </w:rPr>
        <w:t xml:space="preserve"> responds with MLME-RESOURCE-</w:t>
      </w:r>
      <w:proofErr w:type="spellStart"/>
      <w:r w:rsidRPr="009C74F4">
        <w:rPr>
          <w:rFonts w:eastAsia="PMingLiU"/>
          <w:color w:val="000000"/>
          <w:sz w:val="20"/>
          <w:lang w:val="en-US" w:eastAsia="zh-TW"/>
        </w:rPr>
        <w:t>REQUEST.response</w:t>
      </w:r>
      <w:proofErr w:type="spellEnd"/>
      <w:r w:rsidRPr="009C74F4">
        <w:rPr>
          <w:rFonts w:eastAsia="PMingLiU"/>
          <w:color w:val="000000"/>
          <w:sz w:val="20"/>
          <w:lang w:val="en-US" w:eastAsia="zh-TW"/>
        </w:rPr>
        <w:t xml:space="preserve"> primitive.</w:t>
      </w:r>
    </w:p>
    <w:p w14:paraId="2DA1BC35" w14:textId="55D14BB3" w:rsidR="009C74F4" w:rsidRPr="009C74F4" w:rsidRDefault="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z w:val="20"/>
          <w:lang w:val="en-US" w:eastAsia="zh-TW"/>
        </w:rPr>
        <w:pPrChange w:id="74" w:author="Huang, Po-kai" w:date="2022-10-10T13:18: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sidRPr="009C74F4">
        <w:rPr>
          <w:rFonts w:eastAsia="PMingLiU"/>
          <w:color w:val="000000"/>
          <w:sz w:val="20"/>
          <w:lang w:val="en-US" w:eastAsia="zh-TW"/>
        </w:rPr>
        <w:t>In the Authentication-Confirm frame</w:t>
      </w:r>
      <w:ins w:id="75" w:author="Huang, Po-kai" w:date="2022-10-10T13:18:00Z">
        <w:r w:rsidR="001C217B">
          <w:rPr>
            <w:rFonts w:eastAsia="PMingLiU"/>
            <w:color w:val="000000"/>
            <w:sz w:val="20"/>
            <w:lang w:val="en-US" w:eastAsia="zh-TW"/>
          </w:rPr>
          <w:t xml:space="preserve"> </w:t>
        </w:r>
        <w:r w:rsidR="00786C4B" w:rsidRPr="00786C4B">
          <w:rPr>
            <w:rFonts w:ascii="TimesNewRomanPSMT" w:hAnsi="TimesNewRomanPSMT"/>
            <w:color w:val="000000"/>
            <w:sz w:val="20"/>
          </w:rPr>
          <w:t>that does not include the Basic Multi-Link element</w:t>
        </w:r>
      </w:ins>
      <w:r w:rsidRPr="009C74F4">
        <w:rPr>
          <w:rFonts w:eastAsia="PMingLiU"/>
          <w:color w:val="000000"/>
          <w:sz w:val="20"/>
          <w:lang w:val="en-US" w:eastAsia="zh-TW"/>
        </w:rPr>
        <w:t xml:space="preserve">, the SA field of the message header shall be set to the MAC address of the FTO, and the DA field of the message header shall be set to the BSSID of the target AP’s BSS. </w:t>
      </w:r>
      <w:ins w:id="76" w:author="Huang, Po-kai" w:date="2022-10-10T13:18:00Z">
        <w:r w:rsidR="00411863" w:rsidRPr="00411863">
          <w:rPr>
            <w:rFonts w:ascii="TimesNewRomanPSMT" w:hAnsi="TimesNewRomanPSMT"/>
            <w:color w:val="000000"/>
            <w:sz w:val="20"/>
          </w:rPr>
          <w:t>In the Authentication-</w:t>
        </w:r>
      </w:ins>
      <w:ins w:id="77" w:author="Huang, Po-kai" w:date="2022-10-10T13:19:00Z">
        <w:r w:rsidR="00E41AFA">
          <w:rPr>
            <w:rFonts w:ascii="TimesNewRomanPSMT" w:hAnsi="TimesNewRomanPSMT"/>
            <w:color w:val="000000"/>
            <w:sz w:val="20"/>
          </w:rPr>
          <w:t xml:space="preserve">Confirm </w:t>
        </w:r>
      </w:ins>
      <w:ins w:id="78" w:author="Huang, Po-kai" w:date="2022-10-10T13:18:00Z">
        <w:r w:rsidR="00411863" w:rsidRPr="00411863">
          <w:rPr>
            <w:rFonts w:ascii="TimesNewRomanPSMT" w:hAnsi="TimesNewRomanPSMT"/>
            <w:color w:val="000000"/>
            <w:sz w:val="20"/>
          </w:rPr>
          <w:t xml:space="preserve">frame that includes the Basic </w:t>
        </w:r>
        <w:proofErr w:type="spellStart"/>
        <w:r w:rsidR="00411863" w:rsidRPr="00411863">
          <w:rPr>
            <w:rFonts w:ascii="TimesNewRomanPSMT" w:hAnsi="TimesNewRomanPSMT"/>
            <w:color w:val="000000"/>
            <w:sz w:val="20"/>
          </w:rPr>
          <w:t>MultiLink</w:t>
        </w:r>
        <w:proofErr w:type="spellEnd"/>
        <w:r w:rsidR="00411863" w:rsidRPr="00411863">
          <w:rPr>
            <w:rFonts w:ascii="TimesNewRomanPSMT" w:hAnsi="TimesNewRomanPSMT"/>
            <w:color w:val="000000"/>
            <w:sz w:val="20"/>
          </w:rPr>
          <w:t xml:space="preserve"> element, the Address 1 (RA) field and the Address 2 (TA) field of </w:t>
        </w:r>
        <w:r w:rsidR="00411863" w:rsidRPr="00411863">
          <w:rPr>
            <w:rFonts w:ascii="TimesNewRomanPSMT" w:hAnsi="TimesNewRomanPSMT"/>
            <w:color w:val="000000"/>
            <w:sz w:val="20"/>
          </w:rPr>
          <w:lastRenderedPageBreak/>
          <w:t>the message header shall be set as</w:t>
        </w:r>
        <w:r w:rsidR="00411863">
          <w:rPr>
            <w:rFonts w:ascii="TimesNewRomanPSMT" w:hAnsi="TimesNewRomanPSMT"/>
            <w:color w:val="000000"/>
            <w:sz w:val="20"/>
          </w:rPr>
          <w:t xml:space="preserve"> </w:t>
        </w:r>
        <w:r w:rsidR="00411863" w:rsidRPr="00411863">
          <w:rPr>
            <w:rFonts w:ascii="TimesNewRomanPSMT" w:hAnsi="TimesNewRomanPSMT"/>
            <w:color w:val="000000"/>
            <w:sz w:val="20"/>
          </w:rPr>
          <w:t>defined in 35.3.2 (Multi-link device addressing)</w:t>
        </w:r>
        <w:r w:rsidR="00411863">
          <w:rPr>
            <w:rFonts w:ascii="TimesNewRomanPSMT" w:hAnsi="TimesNewRomanPSMT"/>
            <w:color w:val="000000"/>
            <w:sz w:val="20"/>
          </w:rPr>
          <w:t>.</w:t>
        </w:r>
        <w:r w:rsidR="00411863" w:rsidRPr="00411863">
          <w:t xml:space="preserve"> </w:t>
        </w:r>
      </w:ins>
      <w:r w:rsidRPr="009C74F4">
        <w:rPr>
          <w:rFonts w:eastAsia="PMingLiU"/>
          <w:color w:val="000000"/>
          <w:sz w:val="20"/>
          <w:lang w:val="en-US" w:eastAsia="zh-TW"/>
        </w:rPr>
        <w:t xml:space="preserve">In a non-RSN, the FTE and RSNE shall not be present. The elements in the frame, the element contents, and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RTF36313736313a2048342c312e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13.8.4 (FT authentication sequence: contents of third message)</w:t>
      </w:r>
      <w:r w:rsidRPr="009C74F4">
        <w:rPr>
          <w:rFonts w:eastAsia="PMingLiU"/>
          <w:color w:val="000000"/>
          <w:sz w:val="20"/>
          <w:lang w:val="en-US" w:eastAsia="zh-TW"/>
        </w:rPr>
        <w:fldChar w:fldCharType="end"/>
      </w:r>
      <w:r w:rsidRPr="009C74F4">
        <w:rPr>
          <w:rFonts w:eastAsia="PMingLiU"/>
          <w:color w:val="000000"/>
          <w:sz w:val="20"/>
          <w:lang w:val="en-US" w:eastAsia="zh-TW"/>
        </w:rPr>
        <w:t>.</w:t>
      </w:r>
      <w:ins w:id="79" w:author="Huang, Po-kai" w:date="2022-10-10T13:18:00Z">
        <w:r w:rsidR="00411863">
          <w:rPr>
            <w:rFonts w:eastAsia="PMingLiU"/>
            <w:color w:val="000000"/>
            <w:sz w:val="20"/>
            <w:lang w:val="en-US" w:eastAsia="zh-TW"/>
          </w:rPr>
          <w:t xml:space="preserve"> </w:t>
        </w:r>
      </w:ins>
    </w:p>
    <w:p w14:paraId="30BDFD8B" w14:textId="50660A55" w:rsidR="009C74F4" w:rsidRPr="009C74F4" w:rsidRDefault="009C74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z w:val="20"/>
          <w:lang w:val="en-US" w:eastAsia="zh-TW"/>
        </w:rPr>
        <w:pPrChange w:id="80" w:author="Huang, Po-kai" w:date="2022-10-10T13:20: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sidRPr="009C74F4">
        <w:rPr>
          <w:rFonts w:eastAsia="PMingLiU"/>
          <w:color w:val="000000"/>
          <w:sz w:val="20"/>
          <w:lang w:val="en-US" w:eastAsia="zh-TW"/>
        </w:rPr>
        <w:t xml:space="preserve">If the contents of the MDE received by the target </w:t>
      </w:r>
      <w:del w:id="81" w:author="Huang, Po-kai" w:date="2022-10-10T13:20:00Z">
        <w:r w:rsidRPr="009C74F4" w:rsidDel="002D197B">
          <w:rPr>
            <w:rFonts w:eastAsia="PMingLiU"/>
            <w:color w:val="000000"/>
            <w:sz w:val="20"/>
            <w:lang w:val="en-US" w:eastAsia="zh-TW"/>
          </w:rPr>
          <w:delText xml:space="preserve">AP </w:delText>
        </w:r>
      </w:del>
      <w:ins w:id="82" w:author="Huang, Po-kai" w:date="2022-10-10T13:20:00Z">
        <w:r w:rsidR="002D197B">
          <w:rPr>
            <w:rFonts w:eastAsia="PMingLiU"/>
            <w:color w:val="000000"/>
            <w:sz w:val="20"/>
            <w:lang w:val="en-US" w:eastAsia="zh-TW"/>
          </w:rPr>
          <w:t>FTR</w:t>
        </w:r>
        <w:r w:rsidR="002D197B" w:rsidRPr="009C74F4">
          <w:rPr>
            <w:rFonts w:eastAsia="PMingLiU"/>
            <w:color w:val="000000"/>
            <w:sz w:val="20"/>
            <w:lang w:val="en-US" w:eastAsia="zh-TW"/>
          </w:rPr>
          <w:t xml:space="preserve"> </w:t>
        </w:r>
      </w:ins>
      <w:r w:rsidRPr="009C74F4">
        <w:rPr>
          <w:rFonts w:eastAsia="PMingLiU"/>
          <w:color w:val="000000"/>
          <w:sz w:val="20"/>
          <w:lang w:val="en-US" w:eastAsia="zh-TW"/>
        </w:rPr>
        <w:t>do not match the contents advertised in the Beacon and Probe Response frames</w:t>
      </w:r>
      <w:ins w:id="83" w:author="Huang, Po-kai" w:date="2022-10-10T13:20:00Z">
        <w:r w:rsidR="008F74A4">
          <w:rPr>
            <w:rFonts w:eastAsia="PMingLiU"/>
            <w:color w:val="000000"/>
            <w:sz w:val="20"/>
            <w:lang w:val="en-US" w:eastAsia="zh-TW"/>
          </w:rPr>
          <w:t xml:space="preserve"> </w:t>
        </w:r>
        <w:r w:rsidR="008F74A4" w:rsidRPr="008F74A4">
          <w:rPr>
            <w:rFonts w:ascii="TimesNewRomanPSMT" w:hAnsi="TimesNewRomanPSMT"/>
            <w:color w:val="000000"/>
            <w:sz w:val="20"/>
          </w:rPr>
          <w:t>if the FTR is an AP or in the Beacon and Probe Response frames of any AP</w:t>
        </w:r>
        <w:r w:rsidR="008F74A4">
          <w:rPr>
            <w:rFonts w:ascii="TimesNewRomanPSMT" w:hAnsi="TimesNewRomanPSMT"/>
            <w:color w:val="000000"/>
            <w:sz w:val="20"/>
          </w:rPr>
          <w:t xml:space="preserve"> a</w:t>
        </w:r>
        <w:r w:rsidR="008F74A4" w:rsidRPr="008F74A4">
          <w:rPr>
            <w:rFonts w:ascii="TimesNewRomanPSMT" w:hAnsi="TimesNewRomanPSMT"/>
            <w:color w:val="000000"/>
            <w:sz w:val="20"/>
          </w:rPr>
          <w:t>ffiliated with the FTR if the FTR is an AP MLD</w:t>
        </w:r>
      </w:ins>
      <w:r w:rsidRPr="009C74F4">
        <w:rPr>
          <w:rFonts w:eastAsia="PMingLiU"/>
          <w:color w:val="000000"/>
          <w:sz w:val="20"/>
          <w:lang w:val="en-US" w:eastAsia="zh-TW"/>
        </w:rPr>
        <w:t xml:space="preserve">, the target </w:t>
      </w:r>
      <w:del w:id="84" w:author="Huang, Po-kai" w:date="2022-10-10T13:20:00Z">
        <w:r w:rsidRPr="009C74F4" w:rsidDel="008F74A4">
          <w:rPr>
            <w:rFonts w:eastAsia="PMingLiU"/>
            <w:color w:val="000000"/>
            <w:sz w:val="20"/>
            <w:lang w:val="en-US" w:eastAsia="zh-TW"/>
          </w:rPr>
          <w:delText xml:space="preserve">AP </w:delText>
        </w:r>
      </w:del>
      <w:ins w:id="85" w:author="Huang, Po-kai" w:date="2022-10-10T13:20:00Z">
        <w:r w:rsidR="008F74A4">
          <w:rPr>
            <w:rFonts w:eastAsia="PMingLiU"/>
            <w:color w:val="000000"/>
            <w:sz w:val="20"/>
            <w:lang w:val="en-US" w:eastAsia="zh-TW"/>
          </w:rPr>
          <w:t>FTR</w:t>
        </w:r>
        <w:r w:rsidR="008F74A4" w:rsidRPr="009C74F4">
          <w:rPr>
            <w:rFonts w:eastAsia="PMingLiU"/>
            <w:color w:val="000000"/>
            <w:sz w:val="20"/>
            <w:lang w:val="en-US" w:eastAsia="zh-TW"/>
          </w:rPr>
          <w:t xml:space="preserve"> </w:t>
        </w:r>
      </w:ins>
      <w:r w:rsidRPr="009C74F4">
        <w:rPr>
          <w:rFonts w:eastAsia="PMingLiU"/>
          <w:color w:val="000000"/>
          <w:sz w:val="20"/>
          <w:lang w:val="en-US" w:eastAsia="zh-TW"/>
        </w:rPr>
        <w:t>shall reject the Authentication-Confirm frame with status code STATUS_INVALID_MDE.</w:t>
      </w:r>
    </w:p>
    <w:p w14:paraId="03B4917F" w14:textId="44BDE390"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the R1KH of the target </w:t>
      </w:r>
      <w:ins w:id="86" w:author="Huang, Po-kai" w:date="2022-10-10T13:22:00Z">
        <w:r w:rsidR="00FB61C8">
          <w:rPr>
            <w:rFonts w:eastAsia="PMingLiU"/>
            <w:color w:val="000000"/>
            <w:sz w:val="20"/>
            <w:lang w:val="en-US" w:eastAsia="zh-TW"/>
          </w:rPr>
          <w:t>FTR</w:t>
        </w:r>
      </w:ins>
      <w:del w:id="87"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verifies the MIC in the FTE in the Authentication-Confirm frame and shall discard the request if it is incorrect. If the FTE in the Authentication-Confirm frame contains a different R0KH-ID, R1KH-ID,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or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xml:space="preserve">, the </w:t>
      </w:r>
      <w:ins w:id="88" w:author="Huang, Po-kai" w:date="2022-10-10T13:22:00Z">
        <w:r w:rsidR="00FB61C8">
          <w:rPr>
            <w:rFonts w:eastAsia="PMingLiU"/>
            <w:color w:val="000000"/>
            <w:sz w:val="20"/>
            <w:lang w:val="en-US" w:eastAsia="zh-TW"/>
          </w:rPr>
          <w:t>target FTR</w:t>
        </w:r>
      </w:ins>
      <w:del w:id="89"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shall reject the Authentication-Confirm frame with status code STATUS_INVALID_FTE. If the RSNE in the Authentication-Confirm frame contains an invalid PMKR1Name, the </w:t>
      </w:r>
      <w:ins w:id="90" w:author="Huang, Po-kai" w:date="2022-10-10T13:22:00Z">
        <w:r w:rsidR="00FB61C8">
          <w:rPr>
            <w:rFonts w:eastAsia="PMingLiU"/>
            <w:color w:val="000000"/>
            <w:sz w:val="20"/>
            <w:lang w:val="en-US" w:eastAsia="zh-TW"/>
          </w:rPr>
          <w:t>target FTR</w:t>
        </w:r>
      </w:ins>
      <w:del w:id="91"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shall reject the Authentication-Confirm frame with status code STATUS_INVALID_PMKID.</w:t>
      </w:r>
    </w:p>
    <w:p w14:paraId="413E5A00" w14:textId="5F8EFD6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the Authentication-Ack frame</w:t>
      </w:r>
      <w:ins w:id="92" w:author="Huang, Po-kai" w:date="2022-10-10T13:22:00Z">
        <w:r w:rsidR="00AB6F59">
          <w:rPr>
            <w:rFonts w:eastAsia="PMingLiU"/>
            <w:color w:val="000000"/>
            <w:sz w:val="20"/>
            <w:lang w:val="en-US" w:eastAsia="zh-TW"/>
          </w:rPr>
          <w:t xml:space="preserve"> </w:t>
        </w:r>
        <w:r w:rsidR="00AB6F59" w:rsidRPr="00786C4B">
          <w:rPr>
            <w:rFonts w:ascii="TimesNewRomanPSMT" w:hAnsi="TimesNewRomanPSMT"/>
            <w:color w:val="000000"/>
            <w:sz w:val="20"/>
          </w:rPr>
          <w:t>that does not include the Basic Multi-Link element</w:t>
        </w:r>
      </w:ins>
      <w:r w:rsidRPr="009C74F4">
        <w:rPr>
          <w:rFonts w:eastAsia="PMingLiU"/>
          <w:color w:val="000000"/>
          <w:sz w:val="20"/>
          <w:lang w:val="en-US" w:eastAsia="zh-TW"/>
        </w:rPr>
        <w:t xml:space="preserve">, the SA field of the message header shall be set to the BSSID of the target AP’s BSS, and the DA field of the message header shall be set to the MAC address of the FTO. </w:t>
      </w:r>
      <w:ins w:id="93" w:author="Huang, Po-kai" w:date="2022-10-10T13:22:00Z">
        <w:r w:rsidR="00AB6F59" w:rsidRPr="00411863">
          <w:rPr>
            <w:rFonts w:ascii="TimesNewRomanPSMT" w:hAnsi="TimesNewRomanPSMT"/>
            <w:color w:val="000000"/>
            <w:sz w:val="20"/>
          </w:rPr>
          <w:t>In the Authentication-</w:t>
        </w:r>
        <w:r w:rsidR="001824A7">
          <w:rPr>
            <w:rFonts w:ascii="TimesNewRomanPSMT" w:hAnsi="TimesNewRomanPSMT"/>
            <w:color w:val="000000"/>
            <w:sz w:val="20"/>
          </w:rPr>
          <w:t>A</w:t>
        </w:r>
      </w:ins>
      <w:ins w:id="94" w:author="Huang, Po-kai" w:date="2022-10-10T13:23:00Z">
        <w:r w:rsidR="001824A7">
          <w:rPr>
            <w:rFonts w:ascii="TimesNewRomanPSMT" w:hAnsi="TimesNewRomanPSMT"/>
            <w:color w:val="000000"/>
            <w:sz w:val="20"/>
          </w:rPr>
          <w:t>ck</w:t>
        </w:r>
      </w:ins>
      <w:ins w:id="95" w:author="Huang, Po-kai" w:date="2022-10-10T13:22:00Z">
        <w:r w:rsidR="00AB6F59">
          <w:rPr>
            <w:rFonts w:ascii="TimesNewRomanPSMT" w:hAnsi="TimesNewRomanPSMT"/>
            <w:color w:val="000000"/>
            <w:sz w:val="20"/>
          </w:rPr>
          <w:t xml:space="preserve"> </w:t>
        </w:r>
        <w:r w:rsidR="00AB6F59" w:rsidRPr="00411863">
          <w:rPr>
            <w:rFonts w:ascii="TimesNewRomanPSMT" w:hAnsi="TimesNewRomanPSMT"/>
            <w:color w:val="000000"/>
            <w:sz w:val="20"/>
          </w:rPr>
          <w:t xml:space="preserve">frame that includes the Basic </w:t>
        </w:r>
        <w:proofErr w:type="spellStart"/>
        <w:r w:rsidR="00AB6F59" w:rsidRPr="00411863">
          <w:rPr>
            <w:rFonts w:ascii="TimesNewRomanPSMT" w:hAnsi="TimesNewRomanPSMT"/>
            <w:color w:val="000000"/>
            <w:sz w:val="20"/>
          </w:rPr>
          <w:t>MultiLink</w:t>
        </w:r>
        <w:proofErr w:type="spellEnd"/>
        <w:r w:rsidR="00AB6F59" w:rsidRPr="00411863">
          <w:rPr>
            <w:rFonts w:ascii="TimesNewRomanPSMT" w:hAnsi="TimesNewRomanPSMT"/>
            <w:color w:val="000000"/>
            <w:sz w:val="20"/>
          </w:rPr>
          <w:t xml:space="preserve"> element, the Address 1 (RA) field and the Address 2 (TA) field of the message header shall be set as</w:t>
        </w:r>
        <w:r w:rsidR="00AB6F59">
          <w:rPr>
            <w:rFonts w:ascii="TimesNewRomanPSMT" w:hAnsi="TimesNewRomanPSMT"/>
            <w:color w:val="000000"/>
            <w:sz w:val="20"/>
          </w:rPr>
          <w:t xml:space="preserve"> </w:t>
        </w:r>
        <w:r w:rsidR="00AB6F59" w:rsidRPr="00411863">
          <w:rPr>
            <w:rFonts w:ascii="TimesNewRomanPSMT" w:hAnsi="TimesNewRomanPSMT"/>
            <w:color w:val="000000"/>
            <w:sz w:val="20"/>
          </w:rPr>
          <w:t>defined in 35.3.2 (Multi-link device addressing)</w:t>
        </w:r>
        <w:r w:rsidR="00AB6F59">
          <w:rPr>
            <w:rFonts w:ascii="TimesNewRomanPSMT" w:hAnsi="TimesNewRomanPSMT"/>
            <w:color w:val="000000"/>
            <w:sz w:val="20"/>
          </w:rPr>
          <w:t>.</w:t>
        </w:r>
        <w:r w:rsidR="00AB6F59" w:rsidRPr="00411863">
          <w:t xml:space="preserve"> </w:t>
        </w:r>
      </w:ins>
      <w:r w:rsidRPr="009C74F4">
        <w:rPr>
          <w:rFonts w:eastAsia="PMingLiU"/>
          <w:color w:val="000000"/>
          <w:sz w:val="20"/>
          <w:lang w:val="en-US" w:eastAsia="zh-TW"/>
        </w:rPr>
        <w:t xml:space="preserve">In a non-RSN, the FTE and RSNE shall not be present. The Status Code field shall be a value from the options listed in 9.4.1.9 (Status Code field). The elements in the frame, the element contents, and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RTF32323439363a2048342c312e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13.8.5 (FT authentication sequence: contents of fourth message)</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100F99EE"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an RSN, the S1KH of the FTO verifies the MIC in the FTE in the Authentication-Ack frame and shall discard the response if the MIC is incorrect.</w:t>
      </w:r>
    </w:p>
    <w:p w14:paraId="4190F077"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FTO may make a request for resources by including a RIC-Request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the Authentication-Confirm frame. The RIC-Request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RTF39363439343a2048342c312e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13.11.3.1 (FTO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and the RIC-Response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RTF31333630383a2048342c312e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13.11.3.2 (AP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w:t>
      </w:r>
    </w:p>
    <w:p w14:paraId="7065D720" w14:textId="7486CDF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If the value of the Status Code field returned by the target </w:t>
      </w:r>
      <w:del w:id="96" w:author="Huang, Po-kai" w:date="2022-10-10T13:24:00Z">
        <w:r w:rsidRPr="009C74F4" w:rsidDel="00CC16D4">
          <w:rPr>
            <w:rFonts w:eastAsia="PMingLiU"/>
            <w:color w:val="000000"/>
            <w:sz w:val="20"/>
            <w:lang w:val="en-US" w:eastAsia="zh-TW"/>
          </w:rPr>
          <w:delText xml:space="preserve">AP </w:delText>
        </w:r>
      </w:del>
      <w:ins w:id="97" w:author="Huang, Po-kai" w:date="2022-10-10T13:24:00Z">
        <w:r w:rsidR="00CC16D4">
          <w:rPr>
            <w:rFonts w:eastAsia="PMingLiU"/>
            <w:color w:val="000000"/>
            <w:sz w:val="20"/>
            <w:lang w:val="en-US" w:eastAsia="zh-TW"/>
          </w:rPr>
          <w:t>FTR</w:t>
        </w:r>
        <w:r w:rsidR="00CC16D4" w:rsidRPr="009C74F4">
          <w:rPr>
            <w:rFonts w:eastAsia="PMingLiU"/>
            <w:color w:val="000000"/>
            <w:sz w:val="20"/>
            <w:lang w:val="en-US" w:eastAsia="zh-TW"/>
          </w:rPr>
          <w:t xml:space="preserve"> </w:t>
        </w:r>
      </w:ins>
      <w:r w:rsidRPr="009C74F4">
        <w:rPr>
          <w:rFonts w:eastAsia="PMingLiU"/>
          <w:color w:val="000000"/>
          <w:sz w:val="20"/>
          <w:lang w:val="en-US" w:eastAsia="zh-TW"/>
        </w:rPr>
        <w:t>in the Authentication-Ack frame is not SUCCESS, then the FTO shall abandon this transition attempt.</w:t>
      </w:r>
    </w:p>
    <w:p w14:paraId="0DFAD4EC" w14:textId="2DA6AE9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on successful completion of the FT authentication exchange of the FT resource request protocol, the PTKSA has been established and proven live. The key replay counter shall be initialized to 0, and the subsequent EAPOL-Key frames (e.g., GTK, IGTK, (11ba)BIGTK, and WIGTK updates) shall use the key replay counter to detect and discard replays. The PTKSA shall be deleted by the target </w:t>
      </w:r>
      <w:del w:id="98" w:author="Huang, Po-kai" w:date="2022-10-10T13:24:00Z">
        <w:r w:rsidRPr="009C74F4" w:rsidDel="00081ED3">
          <w:rPr>
            <w:rFonts w:eastAsia="PMingLiU"/>
            <w:color w:val="000000"/>
            <w:sz w:val="20"/>
            <w:lang w:val="en-US" w:eastAsia="zh-TW"/>
          </w:rPr>
          <w:delText xml:space="preserve">AP </w:delText>
        </w:r>
      </w:del>
      <w:ins w:id="99" w:author="Huang, Po-kai" w:date="2022-10-10T13:24:00Z">
        <w:r w:rsidR="00081ED3">
          <w:rPr>
            <w:rFonts w:eastAsia="PMingLiU"/>
            <w:color w:val="000000"/>
            <w:sz w:val="20"/>
            <w:lang w:val="en-US" w:eastAsia="zh-TW"/>
          </w:rPr>
          <w:t>FTR</w:t>
        </w:r>
        <w:r w:rsidR="00081ED3" w:rsidRPr="009C74F4">
          <w:rPr>
            <w:rFonts w:eastAsia="PMingLiU"/>
            <w:color w:val="000000"/>
            <w:sz w:val="20"/>
            <w:lang w:val="en-US" w:eastAsia="zh-TW"/>
          </w:rPr>
          <w:t xml:space="preserve"> </w:t>
        </w:r>
      </w:ins>
      <w:r w:rsidRPr="009C74F4">
        <w:rPr>
          <w:rFonts w:eastAsia="PMingLiU"/>
          <w:color w:val="000000"/>
          <w:sz w:val="20"/>
          <w:lang w:val="en-US" w:eastAsia="zh-TW"/>
        </w:rPr>
        <w:t>if it does not receive a Reassociation Request frame from the FTO within the reassociation deadline timeout value.</w:t>
      </w:r>
    </w:p>
    <w:p w14:paraId="6AC72398"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 non-RSN, the Authentication-Ack frame contains a TIE with a reassociation deadline. If the FTO does not send a Reassociation Request frame to the target AP within that interval, the FTO shall abandon this transition attempt.</w:t>
      </w:r>
    </w:p>
    <w:p w14:paraId="74AD7175" w14:textId="1F1453FD"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exchange between the FTO and the target </w:t>
      </w:r>
      <w:del w:id="100" w:author="Huang, Po-kai" w:date="2022-10-10T13:24:00Z">
        <w:r w:rsidRPr="009C74F4" w:rsidDel="00081ED3">
          <w:rPr>
            <w:rFonts w:eastAsia="PMingLiU"/>
            <w:color w:val="000000"/>
            <w:sz w:val="20"/>
            <w:lang w:val="en-US" w:eastAsia="zh-TW"/>
          </w:rPr>
          <w:delText xml:space="preserve">AP </w:delText>
        </w:r>
      </w:del>
      <w:ins w:id="101" w:author="Huang, Po-kai" w:date="2022-10-10T13:24:00Z">
        <w:r w:rsidR="00081ED3">
          <w:rPr>
            <w:rFonts w:eastAsia="PMingLiU"/>
            <w:color w:val="000000"/>
            <w:sz w:val="20"/>
            <w:lang w:val="en-US" w:eastAsia="zh-TW"/>
          </w:rPr>
          <w:t xml:space="preserve">FTR </w:t>
        </w:r>
      </w:ins>
      <w:r w:rsidRPr="009C74F4">
        <w:rPr>
          <w:rFonts w:eastAsia="PMingLiU"/>
          <w:color w:val="000000"/>
          <w:sz w:val="20"/>
          <w:lang w:val="en-US" w:eastAsia="zh-TW"/>
        </w:rPr>
        <w:t>may continue with reassociation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RTF38383236333a2048332c312e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13.7.1 (FT reassociation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RTF39373630313a2048332c312e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13.7.2 (FT reassociation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3CE67D6E" w14:textId="77777777" w:rsidR="009C74F4" w:rsidRPr="009C74F4" w:rsidRDefault="009C74F4" w:rsidP="009C74F4">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02" w:name="RTF31373235303a2048332c312e"/>
      <w:r w:rsidRPr="009C74F4">
        <w:rPr>
          <w:rFonts w:ascii="Arial" w:eastAsia="PMingLiU" w:hAnsi="Arial" w:cs="Arial"/>
          <w:b/>
          <w:bCs/>
          <w:color w:val="000000"/>
          <w:sz w:val="20"/>
          <w:lang w:val="en-US" w:eastAsia="zh-TW"/>
        </w:rPr>
        <w:lastRenderedPageBreak/>
        <w:t>Over-the-DS fast BSS transition with resource request</w:t>
      </w:r>
      <w:bookmarkEnd w:id="102"/>
    </w:p>
    <w:p w14:paraId="7166BC66" w14:textId="73E1635A" w:rsid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3" w:author="Huang, Po-kai" w:date="2022-10-10T15:48:00Z"/>
          <w:rFonts w:eastAsia="PMingLiU"/>
          <w:color w:val="000000"/>
          <w:sz w:val="20"/>
          <w:lang w:val="en-US" w:eastAsia="zh-TW"/>
        </w:rPr>
      </w:pPr>
      <w:r w:rsidRPr="009C74F4">
        <w:rPr>
          <w:rFonts w:eastAsia="PMingLiU"/>
          <w:color w:val="000000"/>
          <w:sz w:val="20"/>
          <w:lang w:val="en-US" w:eastAsia="zh-TW"/>
        </w:rPr>
        <w:t xml:space="preserve">The over-the-DS FT resource request protocol in an 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RTF34343031383a204669675469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13-12 (Over-the-DS FT resource request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w:t>
      </w:r>
      <w:del w:id="104" w:author="Huang, Po-kai" w:date="2022-10-10T15:48:00Z">
        <w:r w:rsidRPr="009C74F4" w:rsidDel="00785E3C">
          <w:rPr>
            <w:rFonts w:eastAsia="PMingLiU"/>
            <w:noProof/>
            <w:color w:val="000000"/>
            <w:sz w:val="20"/>
            <w:lang w:val="en-US" w:eastAsia="zh-TW"/>
          </w:rPr>
          <w:drawing>
            <wp:inline distT="0" distB="0" distL="0" distR="0" wp14:anchorId="575B2DE4" wp14:editId="28AD6284">
              <wp:extent cx="5419725" cy="46386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4638675"/>
                      </a:xfrm>
                      <a:prstGeom prst="rect">
                        <a:avLst/>
                      </a:prstGeom>
                      <a:noFill/>
                      <a:ln>
                        <a:noFill/>
                      </a:ln>
                    </pic:spPr>
                  </pic:pic>
                </a:graphicData>
              </a:graphic>
            </wp:inline>
          </w:drawing>
        </w:r>
      </w:del>
    </w:p>
    <w:p w14:paraId="5F8ABC4C" w14:textId="1EA92E4F" w:rsidR="00785E3C" w:rsidRDefault="00785E3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5" w:author="Huang, Po-kai" w:date="2022-10-10T15:48:00Z"/>
        </w:rPr>
      </w:pPr>
      <w:ins w:id="106" w:author="Huang, Po-kai" w:date="2022-10-10T15:48:00Z">
        <w:r>
          <w:object w:dxaOrig="7651" w:dyaOrig="6901" w14:anchorId="1BEA4E34">
            <v:shape id="_x0000_i1027" type="#_x0000_t75" style="width:382.45pt;height:345.85pt" o:ole="">
              <v:imagedata r:id="rId15" o:title=""/>
            </v:shape>
            <o:OLEObject Type="Embed" ProgID="Visio.Drawing.15" ShapeID="_x0000_i1027" DrawAspect="Content" ObjectID="_1731905841" r:id="rId16"/>
          </w:object>
        </w:r>
      </w:ins>
    </w:p>
    <w:p w14:paraId="5B6243B2" w14:textId="2901BE29" w:rsidR="00785E3C" w:rsidRPr="009C74F4" w:rsidRDefault="00785E3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107" w:author="Huang, Po-kai" w:date="2022-10-10T15:48:00Z">
        <w:r>
          <w:t>Figure 13-12 – Over-the-DS FT resource request protocol in an RSN</w:t>
        </w:r>
      </w:ins>
    </w:p>
    <w:p w14:paraId="0D569449" w14:textId="41433596"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over-the-DS FT resource request protocol in a non-RSN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RTF34323635343a204669675469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13-13 (Over-the-DS FT resource request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5C3E4B16" w14:textId="4A6B9628"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8" w:author="Huang, Po-kai" w:date="2022-10-10T13:25:00Z"/>
          <w:rFonts w:eastAsia="PMingLiU"/>
          <w:color w:val="000000"/>
          <w:sz w:val="20"/>
          <w:lang w:val="en-US" w:eastAsia="zh-TW"/>
        </w:rPr>
      </w:pPr>
      <w:r w:rsidRPr="009C74F4">
        <w:rPr>
          <w:rFonts w:eastAsia="PMingLiU"/>
          <w:noProof/>
          <w:color w:val="000000"/>
          <w:sz w:val="20"/>
          <w:lang w:val="en-US" w:eastAsia="zh-TW"/>
        </w:rPr>
        <w:lastRenderedPageBreak/>
        <w:drawing>
          <wp:inline distT="0" distB="0" distL="0" distR="0" wp14:anchorId="1C6C4E21" wp14:editId="01FE1A6A">
            <wp:extent cx="5753100" cy="4105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105275"/>
                    </a:xfrm>
                    <a:prstGeom prst="rect">
                      <a:avLst/>
                    </a:prstGeom>
                    <a:noFill/>
                    <a:ln>
                      <a:noFill/>
                    </a:ln>
                  </pic:spPr>
                </pic:pic>
              </a:graphicData>
            </a:graphic>
          </wp:inline>
        </w:drawing>
      </w:r>
    </w:p>
    <w:p w14:paraId="36F5185A" w14:textId="77777777"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9" w:author="Huang, Po-kai" w:date="2022-10-10T13:25:00Z"/>
          <w:rFonts w:eastAsia="PMingLiU"/>
          <w:color w:val="000000"/>
          <w:sz w:val="20"/>
          <w:lang w:val="en-US" w:eastAsia="zh-TW"/>
        </w:rPr>
      </w:pPr>
    </w:p>
    <w:p w14:paraId="5A93727D" w14:textId="77777777"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0" w:author="Huang, Po-kai" w:date="2022-10-10T13:25:00Z"/>
          <w:rFonts w:eastAsia="PMingLiU"/>
          <w:color w:val="000000"/>
          <w:sz w:val="20"/>
          <w:lang w:val="en-US" w:eastAsia="zh-TW"/>
        </w:rPr>
      </w:pPr>
    </w:p>
    <w:p w14:paraId="4D83787B" w14:textId="1BEF3391"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To perform an Over-the-DS FT resource request protocol to a target </w:t>
      </w:r>
      <w:del w:id="111" w:author="Huang, Po-kai" w:date="2022-10-10T15:49:00Z">
        <w:r w:rsidRPr="009C74F4" w:rsidDel="005C7FAF">
          <w:rPr>
            <w:rFonts w:eastAsia="PMingLiU"/>
            <w:color w:val="000000"/>
            <w:sz w:val="20"/>
            <w:lang w:val="en-US" w:eastAsia="zh-TW"/>
          </w:rPr>
          <w:delText>AP</w:delText>
        </w:r>
      </w:del>
      <w:ins w:id="112"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after completing the FT Request/Response frame exchange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RTF37373832373a2048332c312e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13.5.3 (Over-the-DS FT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RTF34323438323a2048332c312e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13.5.5 (Over-the-DS FT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the FTO and target </w:t>
      </w:r>
      <w:del w:id="113" w:author="Huang, Po-kai" w:date="2022-10-10T15:49:00Z">
        <w:r w:rsidRPr="009C74F4" w:rsidDel="005C7FAF">
          <w:rPr>
            <w:rFonts w:eastAsia="PMingLiU"/>
            <w:color w:val="000000"/>
            <w:sz w:val="20"/>
            <w:lang w:val="en-US" w:eastAsia="zh-TW"/>
          </w:rPr>
          <w:delText xml:space="preserve">AP </w:delText>
        </w:r>
      </w:del>
      <w:ins w:id="114" w:author="Huang, Po-kai" w:date="2022-10-10T15:49:00Z">
        <w:r w:rsidR="005C7FAF">
          <w:rPr>
            <w:rFonts w:eastAsia="PMingLiU"/>
            <w:color w:val="000000"/>
            <w:sz w:val="20"/>
            <w:lang w:val="en-US" w:eastAsia="zh-TW"/>
          </w:rPr>
          <w:t xml:space="preserve">FTR </w:t>
        </w:r>
      </w:ins>
      <w:r w:rsidRPr="009C74F4">
        <w:rPr>
          <w:rFonts w:eastAsia="PMingLiU"/>
          <w:color w:val="000000"/>
          <w:sz w:val="20"/>
          <w:lang w:val="en-US" w:eastAsia="zh-TW"/>
        </w:rPr>
        <w:t xml:space="preserve">(through the current </w:t>
      </w:r>
      <w:del w:id="115" w:author="Huang, Po-kai" w:date="2022-10-10T15:49:00Z">
        <w:r w:rsidRPr="009C74F4" w:rsidDel="005C7FAF">
          <w:rPr>
            <w:rFonts w:eastAsia="PMingLiU"/>
            <w:color w:val="000000"/>
            <w:sz w:val="20"/>
            <w:lang w:val="en-US" w:eastAsia="zh-TW"/>
          </w:rPr>
          <w:delText>AP</w:delText>
        </w:r>
      </w:del>
      <w:ins w:id="116"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shall perform the following exchange, using the mechanism described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RTF39313337363a2048322c312e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13.10 (Remote request broker (RRB) communication)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47B1D6DB" w14:textId="4DB9F4E9" w:rsidR="009C74F4" w:rsidRPr="009C74F4" w:rsidRDefault="009C74F4" w:rsidP="009C74F4">
      <w:pPr>
        <w:tabs>
          <w:tab w:val="left" w:pos="640"/>
          <w:tab w:val="left" w:pos="2400"/>
        </w:tabs>
        <w:autoSpaceDE w:val="0"/>
        <w:autoSpaceDN w:val="0"/>
        <w:adjustRightInd w:val="0"/>
        <w:spacing w:before="240" w:after="60" w:line="240" w:lineRule="atLeast"/>
        <w:ind w:left="2400" w:hanging="1760"/>
        <w:jc w:val="both"/>
        <w:rPr>
          <w:rFonts w:eastAsia="PMingLiU"/>
          <w:color w:val="000000"/>
          <w:sz w:val="20"/>
          <w:lang w:val="en-US" w:eastAsia="zh-TW"/>
        </w:rPr>
      </w:pPr>
      <w:proofErr w:type="spellStart"/>
      <w:r w:rsidRPr="009C74F4">
        <w:rPr>
          <w:rFonts w:eastAsia="PMingLiU"/>
          <w:color w:val="000000"/>
          <w:sz w:val="20"/>
          <w:lang w:val="en-US" w:eastAsia="zh-TW"/>
        </w:rPr>
        <w:t>FTO</w:t>
      </w:r>
      <w:r w:rsidRPr="009C74F4">
        <w:rPr>
          <w:rFonts w:ascii="Symbol" w:eastAsia="PMingLiU" w:hAnsi="Symbol" w:cs="Symbol"/>
          <w:color w:val="000000"/>
          <w:sz w:val="20"/>
          <w:lang w:val="en-US" w:eastAsia="zh-TW"/>
        </w:rPr>
        <w:t>®</w:t>
      </w:r>
      <w:r w:rsidRPr="009C74F4">
        <w:rPr>
          <w:rFonts w:eastAsia="PMingLiU"/>
          <w:color w:val="000000"/>
          <w:sz w:val="20"/>
          <w:lang w:val="en-US" w:eastAsia="zh-TW"/>
        </w:rPr>
        <w:t>Target</w:t>
      </w:r>
      <w:proofErr w:type="spellEnd"/>
      <w:r w:rsidRPr="009C74F4">
        <w:rPr>
          <w:rFonts w:eastAsia="PMingLiU"/>
          <w:color w:val="000000"/>
          <w:sz w:val="20"/>
          <w:lang w:val="en-US" w:eastAsia="zh-TW"/>
        </w:rPr>
        <w:t xml:space="preserve"> </w:t>
      </w:r>
      <w:del w:id="117" w:author="Huang, Po-kai" w:date="2022-10-10T15:49:00Z">
        <w:r w:rsidRPr="009C74F4" w:rsidDel="005C7FAF">
          <w:rPr>
            <w:rFonts w:eastAsia="PMingLiU"/>
            <w:color w:val="000000"/>
            <w:sz w:val="20"/>
            <w:lang w:val="en-US" w:eastAsia="zh-TW"/>
          </w:rPr>
          <w:delText>AP</w:delText>
        </w:r>
      </w:del>
      <w:ins w:id="118"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w:t>
      </w:r>
      <w:r w:rsidRPr="009C74F4">
        <w:rPr>
          <w:rFonts w:eastAsia="PMingLiU"/>
          <w:color w:val="000000"/>
          <w:sz w:val="20"/>
          <w:lang w:val="en-US" w:eastAsia="zh-TW"/>
        </w:rPr>
        <w:tab/>
      </w:r>
      <w:r w:rsidRPr="009C74F4">
        <w:rPr>
          <w:rFonts w:eastAsia="PMingLiU"/>
          <w:color w:val="000000"/>
          <w:sz w:val="20"/>
          <w:lang w:val="en-US" w:eastAsia="zh-TW"/>
        </w:rPr>
        <w:tab/>
        <w:t xml:space="preserve">FT Confirm (FTO, </w:t>
      </w:r>
      <w:proofErr w:type="spellStart"/>
      <w:r w:rsidRPr="009C74F4">
        <w:rPr>
          <w:rFonts w:eastAsia="PMingLiU"/>
          <w:color w:val="000000"/>
          <w:sz w:val="20"/>
          <w:lang w:val="en-US" w:eastAsia="zh-TW"/>
        </w:rPr>
        <w:t>TargetAP</w:t>
      </w:r>
      <w:proofErr w:type="spellEnd"/>
      <w:r w:rsidRPr="009C74F4">
        <w:rPr>
          <w:rFonts w:eastAsia="PMingLiU"/>
          <w:color w:val="000000"/>
          <w:sz w:val="20"/>
          <w:lang w:val="en-US" w:eastAsia="zh-TW"/>
        </w:rPr>
        <w:t xml:space="preserve">,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RIC-Request</w:t>
      </w:r>
      <w:ins w:id="119" w:author="Huang, Po-kai" w:date="2022-10-10T15:49:00Z">
        <w:r w:rsidR="005C7FAF">
          <w:rPr>
            <w:rFonts w:eastAsia="PMingLiU"/>
            <w:color w:val="000000"/>
            <w:sz w:val="20"/>
            <w:lang w:val="en-US" w:eastAsia="zh-TW"/>
          </w:rPr>
          <w:t>, Basic Multi-Link element</w:t>
        </w:r>
      </w:ins>
      <w:r w:rsidRPr="009C74F4">
        <w:rPr>
          <w:rFonts w:eastAsia="PMingLiU"/>
          <w:color w:val="000000"/>
          <w:sz w:val="20"/>
          <w:lang w:val="en-US" w:eastAsia="zh-TW"/>
        </w:rPr>
        <w:t>)</w:t>
      </w:r>
    </w:p>
    <w:p w14:paraId="0C8C770A" w14:textId="5089BCCD" w:rsidR="009C74F4" w:rsidRDefault="009C74F4" w:rsidP="009C74F4">
      <w:pPr>
        <w:tabs>
          <w:tab w:val="left" w:pos="640"/>
          <w:tab w:val="left" w:pos="2400"/>
        </w:tabs>
        <w:autoSpaceDE w:val="0"/>
        <w:autoSpaceDN w:val="0"/>
        <w:adjustRightInd w:val="0"/>
        <w:spacing w:before="60" w:after="60" w:line="240" w:lineRule="atLeast"/>
        <w:ind w:left="2400" w:hanging="1760"/>
        <w:jc w:val="both"/>
        <w:rPr>
          <w:ins w:id="120" w:author="Huang, Po-kai" w:date="2022-10-10T15:50:00Z"/>
          <w:rFonts w:eastAsia="PMingLiU"/>
          <w:color w:val="000000"/>
          <w:sz w:val="20"/>
          <w:lang w:val="en-US" w:eastAsia="zh-TW"/>
        </w:rPr>
      </w:pPr>
      <w:r w:rsidRPr="009C74F4">
        <w:rPr>
          <w:rFonts w:eastAsia="PMingLiU"/>
          <w:color w:val="000000"/>
          <w:sz w:val="20"/>
          <w:lang w:val="en-US" w:eastAsia="zh-TW"/>
        </w:rPr>
        <w:t xml:space="preserve">Target </w:t>
      </w:r>
      <w:del w:id="121" w:author="Huang, Po-kai" w:date="2022-10-10T15:49:00Z">
        <w:r w:rsidRPr="009C74F4" w:rsidDel="005C7FAF">
          <w:rPr>
            <w:rFonts w:eastAsia="PMingLiU"/>
            <w:color w:val="000000"/>
            <w:sz w:val="20"/>
            <w:lang w:val="en-US" w:eastAsia="zh-TW"/>
          </w:rPr>
          <w:delText>AP</w:delText>
        </w:r>
      </w:del>
      <w:ins w:id="122" w:author="Huang, Po-kai" w:date="2022-10-10T15:49:00Z">
        <w:r w:rsidR="005C7FAF">
          <w:rPr>
            <w:rFonts w:eastAsia="PMingLiU"/>
            <w:color w:val="000000"/>
            <w:sz w:val="20"/>
            <w:lang w:val="en-US" w:eastAsia="zh-TW"/>
          </w:rPr>
          <w:t>FTR</w:t>
        </w:r>
      </w:ins>
      <w:r w:rsidRPr="009C74F4">
        <w:rPr>
          <w:rFonts w:ascii="Symbol" w:eastAsia="PMingLiU" w:hAnsi="Symbol" w:cs="Symbol"/>
          <w:color w:val="000000"/>
          <w:sz w:val="20"/>
          <w:lang w:val="en-US" w:eastAsia="zh-TW"/>
        </w:rPr>
        <w:t>®</w:t>
      </w:r>
      <w:r w:rsidRPr="009C74F4">
        <w:rPr>
          <w:rFonts w:eastAsia="PMingLiU"/>
          <w:color w:val="000000"/>
          <w:sz w:val="20"/>
          <w:lang w:val="en-US" w:eastAsia="zh-TW"/>
        </w:rPr>
        <w:t xml:space="preserve">FTO: </w:t>
      </w:r>
      <w:r w:rsidRPr="009C74F4">
        <w:rPr>
          <w:rFonts w:eastAsia="PMingLiU"/>
          <w:color w:val="000000"/>
          <w:sz w:val="20"/>
          <w:lang w:val="en-US" w:eastAsia="zh-TW"/>
        </w:rPr>
        <w:tab/>
      </w:r>
      <w:r w:rsidRPr="009C74F4">
        <w:rPr>
          <w:rFonts w:eastAsia="PMingLiU"/>
          <w:color w:val="000000"/>
          <w:sz w:val="20"/>
          <w:lang w:val="en-US" w:eastAsia="zh-TW"/>
        </w:rPr>
        <w:tab/>
        <w:t xml:space="preserve">FT Ack (FTO, </w:t>
      </w:r>
      <w:proofErr w:type="spellStart"/>
      <w:r w:rsidRPr="009C74F4">
        <w:rPr>
          <w:rFonts w:eastAsia="PMingLiU"/>
          <w:color w:val="000000"/>
          <w:sz w:val="20"/>
          <w:lang w:val="en-US" w:eastAsia="zh-TW"/>
        </w:rPr>
        <w:t>TargetAP</w:t>
      </w:r>
      <w:proofErr w:type="spellEnd"/>
      <w:r w:rsidRPr="009C74F4">
        <w:rPr>
          <w:rFonts w:eastAsia="PMingLiU"/>
          <w:color w:val="000000"/>
          <w:sz w:val="20"/>
          <w:lang w:val="en-US" w:eastAsia="zh-TW"/>
        </w:rPr>
        <w:t xml:space="preserve">, Status,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TIE[</w:t>
      </w:r>
      <w:proofErr w:type="spellStart"/>
      <w:r w:rsidRPr="009C74F4">
        <w:rPr>
          <w:rFonts w:eastAsia="PMingLiU"/>
          <w:color w:val="000000"/>
          <w:sz w:val="20"/>
          <w:lang w:val="en-US" w:eastAsia="zh-TW"/>
        </w:rPr>
        <w:t>ReassociationDeadline</w:t>
      </w:r>
      <w:proofErr w:type="spellEnd"/>
      <w:r w:rsidRPr="009C74F4">
        <w:rPr>
          <w:rFonts w:eastAsia="PMingLiU"/>
          <w:color w:val="000000"/>
          <w:sz w:val="20"/>
          <w:lang w:val="en-US" w:eastAsia="zh-TW"/>
        </w:rPr>
        <w:t>], RIC</w:t>
      </w:r>
      <w:r w:rsidRPr="009C74F4">
        <w:rPr>
          <w:rFonts w:eastAsia="PMingLiU"/>
          <w:color w:val="000000"/>
          <w:sz w:val="20"/>
          <w:lang w:val="en-US" w:eastAsia="zh-TW"/>
        </w:rPr>
        <w:noBreakHyphen/>
        <w:t>Response</w:t>
      </w:r>
      <w:ins w:id="123" w:author="Huang, Po-kai" w:date="2022-10-10T15:49:00Z">
        <w:r w:rsidR="005C7FAF">
          <w:rPr>
            <w:rFonts w:eastAsia="PMingLiU"/>
            <w:color w:val="000000"/>
            <w:sz w:val="20"/>
            <w:lang w:val="en-US" w:eastAsia="zh-TW"/>
          </w:rPr>
          <w:t>, Basic Multi-Link element</w:t>
        </w:r>
      </w:ins>
      <w:r w:rsidRPr="009C74F4">
        <w:rPr>
          <w:rFonts w:eastAsia="PMingLiU"/>
          <w:color w:val="000000"/>
          <w:sz w:val="20"/>
          <w:lang w:val="en-US" w:eastAsia="zh-TW"/>
        </w:rPr>
        <w:t>)</w:t>
      </w:r>
    </w:p>
    <w:p w14:paraId="2266CAC7" w14:textId="77777777" w:rsidR="005C7FAF" w:rsidRDefault="005C7FAF" w:rsidP="005C7F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4" w:author="Huang, Po-kai" w:date="2022-10-10T15:50:00Z"/>
          <w:rFonts w:eastAsia="PMingLiU"/>
          <w:color w:val="000000"/>
          <w:sz w:val="20"/>
          <w:lang w:val="en-US" w:eastAsia="zh-TW"/>
        </w:rPr>
      </w:pPr>
      <w:ins w:id="125" w:author="Huang, Po-kai" w:date="2022-10-10T15:50:00Z">
        <w:r w:rsidRPr="0015170F">
          <w:rPr>
            <w:rFonts w:ascii="TimesNewRomanPSMT" w:hAnsi="TimesNewRomanPSMT"/>
            <w:color w:val="000000"/>
            <w:sz w:val="20"/>
          </w:rPr>
          <w:t>where the Basic Multi-Link element is included when the target FTR is an AP MLD.</w:t>
        </w:r>
      </w:ins>
    </w:p>
    <w:p w14:paraId="4F1CE415" w14:textId="77777777" w:rsidR="005C7FAF" w:rsidRPr="009C74F4" w:rsidRDefault="005C7FAF" w:rsidP="009C74F4">
      <w:pPr>
        <w:tabs>
          <w:tab w:val="left" w:pos="640"/>
          <w:tab w:val="left" w:pos="2400"/>
        </w:tabs>
        <w:autoSpaceDE w:val="0"/>
        <w:autoSpaceDN w:val="0"/>
        <w:adjustRightInd w:val="0"/>
        <w:spacing w:before="60" w:after="60" w:line="240" w:lineRule="atLeast"/>
        <w:ind w:left="2400" w:hanging="1760"/>
        <w:jc w:val="both"/>
        <w:rPr>
          <w:rFonts w:eastAsia="PMingLiU"/>
          <w:color w:val="000000"/>
          <w:sz w:val="20"/>
          <w:lang w:val="en-US" w:eastAsia="zh-TW"/>
        </w:rPr>
      </w:pPr>
    </w:p>
    <w:p w14:paraId="03BF6831" w14:textId="5233587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lastRenderedPageBreak/>
        <w:t xml:space="preserve">The SME of the FTO initiates the FT Confirm frame to the target </w:t>
      </w:r>
      <w:del w:id="126" w:author="Huang, Po-kai" w:date="2022-10-10T15:50:00Z">
        <w:r w:rsidRPr="009C74F4" w:rsidDel="005C7FAF">
          <w:rPr>
            <w:rFonts w:eastAsia="PMingLiU"/>
            <w:color w:val="000000"/>
            <w:sz w:val="20"/>
            <w:lang w:val="en-US" w:eastAsia="zh-TW"/>
          </w:rPr>
          <w:delText xml:space="preserve">AP </w:delText>
        </w:r>
      </w:del>
      <w:ins w:id="127" w:author="Huang, Po-kai" w:date="2022-10-10T15:50:00Z">
        <w:r w:rsidR="005C7FAF">
          <w:rPr>
            <w:rFonts w:eastAsia="PMingLiU"/>
            <w:color w:val="000000"/>
            <w:sz w:val="20"/>
            <w:lang w:val="en-US" w:eastAsia="zh-TW"/>
          </w:rPr>
          <w:t>FTR</w:t>
        </w:r>
        <w:r w:rsidR="005C7FAF" w:rsidRPr="009C74F4">
          <w:rPr>
            <w:rFonts w:eastAsia="PMingLiU"/>
            <w:color w:val="000000"/>
            <w:sz w:val="20"/>
            <w:lang w:val="en-US" w:eastAsia="zh-TW"/>
          </w:rPr>
          <w:t xml:space="preserve"> </w:t>
        </w:r>
      </w:ins>
      <w:r w:rsidRPr="009C74F4">
        <w:rPr>
          <w:rFonts w:eastAsia="PMingLiU"/>
          <w:color w:val="000000"/>
          <w:sz w:val="20"/>
          <w:lang w:val="en-US" w:eastAsia="zh-TW"/>
        </w:rPr>
        <w:t>by issuing an MLME-REMOTE-</w:t>
      </w:r>
      <w:proofErr w:type="spellStart"/>
      <w:r w:rsidRPr="009C74F4">
        <w:rPr>
          <w:rFonts w:eastAsia="PMingLiU"/>
          <w:color w:val="000000"/>
          <w:sz w:val="20"/>
          <w:lang w:val="en-US" w:eastAsia="zh-TW"/>
        </w:rPr>
        <w:t>REQUEST.request</w:t>
      </w:r>
      <w:proofErr w:type="spellEnd"/>
      <w:r w:rsidRPr="009C74F4">
        <w:rPr>
          <w:rFonts w:eastAsia="PMingLiU"/>
          <w:color w:val="000000"/>
          <w:sz w:val="20"/>
          <w:lang w:val="en-US" w:eastAsia="zh-TW"/>
        </w:rPr>
        <w:t xml:space="preserve"> primitive with parameters including the contents of the FT Confirm frame (FT Action frame with an FT Action field value indicating FT Confirm) to be sent. The MAC of the FTO transmits this Action frame. For processing at the current </w:t>
      </w:r>
      <w:del w:id="128" w:author="Huang, Po-kai" w:date="2022-10-10T15:50:00Z">
        <w:r w:rsidRPr="009C74F4" w:rsidDel="005C7FAF">
          <w:rPr>
            <w:rFonts w:eastAsia="PMingLiU"/>
            <w:color w:val="000000"/>
            <w:sz w:val="20"/>
            <w:lang w:val="en-US" w:eastAsia="zh-TW"/>
          </w:rPr>
          <w:delText xml:space="preserve">AP </w:delText>
        </w:r>
      </w:del>
      <w:ins w:id="129" w:author="Huang, Po-kai" w:date="2022-10-10T15:50:00Z">
        <w:r w:rsidR="005C7FAF">
          <w:rPr>
            <w:rFonts w:eastAsia="PMingLiU"/>
            <w:color w:val="000000"/>
            <w:sz w:val="20"/>
            <w:lang w:val="en-US" w:eastAsia="zh-TW"/>
          </w:rPr>
          <w:t>FTR</w:t>
        </w:r>
        <w:r w:rsidR="005C7FAF" w:rsidRPr="009C74F4">
          <w:rPr>
            <w:rFonts w:eastAsia="PMingLiU"/>
            <w:color w:val="000000"/>
            <w:sz w:val="20"/>
            <w:lang w:val="en-US" w:eastAsia="zh-TW"/>
          </w:rPr>
          <w:t xml:space="preserve"> </w:t>
        </w:r>
      </w:ins>
      <w:r w:rsidRPr="009C74F4">
        <w:rPr>
          <w:rFonts w:eastAsia="PMingLiU"/>
          <w:color w:val="000000"/>
          <w:sz w:val="20"/>
          <w:lang w:val="en-US" w:eastAsia="zh-TW"/>
        </w:rPr>
        <w:t xml:space="preserve">and target </w:t>
      </w:r>
      <w:del w:id="130" w:author="Huang, Po-kai" w:date="2022-10-10T15:50:00Z">
        <w:r w:rsidRPr="009C74F4" w:rsidDel="005C7FAF">
          <w:rPr>
            <w:rFonts w:eastAsia="PMingLiU"/>
            <w:color w:val="000000"/>
            <w:sz w:val="20"/>
            <w:lang w:val="en-US" w:eastAsia="zh-TW"/>
          </w:rPr>
          <w:delText>AP</w:delText>
        </w:r>
      </w:del>
      <w:ins w:id="131" w:author="Huang, Po-kai" w:date="2022-10-10T15:50:00Z">
        <w:r w:rsidR="005C7FAF">
          <w:rPr>
            <w:rFonts w:eastAsia="PMingLiU"/>
            <w:color w:val="000000"/>
            <w:sz w:val="20"/>
            <w:lang w:val="en-US" w:eastAsia="zh-TW"/>
          </w:rPr>
          <w:t>FTR</w:t>
        </w:r>
      </w:ins>
      <w:r w:rsidRPr="009C74F4">
        <w:rPr>
          <w:rFonts w:eastAsia="PMingLiU"/>
          <w:color w:val="000000"/>
          <w:sz w:val="20"/>
          <w:lang w:val="en-US" w:eastAsia="zh-TW"/>
        </w:rPr>
        <w:t xml:space="preserve">,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RTF39313337363a2048322c312e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13.10 (Remote request broker (RRB) communication)</w:t>
      </w:r>
      <w:r w:rsidRPr="009C74F4">
        <w:rPr>
          <w:rFonts w:eastAsia="PMingLiU"/>
          <w:color w:val="000000"/>
          <w:sz w:val="20"/>
          <w:lang w:val="en-US" w:eastAsia="zh-TW"/>
        </w:rPr>
        <w:fldChar w:fldCharType="end"/>
      </w:r>
      <w:r w:rsidRPr="009C74F4">
        <w:rPr>
          <w:rFonts w:eastAsia="PMingLiU"/>
          <w:color w:val="000000"/>
          <w:sz w:val="20"/>
          <w:lang w:val="en-US" w:eastAsia="zh-TW"/>
        </w:rPr>
        <w:t>. When the MAC of the FTO receives the FT Ack frame (FT Action frame with an FT Action field value indicating FT Ack), it passes it to the SME by use of an MLME-REMOTE-</w:t>
      </w:r>
      <w:proofErr w:type="spellStart"/>
      <w:r w:rsidRPr="009C74F4">
        <w:rPr>
          <w:rFonts w:eastAsia="PMingLiU"/>
          <w:color w:val="000000"/>
          <w:sz w:val="20"/>
          <w:lang w:val="en-US" w:eastAsia="zh-TW"/>
        </w:rPr>
        <w:t>REQUEST.indication</w:t>
      </w:r>
      <w:proofErr w:type="spellEnd"/>
      <w:r w:rsidRPr="009C74F4">
        <w:rPr>
          <w:rFonts w:eastAsia="PMingLiU"/>
          <w:color w:val="000000"/>
          <w:sz w:val="20"/>
          <w:lang w:val="en-US" w:eastAsia="zh-TW"/>
        </w:rPr>
        <w:t xml:space="preserve"> primitive, with parameters including the contents of the received Action frame.</w:t>
      </w:r>
    </w:p>
    <w:p w14:paraId="610CE40F" w14:textId="4699A65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STA Address field of the FT Confirm frame shall be set to the MAC address of the FTO, and the Target AP Address field of the FT Confirm frame shall be set to the </w:t>
      </w:r>
      <w:del w:id="132" w:author="Huang, Po-kai" w:date="2022-10-10T15:51:00Z">
        <w:r w:rsidRPr="009C74F4" w:rsidDel="005C7FAF">
          <w:rPr>
            <w:rFonts w:eastAsia="PMingLiU"/>
            <w:color w:val="000000"/>
            <w:sz w:val="20"/>
            <w:lang w:val="en-US" w:eastAsia="zh-TW"/>
          </w:rPr>
          <w:delText>BSSID of the target AP’s BSS</w:delText>
        </w:r>
      </w:del>
      <w:ins w:id="133" w:author="Huang, Po-kai" w:date="2022-10-10T15:51:00Z">
        <w:r w:rsidR="005C7FAF">
          <w:rPr>
            <w:rFonts w:eastAsia="PMingLiU"/>
            <w:color w:val="000000"/>
            <w:sz w:val="20"/>
            <w:lang w:val="en-US" w:eastAsia="zh-TW"/>
          </w:rPr>
          <w:t xml:space="preserve">MAC address of the </w:t>
        </w:r>
      </w:ins>
      <w:ins w:id="134" w:author="Huang, Po-kai" w:date="2022-12-07T06:57:00Z">
        <w:r w:rsidR="00120A35">
          <w:rPr>
            <w:rFonts w:eastAsia="PMingLiU"/>
            <w:color w:val="000000"/>
            <w:sz w:val="20"/>
            <w:lang w:val="en-US" w:eastAsia="zh-TW"/>
          </w:rPr>
          <w:t xml:space="preserve">target </w:t>
        </w:r>
      </w:ins>
      <w:ins w:id="135" w:author="Huang, Po-kai" w:date="2022-10-10T15:51:00Z">
        <w:r w:rsidR="005C7FAF">
          <w:rPr>
            <w:rFonts w:eastAsia="PMingLiU"/>
            <w:color w:val="000000"/>
            <w:sz w:val="20"/>
            <w:lang w:val="en-US" w:eastAsia="zh-TW"/>
          </w:rPr>
          <w:t>FTR</w:t>
        </w:r>
      </w:ins>
      <w:r w:rsidRPr="009C74F4">
        <w:rPr>
          <w:rFonts w:eastAsia="PMingLiU"/>
          <w:color w:val="000000"/>
          <w:sz w:val="20"/>
          <w:lang w:val="en-US" w:eastAsia="zh-TW"/>
        </w:rPr>
        <w:t xml:space="preserve">. The elements in the FT Confirm frame, the element contents, and the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RTF36313736313a2048342c312e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13.8.4 (FT authentication sequence: contents of third message)</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a non-RSN, the FTE and RSNE shall not be present. </w:t>
      </w:r>
    </w:p>
    <w:p w14:paraId="4695FF7F" w14:textId="7C4DAE3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If the contents of the MDE received by the target </w:t>
      </w:r>
      <w:del w:id="136" w:author="Huang, Po-kai" w:date="2022-10-10T15:52:00Z">
        <w:r w:rsidRPr="009C74F4" w:rsidDel="00D46CC5">
          <w:rPr>
            <w:rFonts w:eastAsia="PMingLiU"/>
            <w:color w:val="000000"/>
            <w:sz w:val="20"/>
            <w:lang w:val="en-US" w:eastAsia="zh-TW"/>
          </w:rPr>
          <w:delText xml:space="preserve">AP </w:delText>
        </w:r>
      </w:del>
      <w:ins w:id="137"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do not match the contents advertised in the Beacon and Probe Response frames</w:t>
      </w:r>
      <w:ins w:id="138" w:author="Huang, Po-kai" w:date="2022-10-10T15:52:00Z">
        <w:r w:rsidR="00D46CC5">
          <w:rPr>
            <w:rFonts w:eastAsia="PMingLiU"/>
            <w:color w:val="000000"/>
            <w:sz w:val="20"/>
            <w:lang w:val="en-US" w:eastAsia="zh-TW"/>
          </w:rPr>
          <w:t xml:space="preserve"> </w:t>
        </w:r>
        <w:r w:rsidR="00D46CC5" w:rsidRPr="008F74A4">
          <w:rPr>
            <w:rFonts w:ascii="TimesNewRomanPSMT" w:hAnsi="TimesNewRomanPSMT"/>
            <w:color w:val="000000"/>
            <w:sz w:val="20"/>
          </w:rPr>
          <w:t>if the FTR is an AP or in the Beacon and Probe Response frames of any AP</w:t>
        </w:r>
        <w:r w:rsidR="00D46CC5">
          <w:rPr>
            <w:rFonts w:ascii="TimesNewRomanPSMT" w:hAnsi="TimesNewRomanPSMT"/>
            <w:color w:val="000000"/>
            <w:sz w:val="20"/>
          </w:rPr>
          <w:t xml:space="preserve"> a</w:t>
        </w:r>
        <w:r w:rsidR="00D46CC5" w:rsidRPr="008F74A4">
          <w:rPr>
            <w:rFonts w:ascii="TimesNewRomanPSMT" w:hAnsi="TimesNewRomanPSMT"/>
            <w:color w:val="000000"/>
            <w:sz w:val="20"/>
          </w:rPr>
          <w:t>ffiliated with the FTR if the FTR is an AP MLD</w:t>
        </w:r>
      </w:ins>
      <w:r w:rsidRPr="009C74F4">
        <w:rPr>
          <w:rFonts w:eastAsia="PMingLiU"/>
          <w:color w:val="000000"/>
          <w:sz w:val="20"/>
          <w:lang w:val="en-US" w:eastAsia="zh-TW"/>
        </w:rPr>
        <w:t xml:space="preserve">, the target </w:t>
      </w:r>
      <w:del w:id="139" w:author="Huang, Po-kai" w:date="2022-10-10T15:52:00Z">
        <w:r w:rsidRPr="009C74F4" w:rsidDel="00D46CC5">
          <w:rPr>
            <w:rFonts w:eastAsia="PMingLiU"/>
            <w:color w:val="000000"/>
            <w:sz w:val="20"/>
            <w:lang w:val="en-US" w:eastAsia="zh-TW"/>
          </w:rPr>
          <w:delText xml:space="preserve">AP </w:delText>
        </w:r>
      </w:del>
      <w:ins w:id="140"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shall reject the FT Confirm frame with status code STATUS_INVALID_MDE.</w:t>
      </w:r>
    </w:p>
    <w:p w14:paraId="03778222" w14:textId="75E1DE21"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the R1KH of the target </w:t>
      </w:r>
      <w:del w:id="141" w:author="Huang, Po-kai" w:date="2022-10-10T15:52:00Z">
        <w:r w:rsidRPr="009C74F4" w:rsidDel="00D46CC5">
          <w:rPr>
            <w:rFonts w:eastAsia="PMingLiU"/>
            <w:color w:val="000000"/>
            <w:sz w:val="20"/>
            <w:lang w:val="en-US" w:eastAsia="zh-TW"/>
          </w:rPr>
          <w:delText xml:space="preserve">AP </w:delText>
        </w:r>
      </w:del>
      <w:ins w:id="142"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 xml:space="preserve">verifies the MIC in the FTE and shall discard the request if it is incorrect. If the FTE in the FT Confirm frame contains a different R0KH-ID, R1KH-ID,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or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xml:space="preserve"> from the values sent in the FT Response frame, the AP shall reject the FT Confirm frame with status code STATUS_INVALID_FTE. If the RSNE in the FT Confirm frame contains an invalid PMKR1Name, the </w:t>
      </w:r>
      <w:del w:id="143" w:author="Huang, Po-kai" w:date="2022-10-10T15:52:00Z">
        <w:r w:rsidRPr="009C74F4" w:rsidDel="00D46CC5">
          <w:rPr>
            <w:rFonts w:eastAsia="PMingLiU"/>
            <w:color w:val="000000"/>
            <w:sz w:val="20"/>
            <w:lang w:val="en-US" w:eastAsia="zh-TW"/>
          </w:rPr>
          <w:delText xml:space="preserve">AP </w:delText>
        </w:r>
      </w:del>
      <w:ins w:id="144"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shall reject the FT Confirm frame with status code STATUS_INVALID_PMKID.</w:t>
      </w:r>
    </w:p>
    <w:p w14:paraId="1AC80169" w14:textId="5E59EFF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STA Address field of the FT Ack frame shall be set to the MAC address of the FTO, and the Target AP Address field of the FT Ack frame shall be set to the </w:t>
      </w:r>
      <w:del w:id="145" w:author="Huang, Po-kai" w:date="2022-10-10T15:53:00Z">
        <w:r w:rsidRPr="009C74F4" w:rsidDel="00D46CC5">
          <w:rPr>
            <w:rFonts w:eastAsia="PMingLiU"/>
            <w:color w:val="000000"/>
            <w:sz w:val="20"/>
            <w:lang w:val="en-US" w:eastAsia="zh-TW"/>
          </w:rPr>
          <w:delText>BSSID of the target AP’s BSS</w:delText>
        </w:r>
      </w:del>
      <w:ins w:id="146" w:author="Huang, Po-kai" w:date="2022-10-10T15:53:00Z">
        <w:r w:rsidR="00D46CC5">
          <w:rPr>
            <w:rFonts w:eastAsia="PMingLiU"/>
            <w:color w:val="000000"/>
            <w:sz w:val="20"/>
            <w:lang w:val="en-US" w:eastAsia="zh-TW"/>
          </w:rPr>
          <w:t>MAC address of the target FTR</w:t>
        </w:r>
      </w:ins>
      <w:r w:rsidRPr="009C74F4">
        <w:rPr>
          <w:rFonts w:eastAsia="PMingLiU"/>
          <w:color w:val="000000"/>
          <w:sz w:val="20"/>
          <w:lang w:val="en-US" w:eastAsia="zh-TW"/>
        </w:rPr>
        <w:t xml:space="preserve">. The elements in the FT Ack frame, the element contents, and the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RTF32323439363a2048342c312e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13.8.5 (FT authentication sequence: contents of fourth message)</w:t>
      </w:r>
      <w:r w:rsidRPr="009C74F4">
        <w:rPr>
          <w:rFonts w:eastAsia="PMingLiU"/>
          <w:color w:val="000000"/>
          <w:sz w:val="20"/>
          <w:lang w:val="en-US" w:eastAsia="zh-TW"/>
        </w:rPr>
        <w:fldChar w:fldCharType="end"/>
      </w:r>
      <w:r w:rsidRPr="009C74F4">
        <w:rPr>
          <w:rFonts w:eastAsia="PMingLiU"/>
          <w:color w:val="000000"/>
          <w:sz w:val="20"/>
          <w:lang w:val="en-US" w:eastAsia="zh-TW"/>
        </w:rPr>
        <w:t>. In a non-RSN, the FTE and RSNE shall not be present. The Status Code field value shall be a value from the options listed in 9.4.1.9 (Status Code field), and a TIE may appear.</w:t>
      </w:r>
    </w:p>
    <w:p w14:paraId="05EACF52"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an RSN, the S1KH of the FTO verifies the MIC in the FTE in the FT Ack frame and shall discard the response if the MIC is incorrect.</w:t>
      </w:r>
    </w:p>
    <w:p w14:paraId="1C203CC8"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FTO may make a request for resources by including a RIC-Request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the FT Confirm frame. The RIC-Request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RTF39363439343a2048342c312e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13.11.3.1 (FTO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and the RIC-Response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RTF31333630383a2048342c312e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13.11.3.2 (AP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w:t>
      </w:r>
    </w:p>
    <w:p w14:paraId="1BC87CC8" w14:textId="0ABCA09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order to recover from over-the-DS frame losses, the FTO may retransmit the FT Confirm frame until the reassociation deadline time is reached. If the FTO does not receive a response to the FT Confirm frame or if the value of the Status Code field returned by the target </w:t>
      </w:r>
      <w:del w:id="147" w:author="Huang, Po-kai" w:date="2022-10-10T15:53:00Z">
        <w:r w:rsidRPr="009C74F4" w:rsidDel="002A23D8">
          <w:rPr>
            <w:rFonts w:eastAsia="PMingLiU"/>
            <w:color w:val="000000"/>
            <w:sz w:val="20"/>
            <w:lang w:val="en-US" w:eastAsia="zh-TW"/>
          </w:rPr>
          <w:delText xml:space="preserve">AP </w:delText>
        </w:r>
      </w:del>
      <w:ins w:id="148" w:author="Huang, Po-kai" w:date="2022-10-10T15:53:00Z">
        <w:r w:rsidR="002A23D8">
          <w:rPr>
            <w:rFonts w:eastAsia="PMingLiU"/>
            <w:color w:val="000000"/>
            <w:sz w:val="20"/>
            <w:lang w:val="en-US" w:eastAsia="zh-TW"/>
          </w:rPr>
          <w:t xml:space="preserve">FTR </w:t>
        </w:r>
      </w:ins>
      <w:r w:rsidRPr="009C74F4">
        <w:rPr>
          <w:rFonts w:eastAsia="PMingLiU"/>
          <w:color w:val="000000"/>
          <w:sz w:val="20"/>
          <w:lang w:val="en-US" w:eastAsia="zh-TW"/>
        </w:rPr>
        <w:t>in the FT Ack frame is not SUCCESS, then the FTO shall abandon this transition attempt.</w:t>
      </w:r>
    </w:p>
    <w:p w14:paraId="7567BA01" w14:textId="178D2DA2"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on successful completion of the FT Confirm/Acknowledgment frame exchange, the PTKSA has been established and proven live. The key replay counter shall be initialized to 0, and the subsequent EAPOL-Key frames (e.g., GTK, IGTK, (11ba)BIGTK, and WIGTK updates) shall use the key replay counter to detect and discard replays. The PTKSA shall be deleted by the target </w:t>
      </w:r>
      <w:del w:id="149" w:author="Huang, Po-kai" w:date="2022-10-10T15:53:00Z">
        <w:r w:rsidRPr="009C74F4" w:rsidDel="002A23D8">
          <w:rPr>
            <w:rFonts w:eastAsia="PMingLiU"/>
            <w:color w:val="000000"/>
            <w:sz w:val="20"/>
            <w:lang w:val="en-US" w:eastAsia="zh-TW"/>
          </w:rPr>
          <w:delText xml:space="preserve">AP </w:delText>
        </w:r>
      </w:del>
      <w:ins w:id="150" w:author="Huang, Po-kai" w:date="2022-10-10T15:53:00Z">
        <w:r w:rsidR="002A23D8">
          <w:rPr>
            <w:rFonts w:eastAsia="PMingLiU"/>
            <w:color w:val="000000"/>
            <w:sz w:val="20"/>
            <w:lang w:val="en-US" w:eastAsia="zh-TW"/>
          </w:rPr>
          <w:t>FTR</w:t>
        </w:r>
        <w:r w:rsidR="002A23D8" w:rsidRPr="009C74F4">
          <w:rPr>
            <w:rFonts w:eastAsia="PMingLiU"/>
            <w:color w:val="000000"/>
            <w:sz w:val="20"/>
            <w:lang w:val="en-US" w:eastAsia="zh-TW"/>
          </w:rPr>
          <w:t xml:space="preserve"> </w:t>
        </w:r>
      </w:ins>
      <w:r w:rsidRPr="009C74F4">
        <w:rPr>
          <w:rFonts w:eastAsia="PMingLiU"/>
          <w:color w:val="000000"/>
          <w:sz w:val="20"/>
          <w:lang w:val="en-US" w:eastAsia="zh-TW"/>
        </w:rPr>
        <w:t xml:space="preserve">if it does not receive a Reassociation Request frame from the FTO within the reassociation deadline timeout value. Resource request procedures are specified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27579ECB"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 non-RSN, the FT Ack frame contains a TIE with a reassociation deadline. If the FTO does not send a Reassociation Request frame to the target AP within that interval, the FTO shall abandon this transition attempt.</w:t>
      </w:r>
    </w:p>
    <w:p w14:paraId="677390E9" w14:textId="70FF9C7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lastRenderedPageBreak/>
        <w:t xml:space="preserve">The exchange between the FTO and the target </w:t>
      </w:r>
      <w:del w:id="151" w:author="Huang, Po-kai" w:date="2022-10-10T15:54:00Z">
        <w:r w:rsidRPr="009C74F4" w:rsidDel="002A23D8">
          <w:rPr>
            <w:rFonts w:eastAsia="PMingLiU"/>
            <w:color w:val="000000"/>
            <w:sz w:val="20"/>
            <w:lang w:val="en-US" w:eastAsia="zh-TW"/>
          </w:rPr>
          <w:delText xml:space="preserve">AP </w:delText>
        </w:r>
      </w:del>
      <w:ins w:id="152" w:author="Huang, Po-kai" w:date="2022-10-10T15:54:00Z">
        <w:r w:rsidR="002A23D8">
          <w:rPr>
            <w:rFonts w:eastAsia="PMingLiU"/>
            <w:color w:val="000000"/>
            <w:sz w:val="20"/>
            <w:lang w:val="en-US" w:eastAsia="zh-TW"/>
          </w:rPr>
          <w:t>FTR</w:t>
        </w:r>
        <w:r w:rsidR="002A23D8" w:rsidRPr="009C74F4">
          <w:rPr>
            <w:rFonts w:eastAsia="PMingLiU"/>
            <w:color w:val="000000"/>
            <w:sz w:val="20"/>
            <w:lang w:val="en-US" w:eastAsia="zh-TW"/>
          </w:rPr>
          <w:t xml:space="preserve"> </w:t>
        </w:r>
      </w:ins>
      <w:r w:rsidRPr="009C74F4">
        <w:rPr>
          <w:rFonts w:eastAsia="PMingLiU"/>
          <w:color w:val="000000"/>
          <w:sz w:val="20"/>
          <w:lang w:val="en-US" w:eastAsia="zh-TW"/>
        </w:rPr>
        <w:t>may continue with reassociation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RTF38383236333a2048332c312e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13.7.1 (FT reassociation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RTF39373630313a2048332c312e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13.7.2 (FT reassociation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3924D1E2" w14:textId="54948FF6" w:rsidR="00574968" w:rsidRDefault="00574968" w:rsidP="00AD1C14">
      <w:pPr>
        <w:widowControl w:val="0"/>
        <w:kinsoku w:val="0"/>
        <w:overflowPunct w:val="0"/>
        <w:autoSpaceDE w:val="0"/>
        <w:autoSpaceDN w:val="0"/>
        <w:adjustRightInd w:val="0"/>
        <w:spacing w:line="249" w:lineRule="auto"/>
        <w:ind w:right="154"/>
        <w:rPr>
          <w:ins w:id="153" w:author="Huang, Po-kai" w:date="2022-10-10T12:21:00Z"/>
          <w:rFonts w:eastAsia="PMingLiU"/>
          <w:sz w:val="20"/>
          <w:lang w:val="en-US" w:eastAsia="zh-TW"/>
        </w:rPr>
      </w:pPr>
    </w:p>
    <w:p w14:paraId="0BFA0112" w14:textId="2BDB8D7A" w:rsidR="00574968" w:rsidRPr="00DA2020" w:rsidRDefault="00574968" w:rsidP="009C74F4">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r w:rsidRPr="00DA2020">
        <w:rPr>
          <w:rFonts w:ascii="Arial" w:eastAsia="PMingLiU" w:hAnsi="Arial" w:cs="Arial"/>
          <w:b/>
          <w:bCs/>
          <w:color w:val="000000"/>
          <w:sz w:val="22"/>
          <w:szCs w:val="22"/>
          <w:lang w:val="en-US" w:eastAsia="zh-TW"/>
        </w:rPr>
        <w:t>Remote request broker (RRB) communication</w:t>
      </w:r>
    </w:p>
    <w:p w14:paraId="429F7646" w14:textId="0C23E263" w:rsidR="00574968" w:rsidRDefault="00574968" w:rsidP="005749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Pr>
          <w:rFonts w:ascii="Arial" w:eastAsia="PMingLiU" w:hAnsi="Arial" w:cs="Arial"/>
          <w:b/>
          <w:bCs/>
          <w:color w:val="000000"/>
          <w:sz w:val="20"/>
          <w:lang w:val="en-US" w:eastAsia="zh-TW"/>
        </w:rPr>
        <w:t xml:space="preserve">13.10.2 </w:t>
      </w:r>
      <w:r w:rsidRPr="00DA2020">
        <w:rPr>
          <w:rFonts w:ascii="Arial" w:eastAsia="PMingLiU" w:hAnsi="Arial" w:cs="Arial"/>
          <w:b/>
          <w:bCs/>
          <w:color w:val="000000"/>
          <w:sz w:val="20"/>
          <w:lang w:val="en-US" w:eastAsia="zh-TW"/>
        </w:rPr>
        <w:t>Remote request broker (RRB)</w:t>
      </w:r>
    </w:p>
    <w:p w14:paraId="57B09833" w14:textId="470B926E" w:rsidR="00780EDE" w:rsidRDefault="00780EDE" w:rsidP="00780E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780EDE">
        <w:rPr>
          <w:rFonts w:eastAsia="PMingLiU"/>
          <w:color w:val="000000"/>
          <w:sz w:val="20"/>
          <w:lang w:val="en-US" w:eastAsia="zh-TW"/>
        </w:rPr>
        <w:t>(…existing texts …)</w:t>
      </w:r>
    </w:p>
    <w:p w14:paraId="21FD57A3" w14:textId="77777777" w:rsidR="00780EDE" w:rsidRPr="00DA2020" w:rsidRDefault="00780EDE" w:rsidP="00780E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78362C99" w14:textId="77777777"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4" w:author="Huang, Po-kai" w:date="2022-10-10T12:18:00Z"/>
          <w:rFonts w:eastAsia="PMingLiU"/>
          <w:color w:val="000000"/>
          <w:sz w:val="20"/>
          <w:lang w:val="en-US" w:eastAsia="zh-TW"/>
        </w:rPr>
      </w:pPr>
      <w:r w:rsidRPr="00DA2020">
        <w:rPr>
          <w:rFonts w:eastAsia="PMingLiU"/>
          <w:color w:val="000000"/>
          <w:sz w:val="20"/>
          <w:lang w:val="en-US" w:eastAsia="zh-TW"/>
        </w:rPr>
        <w:t xml:space="preserve">The message flow for a resource request over the DS is given in </w:t>
      </w:r>
      <w:r w:rsidRPr="00DA2020">
        <w:rPr>
          <w:rFonts w:eastAsia="PMingLiU"/>
          <w:color w:val="000000"/>
          <w:sz w:val="20"/>
          <w:lang w:val="en-US" w:eastAsia="zh-TW"/>
        </w:rPr>
        <w:fldChar w:fldCharType="begin"/>
      </w:r>
      <w:r w:rsidRPr="00DA2020">
        <w:rPr>
          <w:rFonts w:eastAsia="PMingLiU"/>
          <w:color w:val="000000"/>
          <w:sz w:val="20"/>
          <w:lang w:val="en-US" w:eastAsia="zh-TW"/>
        </w:rPr>
        <w:instrText xml:space="preserve"> REF  RTF37383433383a204669675469 \h</w:instrText>
      </w:r>
      <w:r w:rsidRPr="00DA2020">
        <w:rPr>
          <w:rFonts w:eastAsia="PMingLiU"/>
          <w:color w:val="000000"/>
          <w:sz w:val="20"/>
          <w:lang w:val="en-US" w:eastAsia="zh-TW"/>
        </w:rPr>
      </w:r>
      <w:r w:rsidRPr="00DA2020">
        <w:rPr>
          <w:rFonts w:eastAsia="PMingLiU"/>
          <w:color w:val="000000"/>
          <w:sz w:val="20"/>
          <w:lang w:val="en-US" w:eastAsia="zh-TW"/>
        </w:rPr>
        <w:fldChar w:fldCharType="separate"/>
      </w:r>
      <w:r w:rsidRPr="00DA2020">
        <w:rPr>
          <w:rFonts w:eastAsia="PMingLiU"/>
          <w:color w:val="000000"/>
          <w:sz w:val="20"/>
          <w:lang w:val="en-US" w:eastAsia="zh-TW"/>
        </w:rPr>
        <w:t>Figure 13-20 (Sample message flow for over-the-DS resource request)</w:t>
      </w:r>
      <w:r w:rsidRPr="00DA2020">
        <w:rPr>
          <w:rFonts w:eastAsia="PMingLiU"/>
          <w:color w:val="000000"/>
          <w:sz w:val="20"/>
          <w:lang w:val="en-US" w:eastAsia="zh-TW"/>
        </w:rPr>
        <w:fldChar w:fldCharType="end"/>
      </w:r>
      <w:r w:rsidRPr="00DA2020">
        <w:rPr>
          <w:rFonts w:eastAsia="PMingLiU"/>
          <w:color w:val="000000"/>
          <w:sz w:val="20"/>
          <w:lang w:val="en-US" w:eastAsia="zh-TW"/>
        </w:rPr>
        <w:t xml:space="preserve">. The FTO indicates the destination target </w:t>
      </w:r>
      <w:del w:id="155" w:author="Huang, Po-kai" w:date="2022-10-10T12:13:00Z">
        <w:r w:rsidRPr="00DA2020" w:rsidDel="00E324D1">
          <w:rPr>
            <w:rFonts w:eastAsia="PMingLiU"/>
            <w:color w:val="000000"/>
            <w:sz w:val="20"/>
            <w:lang w:val="en-US" w:eastAsia="zh-TW"/>
          </w:rPr>
          <w:delText>AP BSSID</w:delText>
        </w:r>
      </w:del>
      <w:ins w:id="156" w:author="Huang, Po-kai" w:date="2022-10-10T12:13:00Z">
        <w:r>
          <w:rPr>
            <w:rFonts w:eastAsia="PMingLiU"/>
            <w:color w:val="000000"/>
            <w:sz w:val="20"/>
            <w:lang w:val="en-US" w:eastAsia="zh-TW"/>
          </w:rPr>
          <w:t>FTR</w:t>
        </w:r>
      </w:ins>
      <w:r w:rsidRPr="00DA2020">
        <w:rPr>
          <w:rFonts w:eastAsia="PMingLiU"/>
          <w:color w:val="000000"/>
          <w:sz w:val="20"/>
          <w:lang w:val="en-US" w:eastAsia="zh-TW"/>
        </w:rPr>
        <w:t xml:space="preserve"> as part of the FT Action frame. The RRB on the current </w:t>
      </w:r>
      <w:del w:id="157" w:author="Huang, Po-kai" w:date="2022-10-10T12:14:00Z">
        <w:r w:rsidRPr="00DA2020" w:rsidDel="000D2B75">
          <w:rPr>
            <w:rFonts w:eastAsia="PMingLiU"/>
            <w:color w:val="000000"/>
            <w:sz w:val="20"/>
            <w:lang w:val="en-US" w:eastAsia="zh-TW"/>
          </w:rPr>
          <w:delText xml:space="preserve">AP </w:delText>
        </w:r>
      </w:del>
      <w:ins w:id="158" w:author="Huang, Po-kai" w:date="2022-10-10T12:14:00Z">
        <w:r>
          <w:rPr>
            <w:rFonts w:eastAsia="PMingLiU"/>
            <w:color w:val="000000"/>
            <w:sz w:val="20"/>
            <w:lang w:val="en-US" w:eastAsia="zh-TW"/>
          </w:rPr>
          <w:t>FTR</w:t>
        </w:r>
        <w:r w:rsidRPr="00DA2020">
          <w:rPr>
            <w:rFonts w:eastAsia="PMingLiU"/>
            <w:color w:val="000000"/>
            <w:sz w:val="20"/>
            <w:lang w:val="en-US" w:eastAsia="zh-TW"/>
          </w:rPr>
          <w:t xml:space="preserve"> </w:t>
        </w:r>
      </w:ins>
      <w:r w:rsidRPr="00DA2020">
        <w:rPr>
          <w:rFonts w:eastAsia="PMingLiU"/>
          <w:color w:val="000000"/>
          <w:sz w:val="20"/>
          <w:lang w:val="en-US" w:eastAsia="zh-TW"/>
        </w:rPr>
        <w:t xml:space="preserve">encapsulates the FT Action frame and supplies the current </w:t>
      </w:r>
      <w:del w:id="159" w:author="Huang, Po-kai" w:date="2022-10-10T12:14:00Z">
        <w:r w:rsidRPr="00DA2020" w:rsidDel="000D2B75">
          <w:rPr>
            <w:rFonts w:eastAsia="PMingLiU"/>
            <w:color w:val="000000"/>
            <w:sz w:val="20"/>
            <w:lang w:val="en-US" w:eastAsia="zh-TW"/>
          </w:rPr>
          <w:delText>AP BSSID</w:delText>
        </w:r>
      </w:del>
      <w:ins w:id="160" w:author="Huang, Po-kai" w:date="2022-10-10T12:14:00Z">
        <w:r>
          <w:rPr>
            <w:rFonts w:eastAsia="PMingLiU"/>
            <w:color w:val="000000"/>
            <w:sz w:val="20"/>
            <w:lang w:val="en-US" w:eastAsia="zh-TW"/>
          </w:rPr>
          <w:t>FTR MAC address</w:t>
        </w:r>
      </w:ins>
      <w:r w:rsidRPr="00DA2020">
        <w:rPr>
          <w:rFonts w:eastAsia="PMingLiU"/>
          <w:color w:val="000000"/>
          <w:sz w:val="20"/>
          <w:lang w:val="en-US" w:eastAsia="zh-TW"/>
        </w:rPr>
        <w:t xml:space="preserve"> in the Remote Request frame. </w:t>
      </w:r>
      <w:del w:id="161" w:author="Huang, Po-kai" w:date="2022-10-10T12:18:00Z">
        <w:r w:rsidRPr="00DA2020" w:rsidDel="00EA0F93">
          <w:rPr>
            <w:rFonts w:eastAsia="PMingLiU"/>
            <w:noProof/>
            <w:color w:val="000000"/>
            <w:sz w:val="20"/>
            <w:lang w:val="en-US" w:eastAsia="zh-TW"/>
          </w:rPr>
          <w:drawing>
            <wp:inline distT="0" distB="0" distL="0" distR="0" wp14:anchorId="248758E9" wp14:editId="776AB630">
              <wp:extent cx="5524500" cy="450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4505325"/>
                      </a:xfrm>
                      <a:prstGeom prst="rect">
                        <a:avLst/>
                      </a:prstGeom>
                      <a:noFill/>
                      <a:ln>
                        <a:noFill/>
                      </a:ln>
                    </pic:spPr>
                  </pic:pic>
                </a:graphicData>
              </a:graphic>
            </wp:inline>
          </w:drawing>
        </w:r>
      </w:del>
    </w:p>
    <w:p w14:paraId="5159DD1F" w14:textId="77777777"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2" w:author="Huang, Po-kai" w:date="2022-10-10T12:18:00Z"/>
        </w:rPr>
      </w:pPr>
      <w:ins w:id="163" w:author="Huang, Po-kai" w:date="2022-10-10T12:18:00Z">
        <w:r>
          <w:object w:dxaOrig="8881" w:dyaOrig="6586" w14:anchorId="0D8D139D">
            <v:shape id="_x0000_i1028" type="#_x0000_t75" style="width:447pt;height:332.1pt" o:ole="">
              <v:imagedata r:id="rId19" o:title=""/>
            </v:shape>
            <o:OLEObject Type="Embed" ProgID="Visio.Drawing.15" ShapeID="_x0000_i1028" DrawAspect="Content" ObjectID="_1731905842" r:id="rId20"/>
          </w:object>
        </w:r>
      </w:ins>
    </w:p>
    <w:p w14:paraId="7F84CBB2" w14:textId="3E2D54BD"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164" w:author="Huang, Po-kai" w:date="2022-10-10T12:19:00Z">
        <w:r>
          <w:rPr>
            <w:rFonts w:eastAsia="PMingLiU"/>
            <w:color w:val="000000"/>
            <w:sz w:val="20"/>
            <w:lang w:val="en-US" w:eastAsia="zh-TW"/>
          </w:rPr>
          <w:t xml:space="preserve">Figure 13-20 –Sample </w:t>
        </w:r>
        <w:r w:rsidRPr="00D35048">
          <w:rPr>
            <w:rFonts w:eastAsia="PMingLiU"/>
            <w:color w:val="000000"/>
            <w:sz w:val="20"/>
            <w:lang w:val="en-US" w:eastAsia="zh-TW"/>
          </w:rPr>
          <w:t xml:space="preserve">message flow for over-the-DS </w:t>
        </w:r>
      </w:ins>
      <w:ins w:id="165" w:author="Huang, Po-kai" w:date="2022-10-10T12:20:00Z">
        <w:r>
          <w:rPr>
            <w:rFonts w:eastAsia="PMingLiU"/>
            <w:color w:val="000000"/>
            <w:sz w:val="20"/>
            <w:lang w:val="en-US" w:eastAsia="zh-TW"/>
          </w:rPr>
          <w:t>r</w:t>
        </w:r>
      </w:ins>
      <w:ins w:id="166" w:author="Huang, Po-kai" w:date="2022-10-10T12:21:00Z">
        <w:r>
          <w:rPr>
            <w:rFonts w:eastAsia="PMingLiU"/>
            <w:color w:val="000000"/>
            <w:sz w:val="20"/>
            <w:lang w:val="en-US" w:eastAsia="zh-TW"/>
          </w:rPr>
          <w:t>esource</w:t>
        </w:r>
      </w:ins>
      <w:ins w:id="167" w:author="Huang, Po-kai" w:date="2022-10-10T12:19:00Z">
        <w:r w:rsidRPr="00D35048">
          <w:rPr>
            <w:rFonts w:eastAsia="PMingLiU"/>
            <w:color w:val="000000"/>
            <w:sz w:val="20"/>
            <w:lang w:val="en-US" w:eastAsia="zh-TW"/>
          </w:rPr>
          <w:t xml:space="preserve"> request</w:t>
        </w:r>
      </w:ins>
      <w:r w:rsidR="00585A60">
        <w:rPr>
          <w:rFonts w:eastAsia="PMingLiU"/>
          <w:color w:val="000000"/>
          <w:sz w:val="20"/>
          <w:lang w:val="en-US" w:eastAsia="zh-TW"/>
        </w:rPr>
        <w:object w:dxaOrig="1530" w:dyaOrig="999" w14:anchorId="6C18BAD6">
          <v:shape id="_x0000_i1029" type="#_x0000_t75" style="width:78.65pt;height:50.35pt" o:ole="">
            <v:imagedata r:id="rId21" o:title=""/>
          </v:shape>
          <o:OLEObject Type="Embed" ProgID="Visio.Drawing.11" ShapeID="_x0000_i1029" DrawAspect="Icon" ObjectID="_1731905843" r:id="rId22"/>
        </w:object>
      </w:r>
    </w:p>
    <w:p w14:paraId="29A30017" w14:textId="77777777" w:rsidR="005D1A1F" w:rsidRPr="005D1A1F" w:rsidRDefault="005D1A1F" w:rsidP="005D1A1F">
      <w:pPr>
        <w:keepNext/>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168" w:name="RTF31353838393a2048322c312e"/>
      <w:r w:rsidRPr="005D1A1F">
        <w:rPr>
          <w:rFonts w:ascii="Arial" w:eastAsia="PMingLiU" w:hAnsi="Arial" w:cs="Arial"/>
          <w:b/>
          <w:bCs/>
          <w:color w:val="000000"/>
          <w:sz w:val="22"/>
          <w:szCs w:val="22"/>
          <w:lang w:val="en-US" w:eastAsia="zh-TW"/>
        </w:rPr>
        <w:t>Resource request procedures</w:t>
      </w:r>
      <w:bookmarkEnd w:id="168"/>
    </w:p>
    <w:p w14:paraId="6D474C91" w14:textId="77777777" w:rsidR="005D1A1F" w:rsidRPr="005D1A1F" w:rsidRDefault="005D1A1F" w:rsidP="005D1A1F">
      <w:pPr>
        <w:keepNext/>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5D1A1F">
        <w:rPr>
          <w:rFonts w:ascii="Arial" w:eastAsia="PMingLiU" w:hAnsi="Arial" w:cs="Arial"/>
          <w:b/>
          <w:bCs/>
          <w:color w:val="000000"/>
          <w:sz w:val="20"/>
          <w:lang w:val="en-US" w:eastAsia="zh-TW"/>
        </w:rPr>
        <w:t>General</w:t>
      </w:r>
    </w:p>
    <w:p w14:paraId="63514B30" w14:textId="7B848E76"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When using the resource request procedure, the FTO has the option to request a resource allocation at the target </w:t>
      </w:r>
      <w:del w:id="169" w:author="Huang, Po-kai" w:date="2022-10-10T15:55:00Z">
        <w:r w:rsidRPr="005D1A1F" w:rsidDel="00486187">
          <w:rPr>
            <w:rFonts w:eastAsia="PMingLiU"/>
            <w:color w:val="000000"/>
            <w:sz w:val="20"/>
            <w:lang w:val="en-US" w:eastAsia="zh-TW"/>
          </w:rPr>
          <w:delText>AP</w:delText>
        </w:r>
      </w:del>
      <w:ins w:id="170" w:author="Huang, Po-kai" w:date="2022-10-10T15:55:00Z">
        <w:r w:rsidR="00486187">
          <w:rPr>
            <w:rFonts w:eastAsia="PMingLiU"/>
            <w:color w:val="000000"/>
            <w:sz w:val="20"/>
            <w:lang w:val="en-US" w:eastAsia="zh-TW"/>
          </w:rPr>
          <w:t>FTR</w:t>
        </w:r>
      </w:ins>
      <w:r w:rsidRPr="005D1A1F">
        <w:rPr>
          <w:rFonts w:eastAsia="PMingLiU"/>
          <w:color w:val="000000"/>
          <w:sz w:val="20"/>
          <w:lang w:val="en-US" w:eastAsia="zh-TW"/>
        </w:rPr>
        <w:t xml:space="preserve">. To request resources, the FTO creates a resource information container (RIC) and inserts it in an appropriate request message to the target </w:t>
      </w:r>
      <w:del w:id="171" w:author="Huang, Po-kai" w:date="2022-10-10T15:55:00Z">
        <w:r w:rsidRPr="005D1A1F" w:rsidDel="00486187">
          <w:rPr>
            <w:rFonts w:eastAsia="PMingLiU"/>
            <w:color w:val="000000"/>
            <w:sz w:val="20"/>
            <w:lang w:val="en-US" w:eastAsia="zh-TW"/>
          </w:rPr>
          <w:delText>AP</w:delText>
        </w:r>
      </w:del>
      <w:ins w:id="172" w:author="Huang, Po-kai" w:date="2022-10-10T15:55:00Z">
        <w:r w:rsidR="00486187">
          <w:rPr>
            <w:rFonts w:eastAsia="PMingLiU"/>
            <w:color w:val="000000"/>
            <w:sz w:val="20"/>
            <w:lang w:val="en-US" w:eastAsia="zh-TW"/>
          </w:rPr>
          <w:t>FTR</w:t>
        </w:r>
      </w:ins>
      <w:r w:rsidRPr="005D1A1F">
        <w:rPr>
          <w:rFonts w:eastAsia="PMingLiU"/>
          <w:color w:val="000000"/>
          <w:sz w:val="20"/>
          <w:lang w:val="en-US" w:eastAsia="zh-TW"/>
        </w:rPr>
        <w:t xml:space="preserve">. The request message is sent to the target </w:t>
      </w:r>
      <w:del w:id="173" w:author="Huang, Po-kai" w:date="2022-10-10T15:55:00Z">
        <w:r w:rsidRPr="005D1A1F" w:rsidDel="00486187">
          <w:rPr>
            <w:rFonts w:eastAsia="PMingLiU"/>
            <w:color w:val="000000"/>
            <w:sz w:val="20"/>
            <w:lang w:val="en-US" w:eastAsia="zh-TW"/>
          </w:rPr>
          <w:delText xml:space="preserve">AP </w:delText>
        </w:r>
      </w:del>
      <w:ins w:id="174" w:author="Huang, Po-kai" w:date="2022-10-10T15:55:00Z">
        <w:r w:rsidR="00486187">
          <w:rPr>
            <w:rFonts w:eastAsia="PMingLiU"/>
            <w:color w:val="000000"/>
            <w:sz w:val="20"/>
            <w:lang w:val="en-US" w:eastAsia="zh-TW"/>
          </w:rPr>
          <w:t>FTR</w:t>
        </w:r>
        <w:r w:rsidR="00486187" w:rsidRPr="005D1A1F">
          <w:rPr>
            <w:rFonts w:eastAsia="PMingLiU"/>
            <w:color w:val="000000"/>
            <w:sz w:val="20"/>
            <w:lang w:val="en-US" w:eastAsia="zh-TW"/>
          </w:rPr>
          <w:t xml:space="preserve"> </w:t>
        </w:r>
      </w:ins>
      <w:r w:rsidRPr="005D1A1F">
        <w:rPr>
          <w:rFonts w:eastAsia="PMingLiU"/>
          <w:color w:val="000000"/>
          <w:sz w:val="20"/>
          <w:lang w:val="en-US" w:eastAsia="zh-TW"/>
        </w:rPr>
        <w:t xml:space="preserve">either directly (over the air), or via the current </w:t>
      </w:r>
      <w:del w:id="175" w:author="Huang, Po-kai" w:date="2022-10-10T15:58:00Z">
        <w:r w:rsidRPr="005D1A1F" w:rsidDel="00CF3142">
          <w:rPr>
            <w:rFonts w:eastAsia="PMingLiU"/>
            <w:color w:val="000000"/>
            <w:sz w:val="20"/>
            <w:lang w:val="en-US" w:eastAsia="zh-TW"/>
          </w:rPr>
          <w:delText xml:space="preserve">AP </w:delText>
        </w:r>
      </w:del>
      <w:ins w:id="176" w:author="Huang, Po-kai" w:date="2022-10-10T15:58:00Z">
        <w:r w:rsidR="00CF3142">
          <w:rPr>
            <w:rFonts w:eastAsia="PMingLiU"/>
            <w:color w:val="000000"/>
            <w:sz w:val="20"/>
            <w:lang w:val="en-US" w:eastAsia="zh-TW"/>
          </w:rPr>
          <w:t>FTR</w:t>
        </w:r>
        <w:r w:rsidR="00CF3142" w:rsidRPr="005D1A1F">
          <w:rPr>
            <w:rFonts w:eastAsia="PMingLiU"/>
            <w:color w:val="000000"/>
            <w:sz w:val="20"/>
            <w:lang w:val="en-US" w:eastAsia="zh-TW"/>
          </w:rPr>
          <w:t xml:space="preserve"> </w:t>
        </w:r>
      </w:ins>
      <w:r w:rsidRPr="005D1A1F">
        <w:rPr>
          <w:rFonts w:eastAsia="PMingLiU"/>
          <w:color w:val="000000"/>
          <w:sz w:val="20"/>
          <w:lang w:val="en-US" w:eastAsia="zh-TW"/>
        </w:rPr>
        <w:t xml:space="preserve">(over the DS), according to the FT procedures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RTF32373730393a2048322c312e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13.5 (FT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and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RTF39303538383a2048322c312e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13.6 (FT resource request protocol)</w:t>
      </w:r>
      <w:r w:rsidRPr="005D1A1F">
        <w:rPr>
          <w:rFonts w:eastAsia="PMingLiU"/>
          <w:color w:val="000000"/>
          <w:sz w:val="20"/>
          <w:lang w:val="en-US" w:eastAsia="zh-TW"/>
        </w:rPr>
        <w:fldChar w:fldCharType="end"/>
      </w:r>
      <w:r w:rsidRPr="005D1A1F">
        <w:rPr>
          <w:rFonts w:eastAsia="PMingLiU"/>
          <w:color w:val="000000"/>
          <w:sz w:val="20"/>
          <w:lang w:val="en-US" w:eastAsia="zh-TW"/>
        </w:rPr>
        <w:t>. In an RSNA, resource requests and responses are exchanged only after the establishment of the PTK and are protected by MICs.</w:t>
      </w:r>
    </w:p>
    <w:p w14:paraId="40BE5BA9" w14:textId="28AF90EB"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lastRenderedPageBreak/>
        <w:t xml:space="preserve">The RIC contains a complete list of resources requested by the FTO. An </w:t>
      </w:r>
      <w:del w:id="177" w:author="Huang, Po-kai" w:date="2022-10-10T15:59:00Z">
        <w:r w:rsidRPr="005D1A1F" w:rsidDel="00D96AFE">
          <w:rPr>
            <w:rFonts w:eastAsia="PMingLiU"/>
            <w:color w:val="000000"/>
            <w:sz w:val="20"/>
            <w:lang w:val="en-US" w:eastAsia="zh-TW"/>
          </w:rPr>
          <w:delText xml:space="preserve">AP </w:delText>
        </w:r>
      </w:del>
      <w:ins w:id="178" w:author="Huang, Po-kai" w:date="2022-10-10T15:59:00Z">
        <w:r w:rsidR="00D96AFE">
          <w:rPr>
            <w:rFonts w:eastAsia="PMingLiU"/>
            <w:color w:val="000000"/>
            <w:sz w:val="20"/>
            <w:lang w:val="en-US" w:eastAsia="zh-TW"/>
          </w:rPr>
          <w:t>FTR</w:t>
        </w:r>
        <w:r w:rsidR="00D96AFE" w:rsidRPr="005D1A1F">
          <w:rPr>
            <w:rFonts w:eastAsia="PMingLiU"/>
            <w:color w:val="000000"/>
            <w:sz w:val="20"/>
            <w:lang w:val="en-US" w:eastAsia="zh-TW"/>
          </w:rPr>
          <w:t xml:space="preserve"> </w:t>
        </w:r>
      </w:ins>
      <w:r w:rsidRPr="005D1A1F">
        <w:rPr>
          <w:rFonts w:eastAsia="PMingLiU"/>
          <w:color w:val="000000"/>
          <w:sz w:val="20"/>
          <w:lang w:val="en-US" w:eastAsia="zh-TW"/>
        </w:rPr>
        <w:t xml:space="preserve">that receives a resource request from an FTO shall discard any previous resource request from that FTO. In an RSN, this resource request shall first be authenticated by the </w:t>
      </w:r>
      <w:del w:id="179" w:author="Huang, Po-kai" w:date="2022-10-10T15:59:00Z">
        <w:r w:rsidRPr="005D1A1F" w:rsidDel="00D96AFE">
          <w:rPr>
            <w:rFonts w:eastAsia="PMingLiU"/>
            <w:color w:val="000000"/>
            <w:sz w:val="20"/>
            <w:lang w:val="en-US" w:eastAsia="zh-TW"/>
          </w:rPr>
          <w:delText xml:space="preserve">AP </w:delText>
        </w:r>
      </w:del>
      <w:ins w:id="180" w:author="Huang, Po-kai" w:date="2022-10-10T15:59:00Z">
        <w:r w:rsidR="00D96AFE">
          <w:rPr>
            <w:rFonts w:eastAsia="PMingLiU"/>
            <w:color w:val="000000"/>
            <w:sz w:val="20"/>
            <w:lang w:val="en-US" w:eastAsia="zh-TW"/>
          </w:rPr>
          <w:t>FTR</w:t>
        </w:r>
        <w:r w:rsidR="00D96AFE" w:rsidRPr="005D1A1F">
          <w:rPr>
            <w:rFonts w:eastAsia="PMingLiU"/>
            <w:color w:val="000000"/>
            <w:sz w:val="20"/>
            <w:lang w:val="en-US" w:eastAsia="zh-TW"/>
          </w:rPr>
          <w:t xml:space="preserve"> </w:t>
        </w:r>
      </w:ins>
      <w:r w:rsidRPr="005D1A1F">
        <w:rPr>
          <w:rFonts w:eastAsia="PMingLiU"/>
          <w:color w:val="000000"/>
          <w:sz w:val="20"/>
          <w:lang w:val="en-US" w:eastAsia="zh-TW"/>
        </w:rPr>
        <w:t xml:space="preserve">through checking of the MIC before the </w:t>
      </w:r>
      <w:del w:id="181" w:author="Huang, Po-kai" w:date="2022-10-10T15:59:00Z">
        <w:r w:rsidRPr="005D1A1F" w:rsidDel="00D96AFE">
          <w:rPr>
            <w:rFonts w:eastAsia="PMingLiU"/>
            <w:color w:val="000000"/>
            <w:sz w:val="20"/>
            <w:lang w:val="en-US" w:eastAsia="zh-TW"/>
          </w:rPr>
          <w:delText xml:space="preserve">AP </w:delText>
        </w:r>
      </w:del>
      <w:ins w:id="182" w:author="Huang, Po-kai" w:date="2022-10-10T15:59:00Z">
        <w:r w:rsidR="00D96AFE">
          <w:rPr>
            <w:rFonts w:eastAsia="PMingLiU"/>
            <w:color w:val="000000"/>
            <w:sz w:val="20"/>
            <w:lang w:val="en-US" w:eastAsia="zh-TW"/>
          </w:rPr>
          <w:t>FT</w:t>
        </w:r>
      </w:ins>
      <w:ins w:id="183" w:author="Huang, Po-kai" w:date="2022-10-10T16:00:00Z">
        <w:r w:rsidR="00D96AFE">
          <w:rPr>
            <w:rFonts w:eastAsia="PMingLiU"/>
            <w:color w:val="000000"/>
            <w:sz w:val="20"/>
            <w:lang w:val="en-US" w:eastAsia="zh-TW"/>
          </w:rPr>
          <w:t>R</w:t>
        </w:r>
      </w:ins>
      <w:ins w:id="184" w:author="Huang, Po-kai" w:date="2022-10-10T15:59:00Z">
        <w:r w:rsidR="00D96AFE" w:rsidRPr="005D1A1F">
          <w:rPr>
            <w:rFonts w:eastAsia="PMingLiU"/>
            <w:color w:val="000000"/>
            <w:sz w:val="20"/>
            <w:lang w:val="en-US" w:eastAsia="zh-TW"/>
          </w:rPr>
          <w:t xml:space="preserve"> </w:t>
        </w:r>
      </w:ins>
      <w:r w:rsidRPr="005D1A1F">
        <w:rPr>
          <w:rFonts w:eastAsia="PMingLiU"/>
          <w:color w:val="000000"/>
          <w:sz w:val="20"/>
          <w:lang w:val="en-US" w:eastAsia="zh-TW"/>
        </w:rPr>
        <w:t>discards any previous resource request.</w:t>
      </w:r>
    </w:p>
    <w:p w14:paraId="61CF397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If an FTO is performing a fast BSS transition according to the FT protocol,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RTF32373730393a2048322c312e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13.5 (FT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it shall generate a RIC and process the RIC-Response according to the procedures of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RTF39363439343a2048342c312e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13.11.3.1 (FTO procedures)</w:t>
      </w:r>
      <w:r w:rsidRPr="005D1A1F">
        <w:rPr>
          <w:rFonts w:eastAsia="PMingLiU"/>
          <w:color w:val="000000"/>
          <w:sz w:val="20"/>
          <w:lang w:val="en-US" w:eastAsia="zh-TW"/>
        </w:rPr>
        <w:fldChar w:fldCharType="end"/>
      </w:r>
      <w:r w:rsidRPr="005D1A1F">
        <w:rPr>
          <w:rFonts w:eastAsia="PMingLiU"/>
          <w:color w:val="000000"/>
          <w:sz w:val="20"/>
          <w:lang w:val="en-US" w:eastAsia="zh-TW"/>
        </w:rPr>
        <w:t>, performing the exchange in the Reassociation Request/Response frames.</w:t>
      </w:r>
    </w:p>
    <w:p w14:paraId="65DC4040"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If an FTO is performing a fast BSS transition according to the FT resource request protocol,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RTF39303538383a2048322c312e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13.6 (FT resource request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it shall generate a RIC and process the RIC-Response according to the procedures of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RTF39363439343a2048342c312e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13.11.3.1 (FTO procedures)</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performing the exchange in the Authentication-Confirm and Authentication-Ack frames (over the air) or FT Confirm and FT Ack frames (over the DS). </w:t>
      </w:r>
    </w:p>
    <w:p w14:paraId="4D99D607" w14:textId="77777777" w:rsidR="005D1A1F" w:rsidRPr="005D1A1F" w:rsidRDefault="005D1A1F" w:rsidP="005D1A1F">
      <w:pPr>
        <w:keepNext/>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85" w:name="RTF37323033343a2048332c312e"/>
      <w:r w:rsidRPr="005D1A1F">
        <w:rPr>
          <w:rFonts w:ascii="Arial" w:eastAsia="PMingLiU" w:hAnsi="Arial" w:cs="Arial"/>
          <w:b/>
          <w:bCs/>
          <w:color w:val="000000"/>
          <w:sz w:val="20"/>
          <w:lang w:val="en-US" w:eastAsia="zh-TW"/>
        </w:rPr>
        <w:t>Resource information container (RIC)</w:t>
      </w:r>
      <w:bookmarkEnd w:id="185"/>
    </w:p>
    <w:p w14:paraId="21B4B14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The RIC refers to a collection of elements that are used to express a resource request or response.</w:t>
      </w:r>
    </w:p>
    <w:p w14:paraId="2C017F0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When used in making a request, a RIC has one or more Resource Requests, as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RTF38313838363a204669675469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13-21 (RIC-Request format)</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7BA10FB6"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731D0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2CE46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42A42D"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r>
      <w:tr w:rsidR="005D1A1F" w:rsidRPr="005D1A1F" w14:paraId="1C4A8043"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6CE4B040" w14:textId="77777777" w:rsidR="005D1A1F" w:rsidRPr="005D1A1F" w:rsidRDefault="005D1A1F" w:rsidP="005D1A1F">
            <w:pPr>
              <w:widowControl w:val="0"/>
              <w:numPr>
                <w:ilvl w:val="0"/>
                <w:numId w:val="60"/>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6" w:name="RTF38313838363a204669675469"/>
            <w:r w:rsidRPr="005D1A1F">
              <w:rPr>
                <w:rFonts w:ascii="Arial" w:eastAsia="PMingLiU" w:hAnsi="Arial" w:cs="Arial"/>
                <w:b/>
                <w:bCs/>
                <w:color w:val="000000"/>
                <w:sz w:val="20"/>
                <w:lang w:val="en-US" w:eastAsia="zh-TW"/>
              </w:rPr>
              <w:t>RIC-Request format</w:t>
            </w:r>
            <w:bookmarkEnd w:id="186"/>
          </w:p>
        </w:tc>
      </w:tr>
    </w:tbl>
    <w:p w14:paraId="71274B4D"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0B80B553"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Request consists of an RDE followed by one or more alternative Resource Descriptors. An example of a Resource Request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RTF32363435373a204669675469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13-22 (Resource Request format)</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tblGrid>
      <w:tr w:rsidR="005D1A1F" w:rsidRPr="005D1A1F" w14:paraId="0B811F88"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B8D77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2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2DDCE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r>
      <w:tr w:rsidR="005D1A1F" w:rsidRPr="005D1A1F" w14:paraId="5C4FAC32" w14:textId="77777777" w:rsidTr="00120C3D">
        <w:trPr>
          <w:jc w:val="center"/>
        </w:trPr>
        <w:tc>
          <w:tcPr>
            <w:tcW w:w="3200" w:type="dxa"/>
            <w:gridSpan w:val="2"/>
            <w:tcBorders>
              <w:top w:val="nil"/>
              <w:left w:val="nil"/>
              <w:bottom w:val="nil"/>
              <w:right w:val="nil"/>
            </w:tcBorders>
            <w:tcMar>
              <w:top w:w="120" w:type="dxa"/>
              <w:left w:w="120" w:type="dxa"/>
              <w:bottom w:w="60" w:type="dxa"/>
              <w:right w:w="120" w:type="dxa"/>
            </w:tcMar>
            <w:vAlign w:val="center"/>
          </w:tcPr>
          <w:p w14:paraId="73A3570E" w14:textId="77777777" w:rsidR="005D1A1F" w:rsidRPr="005D1A1F" w:rsidRDefault="005D1A1F" w:rsidP="005D1A1F">
            <w:pPr>
              <w:widowControl w:val="0"/>
              <w:numPr>
                <w:ilvl w:val="0"/>
                <w:numId w:val="61"/>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7" w:name="RTF32363435373a204669675469"/>
            <w:r w:rsidRPr="005D1A1F">
              <w:rPr>
                <w:rFonts w:ascii="Arial" w:eastAsia="PMingLiU" w:hAnsi="Arial" w:cs="Arial"/>
                <w:b/>
                <w:bCs/>
                <w:color w:val="000000"/>
                <w:sz w:val="20"/>
                <w:lang w:val="en-US" w:eastAsia="zh-TW"/>
              </w:rPr>
              <w:t>Resource Request format</w:t>
            </w:r>
            <w:bookmarkEnd w:id="187"/>
          </w:p>
        </w:tc>
      </w:tr>
    </w:tbl>
    <w:p w14:paraId="778DDA9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807F0A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Descriptor consists of one or more elements. The possible Resource Descriptors that may appear in a RIC, and the elements that they contain, are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RTF37393633353a205461626c65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Table 13-3 (Resource types and resource descriptor definitions)</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3600"/>
        <w:gridCol w:w="3600"/>
      </w:tblGrid>
      <w:tr w:rsidR="005D1A1F" w:rsidRPr="005D1A1F" w14:paraId="64A77934" w14:textId="77777777" w:rsidTr="00120C3D">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03A82531" w14:textId="77777777" w:rsidR="005D1A1F" w:rsidRPr="005D1A1F" w:rsidRDefault="005D1A1F" w:rsidP="005D1A1F">
            <w:pPr>
              <w:widowControl w:val="0"/>
              <w:numPr>
                <w:ilvl w:val="0"/>
                <w:numId w:val="62"/>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88" w:name="RTF37393633353a205461626c65"/>
            <w:r w:rsidRPr="005D1A1F">
              <w:rPr>
                <w:rFonts w:ascii="Arial" w:eastAsia="PMingLiU" w:hAnsi="Arial" w:cs="Arial"/>
                <w:b/>
                <w:bCs/>
                <w:color w:val="000000"/>
                <w:sz w:val="20"/>
                <w:lang w:val="en-US" w:eastAsia="zh-TW"/>
              </w:rPr>
              <w:t>Resource types and resource descriptor definitions</w:t>
            </w:r>
            <w:r w:rsidRPr="005D1A1F">
              <w:rPr>
                <w:rFonts w:ascii="Arial" w:eastAsia="PMingLiU" w:hAnsi="Arial" w:cs="Arial"/>
                <w:b/>
                <w:bCs/>
                <w:color w:val="000000"/>
                <w:sz w:val="20"/>
                <w:lang w:val="en-US" w:eastAsia="zh-TW"/>
              </w:rPr>
              <w:fldChar w:fldCharType="begin"/>
            </w:r>
            <w:r w:rsidRPr="005D1A1F">
              <w:rPr>
                <w:rFonts w:ascii="Arial" w:eastAsia="PMingLiU" w:hAnsi="Arial" w:cs="Arial"/>
                <w:b/>
                <w:bCs/>
                <w:color w:val="000000"/>
                <w:sz w:val="20"/>
                <w:lang w:val="en-US" w:eastAsia="zh-TW"/>
              </w:rPr>
              <w:instrText xml:space="preserve"> FILENAME </w:instrText>
            </w:r>
            <w:r w:rsidRPr="005D1A1F">
              <w:rPr>
                <w:rFonts w:ascii="Arial" w:eastAsia="PMingLiU" w:hAnsi="Arial" w:cs="Arial"/>
                <w:b/>
                <w:bCs/>
                <w:color w:val="000000"/>
                <w:sz w:val="20"/>
                <w:lang w:val="en-US" w:eastAsia="zh-TW"/>
              </w:rPr>
              <w:fldChar w:fldCharType="separate"/>
            </w:r>
            <w:r w:rsidRPr="005D1A1F">
              <w:rPr>
                <w:rFonts w:ascii="Arial" w:eastAsia="PMingLiU" w:hAnsi="Arial" w:cs="Arial"/>
                <w:b/>
                <w:bCs/>
                <w:color w:val="000000"/>
                <w:sz w:val="20"/>
                <w:lang w:val="en-US" w:eastAsia="zh-TW"/>
              </w:rPr>
              <w:t> </w:t>
            </w:r>
            <w:r w:rsidRPr="005D1A1F">
              <w:rPr>
                <w:rFonts w:ascii="Arial" w:eastAsia="PMingLiU" w:hAnsi="Arial" w:cs="Arial"/>
                <w:b/>
                <w:bCs/>
                <w:color w:val="000000"/>
                <w:sz w:val="20"/>
                <w:lang w:val="en-US" w:eastAsia="zh-TW"/>
              </w:rPr>
              <w:fldChar w:fldCharType="end"/>
            </w:r>
            <w:bookmarkEnd w:id="188"/>
          </w:p>
        </w:tc>
      </w:tr>
      <w:tr w:rsidR="005D1A1F" w:rsidRPr="005D1A1F" w14:paraId="74AED79B" w14:textId="77777777" w:rsidTr="00120C3D">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E1A6C5"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lastRenderedPageBreak/>
              <w:t>Resource type</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C7961A"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t>Resource Descriptor definition</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D648AC"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t>Notes</w:t>
            </w:r>
          </w:p>
        </w:tc>
      </w:tr>
      <w:tr w:rsidR="005D1A1F" w:rsidRPr="005D1A1F" w14:paraId="5E2490B1" w14:textId="77777777" w:rsidTr="00120C3D">
        <w:trPr>
          <w:trHeight w:val="3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924F70"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802.11 QoS</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7EE2"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r w:rsidRPr="005D1A1F">
              <w:rPr>
                <w:rFonts w:eastAsia="PMingLiU"/>
                <w:color w:val="000000"/>
                <w:szCs w:val="18"/>
                <w:lang w:val="en-US" w:eastAsia="zh-TW"/>
              </w:rPr>
              <w:t xml:space="preserve">In a request: TSPEC (see 9.4.2.29 (TSPEC element)), followed by zero or more TCLAS (see 9.4.2.30 (TCLAS element)), followed by zero or one TCLAS Processing elements (see 9.4.2.32 (TCLAS Processing element)), followed by zero or one Expedited Bandwidth Request elements </w:t>
            </w:r>
            <w:r w:rsidRPr="005D1A1F">
              <w:rPr>
                <w:rFonts w:eastAsia="PMingLiU"/>
                <w:color w:val="000000"/>
                <w:szCs w:val="18"/>
                <w:lang w:val="en-US" w:eastAsia="zh-TW"/>
              </w:rPr>
              <w:br/>
              <w:t>(see 9.4.2.93 (Expedited Bandwidth Request element)).</w:t>
            </w:r>
          </w:p>
          <w:p w14:paraId="4B56A667"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p>
          <w:p w14:paraId="563A9276"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In a response: a TSPEC element (see 9.4.2.29 (TSPEC element)), followed by zero or one Schedule elements (see 9.4.2.33 (Schedule element)), followed by zero or more Delay elements (see 9.4.2.31 (TS Delay element)), followed by other optional elements as specified in 11.4 (TS operation).</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1198ED" w14:textId="07EBBBA0"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commentRangeStart w:id="189"/>
            <w:r w:rsidRPr="005D1A1F">
              <w:rPr>
                <w:rFonts w:eastAsia="PMingLiU"/>
                <w:color w:val="000000"/>
                <w:szCs w:val="18"/>
                <w:lang w:val="en-US" w:eastAsia="zh-TW"/>
              </w:rPr>
              <w:t xml:space="preserve">May be sent by a QoS STA that is an </w:t>
            </w:r>
            <w:r w:rsidRPr="005D1A1F">
              <w:rPr>
                <w:rFonts w:eastAsia="PMingLiU"/>
                <w:color w:val="000000"/>
                <w:sz w:val="20"/>
                <w:lang w:val="en-US" w:eastAsia="zh-TW"/>
              </w:rPr>
              <w:t>FTO</w:t>
            </w:r>
            <w:r w:rsidRPr="005D1A1F">
              <w:rPr>
                <w:rFonts w:eastAsia="PMingLiU"/>
                <w:color w:val="000000"/>
                <w:szCs w:val="18"/>
                <w:lang w:val="en-US" w:eastAsia="zh-TW"/>
              </w:rPr>
              <w:t xml:space="preserve"> to a QoS AP. Definition of TSPEC elements shall be as given in 11.4 (TS operation). Definition of TCLAS, TCLAS Processing, Expedited Bandwidth Request, and Schedule elements, and the rules for including them in requests and responses, shall be as given in 11.4 (TS operation). Resource request procedures shall be as given in 11.4 (TS operation).</w:t>
            </w:r>
            <w:commentRangeEnd w:id="189"/>
            <w:r w:rsidR="009F5E45">
              <w:rPr>
                <w:rStyle w:val="CommentReference"/>
                <w:rFonts w:ascii="Calibri" w:hAnsi="Calibri"/>
              </w:rPr>
              <w:commentReference w:id="189"/>
            </w:r>
          </w:p>
        </w:tc>
      </w:tr>
      <w:tr w:rsidR="005D1A1F" w:rsidRPr="005D1A1F" w14:paraId="153C21E0" w14:textId="77777777" w:rsidTr="00120C3D">
        <w:trPr>
          <w:trHeight w:val="1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CFB2EA"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 xml:space="preserve">Block Ack Parameters </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F81F7"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r w:rsidRPr="005D1A1F">
              <w:rPr>
                <w:rFonts w:eastAsia="PMingLiU"/>
                <w:color w:val="000000"/>
                <w:szCs w:val="18"/>
                <w:lang w:val="en-US" w:eastAsia="zh-TW"/>
              </w:rPr>
              <w:t>In a request: RIC Descriptor (see 9.4.2.50 (RIC Descriptor element)), containing a Resource Type field identifying Block Ack.</w:t>
            </w:r>
          </w:p>
          <w:p w14:paraId="2FF9BB18"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p>
          <w:p w14:paraId="1A8B63CF"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In a response: RIC Descriptor (see 9.4.2.50 (RIC Descriptor element)), containing a Resource Type field identifying Block Ack.</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80B8BD" w14:textId="08D4DFB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Resource request procedures shall be as given in 11.5 (Block ack operation)</w:t>
            </w:r>
            <w:ins w:id="190" w:author="Huang, Po-kai" w:date="2022-10-10T17:31:00Z">
              <w:r w:rsidR="006258C6">
                <w:rPr>
                  <w:rFonts w:eastAsia="PMingLiU"/>
                  <w:color w:val="000000"/>
                  <w:szCs w:val="18"/>
                  <w:lang w:val="en-US" w:eastAsia="zh-TW"/>
                </w:rPr>
                <w:t xml:space="preserve"> or </w:t>
              </w:r>
            </w:ins>
            <w:ins w:id="191" w:author="Huang, Po-kai" w:date="2022-10-10T17:32:00Z">
              <w:r w:rsidR="00612277" w:rsidRPr="00E00BC1">
                <w:rPr>
                  <w:rFonts w:eastAsia="PMingLiU"/>
                  <w:color w:val="000000"/>
                  <w:szCs w:val="18"/>
                  <w:lang w:val="en-US" w:eastAsia="zh-TW"/>
                </w:rPr>
                <w:t>35.3.8 (Block ack procedures in Multi-link operation)</w:t>
              </w:r>
            </w:ins>
            <w:r w:rsidRPr="005D1A1F">
              <w:rPr>
                <w:rFonts w:eastAsia="PMingLiU"/>
                <w:color w:val="000000"/>
                <w:szCs w:val="18"/>
                <w:lang w:val="en-US" w:eastAsia="zh-TW"/>
              </w:rPr>
              <w:t>.</w:t>
            </w:r>
          </w:p>
        </w:tc>
      </w:tr>
      <w:tr w:rsidR="005D1A1F" w:rsidRPr="005D1A1F" w14:paraId="15B9940D" w14:textId="77777777" w:rsidTr="00120C3D">
        <w:trPr>
          <w:trHeight w:val="5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EEC418D"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 xml:space="preserve">Vendor Specific </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89B9A63"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RDE is followed by any Vendor Specific elements required to specify this resource.</w:t>
            </w:r>
          </w:p>
        </w:tc>
        <w:tc>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47E8B79"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p>
        </w:tc>
      </w:tr>
    </w:tbl>
    <w:p w14:paraId="0B716A3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903F834" w14:textId="030EDA8C"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commentRangeStart w:id="192"/>
      <w:r w:rsidRPr="005D1A1F">
        <w:rPr>
          <w:rFonts w:eastAsia="PMingLiU"/>
          <w:color w:val="000000"/>
          <w:sz w:val="20"/>
          <w:lang w:val="en-US" w:eastAsia="zh-TW"/>
        </w:rPr>
        <w:t>If there are multiple Resource Descriptors, then they are treated as choices by the target AP. The AP attempts to allocate whatever is specified in the first Resource Descriptor; if this fails, the AP attempts to allocate whatever is specified in the next Resource Descriptor instead, and so on until a successful allocation or the AP reaches the end of the Resource Descriptor list. Thus, an OR relationship exists between Resource Descriptors that follow an RDE, with the Resource Descriptors appearing in order of preference.</w:t>
      </w:r>
    </w:p>
    <w:p w14:paraId="485595EB"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Resource Request consisting of two alternative Resource Descriptors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RTF31323339343a204669675469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13-23 (Resource Request example #1)</w:t>
      </w:r>
      <w:r w:rsidRPr="005D1A1F">
        <w:rPr>
          <w:rFonts w:eastAsia="PMingLiU"/>
          <w:color w:val="000000"/>
          <w:sz w:val="20"/>
          <w:lang w:val="en-US" w:eastAsia="zh-TW"/>
        </w:rPr>
        <w:fldChar w:fldCharType="end"/>
      </w:r>
      <w:commentRangeEnd w:id="192"/>
      <w:r w:rsidR="003A2086">
        <w:rPr>
          <w:rStyle w:val="CommentReference"/>
          <w:rFonts w:ascii="Calibri" w:hAnsi="Calibri"/>
        </w:rPr>
        <w:commentReference w:id="192"/>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2000"/>
      </w:tblGrid>
      <w:tr w:rsidR="005D1A1F" w:rsidRPr="005D1A1F" w14:paraId="40AED73A"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65269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868756"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c>
          <w:tcPr>
            <w:tcW w:w="2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02BA3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r>
      <w:tr w:rsidR="005D1A1F" w:rsidRPr="005D1A1F" w14:paraId="6AB4967F" w14:textId="77777777" w:rsidTr="00120C3D">
        <w:trPr>
          <w:jc w:val="center"/>
        </w:trPr>
        <w:tc>
          <w:tcPr>
            <w:tcW w:w="5200" w:type="dxa"/>
            <w:gridSpan w:val="3"/>
            <w:tcBorders>
              <w:top w:val="nil"/>
              <w:left w:val="nil"/>
              <w:bottom w:val="nil"/>
              <w:right w:val="nil"/>
            </w:tcBorders>
            <w:tcMar>
              <w:top w:w="120" w:type="dxa"/>
              <w:left w:w="120" w:type="dxa"/>
              <w:bottom w:w="60" w:type="dxa"/>
              <w:right w:w="120" w:type="dxa"/>
            </w:tcMar>
            <w:vAlign w:val="center"/>
          </w:tcPr>
          <w:p w14:paraId="0E83A098" w14:textId="77777777" w:rsidR="005D1A1F" w:rsidRPr="005D1A1F" w:rsidRDefault="005D1A1F" w:rsidP="005D1A1F">
            <w:pPr>
              <w:widowControl w:val="0"/>
              <w:numPr>
                <w:ilvl w:val="0"/>
                <w:numId w:val="63"/>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93" w:name="RTF31323339343a204669675469"/>
            <w:r w:rsidRPr="005D1A1F">
              <w:rPr>
                <w:rFonts w:ascii="Arial" w:eastAsia="PMingLiU" w:hAnsi="Arial" w:cs="Arial"/>
                <w:b/>
                <w:bCs/>
                <w:color w:val="000000"/>
                <w:sz w:val="20"/>
                <w:lang w:val="en-US" w:eastAsia="zh-TW"/>
              </w:rPr>
              <w:t>Resource Request example #1</w:t>
            </w:r>
            <w:bookmarkEnd w:id="193"/>
          </w:p>
        </w:tc>
      </w:tr>
    </w:tbl>
    <w:p w14:paraId="2CFE779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393E42C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For example, when the resource being requested is QoS for downstream traffic, a TSPEC element may be followed by one or more TCLAS elements and, when multiple TCLAS elements are present, a TCLAS Processing element and an Expedited Bandwidth Request (EBR) element. Such an example Resource Request with two alternative TSPECs, the second of which has an EBR,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RTF32303735373a204669675469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13-24 (Resource Request example #2)</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800"/>
        <w:gridCol w:w="880"/>
        <w:gridCol w:w="880"/>
        <w:gridCol w:w="1100"/>
        <w:gridCol w:w="800"/>
        <w:gridCol w:w="880"/>
        <w:gridCol w:w="880"/>
        <w:gridCol w:w="1100"/>
        <w:gridCol w:w="660"/>
      </w:tblGrid>
      <w:tr w:rsidR="005D1A1F" w:rsidRPr="005D1A1F" w14:paraId="40A271AF" w14:textId="77777777" w:rsidTr="00120C3D">
        <w:trPr>
          <w:trHeight w:val="560"/>
          <w:jc w:val="center"/>
        </w:trPr>
        <w:tc>
          <w:tcPr>
            <w:tcW w:w="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93C5B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151B5A"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7410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16BAFB"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0FF85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 Processing</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B5F9B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38D2F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023BA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B73B21"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 Processing</w:t>
            </w:r>
          </w:p>
        </w:tc>
        <w:tc>
          <w:tcPr>
            <w:tcW w:w="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642312"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 xml:space="preserve">EBR </w:t>
            </w:r>
          </w:p>
        </w:tc>
      </w:tr>
      <w:tr w:rsidR="005D1A1F" w:rsidRPr="005D1A1F" w14:paraId="41579156" w14:textId="77777777" w:rsidTr="00120C3D">
        <w:trPr>
          <w:jc w:val="center"/>
        </w:trPr>
        <w:tc>
          <w:tcPr>
            <w:tcW w:w="8780" w:type="dxa"/>
            <w:gridSpan w:val="10"/>
            <w:tcBorders>
              <w:top w:val="nil"/>
              <w:left w:val="nil"/>
              <w:bottom w:val="nil"/>
              <w:right w:val="nil"/>
            </w:tcBorders>
            <w:tcMar>
              <w:top w:w="120" w:type="dxa"/>
              <w:left w:w="120" w:type="dxa"/>
              <w:bottom w:w="60" w:type="dxa"/>
              <w:right w:w="120" w:type="dxa"/>
            </w:tcMar>
            <w:vAlign w:val="center"/>
          </w:tcPr>
          <w:p w14:paraId="32F02210" w14:textId="77777777" w:rsidR="005D1A1F" w:rsidRPr="005D1A1F" w:rsidRDefault="005D1A1F" w:rsidP="005D1A1F">
            <w:pPr>
              <w:widowControl w:val="0"/>
              <w:numPr>
                <w:ilvl w:val="0"/>
                <w:numId w:val="64"/>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94" w:name="RTF32303735373a204669675469"/>
            <w:r w:rsidRPr="005D1A1F">
              <w:rPr>
                <w:rFonts w:ascii="Arial" w:eastAsia="PMingLiU" w:hAnsi="Arial" w:cs="Arial"/>
                <w:b/>
                <w:bCs/>
                <w:color w:val="000000"/>
                <w:sz w:val="20"/>
                <w:lang w:val="en-US" w:eastAsia="zh-TW"/>
              </w:rPr>
              <w:t>Resource Request example #2</w:t>
            </w:r>
            <w:bookmarkEnd w:id="194"/>
          </w:p>
        </w:tc>
      </w:tr>
    </w:tbl>
    <w:p w14:paraId="576F5BB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661D922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RIC with two resource requests, each with a single TSPEC,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RTF38323531353a204669675469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13-25 (RIC-Request example #1)</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gridCol w:w="1700"/>
      </w:tblGrid>
      <w:tr w:rsidR="005D1A1F" w:rsidRPr="005D1A1F" w14:paraId="453E56A4"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BED5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84D8F1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76D5FF"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FC686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r>
      <w:tr w:rsidR="005D1A1F" w:rsidRPr="005D1A1F" w14:paraId="133EDA74" w14:textId="77777777" w:rsidTr="00120C3D">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038EAAE6" w14:textId="77777777" w:rsidR="005D1A1F" w:rsidRPr="005D1A1F" w:rsidRDefault="005D1A1F" w:rsidP="005D1A1F">
            <w:pPr>
              <w:widowControl w:val="0"/>
              <w:numPr>
                <w:ilvl w:val="0"/>
                <w:numId w:val="65"/>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95" w:name="RTF38323531353a204669675469"/>
            <w:r w:rsidRPr="005D1A1F">
              <w:rPr>
                <w:rFonts w:ascii="Arial" w:eastAsia="PMingLiU" w:hAnsi="Arial" w:cs="Arial"/>
                <w:b/>
                <w:bCs/>
                <w:color w:val="000000"/>
                <w:sz w:val="20"/>
                <w:lang w:val="en-US" w:eastAsia="zh-TW"/>
              </w:rPr>
              <w:t>RIC-Request example #1</w:t>
            </w:r>
            <w:bookmarkEnd w:id="195"/>
          </w:p>
        </w:tc>
      </w:tr>
    </w:tbl>
    <w:p w14:paraId="6D4F3DA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13FCFB4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An example of a RIC with one resource request, with a choice of two TSPECs,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RTF38303339383a204669675469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13-26 (RIC-Request example #2)</w:t>
      </w:r>
      <w:r w:rsidRPr="005D1A1F">
        <w:rPr>
          <w:rFonts w:eastAsia="PMingLiU"/>
          <w:color w:val="000000"/>
          <w:sz w:val="20"/>
          <w:lang w:val="en-US" w:eastAsia="zh-TW"/>
        </w:rPr>
        <w:fldChar w:fldCharType="end"/>
      </w:r>
      <w:r w:rsidRPr="005D1A1F">
        <w:rPr>
          <w:rFonts w:eastAsia="PMingLiU"/>
          <w:color w:val="000000"/>
          <w:sz w:val="20"/>
          <w:lang w:val="en-US" w:eastAsia="zh-TW"/>
        </w:rPr>
        <w:t>. This indicates that the target AP can select one of the two TSPECs.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79E8D7EC"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406A8B"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4469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54DE81"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r>
      <w:tr w:rsidR="005D1A1F" w:rsidRPr="005D1A1F" w14:paraId="2ECC3B94"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74B06980" w14:textId="77777777" w:rsidR="005D1A1F" w:rsidRPr="005D1A1F" w:rsidRDefault="005D1A1F" w:rsidP="005D1A1F">
            <w:pPr>
              <w:widowControl w:val="0"/>
              <w:numPr>
                <w:ilvl w:val="0"/>
                <w:numId w:val="66"/>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96" w:name="RTF38303339383a204669675469"/>
            <w:r w:rsidRPr="005D1A1F">
              <w:rPr>
                <w:rFonts w:ascii="Arial" w:eastAsia="PMingLiU" w:hAnsi="Arial" w:cs="Arial"/>
                <w:b/>
                <w:bCs/>
                <w:color w:val="000000"/>
                <w:sz w:val="20"/>
                <w:lang w:val="en-US" w:eastAsia="zh-TW"/>
              </w:rPr>
              <w:t>RIC-Request example #2</w:t>
            </w:r>
            <w:bookmarkEnd w:id="196"/>
          </w:p>
        </w:tc>
      </w:tr>
    </w:tbl>
    <w:p w14:paraId="6C165BC7"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0CBD84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An example of a RIC with a RIC Descriptor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RTF39333732313a204669675469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13-27 (RIC-Request example #3)</w:t>
      </w:r>
      <w:r w:rsidRPr="005D1A1F">
        <w:rPr>
          <w:rFonts w:eastAsia="PMingLiU"/>
          <w:color w:val="000000"/>
          <w:sz w:val="20"/>
          <w:lang w:val="en-US" w:eastAsia="zh-TW"/>
        </w:rPr>
        <w:fldChar w:fldCharType="end"/>
      </w:r>
      <w:r w:rsidRPr="005D1A1F">
        <w:rPr>
          <w:rFonts w:eastAsia="PMingLiU"/>
          <w:color w:val="000000"/>
          <w:sz w:val="20"/>
          <w:lang w:val="en-US" w:eastAsia="zh-TW"/>
        </w:rPr>
        <w:t>. The target AP can acknowledge if the resource specified in the RIC Descriptor is available.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tblGrid>
      <w:tr w:rsidR="005D1A1F" w:rsidRPr="005D1A1F" w14:paraId="4C565224"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3506B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4F7C0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RIC Descriptor (</w:t>
            </w:r>
            <w:proofErr w:type="spellStart"/>
            <w:r w:rsidRPr="005D1A1F">
              <w:rPr>
                <w:rFonts w:ascii="Arial" w:eastAsia="PMingLiU" w:hAnsi="Arial" w:cs="Arial"/>
                <w:color w:val="000000"/>
                <w:sz w:val="16"/>
                <w:szCs w:val="16"/>
                <w:lang w:val="en-US" w:eastAsia="zh-TW"/>
              </w:rPr>
              <w:t>BlockAck</w:t>
            </w:r>
            <w:proofErr w:type="spellEnd"/>
            <w:r w:rsidRPr="005D1A1F">
              <w:rPr>
                <w:rFonts w:ascii="Arial" w:eastAsia="PMingLiU" w:hAnsi="Arial" w:cs="Arial"/>
                <w:color w:val="000000"/>
                <w:sz w:val="16"/>
                <w:szCs w:val="16"/>
                <w:lang w:val="en-US" w:eastAsia="zh-TW"/>
              </w:rPr>
              <w:t>)</w:t>
            </w:r>
          </w:p>
        </w:tc>
      </w:tr>
      <w:tr w:rsidR="005D1A1F" w:rsidRPr="005D1A1F" w14:paraId="7DE4D615" w14:textId="77777777" w:rsidTr="00120C3D">
        <w:trPr>
          <w:jc w:val="center"/>
        </w:trPr>
        <w:tc>
          <w:tcPr>
            <w:tcW w:w="5100" w:type="dxa"/>
            <w:gridSpan w:val="2"/>
            <w:tcBorders>
              <w:top w:val="nil"/>
              <w:left w:val="nil"/>
              <w:bottom w:val="nil"/>
              <w:right w:val="nil"/>
            </w:tcBorders>
            <w:tcMar>
              <w:top w:w="120" w:type="dxa"/>
              <w:left w:w="120" w:type="dxa"/>
              <w:bottom w:w="60" w:type="dxa"/>
              <w:right w:w="120" w:type="dxa"/>
            </w:tcMar>
            <w:vAlign w:val="center"/>
          </w:tcPr>
          <w:p w14:paraId="269A05FF" w14:textId="77777777" w:rsidR="005D1A1F" w:rsidRPr="005D1A1F" w:rsidRDefault="005D1A1F" w:rsidP="005D1A1F">
            <w:pPr>
              <w:widowControl w:val="0"/>
              <w:numPr>
                <w:ilvl w:val="0"/>
                <w:numId w:val="67"/>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97" w:name="RTF39333732313a204669675469"/>
            <w:r w:rsidRPr="005D1A1F">
              <w:rPr>
                <w:rFonts w:ascii="Arial" w:eastAsia="PMingLiU" w:hAnsi="Arial" w:cs="Arial"/>
                <w:b/>
                <w:bCs/>
                <w:color w:val="000000"/>
                <w:sz w:val="20"/>
                <w:lang w:val="en-US" w:eastAsia="zh-TW"/>
              </w:rPr>
              <w:t>RIC-Request example #3</w:t>
            </w:r>
            <w:bookmarkEnd w:id="197"/>
          </w:p>
        </w:tc>
      </w:tr>
    </w:tbl>
    <w:p w14:paraId="4EF5EAA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4B37C86E" w14:textId="21D215C8"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When sent by an </w:t>
      </w:r>
      <w:del w:id="198" w:author="Huang, Po-kai" w:date="2022-10-10T17:14:00Z">
        <w:r w:rsidRPr="005D1A1F" w:rsidDel="007F3382">
          <w:rPr>
            <w:rFonts w:eastAsia="PMingLiU"/>
            <w:color w:val="000000"/>
            <w:sz w:val="20"/>
            <w:lang w:val="en-US" w:eastAsia="zh-TW"/>
          </w:rPr>
          <w:delText xml:space="preserve">AP </w:delText>
        </w:r>
      </w:del>
      <w:ins w:id="199" w:author="Huang, Po-kai" w:date="2022-10-10T17:15:00Z">
        <w:r w:rsidR="00C55282">
          <w:rPr>
            <w:rFonts w:eastAsia="PMingLiU"/>
            <w:color w:val="000000"/>
            <w:sz w:val="20"/>
            <w:lang w:val="en-US" w:eastAsia="zh-TW"/>
          </w:rPr>
          <w:t xml:space="preserve">target </w:t>
        </w:r>
      </w:ins>
      <w:ins w:id="200" w:author="Huang, Po-kai" w:date="2022-10-10T17:14:00Z">
        <w:r w:rsidR="007F3382">
          <w:rPr>
            <w:rFonts w:eastAsia="PMingLiU"/>
            <w:color w:val="000000"/>
            <w:sz w:val="20"/>
            <w:lang w:val="en-US" w:eastAsia="zh-TW"/>
          </w:rPr>
          <w:t>FTR</w:t>
        </w:r>
        <w:r w:rsidR="007F3382" w:rsidRPr="005D1A1F">
          <w:rPr>
            <w:rFonts w:eastAsia="PMingLiU"/>
            <w:color w:val="000000"/>
            <w:sz w:val="20"/>
            <w:lang w:val="en-US" w:eastAsia="zh-TW"/>
          </w:rPr>
          <w:t xml:space="preserve"> </w:t>
        </w:r>
      </w:ins>
      <w:r w:rsidRPr="005D1A1F">
        <w:rPr>
          <w:rFonts w:eastAsia="PMingLiU"/>
          <w:color w:val="000000"/>
          <w:sz w:val="20"/>
          <w:lang w:val="en-US" w:eastAsia="zh-TW"/>
        </w:rPr>
        <w:t xml:space="preserve">in response to a RIC-Request, the RIC-Response consists of a list of one or more Resource Responses including one response for each of the Resource Requests that was contained in the RIC-Request. The basic format of a RIC-Response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RTF33353934323a204669675469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13-28 (RIC-Response format)</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43B1C46C"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1113E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56CFE"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A33194"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r>
      <w:tr w:rsidR="005D1A1F" w:rsidRPr="005D1A1F" w14:paraId="61A69130"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15C92BEB" w14:textId="77777777" w:rsidR="005D1A1F" w:rsidRPr="005D1A1F" w:rsidRDefault="005D1A1F" w:rsidP="005D1A1F">
            <w:pPr>
              <w:widowControl w:val="0"/>
              <w:numPr>
                <w:ilvl w:val="0"/>
                <w:numId w:val="68"/>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01" w:name="RTF33353934323a204669675469"/>
            <w:r w:rsidRPr="005D1A1F">
              <w:rPr>
                <w:rFonts w:ascii="Arial" w:eastAsia="PMingLiU" w:hAnsi="Arial" w:cs="Arial"/>
                <w:b/>
                <w:bCs/>
                <w:color w:val="000000"/>
                <w:sz w:val="20"/>
                <w:lang w:val="en-US" w:eastAsia="zh-TW"/>
              </w:rPr>
              <w:t>RIC-Response format</w:t>
            </w:r>
            <w:bookmarkEnd w:id="201"/>
          </w:p>
        </w:tc>
      </w:tr>
    </w:tbl>
    <w:p w14:paraId="4E1CCED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4237868A" w14:textId="02363B11"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Response consists of an RDE with the RDE identifier matching the RDE identifier in the request, in the same order as the RDEs appeared in the request. The RDE is followed by zero or one Resource Descriptors. If the request was not successful (as indicated in the RDE status), then the </w:t>
      </w:r>
      <w:del w:id="202" w:author="Huang, Po-kai" w:date="2022-10-10T17:14:00Z">
        <w:r w:rsidRPr="005D1A1F" w:rsidDel="00C55282">
          <w:rPr>
            <w:rFonts w:eastAsia="PMingLiU"/>
            <w:color w:val="000000"/>
            <w:sz w:val="20"/>
            <w:lang w:val="en-US" w:eastAsia="zh-TW"/>
          </w:rPr>
          <w:delText xml:space="preserve">AP </w:delText>
        </w:r>
      </w:del>
      <w:ins w:id="203" w:author="Huang, Po-kai" w:date="2022-10-10T17:15:00Z">
        <w:r w:rsidR="00C55282">
          <w:rPr>
            <w:rFonts w:eastAsia="PMingLiU"/>
            <w:color w:val="000000"/>
            <w:sz w:val="20"/>
            <w:lang w:val="en-US" w:eastAsia="zh-TW"/>
          </w:rPr>
          <w:t xml:space="preserve">target </w:t>
        </w:r>
      </w:ins>
      <w:ins w:id="204" w:author="Huang, Po-kai" w:date="2022-10-10T17:14:00Z">
        <w:r w:rsidR="00C55282">
          <w:rPr>
            <w:rFonts w:eastAsia="PMingLiU"/>
            <w:color w:val="000000"/>
            <w:sz w:val="20"/>
            <w:lang w:val="en-US" w:eastAsia="zh-TW"/>
          </w:rPr>
          <w:t>FTR</w:t>
        </w:r>
        <w:r w:rsidR="00C55282" w:rsidRPr="005D1A1F">
          <w:rPr>
            <w:rFonts w:eastAsia="PMingLiU"/>
            <w:color w:val="000000"/>
            <w:sz w:val="20"/>
            <w:lang w:val="en-US" w:eastAsia="zh-TW"/>
          </w:rPr>
          <w:t xml:space="preserve"> </w:t>
        </w:r>
      </w:ins>
      <w:r w:rsidRPr="005D1A1F">
        <w:rPr>
          <w:rFonts w:eastAsia="PMingLiU"/>
          <w:color w:val="000000"/>
          <w:sz w:val="20"/>
          <w:lang w:val="en-US" w:eastAsia="zh-TW"/>
        </w:rPr>
        <w:t xml:space="preserve">may include a suggestion that could have been successful. If the resource request was successful, then the particular Resource Descriptor (of the alternatives given by the FTO) is included in the response, as modified by the </w:t>
      </w:r>
      <w:del w:id="205" w:author="Huang, Po-kai" w:date="2022-10-10T17:14:00Z">
        <w:r w:rsidRPr="005D1A1F" w:rsidDel="00C55282">
          <w:rPr>
            <w:rFonts w:eastAsia="PMingLiU"/>
            <w:color w:val="000000"/>
            <w:sz w:val="20"/>
            <w:lang w:val="en-US" w:eastAsia="zh-TW"/>
          </w:rPr>
          <w:delText xml:space="preserve">AP </w:delText>
        </w:r>
      </w:del>
      <w:ins w:id="206" w:author="Huang, Po-kai" w:date="2022-10-10T17:15:00Z">
        <w:r w:rsidR="00C55282">
          <w:rPr>
            <w:rFonts w:eastAsia="PMingLiU"/>
            <w:color w:val="000000"/>
            <w:sz w:val="20"/>
            <w:lang w:val="en-US" w:eastAsia="zh-TW"/>
          </w:rPr>
          <w:t xml:space="preserve">target </w:t>
        </w:r>
      </w:ins>
      <w:ins w:id="207" w:author="Huang, Po-kai" w:date="2022-10-10T17:14:00Z">
        <w:r w:rsidR="00C55282">
          <w:rPr>
            <w:rFonts w:eastAsia="PMingLiU"/>
            <w:color w:val="000000"/>
            <w:sz w:val="20"/>
            <w:lang w:val="en-US" w:eastAsia="zh-TW"/>
          </w:rPr>
          <w:t>FTR</w:t>
        </w:r>
        <w:r w:rsidR="00C55282" w:rsidRPr="005D1A1F">
          <w:rPr>
            <w:rFonts w:eastAsia="PMingLiU"/>
            <w:color w:val="000000"/>
            <w:sz w:val="20"/>
            <w:lang w:val="en-US" w:eastAsia="zh-TW"/>
          </w:rPr>
          <w:t xml:space="preserve"> </w:t>
        </w:r>
      </w:ins>
      <w:r w:rsidRPr="005D1A1F">
        <w:rPr>
          <w:rFonts w:eastAsia="PMingLiU"/>
          <w:color w:val="000000"/>
          <w:sz w:val="20"/>
          <w:lang w:val="en-US" w:eastAsia="zh-TW"/>
        </w:rPr>
        <w:t xml:space="preserve">during the processing of the resource request. For example, when the resource being requested is QoS for upstream traffic, the TSPEC element may be followed by a Schedule element. </w:t>
      </w:r>
    </w:p>
    <w:p w14:paraId="673128B5"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RIC-Response with two QoS resource responses, each with a single TSPEC and Schedule element,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RTF34373037393a204669675469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13-29 (Example QoS RIC-Response)</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1200"/>
        <w:gridCol w:w="1200"/>
        <w:gridCol w:w="1200"/>
      </w:tblGrid>
      <w:tr w:rsidR="005D1A1F" w:rsidRPr="005D1A1F" w14:paraId="784AE270"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F39A0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688BB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C55D9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Schedule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A3A5A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17861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7FC23A"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Schedule</w:t>
            </w:r>
          </w:p>
        </w:tc>
      </w:tr>
      <w:tr w:rsidR="005D1A1F" w:rsidRPr="005D1A1F" w14:paraId="3BAC2743" w14:textId="77777777" w:rsidTr="00120C3D">
        <w:trPr>
          <w:jc w:val="center"/>
        </w:trPr>
        <w:tc>
          <w:tcPr>
            <w:tcW w:w="7200" w:type="dxa"/>
            <w:gridSpan w:val="6"/>
            <w:tcBorders>
              <w:top w:val="nil"/>
              <w:left w:val="nil"/>
              <w:bottom w:val="nil"/>
              <w:right w:val="nil"/>
            </w:tcBorders>
            <w:tcMar>
              <w:top w:w="120" w:type="dxa"/>
              <w:left w:w="120" w:type="dxa"/>
              <w:bottom w:w="60" w:type="dxa"/>
              <w:right w:w="120" w:type="dxa"/>
            </w:tcMar>
            <w:vAlign w:val="center"/>
          </w:tcPr>
          <w:p w14:paraId="6BDDEBCE" w14:textId="77777777" w:rsidR="005D1A1F" w:rsidRPr="005D1A1F" w:rsidRDefault="005D1A1F" w:rsidP="005D1A1F">
            <w:pPr>
              <w:widowControl w:val="0"/>
              <w:numPr>
                <w:ilvl w:val="0"/>
                <w:numId w:val="69"/>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08" w:name="RTF34373037393a204669675469"/>
            <w:r w:rsidRPr="005D1A1F">
              <w:rPr>
                <w:rFonts w:ascii="Arial" w:eastAsia="PMingLiU" w:hAnsi="Arial" w:cs="Arial"/>
                <w:b/>
                <w:bCs/>
                <w:color w:val="000000"/>
                <w:sz w:val="20"/>
                <w:lang w:val="en-US" w:eastAsia="zh-TW"/>
              </w:rPr>
              <w:t>Example QoS RIC-Response</w:t>
            </w:r>
            <w:bookmarkEnd w:id="208"/>
          </w:p>
        </w:tc>
      </w:tr>
    </w:tbl>
    <w:p w14:paraId="566AFEB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61B9C5D5" w14:textId="77777777" w:rsidR="005D1A1F" w:rsidRPr="005D1A1F" w:rsidRDefault="005D1A1F" w:rsidP="005D1A1F">
      <w:pPr>
        <w:keepNext/>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09" w:name="RTF34383036303a2048332c312e"/>
      <w:r w:rsidRPr="005D1A1F">
        <w:rPr>
          <w:rFonts w:ascii="Arial" w:eastAsia="PMingLiU" w:hAnsi="Arial" w:cs="Arial"/>
          <w:b/>
          <w:bCs/>
          <w:color w:val="000000"/>
          <w:sz w:val="20"/>
          <w:lang w:val="en-US" w:eastAsia="zh-TW"/>
        </w:rPr>
        <w:t>Creation and handling of a resource request</w:t>
      </w:r>
      <w:bookmarkEnd w:id="209"/>
    </w:p>
    <w:p w14:paraId="2EE76E0C" w14:textId="77777777" w:rsidR="005D1A1F" w:rsidRPr="005D1A1F" w:rsidRDefault="005D1A1F" w:rsidP="005D1A1F">
      <w:pPr>
        <w:keepNext/>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10" w:name="RTF39363439343a2048342c312e"/>
      <w:r w:rsidRPr="005D1A1F">
        <w:rPr>
          <w:rFonts w:ascii="Arial" w:eastAsia="PMingLiU" w:hAnsi="Arial" w:cs="Arial"/>
          <w:b/>
          <w:bCs/>
          <w:color w:val="000000"/>
          <w:sz w:val="20"/>
          <w:lang w:val="en-US" w:eastAsia="zh-TW"/>
        </w:rPr>
        <w:t>FTO procedures</w:t>
      </w:r>
      <w:bookmarkEnd w:id="210"/>
    </w:p>
    <w:p w14:paraId="7F758AE3" w14:textId="5110E1D9"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resource request enables an FTO to request resources based on specified Resource Descriptors (e.g., TSPECs) before or at the time the FTO associates with the target </w:t>
      </w:r>
      <w:del w:id="211" w:author="Huang, Po-kai" w:date="2022-10-10T17:15:00Z">
        <w:r w:rsidRPr="005D1A1F" w:rsidDel="00875438">
          <w:rPr>
            <w:rFonts w:eastAsia="PMingLiU"/>
            <w:color w:val="000000"/>
            <w:sz w:val="20"/>
            <w:lang w:val="en-US" w:eastAsia="zh-TW"/>
          </w:rPr>
          <w:delText>AP</w:delText>
        </w:r>
      </w:del>
      <w:ins w:id="212" w:author="Huang, Po-kai" w:date="2022-10-10T17:15:00Z">
        <w:r w:rsidR="00875438">
          <w:rPr>
            <w:rFonts w:eastAsia="PMingLiU"/>
            <w:color w:val="000000"/>
            <w:sz w:val="20"/>
            <w:lang w:val="en-US" w:eastAsia="zh-TW"/>
          </w:rPr>
          <w:t>FTR</w:t>
        </w:r>
      </w:ins>
      <w:r w:rsidRPr="005D1A1F">
        <w:rPr>
          <w:rFonts w:eastAsia="PMingLiU"/>
          <w:color w:val="000000"/>
          <w:sz w:val="20"/>
          <w:lang w:val="en-US" w:eastAsia="zh-TW"/>
        </w:rPr>
        <w:t xml:space="preserve">. In using TSPECs for requesting QoS resources, the TSPECs in the request need not belong to only active TSs; the FTO can send TSPECs for any TS that it intends to use after the transition and request the same resources that would be requested by a later ADDTS exchange. </w:t>
      </w:r>
      <w:commentRangeStart w:id="213"/>
      <w:r w:rsidRPr="005D1A1F">
        <w:rPr>
          <w:rFonts w:eastAsia="PMingLiU"/>
          <w:color w:val="000000"/>
          <w:sz w:val="20"/>
          <w:lang w:val="en-US" w:eastAsia="zh-TW"/>
        </w:rPr>
        <w:t>For each resource, the FTO may provide the AP with a choice of Resource Descriptors in order of preference, any one of which meets the needs of the application.</w:t>
      </w:r>
      <w:commentRangeEnd w:id="213"/>
      <w:r w:rsidR="008152E5">
        <w:rPr>
          <w:rStyle w:val="CommentReference"/>
          <w:rFonts w:ascii="Calibri" w:hAnsi="Calibri"/>
        </w:rPr>
        <w:commentReference w:id="213"/>
      </w:r>
    </w:p>
    <w:p w14:paraId="5B5E201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The FTO shall construct the RIC with a number of Resource Requests, each delineated by an RDE.</w:t>
      </w:r>
    </w:p>
    <w:p w14:paraId="45014B40" w14:textId="44B954E0"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FTO shall indicate the resources required at the target </w:t>
      </w:r>
      <w:del w:id="214" w:author="Huang, Po-kai" w:date="2022-10-10T17:16:00Z">
        <w:r w:rsidRPr="005D1A1F" w:rsidDel="00EC5A8F">
          <w:rPr>
            <w:rFonts w:eastAsia="PMingLiU"/>
            <w:color w:val="000000"/>
            <w:sz w:val="20"/>
            <w:lang w:val="en-US" w:eastAsia="zh-TW"/>
          </w:rPr>
          <w:delText>AP</w:delText>
        </w:r>
      </w:del>
      <w:ins w:id="215" w:author="Huang, Po-kai" w:date="2022-10-10T17:16:00Z">
        <w:r w:rsidR="00EC5A8F">
          <w:rPr>
            <w:rFonts w:eastAsia="PMingLiU"/>
            <w:color w:val="000000"/>
            <w:sz w:val="20"/>
            <w:lang w:val="en-US" w:eastAsia="zh-TW"/>
          </w:rPr>
          <w:t>FTR</w:t>
        </w:r>
      </w:ins>
      <w:r w:rsidRPr="005D1A1F">
        <w:rPr>
          <w:rFonts w:eastAsia="PMingLiU"/>
          <w:color w:val="000000"/>
          <w:sz w:val="20"/>
          <w:lang w:val="en-US" w:eastAsia="zh-TW"/>
        </w:rPr>
        <w:t xml:space="preserve">. For QoS resources, each TS shall be requested by a separate RDE and associated TSPEC(s). The RDE Identifier field in the RDE shall be an arbitrary value chosen by the FTO that uniquely identifies </w:t>
      </w:r>
      <w:r w:rsidRPr="005D1A1F">
        <w:rPr>
          <w:rFonts w:eastAsia="PMingLiU"/>
          <w:color w:val="000000"/>
          <w:sz w:val="20"/>
          <w:lang w:val="en-US" w:eastAsia="zh-TW"/>
        </w:rPr>
        <w:lastRenderedPageBreak/>
        <w:t>the RDE within the RIC. The Status Code field shall be set to SUCCESS, and the Resource Count field shall be set to the number of alternative Resource Descriptors that follow.</w:t>
      </w:r>
    </w:p>
    <w:p w14:paraId="5DB0A1A0"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Following each RDE, the FTO shall include one or more Resource Descriptors that define the resources required for this TS. When multiple TSPECs follow an RDE as part of a single QoS resource request, a logical “OR” relationship exists between them, and at most one of these TSPECs shall be accepted by the AP. The FTO shall order the Resource Descriptors in decreasing order of preference.</w:t>
      </w:r>
    </w:p>
    <w:p w14:paraId="5C356CFC"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In generating the RDE for QoS resources for a TS, the procedures of 11.4 (TS operation) shall be followed for the generation of TSPECs and inclusion of TCLAS, TCLAS Processing, and Expedited Bandwidth Request elements. If the TS is a downstream flow, then the RDE may also include one or more TCLAS element(s) (defined in 9.4.2.30 (TCLAS element)) and a TCLAS Processing element (defined in 9.4.2.32 (TCLAS Processing element)) if multiple TCLAS elements are included, and an optional Expedited Bandwidth Request (EBR) element, defined in 9.4.2.93 (Expedited Bandwidth Request element). If present, the TCLAS shall appear after the corresponding TSPEC. If present, an EBR element shall appear after the corresponding TSPEC, TCLAS, and TCLAS Processing elements of the TSPEC.</w:t>
      </w:r>
    </w:p>
    <w:p w14:paraId="08A2F50A"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 resource request is considered successful if the status code SUCCESS is returned in each RDE. </w:t>
      </w:r>
    </w:p>
    <w:p w14:paraId="6E9F2CEA" w14:textId="65B31E0B"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If the frame containing the response to the resource request contains a status code other than SUCCESS, the FTO considers that the request has failed and that no resources are being held at the target </w:t>
      </w:r>
      <w:del w:id="216" w:author="Huang, Po-kai" w:date="2022-10-10T17:39:00Z">
        <w:r w:rsidRPr="005D1A1F" w:rsidDel="00DF1BB1">
          <w:rPr>
            <w:rFonts w:eastAsia="PMingLiU"/>
            <w:color w:val="000000"/>
            <w:sz w:val="20"/>
            <w:lang w:val="en-US" w:eastAsia="zh-TW"/>
          </w:rPr>
          <w:delText>AP</w:delText>
        </w:r>
      </w:del>
      <w:ins w:id="217" w:author="Huang, Po-kai" w:date="2022-10-10T17:39:00Z">
        <w:r w:rsidR="00DF1BB1">
          <w:rPr>
            <w:rFonts w:eastAsia="PMingLiU"/>
            <w:color w:val="000000"/>
            <w:sz w:val="20"/>
            <w:lang w:val="en-US" w:eastAsia="zh-TW"/>
          </w:rPr>
          <w:t>FTR</w:t>
        </w:r>
      </w:ins>
      <w:r w:rsidRPr="005D1A1F">
        <w:rPr>
          <w:rFonts w:eastAsia="PMingLiU"/>
          <w:color w:val="000000"/>
          <w:sz w:val="20"/>
          <w:lang w:val="en-US" w:eastAsia="zh-TW"/>
        </w:rPr>
        <w:t>.</w:t>
      </w:r>
    </w:p>
    <w:p w14:paraId="6B8AF442" w14:textId="3EBCFB4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response from the target </w:t>
      </w:r>
      <w:del w:id="218" w:author="Huang, Po-kai" w:date="2022-10-10T17:39:00Z">
        <w:r w:rsidRPr="005D1A1F" w:rsidDel="002F61BC">
          <w:rPr>
            <w:rFonts w:eastAsia="PMingLiU"/>
            <w:color w:val="000000"/>
            <w:sz w:val="20"/>
            <w:lang w:val="en-US" w:eastAsia="zh-TW"/>
          </w:rPr>
          <w:delText xml:space="preserve">AP </w:delText>
        </w:r>
      </w:del>
      <w:ins w:id="219" w:author="Huang, Po-kai" w:date="2022-10-10T17:39:00Z">
        <w:r w:rsidR="002F61BC">
          <w:rPr>
            <w:rFonts w:eastAsia="PMingLiU"/>
            <w:color w:val="000000"/>
            <w:sz w:val="20"/>
            <w:lang w:val="en-US" w:eastAsia="zh-TW"/>
          </w:rPr>
          <w:t>FTR</w:t>
        </w:r>
        <w:r w:rsidR="002F61BC" w:rsidRPr="005D1A1F">
          <w:rPr>
            <w:rFonts w:eastAsia="PMingLiU"/>
            <w:color w:val="000000"/>
            <w:sz w:val="20"/>
            <w:lang w:val="en-US" w:eastAsia="zh-TW"/>
          </w:rPr>
          <w:t xml:space="preserve"> </w:t>
        </w:r>
      </w:ins>
      <w:r w:rsidRPr="005D1A1F">
        <w:rPr>
          <w:rFonts w:eastAsia="PMingLiU"/>
          <w:color w:val="000000"/>
          <w:sz w:val="20"/>
          <w:lang w:val="en-US" w:eastAsia="zh-TW"/>
        </w:rPr>
        <w:t xml:space="preserve">contains a RIC-Response, with the RDEs in the response indicating which resources were considered by the target </w:t>
      </w:r>
      <w:del w:id="220" w:author="Huang, Po-kai" w:date="2022-10-10T17:39:00Z">
        <w:r w:rsidRPr="005D1A1F" w:rsidDel="002F61BC">
          <w:rPr>
            <w:rFonts w:eastAsia="PMingLiU"/>
            <w:color w:val="000000"/>
            <w:sz w:val="20"/>
            <w:lang w:val="en-US" w:eastAsia="zh-TW"/>
          </w:rPr>
          <w:delText xml:space="preserve">AP </w:delText>
        </w:r>
      </w:del>
      <w:ins w:id="221" w:author="Huang, Po-kai" w:date="2022-10-10T17:39:00Z">
        <w:r w:rsidR="002F61BC">
          <w:rPr>
            <w:rFonts w:eastAsia="PMingLiU"/>
            <w:color w:val="000000"/>
            <w:sz w:val="20"/>
            <w:lang w:val="en-US" w:eastAsia="zh-TW"/>
          </w:rPr>
          <w:t>FTR</w:t>
        </w:r>
        <w:r w:rsidR="002F61BC" w:rsidRPr="005D1A1F">
          <w:rPr>
            <w:rFonts w:eastAsia="PMingLiU"/>
            <w:color w:val="000000"/>
            <w:sz w:val="20"/>
            <w:lang w:val="en-US" w:eastAsia="zh-TW"/>
          </w:rPr>
          <w:t xml:space="preserve"> </w:t>
        </w:r>
      </w:ins>
      <w:r w:rsidRPr="005D1A1F">
        <w:rPr>
          <w:rFonts w:eastAsia="PMingLiU"/>
          <w:color w:val="000000"/>
          <w:sz w:val="20"/>
          <w:lang w:val="en-US" w:eastAsia="zh-TW"/>
        </w:rPr>
        <w:t xml:space="preserve">and the setting of the status code indicating which Resource Descriptors were accepted by the </w:t>
      </w:r>
      <w:del w:id="222" w:author="Huang, Po-kai" w:date="2022-10-10T17:39:00Z">
        <w:r w:rsidRPr="005D1A1F" w:rsidDel="002F61BC">
          <w:rPr>
            <w:rFonts w:eastAsia="PMingLiU"/>
            <w:color w:val="000000"/>
            <w:sz w:val="20"/>
            <w:lang w:val="en-US" w:eastAsia="zh-TW"/>
          </w:rPr>
          <w:delText>AP</w:delText>
        </w:r>
      </w:del>
      <w:ins w:id="223" w:author="Huang, Po-kai" w:date="2022-10-10T17:39:00Z">
        <w:r w:rsidR="002F61BC">
          <w:rPr>
            <w:rFonts w:eastAsia="PMingLiU"/>
            <w:color w:val="000000"/>
            <w:sz w:val="20"/>
            <w:lang w:val="en-US" w:eastAsia="zh-TW"/>
          </w:rPr>
          <w:t>target FTR</w:t>
        </w:r>
      </w:ins>
      <w:r w:rsidRPr="005D1A1F">
        <w:rPr>
          <w:rFonts w:eastAsia="PMingLiU"/>
          <w:color w:val="000000"/>
          <w:sz w:val="20"/>
          <w:lang w:val="en-US" w:eastAsia="zh-TW"/>
        </w:rPr>
        <w:t xml:space="preserve">. </w:t>
      </w:r>
    </w:p>
    <w:p w14:paraId="4CC96D8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The RDE Identifier field in the RDE enables the FTO to match the response with the RDE in the request. The value of the Status Code field is interpreted as follows:</w:t>
      </w:r>
    </w:p>
    <w:p w14:paraId="667ACC7F" w14:textId="77777777"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SUCCESS indicates that the request has been accepted. The RDE may be followed by the Resource Descriptor that was accepted.</w:t>
      </w:r>
    </w:p>
    <w:p w14:paraId="10040DCA" w14:textId="77777777"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not SUCCESS (one of the values from 9.4.1.9 (Status Code field)) indicates that the resources could not be accepted. The RDE may be followed by a suggested Resource Descriptor that could have been accepted.</w:t>
      </w:r>
    </w:p>
    <w:p w14:paraId="0691B635" w14:textId="744AE9BF"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 response to a successful resource request (other than in a Reassociation Request frame) may contain a reassociation deadline. If the FTO does not initiate a Reassociation Request frame with the target </w:t>
      </w:r>
      <w:del w:id="224" w:author="Huang, Po-kai" w:date="2022-10-10T17:40:00Z">
        <w:r w:rsidRPr="005D1A1F" w:rsidDel="00173204">
          <w:rPr>
            <w:rFonts w:eastAsia="PMingLiU"/>
            <w:color w:val="000000"/>
            <w:sz w:val="20"/>
            <w:lang w:val="en-US" w:eastAsia="zh-TW"/>
          </w:rPr>
          <w:delText xml:space="preserve">AP </w:delText>
        </w:r>
      </w:del>
      <w:ins w:id="225" w:author="Huang, Po-kai" w:date="2022-10-10T17:40:00Z">
        <w:r w:rsidR="00173204">
          <w:rPr>
            <w:rFonts w:eastAsia="PMingLiU"/>
            <w:color w:val="000000"/>
            <w:sz w:val="20"/>
            <w:lang w:val="en-US" w:eastAsia="zh-TW"/>
          </w:rPr>
          <w:t>FTR</w:t>
        </w:r>
        <w:r w:rsidR="00173204" w:rsidRPr="005D1A1F">
          <w:rPr>
            <w:rFonts w:eastAsia="PMingLiU"/>
            <w:color w:val="000000"/>
            <w:sz w:val="20"/>
            <w:lang w:val="en-US" w:eastAsia="zh-TW"/>
          </w:rPr>
          <w:t xml:space="preserve"> </w:t>
        </w:r>
      </w:ins>
      <w:r w:rsidRPr="005D1A1F">
        <w:rPr>
          <w:rFonts w:eastAsia="PMingLiU"/>
          <w:color w:val="000000"/>
          <w:sz w:val="20"/>
          <w:lang w:val="en-US" w:eastAsia="zh-TW"/>
        </w:rPr>
        <w:t xml:space="preserve">within the reassociation deadline (if appropriate), then the </w:t>
      </w:r>
      <w:del w:id="226" w:author="Huang, Po-kai" w:date="2022-10-10T17:40:00Z">
        <w:r w:rsidRPr="005D1A1F" w:rsidDel="00173204">
          <w:rPr>
            <w:rFonts w:eastAsia="PMingLiU"/>
            <w:color w:val="000000"/>
            <w:sz w:val="20"/>
            <w:lang w:val="en-US" w:eastAsia="zh-TW"/>
          </w:rPr>
          <w:delText xml:space="preserve">AP </w:delText>
        </w:r>
      </w:del>
      <w:ins w:id="227" w:author="Huang, Po-kai" w:date="2022-10-10T17:40:00Z">
        <w:r w:rsidR="00173204">
          <w:rPr>
            <w:rFonts w:eastAsia="PMingLiU"/>
            <w:color w:val="000000"/>
            <w:sz w:val="20"/>
            <w:lang w:val="en-US" w:eastAsia="zh-TW"/>
          </w:rPr>
          <w:t>FTR</w:t>
        </w:r>
        <w:r w:rsidR="00173204" w:rsidRPr="005D1A1F">
          <w:rPr>
            <w:rFonts w:eastAsia="PMingLiU"/>
            <w:color w:val="000000"/>
            <w:sz w:val="20"/>
            <w:lang w:val="en-US" w:eastAsia="zh-TW"/>
          </w:rPr>
          <w:t xml:space="preserve"> </w:t>
        </w:r>
      </w:ins>
      <w:r w:rsidRPr="005D1A1F">
        <w:rPr>
          <w:rFonts w:eastAsia="PMingLiU"/>
          <w:color w:val="000000"/>
          <w:sz w:val="20"/>
          <w:lang w:val="en-US" w:eastAsia="zh-TW"/>
        </w:rPr>
        <w:t>releases resources held for that FTO.</w:t>
      </w:r>
    </w:p>
    <w:p w14:paraId="1F07CF18" w14:textId="17957A88" w:rsidR="005D1A1F" w:rsidRPr="005D1A1F" w:rsidRDefault="005D1A1F" w:rsidP="005D1A1F">
      <w:pPr>
        <w:keepN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28" w:name="RTF31333630383a2048342c312e"/>
      <w:del w:id="229" w:author="Huang, Po-kai" w:date="2022-10-10T18:05:00Z">
        <w:r w:rsidRPr="005D1A1F" w:rsidDel="00D372C8">
          <w:rPr>
            <w:rFonts w:ascii="Arial" w:eastAsia="PMingLiU" w:hAnsi="Arial" w:cs="Arial"/>
            <w:b/>
            <w:bCs/>
            <w:color w:val="000000"/>
            <w:sz w:val="20"/>
            <w:lang w:val="en-US" w:eastAsia="zh-TW"/>
          </w:rPr>
          <w:delText xml:space="preserve">AP </w:delText>
        </w:r>
      </w:del>
      <w:ins w:id="230" w:author="Huang, Po-kai" w:date="2022-10-10T18:05:00Z">
        <w:r w:rsidR="00D372C8">
          <w:rPr>
            <w:rFonts w:ascii="Arial" w:eastAsia="PMingLiU" w:hAnsi="Arial" w:cs="Arial"/>
            <w:b/>
            <w:bCs/>
            <w:color w:val="000000"/>
            <w:sz w:val="20"/>
            <w:lang w:val="en-US" w:eastAsia="zh-TW"/>
          </w:rPr>
          <w:t>FTR</w:t>
        </w:r>
        <w:r w:rsidR="00D372C8" w:rsidRPr="005D1A1F">
          <w:rPr>
            <w:rFonts w:ascii="Arial" w:eastAsia="PMingLiU" w:hAnsi="Arial" w:cs="Arial"/>
            <w:b/>
            <w:bCs/>
            <w:color w:val="000000"/>
            <w:sz w:val="20"/>
            <w:lang w:val="en-US" w:eastAsia="zh-TW"/>
          </w:rPr>
          <w:t xml:space="preserve"> </w:t>
        </w:r>
      </w:ins>
      <w:r w:rsidRPr="005D1A1F">
        <w:rPr>
          <w:rFonts w:ascii="Arial" w:eastAsia="PMingLiU" w:hAnsi="Arial" w:cs="Arial"/>
          <w:b/>
          <w:bCs/>
          <w:color w:val="000000"/>
          <w:sz w:val="20"/>
          <w:lang w:val="en-US" w:eastAsia="zh-TW"/>
        </w:rPr>
        <w:t>procedures</w:t>
      </w:r>
      <w:bookmarkEnd w:id="228"/>
    </w:p>
    <w:p w14:paraId="09A09C45" w14:textId="10B1634E"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When a RIC appears in a request message, the </w:t>
      </w:r>
      <w:del w:id="231" w:author="Huang, Po-kai" w:date="2022-10-10T18:03:00Z">
        <w:r w:rsidRPr="005D1A1F" w:rsidDel="008675F4">
          <w:rPr>
            <w:rFonts w:eastAsia="PMingLiU"/>
            <w:color w:val="000000"/>
            <w:sz w:val="20"/>
            <w:lang w:val="en-US" w:eastAsia="zh-TW"/>
          </w:rPr>
          <w:delText xml:space="preserve">AP </w:delText>
        </w:r>
      </w:del>
      <w:ins w:id="232" w:author="Huang, Po-kai" w:date="2022-10-10T18:03:00Z">
        <w:r w:rsidR="008675F4">
          <w:rPr>
            <w:rFonts w:eastAsia="PMingLiU"/>
            <w:color w:val="000000"/>
            <w:sz w:val="20"/>
            <w:lang w:val="en-US" w:eastAsia="zh-TW"/>
          </w:rPr>
          <w:t>FTR</w:t>
        </w:r>
        <w:r w:rsidR="008675F4" w:rsidRPr="005D1A1F">
          <w:rPr>
            <w:rFonts w:eastAsia="PMingLiU"/>
            <w:color w:val="000000"/>
            <w:sz w:val="20"/>
            <w:lang w:val="en-US" w:eastAsia="zh-TW"/>
          </w:rPr>
          <w:t xml:space="preserve"> </w:t>
        </w:r>
      </w:ins>
      <w:r w:rsidRPr="005D1A1F">
        <w:rPr>
          <w:rFonts w:eastAsia="PMingLiU"/>
          <w:color w:val="000000"/>
          <w:sz w:val="20"/>
          <w:lang w:val="en-US" w:eastAsia="zh-TW"/>
        </w:rPr>
        <w:t>shall check its ability to allocate one resource for each RDE in the RIC in the order appearing in the RIC. In a Reassociation Request frame, the QoS Capability element shall be processed prior to the QoS resource requests in the RIC.</w:t>
      </w:r>
    </w:p>
    <w:p w14:paraId="7197C0A8" w14:textId="7EC5E519" w:rsid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3" w:author="Huang, Po-kai" w:date="2022-10-10T18:03:00Z"/>
          <w:rFonts w:eastAsia="PMingLiU"/>
          <w:color w:val="000000"/>
          <w:sz w:val="20"/>
          <w:lang w:val="en-US" w:eastAsia="zh-TW"/>
        </w:rPr>
      </w:pPr>
      <w:r w:rsidRPr="005D1A1F">
        <w:rPr>
          <w:rFonts w:eastAsia="PMingLiU"/>
          <w:color w:val="000000"/>
          <w:sz w:val="20"/>
          <w:lang w:val="en-US" w:eastAsia="zh-TW"/>
        </w:rPr>
        <w:t xml:space="preserve">The behavior of the </w:t>
      </w:r>
      <w:del w:id="234" w:author="Huang, Po-kai" w:date="2022-10-10T18:04:00Z">
        <w:r w:rsidRPr="005D1A1F" w:rsidDel="008675F4">
          <w:rPr>
            <w:rFonts w:eastAsia="PMingLiU"/>
            <w:color w:val="000000"/>
            <w:sz w:val="20"/>
            <w:lang w:val="en-US" w:eastAsia="zh-TW"/>
          </w:rPr>
          <w:delText xml:space="preserve">AP </w:delText>
        </w:r>
      </w:del>
      <w:ins w:id="235" w:author="Huang, Po-kai" w:date="2022-10-10T18:04:00Z">
        <w:r w:rsidR="008675F4">
          <w:rPr>
            <w:rFonts w:eastAsia="PMingLiU"/>
            <w:color w:val="000000"/>
            <w:sz w:val="20"/>
            <w:lang w:val="en-US" w:eastAsia="zh-TW"/>
          </w:rPr>
          <w:t>FTR</w:t>
        </w:r>
        <w:r w:rsidR="008675F4" w:rsidRPr="005D1A1F">
          <w:rPr>
            <w:rFonts w:eastAsia="PMingLiU"/>
            <w:color w:val="000000"/>
            <w:sz w:val="20"/>
            <w:lang w:val="en-US" w:eastAsia="zh-TW"/>
          </w:rPr>
          <w:t xml:space="preserve"> </w:t>
        </w:r>
      </w:ins>
      <w:r w:rsidRPr="005D1A1F">
        <w:rPr>
          <w:rFonts w:eastAsia="PMingLiU"/>
          <w:color w:val="000000"/>
          <w:sz w:val="20"/>
          <w:lang w:val="en-US" w:eastAsia="zh-TW"/>
        </w:rPr>
        <w:t xml:space="preserve">shall be identical to that described in the flowchart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RTF36383239383a204669675469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 xml:space="preserve">Figure 13-30 (Overview of RIC processing at an </w:t>
      </w:r>
      <w:del w:id="236" w:author="Huang, Po-kai" w:date="2022-10-10T18:05:00Z">
        <w:r w:rsidRPr="005D1A1F" w:rsidDel="00D372C8">
          <w:rPr>
            <w:rFonts w:eastAsia="PMingLiU"/>
            <w:color w:val="000000"/>
            <w:sz w:val="20"/>
            <w:lang w:val="en-US" w:eastAsia="zh-TW"/>
          </w:rPr>
          <w:delText>AP</w:delText>
        </w:r>
      </w:del>
      <w:ins w:id="237" w:author="Huang, Po-kai" w:date="2022-10-10T18:05:00Z">
        <w:r w:rsidR="00D372C8">
          <w:rPr>
            <w:rFonts w:eastAsia="PMingLiU"/>
            <w:color w:val="000000"/>
            <w:sz w:val="20"/>
            <w:lang w:val="en-US" w:eastAsia="zh-TW"/>
          </w:rPr>
          <w:t>FTR</w:t>
        </w:r>
      </w:ins>
      <w:r w:rsidRPr="005D1A1F">
        <w:rPr>
          <w:rFonts w:eastAsia="PMingLiU"/>
          <w:color w:val="000000"/>
          <w:sz w:val="20"/>
          <w:lang w:val="en-US" w:eastAsia="zh-TW"/>
        </w:rPr>
        <w:t>)</w:t>
      </w:r>
      <w:r w:rsidRPr="005D1A1F">
        <w:rPr>
          <w:rFonts w:eastAsia="PMingLiU"/>
          <w:color w:val="000000"/>
          <w:sz w:val="20"/>
          <w:lang w:val="en-US" w:eastAsia="zh-TW"/>
        </w:rPr>
        <w:fldChar w:fldCharType="end"/>
      </w:r>
      <w:r w:rsidRPr="005D1A1F">
        <w:rPr>
          <w:rFonts w:eastAsia="PMingLiU"/>
          <w:color w:val="000000"/>
          <w:sz w:val="20"/>
          <w:lang w:val="en-US" w:eastAsia="zh-TW"/>
        </w:rPr>
        <w:t>.</w:t>
      </w:r>
    </w:p>
    <w:p w14:paraId="5C8A647C" w14:textId="727CCB3B" w:rsidR="00D372C8" w:rsidRDefault="00D372C8" w:rsidP="00D372C8">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title of Figure 13-30 to </w:t>
      </w:r>
      <w:r w:rsidRPr="00D372C8">
        <w:rPr>
          <w:rFonts w:eastAsia="PMingLiU"/>
          <w:i/>
          <w:iCs/>
          <w:lang w:eastAsia="zh-TW"/>
        </w:rPr>
        <w:t>“Overview of RIC processing at a FTR”</w:t>
      </w:r>
      <w:r w:rsidRPr="00D372C8">
        <w:rPr>
          <w:i/>
          <w:iCs/>
          <w:lang w:eastAsia="ko-KR"/>
        </w:rPr>
        <w:t>:</w:t>
      </w:r>
    </w:p>
    <w:p w14:paraId="29D17B81" w14:textId="647BCE57"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8" w:author="Huang, Po-kai" w:date="2022-10-10T18:03:00Z"/>
          <w:rFonts w:eastAsia="PMingLiU"/>
          <w:color w:val="000000"/>
          <w:sz w:val="20"/>
          <w:lang w:val="en-US" w:eastAsia="zh-TW"/>
        </w:rPr>
      </w:pPr>
    </w:p>
    <w:p w14:paraId="7CA7CE92" w14:textId="1736554E"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A735886" w14:textId="76804E5B"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noProof/>
          <w:color w:val="000000"/>
          <w:sz w:val="20"/>
          <w:lang w:val="en-US" w:eastAsia="zh-TW"/>
        </w:rPr>
        <w:drawing>
          <wp:inline distT="0" distB="0" distL="0" distR="0" wp14:anchorId="334AE0AF" wp14:editId="5A9A7B81">
            <wp:extent cx="3456942" cy="39841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3071" cy="3991234"/>
                    </a:xfrm>
                    <a:prstGeom prst="rect">
                      <a:avLst/>
                    </a:prstGeom>
                    <a:noFill/>
                    <a:ln>
                      <a:noFill/>
                    </a:ln>
                  </pic:spPr>
                </pic:pic>
              </a:graphicData>
            </a:graphic>
          </wp:inline>
        </w:drawing>
      </w:r>
    </w:p>
    <w:p w14:paraId="249D15BF" w14:textId="77777777" w:rsidR="008675F4" w:rsidRPr="005D1A1F"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65C6D2B5" w14:textId="5594ABF2"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RTF36383239383a204669675469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 xml:space="preserve">Figure 13-30 (Overview of RIC processing at an </w:t>
      </w:r>
      <w:ins w:id="239" w:author="Huang, Po-kai" w:date="2022-10-10T18:06:00Z">
        <w:r w:rsidR="00BC5C28">
          <w:rPr>
            <w:rFonts w:eastAsia="PMingLiU"/>
            <w:color w:val="000000"/>
            <w:sz w:val="20"/>
            <w:lang w:val="en-US" w:eastAsia="zh-TW"/>
          </w:rPr>
          <w:t>FTR</w:t>
        </w:r>
      </w:ins>
      <w:del w:id="240" w:author="Huang, Po-kai" w:date="2022-10-10T18:06:00Z">
        <w:r w:rsidRPr="005D1A1F" w:rsidDel="00BC5C28">
          <w:rPr>
            <w:rFonts w:eastAsia="PMingLiU"/>
            <w:color w:val="000000"/>
            <w:sz w:val="20"/>
            <w:lang w:val="en-US" w:eastAsia="zh-TW"/>
          </w:rPr>
          <w:delText>AP</w:delText>
        </w:r>
      </w:del>
      <w:r w:rsidRPr="005D1A1F">
        <w:rPr>
          <w:rFonts w:eastAsia="PMingLiU"/>
          <w:color w:val="000000"/>
          <w:sz w:val="20"/>
          <w:lang w:val="en-US" w:eastAsia="zh-TW"/>
        </w:rPr>
        <w:t>)</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the Resource Descriptors are examined by the </w:t>
      </w:r>
      <w:del w:id="241" w:author="Huang, Po-kai" w:date="2022-10-10T18:06:00Z">
        <w:r w:rsidRPr="005D1A1F" w:rsidDel="00BC5C28">
          <w:rPr>
            <w:rFonts w:eastAsia="PMingLiU"/>
            <w:color w:val="000000"/>
            <w:sz w:val="20"/>
            <w:lang w:val="en-US" w:eastAsia="zh-TW"/>
          </w:rPr>
          <w:delText xml:space="preserve">AP </w:delText>
        </w:r>
      </w:del>
      <w:ins w:id="242" w:author="Huang, Po-kai" w:date="2022-10-10T18:06:00Z">
        <w:r w:rsidR="00BC5C28">
          <w:rPr>
            <w:rFonts w:eastAsia="PMingLiU"/>
            <w:color w:val="000000"/>
            <w:sz w:val="20"/>
            <w:lang w:val="en-US" w:eastAsia="zh-TW"/>
          </w:rPr>
          <w:t>FTR</w:t>
        </w:r>
        <w:r w:rsidR="00BC5C28" w:rsidRPr="005D1A1F">
          <w:rPr>
            <w:rFonts w:eastAsia="PMingLiU"/>
            <w:color w:val="000000"/>
            <w:sz w:val="20"/>
            <w:lang w:val="en-US" w:eastAsia="zh-TW"/>
          </w:rPr>
          <w:t xml:space="preserve"> </w:t>
        </w:r>
      </w:ins>
      <w:r w:rsidRPr="005D1A1F">
        <w:rPr>
          <w:rFonts w:eastAsia="PMingLiU"/>
          <w:color w:val="000000"/>
          <w:sz w:val="20"/>
          <w:lang w:val="en-US" w:eastAsia="zh-TW"/>
        </w:rPr>
        <w:t>in the order presented, and the first that could have been allocated is accepted. Thus the preference ordering by the FTO is honored.</w:t>
      </w:r>
    </w:p>
    <w:p w14:paraId="178E5654" w14:textId="77F94EAA"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target </w:t>
      </w:r>
      <w:del w:id="243" w:author="Huang, Po-kai" w:date="2022-10-10T18:06:00Z">
        <w:r w:rsidRPr="005D1A1F" w:rsidDel="00BC5C28">
          <w:rPr>
            <w:rFonts w:eastAsia="PMingLiU"/>
            <w:color w:val="000000"/>
            <w:sz w:val="20"/>
            <w:lang w:val="en-US" w:eastAsia="zh-TW"/>
          </w:rPr>
          <w:delText xml:space="preserve">AP’s </w:delText>
        </w:r>
      </w:del>
      <w:ins w:id="244" w:author="Huang, Po-kai" w:date="2022-10-10T18:06:00Z">
        <w:r w:rsidR="00BC5C28">
          <w:rPr>
            <w:rFonts w:eastAsia="PMingLiU"/>
            <w:color w:val="000000"/>
            <w:sz w:val="20"/>
            <w:lang w:val="en-US" w:eastAsia="zh-TW"/>
          </w:rPr>
          <w:t>FTR</w:t>
        </w:r>
        <w:r w:rsidR="00BC5C28" w:rsidRPr="005D1A1F">
          <w:rPr>
            <w:rFonts w:eastAsia="PMingLiU"/>
            <w:color w:val="000000"/>
            <w:sz w:val="20"/>
            <w:lang w:val="en-US" w:eastAsia="zh-TW"/>
          </w:rPr>
          <w:t xml:space="preserve">’s </w:t>
        </w:r>
      </w:ins>
      <w:r w:rsidRPr="005D1A1F">
        <w:rPr>
          <w:rFonts w:eastAsia="PMingLiU"/>
          <w:color w:val="000000"/>
          <w:sz w:val="20"/>
          <w:lang w:val="en-US" w:eastAsia="zh-TW"/>
        </w:rPr>
        <w:t>SME examines the resource requests in the RIC. For requests that require processing by the MAC sublayer, the SME generates an MLME-RESOURCE-REQUEST-</w:t>
      </w:r>
      <w:proofErr w:type="spellStart"/>
      <w:r w:rsidRPr="005D1A1F">
        <w:rPr>
          <w:rFonts w:eastAsia="PMingLiU"/>
          <w:color w:val="000000"/>
          <w:sz w:val="20"/>
          <w:lang w:val="en-US" w:eastAsia="zh-TW"/>
        </w:rPr>
        <w:t>LOCAL.request</w:t>
      </w:r>
      <w:proofErr w:type="spellEnd"/>
      <w:r w:rsidRPr="005D1A1F">
        <w:rPr>
          <w:rFonts w:eastAsia="PMingLiU"/>
          <w:color w:val="000000"/>
          <w:sz w:val="20"/>
          <w:lang w:val="en-US" w:eastAsia="zh-TW"/>
        </w:rPr>
        <w:t xml:space="preserve"> primitive. The MAC shall respond with MLME-RESOURCE-REQUEST-</w:t>
      </w:r>
      <w:proofErr w:type="spellStart"/>
      <w:r w:rsidRPr="005D1A1F">
        <w:rPr>
          <w:rFonts w:eastAsia="PMingLiU"/>
          <w:color w:val="000000"/>
          <w:sz w:val="20"/>
          <w:lang w:val="en-US" w:eastAsia="zh-TW"/>
        </w:rPr>
        <w:t>LOCAL.confirm</w:t>
      </w:r>
      <w:proofErr w:type="spellEnd"/>
      <w:r w:rsidRPr="005D1A1F">
        <w:rPr>
          <w:rFonts w:eastAsia="PMingLiU"/>
          <w:color w:val="000000"/>
          <w:sz w:val="20"/>
          <w:lang w:val="en-US" w:eastAsia="zh-TW"/>
        </w:rPr>
        <w:t xml:space="preserve"> primitive that indicates whether the MAC has accepted the resource request. The SME may also send these resource requests to an external entity such as a backend QoS module for its consideration; these procedures are beyond the scope of this standard. The acceptance of a TSPEC by the target AP results in the resource allocation for a TS at the target AP.</w:t>
      </w:r>
    </w:p>
    <w:p w14:paraId="4A928F8F" w14:textId="552D5EBE" w:rsidR="005D1A1F" w:rsidRPr="005D1A1F" w:rsidRDefault="005D1A1F" w:rsidP="005D1A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lastRenderedPageBreak/>
        <w:t xml:space="preserve">In response to a RIC-Request, the </w:t>
      </w:r>
      <w:del w:id="245" w:author="Huang, Po-kai" w:date="2022-10-10T18:07:00Z">
        <w:r w:rsidRPr="005D1A1F" w:rsidDel="002D242D">
          <w:rPr>
            <w:rFonts w:eastAsia="PMingLiU"/>
            <w:color w:val="000000"/>
            <w:sz w:val="20"/>
            <w:lang w:val="en-US" w:eastAsia="zh-TW"/>
          </w:rPr>
          <w:delText xml:space="preserve">AP </w:delText>
        </w:r>
      </w:del>
      <w:ins w:id="246" w:author="Huang, Po-kai" w:date="2022-10-10T18:07:00Z">
        <w:r w:rsidR="002D242D">
          <w:rPr>
            <w:rFonts w:eastAsia="PMingLiU"/>
            <w:color w:val="000000"/>
            <w:sz w:val="20"/>
            <w:lang w:val="en-US" w:eastAsia="zh-TW"/>
          </w:rPr>
          <w:t>FTR</w:t>
        </w:r>
        <w:r w:rsidR="002D242D" w:rsidRPr="005D1A1F">
          <w:rPr>
            <w:rFonts w:eastAsia="PMingLiU"/>
            <w:color w:val="000000"/>
            <w:sz w:val="20"/>
            <w:lang w:val="en-US" w:eastAsia="zh-TW"/>
          </w:rPr>
          <w:t xml:space="preserve"> </w:t>
        </w:r>
      </w:ins>
      <w:r w:rsidRPr="005D1A1F">
        <w:rPr>
          <w:rFonts w:eastAsia="PMingLiU"/>
          <w:color w:val="000000"/>
          <w:sz w:val="20"/>
          <w:lang w:val="en-US" w:eastAsia="zh-TW"/>
        </w:rPr>
        <w:t>shall construct a RIC-Response. The RIC-Response shall contain one RDE for each RDE in the RIC-Request. The RDEs shall be in the same order as in the request, and the RDE Identifier field in each RDE shall be the value of the RDE Identifier field in the corresponding RDE in the request. The Status Code field in the RDE shall be set according to the result of the allocation request as follows:</w:t>
      </w:r>
    </w:p>
    <w:p w14:paraId="739A3FE1" w14:textId="77777777" w:rsidR="005D1A1F" w:rsidRPr="005D1A1F" w:rsidRDefault="005D1A1F" w:rsidP="005D1A1F">
      <w:pPr>
        <w:keepNext/>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SUCCESS indicates that the resource request has been accepted. The RDE shall also be followed by the Resource Descriptor that was accepted.</w:t>
      </w:r>
    </w:p>
    <w:p w14:paraId="7F91A042" w14:textId="6CE9D17C"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 xml:space="preserve">Status code = not SUCCESS indicates that the resources could not be accepted. The Status Code field contains a value from 9.4.1.9 (Status Code field) indicating the reason for the failure. In this case, the </w:t>
      </w:r>
      <w:del w:id="247" w:author="Huang, Po-kai" w:date="2022-10-10T18:07:00Z">
        <w:r w:rsidRPr="005D1A1F" w:rsidDel="002D242D">
          <w:rPr>
            <w:rFonts w:eastAsia="PMingLiU"/>
            <w:color w:val="000000"/>
            <w:sz w:val="20"/>
            <w:lang w:val="en-US" w:eastAsia="zh-TW"/>
          </w:rPr>
          <w:delText xml:space="preserve">AP </w:delText>
        </w:r>
      </w:del>
      <w:ins w:id="248" w:author="Huang, Po-kai" w:date="2022-10-10T18:07:00Z">
        <w:r w:rsidR="002D242D">
          <w:rPr>
            <w:rFonts w:eastAsia="PMingLiU"/>
            <w:color w:val="000000"/>
            <w:sz w:val="20"/>
            <w:lang w:val="en-US" w:eastAsia="zh-TW"/>
          </w:rPr>
          <w:t>FTR</w:t>
        </w:r>
        <w:r w:rsidR="002D242D" w:rsidRPr="005D1A1F">
          <w:rPr>
            <w:rFonts w:eastAsia="PMingLiU"/>
            <w:color w:val="000000"/>
            <w:sz w:val="20"/>
            <w:lang w:val="en-US" w:eastAsia="zh-TW"/>
          </w:rPr>
          <w:t xml:space="preserve"> </w:t>
        </w:r>
      </w:ins>
      <w:r w:rsidRPr="005D1A1F">
        <w:rPr>
          <w:rFonts w:eastAsia="PMingLiU"/>
          <w:color w:val="000000"/>
          <w:sz w:val="20"/>
          <w:lang w:val="en-US" w:eastAsia="zh-TW"/>
        </w:rPr>
        <w:t>may include a single Resource Descriptor following the RDE indicating a suggested resource that could have been accepted. The Resource Count field shall be set to 0 or 1 depending whether the suggested Resource Descriptor is attached. A not SUCCESS status code in an RDE shall not cause a not SUCCESS status code in the frame containing the RIC.</w:t>
      </w:r>
    </w:p>
    <w:p w14:paraId="10BDF83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If the resource request included QoS resources and is successful, then the procedures for handling of TSPEC, TCLAS, TCLAS Processing and Expedited Bandwidth Request elements shall be as specified in 11.4 (TS operation), and the AP shall place the TSs into the accepted state. The RIC-Response shall contain the updated accepted TSPEC. Each RDE may also include a Schedule element (as defined in 9.4.2.33 (Schedule element)) after the accepted TSPEC. Upon reassociation, AP shall move all of the TSs from the accepted state into the active state.</w:t>
      </w:r>
    </w:p>
    <w:p w14:paraId="62E73F2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If the FTO does not invoke a reassociation within the reassociation deadline, then the TSs that had been accepted shall become inactive, and the resources shall be released. At the point that the FTO reassociates with the target AP (within the reassociation deadline, if appropriate), the TSs are put into the active state. This may be immediate if the RIC-Request was part of a Reassociation Request frame.</w:t>
      </w:r>
    </w:p>
    <w:p w14:paraId="740804C4" w14:textId="5C18294C" w:rsidR="005D1A1F" w:rsidRPr="00ED305A" w:rsidRDefault="00ED305A" w:rsidP="00ED305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9.4.2.50 RIC Descriptor element</w:t>
      </w:r>
      <w:r w:rsidRPr="00F756DF">
        <w:rPr>
          <w:i/>
          <w:lang w:eastAsia="ko-KR"/>
        </w:rPr>
        <w:t xml:space="preserve"> as follows (track change</w:t>
      </w:r>
      <w:r w:rsidRPr="00CD48AE">
        <w:rPr>
          <w:i/>
          <w:iCs/>
          <w:lang w:eastAsia="ko-KR"/>
        </w:rPr>
        <w:t xml:space="preserve"> on):</w:t>
      </w:r>
    </w:p>
    <w:p w14:paraId="0376B48D" w14:textId="77777777" w:rsidR="00ED305A" w:rsidRPr="00ED305A" w:rsidRDefault="00ED305A" w:rsidP="00ED305A">
      <w:pPr>
        <w:keepNext/>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49" w:name="RTF34383237363a2048342c312e"/>
      <w:r w:rsidRPr="00ED305A">
        <w:rPr>
          <w:rFonts w:ascii="Arial" w:eastAsia="PMingLiU" w:hAnsi="Arial" w:cs="Arial"/>
          <w:b/>
          <w:bCs/>
          <w:color w:val="000000"/>
          <w:sz w:val="20"/>
          <w:lang w:val="en-US" w:eastAsia="zh-TW"/>
        </w:rPr>
        <w:t>RIC Descriptor element</w:t>
      </w:r>
      <w:bookmarkEnd w:id="249"/>
    </w:p>
    <w:p w14:paraId="7BF94129"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 xml:space="preserve">The RIC Descriptor element is used with an RDE during a fast BSS transition to negotiate resources that are not otherwise described by elements. See 13.11 (Resource request procedures) for procedures for including this element in a RIC. </w:t>
      </w:r>
    </w:p>
    <w:p w14:paraId="2445CE16"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fldChar w:fldCharType="begin"/>
      </w:r>
      <w:r w:rsidRPr="00ED305A">
        <w:rPr>
          <w:rFonts w:eastAsia="PMingLiU"/>
          <w:color w:val="000000"/>
          <w:sz w:val="20"/>
          <w:lang w:val="en-US" w:eastAsia="zh-TW"/>
        </w:rPr>
        <w:instrText xml:space="preserve"> REF  RTF38323833323a204669675469 \h</w:instrText>
      </w:r>
      <w:r w:rsidRPr="00ED305A">
        <w:rPr>
          <w:rFonts w:eastAsia="PMingLiU"/>
          <w:color w:val="000000"/>
          <w:sz w:val="20"/>
          <w:lang w:val="en-US" w:eastAsia="zh-TW"/>
        </w:rPr>
      </w:r>
      <w:r w:rsidRPr="00ED305A">
        <w:rPr>
          <w:rFonts w:eastAsia="PMingLiU"/>
          <w:color w:val="000000"/>
          <w:sz w:val="20"/>
          <w:lang w:val="en-US" w:eastAsia="zh-TW"/>
        </w:rPr>
        <w:fldChar w:fldCharType="separate"/>
      </w:r>
      <w:r w:rsidRPr="00ED305A">
        <w:rPr>
          <w:rFonts w:eastAsia="PMingLiU"/>
          <w:color w:val="000000"/>
          <w:sz w:val="20"/>
          <w:lang w:val="en-US" w:eastAsia="zh-TW"/>
        </w:rPr>
        <w:t>Figure 9-428 (RIC Descriptor element format)</w:t>
      </w:r>
      <w:r w:rsidRPr="00ED305A">
        <w:rPr>
          <w:rFonts w:eastAsia="PMingLiU"/>
          <w:color w:val="000000"/>
          <w:sz w:val="20"/>
          <w:lang w:val="en-US" w:eastAsia="zh-TW"/>
        </w:rPr>
        <w:fldChar w:fldCharType="end"/>
      </w:r>
      <w:r w:rsidRPr="00ED305A">
        <w:rPr>
          <w:rFonts w:eastAsia="PMingLiU"/>
          <w:color w:val="000000"/>
          <w:sz w:val="20"/>
          <w:lang w:val="en-US" w:eastAsia="zh-TW"/>
        </w:rPr>
        <w:t xml:space="preserve"> shows the format of this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400"/>
        <w:gridCol w:w="1400"/>
        <w:gridCol w:w="1400"/>
        <w:gridCol w:w="2000"/>
      </w:tblGrid>
      <w:tr w:rsidR="00ED305A" w:rsidRPr="00ED305A" w14:paraId="5CB2A84E" w14:textId="77777777" w:rsidTr="001A0059">
        <w:trPr>
          <w:trHeight w:val="560"/>
          <w:jc w:val="center"/>
        </w:trPr>
        <w:tc>
          <w:tcPr>
            <w:tcW w:w="800" w:type="dxa"/>
            <w:tcBorders>
              <w:top w:val="nil"/>
              <w:left w:val="nil"/>
              <w:bottom w:val="nil"/>
              <w:right w:val="nil"/>
            </w:tcBorders>
            <w:tcMar>
              <w:top w:w="160" w:type="dxa"/>
              <w:left w:w="120" w:type="dxa"/>
              <w:bottom w:w="100" w:type="dxa"/>
              <w:right w:w="120" w:type="dxa"/>
            </w:tcMar>
            <w:vAlign w:val="center"/>
          </w:tcPr>
          <w:p w14:paraId="24FFF623"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A9275E2"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Element ID</w:t>
            </w: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FC1186C"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Length</w:t>
            </w: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DD2BF5A"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Resource Type</w:t>
            </w:r>
          </w:p>
        </w:tc>
        <w:tc>
          <w:tcPr>
            <w:tcW w:w="2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903AA8D"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Variable Parameters(#213)</w:t>
            </w:r>
          </w:p>
        </w:tc>
      </w:tr>
      <w:tr w:rsidR="00ED305A" w:rsidRPr="00ED305A" w14:paraId="3EC09406" w14:textId="77777777" w:rsidTr="001A0059">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4CEFA44F"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Octets:</w:t>
            </w:r>
          </w:p>
        </w:tc>
        <w:tc>
          <w:tcPr>
            <w:tcW w:w="1400" w:type="dxa"/>
            <w:tcBorders>
              <w:top w:val="nil"/>
              <w:left w:val="nil"/>
              <w:bottom w:val="nil"/>
              <w:right w:val="nil"/>
            </w:tcBorders>
            <w:tcMar>
              <w:top w:w="160" w:type="dxa"/>
              <w:left w:w="120" w:type="dxa"/>
              <w:bottom w:w="100" w:type="dxa"/>
              <w:right w:w="120" w:type="dxa"/>
            </w:tcMar>
            <w:vAlign w:val="center"/>
          </w:tcPr>
          <w:p w14:paraId="207F3ABA"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1400" w:type="dxa"/>
            <w:tcBorders>
              <w:top w:val="nil"/>
              <w:left w:val="nil"/>
              <w:bottom w:val="nil"/>
              <w:right w:val="nil"/>
            </w:tcBorders>
            <w:tcMar>
              <w:top w:w="160" w:type="dxa"/>
              <w:left w:w="120" w:type="dxa"/>
              <w:bottom w:w="100" w:type="dxa"/>
              <w:right w:w="120" w:type="dxa"/>
            </w:tcMar>
            <w:vAlign w:val="center"/>
          </w:tcPr>
          <w:p w14:paraId="4BFCA4BF"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1400" w:type="dxa"/>
            <w:tcBorders>
              <w:top w:val="nil"/>
              <w:left w:val="nil"/>
              <w:bottom w:val="nil"/>
              <w:right w:val="nil"/>
            </w:tcBorders>
            <w:tcMar>
              <w:top w:w="160" w:type="dxa"/>
              <w:left w:w="120" w:type="dxa"/>
              <w:bottom w:w="100" w:type="dxa"/>
              <w:right w:w="120" w:type="dxa"/>
            </w:tcMar>
            <w:vAlign w:val="center"/>
          </w:tcPr>
          <w:p w14:paraId="36490F8D"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2000" w:type="dxa"/>
            <w:tcBorders>
              <w:top w:val="nil"/>
              <w:left w:val="nil"/>
              <w:bottom w:val="nil"/>
              <w:right w:val="nil"/>
            </w:tcBorders>
            <w:tcMar>
              <w:top w:w="160" w:type="dxa"/>
              <w:left w:w="120" w:type="dxa"/>
              <w:bottom w:w="100" w:type="dxa"/>
              <w:right w:w="120" w:type="dxa"/>
            </w:tcMar>
            <w:vAlign w:val="center"/>
          </w:tcPr>
          <w:p w14:paraId="2BE657BC"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variable</w:t>
            </w:r>
          </w:p>
        </w:tc>
      </w:tr>
      <w:tr w:rsidR="00ED305A" w:rsidRPr="00ED305A" w14:paraId="5804857D" w14:textId="77777777" w:rsidTr="001A0059">
        <w:trPr>
          <w:jc w:val="center"/>
        </w:trPr>
        <w:tc>
          <w:tcPr>
            <w:tcW w:w="7000" w:type="dxa"/>
            <w:gridSpan w:val="5"/>
            <w:tcBorders>
              <w:top w:val="nil"/>
              <w:left w:val="nil"/>
              <w:bottom w:val="nil"/>
              <w:right w:val="nil"/>
            </w:tcBorders>
            <w:tcMar>
              <w:top w:w="120" w:type="dxa"/>
              <w:left w:w="120" w:type="dxa"/>
              <w:bottom w:w="60" w:type="dxa"/>
              <w:right w:w="120" w:type="dxa"/>
            </w:tcMar>
            <w:vAlign w:val="center"/>
          </w:tcPr>
          <w:p w14:paraId="7CFB8404" w14:textId="77777777" w:rsidR="00ED305A" w:rsidRPr="00ED305A" w:rsidRDefault="00ED305A" w:rsidP="00ED305A">
            <w:pPr>
              <w:widowControl w:val="0"/>
              <w:numPr>
                <w:ilvl w:val="0"/>
                <w:numId w:val="74"/>
              </w:numPr>
              <w:suppressAutoHyphens/>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50" w:name="RTF38323833323a204669675469"/>
            <w:r w:rsidRPr="00ED305A">
              <w:rPr>
                <w:rFonts w:ascii="Arial" w:eastAsia="PMingLiU" w:hAnsi="Arial" w:cs="Arial"/>
                <w:b/>
                <w:bCs/>
                <w:color w:val="000000"/>
                <w:sz w:val="20"/>
                <w:lang w:val="en-US" w:eastAsia="zh-TW"/>
              </w:rPr>
              <w:t>RIC Descriptor element format</w:t>
            </w:r>
            <w:bookmarkEnd w:id="250"/>
          </w:p>
        </w:tc>
      </w:tr>
    </w:tbl>
    <w:p w14:paraId="4081E5F3"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525F7770"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The Element ID and Length fields are defined in 9.4.2.1 (General).</w:t>
      </w:r>
    </w:p>
    <w:p w14:paraId="3375ED90"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lastRenderedPageBreak/>
        <w:t xml:space="preserve">The Resource Type field is defined in </w:t>
      </w:r>
      <w:r w:rsidRPr="00ED305A">
        <w:rPr>
          <w:rFonts w:eastAsia="PMingLiU"/>
          <w:color w:val="000000"/>
          <w:sz w:val="20"/>
          <w:lang w:val="en-US" w:eastAsia="zh-TW"/>
        </w:rPr>
        <w:fldChar w:fldCharType="begin"/>
      </w:r>
      <w:r w:rsidRPr="00ED305A">
        <w:rPr>
          <w:rFonts w:eastAsia="PMingLiU"/>
          <w:color w:val="000000"/>
          <w:sz w:val="20"/>
          <w:lang w:val="en-US" w:eastAsia="zh-TW"/>
        </w:rPr>
        <w:instrText xml:space="preserve"> REF  RTF37383239383a205461626c65 \h</w:instrText>
      </w:r>
      <w:r w:rsidRPr="00ED305A">
        <w:rPr>
          <w:rFonts w:eastAsia="PMingLiU"/>
          <w:color w:val="000000"/>
          <w:sz w:val="20"/>
          <w:lang w:val="en-US" w:eastAsia="zh-TW"/>
        </w:rPr>
      </w:r>
      <w:r w:rsidRPr="00ED305A">
        <w:rPr>
          <w:rFonts w:eastAsia="PMingLiU"/>
          <w:color w:val="000000"/>
          <w:sz w:val="20"/>
          <w:lang w:val="en-US" w:eastAsia="zh-TW"/>
        </w:rPr>
        <w:fldChar w:fldCharType="separate"/>
      </w:r>
      <w:r w:rsidRPr="00ED305A">
        <w:rPr>
          <w:rFonts w:eastAsia="PMingLiU"/>
          <w:color w:val="000000"/>
          <w:sz w:val="20"/>
          <w:lang w:val="en-US" w:eastAsia="zh-TW"/>
        </w:rPr>
        <w:t>Table 9-220 (Resource type code in RIC Descriptor element)</w:t>
      </w:r>
      <w:r w:rsidRPr="00ED305A">
        <w:rPr>
          <w:rFonts w:eastAsia="PMingLiU"/>
          <w:color w:val="000000"/>
          <w:sz w:val="20"/>
          <w:lang w:val="en-US" w:eastAsia="zh-TW"/>
        </w:rPr>
        <w:fldChar w:fldCharType="end"/>
      </w:r>
      <w:r w:rsidRPr="00ED305A">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00"/>
        <w:gridCol w:w="5400"/>
      </w:tblGrid>
      <w:tr w:rsidR="00ED305A" w:rsidRPr="00ED305A" w14:paraId="5B81AB78" w14:textId="77777777" w:rsidTr="001A0059">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4E277A0A" w14:textId="77777777" w:rsidR="00ED305A" w:rsidRPr="00ED305A" w:rsidRDefault="00ED305A" w:rsidP="00ED305A">
            <w:pPr>
              <w:widowControl w:val="0"/>
              <w:numPr>
                <w:ilvl w:val="0"/>
                <w:numId w:val="75"/>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51" w:name="RTF37383239383a205461626c65"/>
            <w:r w:rsidRPr="00ED305A">
              <w:rPr>
                <w:rFonts w:ascii="Arial" w:eastAsia="PMingLiU" w:hAnsi="Arial" w:cs="Arial"/>
                <w:b/>
                <w:bCs/>
                <w:color w:val="000000"/>
                <w:sz w:val="20"/>
                <w:lang w:val="en-US" w:eastAsia="zh-TW"/>
              </w:rPr>
              <w:t>Resource type code in RIC Descriptor element</w:t>
            </w:r>
            <w:bookmarkEnd w:id="251"/>
          </w:p>
        </w:tc>
      </w:tr>
      <w:tr w:rsidR="00ED305A" w:rsidRPr="00ED305A" w14:paraId="04CEFB7D" w14:textId="77777777" w:rsidTr="001A0059">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9C12A2"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Resource type value</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8383E1"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Meaning</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671CF6"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Variable parameters</w:t>
            </w:r>
          </w:p>
        </w:tc>
      </w:tr>
      <w:tr w:rsidR="00ED305A" w:rsidRPr="00ED305A" w14:paraId="2AA303CD" w14:textId="77777777" w:rsidTr="001A0059">
        <w:trPr>
          <w:trHeight w:val="11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2901A" w14:textId="77777777" w:rsidR="00ED305A" w:rsidRPr="00ED305A" w:rsidRDefault="00ED305A" w:rsidP="00ED305A">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D305A">
              <w:rPr>
                <w:rFonts w:eastAsia="PMingLiU"/>
                <w:color w:val="000000"/>
                <w:szCs w:val="18"/>
                <w:lang w:val="en-US" w:eastAsia="zh-TW"/>
              </w:rPr>
              <w:t>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AEF6EE"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Block Ack</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43FF38"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Block Ack Parameter Set field value as defined in 9.4.1.13 (Block Ack Parameter Set field), Block Ack Timeout field value as defined in 9.4.1.14 (Block Ack Timeout Value field), and Block Ack Starting Sequence Control subfield value as defined in 9.3.1.7 (</w:t>
            </w:r>
            <w:proofErr w:type="spellStart"/>
            <w:r w:rsidRPr="00ED305A">
              <w:rPr>
                <w:rFonts w:eastAsia="PMingLiU"/>
                <w:color w:val="000000"/>
                <w:szCs w:val="18"/>
                <w:lang w:val="en-US" w:eastAsia="zh-TW"/>
              </w:rPr>
              <w:t>BlockAckReq</w:t>
            </w:r>
            <w:proofErr w:type="spellEnd"/>
            <w:r w:rsidRPr="00ED305A">
              <w:rPr>
                <w:rFonts w:eastAsia="PMingLiU"/>
                <w:color w:val="000000"/>
                <w:szCs w:val="18"/>
                <w:lang w:val="en-US" w:eastAsia="zh-TW"/>
              </w:rPr>
              <w:t xml:space="preserve"> frame format).</w:t>
            </w:r>
          </w:p>
        </w:tc>
      </w:tr>
      <w:tr w:rsidR="00C365DD" w:rsidRPr="00ED305A" w14:paraId="5BD5A723" w14:textId="77777777" w:rsidTr="001A0059">
        <w:trPr>
          <w:trHeight w:val="11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151AA6" w14:textId="09231B19" w:rsidR="00C365DD" w:rsidRPr="00ED305A" w:rsidRDefault="00C365DD" w:rsidP="00ED305A">
            <w:pPr>
              <w:widowControl w:val="0"/>
              <w:suppressAutoHyphens/>
              <w:autoSpaceDE w:val="0"/>
              <w:autoSpaceDN w:val="0"/>
              <w:adjustRightInd w:val="0"/>
              <w:spacing w:line="200" w:lineRule="atLeast"/>
              <w:jc w:val="center"/>
              <w:rPr>
                <w:rFonts w:eastAsia="PMingLiU"/>
                <w:color w:val="000000"/>
                <w:szCs w:val="18"/>
                <w:lang w:val="en-US" w:eastAsia="zh-TW"/>
              </w:rPr>
            </w:pPr>
            <w:ins w:id="252" w:author="Huang, Po-kai" w:date="2022-10-10T17:23:00Z">
              <w:r>
                <w:rPr>
                  <w:rFonts w:eastAsia="PMingLiU"/>
                  <w:color w:val="000000"/>
                  <w:szCs w:val="18"/>
                  <w:lang w:val="en-US" w:eastAsia="zh-TW"/>
                </w:rPr>
                <w:t>2</w:t>
              </w:r>
            </w:ins>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AC2ED9" w14:textId="42F4A72A" w:rsidR="00C365DD" w:rsidRPr="00ED305A" w:rsidRDefault="00C365DD" w:rsidP="00ED305A">
            <w:pPr>
              <w:widowControl w:val="0"/>
              <w:suppressAutoHyphens/>
              <w:autoSpaceDE w:val="0"/>
              <w:autoSpaceDN w:val="0"/>
              <w:adjustRightInd w:val="0"/>
              <w:spacing w:line="200" w:lineRule="atLeast"/>
              <w:rPr>
                <w:rFonts w:eastAsia="PMingLiU"/>
                <w:color w:val="000000"/>
                <w:szCs w:val="18"/>
                <w:lang w:val="en-US" w:eastAsia="zh-TW"/>
              </w:rPr>
            </w:pPr>
            <w:ins w:id="253" w:author="Huang, Po-kai" w:date="2022-10-10T17:24:00Z">
              <w:r w:rsidRPr="00ED305A">
                <w:rPr>
                  <w:rFonts w:eastAsia="PMingLiU"/>
                  <w:color w:val="000000"/>
                  <w:szCs w:val="18"/>
                  <w:lang w:val="en-US" w:eastAsia="zh-TW"/>
                </w:rPr>
                <w:t>Block Ack</w:t>
              </w:r>
            </w:ins>
            <w:ins w:id="254" w:author="Huang, Po-kai" w:date="2022-10-10T17:30:00Z">
              <w:r w:rsidR="00E05F19">
                <w:rPr>
                  <w:rFonts w:eastAsia="PMingLiU"/>
                  <w:color w:val="000000"/>
                  <w:szCs w:val="18"/>
                  <w:lang w:val="en-US" w:eastAsia="zh-TW"/>
                </w:rPr>
                <w:t xml:space="preserve"> Extension</w:t>
              </w:r>
            </w:ins>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8DDFF6" w14:textId="49FD23E2" w:rsidR="00C365DD" w:rsidRPr="00ED305A" w:rsidRDefault="00C365DD" w:rsidP="00ED305A">
            <w:pPr>
              <w:widowControl w:val="0"/>
              <w:suppressAutoHyphens/>
              <w:autoSpaceDE w:val="0"/>
              <w:autoSpaceDN w:val="0"/>
              <w:adjustRightInd w:val="0"/>
              <w:spacing w:line="200" w:lineRule="atLeast"/>
              <w:rPr>
                <w:rFonts w:eastAsia="PMingLiU"/>
                <w:color w:val="000000"/>
                <w:szCs w:val="18"/>
                <w:lang w:val="en-US" w:eastAsia="zh-TW"/>
              </w:rPr>
            </w:pPr>
            <w:ins w:id="255" w:author="Huang, Po-kai" w:date="2022-10-10T17:24:00Z">
              <w:r w:rsidRPr="00ED305A">
                <w:rPr>
                  <w:rFonts w:eastAsia="PMingLiU"/>
                  <w:color w:val="000000"/>
                  <w:szCs w:val="18"/>
                  <w:lang w:val="en-US" w:eastAsia="zh-TW"/>
                </w:rPr>
                <w:t>Block Ack Parameter Set field value as defined in 9.4.1.13 (Block Ack Parameter Set field), Block Ack Timeout field value as defined in 9.4.1.14 (Block Ack Timeout Value field), Block Ack Starting Sequence Control subfield value as defined in 9.3.1.7 (</w:t>
              </w:r>
              <w:proofErr w:type="spellStart"/>
              <w:r w:rsidRPr="00ED305A">
                <w:rPr>
                  <w:rFonts w:eastAsia="PMingLiU"/>
                  <w:color w:val="000000"/>
                  <w:szCs w:val="18"/>
                  <w:lang w:val="en-US" w:eastAsia="zh-TW"/>
                </w:rPr>
                <w:t>BlockAckReq</w:t>
              </w:r>
              <w:proofErr w:type="spellEnd"/>
              <w:r w:rsidRPr="00ED305A">
                <w:rPr>
                  <w:rFonts w:eastAsia="PMingLiU"/>
                  <w:color w:val="000000"/>
                  <w:szCs w:val="18"/>
                  <w:lang w:val="en-US" w:eastAsia="zh-TW"/>
                </w:rPr>
                <w:t xml:space="preserve"> frame format)</w:t>
              </w:r>
            </w:ins>
            <w:ins w:id="256" w:author="Huang, Po-kai" w:date="2022-10-10T17:29:00Z">
              <w:r w:rsidR="00BA6727">
                <w:rPr>
                  <w:rFonts w:eastAsia="PMingLiU"/>
                  <w:color w:val="000000"/>
                  <w:szCs w:val="18"/>
                  <w:lang w:val="en-US" w:eastAsia="zh-TW"/>
                </w:rPr>
                <w:t xml:space="preserve">, </w:t>
              </w:r>
              <w:r w:rsidR="00BA6727" w:rsidRPr="00BA6727">
                <w:rPr>
                  <w:rFonts w:eastAsia="PMingLiU"/>
                  <w:color w:val="000000"/>
                  <w:szCs w:val="18"/>
                  <w:lang w:val="en-US" w:eastAsia="zh-TW"/>
                </w:rPr>
                <w:t xml:space="preserve">ADDBA Extended Parameter Set </w:t>
              </w:r>
              <w:r w:rsidR="00BA6727" w:rsidRPr="00ED305A">
                <w:rPr>
                  <w:rFonts w:eastAsia="PMingLiU"/>
                  <w:color w:val="000000"/>
                  <w:szCs w:val="18"/>
                  <w:lang w:val="en-US" w:eastAsia="zh-TW"/>
                </w:rPr>
                <w:t xml:space="preserve">field value as defined in </w:t>
              </w:r>
            </w:ins>
            <w:ins w:id="257" w:author="Huang, Po-kai" w:date="2022-10-10T17:30:00Z">
              <w:r w:rsidR="00DB064B" w:rsidRPr="00DB064B">
                <w:rPr>
                  <w:rFonts w:eastAsia="PMingLiU"/>
                  <w:color w:val="000000"/>
                  <w:szCs w:val="18"/>
                  <w:lang w:val="en-US" w:eastAsia="zh-TW"/>
                </w:rPr>
                <w:t>9.4.2.139 (ADDBA Extension element)</w:t>
              </w:r>
              <w:r w:rsidR="00DB064B">
                <w:rPr>
                  <w:rFonts w:eastAsia="PMingLiU"/>
                  <w:color w:val="000000"/>
                  <w:szCs w:val="18"/>
                  <w:lang w:val="en-US" w:eastAsia="zh-TW"/>
                </w:rPr>
                <w:t>.</w:t>
              </w:r>
            </w:ins>
          </w:p>
        </w:tc>
      </w:tr>
      <w:tr w:rsidR="00ED305A" w:rsidRPr="00ED305A" w14:paraId="16D90BC1" w14:textId="77777777" w:rsidTr="001A0059">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D59E12" w14:textId="77777777" w:rsidR="00ED305A" w:rsidRPr="00ED305A" w:rsidRDefault="00ED305A" w:rsidP="00ED305A">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D305A">
              <w:rPr>
                <w:rFonts w:eastAsia="PMingLiU"/>
                <w:color w:val="000000"/>
                <w:szCs w:val="18"/>
                <w:lang w:val="en-US" w:eastAsia="zh-TW"/>
              </w:rPr>
              <w:t>0, 2–255</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01E0723"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Reserved</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B048117"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p>
        </w:tc>
      </w:tr>
    </w:tbl>
    <w:p w14:paraId="1FA4960D"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81D2746" w14:textId="4F230979" w:rsid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The Variable Parameters field(#213) contain any additional data based on the resource type.</w:t>
      </w:r>
    </w:p>
    <w:p w14:paraId="0E2F552E" w14:textId="429CCE13" w:rsidR="00452392" w:rsidRPr="00CA719D" w:rsidRDefault="00452392" w:rsidP="00CA719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9.</w:t>
      </w:r>
      <w:r w:rsidR="00CA719D">
        <w:rPr>
          <w:i/>
          <w:lang w:eastAsia="ko-KR"/>
        </w:rPr>
        <w:t>6.8.4 FT Confirm frame and 9.6.8.5 FT Ack frame</w:t>
      </w:r>
      <w:r w:rsidRPr="00F756DF">
        <w:rPr>
          <w:i/>
          <w:lang w:eastAsia="ko-KR"/>
        </w:rPr>
        <w:t xml:space="preserve"> as follows (track change</w:t>
      </w:r>
      <w:r w:rsidRPr="00CD48AE">
        <w:rPr>
          <w:i/>
          <w:iCs/>
          <w:lang w:eastAsia="ko-KR"/>
        </w:rPr>
        <w:t xml:space="preserve"> on):</w:t>
      </w:r>
    </w:p>
    <w:p w14:paraId="4F80AC40" w14:textId="77777777" w:rsidR="00452392" w:rsidRPr="00452392" w:rsidRDefault="00452392" w:rsidP="00452392">
      <w:pPr>
        <w:keepNext/>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52392">
        <w:rPr>
          <w:rFonts w:ascii="Arial" w:eastAsia="PMingLiU" w:hAnsi="Arial" w:cs="Arial"/>
          <w:b/>
          <w:bCs/>
          <w:color w:val="000000"/>
          <w:sz w:val="20"/>
          <w:lang w:val="en-US" w:eastAsia="zh-TW"/>
        </w:rPr>
        <w:t>FT Confirm frame</w:t>
      </w:r>
    </w:p>
    <w:p w14:paraId="165CF2C9" w14:textId="6C78806C" w:rsidR="00452392" w:rsidRPr="00452392" w:rsidRDefault="003244BF"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t>The</w:t>
      </w:r>
      <w:r>
        <w:rPr>
          <w:spacing w:val="-5"/>
        </w:rPr>
        <w:t xml:space="preserve"> </w:t>
      </w:r>
      <w:r>
        <w:t>FT</w:t>
      </w:r>
      <w:r>
        <w:rPr>
          <w:spacing w:val="-5"/>
        </w:rPr>
        <w:t xml:space="preserve"> </w:t>
      </w:r>
      <w:r>
        <w:t>Confirm</w:t>
      </w:r>
      <w:r>
        <w:rPr>
          <w:spacing w:val="-5"/>
        </w:rPr>
        <w:t xml:space="preserve"> </w:t>
      </w:r>
      <w:r>
        <w:t>frame</w:t>
      </w:r>
      <w:r>
        <w:rPr>
          <w:spacing w:val="-5"/>
        </w:rPr>
        <w:t xml:space="preserve"> </w:t>
      </w:r>
      <w:r>
        <w:t>in</w:t>
      </w:r>
      <w:r>
        <w:rPr>
          <w:spacing w:val="-5"/>
        </w:rPr>
        <w:t xml:space="preserve"> </w:t>
      </w:r>
      <w:r>
        <w:t>an</w:t>
      </w:r>
      <w:r>
        <w:rPr>
          <w:spacing w:val="-5"/>
        </w:rPr>
        <w:t xml:space="preserve"> </w:t>
      </w:r>
      <w:r>
        <w:t>RSN</w:t>
      </w:r>
      <w:r>
        <w:rPr>
          <w:spacing w:val="-5"/>
        </w:rPr>
        <w:t xml:space="preserve"> </w:t>
      </w:r>
      <w:r>
        <w:t>is</w:t>
      </w:r>
      <w:r>
        <w:rPr>
          <w:spacing w:val="-5"/>
        </w:rPr>
        <w:t xml:space="preserve"> </w:t>
      </w:r>
      <w:r>
        <w:t>confirmation</w:t>
      </w:r>
      <w:r>
        <w:rPr>
          <w:spacing w:val="-5"/>
        </w:rPr>
        <w:t xml:space="preserve"> </w:t>
      </w:r>
      <w:r>
        <w:t>to</w:t>
      </w:r>
      <w:r>
        <w:rPr>
          <w:spacing w:val="-5"/>
        </w:rPr>
        <w:t xml:space="preserve"> </w:t>
      </w:r>
      <w:r>
        <w:t>the</w:t>
      </w:r>
      <w:r>
        <w:rPr>
          <w:spacing w:val="-5"/>
        </w:rPr>
        <w:t xml:space="preserve"> </w:t>
      </w:r>
      <w:r>
        <w:t>target</w:t>
      </w:r>
      <w:r>
        <w:rPr>
          <w:spacing w:val="-5"/>
        </w:rPr>
        <w:t xml:space="preserve"> </w:t>
      </w:r>
      <w:del w:id="258" w:author="Huang, Po-kai" w:date="2022-10-12T15:14:00Z">
        <w:r w:rsidDel="00B77E9C">
          <w:delText>AP</w:delText>
        </w:r>
        <w:r w:rsidDel="00B77E9C">
          <w:rPr>
            <w:spacing w:val="-5"/>
            <w:u w:val="single"/>
          </w:rPr>
          <w:delText xml:space="preserve"> </w:delText>
        </w:r>
        <w:r w:rsidDel="00B77E9C">
          <w:rPr>
            <w:u w:val="single"/>
          </w:rPr>
          <w:delText>or</w:delText>
        </w:r>
        <w:r w:rsidDel="00B77E9C">
          <w:rPr>
            <w:spacing w:val="-6"/>
            <w:u w:val="single"/>
          </w:rPr>
          <w:delText xml:space="preserve"> </w:delText>
        </w:r>
        <w:r w:rsidDel="00B77E9C">
          <w:rPr>
            <w:u w:val="single"/>
          </w:rPr>
          <w:delText>AP</w:delText>
        </w:r>
        <w:r w:rsidDel="00B77E9C">
          <w:rPr>
            <w:spacing w:val="-5"/>
            <w:u w:val="single"/>
          </w:rPr>
          <w:delText xml:space="preserve"> </w:delText>
        </w:r>
        <w:r w:rsidDel="00B77E9C">
          <w:rPr>
            <w:u w:val="single"/>
          </w:rPr>
          <w:delText>MLD</w:delText>
        </w:r>
      </w:del>
      <w:ins w:id="259" w:author="Huang, Po-kai" w:date="2022-10-12T15:14:00Z">
        <w:r w:rsidR="00B77E9C">
          <w:t>FTR</w:t>
        </w:r>
      </w:ins>
      <w:r>
        <w:rPr>
          <w:spacing w:val="-5"/>
        </w:rPr>
        <w:t xml:space="preserve"> </w:t>
      </w:r>
      <w:r>
        <w:t>of</w:t>
      </w:r>
      <w:r>
        <w:rPr>
          <w:spacing w:val="-5"/>
        </w:rPr>
        <w:t xml:space="preserve"> </w:t>
      </w:r>
      <w:r>
        <w:t>receipt</w:t>
      </w:r>
      <w:r>
        <w:rPr>
          <w:spacing w:val="-5"/>
        </w:rPr>
        <w:t xml:space="preserve"> </w:t>
      </w:r>
      <w:r>
        <w:t>of</w:t>
      </w:r>
      <w:r>
        <w:rPr>
          <w:spacing w:val="-6"/>
        </w:rPr>
        <w:t xml:space="preserve"> </w:t>
      </w:r>
      <w:r>
        <w:t>the</w:t>
      </w:r>
      <w:r>
        <w:rPr>
          <w:spacing w:val="-5"/>
        </w:rPr>
        <w:t xml:space="preserve"> </w:t>
      </w:r>
      <w:proofErr w:type="spellStart"/>
      <w:r>
        <w:t>ANonce</w:t>
      </w:r>
      <w:proofErr w:type="spellEnd"/>
      <w:r>
        <w:rPr>
          <w:spacing w:val="-5"/>
        </w:rPr>
        <w:t xml:space="preserve"> </w:t>
      </w:r>
      <w:r>
        <w:t xml:space="preserve">and indicates the liveness of the PTKSA. The FT Confirm frame is optionally used by the FTO to request resource. </w:t>
      </w:r>
      <w:r w:rsidR="00452392" w:rsidRPr="00452392">
        <w:rPr>
          <w:rFonts w:eastAsia="PMingLiU"/>
          <w:color w:val="000000"/>
          <w:sz w:val="20"/>
          <w:lang w:val="en-US" w:eastAsia="zh-TW"/>
        </w:rPr>
        <w:fldChar w:fldCharType="begin"/>
      </w:r>
      <w:r w:rsidR="00452392" w:rsidRPr="00452392">
        <w:rPr>
          <w:rFonts w:eastAsia="PMingLiU"/>
          <w:color w:val="000000"/>
          <w:sz w:val="20"/>
          <w:lang w:val="en-US" w:eastAsia="zh-TW"/>
        </w:rPr>
        <w:instrText xml:space="preserve"> REF  RTF33303235303a204669675469 \h</w:instrText>
      </w:r>
      <w:r w:rsidR="00452392" w:rsidRPr="00452392">
        <w:rPr>
          <w:rFonts w:eastAsia="PMingLiU"/>
          <w:color w:val="000000"/>
          <w:sz w:val="20"/>
          <w:lang w:val="en-US" w:eastAsia="zh-TW"/>
        </w:rPr>
      </w:r>
      <w:r w:rsidR="00452392" w:rsidRPr="00452392">
        <w:rPr>
          <w:rFonts w:eastAsia="PMingLiU"/>
          <w:color w:val="000000"/>
          <w:sz w:val="20"/>
          <w:lang w:val="en-US" w:eastAsia="zh-TW"/>
        </w:rPr>
        <w:fldChar w:fldCharType="separate"/>
      </w:r>
      <w:r w:rsidR="00452392" w:rsidRPr="00452392">
        <w:rPr>
          <w:rFonts w:eastAsia="PMingLiU"/>
          <w:color w:val="000000"/>
          <w:sz w:val="20"/>
          <w:lang w:val="en-US" w:eastAsia="zh-TW"/>
        </w:rPr>
        <w:t>Figure 9-1142 (FT Confirm frame Action field format)</w:t>
      </w:r>
      <w:r w:rsidR="00452392" w:rsidRPr="00452392">
        <w:rPr>
          <w:rFonts w:eastAsia="PMingLiU"/>
          <w:color w:val="000000"/>
          <w:sz w:val="20"/>
          <w:lang w:val="en-US" w:eastAsia="zh-TW"/>
        </w:rPr>
        <w:fldChar w:fldCharType="end"/>
      </w:r>
      <w:r w:rsidR="00452392" w:rsidRPr="00452392">
        <w:rPr>
          <w:rFonts w:eastAsia="PMingLiU"/>
          <w:color w:val="000000"/>
          <w:sz w:val="20"/>
          <w:lang w:val="en-US" w:eastAsia="zh-TW"/>
        </w:rPr>
        <w:t xml:space="preserve"> shows the FT Confirm frame Action field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60"/>
        <w:gridCol w:w="960"/>
        <w:gridCol w:w="960"/>
        <w:gridCol w:w="960"/>
        <w:gridCol w:w="2880"/>
      </w:tblGrid>
      <w:tr w:rsidR="00452392" w:rsidRPr="00452392" w14:paraId="5FE10F72" w14:textId="77777777" w:rsidTr="00483311">
        <w:trPr>
          <w:trHeight w:val="560"/>
          <w:jc w:val="center"/>
        </w:trPr>
        <w:tc>
          <w:tcPr>
            <w:tcW w:w="960" w:type="dxa"/>
            <w:tcBorders>
              <w:top w:val="nil"/>
              <w:left w:val="nil"/>
              <w:bottom w:val="nil"/>
              <w:right w:val="nil"/>
            </w:tcBorders>
            <w:tcMar>
              <w:top w:w="160" w:type="dxa"/>
              <w:left w:w="120" w:type="dxa"/>
              <w:bottom w:w="100" w:type="dxa"/>
              <w:right w:w="120" w:type="dxa"/>
            </w:tcMar>
            <w:vAlign w:val="center"/>
          </w:tcPr>
          <w:p w14:paraId="06DAD334"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E51EA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Category</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D4A47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B60F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 Address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7E343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Target AP Address</w:t>
            </w:r>
          </w:p>
        </w:tc>
        <w:tc>
          <w:tcPr>
            <w:tcW w:w="2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A4EB3A"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Confirm frame body</w:t>
            </w:r>
          </w:p>
        </w:tc>
      </w:tr>
      <w:tr w:rsidR="00452392" w:rsidRPr="00452392" w14:paraId="4ABFAEFE" w14:textId="77777777" w:rsidTr="00483311">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581A80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Octets:</w:t>
            </w:r>
          </w:p>
        </w:tc>
        <w:tc>
          <w:tcPr>
            <w:tcW w:w="960" w:type="dxa"/>
            <w:tcBorders>
              <w:top w:val="nil"/>
              <w:left w:val="nil"/>
              <w:bottom w:val="nil"/>
              <w:right w:val="nil"/>
            </w:tcBorders>
            <w:tcMar>
              <w:top w:w="160" w:type="dxa"/>
              <w:left w:w="120" w:type="dxa"/>
              <w:bottom w:w="100" w:type="dxa"/>
              <w:right w:w="120" w:type="dxa"/>
            </w:tcMar>
            <w:vAlign w:val="center"/>
          </w:tcPr>
          <w:p w14:paraId="0BC1750A"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17B3CABD"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677580C9"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960" w:type="dxa"/>
            <w:tcBorders>
              <w:top w:val="nil"/>
              <w:left w:val="nil"/>
              <w:bottom w:val="nil"/>
              <w:right w:val="nil"/>
            </w:tcBorders>
            <w:tcMar>
              <w:top w:w="160" w:type="dxa"/>
              <w:left w:w="120" w:type="dxa"/>
              <w:bottom w:w="100" w:type="dxa"/>
              <w:right w:w="120" w:type="dxa"/>
            </w:tcMar>
            <w:vAlign w:val="center"/>
          </w:tcPr>
          <w:p w14:paraId="21DA8DD7"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2880" w:type="dxa"/>
            <w:tcBorders>
              <w:top w:val="nil"/>
              <w:left w:val="nil"/>
              <w:bottom w:val="nil"/>
              <w:right w:val="nil"/>
            </w:tcBorders>
            <w:tcMar>
              <w:top w:w="160" w:type="dxa"/>
              <w:left w:w="120" w:type="dxa"/>
              <w:bottom w:w="100" w:type="dxa"/>
              <w:right w:w="120" w:type="dxa"/>
            </w:tcMar>
            <w:vAlign w:val="center"/>
          </w:tcPr>
          <w:p w14:paraId="58803D62"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variable</w:t>
            </w:r>
          </w:p>
        </w:tc>
      </w:tr>
      <w:tr w:rsidR="00452392" w:rsidRPr="00452392" w14:paraId="13BD0DA1" w14:textId="77777777" w:rsidTr="00483311">
        <w:trPr>
          <w:jc w:val="center"/>
        </w:trPr>
        <w:tc>
          <w:tcPr>
            <w:tcW w:w="7680" w:type="dxa"/>
            <w:gridSpan w:val="6"/>
            <w:tcBorders>
              <w:top w:val="nil"/>
              <w:left w:val="nil"/>
              <w:bottom w:val="nil"/>
              <w:right w:val="nil"/>
            </w:tcBorders>
            <w:tcMar>
              <w:top w:w="120" w:type="dxa"/>
              <w:left w:w="120" w:type="dxa"/>
              <w:bottom w:w="60" w:type="dxa"/>
              <w:right w:w="120" w:type="dxa"/>
            </w:tcMar>
            <w:vAlign w:val="center"/>
          </w:tcPr>
          <w:p w14:paraId="36A930AC" w14:textId="77777777" w:rsidR="00452392" w:rsidRPr="00452392" w:rsidRDefault="00452392" w:rsidP="00452392">
            <w:pPr>
              <w:widowControl w:val="0"/>
              <w:numPr>
                <w:ilvl w:val="0"/>
                <w:numId w:val="77"/>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60" w:name="RTF33303235303a204669675469"/>
            <w:r w:rsidRPr="00452392">
              <w:rPr>
                <w:rFonts w:ascii="Arial" w:eastAsia="PMingLiU" w:hAnsi="Arial" w:cs="Arial"/>
                <w:b/>
                <w:bCs/>
                <w:color w:val="000000"/>
                <w:sz w:val="20"/>
                <w:lang w:val="en-US" w:eastAsia="zh-TW"/>
              </w:rPr>
              <w:t>FT Confirm frame Action field format</w:t>
            </w:r>
            <w:bookmarkEnd w:id="260"/>
          </w:p>
        </w:tc>
      </w:tr>
    </w:tbl>
    <w:p w14:paraId="56C0967B"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559C0FB" w14:textId="413328AD" w:rsid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Category field is defined in 9.4.1.11 (Action field).</w:t>
      </w:r>
    </w:p>
    <w:p w14:paraId="62AC4505" w14:textId="2FAEE032" w:rsidR="001C0187" w:rsidRPr="00452392" w:rsidRDefault="001C0187"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C0187">
        <w:rPr>
          <w:rFonts w:eastAsia="PMingLiU"/>
          <w:color w:val="000000"/>
          <w:sz w:val="20"/>
          <w:lang w:val="en-US" w:eastAsia="zh-TW"/>
        </w:rPr>
        <w:lastRenderedPageBreak/>
        <w:t>The FT Action field is defined in 9.6.8.1 (General)</w:t>
      </w:r>
    </w:p>
    <w:p w14:paraId="4F4D1DEC"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5C81BE2D" w14:textId="6DADEFD6" w:rsid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1" w:author="Huang, Po-kai" w:date="2022-10-12T15:14:00Z"/>
          <w:rFonts w:eastAsia="PMingLiU"/>
          <w:color w:val="000000"/>
          <w:sz w:val="20"/>
          <w:lang w:val="en-US" w:eastAsia="zh-TW"/>
        </w:rPr>
      </w:pPr>
      <w:r w:rsidRPr="00452392">
        <w:rPr>
          <w:rFonts w:eastAsia="PMingLiU"/>
          <w:color w:val="000000"/>
          <w:sz w:val="20"/>
          <w:lang w:val="en-US" w:eastAsia="zh-TW"/>
        </w:rPr>
        <w:t>The STA Address field is set to the FTO’s MAC address.</w:t>
      </w:r>
    </w:p>
    <w:p w14:paraId="69CA4153" w14:textId="77777777" w:rsidR="00D11790" w:rsidRDefault="00D11790" w:rsidP="00D11790">
      <w:pPr>
        <w:widowControl w:val="0"/>
        <w:kinsoku w:val="0"/>
        <w:overflowPunct w:val="0"/>
        <w:autoSpaceDE w:val="0"/>
        <w:autoSpaceDN w:val="0"/>
        <w:adjustRightInd w:val="0"/>
        <w:rPr>
          <w:rFonts w:eastAsia="PMingLiU"/>
          <w:sz w:val="20"/>
          <w:lang w:val="en-US" w:eastAsia="zh-TW"/>
        </w:rPr>
      </w:pPr>
    </w:p>
    <w:p w14:paraId="50210B92" w14:textId="1D16D693" w:rsidR="00D11790" w:rsidRPr="00D11790" w:rsidRDefault="00D11790" w:rsidP="00D11790">
      <w:pPr>
        <w:widowControl w:val="0"/>
        <w:kinsoku w:val="0"/>
        <w:overflowPunct w:val="0"/>
        <w:autoSpaceDE w:val="0"/>
        <w:autoSpaceDN w:val="0"/>
        <w:adjustRightInd w:val="0"/>
        <w:rPr>
          <w:rFonts w:eastAsia="PMingLiU"/>
          <w:spacing w:val="-2"/>
          <w:sz w:val="20"/>
          <w:lang w:val="en-US" w:eastAsia="zh-TW"/>
        </w:rPr>
      </w:pPr>
      <w:r w:rsidRPr="00D11790">
        <w:rPr>
          <w:rFonts w:eastAsia="PMingLiU"/>
          <w:sz w:val="20"/>
          <w:lang w:val="en-US" w:eastAsia="zh-TW"/>
        </w:rPr>
        <w:t>The</w:t>
      </w:r>
      <w:r w:rsidRPr="00D11790">
        <w:rPr>
          <w:rFonts w:eastAsia="PMingLiU"/>
          <w:spacing w:val="-5"/>
          <w:sz w:val="20"/>
          <w:lang w:val="en-US" w:eastAsia="zh-TW"/>
        </w:rPr>
        <w:t xml:space="preserve"> </w:t>
      </w:r>
      <w:r w:rsidRPr="00D11790">
        <w:rPr>
          <w:rFonts w:eastAsia="PMingLiU"/>
          <w:sz w:val="20"/>
          <w:lang w:val="en-US" w:eastAsia="zh-TW"/>
        </w:rPr>
        <w:t>Target</w:t>
      </w:r>
      <w:r w:rsidRPr="00D11790">
        <w:rPr>
          <w:rFonts w:eastAsia="PMingLiU"/>
          <w:spacing w:val="-4"/>
          <w:sz w:val="20"/>
          <w:lang w:val="en-US" w:eastAsia="zh-TW"/>
        </w:rPr>
        <w:t xml:space="preserve"> </w:t>
      </w:r>
      <w:r w:rsidRPr="00D11790">
        <w:rPr>
          <w:rFonts w:eastAsia="PMingLiU"/>
          <w:sz w:val="20"/>
          <w:lang w:val="en-US" w:eastAsia="zh-TW"/>
        </w:rPr>
        <w:t>AP</w:t>
      </w:r>
      <w:r w:rsidRPr="00D11790">
        <w:rPr>
          <w:rFonts w:eastAsia="PMingLiU"/>
          <w:spacing w:val="-5"/>
          <w:sz w:val="20"/>
          <w:lang w:val="en-US" w:eastAsia="zh-TW"/>
        </w:rPr>
        <w:t xml:space="preserve"> </w:t>
      </w:r>
      <w:r w:rsidRPr="00D11790">
        <w:rPr>
          <w:rFonts w:eastAsia="PMingLiU"/>
          <w:sz w:val="20"/>
          <w:lang w:val="en-US" w:eastAsia="zh-TW"/>
        </w:rPr>
        <w:t>Address</w:t>
      </w:r>
      <w:r w:rsidRPr="00D11790">
        <w:rPr>
          <w:rFonts w:eastAsia="PMingLiU"/>
          <w:spacing w:val="-4"/>
          <w:sz w:val="20"/>
          <w:lang w:val="en-US" w:eastAsia="zh-TW"/>
        </w:rPr>
        <w:t xml:space="preserve"> </w:t>
      </w:r>
      <w:r w:rsidRPr="00D11790">
        <w:rPr>
          <w:rFonts w:eastAsia="PMingLiU"/>
          <w:sz w:val="20"/>
          <w:lang w:val="en-US" w:eastAsia="zh-TW"/>
        </w:rPr>
        <w:t>field</w:t>
      </w:r>
      <w:r w:rsidRPr="00D11790">
        <w:rPr>
          <w:rFonts w:eastAsia="PMingLiU"/>
          <w:spacing w:val="-4"/>
          <w:sz w:val="20"/>
          <w:lang w:val="en-US" w:eastAsia="zh-TW"/>
        </w:rPr>
        <w:t xml:space="preserve"> </w:t>
      </w:r>
      <w:r w:rsidRPr="00D11790">
        <w:rPr>
          <w:rFonts w:eastAsia="PMingLiU"/>
          <w:sz w:val="20"/>
          <w:lang w:val="en-US" w:eastAsia="zh-TW"/>
        </w:rPr>
        <w:t>is</w:t>
      </w:r>
      <w:r w:rsidRPr="00D11790">
        <w:rPr>
          <w:rFonts w:eastAsia="PMingLiU"/>
          <w:spacing w:val="-4"/>
          <w:sz w:val="20"/>
          <w:lang w:val="en-US" w:eastAsia="zh-TW"/>
        </w:rPr>
        <w:t xml:space="preserve"> </w:t>
      </w:r>
      <w:r w:rsidRPr="00D11790">
        <w:rPr>
          <w:rFonts w:eastAsia="PMingLiU"/>
          <w:sz w:val="20"/>
          <w:lang w:val="en-US" w:eastAsia="zh-TW"/>
        </w:rPr>
        <w:t>set</w:t>
      </w:r>
      <w:r w:rsidRPr="00D11790">
        <w:rPr>
          <w:rFonts w:eastAsia="PMingLiU"/>
          <w:spacing w:val="-4"/>
          <w:sz w:val="20"/>
          <w:lang w:val="en-US" w:eastAsia="zh-TW"/>
        </w:rPr>
        <w:t xml:space="preserve"> </w:t>
      </w:r>
      <w:r w:rsidRPr="00D11790">
        <w:rPr>
          <w:rFonts w:eastAsia="PMingLiU"/>
          <w:sz w:val="20"/>
          <w:lang w:val="en-US" w:eastAsia="zh-TW"/>
        </w:rPr>
        <w:t>to</w:t>
      </w:r>
      <w:r w:rsidRPr="00D11790">
        <w:rPr>
          <w:rFonts w:eastAsia="PMingLiU"/>
          <w:spacing w:val="-4"/>
          <w:sz w:val="20"/>
          <w:lang w:val="en-US" w:eastAsia="zh-TW"/>
        </w:rPr>
        <w:t xml:space="preserve"> </w:t>
      </w:r>
      <w:r w:rsidRPr="00D11790">
        <w:rPr>
          <w:rFonts w:eastAsia="PMingLiU"/>
          <w:sz w:val="20"/>
          <w:lang w:val="en-US" w:eastAsia="zh-TW"/>
        </w:rPr>
        <w:t>the</w:t>
      </w:r>
      <w:r w:rsidRPr="00D11790">
        <w:rPr>
          <w:rFonts w:eastAsia="PMingLiU"/>
          <w:spacing w:val="-5"/>
          <w:sz w:val="20"/>
          <w:lang w:val="en-US" w:eastAsia="zh-TW"/>
        </w:rPr>
        <w:t xml:space="preserve"> </w:t>
      </w:r>
      <w:r w:rsidRPr="00D11790">
        <w:rPr>
          <w:rFonts w:eastAsia="PMingLiU"/>
          <w:strike/>
          <w:sz w:val="20"/>
          <w:lang w:val="en-US" w:eastAsia="zh-TW"/>
        </w:rPr>
        <w:t>BSSID</w:t>
      </w:r>
      <w:r w:rsidRPr="00D11790">
        <w:rPr>
          <w:rFonts w:eastAsia="PMingLiU"/>
          <w:strike/>
          <w:spacing w:val="-4"/>
          <w:sz w:val="20"/>
          <w:lang w:val="en-US" w:eastAsia="zh-TW"/>
        </w:rPr>
        <w:t xml:space="preserve"> </w:t>
      </w:r>
      <w:r w:rsidRPr="00D11790">
        <w:rPr>
          <w:rFonts w:eastAsia="PMingLiU"/>
          <w:strike/>
          <w:sz w:val="20"/>
          <w:lang w:val="en-US" w:eastAsia="zh-TW"/>
        </w:rPr>
        <w:t>value</w:t>
      </w:r>
      <w:r w:rsidRPr="00D11790">
        <w:rPr>
          <w:rFonts w:eastAsia="PMingLiU"/>
          <w:strike/>
          <w:spacing w:val="-3"/>
          <w:sz w:val="20"/>
          <w:lang w:val="en-US" w:eastAsia="zh-TW"/>
        </w:rPr>
        <w:t xml:space="preserve"> </w:t>
      </w:r>
      <w:r w:rsidRPr="00D11790">
        <w:rPr>
          <w:rFonts w:eastAsia="PMingLiU"/>
          <w:strike/>
          <w:sz w:val="20"/>
          <w:lang w:val="en-US" w:eastAsia="zh-TW"/>
        </w:rPr>
        <w:t>of</w:t>
      </w:r>
      <w:r w:rsidRPr="00D11790">
        <w:rPr>
          <w:rFonts w:eastAsia="PMingLiU"/>
          <w:strike/>
          <w:spacing w:val="-4"/>
          <w:sz w:val="20"/>
          <w:lang w:val="en-US" w:eastAsia="zh-TW"/>
        </w:rPr>
        <w:t xml:space="preserve"> </w:t>
      </w:r>
      <w:r w:rsidRPr="00D11790">
        <w:rPr>
          <w:rFonts w:eastAsia="PMingLiU"/>
          <w:strike/>
          <w:sz w:val="20"/>
          <w:lang w:val="en-US" w:eastAsia="zh-TW"/>
        </w:rPr>
        <w:t>the</w:t>
      </w:r>
      <w:r w:rsidRPr="00D11790">
        <w:rPr>
          <w:rFonts w:eastAsia="PMingLiU"/>
          <w:strike/>
          <w:spacing w:val="-4"/>
          <w:sz w:val="20"/>
          <w:lang w:val="en-US" w:eastAsia="zh-TW"/>
        </w:rPr>
        <w:t xml:space="preserve"> </w:t>
      </w:r>
      <w:r w:rsidRPr="00D11790">
        <w:rPr>
          <w:rFonts w:eastAsia="PMingLiU"/>
          <w:strike/>
          <w:sz w:val="20"/>
          <w:lang w:val="en-US" w:eastAsia="zh-TW"/>
        </w:rPr>
        <w:t>target</w:t>
      </w:r>
      <w:r w:rsidRPr="00D11790">
        <w:rPr>
          <w:rFonts w:eastAsia="PMingLiU"/>
          <w:strike/>
          <w:spacing w:val="-4"/>
          <w:sz w:val="20"/>
          <w:lang w:val="en-US" w:eastAsia="zh-TW"/>
        </w:rPr>
        <w:t xml:space="preserve"> </w:t>
      </w:r>
      <w:proofErr w:type="spellStart"/>
      <w:r w:rsidRPr="00D11790">
        <w:rPr>
          <w:rFonts w:eastAsia="PMingLiU"/>
          <w:strike/>
          <w:sz w:val="20"/>
          <w:lang w:val="en-US" w:eastAsia="zh-TW"/>
        </w:rPr>
        <w:t>AP</w:t>
      </w:r>
      <w:ins w:id="262" w:author="Huang, Po-kai" w:date="2022-12-07T07:00:00Z">
        <w:r w:rsidR="00F41CEA" w:rsidRPr="00F41CEA">
          <w:rPr>
            <w:rFonts w:eastAsia="PMingLiU"/>
            <w:sz w:val="20"/>
            <w:lang w:val="en-US" w:eastAsia="zh-TW"/>
          </w:rPr>
          <w:t>target</w:t>
        </w:r>
        <w:proofErr w:type="spellEnd"/>
        <w:r w:rsidR="00F41CEA" w:rsidRPr="00F41CEA">
          <w:rPr>
            <w:rFonts w:eastAsia="PMingLiU"/>
            <w:sz w:val="20"/>
            <w:lang w:val="en-US" w:eastAsia="zh-TW"/>
          </w:rPr>
          <w:t xml:space="preserve"> </w:t>
        </w:r>
      </w:ins>
      <w:r w:rsidRPr="00D11790">
        <w:rPr>
          <w:rFonts w:eastAsia="PMingLiU"/>
          <w:sz w:val="20"/>
          <w:u w:val="single"/>
          <w:lang w:val="en-US" w:eastAsia="zh-TW"/>
        </w:rPr>
        <w:t>FTR’s</w:t>
      </w:r>
      <w:r w:rsidRPr="00D11790">
        <w:rPr>
          <w:rFonts w:eastAsia="PMingLiU"/>
          <w:spacing w:val="-4"/>
          <w:sz w:val="20"/>
          <w:u w:val="single"/>
          <w:lang w:val="en-US" w:eastAsia="zh-TW"/>
        </w:rPr>
        <w:t xml:space="preserve"> </w:t>
      </w:r>
      <w:r w:rsidRPr="00D11790">
        <w:rPr>
          <w:rFonts w:eastAsia="PMingLiU"/>
          <w:sz w:val="20"/>
          <w:u w:val="single"/>
          <w:lang w:val="en-US" w:eastAsia="zh-TW"/>
        </w:rPr>
        <w:t>MAC</w:t>
      </w:r>
      <w:r w:rsidRPr="00D11790">
        <w:rPr>
          <w:rFonts w:eastAsia="PMingLiU"/>
          <w:spacing w:val="-4"/>
          <w:sz w:val="20"/>
          <w:u w:val="single"/>
          <w:lang w:val="en-US" w:eastAsia="zh-TW"/>
        </w:rPr>
        <w:t xml:space="preserve"> </w:t>
      </w:r>
      <w:r w:rsidRPr="00D11790">
        <w:rPr>
          <w:rFonts w:eastAsia="PMingLiU"/>
          <w:spacing w:val="-2"/>
          <w:sz w:val="20"/>
          <w:u w:val="single"/>
          <w:lang w:val="en-US" w:eastAsia="zh-TW"/>
        </w:rPr>
        <w:t>address</w:t>
      </w:r>
      <w:r w:rsidRPr="00D11790">
        <w:rPr>
          <w:rFonts w:eastAsia="PMingLiU"/>
          <w:spacing w:val="-2"/>
          <w:sz w:val="20"/>
          <w:lang w:val="en-US" w:eastAsia="zh-TW"/>
        </w:rPr>
        <w:t>.</w:t>
      </w:r>
    </w:p>
    <w:p w14:paraId="316A4616" w14:textId="791F1BCD" w:rsidR="00AF3A84" w:rsidRPr="00452392" w:rsidRDefault="00BF76E8" w:rsidP="00BF76E8">
      <w:pPr>
        <w:widowControl w:val="0"/>
        <w:kinsoku w:val="0"/>
        <w:overflowPunct w:val="0"/>
        <w:autoSpaceDE w:val="0"/>
        <w:autoSpaceDN w:val="0"/>
        <w:adjustRightInd w:val="0"/>
        <w:rPr>
          <w:rFonts w:eastAsia="PMingLiU"/>
          <w:sz w:val="20"/>
          <w:lang w:val="en-US" w:eastAsia="zh-TW"/>
        </w:rPr>
      </w:pPr>
      <w:r w:rsidRPr="00BF76E8">
        <w:rPr>
          <w:rFonts w:eastAsia="PMingLiU"/>
          <w:sz w:val="20"/>
          <w:lang w:val="en-US" w:eastAsia="zh-TW"/>
        </w:rPr>
        <w:t>The FT Confirm frame body contains the information shown in Table 9-484 (FT Confirm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63">
          <w:tblGrid>
            <w:gridCol w:w="1440"/>
            <w:gridCol w:w="2000"/>
            <w:gridCol w:w="5200"/>
          </w:tblGrid>
        </w:tblGridChange>
      </w:tblGrid>
      <w:tr w:rsidR="00AF3A84" w:rsidRPr="00452392" w14:paraId="4E76C8C7"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550F7E8D" w14:textId="4CBEC314" w:rsidR="00AF3A84" w:rsidRPr="00452392" w:rsidRDefault="00BF76E8" w:rsidP="00BF76E8">
            <w:pPr>
              <w:widowControl w:val="0"/>
              <w:autoSpaceDE w:val="0"/>
              <w:autoSpaceDN w:val="0"/>
              <w:adjustRightInd w:val="0"/>
              <w:spacing w:after="160" w:line="240" w:lineRule="atLeast"/>
              <w:rPr>
                <w:rFonts w:ascii="Arial" w:eastAsia="PMingLiU" w:hAnsi="Arial" w:cs="Arial"/>
                <w:b/>
                <w:bCs/>
                <w:color w:val="000000"/>
                <w:w w:val="0"/>
                <w:sz w:val="20"/>
                <w:lang w:val="en-US" w:eastAsia="zh-TW"/>
              </w:rPr>
            </w:pPr>
            <w:r>
              <w:rPr>
                <w:rFonts w:ascii="Arial" w:eastAsia="PMingLiU" w:hAnsi="Arial" w:cs="Arial"/>
                <w:b/>
                <w:bCs/>
                <w:color w:val="000000"/>
                <w:sz w:val="20"/>
                <w:lang w:val="en-US" w:eastAsia="zh-TW"/>
              </w:rPr>
              <w:t xml:space="preserve">Table 9-484 - </w:t>
            </w:r>
            <w:r w:rsidR="00AF3A84" w:rsidRPr="00452392">
              <w:rPr>
                <w:rFonts w:ascii="Arial" w:eastAsia="PMingLiU" w:hAnsi="Arial" w:cs="Arial"/>
                <w:b/>
                <w:bCs/>
                <w:color w:val="000000"/>
                <w:sz w:val="20"/>
                <w:lang w:val="en-US" w:eastAsia="zh-TW"/>
              </w:rPr>
              <w:t xml:space="preserve">FT </w:t>
            </w:r>
            <w:r>
              <w:rPr>
                <w:rFonts w:ascii="Arial" w:eastAsia="PMingLiU" w:hAnsi="Arial" w:cs="Arial"/>
                <w:b/>
                <w:bCs/>
                <w:color w:val="000000"/>
                <w:sz w:val="20"/>
                <w:lang w:val="en-US" w:eastAsia="zh-TW"/>
              </w:rPr>
              <w:t>Confirm</w:t>
            </w:r>
            <w:r w:rsidR="00AF3A84" w:rsidRPr="00452392">
              <w:rPr>
                <w:rFonts w:ascii="Arial" w:eastAsia="PMingLiU" w:hAnsi="Arial" w:cs="Arial"/>
                <w:b/>
                <w:bCs/>
                <w:color w:val="000000"/>
                <w:sz w:val="20"/>
                <w:lang w:val="en-US" w:eastAsia="zh-TW"/>
              </w:rPr>
              <w:t xml:space="preserve"> frame body</w:t>
            </w:r>
          </w:p>
        </w:tc>
      </w:tr>
      <w:tr w:rsidR="00AF3A84" w:rsidRPr="00452392" w14:paraId="4BAC03C4"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01672A" w14:textId="77777777" w:rsidR="00AF3A84" w:rsidRPr="00452392" w:rsidRDefault="00AF3A84" w:rsidP="0048331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452392">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DF8D2C" w14:textId="77777777" w:rsidR="00AF3A84" w:rsidRPr="00452392" w:rsidRDefault="00AF3A84" w:rsidP="00483311">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937C5CC" w14:textId="77777777" w:rsidR="00AF3A84" w:rsidRPr="00452392" w:rsidRDefault="00AF3A84" w:rsidP="00483311">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r>
      <w:tr w:rsidR="00AF3A84" w:rsidRPr="00452392" w14:paraId="559024AA"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195C2F"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232B7" w14:textId="77777777" w:rsidR="00AF3A84" w:rsidRPr="00452392" w:rsidRDefault="00AF3A84" w:rsidP="00483311">
            <w:pPr>
              <w:jc w:val="center"/>
              <w:rPr>
                <w:sz w:val="24"/>
                <w:lang w:val="en-US" w:eastAsia="zh-TW"/>
              </w:rPr>
            </w:pPr>
            <w:r>
              <w:rPr>
                <w:rStyle w:val="fontstyle01"/>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9086CC" w14:textId="77777777" w:rsidR="00AF3A84" w:rsidRPr="00452392" w:rsidRDefault="00AF3A84" w:rsidP="00483311">
            <w:pPr>
              <w:jc w:val="center"/>
              <w:rPr>
                <w:sz w:val="24"/>
                <w:lang w:val="en-US" w:eastAsia="zh-TW"/>
              </w:rPr>
            </w:pPr>
            <w:r>
              <w:rPr>
                <w:rStyle w:val="fontstyle01"/>
              </w:rPr>
              <w:t>The RSNE is present if dot11RSNAActivated is true.</w:t>
            </w:r>
          </w:p>
        </w:tc>
      </w:tr>
      <w:tr w:rsidR="00AF3A84" w:rsidRPr="00452392" w14:paraId="292290DA"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DB5E75"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C37A09"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Mobility Domain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2D6258"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MDE is present. </w:t>
            </w:r>
          </w:p>
        </w:tc>
      </w:tr>
      <w:tr w:rsidR="00AF3A84" w:rsidRPr="00452392" w14:paraId="61EF7B69"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1BCE98"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D1570F"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Fast BSS Transition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05E358"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An FTE is present if dot11RSNAActivated is true.</w:t>
            </w:r>
          </w:p>
        </w:tc>
      </w:tr>
      <w:tr w:rsidR="00AF3A84" w:rsidRPr="00452392" w14:paraId="75BCA0F1" w14:textId="77777777" w:rsidTr="00DA2BD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64" w:author="Huang, Po-kai" w:date="2022-10-12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265" w:author="Huang, Po-kai" w:date="2022-10-12T15:20:00Z">
            <w:trPr>
              <w:trHeight w:val="5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66" w:author="Huang, Po-kai" w:date="2022-10-12T15:20: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99D6761" w14:textId="43749685" w:rsidR="00AF3A84" w:rsidRPr="00452392" w:rsidRDefault="00DA2BDB" w:rsidP="00483311">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4</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67" w:author="Huang, Po-kai" w:date="2022-10-12T15:20: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693C17E"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RIC</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68" w:author="Huang, Po-kai" w:date="2022-10-12T15:20: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5F186A06" w14:textId="77777777" w:rsidR="00DA2BDB" w:rsidRDefault="00DA2BDB" w:rsidP="00DA2BDB">
            <w:pPr>
              <w:rPr>
                <w:sz w:val="24"/>
                <w:lang w:val="en-US" w:eastAsia="zh-TW"/>
              </w:rPr>
            </w:pPr>
            <w:r>
              <w:rPr>
                <w:rStyle w:val="fontstyle01"/>
              </w:rPr>
              <w:t>The RIC Request field is present if resources are being requested.</w:t>
            </w:r>
          </w:p>
          <w:p w14:paraId="3D72BCAA" w14:textId="196CB13E"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p>
        </w:tc>
      </w:tr>
      <w:tr w:rsidR="00DA2BDB" w:rsidRPr="00452392" w14:paraId="7D02A768" w14:textId="77777777" w:rsidTr="00483311">
        <w:trPr>
          <w:trHeight w:val="560"/>
          <w:jc w:val="center"/>
          <w:ins w:id="269" w:author="Huang, Po-kai" w:date="2022-10-12T15:20: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080B0F" w14:textId="69DD2A47" w:rsidR="00DA2BDB" w:rsidRDefault="00DA2BDB" w:rsidP="00483311">
            <w:pPr>
              <w:widowControl w:val="0"/>
              <w:suppressAutoHyphens/>
              <w:autoSpaceDE w:val="0"/>
              <w:autoSpaceDN w:val="0"/>
              <w:adjustRightInd w:val="0"/>
              <w:spacing w:line="200" w:lineRule="atLeast"/>
              <w:jc w:val="center"/>
              <w:rPr>
                <w:ins w:id="270" w:author="Huang, Po-kai" w:date="2022-10-12T15:20:00Z"/>
                <w:rFonts w:eastAsia="PMingLiU"/>
                <w:color w:val="000000"/>
                <w:szCs w:val="18"/>
                <w:lang w:val="en-US" w:eastAsia="zh-TW"/>
              </w:rPr>
            </w:pPr>
            <w:ins w:id="271" w:author="Huang, Po-kai" w:date="2022-10-12T15:20:00Z">
              <w:r>
                <w:rPr>
                  <w:rFonts w:eastAsia="PMingLiU"/>
                  <w:color w:val="000000"/>
                  <w:szCs w:val="18"/>
                  <w:lang w:val="en-US" w:eastAsia="zh-TW"/>
                </w:rPr>
                <w:t>5</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C9D0E66" w14:textId="4BB0BBC4" w:rsidR="00DA2BDB" w:rsidRPr="00452392" w:rsidRDefault="00DA2BDB" w:rsidP="00483311">
            <w:pPr>
              <w:widowControl w:val="0"/>
              <w:suppressAutoHyphens/>
              <w:autoSpaceDE w:val="0"/>
              <w:autoSpaceDN w:val="0"/>
              <w:adjustRightInd w:val="0"/>
              <w:spacing w:line="200" w:lineRule="atLeast"/>
              <w:rPr>
                <w:ins w:id="272" w:author="Huang, Po-kai" w:date="2022-10-12T15:20:00Z"/>
                <w:rFonts w:eastAsia="PMingLiU"/>
                <w:color w:val="000000"/>
                <w:szCs w:val="18"/>
                <w:lang w:val="en-US" w:eastAsia="zh-TW"/>
              </w:rPr>
            </w:pPr>
            <w:ins w:id="273" w:author="Huang, Po-kai" w:date="2022-10-12T15:20:00Z">
              <w:r>
                <w:rPr>
                  <w:rFonts w:eastAsia="PMingLiU"/>
                  <w:color w:val="000000"/>
                  <w:szCs w:val="18"/>
                  <w:lang w:val="en-US" w:eastAsia="zh-TW"/>
                </w:rPr>
                <w:t xml:space="preserve">Basic Multi-Link element </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03E31A0" w14:textId="2C73412C" w:rsidR="00DA2BDB" w:rsidRDefault="00F171FC" w:rsidP="00DA2BDB">
            <w:pPr>
              <w:rPr>
                <w:ins w:id="274" w:author="Huang, Po-kai" w:date="2022-10-12T15:20:00Z"/>
                <w:rStyle w:val="fontstyle01"/>
              </w:rPr>
            </w:pPr>
            <w:ins w:id="275" w:author="Huang, Po-kai" w:date="2022-10-12T15:20:00Z">
              <w:r>
                <w:rPr>
                  <w:rFonts w:eastAsia="PMingLiU"/>
                  <w:color w:val="000000"/>
                  <w:szCs w:val="18"/>
                  <w:lang w:val="en-US" w:eastAsia="zh-TW"/>
                </w:rPr>
                <w:t>A Basic Multi-Link element is present if</w:t>
              </w:r>
              <w:r w:rsidRPr="0015170F">
                <w:rPr>
                  <w:rFonts w:ascii="TimesNewRomanPSMT" w:hAnsi="TimesNewRomanPSMT"/>
                  <w:color w:val="000000"/>
                  <w:sz w:val="20"/>
                </w:rPr>
                <w:t xml:space="preserve"> the target FTR is an AP MLD</w:t>
              </w:r>
            </w:ins>
          </w:p>
        </w:tc>
      </w:tr>
    </w:tbl>
    <w:p w14:paraId="44D6E372" w14:textId="77777777" w:rsidR="00D11790" w:rsidRPr="00452392" w:rsidRDefault="00D11790"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78699D36"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06C10ACB"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36C7D00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usage of these elements is defined in 13.8.4 (FT authentication sequence: contents of third message).</w:t>
      </w:r>
    </w:p>
    <w:p w14:paraId="2A859FC6" w14:textId="77777777" w:rsidR="00452392" w:rsidRPr="00452392" w:rsidRDefault="00452392" w:rsidP="00452392">
      <w:pPr>
        <w:keepNext/>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52392">
        <w:rPr>
          <w:rFonts w:ascii="Arial" w:eastAsia="PMingLiU" w:hAnsi="Arial" w:cs="Arial"/>
          <w:b/>
          <w:bCs/>
          <w:color w:val="000000"/>
          <w:sz w:val="20"/>
          <w:lang w:val="en-US" w:eastAsia="zh-TW"/>
        </w:rPr>
        <w:t>FT Ack frame</w:t>
      </w:r>
    </w:p>
    <w:p w14:paraId="634F3DFA" w14:textId="56C9FFC4" w:rsidR="00452392" w:rsidRPr="00452392" w:rsidRDefault="00FA31C0"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t xml:space="preserve">The FT Ack frame is transmitted by the currently associated </w:t>
      </w:r>
      <w:ins w:id="276" w:author="Huang, Po-kai" w:date="2022-10-12T15:15:00Z">
        <w:r w:rsidR="00273863">
          <w:t>FTR</w:t>
        </w:r>
      </w:ins>
      <w:del w:id="277" w:author="Huang, Po-kai" w:date="2022-10-12T15:15:00Z">
        <w:r w:rsidDel="00273863">
          <w:delText>AP</w:delText>
        </w:r>
      </w:del>
      <w:r>
        <w:t xml:space="preserve"> as a response to the </w:t>
      </w:r>
      <w:ins w:id="278" w:author="Huang, Po-kai" w:date="2022-10-12T15:15:00Z">
        <w:r w:rsidR="00273863">
          <w:t>FTO</w:t>
        </w:r>
      </w:ins>
      <w:del w:id="279" w:author="Huang, Po-kai" w:date="2022-10-12T15:15:00Z">
        <w:r w:rsidDel="00273863">
          <w:delText>STA</w:delText>
        </w:r>
      </w:del>
      <w:r>
        <w:t>’s FT Confirm frame</w:t>
      </w:r>
      <w:del w:id="280" w:author="Huang, Po-kai" w:date="2022-10-12T15:16:00Z">
        <w:r w:rsidDel="00273863">
          <w:rPr>
            <w:u w:val="single"/>
          </w:rPr>
          <w:delText xml:space="preserve"> or by the currently associated AP MLD through an affiliated AP as a response to the non-AP MLD’s</w:delText>
        </w:r>
        <w:r w:rsidDel="00273863">
          <w:delText xml:space="preserve"> </w:delText>
        </w:r>
        <w:r w:rsidDel="00273863">
          <w:rPr>
            <w:u w:val="single"/>
          </w:rPr>
          <w:delText>FT</w:delText>
        </w:r>
        <w:r w:rsidDel="00273863">
          <w:rPr>
            <w:spacing w:val="-4"/>
            <w:u w:val="single"/>
          </w:rPr>
          <w:delText xml:space="preserve"> </w:delText>
        </w:r>
        <w:r w:rsidDel="00273863">
          <w:rPr>
            <w:u w:val="single"/>
          </w:rPr>
          <w:delText>Confirm</w:delText>
        </w:r>
        <w:r w:rsidDel="00273863">
          <w:rPr>
            <w:spacing w:val="-4"/>
            <w:u w:val="single"/>
          </w:rPr>
          <w:delText xml:space="preserve"> </w:delText>
        </w:r>
        <w:r w:rsidDel="00273863">
          <w:rPr>
            <w:u w:val="single"/>
          </w:rPr>
          <w:delText>frame</w:delText>
        </w:r>
      </w:del>
      <w:r>
        <w:t>.</w:t>
      </w:r>
      <w:r w:rsidR="00452392" w:rsidRPr="00452392">
        <w:rPr>
          <w:rFonts w:eastAsia="PMingLiU"/>
          <w:color w:val="000000"/>
          <w:sz w:val="20"/>
          <w:lang w:val="en-US" w:eastAsia="zh-TW"/>
        </w:rPr>
        <w:t xml:space="preserve"> </w:t>
      </w:r>
      <w:r w:rsidR="00452392" w:rsidRPr="00452392">
        <w:rPr>
          <w:rFonts w:eastAsia="PMingLiU"/>
          <w:color w:val="000000"/>
          <w:sz w:val="20"/>
          <w:lang w:val="en-US" w:eastAsia="zh-TW"/>
        </w:rPr>
        <w:fldChar w:fldCharType="begin"/>
      </w:r>
      <w:r w:rsidR="00452392" w:rsidRPr="00452392">
        <w:rPr>
          <w:rFonts w:eastAsia="PMingLiU"/>
          <w:color w:val="000000"/>
          <w:sz w:val="20"/>
          <w:lang w:val="en-US" w:eastAsia="zh-TW"/>
        </w:rPr>
        <w:instrText xml:space="preserve"> REF  RTF33313133313a204669675469 \h</w:instrText>
      </w:r>
      <w:r w:rsidR="00452392" w:rsidRPr="00452392">
        <w:rPr>
          <w:rFonts w:eastAsia="PMingLiU"/>
          <w:color w:val="000000"/>
          <w:sz w:val="20"/>
          <w:lang w:val="en-US" w:eastAsia="zh-TW"/>
        </w:rPr>
      </w:r>
      <w:r w:rsidR="00452392" w:rsidRPr="00452392">
        <w:rPr>
          <w:rFonts w:eastAsia="PMingLiU"/>
          <w:color w:val="000000"/>
          <w:sz w:val="20"/>
          <w:lang w:val="en-US" w:eastAsia="zh-TW"/>
        </w:rPr>
        <w:fldChar w:fldCharType="separate"/>
      </w:r>
      <w:r w:rsidR="00452392" w:rsidRPr="00452392">
        <w:rPr>
          <w:rFonts w:eastAsia="PMingLiU"/>
          <w:color w:val="000000"/>
          <w:sz w:val="20"/>
          <w:lang w:val="en-US" w:eastAsia="zh-TW"/>
        </w:rPr>
        <w:t>Figure 9-1143 (FT Ack frame Action field format)</w:t>
      </w:r>
      <w:r w:rsidR="00452392" w:rsidRPr="00452392">
        <w:rPr>
          <w:rFonts w:eastAsia="PMingLiU"/>
          <w:color w:val="000000"/>
          <w:sz w:val="20"/>
          <w:lang w:val="en-US" w:eastAsia="zh-TW"/>
        </w:rPr>
        <w:fldChar w:fldCharType="end"/>
      </w:r>
      <w:r w:rsidR="00452392" w:rsidRPr="00452392">
        <w:rPr>
          <w:rFonts w:eastAsia="PMingLiU"/>
          <w:color w:val="000000"/>
          <w:sz w:val="20"/>
          <w:lang w:val="en-US" w:eastAsia="zh-TW"/>
        </w:rPr>
        <w:t xml:space="preserve"> shows the FT Ack frame Action field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20"/>
        <w:gridCol w:w="800"/>
        <w:gridCol w:w="880"/>
        <w:gridCol w:w="880"/>
        <w:gridCol w:w="760"/>
        <w:gridCol w:w="2880"/>
      </w:tblGrid>
      <w:tr w:rsidR="00452392" w:rsidRPr="00452392" w14:paraId="0A9097B6" w14:textId="77777777" w:rsidTr="00483311">
        <w:trPr>
          <w:trHeight w:val="720"/>
          <w:jc w:val="center"/>
        </w:trPr>
        <w:tc>
          <w:tcPr>
            <w:tcW w:w="800" w:type="dxa"/>
            <w:tcBorders>
              <w:top w:val="nil"/>
              <w:left w:val="nil"/>
              <w:bottom w:val="nil"/>
              <w:right w:val="nil"/>
            </w:tcBorders>
            <w:tcMar>
              <w:top w:w="160" w:type="dxa"/>
              <w:left w:w="120" w:type="dxa"/>
              <w:bottom w:w="100" w:type="dxa"/>
              <w:right w:w="120" w:type="dxa"/>
            </w:tcMar>
            <w:vAlign w:val="center"/>
          </w:tcPr>
          <w:p w14:paraId="720991DC"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42D904B"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Category</w:t>
            </w:r>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3057254"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Action</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2FFB557"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 Address</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6DCA69E"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Target AP Address</w:t>
            </w:r>
          </w:p>
        </w:tc>
        <w:tc>
          <w:tcPr>
            <w:tcW w:w="76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9F0D75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Status Code</w:t>
            </w:r>
          </w:p>
        </w:tc>
        <w:tc>
          <w:tcPr>
            <w:tcW w:w="2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781D33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Ack frame body</w:t>
            </w:r>
          </w:p>
        </w:tc>
      </w:tr>
      <w:tr w:rsidR="00452392" w:rsidRPr="00452392" w14:paraId="4BA96407" w14:textId="77777777" w:rsidTr="00483311">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6818D378"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Octets</w:t>
            </w:r>
          </w:p>
        </w:tc>
        <w:tc>
          <w:tcPr>
            <w:tcW w:w="920" w:type="dxa"/>
            <w:tcBorders>
              <w:top w:val="nil"/>
              <w:left w:val="nil"/>
              <w:bottom w:val="nil"/>
              <w:right w:val="nil"/>
            </w:tcBorders>
            <w:tcMar>
              <w:top w:w="160" w:type="dxa"/>
              <w:left w:w="120" w:type="dxa"/>
              <w:bottom w:w="100" w:type="dxa"/>
              <w:right w:w="120" w:type="dxa"/>
            </w:tcMar>
            <w:vAlign w:val="center"/>
          </w:tcPr>
          <w:p w14:paraId="1B757ED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800" w:type="dxa"/>
            <w:tcBorders>
              <w:top w:val="nil"/>
              <w:left w:val="nil"/>
              <w:bottom w:val="nil"/>
              <w:right w:val="nil"/>
            </w:tcBorders>
            <w:tcMar>
              <w:top w:w="160" w:type="dxa"/>
              <w:left w:w="120" w:type="dxa"/>
              <w:bottom w:w="100" w:type="dxa"/>
              <w:right w:w="120" w:type="dxa"/>
            </w:tcMar>
            <w:vAlign w:val="center"/>
          </w:tcPr>
          <w:p w14:paraId="058F7BDD"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880" w:type="dxa"/>
            <w:tcBorders>
              <w:top w:val="nil"/>
              <w:left w:val="nil"/>
              <w:bottom w:val="nil"/>
              <w:right w:val="nil"/>
            </w:tcBorders>
            <w:tcMar>
              <w:top w:w="160" w:type="dxa"/>
              <w:left w:w="120" w:type="dxa"/>
              <w:bottom w:w="100" w:type="dxa"/>
              <w:right w:w="120" w:type="dxa"/>
            </w:tcMar>
            <w:vAlign w:val="center"/>
          </w:tcPr>
          <w:p w14:paraId="6C8F6F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880" w:type="dxa"/>
            <w:tcBorders>
              <w:top w:val="nil"/>
              <w:left w:val="nil"/>
              <w:bottom w:val="nil"/>
              <w:right w:val="nil"/>
            </w:tcBorders>
            <w:tcMar>
              <w:top w:w="160" w:type="dxa"/>
              <w:left w:w="120" w:type="dxa"/>
              <w:bottom w:w="100" w:type="dxa"/>
              <w:right w:w="120" w:type="dxa"/>
            </w:tcMar>
            <w:vAlign w:val="center"/>
          </w:tcPr>
          <w:p w14:paraId="55B66841"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760" w:type="dxa"/>
            <w:tcBorders>
              <w:top w:val="nil"/>
              <w:left w:val="nil"/>
              <w:bottom w:val="nil"/>
              <w:right w:val="nil"/>
            </w:tcBorders>
            <w:tcMar>
              <w:top w:w="160" w:type="dxa"/>
              <w:left w:w="120" w:type="dxa"/>
              <w:bottom w:w="100" w:type="dxa"/>
              <w:right w:w="120" w:type="dxa"/>
            </w:tcMar>
            <w:vAlign w:val="center"/>
          </w:tcPr>
          <w:p w14:paraId="51CA7A2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2</w:t>
            </w:r>
          </w:p>
        </w:tc>
        <w:tc>
          <w:tcPr>
            <w:tcW w:w="2880" w:type="dxa"/>
            <w:tcBorders>
              <w:top w:val="nil"/>
              <w:left w:val="nil"/>
              <w:bottom w:val="nil"/>
              <w:right w:val="nil"/>
            </w:tcBorders>
            <w:tcMar>
              <w:top w:w="160" w:type="dxa"/>
              <w:left w:w="120" w:type="dxa"/>
              <w:bottom w:w="100" w:type="dxa"/>
              <w:right w:w="120" w:type="dxa"/>
            </w:tcMar>
            <w:vAlign w:val="center"/>
          </w:tcPr>
          <w:p w14:paraId="5FBC08C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variable</w:t>
            </w:r>
          </w:p>
        </w:tc>
      </w:tr>
      <w:tr w:rsidR="00452392" w:rsidRPr="00452392" w14:paraId="131F67C4" w14:textId="77777777" w:rsidTr="00483311">
        <w:trPr>
          <w:jc w:val="center"/>
        </w:trPr>
        <w:tc>
          <w:tcPr>
            <w:tcW w:w="7920" w:type="dxa"/>
            <w:gridSpan w:val="7"/>
            <w:tcBorders>
              <w:top w:val="nil"/>
              <w:left w:val="nil"/>
              <w:bottom w:val="nil"/>
              <w:right w:val="nil"/>
            </w:tcBorders>
            <w:tcMar>
              <w:top w:w="120" w:type="dxa"/>
              <w:left w:w="120" w:type="dxa"/>
              <w:bottom w:w="60" w:type="dxa"/>
              <w:right w:w="120" w:type="dxa"/>
            </w:tcMar>
            <w:vAlign w:val="center"/>
          </w:tcPr>
          <w:p w14:paraId="3C6F410D" w14:textId="77777777" w:rsidR="00452392" w:rsidRPr="00452392" w:rsidRDefault="00452392" w:rsidP="00452392">
            <w:pPr>
              <w:widowControl w:val="0"/>
              <w:numPr>
                <w:ilvl w:val="0"/>
                <w:numId w:val="79"/>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81" w:name="RTF33313133313a204669675469"/>
            <w:r w:rsidRPr="00452392">
              <w:rPr>
                <w:rFonts w:ascii="Arial" w:eastAsia="PMingLiU" w:hAnsi="Arial" w:cs="Arial"/>
                <w:b/>
                <w:bCs/>
                <w:color w:val="000000"/>
                <w:sz w:val="20"/>
                <w:lang w:val="en-US" w:eastAsia="zh-TW"/>
              </w:rPr>
              <w:lastRenderedPageBreak/>
              <w:t>FT Ack frame Action field format</w:t>
            </w:r>
            <w:bookmarkEnd w:id="281"/>
          </w:p>
        </w:tc>
      </w:tr>
    </w:tbl>
    <w:p w14:paraId="36DC8E17"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4643D18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 xml:space="preserve">The Category field is defined in 9.4.1.11 (Action field). </w:t>
      </w:r>
    </w:p>
    <w:p w14:paraId="32CB468C"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eastAsia="zh-TW"/>
        </w:rPr>
      </w:pPr>
      <w:r w:rsidRPr="00452392">
        <w:rPr>
          <w:rFonts w:eastAsia="PMingLiU"/>
          <w:color w:val="000000"/>
          <w:sz w:val="20"/>
          <w:lang w:val="en-US" w:eastAsia="zh-TW"/>
        </w:rPr>
        <w:t xml:space="preserve">The FT Action field is defined in </w:t>
      </w:r>
      <w:r w:rsidRPr="00452392">
        <w:rPr>
          <w:rFonts w:eastAsia="PMingLiU"/>
          <w:color w:val="000000"/>
          <w:sz w:val="20"/>
          <w:lang w:eastAsia="zh-TW"/>
        </w:rPr>
        <w:fldChar w:fldCharType="begin"/>
      </w:r>
      <w:r w:rsidRPr="00452392">
        <w:rPr>
          <w:rFonts w:eastAsia="PMingLiU"/>
          <w:color w:val="000000"/>
          <w:sz w:val="20"/>
          <w:lang w:eastAsia="zh-TW"/>
        </w:rPr>
        <w:instrText xml:space="preserve"> REF  RTF37323132323a2048342c312e \h</w:instrText>
      </w:r>
      <w:r w:rsidRPr="00452392">
        <w:rPr>
          <w:rFonts w:eastAsia="PMingLiU"/>
          <w:color w:val="000000"/>
          <w:sz w:val="20"/>
          <w:lang w:eastAsia="zh-TW"/>
        </w:rPr>
      </w:r>
      <w:r w:rsidRPr="00452392">
        <w:rPr>
          <w:rFonts w:eastAsia="PMingLiU"/>
          <w:color w:val="000000"/>
          <w:sz w:val="20"/>
          <w:lang w:eastAsia="zh-TW"/>
        </w:rPr>
        <w:fldChar w:fldCharType="separate"/>
      </w:r>
      <w:r w:rsidRPr="00452392">
        <w:rPr>
          <w:rFonts w:eastAsia="PMingLiU"/>
          <w:color w:val="000000"/>
          <w:sz w:val="20"/>
          <w:lang w:eastAsia="zh-TW"/>
        </w:rPr>
        <w:t>9.6.8.1 (General)</w:t>
      </w:r>
      <w:r w:rsidRPr="00452392">
        <w:rPr>
          <w:rFonts w:eastAsia="PMingLiU"/>
          <w:color w:val="000000"/>
          <w:sz w:val="20"/>
          <w:lang w:eastAsia="zh-TW"/>
        </w:rPr>
        <w:fldChar w:fldCharType="end"/>
      </w:r>
      <w:r w:rsidRPr="00452392">
        <w:rPr>
          <w:rFonts w:eastAsia="PMingLiU"/>
          <w:color w:val="000000"/>
          <w:sz w:val="20"/>
          <w:lang w:eastAsia="zh-TW"/>
        </w:rPr>
        <w:t>.</w:t>
      </w:r>
    </w:p>
    <w:p w14:paraId="3B5E3C68"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STA Address field is set to the FTO’s MAC address.</w:t>
      </w:r>
    </w:p>
    <w:p w14:paraId="0A69D89C" w14:textId="77777777" w:rsidR="00B77E9C" w:rsidRDefault="00B77E9C" w:rsidP="00B77E9C">
      <w:pPr>
        <w:widowControl w:val="0"/>
        <w:kinsoku w:val="0"/>
        <w:overflowPunct w:val="0"/>
        <w:autoSpaceDE w:val="0"/>
        <w:autoSpaceDN w:val="0"/>
        <w:adjustRightInd w:val="0"/>
        <w:ind w:left="1000"/>
        <w:rPr>
          <w:rFonts w:eastAsia="PMingLiU"/>
          <w:sz w:val="20"/>
          <w:lang w:val="en-US" w:eastAsia="zh-TW"/>
        </w:rPr>
      </w:pPr>
    </w:p>
    <w:p w14:paraId="6B93245A" w14:textId="00E111D2" w:rsidR="00B77E9C" w:rsidRPr="00B77E9C" w:rsidRDefault="00B77E9C" w:rsidP="00B77E9C">
      <w:pPr>
        <w:widowControl w:val="0"/>
        <w:kinsoku w:val="0"/>
        <w:overflowPunct w:val="0"/>
        <w:autoSpaceDE w:val="0"/>
        <w:autoSpaceDN w:val="0"/>
        <w:adjustRightInd w:val="0"/>
        <w:rPr>
          <w:rFonts w:eastAsia="PMingLiU"/>
          <w:spacing w:val="-2"/>
          <w:sz w:val="20"/>
          <w:lang w:val="en-US" w:eastAsia="zh-TW"/>
        </w:rPr>
      </w:pPr>
      <w:r w:rsidRPr="00B77E9C">
        <w:rPr>
          <w:rFonts w:eastAsia="PMingLiU"/>
          <w:sz w:val="20"/>
          <w:lang w:val="en-US" w:eastAsia="zh-TW"/>
        </w:rPr>
        <w:t>The</w:t>
      </w:r>
      <w:r w:rsidRPr="00B77E9C">
        <w:rPr>
          <w:rFonts w:eastAsia="PMingLiU"/>
          <w:spacing w:val="-5"/>
          <w:sz w:val="20"/>
          <w:lang w:val="en-US" w:eastAsia="zh-TW"/>
        </w:rPr>
        <w:t xml:space="preserve"> </w:t>
      </w:r>
      <w:r w:rsidRPr="00B77E9C">
        <w:rPr>
          <w:rFonts w:eastAsia="PMingLiU"/>
          <w:sz w:val="20"/>
          <w:lang w:val="en-US" w:eastAsia="zh-TW"/>
        </w:rPr>
        <w:t>Target</w:t>
      </w:r>
      <w:r w:rsidRPr="00B77E9C">
        <w:rPr>
          <w:rFonts w:eastAsia="PMingLiU"/>
          <w:spacing w:val="-4"/>
          <w:sz w:val="20"/>
          <w:lang w:val="en-US" w:eastAsia="zh-TW"/>
        </w:rPr>
        <w:t xml:space="preserve"> </w:t>
      </w:r>
      <w:r w:rsidRPr="00B77E9C">
        <w:rPr>
          <w:rFonts w:eastAsia="PMingLiU"/>
          <w:sz w:val="20"/>
          <w:lang w:val="en-US" w:eastAsia="zh-TW"/>
        </w:rPr>
        <w:t>AP</w:t>
      </w:r>
      <w:r w:rsidRPr="00B77E9C">
        <w:rPr>
          <w:rFonts w:eastAsia="PMingLiU"/>
          <w:spacing w:val="-5"/>
          <w:sz w:val="20"/>
          <w:lang w:val="en-US" w:eastAsia="zh-TW"/>
        </w:rPr>
        <w:t xml:space="preserve"> </w:t>
      </w:r>
      <w:r w:rsidRPr="00B77E9C">
        <w:rPr>
          <w:rFonts w:eastAsia="PMingLiU"/>
          <w:sz w:val="20"/>
          <w:lang w:val="en-US" w:eastAsia="zh-TW"/>
        </w:rPr>
        <w:t>Address</w:t>
      </w:r>
      <w:r w:rsidRPr="00B77E9C">
        <w:rPr>
          <w:rFonts w:eastAsia="PMingLiU"/>
          <w:spacing w:val="-4"/>
          <w:sz w:val="20"/>
          <w:lang w:val="en-US" w:eastAsia="zh-TW"/>
        </w:rPr>
        <w:t xml:space="preserve"> </w:t>
      </w:r>
      <w:r w:rsidRPr="00B77E9C">
        <w:rPr>
          <w:rFonts w:eastAsia="PMingLiU"/>
          <w:sz w:val="20"/>
          <w:lang w:val="en-US" w:eastAsia="zh-TW"/>
        </w:rPr>
        <w:t>field</w:t>
      </w:r>
      <w:r w:rsidRPr="00B77E9C">
        <w:rPr>
          <w:rFonts w:eastAsia="PMingLiU"/>
          <w:spacing w:val="-4"/>
          <w:sz w:val="20"/>
          <w:lang w:val="en-US" w:eastAsia="zh-TW"/>
        </w:rPr>
        <w:t xml:space="preserve"> </w:t>
      </w:r>
      <w:r w:rsidRPr="00B77E9C">
        <w:rPr>
          <w:rFonts w:eastAsia="PMingLiU"/>
          <w:sz w:val="20"/>
          <w:lang w:val="en-US" w:eastAsia="zh-TW"/>
        </w:rPr>
        <w:t>is</w:t>
      </w:r>
      <w:r w:rsidRPr="00B77E9C">
        <w:rPr>
          <w:rFonts w:eastAsia="PMingLiU"/>
          <w:spacing w:val="-4"/>
          <w:sz w:val="20"/>
          <w:lang w:val="en-US" w:eastAsia="zh-TW"/>
        </w:rPr>
        <w:t xml:space="preserve"> </w:t>
      </w:r>
      <w:r w:rsidRPr="00B77E9C">
        <w:rPr>
          <w:rFonts w:eastAsia="PMingLiU"/>
          <w:sz w:val="20"/>
          <w:lang w:val="en-US" w:eastAsia="zh-TW"/>
        </w:rPr>
        <w:t>set</w:t>
      </w:r>
      <w:r w:rsidRPr="00B77E9C">
        <w:rPr>
          <w:rFonts w:eastAsia="PMingLiU"/>
          <w:spacing w:val="-4"/>
          <w:sz w:val="20"/>
          <w:lang w:val="en-US" w:eastAsia="zh-TW"/>
        </w:rPr>
        <w:t xml:space="preserve"> </w:t>
      </w:r>
      <w:r w:rsidRPr="00B77E9C">
        <w:rPr>
          <w:rFonts w:eastAsia="PMingLiU"/>
          <w:sz w:val="20"/>
          <w:lang w:val="en-US" w:eastAsia="zh-TW"/>
        </w:rPr>
        <w:t>to</w:t>
      </w:r>
      <w:r w:rsidRPr="00B77E9C">
        <w:rPr>
          <w:rFonts w:eastAsia="PMingLiU"/>
          <w:spacing w:val="-4"/>
          <w:sz w:val="20"/>
          <w:lang w:val="en-US" w:eastAsia="zh-TW"/>
        </w:rPr>
        <w:t xml:space="preserve"> </w:t>
      </w:r>
      <w:r w:rsidRPr="00B77E9C">
        <w:rPr>
          <w:rFonts w:eastAsia="PMingLiU"/>
          <w:sz w:val="20"/>
          <w:lang w:val="en-US" w:eastAsia="zh-TW"/>
        </w:rPr>
        <w:t>the</w:t>
      </w:r>
      <w:r w:rsidRPr="00B77E9C">
        <w:rPr>
          <w:rFonts w:eastAsia="PMingLiU"/>
          <w:spacing w:val="-5"/>
          <w:sz w:val="20"/>
          <w:lang w:val="en-US" w:eastAsia="zh-TW"/>
        </w:rPr>
        <w:t xml:space="preserve"> </w:t>
      </w:r>
      <w:r w:rsidRPr="00B77E9C">
        <w:rPr>
          <w:rFonts w:eastAsia="PMingLiU"/>
          <w:strike/>
          <w:sz w:val="20"/>
          <w:lang w:val="en-US" w:eastAsia="zh-TW"/>
        </w:rPr>
        <w:t>BSSID</w:t>
      </w:r>
      <w:r w:rsidRPr="00B77E9C">
        <w:rPr>
          <w:rFonts w:eastAsia="PMingLiU"/>
          <w:strike/>
          <w:spacing w:val="-4"/>
          <w:sz w:val="20"/>
          <w:lang w:val="en-US" w:eastAsia="zh-TW"/>
        </w:rPr>
        <w:t xml:space="preserve"> </w:t>
      </w:r>
      <w:r w:rsidRPr="00B77E9C">
        <w:rPr>
          <w:rFonts w:eastAsia="PMingLiU"/>
          <w:strike/>
          <w:sz w:val="20"/>
          <w:lang w:val="en-US" w:eastAsia="zh-TW"/>
        </w:rPr>
        <w:t>value</w:t>
      </w:r>
      <w:r w:rsidRPr="00B77E9C">
        <w:rPr>
          <w:rFonts w:eastAsia="PMingLiU"/>
          <w:strike/>
          <w:spacing w:val="-3"/>
          <w:sz w:val="20"/>
          <w:lang w:val="en-US" w:eastAsia="zh-TW"/>
        </w:rPr>
        <w:t xml:space="preserve"> </w:t>
      </w:r>
      <w:r w:rsidRPr="00B77E9C">
        <w:rPr>
          <w:rFonts w:eastAsia="PMingLiU"/>
          <w:strike/>
          <w:sz w:val="20"/>
          <w:lang w:val="en-US" w:eastAsia="zh-TW"/>
        </w:rPr>
        <w:t>of</w:t>
      </w:r>
      <w:r w:rsidRPr="00B77E9C">
        <w:rPr>
          <w:rFonts w:eastAsia="PMingLiU"/>
          <w:strike/>
          <w:spacing w:val="-4"/>
          <w:sz w:val="20"/>
          <w:lang w:val="en-US" w:eastAsia="zh-TW"/>
        </w:rPr>
        <w:t xml:space="preserve"> </w:t>
      </w:r>
      <w:r w:rsidRPr="00B77E9C">
        <w:rPr>
          <w:rFonts w:eastAsia="PMingLiU"/>
          <w:strike/>
          <w:sz w:val="20"/>
          <w:lang w:val="en-US" w:eastAsia="zh-TW"/>
        </w:rPr>
        <w:t>the</w:t>
      </w:r>
      <w:r w:rsidRPr="00B77E9C">
        <w:rPr>
          <w:rFonts w:eastAsia="PMingLiU"/>
          <w:strike/>
          <w:spacing w:val="-4"/>
          <w:sz w:val="20"/>
          <w:lang w:val="en-US" w:eastAsia="zh-TW"/>
        </w:rPr>
        <w:t xml:space="preserve"> </w:t>
      </w:r>
      <w:r w:rsidRPr="00B77E9C">
        <w:rPr>
          <w:rFonts w:eastAsia="PMingLiU"/>
          <w:strike/>
          <w:sz w:val="20"/>
          <w:lang w:val="en-US" w:eastAsia="zh-TW"/>
        </w:rPr>
        <w:t>target</w:t>
      </w:r>
      <w:r w:rsidRPr="00B77E9C">
        <w:rPr>
          <w:rFonts w:eastAsia="PMingLiU"/>
          <w:strike/>
          <w:spacing w:val="-4"/>
          <w:sz w:val="20"/>
          <w:lang w:val="en-US" w:eastAsia="zh-TW"/>
        </w:rPr>
        <w:t xml:space="preserve"> </w:t>
      </w:r>
      <w:proofErr w:type="spellStart"/>
      <w:r w:rsidRPr="00B77E9C">
        <w:rPr>
          <w:rFonts w:eastAsia="PMingLiU"/>
          <w:strike/>
          <w:sz w:val="20"/>
          <w:lang w:val="en-US" w:eastAsia="zh-TW"/>
        </w:rPr>
        <w:t>AP</w:t>
      </w:r>
      <w:ins w:id="282" w:author="Huang, Po-kai" w:date="2022-12-07T07:00:00Z">
        <w:r w:rsidR="006A3C12" w:rsidRPr="006A3C12">
          <w:rPr>
            <w:rFonts w:eastAsia="PMingLiU"/>
            <w:sz w:val="20"/>
            <w:lang w:val="en-US" w:eastAsia="zh-TW"/>
          </w:rPr>
          <w:t>target</w:t>
        </w:r>
        <w:proofErr w:type="spellEnd"/>
        <w:r w:rsidR="006A3C12" w:rsidRPr="006A3C12">
          <w:rPr>
            <w:rFonts w:eastAsia="PMingLiU"/>
            <w:sz w:val="20"/>
            <w:lang w:val="en-US" w:eastAsia="zh-TW"/>
          </w:rPr>
          <w:t xml:space="preserve"> </w:t>
        </w:r>
      </w:ins>
      <w:r w:rsidRPr="00B77E9C">
        <w:rPr>
          <w:rFonts w:eastAsia="PMingLiU"/>
          <w:sz w:val="20"/>
          <w:u w:val="single"/>
          <w:lang w:val="en-US" w:eastAsia="zh-TW"/>
        </w:rPr>
        <w:t>FTR’s</w:t>
      </w:r>
      <w:r w:rsidRPr="00B77E9C">
        <w:rPr>
          <w:rFonts w:eastAsia="PMingLiU"/>
          <w:spacing w:val="-4"/>
          <w:sz w:val="20"/>
          <w:u w:val="single"/>
          <w:lang w:val="en-US" w:eastAsia="zh-TW"/>
        </w:rPr>
        <w:t xml:space="preserve"> </w:t>
      </w:r>
      <w:r w:rsidRPr="00B77E9C">
        <w:rPr>
          <w:rFonts w:eastAsia="PMingLiU"/>
          <w:sz w:val="20"/>
          <w:u w:val="single"/>
          <w:lang w:val="en-US" w:eastAsia="zh-TW"/>
        </w:rPr>
        <w:t>MAC</w:t>
      </w:r>
      <w:r w:rsidRPr="00B77E9C">
        <w:rPr>
          <w:rFonts w:eastAsia="PMingLiU"/>
          <w:spacing w:val="-4"/>
          <w:sz w:val="20"/>
          <w:u w:val="single"/>
          <w:lang w:val="en-US" w:eastAsia="zh-TW"/>
        </w:rPr>
        <w:t xml:space="preserve"> </w:t>
      </w:r>
      <w:r w:rsidRPr="00B77E9C">
        <w:rPr>
          <w:rFonts w:eastAsia="PMingLiU"/>
          <w:spacing w:val="-2"/>
          <w:sz w:val="20"/>
          <w:u w:val="single"/>
          <w:lang w:val="en-US" w:eastAsia="zh-TW"/>
        </w:rPr>
        <w:t>address</w:t>
      </w:r>
      <w:r w:rsidRPr="00B77E9C">
        <w:rPr>
          <w:rFonts w:eastAsia="PMingLiU"/>
          <w:spacing w:val="-2"/>
          <w:sz w:val="20"/>
          <w:lang w:val="en-US" w:eastAsia="zh-TW"/>
        </w:rPr>
        <w:t>.</w:t>
      </w:r>
    </w:p>
    <w:p w14:paraId="1D87539B"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Status Code field is a value from the options listed in 9.4.1.9 (Status Code field).</w:t>
      </w:r>
    </w:p>
    <w:p w14:paraId="6B9F1010"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 xml:space="preserve">If the Status Code field is SUCCESS, then the FT Ack frame body contains the information shown in </w:t>
      </w:r>
      <w:r w:rsidRPr="00452392">
        <w:rPr>
          <w:rFonts w:eastAsia="PMingLiU"/>
          <w:color w:val="000000"/>
          <w:sz w:val="20"/>
          <w:lang w:val="en-US" w:eastAsia="zh-TW"/>
        </w:rPr>
        <w:fldChar w:fldCharType="begin"/>
      </w:r>
      <w:r w:rsidRPr="00452392">
        <w:rPr>
          <w:rFonts w:eastAsia="PMingLiU"/>
          <w:color w:val="000000"/>
          <w:sz w:val="20"/>
          <w:lang w:val="en-US" w:eastAsia="zh-TW"/>
        </w:rPr>
        <w:instrText xml:space="preserve"> REF  RTF35303230383a205461626c65 \h</w:instrText>
      </w:r>
      <w:r w:rsidRPr="00452392">
        <w:rPr>
          <w:rFonts w:eastAsia="PMingLiU"/>
          <w:color w:val="000000"/>
          <w:sz w:val="20"/>
          <w:lang w:val="en-US" w:eastAsia="zh-TW"/>
        </w:rPr>
      </w:r>
      <w:r w:rsidRPr="00452392">
        <w:rPr>
          <w:rFonts w:eastAsia="PMingLiU"/>
          <w:color w:val="000000"/>
          <w:sz w:val="20"/>
          <w:lang w:val="en-US" w:eastAsia="zh-TW"/>
        </w:rPr>
        <w:fldChar w:fldCharType="separate"/>
      </w:r>
      <w:r w:rsidRPr="00452392">
        <w:rPr>
          <w:rFonts w:eastAsia="PMingLiU"/>
          <w:color w:val="000000"/>
          <w:sz w:val="20"/>
          <w:lang w:val="en-US" w:eastAsia="zh-TW"/>
        </w:rPr>
        <w:t>Table 9-485 (FT Ack frame body)</w:t>
      </w:r>
      <w:r w:rsidRPr="00452392">
        <w:rPr>
          <w:rFonts w:eastAsia="PMingLiU"/>
          <w:color w:val="000000"/>
          <w:sz w:val="20"/>
          <w:lang w:val="en-US" w:eastAsia="zh-TW"/>
        </w:rPr>
        <w:fldChar w:fldCharType="end"/>
      </w:r>
      <w:r w:rsidRPr="00452392">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83">
          <w:tblGrid>
            <w:gridCol w:w="1440"/>
            <w:gridCol w:w="2000"/>
            <w:gridCol w:w="5200"/>
          </w:tblGrid>
        </w:tblGridChange>
      </w:tblGrid>
      <w:tr w:rsidR="00452392" w:rsidRPr="00452392" w14:paraId="13B734A8"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50381CD7" w14:textId="77777777" w:rsidR="00452392" w:rsidRPr="00452392" w:rsidRDefault="00452392" w:rsidP="00452392">
            <w:pPr>
              <w:widowControl w:val="0"/>
              <w:numPr>
                <w:ilvl w:val="0"/>
                <w:numId w:val="80"/>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84" w:name="RTF35303230383a205461626c65"/>
            <w:r w:rsidRPr="00452392">
              <w:rPr>
                <w:rFonts w:ascii="Arial" w:eastAsia="PMingLiU" w:hAnsi="Arial" w:cs="Arial"/>
                <w:b/>
                <w:bCs/>
                <w:color w:val="000000"/>
                <w:sz w:val="20"/>
                <w:lang w:val="en-US" w:eastAsia="zh-TW"/>
              </w:rPr>
              <w:t>FT Ack frame body</w:t>
            </w:r>
            <w:bookmarkEnd w:id="284"/>
          </w:p>
        </w:tc>
      </w:tr>
      <w:tr w:rsidR="00452392" w:rsidRPr="00452392" w14:paraId="2434CD63"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6BCE9F" w14:textId="77777777" w:rsidR="00452392" w:rsidRPr="00452392" w:rsidRDefault="00452392" w:rsidP="00452392">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452392">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E28F71" w14:textId="77777777" w:rsidR="00452392" w:rsidRPr="00452392" w:rsidRDefault="00452392" w:rsidP="00452392">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A5A843" w14:textId="77777777" w:rsidR="00452392" w:rsidRPr="00452392" w:rsidRDefault="00452392" w:rsidP="00452392">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r>
      <w:tr w:rsidR="00452392" w:rsidRPr="00452392" w14:paraId="4315DD98"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B8078A" w14:textId="3295FC18" w:rsidR="00452392" w:rsidRPr="00452392" w:rsidRDefault="00847C0F" w:rsidP="00821AD7">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05F1ED" w14:textId="72DAC775" w:rsidR="00452392" w:rsidRPr="00452392" w:rsidRDefault="00821AD7" w:rsidP="00821AD7">
            <w:pPr>
              <w:jc w:val="center"/>
              <w:rPr>
                <w:sz w:val="24"/>
                <w:lang w:val="en-US" w:eastAsia="zh-TW"/>
              </w:rPr>
            </w:pPr>
            <w:r>
              <w:rPr>
                <w:rStyle w:val="fontstyle01"/>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1F0529" w14:textId="314329C2" w:rsidR="00452392" w:rsidRPr="00452392" w:rsidRDefault="00821AD7" w:rsidP="00821AD7">
            <w:pPr>
              <w:jc w:val="center"/>
              <w:rPr>
                <w:sz w:val="24"/>
                <w:lang w:val="en-US" w:eastAsia="zh-TW"/>
              </w:rPr>
            </w:pPr>
            <w:r>
              <w:rPr>
                <w:rStyle w:val="fontstyle01"/>
              </w:rPr>
              <w:t>The RSNE is present if dot11RSNAActivated is true.</w:t>
            </w:r>
          </w:p>
        </w:tc>
      </w:tr>
      <w:tr w:rsidR="00452392" w:rsidRPr="00452392" w14:paraId="6B732E85"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E2F90B" w14:textId="3EF4F69E" w:rsidR="00452392" w:rsidRPr="00452392" w:rsidRDefault="00847C0F" w:rsidP="00821AD7">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78F941"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Mobility Domain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FF1FC9"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MDE is present. </w:t>
            </w:r>
          </w:p>
        </w:tc>
      </w:tr>
      <w:tr w:rsidR="00452392" w:rsidRPr="00452392" w14:paraId="2427F1A1"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CC8F9D"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AE5813"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Fast BSS Transition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7582CE"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An FTE is present if dot11RSNAActivated is true.</w:t>
            </w:r>
          </w:p>
        </w:tc>
      </w:tr>
      <w:tr w:rsidR="00452392" w:rsidRPr="00452392" w14:paraId="3EE941C5" w14:textId="77777777" w:rsidTr="00483311">
        <w:trPr>
          <w:trHeight w:val="7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6D6A55"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95053D"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Timeout Interval (reassociation deadline)</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F6BE24"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 TIE containing the reassociation deadline interval is present if resources were requested in the FT Confirm frame and dot11RSNAActivated is false.</w:t>
            </w:r>
          </w:p>
        </w:tc>
      </w:tr>
      <w:tr w:rsidR="00452392" w:rsidRPr="00452392" w14:paraId="5BFCCA0E" w14:textId="77777777" w:rsidTr="00F171F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85" w:author="Huang, Po-kai" w:date="2022-10-12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286" w:author="Huang, Po-kai" w:date="2022-10-12T15:20:00Z">
            <w:trPr>
              <w:trHeight w:val="5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87" w:author="Huang, Po-kai" w:date="2022-10-12T15:20: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158D027A"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5</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88" w:author="Huang, Po-kai" w:date="2022-10-12T15:20: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DA4C8FA"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RIC</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89" w:author="Huang, Po-kai" w:date="2022-10-12T15:20: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15BF03AD"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RIC Response field is present if resources were requested in the FT Confirm frame. </w:t>
            </w:r>
          </w:p>
        </w:tc>
      </w:tr>
      <w:tr w:rsidR="00F171FC" w:rsidRPr="00452392" w14:paraId="7444FDED" w14:textId="77777777" w:rsidTr="00483311">
        <w:trPr>
          <w:trHeight w:val="560"/>
          <w:jc w:val="center"/>
          <w:ins w:id="290" w:author="Huang, Po-kai" w:date="2022-10-12T15:20: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A1EEF6" w14:textId="15CE51CE" w:rsidR="00F171FC" w:rsidRPr="00452392" w:rsidRDefault="00F171FC" w:rsidP="00452392">
            <w:pPr>
              <w:widowControl w:val="0"/>
              <w:suppressAutoHyphens/>
              <w:autoSpaceDE w:val="0"/>
              <w:autoSpaceDN w:val="0"/>
              <w:adjustRightInd w:val="0"/>
              <w:spacing w:line="200" w:lineRule="atLeast"/>
              <w:jc w:val="center"/>
              <w:rPr>
                <w:ins w:id="291" w:author="Huang, Po-kai" w:date="2022-10-12T15:20:00Z"/>
                <w:rFonts w:eastAsia="PMingLiU"/>
                <w:color w:val="000000"/>
                <w:szCs w:val="18"/>
                <w:lang w:val="en-US" w:eastAsia="zh-TW"/>
              </w:rPr>
            </w:pPr>
            <w:ins w:id="292" w:author="Huang, Po-kai" w:date="2022-10-12T15:20:00Z">
              <w:r>
                <w:rPr>
                  <w:rFonts w:eastAsia="PMingLiU"/>
                  <w:color w:val="000000"/>
                  <w:szCs w:val="18"/>
                  <w:lang w:val="en-US" w:eastAsia="zh-TW"/>
                </w:rPr>
                <w:t>6</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5931B4" w14:textId="6A78BCD9" w:rsidR="00F171FC" w:rsidRPr="00452392" w:rsidRDefault="00F171FC" w:rsidP="00452392">
            <w:pPr>
              <w:widowControl w:val="0"/>
              <w:suppressAutoHyphens/>
              <w:autoSpaceDE w:val="0"/>
              <w:autoSpaceDN w:val="0"/>
              <w:adjustRightInd w:val="0"/>
              <w:spacing w:line="200" w:lineRule="atLeast"/>
              <w:rPr>
                <w:ins w:id="293" w:author="Huang, Po-kai" w:date="2022-10-12T15:20:00Z"/>
                <w:rFonts w:eastAsia="PMingLiU"/>
                <w:color w:val="000000"/>
                <w:szCs w:val="18"/>
                <w:lang w:val="en-US" w:eastAsia="zh-TW"/>
              </w:rPr>
            </w:pPr>
            <w:ins w:id="294" w:author="Huang, Po-kai" w:date="2022-10-12T15:20:00Z">
              <w:r>
                <w:rPr>
                  <w:rFonts w:eastAsia="PMingLiU"/>
                  <w:color w:val="000000"/>
                  <w:szCs w:val="18"/>
                  <w:lang w:val="en-US" w:eastAsia="zh-TW"/>
                </w:rPr>
                <w:t>Basic Multi-Link element</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6D4942B" w14:textId="34F1CE90" w:rsidR="00F171FC" w:rsidRPr="00452392" w:rsidRDefault="00F171FC" w:rsidP="00452392">
            <w:pPr>
              <w:widowControl w:val="0"/>
              <w:suppressAutoHyphens/>
              <w:autoSpaceDE w:val="0"/>
              <w:autoSpaceDN w:val="0"/>
              <w:adjustRightInd w:val="0"/>
              <w:spacing w:line="200" w:lineRule="atLeast"/>
              <w:rPr>
                <w:ins w:id="295" w:author="Huang, Po-kai" w:date="2022-10-12T15:20:00Z"/>
                <w:rFonts w:eastAsia="PMingLiU"/>
                <w:color w:val="000000"/>
                <w:szCs w:val="18"/>
                <w:lang w:val="en-US" w:eastAsia="zh-TW"/>
              </w:rPr>
            </w:pPr>
            <w:ins w:id="296" w:author="Huang, Po-kai" w:date="2022-10-12T15:20:00Z">
              <w:r>
                <w:rPr>
                  <w:rFonts w:eastAsia="PMingLiU"/>
                  <w:color w:val="000000"/>
                  <w:szCs w:val="18"/>
                  <w:lang w:val="en-US" w:eastAsia="zh-TW"/>
                </w:rPr>
                <w:t>A Basic Multi-Link element is present if</w:t>
              </w:r>
              <w:r w:rsidRPr="0015170F">
                <w:rPr>
                  <w:rFonts w:ascii="TimesNewRomanPSMT" w:hAnsi="TimesNewRomanPSMT"/>
                  <w:color w:val="000000"/>
                  <w:sz w:val="20"/>
                </w:rPr>
                <w:t xml:space="preserve"> the target FTR is an AP MLD</w:t>
              </w:r>
            </w:ins>
          </w:p>
        </w:tc>
      </w:tr>
    </w:tbl>
    <w:p w14:paraId="0BE05C7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9492CB5"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usage of these elements is defined in 13.8.5 (FT authentication sequence: contents of fourth message).</w:t>
      </w:r>
    </w:p>
    <w:p w14:paraId="5AC98B4E" w14:textId="77777777" w:rsidR="00452392" w:rsidRPr="00ED305A" w:rsidRDefault="00452392"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z w:val="20"/>
          <w:lang w:val="en-US" w:eastAsia="zh-TW"/>
        </w:rPr>
      </w:pPr>
    </w:p>
    <w:p w14:paraId="6263A76F" w14:textId="79883E6E" w:rsidR="00574968" w:rsidRDefault="00574968"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7ACFF9D8" w14:textId="47F74F7B" w:rsidR="00C06A40" w:rsidRPr="00391E95" w:rsidRDefault="00C06A40" w:rsidP="00391E95">
      <w:pPr>
        <w:pStyle w:val="H4"/>
        <w:rPr>
          <w:ins w:id="297" w:author="Huang, Po-kai" w:date="2022-10-10T13:02: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6.3.33 MLME SAP interface for resource request</w:t>
      </w:r>
      <w:r w:rsidRPr="00F756DF">
        <w:rPr>
          <w:i/>
          <w:lang w:eastAsia="ko-KR"/>
        </w:rPr>
        <w:t xml:space="preserve"> as follows (track change</w:t>
      </w:r>
      <w:r w:rsidRPr="00CD48AE">
        <w:rPr>
          <w:i/>
          <w:iCs/>
          <w:lang w:eastAsia="ko-KR"/>
        </w:rPr>
        <w:t xml:space="preserve"> on):</w:t>
      </w:r>
    </w:p>
    <w:p w14:paraId="100A94BB" w14:textId="77777777" w:rsidR="00FD71B9" w:rsidRPr="00FD71B9" w:rsidRDefault="00FD71B9" w:rsidP="00FD71B9">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 SAP interface for resource request</w:t>
      </w:r>
    </w:p>
    <w:p w14:paraId="00F89218" w14:textId="77777777" w:rsidR="00FD71B9" w:rsidRPr="00FD71B9" w:rsidRDefault="00FD71B9" w:rsidP="00FD71B9">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REQUEST.request</w:t>
      </w:r>
      <w:proofErr w:type="spellEnd"/>
    </w:p>
    <w:p w14:paraId="5B09531F" w14:textId="77777777" w:rsidR="00FD71B9" w:rsidRPr="00FD71B9" w:rsidRDefault="00FD71B9" w:rsidP="00FD71B9">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FC6B32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perform the over-the-air resource request of an FT resource request protocol. The over-the-air resource request is performed using Authentication frames, with an authentication algorithm number corresponding to FT authentication and an authentication algorithm sequence number of 3 or 4.</w:t>
      </w:r>
    </w:p>
    <w:p w14:paraId="54D33A14" w14:textId="77777777" w:rsidR="00FD71B9" w:rsidRPr="00FD71B9" w:rsidRDefault="00FD71B9" w:rsidP="00FD71B9">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4667EE7A" w14:textId="77777777" w:rsidR="00FD71B9" w:rsidRPr="00FD71B9" w:rsidRDefault="00FD71B9" w:rsidP="00FD71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C3496AA" w14:textId="77777777" w:rsidR="00FD71B9" w:rsidRPr="00FD71B9" w:rsidRDefault="00FD71B9" w:rsidP="00FD71B9">
      <w:pPr>
        <w:keepNext/>
        <w:tabs>
          <w:tab w:val="left" w:pos="620"/>
        </w:tabs>
        <w:autoSpaceDE w:val="0"/>
        <w:autoSpaceDN w:val="0"/>
        <w:adjustRightInd w:val="0"/>
        <w:spacing w:line="240" w:lineRule="atLeast"/>
        <w:ind w:left="1040" w:hanging="40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REQUEST.request</w:t>
      </w:r>
      <w:proofErr w:type="spellEnd"/>
      <w:r w:rsidRPr="00FD71B9">
        <w:rPr>
          <w:rFonts w:eastAsia="PMingLiU"/>
          <w:color w:val="000000"/>
          <w:sz w:val="20"/>
          <w:lang w:val="en-US" w:eastAsia="zh-TW"/>
        </w:rPr>
        <w:t>(</w:t>
      </w:r>
    </w:p>
    <w:p w14:paraId="2884B128" w14:textId="77777777" w:rsidR="00FD71B9" w:rsidRPr="00FD71B9" w:rsidRDefault="00FD71B9" w:rsidP="00FD71B9">
      <w:pPr>
        <w:autoSpaceDE w:val="0"/>
        <w:autoSpaceDN w:val="0"/>
        <w:adjustRightInd w:val="0"/>
        <w:spacing w:line="240" w:lineRule="atLeast"/>
        <w:ind w:left="40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Contents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44453129"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58D044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DE8F859"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8C33C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6ABB4D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120FFD70"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D7BCD4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1801A4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A7BFF3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1F9AA87" w14:textId="729F62A6"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98" w:author="Huang, Po-kai" w:date="2022-10-10T23:46:00Z">
              <w:r w:rsidRPr="00FD71B9" w:rsidDel="00E702E8">
                <w:rPr>
                  <w:rFonts w:eastAsia="PMingLiU"/>
                  <w:color w:val="000000"/>
                  <w:szCs w:val="18"/>
                  <w:lang w:val="en-US" w:eastAsia="zh-TW"/>
                </w:rPr>
                <w:delText xml:space="preserve">AP </w:delText>
              </w:r>
            </w:del>
            <w:ins w:id="299" w:author="Huang, Po-kai" w:date="2022-10-10T23:46:00Z">
              <w:r w:rsidR="00E702E8">
                <w:rPr>
                  <w:rFonts w:eastAsia="PMingLiU"/>
                  <w:color w:val="000000"/>
                  <w:szCs w:val="18"/>
                  <w:lang w:val="en-US" w:eastAsia="zh-TW"/>
                </w:rPr>
                <w:t>MAC entity</w:t>
              </w:r>
              <w:r w:rsidR="00E702E8" w:rsidRPr="00FD71B9">
                <w:rPr>
                  <w:rFonts w:eastAsia="PMingLiU"/>
                  <w:color w:val="000000"/>
                  <w:szCs w:val="18"/>
                  <w:lang w:val="en-US" w:eastAsia="zh-TW"/>
                </w:rPr>
                <w:t xml:space="preserve"> </w:t>
              </w:r>
            </w:ins>
            <w:r w:rsidRPr="00FD71B9">
              <w:rPr>
                <w:rFonts w:eastAsia="PMingLiU"/>
                <w:color w:val="000000"/>
                <w:szCs w:val="18"/>
                <w:lang w:val="en-US" w:eastAsia="zh-TW"/>
              </w:rPr>
              <w:t>that is the intended immediate recipient of the resource request.</w:t>
            </w:r>
          </w:p>
        </w:tc>
      </w:tr>
      <w:tr w:rsidR="00FD71B9" w:rsidRPr="00FD71B9" w14:paraId="2C45BF48" w14:textId="77777777" w:rsidTr="00120C3D">
        <w:trPr>
          <w:trHeight w:val="8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A7A5B4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30C5F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A5634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FDEAAA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The set of elements to be included in the FT Confirm frame, as described in 13.8.4 (FT authentication sequence: contents of third message). </w:t>
            </w:r>
          </w:p>
        </w:tc>
      </w:tr>
      <w:tr w:rsidR="00FD71B9" w:rsidRPr="00FD71B9" w14:paraId="0CEB3B6F"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AC7F53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417F4F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61D46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C13568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3753C267" w14:textId="77777777" w:rsidR="00FD71B9" w:rsidRPr="00FD71B9" w:rsidRDefault="00FD71B9" w:rsidP="00FD71B9">
      <w:pPr>
        <w:autoSpaceDE w:val="0"/>
        <w:autoSpaceDN w:val="0"/>
        <w:adjustRightInd w:val="0"/>
        <w:spacing w:line="240" w:lineRule="atLeast"/>
        <w:ind w:left="4020"/>
        <w:jc w:val="both"/>
        <w:rPr>
          <w:rFonts w:eastAsia="PMingLiU"/>
          <w:color w:val="000000"/>
          <w:sz w:val="20"/>
          <w:lang w:val="en-US" w:eastAsia="zh-TW"/>
        </w:rPr>
      </w:pPr>
    </w:p>
    <w:p w14:paraId="2355C249" w14:textId="77777777" w:rsidR="00FD71B9" w:rsidRPr="00FD71B9" w:rsidRDefault="00FD71B9" w:rsidP="00FD71B9">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2C0B2E55" w14:textId="77777777" w:rsidR="00FD71B9" w:rsidRPr="00FD71B9" w:rsidRDefault="00FD71B9" w:rsidP="00FD71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generated by the SME to send the third frame of the over-the-air FT resource request protocol. The third frame is an Authentication frame, with an number corresponding to FT authentication and an Authentication algorithm sequence number of 3.</w:t>
      </w:r>
    </w:p>
    <w:p w14:paraId="43FD351E" w14:textId="77777777" w:rsidR="00FD71B9" w:rsidRPr="00FD71B9" w:rsidRDefault="00FD71B9" w:rsidP="00FD71B9">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63EB894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MLME constructs the appropriate Authentication frame and causes it to be transmitted to the peer MAC address.</w:t>
      </w:r>
    </w:p>
    <w:p w14:paraId="5DFD55C8" w14:textId="77777777" w:rsidR="00FD71B9" w:rsidRPr="00FD71B9" w:rsidRDefault="00FD71B9" w:rsidP="00FD71B9">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MLME-RESOURCE-</w:t>
      </w:r>
      <w:proofErr w:type="spellStart"/>
      <w:r w:rsidRPr="00FD71B9">
        <w:rPr>
          <w:rFonts w:ascii="Arial" w:eastAsia="PMingLiU" w:hAnsi="Arial" w:cs="Arial"/>
          <w:b/>
          <w:bCs/>
          <w:color w:val="000000"/>
          <w:sz w:val="20"/>
          <w:lang w:val="en-US" w:eastAsia="zh-TW"/>
        </w:rPr>
        <w:t>REQUEST.indication</w:t>
      </w:r>
      <w:proofErr w:type="spellEnd"/>
    </w:p>
    <w:p w14:paraId="5AD0CB52" w14:textId="77777777" w:rsidR="00FD71B9" w:rsidRPr="00FD71B9" w:rsidRDefault="00FD71B9" w:rsidP="00FD71B9">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1714F7B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with a specified peer MAC entity.</w:t>
      </w:r>
    </w:p>
    <w:p w14:paraId="1A6EC7D2" w14:textId="77777777" w:rsidR="00FD71B9" w:rsidRPr="00FD71B9" w:rsidRDefault="00FD71B9" w:rsidP="00FD71B9">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26F4959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01A79BA"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REQUEST.indication</w:t>
      </w:r>
      <w:proofErr w:type="spellEnd"/>
      <w:r w:rsidRPr="00FD71B9">
        <w:rPr>
          <w:rFonts w:eastAsia="PMingLiU"/>
          <w:color w:val="000000"/>
          <w:sz w:val="20"/>
          <w:lang w:val="en-US" w:eastAsia="zh-TW"/>
        </w:rPr>
        <w:t>(</w:t>
      </w:r>
    </w:p>
    <w:p w14:paraId="62BC81D3" w14:textId="77777777" w:rsidR="00FD71B9" w:rsidRPr="00FD71B9" w:rsidRDefault="00FD71B9" w:rsidP="00FD71B9">
      <w:pPr>
        <w:autoSpaceDE w:val="0"/>
        <w:autoSpaceDN w:val="0"/>
        <w:adjustRightInd w:val="0"/>
        <w:spacing w:line="240" w:lineRule="atLeast"/>
        <w:ind w:left="38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215BDAAA"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CD70C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86BE560"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E4B4328"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85C209D"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0CB3FA19"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BE0650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A8FA88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440789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85E1763" w14:textId="285CAA84"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300" w:author="Huang, Po-kai" w:date="2022-10-10T23:47:00Z">
              <w:r w:rsidRPr="00FD71B9" w:rsidDel="00B16987">
                <w:rPr>
                  <w:rFonts w:eastAsia="PMingLiU"/>
                  <w:color w:val="000000"/>
                  <w:szCs w:val="18"/>
                  <w:lang w:val="en-US" w:eastAsia="zh-TW"/>
                </w:rPr>
                <w:delText xml:space="preserve">STA </w:delText>
              </w:r>
            </w:del>
            <w:ins w:id="301" w:author="Huang, Po-kai" w:date="2022-10-10T23:47:00Z">
              <w:r w:rsidR="00B16987">
                <w:rPr>
                  <w:rFonts w:eastAsia="PMingLiU"/>
                  <w:color w:val="000000"/>
                  <w:szCs w:val="18"/>
                  <w:lang w:val="en-US" w:eastAsia="zh-TW"/>
                </w:rPr>
                <w:t>MAC entity</w:t>
              </w:r>
              <w:r w:rsidR="00B16987" w:rsidRPr="00FD71B9">
                <w:rPr>
                  <w:rFonts w:eastAsia="PMingLiU"/>
                  <w:color w:val="000000"/>
                  <w:szCs w:val="18"/>
                  <w:lang w:val="en-US" w:eastAsia="zh-TW"/>
                </w:rPr>
                <w:t xml:space="preserve"> </w:t>
              </w:r>
            </w:ins>
            <w:r w:rsidRPr="00FD71B9">
              <w:rPr>
                <w:rFonts w:eastAsia="PMingLiU"/>
                <w:color w:val="000000"/>
                <w:szCs w:val="18"/>
                <w:lang w:val="en-US" w:eastAsia="zh-TW"/>
              </w:rPr>
              <w:t>that was the sender of the resource request.</w:t>
            </w:r>
          </w:p>
        </w:tc>
      </w:tr>
      <w:tr w:rsidR="00FD71B9" w:rsidRPr="00FD71B9" w14:paraId="4975C983" w14:textId="77777777" w:rsidTr="00120C3D">
        <w:trPr>
          <w:trHeight w:val="8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F8E4F5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186E10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E72848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A54275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The set of elements included in the FT Confirm frame, as described in 13.8.4 (FT authentication sequence: contents of third message). </w:t>
            </w:r>
          </w:p>
        </w:tc>
      </w:tr>
      <w:tr w:rsidR="00FD71B9" w:rsidRPr="00FD71B9" w14:paraId="263E9A9F"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6C0741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03182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67A594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EBFFC4A"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4ABE836D" w14:textId="77777777" w:rsidR="00FD71B9" w:rsidRPr="00FD71B9" w:rsidRDefault="00FD71B9" w:rsidP="00FD71B9">
      <w:pPr>
        <w:autoSpaceDE w:val="0"/>
        <w:autoSpaceDN w:val="0"/>
        <w:adjustRightInd w:val="0"/>
        <w:spacing w:line="240" w:lineRule="atLeast"/>
        <w:ind w:left="3820"/>
        <w:jc w:val="both"/>
        <w:rPr>
          <w:rFonts w:eastAsia="PMingLiU"/>
          <w:color w:val="000000"/>
          <w:sz w:val="20"/>
          <w:lang w:val="en-US" w:eastAsia="zh-TW"/>
        </w:rPr>
      </w:pPr>
    </w:p>
    <w:p w14:paraId="09C4D93F" w14:textId="77777777" w:rsidR="00FD71B9" w:rsidRPr="00FD71B9" w:rsidRDefault="00FD71B9" w:rsidP="00FD71B9">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5FCF07E6" w14:textId="196359B3"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MLME at an </w:t>
      </w:r>
      <w:del w:id="302" w:author="Huang, Po-kai" w:date="2022-10-10T23:47:00Z">
        <w:r w:rsidRPr="00FD71B9" w:rsidDel="00B16987">
          <w:rPr>
            <w:rFonts w:eastAsia="PMingLiU"/>
            <w:color w:val="000000"/>
            <w:sz w:val="20"/>
            <w:lang w:val="en-US" w:eastAsia="zh-TW"/>
          </w:rPr>
          <w:delText xml:space="preserve">AP </w:delText>
        </w:r>
      </w:del>
      <w:ins w:id="303" w:author="Huang, Po-kai" w:date="2022-10-10T23:47:00Z">
        <w:r w:rsidR="00B16987">
          <w:rPr>
            <w:rFonts w:eastAsia="PMingLiU"/>
            <w:color w:val="000000"/>
            <w:sz w:val="20"/>
            <w:lang w:val="en-US" w:eastAsia="zh-TW"/>
          </w:rPr>
          <w:t>FTR</w:t>
        </w:r>
        <w:r w:rsidR="00B16987" w:rsidRPr="00FD71B9">
          <w:rPr>
            <w:rFonts w:eastAsia="PMingLiU"/>
            <w:color w:val="000000"/>
            <w:sz w:val="20"/>
            <w:lang w:val="en-US" w:eastAsia="zh-TW"/>
          </w:rPr>
          <w:t xml:space="preserve"> </w:t>
        </w:r>
      </w:ins>
      <w:r w:rsidRPr="00FD71B9">
        <w:rPr>
          <w:rFonts w:eastAsia="PMingLiU"/>
          <w:color w:val="000000"/>
          <w:sz w:val="20"/>
          <w:lang w:val="en-US" w:eastAsia="zh-TW"/>
        </w:rPr>
        <w:t>to indicate that the third frame of the over-the-air FT resource request protocol has been received. The third frame is an Authentication frame, with an authentication algorithm number corresponding to FT authentication and an authentication algorithm sequence number of 3.</w:t>
      </w:r>
    </w:p>
    <w:p w14:paraId="246EDD5F" w14:textId="77777777" w:rsidR="00FD71B9" w:rsidRPr="00FD71B9" w:rsidRDefault="00FD71B9" w:rsidP="00FD71B9">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4C2F3EAE"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SME examines the Transition element and RSNE contents and responds to the peer MAC address using the MLME-RESOURCE-</w:t>
      </w:r>
      <w:proofErr w:type="spellStart"/>
      <w:r w:rsidRPr="00FD71B9">
        <w:rPr>
          <w:rFonts w:eastAsia="PMingLiU"/>
          <w:color w:val="000000"/>
          <w:sz w:val="20"/>
          <w:lang w:val="en-US" w:eastAsia="zh-TW"/>
        </w:rPr>
        <w:t>REQUEST.response</w:t>
      </w:r>
      <w:proofErr w:type="spellEnd"/>
      <w:r w:rsidRPr="00FD71B9">
        <w:rPr>
          <w:rFonts w:eastAsia="PMingLiU"/>
          <w:color w:val="000000"/>
          <w:sz w:val="20"/>
          <w:lang w:val="en-US" w:eastAsia="zh-TW"/>
        </w:rPr>
        <w:t xml:space="preserve"> primitive.</w:t>
      </w:r>
    </w:p>
    <w:p w14:paraId="4B8489C1" w14:textId="77777777" w:rsidR="00FD71B9" w:rsidRPr="00FD71B9" w:rsidRDefault="00FD71B9" w:rsidP="00FD71B9">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REQUEST.response</w:t>
      </w:r>
      <w:proofErr w:type="spellEnd"/>
    </w:p>
    <w:p w14:paraId="36A58436" w14:textId="77777777" w:rsidR="00FD71B9" w:rsidRPr="00FD71B9" w:rsidRDefault="00FD71B9" w:rsidP="00FD71B9">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6CDCFF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protocol with a specified peer MAC entity.</w:t>
      </w:r>
    </w:p>
    <w:p w14:paraId="20AF904B" w14:textId="77777777" w:rsidR="00FD71B9" w:rsidRPr="00FD71B9" w:rsidRDefault="00FD71B9" w:rsidP="00FD71B9">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Semantics of the service primitive</w:t>
      </w:r>
    </w:p>
    <w:p w14:paraId="0A3F601F"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3C5734B1"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REQUEST.response</w:t>
      </w:r>
      <w:proofErr w:type="spellEnd"/>
      <w:r w:rsidRPr="00FD71B9">
        <w:rPr>
          <w:rFonts w:eastAsia="PMingLiU"/>
          <w:color w:val="000000"/>
          <w:sz w:val="20"/>
          <w:lang w:val="en-US" w:eastAsia="zh-TW"/>
        </w:rPr>
        <w:t>(</w:t>
      </w:r>
    </w:p>
    <w:p w14:paraId="788D4350" w14:textId="77777777" w:rsidR="00FD71B9" w:rsidRPr="00FD71B9" w:rsidRDefault="00FD71B9" w:rsidP="00FD71B9">
      <w:pPr>
        <w:autoSpaceDE w:val="0"/>
        <w:autoSpaceDN w:val="0"/>
        <w:adjustRightInd w:val="0"/>
        <w:spacing w:line="240" w:lineRule="atLeast"/>
        <w:ind w:left="37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118DEA91"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E5C4C2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5E3146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3931DF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DF094E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00CA7C56"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C6C856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A47B51D"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FBDF7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8B7DDF3" w14:textId="55364C18"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304" w:author="Huang, Po-kai" w:date="2022-10-10T23:47:00Z">
              <w:r w:rsidRPr="00FD71B9" w:rsidDel="00471815">
                <w:rPr>
                  <w:rFonts w:eastAsia="PMingLiU"/>
                  <w:color w:val="000000"/>
                  <w:szCs w:val="18"/>
                  <w:lang w:val="en-US" w:eastAsia="zh-TW"/>
                </w:rPr>
                <w:delText xml:space="preserve">STA </w:delText>
              </w:r>
            </w:del>
            <w:ins w:id="305" w:author="Huang, Po-kai" w:date="2022-10-10T23:47:00Z">
              <w:r w:rsidR="00471815">
                <w:rPr>
                  <w:rFonts w:eastAsia="PMingLiU"/>
                  <w:color w:val="000000"/>
                  <w:szCs w:val="18"/>
                  <w:lang w:val="en-US" w:eastAsia="zh-TW"/>
                </w:rPr>
                <w:t>MAC entity</w:t>
              </w:r>
              <w:r w:rsidR="00471815" w:rsidRPr="00FD71B9">
                <w:rPr>
                  <w:rFonts w:eastAsia="PMingLiU"/>
                  <w:color w:val="000000"/>
                  <w:szCs w:val="18"/>
                  <w:lang w:val="en-US" w:eastAsia="zh-TW"/>
                </w:rPr>
                <w:t xml:space="preserve"> </w:t>
              </w:r>
            </w:ins>
            <w:r w:rsidRPr="00FD71B9">
              <w:rPr>
                <w:rFonts w:eastAsia="PMingLiU"/>
                <w:color w:val="000000"/>
                <w:szCs w:val="18"/>
                <w:lang w:val="en-US" w:eastAsia="zh-TW"/>
              </w:rPr>
              <w:t>that is the intended immediate recipient of the resource response.</w:t>
            </w:r>
          </w:p>
        </w:tc>
      </w:tr>
      <w:tr w:rsidR="00FD71B9" w:rsidRPr="00FD71B9" w14:paraId="4C0E33F0" w14:textId="77777777" w:rsidTr="00120C3D">
        <w:trPr>
          <w:trHeight w:val="10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310A689"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0D1D7E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D554B6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C39AF7C"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The set of elements to be included in the FT Ack frame, as described in 13.8.5 (FT authentication sequence: contents of fourth message). This includes an optional response to a resource request (RIC).</w:t>
            </w:r>
          </w:p>
        </w:tc>
      </w:tr>
      <w:tr w:rsidR="00FD71B9" w:rsidRPr="00FD71B9" w14:paraId="6C7AB4F9"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57EB5CD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B54CDE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F6D4E5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F6478C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3A7D9B42" w14:textId="77777777" w:rsidR="00FD71B9" w:rsidRPr="00FD71B9" w:rsidRDefault="00FD71B9" w:rsidP="00FD71B9">
      <w:pPr>
        <w:autoSpaceDE w:val="0"/>
        <w:autoSpaceDN w:val="0"/>
        <w:adjustRightInd w:val="0"/>
        <w:spacing w:line="240" w:lineRule="atLeast"/>
        <w:ind w:left="3720"/>
        <w:jc w:val="both"/>
        <w:rPr>
          <w:rFonts w:eastAsia="PMingLiU"/>
          <w:color w:val="000000"/>
          <w:sz w:val="20"/>
          <w:lang w:val="en-US" w:eastAsia="zh-TW"/>
        </w:rPr>
      </w:pPr>
    </w:p>
    <w:p w14:paraId="7FBA14E7" w14:textId="77777777" w:rsidR="00FD71B9" w:rsidRPr="00FD71B9" w:rsidRDefault="00FD71B9" w:rsidP="00FD71B9">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20C0F1A2" w14:textId="513114F6"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SME at an </w:t>
      </w:r>
      <w:del w:id="306" w:author="Huang, Po-kai" w:date="2022-10-10T23:47:00Z">
        <w:r w:rsidRPr="00FD71B9" w:rsidDel="00471815">
          <w:rPr>
            <w:rFonts w:eastAsia="PMingLiU"/>
            <w:color w:val="000000"/>
            <w:sz w:val="20"/>
            <w:lang w:val="en-US" w:eastAsia="zh-TW"/>
          </w:rPr>
          <w:delText xml:space="preserve">AP </w:delText>
        </w:r>
      </w:del>
      <w:ins w:id="307" w:author="Huang, Po-kai" w:date="2022-10-10T23:47:00Z">
        <w:r w:rsidR="00471815">
          <w:rPr>
            <w:rFonts w:eastAsia="PMingLiU"/>
            <w:color w:val="000000"/>
            <w:sz w:val="20"/>
            <w:lang w:val="en-US" w:eastAsia="zh-TW"/>
          </w:rPr>
          <w:t xml:space="preserve">FTR </w:t>
        </w:r>
      </w:ins>
      <w:r w:rsidRPr="00FD71B9">
        <w:rPr>
          <w:rFonts w:eastAsia="PMingLiU"/>
          <w:color w:val="000000"/>
          <w:sz w:val="20"/>
          <w:lang w:val="en-US" w:eastAsia="zh-TW"/>
        </w:rPr>
        <w:t>to cause the transmission of the fourth frame in the over-the-air FT resource request protocol. The fourth frame is an Authentication frame, with an authentication algorithm number corresponding to FT authentication and an authentication algorithm sequence number of 4.</w:t>
      </w:r>
    </w:p>
    <w:p w14:paraId="25029651" w14:textId="77777777" w:rsidR="00FD71B9" w:rsidRPr="00FD71B9" w:rsidRDefault="00FD71B9" w:rsidP="00FD71B9">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6F4D5952"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Upon receipt of this primitive, the MLME constructs the appropriate Authentication frame and causes it to be transmitted to the peer MAC address. </w:t>
      </w:r>
    </w:p>
    <w:p w14:paraId="05688BF7" w14:textId="77777777" w:rsidR="00FD71B9" w:rsidRPr="00FD71B9" w:rsidRDefault="00FD71B9" w:rsidP="00FD71B9">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REQUEST.confirm</w:t>
      </w:r>
      <w:proofErr w:type="spellEnd"/>
    </w:p>
    <w:p w14:paraId="16CE28DF" w14:textId="77777777" w:rsidR="00FD71B9" w:rsidRPr="00FD71B9" w:rsidRDefault="00FD71B9" w:rsidP="00FD71B9">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7E02B7F1"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protocol with a specified peer MAC entity.</w:t>
      </w:r>
    </w:p>
    <w:p w14:paraId="49579CF3" w14:textId="77777777" w:rsidR="00FD71B9" w:rsidRPr="00FD71B9" w:rsidRDefault="00FD71B9" w:rsidP="00FD71B9">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412CEE9E"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73CB0327"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REQUEST.confirm</w:t>
      </w:r>
      <w:proofErr w:type="spellEnd"/>
      <w:r w:rsidRPr="00FD71B9">
        <w:rPr>
          <w:rFonts w:eastAsia="PMingLiU"/>
          <w:color w:val="000000"/>
          <w:sz w:val="20"/>
          <w:lang w:val="en-US" w:eastAsia="zh-TW"/>
        </w:rPr>
        <w:t>(</w:t>
      </w:r>
    </w:p>
    <w:p w14:paraId="4E44F49D" w14:textId="77777777" w:rsidR="00FD71B9" w:rsidRPr="00FD71B9" w:rsidRDefault="00FD71B9" w:rsidP="00FD71B9">
      <w:pPr>
        <w:autoSpaceDE w:val="0"/>
        <w:autoSpaceDN w:val="0"/>
        <w:adjustRightInd w:val="0"/>
        <w:spacing w:line="240" w:lineRule="atLeast"/>
        <w:ind w:left="368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lastRenderedPageBreak/>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172076C7"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669183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8D275AE"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CF9788A"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992284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4B748886"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379663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35429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EDAF9F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1B36D4A" w14:textId="6D0D5039"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ins w:id="308" w:author="Huang, Po-kai" w:date="2022-10-10T23:48:00Z">
              <w:r w:rsidR="00471815">
                <w:rPr>
                  <w:rFonts w:eastAsia="PMingLiU"/>
                  <w:color w:val="000000"/>
                  <w:szCs w:val="18"/>
                  <w:lang w:val="en-US" w:eastAsia="zh-TW"/>
                </w:rPr>
                <w:t>MAC entity</w:t>
              </w:r>
            </w:ins>
            <w:del w:id="309" w:author="Huang, Po-kai" w:date="2022-10-10T23:48:00Z">
              <w:r w:rsidRPr="00FD71B9" w:rsidDel="00471815">
                <w:rPr>
                  <w:rFonts w:eastAsia="PMingLiU"/>
                  <w:color w:val="000000"/>
                  <w:szCs w:val="18"/>
                  <w:lang w:val="en-US" w:eastAsia="zh-TW"/>
                </w:rPr>
                <w:delText>AP</w:delText>
              </w:r>
            </w:del>
            <w:r w:rsidRPr="00FD71B9">
              <w:rPr>
                <w:rFonts w:eastAsia="PMingLiU"/>
                <w:color w:val="000000"/>
                <w:szCs w:val="18"/>
                <w:lang w:val="en-US" w:eastAsia="zh-TW"/>
              </w:rPr>
              <w:t xml:space="preserve"> that was the sender of the resource response.</w:t>
            </w:r>
          </w:p>
        </w:tc>
      </w:tr>
      <w:tr w:rsidR="00FD71B9" w:rsidRPr="00FD71B9" w14:paraId="5BBD22C5" w14:textId="77777777" w:rsidTr="00120C3D">
        <w:trPr>
          <w:trHeight w:val="10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0A651F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7A2A5E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5C270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F74B7D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The set of elements included in the FT Ack frame, as described in 13.8.5 (FT authentication sequence: contents of fourth message). This includes an optional response to a resource request (RIC).</w:t>
            </w:r>
          </w:p>
        </w:tc>
      </w:tr>
      <w:tr w:rsidR="00FD71B9" w:rsidRPr="00FD71B9" w14:paraId="033F4AFE"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1EBC8D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D84C1D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90C1D0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60C1BB6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2E2CAD51" w14:textId="77777777" w:rsidR="00FD71B9" w:rsidRPr="00FD71B9" w:rsidRDefault="00FD71B9" w:rsidP="00FD71B9">
      <w:pPr>
        <w:autoSpaceDE w:val="0"/>
        <w:autoSpaceDN w:val="0"/>
        <w:adjustRightInd w:val="0"/>
        <w:spacing w:line="240" w:lineRule="atLeast"/>
        <w:ind w:left="3680"/>
        <w:jc w:val="both"/>
        <w:rPr>
          <w:rFonts w:eastAsia="PMingLiU"/>
          <w:color w:val="000000"/>
          <w:sz w:val="20"/>
          <w:lang w:val="en-US" w:eastAsia="zh-TW"/>
        </w:rPr>
      </w:pPr>
    </w:p>
    <w:p w14:paraId="0301DB5E" w14:textId="77777777" w:rsidR="00FD71B9" w:rsidRPr="00FD71B9" w:rsidRDefault="00FD71B9" w:rsidP="00FD71B9">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79494E9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MLME on receipt of the fourth frame in the FT resource request protocol. </w:t>
      </w:r>
    </w:p>
    <w:p w14:paraId="0C589522" w14:textId="77777777" w:rsidR="00FD71B9" w:rsidRPr="00FD71B9" w:rsidRDefault="00FD71B9" w:rsidP="00FD71B9">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3D5DEC3A"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SME examines the content of the message and completes its processing of the resource request.</w:t>
      </w:r>
    </w:p>
    <w:p w14:paraId="573C53B9" w14:textId="77777777" w:rsidR="00FD71B9" w:rsidRPr="00FD71B9" w:rsidRDefault="00FD71B9" w:rsidP="00FD71B9">
      <w:pPr>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MLME-RESOURCE-REQUEST-</w:t>
      </w:r>
      <w:proofErr w:type="spellStart"/>
      <w:r w:rsidRPr="00FD71B9">
        <w:rPr>
          <w:rFonts w:ascii="Arial" w:eastAsia="PMingLiU" w:hAnsi="Arial" w:cs="Arial"/>
          <w:b/>
          <w:bCs/>
          <w:color w:val="000000"/>
          <w:sz w:val="20"/>
          <w:lang w:val="en-US" w:eastAsia="zh-TW"/>
        </w:rPr>
        <w:t>LOCAL.request</w:t>
      </w:r>
      <w:proofErr w:type="spellEnd"/>
    </w:p>
    <w:p w14:paraId="4064B434" w14:textId="77777777" w:rsidR="00FD71B9" w:rsidRPr="00FD71B9" w:rsidRDefault="00FD71B9" w:rsidP="00FD71B9">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7261FA1E" w14:textId="4F1A698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used to enact the over-the-DS FT resource request protocol for a specified peer MAC entity. The over-the-DS FT resource request protocol is performed by communication between the </w:t>
      </w:r>
      <w:ins w:id="310" w:author="Huang, Po-kai" w:date="2022-10-10T23:48:00Z">
        <w:r w:rsidR="009C009E">
          <w:rPr>
            <w:rFonts w:eastAsia="PMingLiU"/>
            <w:color w:val="000000"/>
            <w:sz w:val="20"/>
            <w:lang w:val="en-US" w:eastAsia="zh-TW"/>
          </w:rPr>
          <w:t>FTO</w:t>
        </w:r>
      </w:ins>
      <w:del w:id="311" w:author="Huang, Po-kai" w:date="2022-10-10T23:48:00Z">
        <w:r w:rsidRPr="00FD71B9" w:rsidDel="009C009E">
          <w:rPr>
            <w:rFonts w:eastAsia="PMingLiU"/>
            <w:color w:val="000000"/>
            <w:sz w:val="20"/>
            <w:lang w:val="en-US" w:eastAsia="zh-TW"/>
          </w:rPr>
          <w:delText>STA</w:delText>
        </w:r>
      </w:del>
      <w:r w:rsidRPr="00FD71B9">
        <w:rPr>
          <w:rFonts w:eastAsia="PMingLiU"/>
          <w:color w:val="000000"/>
          <w:sz w:val="20"/>
          <w:lang w:val="en-US" w:eastAsia="zh-TW"/>
        </w:rPr>
        <w:t xml:space="preserve"> and the SME of the target </w:t>
      </w:r>
      <w:ins w:id="312" w:author="Huang, Po-kai" w:date="2022-10-10T23:48:00Z">
        <w:r w:rsidR="009C009E">
          <w:rPr>
            <w:rFonts w:eastAsia="PMingLiU"/>
            <w:color w:val="000000"/>
            <w:sz w:val="20"/>
            <w:lang w:val="en-US" w:eastAsia="zh-TW"/>
          </w:rPr>
          <w:t>FTR</w:t>
        </w:r>
      </w:ins>
      <w:del w:id="313" w:author="Huang, Po-kai" w:date="2022-10-10T23:48:00Z">
        <w:r w:rsidRPr="00FD71B9" w:rsidDel="009C009E">
          <w:rPr>
            <w:rFonts w:eastAsia="PMingLiU"/>
            <w:color w:val="000000"/>
            <w:sz w:val="20"/>
            <w:lang w:val="en-US" w:eastAsia="zh-TW"/>
          </w:rPr>
          <w:delText>AP</w:delText>
        </w:r>
      </w:del>
      <w:r w:rsidRPr="00FD71B9">
        <w:rPr>
          <w:rFonts w:eastAsia="PMingLiU"/>
          <w:color w:val="000000"/>
          <w:sz w:val="20"/>
          <w:lang w:val="en-US" w:eastAsia="zh-TW"/>
        </w:rPr>
        <w:t xml:space="preserve">, bypassing the MAC of the target </w:t>
      </w:r>
      <w:del w:id="314" w:author="Huang, Po-kai" w:date="2022-10-10T23:48:00Z">
        <w:r w:rsidRPr="00FD71B9" w:rsidDel="009C009E">
          <w:rPr>
            <w:rFonts w:eastAsia="PMingLiU"/>
            <w:color w:val="000000"/>
            <w:sz w:val="20"/>
            <w:lang w:val="en-US" w:eastAsia="zh-TW"/>
          </w:rPr>
          <w:delText>AP</w:delText>
        </w:r>
      </w:del>
      <w:ins w:id="315" w:author="Huang, Po-kai" w:date="2022-10-10T23:48:00Z">
        <w:r w:rsidR="009C009E">
          <w:rPr>
            <w:rFonts w:eastAsia="PMingLiU"/>
            <w:color w:val="000000"/>
            <w:sz w:val="20"/>
            <w:lang w:val="en-US" w:eastAsia="zh-TW"/>
          </w:rPr>
          <w:t>FTR</w:t>
        </w:r>
      </w:ins>
      <w:r w:rsidRPr="00FD71B9">
        <w:rPr>
          <w:rFonts w:eastAsia="PMingLiU"/>
          <w:color w:val="000000"/>
          <w:sz w:val="20"/>
          <w:lang w:val="en-US" w:eastAsia="zh-TW"/>
        </w:rPr>
        <w:t xml:space="preserve">. This MLME function is used to allow the MAC of the target </w:t>
      </w:r>
      <w:del w:id="316" w:author="Huang, Po-kai" w:date="2022-10-10T23:48:00Z">
        <w:r w:rsidRPr="00FD71B9" w:rsidDel="009C009E">
          <w:rPr>
            <w:rFonts w:eastAsia="PMingLiU"/>
            <w:color w:val="000000"/>
            <w:sz w:val="20"/>
            <w:lang w:val="en-US" w:eastAsia="zh-TW"/>
          </w:rPr>
          <w:delText xml:space="preserve">AP </w:delText>
        </w:r>
      </w:del>
      <w:ins w:id="317" w:author="Huang, Po-kai" w:date="2022-10-10T23:48:00Z">
        <w:r w:rsidR="009C009E">
          <w:rPr>
            <w:rFonts w:eastAsia="PMingLiU"/>
            <w:color w:val="000000"/>
            <w:sz w:val="20"/>
            <w:lang w:val="en-US" w:eastAsia="zh-TW"/>
          </w:rPr>
          <w:t>FTR</w:t>
        </w:r>
        <w:r w:rsidR="009C009E" w:rsidRPr="00FD71B9">
          <w:rPr>
            <w:rFonts w:eastAsia="PMingLiU"/>
            <w:color w:val="000000"/>
            <w:sz w:val="20"/>
            <w:lang w:val="en-US" w:eastAsia="zh-TW"/>
          </w:rPr>
          <w:t xml:space="preserve"> </w:t>
        </w:r>
      </w:ins>
      <w:r w:rsidRPr="00FD71B9">
        <w:rPr>
          <w:rFonts w:eastAsia="PMingLiU"/>
          <w:color w:val="000000"/>
          <w:sz w:val="20"/>
          <w:lang w:val="en-US" w:eastAsia="zh-TW"/>
        </w:rPr>
        <w:t>to process the resource requests.</w:t>
      </w:r>
    </w:p>
    <w:p w14:paraId="33C538D3" w14:textId="77777777" w:rsidR="00FD71B9" w:rsidRPr="00FD71B9" w:rsidRDefault="00FD71B9" w:rsidP="00FD71B9">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3021CE18"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BEC4796"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MLME-RESOURCE-REQUEST-</w:t>
      </w:r>
      <w:proofErr w:type="spellStart"/>
      <w:r w:rsidRPr="00FD71B9">
        <w:rPr>
          <w:rFonts w:eastAsia="PMingLiU"/>
          <w:color w:val="000000"/>
          <w:sz w:val="20"/>
          <w:lang w:val="en-US" w:eastAsia="zh-TW"/>
        </w:rPr>
        <w:t>LOCAL.request</w:t>
      </w:r>
      <w:proofErr w:type="spellEnd"/>
      <w:r w:rsidRPr="00FD71B9">
        <w:rPr>
          <w:rFonts w:eastAsia="PMingLiU"/>
          <w:color w:val="000000"/>
          <w:sz w:val="20"/>
          <w:lang w:val="en-US" w:eastAsia="zh-TW"/>
        </w:rPr>
        <w:t>(</w:t>
      </w:r>
    </w:p>
    <w:p w14:paraId="5283094D" w14:textId="77777777" w:rsidR="00FD71B9" w:rsidRPr="00FD71B9" w:rsidRDefault="00FD71B9" w:rsidP="00FD71B9">
      <w:pPr>
        <w:autoSpaceDE w:val="0"/>
        <w:autoSpaceDN w:val="0"/>
        <w:adjustRightInd w:val="0"/>
        <w:spacing w:line="240" w:lineRule="atLeast"/>
        <w:ind w:left="4320"/>
        <w:jc w:val="both"/>
        <w:rPr>
          <w:rFonts w:eastAsia="PMingLiU"/>
          <w:color w:val="000000"/>
          <w:sz w:val="20"/>
          <w:lang w:val="en-US" w:eastAsia="zh-TW"/>
        </w:rPr>
      </w:pPr>
      <w:proofErr w:type="spellStart"/>
      <w:r w:rsidRPr="00FD71B9">
        <w:rPr>
          <w:rFonts w:eastAsia="PMingLiU"/>
          <w:color w:val="000000"/>
          <w:sz w:val="20"/>
          <w:lang w:val="en-US" w:eastAsia="zh-TW"/>
        </w:rPr>
        <w:t>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Resource Descriptor(s)</w:t>
      </w:r>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47178C34"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808B794"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1774BC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8A224A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F64BF9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60356FAD"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D6A7A2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8DC62FD"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9CE4879"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9BF0526" w14:textId="2AB1DDE3"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318" w:author="Huang, Po-kai" w:date="2022-10-10T23:48:00Z">
              <w:r w:rsidRPr="00FD71B9" w:rsidDel="009C009E">
                <w:rPr>
                  <w:rFonts w:eastAsia="PMingLiU"/>
                  <w:color w:val="000000"/>
                  <w:szCs w:val="18"/>
                  <w:lang w:val="en-US" w:eastAsia="zh-TW"/>
                </w:rPr>
                <w:delText xml:space="preserve">STA </w:delText>
              </w:r>
            </w:del>
            <w:ins w:id="319" w:author="Huang, Po-kai" w:date="2022-10-10T23:48:00Z">
              <w:r w:rsidR="009C009E">
                <w:rPr>
                  <w:rFonts w:eastAsia="PMingLiU"/>
                  <w:color w:val="000000"/>
                  <w:szCs w:val="18"/>
                  <w:lang w:val="en-US" w:eastAsia="zh-TW"/>
                </w:rPr>
                <w:t>MAC entit</w:t>
              </w:r>
            </w:ins>
            <w:ins w:id="320" w:author="Huang, Po-kai" w:date="2022-10-10T23:49:00Z">
              <w:r w:rsidR="009C009E">
                <w:rPr>
                  <w:rFonts w:eastAsia="PMingLiU"/>
                  <w:color w:val="000000"/>
                  <w:szCs w:val="18"/>
                  <w:lang w:val="en-US" w:eastAsia="zh-TW"/>
                </w:rPr>
                <w:t>y</w:t>
              </w:r>
            </w:ins>
            <w:ins w:id="321" w:author="Huang, Po-kai" w:date="2022-10-10T23:48:00Z">
              <w:r w:rsidR="009C009E" w:rsidRPr="00FD71B9">
                <w:rPr>
                  <w:rFonts w:eastAsia="PMingLiU"/>
                  <w:color w:val="000000"/>
                  <w:szCs w:val="18"/>
                  <w:lang w:val="en-US" w:eastAsia="zh-TW"/>
                </w:rPr>
                <w:t xml:space="preserve"> </w:t>
              </w:r>
            </w:ins>
            <w:r w:rsidRPr="00FD71B9">
              <w:rPr>
                <w:rFonts w:eastAsia="PMingLiU"/>
                <w:color w:val="000000"/>
                <w:szCs w:val="18"/>
                <w:lang w:val="en-US" w:eastAsia="zh-TW"/>
              </w:rPr>
              <w:t>that is making the resource request.</w:t>
            </w:r>
          </w:p>
        </w:tc>
      </w:tr>
      <w:tr w:rsidR="00FD71B9" w:rsidRPr="00FD71B9" w14:paraId="3FAEB1E3"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7D0A16C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lastRenderedPageBreak/>
              <w:t>Content of Resource Descriptor(s)</w:t>
            </w:r>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7182BA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54F866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13.11.2 (Resource information container (RIC))</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6E3E4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Specifies the resource(s) that are being requested.</w:t>
            </w:r>
          </w:p>
        </w:tc>
      </w:tr>
    </w:tbl>
    <w:p w14:paraId="2BEB1BCC" w14:textId="77777777" w:rsidR="00FD71B9" w:rsidRPr="00FD71B9" w:rsidRDefault="00FD71B9" w:rsidP="00FD71B9">
      <w:pPr>
        <w:autoSpaceDE w:val="0"/>
        <w:autoSpaceDN w:val="0"/>
        <w:adjustRightInd w:val="0"/>
        <w:spacing w:line="240" w:lineRule="atLeast"/>
        <w:ind w:left="4320"/>
        <w:jc w:val="both"/>
        <w:rPr>
          <w:rFonts w:eastAsia="PMingLiU"/>
          <w:color w:val="000000"/>
          <w:sz w:val="20"/>
          <w:lang w:val="en-US" w:eastAsia="zh-TW"/>
        </w:rPr>
      </w:pPr>
    </w:p>
    <w:p w14:paraId="75961BC6" w14:textId="77777777" w:rsidR="00FD71B9" w:rsidRPr="00FD71B9" w:rsidRDefault="00FD71B9" w:rsidP="00FD71B9">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1AB483C0" w14:textId="6D81AA4B"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SME at a target </w:t>
      </w:r>
      <w:del w:id="322" w:author="Huang, Po-kai" w:date="2022-10-10T23:49:00Z">
        <w:r w:rsidRPr="00FD71B9" w:rsidDel="009C009E">
          <w:rPr>
            <w:rFonts w:eastAsia="PMingLiU"/>
            <w:color w:val="000000"/>
            <w:sz w:val="20"/>
            <w:lang w:val="en-US" w:eastAsia="zh-TW"/>
          </w:rPr>
          <w:delText xml:space="preserve">AP </w:delText>
        </w:r>
      </w:del>
      <w:ins w:id="323" w:author="Huang, Po-kai" w:date="2022-10-10T23:49:00Z">
        <w:r w:rsidR="009C009E">
          <w:rPr>
            <w:rFonts w:eastAsia="PMingLiU"/>
            <w:color w:val="000000"/>
            <w:sz w:val="20"/>
            <w:lang w:val="en-US" w:eastAsia="zh-TW"/>
          </w:rPr>
          <w:t xml:space="preserve">FTR </w:t>
        </w:r>
      </w:ins>
      <w:r w:rsidRPr="00FD71B9">
        <w:rPr>
          <w:rFonts w:eastAsia="PMingLiU"/>
          <w:color w:val="000000"/>
          <w:sz w:val="20"/>
          <w:lang w:val="en-US" w:eastAsia="zh-TW"/>
        </w:rPr>
        <w:t>upon receiving an over-the-DS resource request to request resources within the local MAC.</w:t>
      </w:r>
    </w:p>
    <w:p w14:paraId="1A2F2A4E" w14:textId="77777777" w:rsidR="00FD71B9" w:rsidRPr="00FD71B9" w:rsidRDefault="00FD71B9" w:rsidP="00FD71B9">
      <w:pPr>
        <w:keepNext/>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1E76A5BD"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MAC checks for resource availability and allocates resources as requested.</w:t>
      </w:r>
    </w:p>
    <w:p w14:paraId="48C10E5D" w14:textId="77777777" w:rsidR="00FD71B9" w:rsidRPr="00FD71B9" w:rsidRDefault="00FD71B9" w:rsidP="00FD71B9">
      <w:pPr>
        <w:keepNext/>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MLME-RESOURCE-REQUEST-</w:t>
      </w:r>
      <w:proofErr w:type="spellStart"/>
      <w:r w:rsidRPr="00FD71B9">
        <w:rPr>
          <w:rFonts w:ascii="Arial" w:eastAsia="PMingLiU" w:hAnsi="Arial" w:cs="Arial"/>
          <w:b/>
          <w:bCs/>
          <w:color w:val="000000"/>
          <w:sz w:val="20"/>
          <w:lang w:val="en-US" w:eastAsia="zh-TW"/>
        </w:rPr>
        <w:t>LOCAL.confirm</w:t>
      </w:r>
      <w:proofErr w:type="spellEnd"/>
    </w:p>
    <w:p w14:paraId="3150E34C" w14:textId="77777777" w:rsidR="00FD71B9" w:rsidRPr="00FD71B9" w:rsidRDefault="00FD71B9" w:rsidP="00FD71B9">
      <w:pPr>
        <w:keepNext/>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72CA877"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respond to a local resource request for resources from the SME.</w:t>
      </w:r>
    </w:p>
    <w:p w14:paraId="57478624" w14:textId="77777777" w:rsidR="00FD71B9" w:rsidRPr="00FD71B9" w:rsidRDefault="00FD71B9" w:rsidP="00FD71B9">
      <w:pPr>
        <w:keepNext/>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6DF1F3A9"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761D7967"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MLME-RESOURCE-REQUEST-</w:t>
      </w:r>
      <w:proofErr w:type="spellStart"/>
      <w:r w:rsidRPr="00FD71B9">
        <w:rPr>
          <w:rFonts w:eastAsia="PMingLiU"/>
          <w:color w:val="000000"/>
          <w:sz w:val="20"/>
          <w:lang w:val="en-US" w:eastAsia="zh-TW"/>
        </w:rPr>
        <w:t>LOCAL.confirm</w:t>
      </w:r>
      <w:proofErr w:type="spellEnd"/>
      <w:r w:rsidRPr="00FD71B9">
        <w:rPr>
          <w:rFonts w:eastAsia="PMingLiU"/>
          <w:color w:val="000000"/>
          <w:sz w:val="20"/>
          <w:lang w:val="en-US" w:eastAsia="zh-TW"/>
        </w:rPr>
        <w:t>(</w:t>
      </w:r>
    </w:p>
    <w:p w14:paraId="63C74A8B" w14:textId="77777777" w:rsidR="00FD71B9" w:rsidRPr="00FD71B9" w:rsidRDefault="00FD71B9" w:rsidP="00FD71B9">
      <w:pPr>
        <w:tabs>
          <w:tab w:val="left" w:pos="620"/>
        </w:tabs>
        <w:autoSpaceDE w:val="0"/>
        <w:autoSpaceDN w:val="0"/>
        <w:adjustRightInd w:val="0"/>
        <w:spacing w:line="240" w:lineRule="atLeast"/>
        <w:ind w:left="4420"/>
        <w:jc w:val="both"/>
        <w:rPr>
          <w:rFonts w:eastAsia="PMingLiU"/>
          <w:color w:val="000000"/>
          <w:sz w:val="20"/>
          <w:lang w:val="en-US" w:eastAsia="zh-TW"/>
        </w:rPr>
      </w:pPr>
      <w:proofErr w:type="spellStart"/>
      <w:r w:rsidRPr="00FD71B9">
        <w:rPr>
          <w:rFonts w:eastAsia="PMingLiU"/>
          <w:color w:val="000000"/>
          <w:sz w:val="20"/>
          <w:lang w:val="en-US" w:eastAsia="zh-TW"/>
        </w:rPr>
        <w:t>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Resource Descriptor(s),</w:t>
      </w:r>
      <w:r w:rsidRPr="00FD71B9">
        <w:rPr>
          <w:rFonts w:eastAsia="PMingLiU"/>
          <w:color w:val="000000"/>
          <w:sz w:val="20"/>
          <w:lang w:val="en-US" w:eastAsia="zh-TW"/>
        </w:rPr>
        <w:br/>
      </w:r>
      <w:proofErr w:type="spellStart"/>
      <w:r w:rsidRPr="00FD71B9">
        <w:rPr>
          <w:rFonts w:eastAsia="PMingLiU"/>
          <w:color w:val="000000"/>
          <w:sz w:val="20"/>
          <w:lang w:val="en-US" w:eastAsia="zh-TW"/>
        </w:rPr>
        <w:t>ResultCode</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661597E9"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83A68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897DEA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44CE2E"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BA6B90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6584A53C"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571B95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6DFDD1A"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532058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B0A4EFA" w14:textId="164F7B36"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324" w:author="Huang, Po-kai" w:date="2022-10-10T23:49:00Z">
              <w:r w:rsidRPr="00FD71B9" w:rsidDel="009C009E">
                <w:rPr>
                  <w:rFonts w:eastAsia="PMingLiU"/>
                  <w:color w:val="000000"/>
                  <w:szCs w:val="18"/>
                  <w:lang w:val="en-US" w:eastAsia="zh-TW"/>
                </w:rPr>
                <w:delText xml:space="preserve">STA </w:delText>
              </w:r>
            </w:del>
            <w:ins w:id="325" w:author="Huang, Po-kai" w:date="2022-10-10T23:49:00Z">
              <w:r w:rsidR="009C009E">
                <w:rPr>
                  <w:rFonts w:eastAsia="PMingLiU"/>
                  <w:color w:val="000000"/>
                  <w:szCs w:val="18"/>
                  <w:lang w:val="en-US" w:eastAsia="zh-TW"/>
                </w:rPr>
                <w:t>MAC entity</w:t>
              </w:r>
              <w:r w:rsidR="009C009E" w:rsidRPr="00FD71B9">
                <w:rPr>
                  <w:rFonts w:eastAsia="PMingLiU"/>
                  <w:color w:val="000000"/>
                  <w:szCs w:val="18"/>
                  <w:lang w:val="en-US" w:eastAsia="zh-TW"/>
                </w:rPr>
                <w:t xml:space="preserve"> </w:t>
              </w:r>
            </w:ins>
            <w:r w:rsidRPr="00FD71B9">
              <w:rPr>
                <w:rFonts w:eastAsia="PMingLiU"/>
                <w:color w:val="000000"/>
                <w:szCs w:val="18"/>
                <w:lang w:val="en-US" w:eastAsia="zh-TW"/>
              </w:rPr>
              <w:t>that is making the resource request.</w:t>
            </w:r>
          </w:p>
        </w:tc>
      </w:tr>
      <w:tr w:rsidR="00FD71B9" w:rsidRPr="00FD71B9" w14:paraId="13D84430"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CC3D58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Resource Descriptor(s)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FE350A4"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E99910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13.11.2 (Resource information container (RIC))</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45E61BC"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Specifies the resource(s) that were allocated or could have been allocated.</w:t>
            </w:r>
          </w:p>
        </w:tc>
      </w:tr>
      <w:tr w:rsidR="00FD71B9" w:rsidRPr="00FD71B9" w14:paraId="0841791A" w14:textId="77777777" w:rsidTr="00120C3D">
        <w:trPr>
          <w:trHeight w:val="12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6ABCA59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ResultCode</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228E4D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Enumeration</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5DF461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SUCCESS, </w:t>
            </w:r>
            <w:r w:rsidRPr="00FD71B9">
              <w:rPr>
                <w:rFonts w:eastAsia="PMingLiU"/>
                <w:color w:val="000000"/>
                <w:szCs w:val="18"/>
                <w:lang w:val="en-US" w:eastAsia="zh-TW"/>
              </w:rPr>
              <w:br/>
              <w:t>REFUSED_REASON_UNSPECIFIED(#1780),</w:t>
            </w:r>
            <w:r w:rsidRPr="00FD71B9">
              <w:rPr>
                <w:rFonts w:eastAsia="PMingLiU"/>
                <w:color w:val="000000"/>
                <w:szCs w:val="18"/>
                <w:lang w:val="en-US" w:eastAsia="zh-TW"/>
              </w:rPr>
              <w:br/>
              <w:t>UNSPECIFIED_FAILURE</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191FA6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Indicates the result of the outcome of a resource request.</w:t>
            </w:r>
          </w:p>
        </w:tc>
      </w:tr>
    </w:tbl>
    <w:p w14:paraId="52CF88D3" w14:textId="77777777" w:rsidR="00FD71B9" w:rsidRPr="00FD71B9" w:rsidRDefault="00FD71B9" w:rsidP="00FD71B9">
      <w:pPr>
        <w:tabs>
          <w:tab w:val="left" w:pos="620"/>
        </w:tabs>
        <w:autoSpaceDE w:val="0"/>
        <w:autoSpaceDN w:val="0"/>
        <w:adjustRightInd w:val="0"/>
        <w:spacing w:line="240" w:lineRule="atLeast"/>
        <w:ind w:left="4420"/>
        <w:jc w:val="both"/>
        <w:rPr>
          <w:rFonts w:eastAsia="PMingLiU"/>
          <w:color w:val="000000"/>
          <w:sz w:val="20"/>
          <w:lang w:val="en-US" w:eastAsia="zh-TW"/>
        </w:rPr>
      </w:pPr>
    </w:p>
    <w:p w14:paraId="7EC0F132" w14:textId="77777777" w:rsidR="00FD71B9" w:rsidRPr="00FD71B9" w:rsidRDefault="00FD71B9" w:rsidP="00FD71B9">
      <w:pPr>
        <w:keepNext/>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When generated</w:t>
      </w:r>
    </w:p>
    <w:p w14:paraId="4AF2169B"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generated by the MAC in response to a local resource request for resources via MLME-RESOURCE-REQUEST-</w:t>
      </w:r>
      <w:proofErr w:type="spellStart"/>
      <w:r w:rsidRPr="00FD71B9">
        <w:rPr>
          <w:rFonts w:eastAsia="PMingLiU"/>
          <w:color w:val="000000"/>
          <w:sz w:val="20"/>
          <w:lang w:val="en-US" w:eastAsia="zh-TW"/>
        </w:rPr>
        <w:t>LOCAL.request</w:t>
      </w:r>
      <w:proofErr w:type="spellEnd"/>
      <w:r w:rsidRPr="00FD71B9">
        <w:rPr>
          <w:rFonts w:eastAsia="PMingLiU"/>
          <w:color w:val="000000"/>
          <w:sz w:val="20"/>
          <w:lang w:val="en-US" w:eastAsia="zh-TW"/>
        </w:rPr>
        <w:t xml:space="preserve"> primitive.</w:t>
      </w:r>
    </w:p>
    <w:p w14:paraId="445A137F" w14:textId="77777777" w:rsidR="00FD71B9" w:rsidRPr="00FD71B9" w:rsidRDefault="00FD71B9" w:rsidP="00FD71B9">
      <w:pPr>
        <w:keepNext/>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4EAACB26" w14:textId="31896202"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Upon receipt of this primitive, the SME prepares a success or failure response to be sent to the </w:t>
      </w:r>
      <w:del w:id="326" w:author="Huang, Po-kai" w:date="2022-10-10T23:49:00Z">
        <w:r w:rsidRPr="00FD71B9" w:rsidDel="009C009E">
          <w:rPr>
            <w:rFonts w:eastAsia="PMingLiU"/>
            <w:color w:val="000000"/>
            <w:sz w:val="20"/>
            <w:lang w:val="en-US" w:eastAsia="zh-TW"/>
          </w:rPr>
          <w:delText xml:space="preserve">STA </w:delText>
        </w:r>
      </w:del>
      <w:ins w:id="327" w:author="Huang, Po-kai" w:date="2022-10-10T23:49:00Z">
        <w:r w:rsidR="009C009E">
          <w:rPr>
            <w:rFonts w:eastAsia="PMingLiU"/>
            <w:color w:val="000000"/>
            <w:sz w:val="20"/>
            <w:lang w:val="en-US" w:eastAsia="zh-TW"/>
          </w:rPr>
          <w:t>FTO</w:t>
        </w:r>
        <w:r w:rsidR="009C009E" w:rsidRPr="00FD71B9">
          <w:rPr>
            <w:rFonts w:eastAsia="PMingLiU"/>
            <w:color w:val="000000"/>
            <w:sz w:val="20"/>
            <w:lang w:val="en-US" w:eastAsia="zh-TW"/>
          </w:rPr>
          <w:t xml:space="preserve"> </w:t>
        </w:r>
      </w:ins>
      <w:r w:rsidRPr="00FD71B9">
        <w:rPr>
          <w:rFonts w:eastAsia="PMingLiU"/>
          <w:color w:val="000000"/>
          <w:sz w:val="20"/>
          <w:lang w:val="en-US" w:eastAsia="zh-TW"/>
        </w:rPr>
        <w:t xml:space="preserve">via the current </w:t>
      </w:r>
      <w:ins w:id="328" w:author="Huang, Po-kai" w:date="2022-10-10T23:49:00Z">
        <w:r w:rsidR="009C009E">
          <w:rPr>
            <w:rFonts w:eastAsia="PMingLiU"/>
            <w:color w:val="000000"/>
            <w:sz w:val="20"/>
            <w:lang w:val="en-US" w:eastAsia="zh-TW"/>
          </w:rPr>
          <w:t>FTR</w:t>
        </w:r>
      </w:ins>
      <w:del w:id="329" w:author="Huang, Po-kai" w:date="2022-10-10T23:49:00Z">
        <w:r w:rsidRPr="00FD71B9" w:rsidDel="009C009E">
          <w:rPr>
            <w:rFonts w:eastAsia="PMingLiU"/>
            <w:color w:val="000000"/>
            <w:sz w:val="20"/>
            <w:lang w:val="en-US" w:eastAsia="zh-TW"/>
          </w:rPr>
          <w:delText>AP</w:delText>
        </w:r>
      </w:del>
      <w:r w:rsidRPr="00FD71B9">
        <w:rPr>
          <w:rFonts w:eastAsia="PMingLiU"/>
          <w:color w:val="000000"/>
          <w:sz w:val="20"/>
          <w:lang w:val="en-US" w:eastAsia="zh-TW"/>
        </w:rPr>
        <w:t>.</w:t>
      </w:r>
    </w:p>
    <w:p w14:paraId="637EB82A" w14:textId="77777777" w:rsidR="00FD71B9" w:rsidRDefault="00FD71B9" w:rsidP="00AD1C14">
      <w:pPr>
        <w:widowControl w:val="0"/>
        <w:kinsoku w:val="0"/>
        <w:overflowPunct w:val="0"/>
        <w:autoSpaceDE w:val="0"/>
        <w:autoSpaceDN w:val="0"/>
        <w:adjustRightInd w:val="0"/>
        <w:spacing w:line="249" w:lineRule="auto"/>
        <w:ind w:right="154"/>
        <w:rPr>
          <w:rFonts w:eastAsia="PMingLiU"/>
          <w:sz w:val="20"/>
          <w:lang w:val="en-US" w:eastAsia="zh-TW"/>
        </w:rPr>
      </w:pPr>
    </w:p>
    <w:sectPr w:rsidR="00FD71B9" w:rsidSect="00492905">
      <w:headerReference w:type="default" r:id="rId28"/>
      <w:footerReference w:type="default" r:id="rId2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9" w:author="Huang, Po-kai" w:date="2022-10-10T17:12:00Z" w:initials="HP">
    <w:p w14:paraId="324ECED4" w14:textId="2737AEDE" w:rsidR="009F5E45" w:rsidRDefault="009F5E45">
      <w:pPr>
        <w:pStyle w:val="CommentText"/>
      </w:pPr>
      <w:r>
        <w:rPr>
          <w:rStyle w:val="CommentReference"/>
        </w:rPr>
        <w:annotationRef/>
      </w:r>
      <w:r>
        <w:t xml:space="preserve">It seems that we have not update TCLAS or TSPEC to </w:t>
      </w:r>
      <w:r w:rsidR="004420D6">
        <w:t>MLD.</w:t>
      </w:r>
    </w:p>
  </w:comment>
  <w:comment w:id="192" w:author="Huang, Po-kai" w:date="2022-10-10T17:36:00Z" w:initials="HP">
    <w:p w14:paraId="618E9FC5" w14:textId="70B71852" w:rsidR="003A2086" w:rsidRDefault="003A2086">
      <w:pPr>
        <w:pStyle w:val="CommentText"/>
      </w:pPr>
      <w:r>
        <w:rPr>
          <w:rStyle w:val="CommentReference"/>
        </w:rPr>
        <w:annotationRef/>
      </w:r>
      <w:r>
        <w:t>Multiple only happens for QoS case, which are not upgraded for MLD</w:t>
      </w:r>
    </w:p>
  </w:comment>
  <w:comment w:id="213" w:author="Huang, Po-kai" w:date="2022-10-10T17:38:00Z" w:initials="HP">
    <w:p w14:paraId="324F6305" w14:textId="258DF950" w:rsidR="008152E5" w:rsidRDefault="008152E5">
      <w:pPr>
        <w:pStyle w:val="CommentText"/>
      </w:pPr>
      <w:r>
        <w:rPr>
          <w:rStyle w:val="CommentReference"/>
        </w:rPr>
        <w:annotationRef/>
      </w:r>
      <w:r>
        <w:t>Seem to be QoS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ECED4" w15:done="0"/>
  <w15:commentEx w15:paraId="618E9FC5" w15:done="0"/>
  <w15:commentEx w15:paraId="324F63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D0F1" w16cex:dateUtc="2022-10-11T00:12:00Z"/>
  <w16cex:commentExtensible w16cex:durableId="26EED6AD" w16cex:dateUtc="2022-10-11T00:36:00Z"/>
  <w16cex:commentExtensible w16cex:durableId="26EED6FA" w16cex:dateUtc="2022-10-11T0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ECED4" w16cid:durableId="26EED0F1"/>
  <w16cid:commentId w16cid:paraId="618E9FC5" w16cid:durableId="26EED6AD"/>
  <w16cid:commentId w16cid:paraId="324F6305" w16cid:durableId="26EED6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C9D5" w14:textId="77777777" w:rsidR="006F3A44" w:rsidRDefault="006F3A44">
      <w:r>
        <w:separator/>
      </w:r>
    </w:p>
  </w:endnote>
  <w:endnote w:type="continuationSeparator" w:id="0">
    <w:p w14:paraId="39C718BD" w14:textId="77777777" w:rsidR="006F3A44" w:rsidRDefault="006F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1"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A45E6F">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061F92D8" w14:textId="77777777" w:rsidR="003B3C63" w:rsidRDefault="003B3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2871" w14:textId="77777777" w:rsidR="006F3A44" w:rsidRDefault="006F3A44">
      <w:r>
        <w:separator/>
      </w:r>
    </w:p>
  </w:footnote>
  <w:footnote w:type="continuationSeparator" w:id="0">
    <w:p w14:paraId="59C5999F" w14:textId="77777777" w:rsidR="006F3A44" w:rsidRDefault="006F3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3807D43" w:rsidR="001C0B00" w:rsidRDefault="00FB6B82" w:rsidP="00915786">
    <w:pPr>
      <w:pStyle w:val="Header"/>
      <w:tabs>
        <w:tab w:val="clear" w:pos="6480"/>
        <w:tab w:val="center" w:pos="4680"/>
        <w:tab w:val="right" w:pos="9900"/>
      </w:tabs>
      <w:ind w:right="-36"/>
      <w:jc w:val="both"/>
      <w:rPr>
        <w:lang w:eastAsia="ko-KR"/>
      </w:rPr>
    </w:pPr>
    <w:r>
      <w:rPr>
        <w:lang w:eastAsia="ko-KR"/>
      </w:rPr>
      <w:t>October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w:t>
      </w:r>
      <w:r w:rsidR="00626A8C">
        <w:t>73</w:t>
      </w:r>
      <w:r w:rsidR="003B2E8C">
        <w:t>6</w:t>
      </w:r>
      <w:r w:rsidR="001C0B00">
        <w:rPr>
          <w:lang w:eastAsia="ko-KR"/>
        </w:rPr>
        <w:t>r</w:t>
      </w:r>
    </w:fldSimple>
    <w:r w:rsidR="00FA314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30"/>
    <w:multiLevelType w:val="multilevel"/>
    <w:tmpl w:val="000008B3"/>
    <w:lvl w:ilvl="0">
      <w:start w:val="9"/>
      <w:numFmt w:val="decimal"/>
      <w:lvlText w:val="%1"/>
      <w:lvlJc w:val="left"/>
      <w:pPr>
        <w:ind w:left="1365" w:hanging="366"/>
      </w:pPr>
    </w:lvl>
    <w:lvl w:ilvl="1">
      <w:start w:val="6"/>
      <w:numFmt w:val="decimal"/>
      <w:lvlText w:val="%1.%2"/>
      <w:lvlJc w:val="left"/>
      <w:pPr>
        <w:ind w:left="1365" w:hanging="366"/>
      </w:pPr>
      <w:rPr>
        <w:rFonts w:ascii="Arial" w:hAnsi="Arial" w:cs="Arial"/>
        <w:b/>
        <w:bCs/>
        <w:i w:val="0"/>
        <w:iCs w:val="0"/>
        <w:w w:val="99"/>
        <w:sz w:val="22"/>
        <w:szCs w:val="22"/>
      </w:rPr>
    </w:lvl>
    <w:lvl w:ilvl="2">
      <w:start w:val="7"/>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6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6.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3.6.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6.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33.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33.1.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33.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33.1.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33.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33.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33.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33.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6.3.33.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6.3.33.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6.3.33.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6.3.33.3.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6.3.33.4.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6.3.33.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6.3.33.4.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6.3.33.4.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6.3.33.5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6.3.33.5.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6.3.33.5.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6.3.33.5.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6.3.33.5.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6.3.33.6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6.3.33.6.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6.3.33.6.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6.3.33.6.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6.3.33.6.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0"/>
    <w:lvlOverride w:ilvl="0">
      <w:lvl w:ilvl="0">
        <w:start w:val="1"/>
        <w:numFmt w:val="bullet"/>
        <w:lvlText w:val="13.11 "/>
        <w:legacy w:legacy="1" w:legacySpace="0" w:legacyIndent="0"/>
        <w:lvlJc w:val="left"/>
        <w:pPr>
          <w:ind w:left="0" w:firstLine="0"/>
        </w:pPr>
        <w:rPr>
          <w:rFonts w:ascii="Arial" w:hAnsi="Arial" w:cs="Arial" w:hint="default"/>
          <w:b/>
          <w:i w:val="0"/>
          <w:strike w:val="0"/>
          <w:color w:val="000000"/>
          <w:sz w:val="22"/>
          <w:u w:val="none"/>
        </w:rPr>
      </w:lvl>
    </w:lvlOverride>
  </w:num>
  <w:num w:numId="58">
    <w:abstractNumId w:val="0"/>
    <w:lvlOverride w:ilvl="0">
      <w:lvl w:ilvl="0">
        <w:start w:val="1"/>
        <w:numFmt w:val="bullet"/>
        <w:lvlText w:val="13.11.1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3.1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13-21—"/>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13-22—"/>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Table 13-3—"/>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Figure 13-2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13-24—"/>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Figure 13-25—"/>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Figure 13-26—"/>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Figure 13-2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Figure 13-28—"/>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13-29—"/>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13.11.3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13.11.3.1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13.11.3.2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9.4.2.50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9-428—"/>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9-22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9.6.8.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Figure 9-114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9.6.8.5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Figure 9-1143—"/>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Table 9-485—"/>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2"/>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64A"/>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6987"/>
    <w:rsid w:val="000A7680"/>
    <w:rsid w:val="000A79BE"/>
    <w:rsid w:val="000A7A37"/>
    <w:rsid w:val="000A7CD1"/>
    <w:rsid w:val="000B041A"/>
    <w:rsid w:val="000B083E"/>
    <w:rsid w:val="000B0DAF"/>
    <w:rsid w:val="000B1638"/>
    <w:rsid w:val="000B2612"/>
    <w:rsid w:val="000B2ECD"/>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6BEF"/>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A35"/>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4FCC"/>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204"/>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187"/>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863"/>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46F"/>
    <w:rsid w:val="002946D4"/>
    <w:rsid w:val="00294B37"/>
    <w:rsid w:val="00295946"/>
    <w:rsid w:val="00296722"/>
    <w:rsid w:val="002974E6"/>
    <w:rsid w:val="00297F3F"/>
    <w:rsid w:val="002A0891"/>
    <w:rsid w:val="002A1159"/>
    <w:rsid w:val="002A1500"/>
    <w:rsid w:val="002A195C"/>
    <w:rsid w:val="002A23D8"/>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242D"/>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1BC"/>
    <w:rsid w:val="002F6331"/>
    <w:rsid w:val="002F66B3"/>
    <w:rsid w:val="002F6829"/>
    <w:rsid w:val="002F6EE5"/>
    <w:rsid w:val="002F7199"/>
    <w:rsid w:val="002F7B9A"/>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4BF"/>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086"/>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2E8C"/>
    <w:rsid w:val="003B3B83"/>
    <w:rsid w:val="003B3C5F"/>
    <w:rsid w:val="003B3C63"/>
    <w:rsid w:val="003B4549"/>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0D6"/>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392"/>
    <w:rsid w:val="0045288D"/>
    <w:rsid w:val="00453127"/>
    <w:rsid w:val="004535CB"/>
    <w:rsid w:val="00453A44"/>
    <w:rsid w:val="004548BC"/>
    <w:rsid w:val="00454BDC"/>
    <w:rsid w:val="0045577A"/>
    <w:rsid w:val="0045641C"/>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815"/>
    <w:rsid w:val="004719EB"/>
    <w:rsid w:val="00471DD8"/>
    <w:rsid w:val="004721EF"/>
    <w:rsid w:val="00472434"/>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187"/>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A71"/>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4343"/>
    <w:rsid w:val="0051588E"/>
    <w:rsid w:val="005167F8"/>
    <w:rsid w:val="00516D20"/>
    <w:rsid w:val="00517052"/>
    <w:rsid w:val="005175EF"/>
    <w:rsid w:val="00517C38"/>
    <w:rsid w:val="00517ED6"/>
    <w:rsid w:val="00517FE9"/>
    <w:rsid w:val="0052009E"/>
    <w:rsid w:val="00520340"/>
    <w:rsid w:val="005204DF"/>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A60"/>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C7FAF"/>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27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8C6"/>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C12"/>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A9C"/>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44"/>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0EDE"/>
    <w:rsid w:val="007832A9"/>
    <w:rsid w:val="007836FA"/>
    <w:rsid w:val="00783B46"/>
    <w:rsid w:val="00784800"/>
    <w:rsid w:val="00785E3C"/>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1D6"/>
    <w:rsid w:val="007A149D"/>
    <w:rsid w:val="007A2251"/>
    <w:rsid w:val="007A371E"/>
    <w:rsid w:val="007A3A32"/>
    <w:rsid w:val="007A3FA4"/>
    <w:rsid w:val="007A439D"/>
    <w:rsid w:val="007A48F7"/>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382"/>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2E5"/>
    <w:rsid w:val="00815AF2"/>
    <w:rsid w:val="00815DA5"/>
    <w:rsid w:val="00816255"/>
    <w:rsid w:val="00816A54"/>
    <w:rsid w:val="00816B1A"/>
    <w:rsid w:val="00816B48"/>
    <w:rsid w:val="00817F74"/>
    <w:rsid w:val="008204A2"/>
    <w:rsid w:val="0082081F"/>
    <w:rsid w:val="008208CB"/>
    <w:rsid w:val="00820B60"/>
    <w:rsid w:val="008212E8"/>
    <w:rsid w:val="00821363"/>
    <w:rsid w:val="00821AD7"/>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47C0F"/>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5F4"/>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438"/>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87F"/>
    <w:rsid w:val="008F5AEA"/>
    <w:rsid w:val="008F5E43"/>
    <w:rsid w:val="008F609F"/>
    <w:rsid w:val="008F6673"/>
    <w:rsid w:val="008F6A6F"/>
    <w:rsid w:val="008F6E95"/>
    <w:rsid w:val="008F705F"/>
    <w:rsid w:val="008F74A4"/>
    <w:rsid w:val="008F79EA"/>
    <w:rsid w:val="0090155E"/>
    <w:rsid w:val="00901D7E"/>
    <w:rsid w:val="009021AD"/>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09E"/>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2FD"/>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5E45"/>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A3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43F"/>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5E6F"/>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0A"/>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91B"/>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84"/>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6987"/>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77E9C"/>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727"/>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5C28"/>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6E8"/>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1A5"/>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5DD"/>
    <w:rsid w:val="00C3671A"/>
    <w:rsid w:val="00C36B6E"/>
    <w:rsid w:val="00C36E44"/>
    <w:rsid w:val="00C372F6"/>
    <w:rsid w:val="00C373F2"/>
    <w:rsid w:val="00C37442"/>
    <w:rsid w:val="00C40232"/>
    <w:rsid w:val="00C40424"/>
    <w:rsid w:val="00C40784"/>
    <w:rsid w:val="00C4111B"/>
    <w:rsid w:val="00C41371"/>
    <w:rsid w:val="00C420E2"/>
    <w:rsid w:val="00C4213D"/>
    <w:rsid w:val="00C4276C"/>
    <w:rsid w:val="00C42974"/>
    <w:rsid w:val="00C42B81"/>
    <w:rsid w:val="00C43015"/>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282"/>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19D"/>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142"/>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AA"/>
    <w:rsid w:val="00D10810"/>
    <w:rsid w:val="00D10F21"/>
    <w:rsid w:val="00D11790"/>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2C8"/>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CC5"/>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7C9"/>
    <w:rsid w:val="00D81A7B"/>
    <w:rsid w:val="00D81E3A"/>
    <w:rsid w:val="00D8211B"/>
    <w:rsid w:val="00D825E6"/>
    <w:rsid w:val="00D826B4"/>
    <w:rsid w:val="00D838B0"/>
    <w:rsid w:val="00D83AD3"/>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6AFE"/>
    <w:rsid w:val="00D971E1"/>
    <w:rsid w:val="00D97A1F"/>
    <w:rsid w:val="00D97A71"/>
    <w:rsid w:val="00D97C52"/>
    <w:rsid w:val="00D97EEE"/>
    <w:rsid w:val="00DA0398"/>
    <w:rsid w:val="00DA0A93"/>
    <w:rsid w:val="00DA122F"/>
    <w:rsid w:val="00DA2020"/>
    <w:rsid w:val="00DA2090"/>
    <w:rsid w:val="00DA2BDB"/>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64B"/>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D7CC7"/>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1BB1"/>
    <w:rsid w:val="00DF2B52"/>
    <w:rsid w:val="00DF3527"/>
    <w:rsid w:val="00DF387F"/>
    <w:rsid w:val="00DF3E12"/>
    <w:rsid w:val="00DF4FD0"/>
    <w:rsid w:val="00DF564D"/>
    <w:rsid w:val="00DF601C"/>
    <w:rsid w:val="00DF69A3"/>
    <w:rsid w:val="00DF6CC2"/>
    <w:rsid w:val="00DF6F4F"/>
    <w:rsid w:val="00DF77CA"/>
    <w:rsid w:val="00DF7A88"/>
    <w:rsid w:val="00E006E4"/>
    <w:rsid w:val="00E00BC1"/>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5F19"/>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BA1"/>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2E8"/>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A8F"/>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05A"/>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1FC"/>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1CEA"/>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970"/>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14A"/>
    <w:rsid w:val="00FA31C0"/>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96781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3455298">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199880266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8.wmf"/><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image" Target="media/image7.w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package" Target="embeddings/Microsoft_Visio_Drawing2.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9.e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oleObject" Target="embeddings/Microsoft_Visio_2003-2010_Drawing1.vsd"/><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30</Pages>
  <Words>6869</Words>
  <Characters>39157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45935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98</cp:revision>
  <cp:lastPrinted>2010-05-04T20:47:00Z</cp:lastPrinted>
  <dcterms:created xsi:type="dcterms:W3CDTF">2022-10-10T20:28:00Z</dcterms:created>
  <dcterms:modified xsi:type="dcterms:W3CDTF">2022-12-07T16:11:00Z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