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9915AB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1E6090">
              <w:rPr>
                <w:lang w:eastAsia="ko-KR"/>
              </w:rPr>
              <w:t>13 part II</w:t>
            </w:r>
          </w:p>
        </w:tc>
      </w:tr>
      <w:tr w:rsidR="00C723BC" w:rsidRPr="00183F4C" w14:paraId="5B9F14D2" w14:textId="77777777" w:rsidTr="005C5C64">
        <w:trPr>
          <w:trHeight w:val="359"/>
          <w:jc w:val="center"/>
        </w:trPr>
        <w:tc>
          <w:tcPr>
            <w:tcW w:w="9576" w:type="dxa"/>
            <w:gridSpan w:val="5"/>
            <w:vAlign w:val="center"/>
          </w:tcPr>
          <w:p w14:paraId="03728683" w14:textId="3351B80E"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672E77">
              <w:rPr>
                <w:b w:val="0"/>
                <w:sz w:val="20"/>
                <w:lang w:eastAsia="ko-KR"/>
              </w:rPr>
              <w:t>10</w:t>
            </w:r>
            <w:r w:rsidR="006A5CA8">
              <w:rPr>
                <w:b w:val="0"/>
                <w:sz w:val="20"/>
                <w:lang w:eastAsia="ko-KR"/>
              </w:rPr>
              <w:t>-</w:t>
            </w:r>
            <w:r w:rsidR="005D3862">
              <w:rPr>
                <w:b w:val="0"/>
                <w:sz w:val="20"/>
                <w:lang w:eastAsia="ko-KR"/>
              </w:rPr>
              <w:t>1</w:t>
            </w:r>
            <w:r w:rsidR="00672E77">
              <w:rPr>
                <w:b w:val="0"/>
                <w:sz w:val="20"/>
                <w:lang w:eastAsia="ko-KR"/>
              </w:rPr>
              <w:t>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1F23AE8B" w:rsidR="007726D4" w:rsidRDefault="00817F74" w:rsidP="005C5C64">
                              <w:pPr>
                                <w:jc w:val="both"/>
                              </w:pPr>
                              <w:r>
                                <w:t>12784, 12405, 10295, 12108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78FCE12" w14:textId="1EE2B626" w:rsidR="005C5C64" w:rsidRDefault="005C5C64" w:rsidP="005C5C64">
                        <w:pPr>
                          <w:jc w:val="both"/>
                        </w:pPr>
                      </w:p>
                      <w:p w14:paraId="7A729E54" w14:textId="1F23AE8B" w:rsidR="007726D4" w:rsidRDefault="00817F74" w:rsidP="005C5C64">
                        <w:pPr>
                          <w:jc w:val="both"/>
                        </w:pPr>
                        <w:r>
                          <w:t>12784, 12405, 10295, 12108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A4130F" w:rsidRPr="00C845AD" w14:paraId="7F4A8A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A4DA84" w14:textId="57B44485"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12784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5FE4F3" w14:textId="39B58D64"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Romain GUIGNARD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F26CE" w14:textId="04FDFE76"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E06F3A" w14:textId="1F17B323"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368.37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17B500" w14:textId="6B3FF704"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There is no mention of AP MLD in the Over-the-DS method, does it mean the usage of this method is limited to legacy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878BEE" w14:textId="0FF4423A" w:rsidR="00A4130F" w:rsidRPr="00850459" w:rsidRDefault="00A4130F" w:rsidP="00A4130F">
            <w:pPr>
              <w:widowControl w:val="0"/>
              <w:autoSpaceDE w:val="0"/>
              <w:autoSpaceDN w:val="0"/>
              <w:adjustRightInd w:val="0"/>
              <w:rPr>
                <w:rFonts w:ascii="Calibri" w:hAnsi="Calibri" w:cs="Calibri"/>
                <w:szCs w:val="18"/>
              </w:rPr>
            </w:pPr>
            <w:r w:rsidRPr="00961C2C">
              <w:rPr>
                <w:rFonts w:ascii="Calibri" w:hAnsi="Calibri" w:cs="Calibri"/>
                <w:szCs w:val="18"/>
              </w:rPr>
              <w:t>Could you please clarify the usage of the "Over-the-DS" method for MLD case?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915CE9" w14:textId="1C11BE45" w:rsidR="00A4130F" w:rsidRDefault="006D0E8C" w:rsidP="00A4130F">
            <w:pPr>
              <w:autoSpaceDE w:val="0"/>
              <w:autoSpaceDN w:val="0"/>
              <w:adjustRightInd w:val="0"/>
              <w:rPr>
                <w:rFonts w:ascii="Calibri" w:hAnsi="Calibri" w:cs="Calibri"/>
                <w:szCs w:val="18"/>
              </w:rPr>
            </w:pPr>
            <w:r>
              <w:rPr>
                <w:rFonts w:ascii="Calibri" w:hAnsi="Calibri" w:cs="Calibri"/>
                <w:szCs w:val="18"/>
              </w:rPr>
              <w:t>Revised –</w:t>
            </w:r>
          </w:p>
          <w:p w14:paraId="0E634363" w14:textId="6FBD0E84" w:rsidR="006D0E8C" w:rsidRDefault="006D0E8C" w:rsidP="00A4130F">
            <w:pPr>
              <w:autoSpaceDE w:val="0"/>
              <w:autoSpaceDN w:val="0"/>
              <w:adjustRightInd w:val="0"/>
              <w:rPr>
                <w:rFonts w:ascii="Calibri" w:hAnsi="Calibri" w:cs="Calibri"/>
                <w:szCs w:val="18"/>
              </w:rPr>
            </w:pPr>
          </w:p>
          <w:p w14:paraId="42E2D9A9" w14:textId="3714E3C7" w:rsidR="006D0E8C" w:rsidRDefault="006D0E8C" w:rsidP="00A4130F">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A4B4EF6" w14:textId="77777777" w:rsidR="006D0E8C" w:rsidRDefault="006D0E8C" w:rsidP="00A4130F">
            <w:pPr>
              <w:autoSpaceDE w:val="0"/>
              <w:autoSpaceDN w:val="0"/>
              <w:adjustRightInd w:val="0"/>
              <w:rPr>
                <w:rFonts w:ascii="Calibri" w:hAnsi="Calibri" w:cs="Calibri"/>
                <w:szCs w:val="18"/>
              </w:rPr>
            </w:pPr>
          </w:p>
          <w:p w14:paraId="2620FBAD" w14:textId="22764C7E" w:rsidR="006D0E8C" w:rsidRPr="001064C9" w:rsidRDefault="006D0E8C" w:rsidP="006D0E8C">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w:t>
            </w:r>
            <w:r w:rsidR="00662C24">
              <w:rPr>
                <w:rFonts w:ascii="Calibri" w:hAnsi="Calibri" w:cs="Arial"/>
                <w:szCs w:val="18"/>
              </w:rPr>
              <w:t>2784</w:t>
            </w:r>
          </w:p>
          <w:p w14:paraId="000FF584" w14:textId="53A634FA" w:rsidR="006D0E8C" w:rsidRDefault="006D0E8C" w:rsidP="00A4130F">
            <w:pPr>
              <w:autoSpaceDE w:val="0"/>
              <w:autoSpaceDN w:val="0"/>
              <w:adjustRightInd w:val="0"/>
              <w:rPr>
                <w:rFonts w:ascii="Calibri" w:hAnsi="Calibri" w:cs="Calibri"/>
                <w:szCs w:val="18"/>
              </w:rPr>
            </w:pPr>
          </w:p>
        </w:tc>
      </w:tr>
      <w:tr w:rsidR="00961C2C"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713C364C"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12405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2DFBE63D"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Sebastian Max</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33BC89E7"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6303314B"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368.37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0C86E3F0"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A non-AP MLD should be able to use the Over-the-DS method for FT, not only the Over-the-Air method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2DE331ED" w:rsidR="00961C2C" w:rsidRPr="00850459" w:rsidRDefault="00961C2C" w:rsidP="00961C2C">
            <w:pPr>
              <w:widowControl w:val="0"/>
              <w:autoSpaceDE w:val="0"/>
              <w:autoSpaceDN w:val="0"/>
              <w:adjustRightInd w:val="0"/>
              <w:rPr>
                <w:rFonts w:ascii="Calibri" w:hAnsi="Calibri" w:cs="Calibri"/>
                <w:szCs w:val="18"/>
              </w:rPr>
            </w:pPr>
            <w:r w:rsidRPr="00215DFB">
              <w:rPr>
                <w:rFonts w:ascii="Calibri" w:hAnsi="Calibri" w:cs="Calibri"/>
                <w:szCs w:val="18"/>
              </w:rPr>
              <w:t>Ammend the Over-the-DS description to include the "target AP MLD" and the "current AP MLD", not only the "target AP" and the "current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0D83ED"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6A8B02F2" w14:textId="77777777" w:rsidR="00662C24" w:rsidRDefault="00662C24" w:rsidP="00662C24">
            <w:pPr>
              <w:autoSpaceDE w:val="0"/>
              <w:autoSpaceDN w:val="0"/>
              <w:adjustRightInd w:val="0"/>
              <w:rPr>
                <w:rFonts w:ascii="Calibri" w:hAnsi="Calibri" w:cs="Calibri"/>
                <w:szCs w:val="18"/>
              </w:rPr>
            </w:pPr>
          </w:p>
          <w:p w14:paraId="71FCF4AC"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04366DE" w14:textId="77777777" w:rsidR="00662C24" w:rsidRDefault="00662C24" w:rsidP="00662C24">
            <w:pPr>
              <w:autoSpaceDE w:val="0"/>
              <w:autoSpaceDN w:val="0"/>
              <w:adjustRightInd w:val="0"/>
              <w:rPr>
                <w:rFonts w:ascii="Calibri" w:hAnsi="Calibri" w:cs="Calibri"/>
                <w:szCs w:val="18"/>
              </w:rPr>
            </w:pPr>
          </w:p>
          <w:p w14:paraId="04CE1A35" w14:textId="77777777" w:rsidR="00662C24" w:rsidRPr="001064C9" w:rsidRDefault="00662C24" w:rsidP="00662C2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12784</w:t>
            </w:r>
          </w:p>
          <w:p w14:paraId="31FF78EE" w14:textId="77777777" w:rsidR="00961C2C" w:rsidRDefault="00961C2C" w:rsidP="00961C2C">
            <w:pPr>
              <w:autoSpaceDE w:val="0"/>
              <w:autoSpaceDN w:val="0"/>
              <w:adjustRightInd w:val="0"/>
              <w:rPr>
                <w:rFonts w:ascii="Calibri" w:hAnsi="Calibri" w:cs="Calibri"/>
                <w:szCs w:val="18"/>
              </w:rPr>
            </w:pPr>
          </w:p>
        </w:tc>
      </w:tr>
      <w:tr w:rsidR="00215DFB"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6BA25C35"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10295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EB83F56"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0D62973E"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13.5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1A50E690"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374.06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2CA9EF44"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The "over the DS" FT protocol needs to be updated to support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0E4CCC16" w:rsidR="00215DFB" w:rsidRPr="00850459" w:rsidRDefault="00215DFB" w:rsidP="00215DFB">
            <w:pPr>
              <w:widowControl w:val="0"/>
              <w:autoSpaceDE w:val="0"/>
              <w:autoSpaceDN w:val="0"/>
              <w:adjustRightInd w:val="0"/>
              <w:rPr>
                <w:rFonts w:ascii="Calibri" w:hAnsi="Calibri" w:cs="Calibri"/>
                <w:szCs w:val="18"/>
              </w:rPr>
            </w:pPr>
            <w:r w:rsidRPr="00215DF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D028A3"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59B3D6B2" w14:textId="77777777" w:rsidR="00662C24" w:rsidRDefault="00662C24" w:rsidP="00662C24">
            <w:pPr>
              <w:autoSpaceDE w:val="0"/>
              <w:autoSpaceDN w:val="0"/>
              <w:adjustRightInd w:val="0"/>
              <w:rPr>
                <w:rFonts w:ascii="Calibri" w:hAnsi="Calibri" w:cs="Calibri"/>
                <w:szCs w:val="18"/>
              </w:rPr>
            </w:pPr>
          </w:p>
          <w:p w14:paraId="634050A4"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5628596" w14:textId="77777777" w:rsidR="00662C24" w:rsidRDefault="00662C24" w:rsidP="00662C24">
            <w:pPr>
              <w:autoSpaceDE w:val="0"/>
              <w:autoSpaceDN w:val="0"/>
              <w:adjustRightInd w:val="0"/>
              <w:rPr>
                <w:rFonts w:ascii="Calibri" w:hAnsi="Calibri" w:cs="Calibri"/>
                <w:szCs w:val="18"/>
              </w:rPr>
            </w:pPr>
          </w:p>
          <w:p w14:paraId="1FAB9573" w14:textId="77777777" w:rsidR="00662C24" w:rsidRPr="001064C9" w:rsidRDefault="00662C24" w:rsidP="00662C24">
            <w:pPr>
              <w:autoSpaceDE w:val="0"/>
              <w:autoSpaceDN w:val="0"/>
              <w:adjustRightInd w:val="0"/>
              <w:rPr>
                <w:rFonts w:ascii="Calibri" w:hAnsi="Calibri" w:cs="Calibri"/>
                <w:szCs w:val="18"/>
              </w:rPr>
            </w:pPr>
            <w:r w:rsidRPr="001064C9">
              <w:rPr>
                <w:rFonts w:ascii="Calibri" w:hAnsi="Calibri" w:cs="Arial"/>
                <w:szCs w:val="18"/>
              </w:rPr>
              <w:lastRenderedPageBreak/>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12784</w:t>
            </w:r>
          </w:p>
          <w:p w14:paraId="23B351A3" w14:textId="77777777" w:rsidR="00215DFB" w:rsidRDefault="00215DFB" w:rsidP="00215DFB">
            <w:pPr>
              <w:autoSpaceDE w:val="0"/>
              <w:autoSpaceDN w:val="0"/>
              <w:adjustRightInd w:val="0"/>
              <w:rPr>
                <w:rFonts w:ascii="Calibri" w:hAnsi="Calibri" w:cs="Calibri"/>
                <w:szCs w:val="18"/>
              </w:rPr>
            </w:pPr>
          </w:p>
        </w:tc>
      </w:tr>
      <w:tr w:rsidR="00EC5B07"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762D7106"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lastRenderedPageBreak/>
              <w:t>12108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4855E705"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228C7DC4"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02C17E9B"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376.27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5422AED7"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11be should also update clause 13.5.3 and 13.5.4 and 13.5.5: change "target AP" to "FTR" appropriately; change "the Target AP Address field of the FT Request frame shall be set to the BSSID of the target AP's BSS" to "the Target AP Address field of the FT Request frame shall be set to the FTR's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519A403A" w:rsidR="00EC5B07" w:rsidRPr="00850459" w:rsidRDefault="00EC5B07" w:rsidP="00EC5B07">
            <w:pPr>
              <w:widowControl w:val="0"/>
              <w:autoSpaceDE w:val="0"/>
              <w:autoSpaceDN w:val="0"/>
              <w:adjustRightInd w:val="0"/>
              <w:rPr>
                <w:rFonts w:ascii="Calibri" w:hAnsi="Calibri" w:cs="Calibri"/>
                <w:szCs w:val="18"/>
              </w:rPr>
            </w:pPr>
            <w:r w:rsidRPr="00582175">
              <w:rPr>
                <w:rFonts w:ascii="Calibri" w:hAnsi="Calibri" w:cs="Calibri"/>
                <w:szCs w:val="18"/>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911AF9" w14:textId="77777777" w:rsidR="00662C24" w:rsidRDefault="00662C24" w:rsidP="00662C24">
            <w:pPr>
              <w:autoSpaceDE w:val="0"/>
              <w:autoSpaceDN w:val="0"/>
              <w:adjustRightInd w:val="0"/>
              <w:rPr>
                <w:rFonts w:ascii="Calibri" w:hAnsi="Calibri" w:cs="Calibri"/>
                <w:szCs w:val="18"/>
              </w:rPr>
            </w:pPr>
            <w:r>
              <w:rPr>
                <w:rFonts w:ascii="Calibri" w:hAnsi="Calibri" w:cs="Calibri"/>
                <w:szCs w:val="18"/>
              </w:rPr>
              <w:t>Revised –</w:t>
            </w:r>
          </w:p>
          <w:p w14:paraId="1DC46CCB" w14:textId="77777777" w:rsidR="00662C24" w:rsidRDefault="00662C24" w:rsidP="00662C24">
            <w:pPr>
              <w:autoSpaceDE w:val="0"/>
              <w:autoSpaceDN w:val="0"/>
              <w:adjustRightInd w:val="0"/>
              <w:rPr>
                <w:rFonts w:ascii="Calibri" w:hAnsi="Calibri" w:cs="Calibri"/>
                <w:szCs w:val="18"/>
              </w:rPr>
            </w:pPr>
          </w:p>
          <w:p w14:paraId="138E7347" w14:textId="759C9AA7" w:rsidR="00662C24" w:rsidRDefault="00662C24" w:rsidP="00662C24">
            <w:pPr>
              <w:autoSpaceDE w:val="0"/>
              <w:autoSpaceDN w:val="0"/>
              <w:adjustRightInd w:val="0"/>
              <w:rPr>
                <w:rFonts w:ascii="Calibri" w:hAnsi="Calibri" w:cs="Calibri"/>
                <w:szCs w:val="18"/>
              </w:rPr>
            </w:pPr>
            <w:r>
              <w:rPr>
                <w:rFonts w:ascii="Calibri" w:hAnsi="Calibri" w:cs="Calibri"/>
                <w:szCs w:val="18"/>
              </w:rPr>
              <w:t xml:space="preserve">Agree in principle with the commenter. We note that non-RSN is not upgraded </w:t>
            </w:r>
            <w:r w:rsidR="00D46719">
              <w:rPr>
                <w:rFonts w:ascii="Calibri" w:hAnsi="Calibri" w:cs="Calibri"/>
                <w:szCs w:val="18"/>
              </w:rPr>
              <w:t>based on the previous discussion for over-the-air.</w:t>
            </w:r>
          </w:p>
          <w:p w14:paraId="5AE921DD" w14:textId="77777777" w:rsidR="00662C24" w:rsidRDefault="00662C24" w:rsidP="00662C24">
            <w:pPr>
              <w:autoSpaceDE w:val="0"/>
              <w:autoSpaceDN w:val="0"/>
              <w:adjustRightInd w:val="0"/>
              <w:rPr>
                <w:rFonts w:ascii="Calibri" w:hAnsi="Calibri" w:cs="Calibri"/>
                <w:szCs w:val="18"/>
              </w:rPr>
            </w:pPr>
          </w:p>
          <w:p w14:paraId="3CC50888" w14:textId="77777777" w:rsidR="00662C24" w:rsidRPr="001064C9" w:rsidRDefault="00662C24" w:rsidP="00662C24">
            <w:pPr>
              <w:autoSpaceDE w:val="0"/>
              <w:autoSpaceDN w:val="0"/>
              <w:adjustRightInd w:val="0"/>
              <w:rPr>
                <w:rFonts w:ascii="Calibri" w:hAnsi="Calibri" w:cs="Calibri"/>
                <w:szCs w:val="18"/>
              </w:rPr>
            </w:pPr>
            <w:r w:rsidRPr="001064C9">
              <w:rPr>
                <w:rFonts w:ascii="Calibri" w:hAnsi="Calibri" w:cs="Arial"/>
                <w:szCs w:val="18"/>
              </w:rPr>
              <w:t xml:space="preserve">TGbe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1733r0</w:t>
            </w:r>
            <w:r w:rsidRPr="001064C9">
              <w:rPr>
                <w:rFonts w:ascii="Calibri" w:hAnsi="Calibri" w:cs="Arial"/>
                <w:szCs w:val="18"/>
              </w:rPr>
              <w:t xml:space="preserve"> under all headings that include CID </w:t>
            </w:r>
            <w:r>
              <w:rPr>
                <w:rFonts w:ascii="Calibri" w:hAnsi="Calibri" w:cs="Arial"/>
                <w:szCs w:val="18"/>
              </w:rPr>
              <w:t>12784</w:t>
            </w:r>
          </w:p>
          <w:p w14:paraId="4AB66828" w14:textId="77777777" w:rsidR="00EC5B07" w:rsidRDefault="00EC5B07" w:rsidP="00EC5B07">
            <w:pPr>
              <w:autoSpaceDE w:val="0"/>
              <w:autoSpaceDN w:val="0"/>
              <w:adjustRightInd w:val="0"/>
              <w:rPr>
                <w:rFonts w:ascii="Calibri" w:hAnsi="Calibri" w:cs="Calibri"/>
                <w:szCs w:val="18"/>
              </w:rPr>
            </w:pPr>
          </w:p>
        </w:tc>
      </w:tr>
    </w:tbl>
    <w:p w14:paraId="4049F008" w14:textId="77777777" w:rsidR="009C4B02" w:rsidRDefault="009C4B02" w:rsidP="006307EA">
      <w:pPr>
        <w:rPr>
          <w:ins w:id="6"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6C6EBB95" w14:textId="77777777" w:rsidR="007750A4" w:rsidRDefault="007750A4" w:rsidP="007750A4">
      <w:pPr>
        <w:widowControl w:val="0"/>
        <w:kinsoku w:val="0"/>
        <w:overflowPunct w:val="0"/>
        <w:autoSpaceDE w:val="0"/>
        <w:autoSpaceDN w:val="0"/>
        <w:adjustRightInd w:val="0"/>
        <w:spacing w:line="249" w:lineRule="auto"/>
        <w:ind w:right="154"/>
        <w:rPr>
          <w:ins w:id="7" w:author="Huang, Po-kai" w:date="2022-10-10T12:21:00Z"/>
          <w:rFonts w:eastAsia="PMingLiU"/>
          <w:sz w:val="20"/>
          <w:lang w:val="en-US" w:eastAsia="zh-TW"/>
        </w:rPr>
      </w:pPr>
      <w:r>
        <w:rPr>
          <w:rFonts w:eastAsia="PMingLiU"/>
          <w:sz w:val="20"/>
          <w:lang w:val="en-US" w:eastAsia="zh-TW"/>
        </w:rPr>
        <w:t>-----------------------------------------texts related to over-the-DS (#12784)---------------------------------</w:t>
      </w:r>
    </w:p>
    <w:p w14:paraId="7ACE6BFE" w14:textId="19BEC6E3" w:rsidR="00260BB2" w:rsidRDefault="00260BB2" w:rsidP="006307EA">
      <w:pPr>
        <w:rPr>
          <w:rFonts w:ascii="Arial" w:hAnsi="Arial" w:cs="Arial"/>
          <w:b/>
          <w:bCs/>
          <w:color w:val="000000"/>
          <w:sz w:val="20"/>
        </w:rPr>
      </w:pPr>
    </w:p>
    <w:p w14:paraId="4A390D0B" w14:textId="4ACCC964" w:rsidR="00087C30" w:rsidRDefault="00395BA1" w:rsidP="00DF387F">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Clause 13</w:t>
      </w:r>
      <w:r w:rsidRPr="00F756DF">
        <w:rPr>
          <w:i/>
          <w:lang w:eastAsia="ko-KR"/>
        </w:rPr>
        <w:t xml:space="preserve"> as follows (track change</w:t>
      </w:r>
      <w:r w:rsidRPr="00CD48AE">
        <w:rPr>
          <w:i/>
          <w:iCs/>
          <w:lang w:eastAsia="ko-KR"/>
        </w:rPr>
        <w:t xml:space="preserve"> on):</w:t>
      </w:r>
    </w:p>
    <w:p w14:paraId="7CE230F5" w14:textId="77777777" w:rsidR="00C168B6" w:rsidRPr="00C168B6" w:rsidRDefault="00C168B6" w:rsidP="00C168B6">
      <w:pPr>
        <w:pStyle w:val="T"/>
        <w:rPr>
          <w:lang w:eastAsia="ko-KR"/>
        </w:rPr>
      </w:pPr>
    </w:p>
    <w:p w14:paraId="5229E742" w14:textId="2C96B7E2" w:rsidR="006E24EC" w:rsidRPr="006E24EC" w:rsidRDefault="006E24EC" w:rsidP="006E24EC">
      <w:pPr>
        <w:widowControl w:val="0"/>
        <w:tabs>
          <w:tab w:val="left" w:pos="520"/>
        </w:tabs>
        <w:kinsoku w:val="0"/>
        <w:overflowPunct w:val="0"/>
        <w:autoSpaceDE w:val="0"/>
        <w:autoSpaceDN w:val="0"/>
        <w:adjustRightInd w:val="0"/>
        <w:spacing w:before="82"/>
        <w:ind w:left="159"/>
        <w:rPr>
          <w:rFonts w:ascii="Arial" w:eastAsia="PMingLiU" w:hAnsi="Arial" w:cs="Arial"/>
          <w:b/>
          <w:bCs/>
          <w:spacing w:val="-2"/>
          <w:sz w:val="24"/>
          <w:szCs w:val="24"/>
          <w:lang w:val="en-US" w:eastAsia="zh-TW"/>
        </w:rPr>
      </w:pPr>
      <w:r>
        <w:rPr>
          <w:rFonts w:ascii="Arial" w:eastAsia="PMingLiU" w:hAnsi="Arial" w:cs="Arial"/>
          <w:b/>
          <w:bCs/>
          <w:sz w:val="24"/>
          <w:szCs w:val="24"/>
          <w:lang w:val="en-US" w:eastAsia="zh-TW"/>
        </w:rPr>
        <w:t xml:space="preserve">13 </w:t>
      </w:r>
      <w:r w:rsidRPr="006E24EC">
        <w:rPr>
          <w:rFonts w:ascii="Arial" w:eastAsia="PMingLiU" w:hAnsi="Arial" w:cs="Arial"/>
          <w:b/>
          <w:bCs/>
          <w:sz w:val="24"/>
          <w:szCs w:val="24"/>
          <w:lang w:val="en-US" w:eastAsia="zh-TW"/>
        </w:rPr>
        <w:t>Fast</w:t>
      </w:r>
      <w:r w:rsidRPr="006E24EC">
        <w:rPr>
          <w:rFonts w:ascii="Arial" w:eastAsia="PMingLiU" w:hAnsi="Arial" w:cs="Arial"/>
          <w:b/>
          <w:bCs/>
          <w:spacing w:val="-2"/>
          <w:sz w:val="24"/>
          <w:szCs w:val="24"/>
          <w:lang w:val="en-US" w:eastAsia="zh-TW"/>
        </w:rPr>
        <w:t xml:space="preserve"> </w:t>
      </w:r>
      <w:r w:rsidRPr="006E24EC">
        <w:rPr>
          <w:rFonts w:ascii="Arial" w:eastAsia="PMingLiU" w:hAnsi="Arial" w:cs="Arial"/>
          <w:b/>
          <w:bCs/>
          <w:sz w:val="24"/>
          <w:szCs w:val="24"/>
          <w:lang w:val="en-US" w:eastAsia="zh-TW"/>
        </w:rPr>
        <w:t>BSS</w:t>
      </w:r>
      <w:r w:rsidRPr="006E24EC">
        <w:rPr>
          <w:rFonts w:ascii="Arial" w:eastAsia="PMingLiU" w:hAnsi="Arial" w:cs="Arial"/>
          <w:b/>
          <w:bCs/>
          <w:spacing w:val="-2"/>
          <w:sz w:val="24"/>
          <w:szCs w:val="24"/>
          <w:lang w:val="en-US" w:eastAsia="zh-TW"/>
        </w:rPr>
        <w:t xml:space="preserve"> transition</w:t>
      </w:r>
    </w:p>
    <w:p w14:paraId="2C99C331" w14:textId="77777777" w:rsidR="006E24EC" w:rsidRPr="006E24EC" w:rsidRDefault="006E24EC" w:rsidP="006E24EC">
      <w:pPr>
        <w:widowControl w:val="0"/>
        <w:kinsoku w:val="0"/>
        <w:overflowPunct w:val="0"/>
        <w:autoSpaceDE w:val="0"/>
        <w:autoSpaceDN w:val="0"/>
        <w:adjustRightInd w:val="0"/>
        <w:spacing w:before="1"/>
        <w:rPr>
          <w:rFonts w:ascii="Arial" w:eastAsia="PMingLiU" w:hAnsi="Arial" w:cs="Arial"/>
          <w:b/>
          <w:bCs/>
          <w:sz w:val="32"/>
          <w:szCs w:val="32"/>
          <w:lang w:val="en-US" w:eastAsia="zh-TW"/>
        </w:rPr>
      </w:pPr>
    </w:p>
    <w:p w14:paraId="21E1FE14" w14:textId="332D2771" w:rsidR="006E24EC" w:rsidRPr="006E24EC" w:rsidRDefault="006E24EC" w:rsidP="006E24EC">
      <w:pPr>
        <w:widowControl w:val="0"/>
        <w:tabs>
          <w:tab w:val="left" w:pos="609"/>
        </w:tabs>
        <w:kinsoku w:val="0"/>
        <w:overflowPunct w:val="0"/>
        <w:autoSpaceDE w:val="0"/>
        <w:autoSpaceDN w:val="0"/>
        <w:adjustRightInd w:val="0"/>
        <w:outlineLvl w:val="0"/>
        <w:rPr>
          <w:rFonts w:ascii="Arial" w:eastAsia="PMingLiU" w:hAnsi="Arial" w:cs="Arial"/>
          <w:b/>
          <w:bCs/>
          <w:spacing w:val="-2"/>
          <w:sz w:val="22"/>
          <w:szCs w:val="22"/>
          <w:lang w:val="en-US" w:eastAsia="zh-TW"/>
        </w:rPr>
      </w:pPr>
      <w:bookmarkStart w:id="8" w:name="13.1_Overview"/>
      <w:bookmarkEnd w:id="8"/>
      <w:r>
        <w:rPr>
          <w:rFonts w:ascii="Arial" w:eastAsia="PMingLiU" w:hAnsi="Arial" w:cs="Arial"/>
          <w:b/>
          <w:bCs/>
          <w:spacing w:val="-2"/>
          <w:sz w:val="22"/>
          <w:szCs w:val="22"/>
          <w:lang w:val="en-US" w:eastAsia="zh-TW"/>
        </w:rPr>
        <w:t xml:space="preserve">13.1 </w:t>
      </w:r>
      <w:r w:rsidRPr="006E24EC">
        <w:rPr>
          <w:rFonts w:ascii="Arial" w:eastAsia="PMingLiU" w:hAnsi="Arial" w:cs="Arial"/>
          <w:b/>
          <w:bCs/>
          <w:spacing w:val="-2"/>
          <w:sz w:val="22"/>
          <w:szCs w:val="22"/>
          <w:lang w:val="en-US" w:eastAsia="zh-TW"/>
        </w:rPr>
        <w:t>Overview</w:t>
      </w:r>
    </w:p>
    <w:p w14:paraId="75DCFF7B" w14:textId="77777777" w:rsidR="006E24EC" w:rsidRPr="006E24EC" w:rsidRDefault="006E24EC" w:rsidP="006E24EC">
      <w:pPr>
        <w:widowControl w:val="0"/>
        <w:kinsoku w:val="0"/>
        <w:overflowPunct w:val="0"/>
        <w:autoSpaceDE w:val="0"/>
        <w:autoSpaceDN w:val="0"/>
        <w:adjustRightInd w:val="0"/>
        <w:spacing w:before="5"/>
        <w:rPr>
          <w:rFonts w:ascii="Arial" w:eastAsia="PMingLiU" w:hAnsi="Arial" w:cs="Arial"/>
          <w:b/>
          <w:bCs/>
          <w:sz w:val="20"/>
          <w:lang w:val="en-US" w:eastAsia="zh-TW"/>
        </w:rPr>
      </w:pPr>
    </w:p>
    <w:p w14:paraId="3A42170E" w14:textId="77777777" w:rsidR="006E24EC" w:rsidRPr="006E24EC" w:rsidRDefault="006E24EC" w:rsidP="006E24E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6E24EC">
        <w:rPr>
          <w:rFonts w:eastAsia="PMingLiU"/>
          <w:b/>
          <w:bCs/>
          <w:i/>
          <w:iCs/>
          <w:sz w:val="22"/>
          <w:szCs w:val="22"/>
          <w:lang w:val="en-US" w:eastAsia="zh-TW"/>
        </w:rPr>
        <w:t>Change</w:t>
      </w:r>
      <w:r w:rsidRPr="006E24EC">
        <w:rPr>
          <w:rFonts w:eastAsia="PMingLiU"/>
          <w:b/>
          <w:bCs/>
          <w:i/>
          <w:iCs/>
          <w:spacing w:val="-9"/>
          <w:sz w:val="22"/>
          <w:szCs w:val="22"/>
          <w:lang w:val="en-US" w:eastAsia="zh-TW"/>
        </w:rPr>
        <w:t xml:space="preserve"> </w:t>
      </w:r>
      <w:r w:rsidRPr="006E24EC">
        <w:rPr>
          <w:rFonts w:eastAsia="PMingLiU"/>
          <w:b/>
          <w:bCs/>
          <w:i/>
          <w:iCs/>
          <w:sz w:val="22"/>
          <w:szCs w:val="22"/>
          <w:lang w:val="en-US" w:eastAsia="zh-TW"/>
        </w:rPr>
        <w:t>the</w:t>
      </w:r>
      <w:r w:rsidRPr="006E24EC">
        <w:rPr>
          <w:rFonts w:eastAsia="PMingLiU"/>
          <w:b/>
          <w:bCs/>
          <w:i/>
          <w:iCs/>
          <w:spacing w:val="-7"/>
          <w:sz w:val="22"/>
          <w:szCs w:val="22"/>
          <w:lang w:val="en-US" w:eastAsia="zh-TW"/>
        </w:rPr>
        <w:t xml:space="preserve"> </w:t>
      </w:r>
      <w:r w:rsidRPr="006E24EC">
        <w:rPr>
          <w:rFonts w:eastAsia="PMingLiU"/>
          <w:b/>
          <w:bCs/>
          <w:i/>
          <w:iCs/>
          <w:sz w:val="22"/>
          <w:szCs w:val="22"/>
          <w:lang w:val="en-US" w:eastAsia="zh-TW"/>
        </w:rPr>
        <w:t>first</w:t>
      </w:r>
      <w:r w:rsidRPr="006E24EC">
        <w:rPr>
          <w:rFonts w:eastAsia="PMingLiU"/>
          <w:b/>
          <w:bCs/>
          <w:i/>
          <w:iCs/>
          <w:spacing w:val="-8"/>
          <w:sz w:val="22"/>
          <w:szCs w:val="22"/>
          <w:lang w:val="en-US" w:eastAsia="zh-TW"/>
        </w:rPr>
        <w:t xml:space="preserve"> </w:t>
      </w:r>
      <w:r w:rsidRPr="006E24EC">
        <w:rPr>
          <w:rFonts w:eastAsia="PMingLiU"/>
          <w:b/>
          <w:bCs/>
          <w:i/>
          <w:iCs/>
          <w:sz w:val="22"/>
          <w:szCs w:val="22"/>
          <w:lang w:val="en-US" w:eastAsia="zh-TW"/>
        </w:rPr>
        <w:t>four</w:t>
      </w:r>
      <w:r w:rsidRPr="006E24EC">
        <w:rPr>
          <w:rFonts w:eastAsia="PMingLiU"/>
          <w:b/>
          <w:bCs/>
          <w:i/>
          <w:iCs/>
          <w:spacing w:val="-8"/>
          <w:sz w:val="22"/>
          <w:szCs w:val="22"/>
          <w:lang w:val="en-US" w:eastAsia="zh-TW"/>
        </w:rPr>
        <w:t xml:space="preserve"> </w:t>
      </w:r>
      <w:r w:rsidRPr="006E24EC">
        <w:rPr>
          <w:rFonts w:eastAsia="PMingLiU"/>
          <w:b/>
          <w:bCs/>
          <w:i/>
          <w:iCs/>
          <w:sz w:val="22"/>
          <w:szCs w:val="22"/>
          <w:lang w:val="en-US" w:eastAsia="zh-TW"/>
        </w:rPr>
        <w:t>paragraphs</w:t>
      </w:r>
      <w:r w:rsidRPr="006E24EC">
        <w:rPr>
          <w:rFonts w:eastAsia="PMingLiU"/>
          <w:b/>
          <w:bCs/>
          <w:i/>
          <w:iCs/>
          <w:spacing w:val="-9"/>
          <w:sz w:val="22"/>
          <w:szCs w:val="22"/>
          <w:lang w:val="en-US" w:eastAsia="zh-TW"/>
        </w:rPr>
        <w:t xml:space="preserve"> </w:t>
      </w:r>
      <w:r w:rsidRPr="006E24EC">
        <w:rPr>
          <w:rFonts w:eastAsia="PMingLiU"/>
          <w:b/>
          <w:bCs/>
          <w:i/>
          <w:iCs/>
          <w:sz w:val="22"/>
          <w:szCs w:val="22"/>
          <w:lang w:val="en-US" w:eastAsia="zh-TW"/>
        </w:rPr>
        <w:t>as</w:t>
      </w:r>
      <w:r w:rsidRPr="006E24EC">
        <w:rPr>
          <w:rFonts w:eastAsia="PMingLiU"/>
          <w:b/>
          <w:bCs/>
          <w:i/>
          <w:iCs/>
          <w:spacing w:val="-8"/>
          <w:sz w:val="22"/>
          <w:szCs w:val="22"/>
          <w:lang w:val="en-US" w:eastAsia="zh-TW"/>
        </w:rPr>
        <w:t xml:space="preserve"> </w:t>
      </w:r>
      <w:r w:rsidRPr="006E24EC">
        <w:rPr>
          <w:rFonts w:eastAsia="PMingLiU"/>
          <w:b/>
          <w:bCs/>
          <w:i/>
          <w:iCs/>
          <w:spacing w:val="-2"/>
          <w:sz w:val="22"/>
          <w:szCs w:val="22"/>
          <w:lang w:val="en-US" w:eastAsia="zh-TW"/>
        </w:rPr>
        <w:t>follows:</w:t>
      </w:r>
    </w:p>
    <w:p w14:paraId="147B5A37" w14:textId="77777777" w:rsidR="006E24EC" w:rsidRPr="006E24EC" w:rsidRDefault="006E24EC" w:rsidP="006E24EC">
      <w:pPr>
        <w:widowControl w:val="0"/>
        <w:kinsoku w:val="0"/>
        <w:overflowPunct w:val="0"/>
        <w:autoSpaceDE w:val="0"/>
        <w:autoSpaceDN w:val="0"/>
        <w:adjustRightInd w:val="0"/>
        <w:spacing w:before="4"/>
        <w:rPr>
          <w:rFonts w:eastAsia="PMingLiU"/>
          <w:b/>
          <w:bCs/>
          <w:i/>
          <w:iCs/>
          <w:sz w:val="21"/>
          <w:szCs w:val="21"/>
          <w:lang w:val="en-US" w:eastAsia="zh-TW"/>
        </w:rPr>
      </w:pPr>
    </w:p>
    <w:p w14:paraId="5B40B98F" w14:textId="20D3BBDD" w:rsidR="006E24EC" w:rsidRPr="006E24EC" w:rsidRDefault="006E24EC" w:rsidP="006E24EC">
      <w:pPr>
        <w:widowControl w:val="0"/>
        <w:kinsoku w:val="0"/>
        <w:overflowPunct w:val="0"/>
        <w:autoSpaceDE w:val="0"/>
        <w:autoSpaceDN w:val="0"/>
        <w:adjustRightInd w:val="0"/>
        <w:spacing w:line="249" w:lineRule="auto"/>
        <w:ind w:left="120" w:right="116"/>
        <w:jc w:val="both"/>
        <w:rPr>
          <w:rFonts w:eastAsia="PMingLiU"/>
          <w:color w:val="000000"/>
          <w:spacing w:val="-2"/>
          <w:sz w:val="20"/>
          <w:lang w:val="en-US" w:eastAsia="zh-TW"/>
        </w:rPr>
      </w:pPr>
      <w:r w:rsidRPr="006E24EC">
        <w:rPr>
          <w:rFonts w:eastAsia="PMingLiU"/>
          <w:noProof/>
          <w:sz w:val="20"/>
          <w:lang w:val="en-US" w:eastAsia="zh-TW"/>
        </w:rPr>
        <mc:AlternateContent>
          <mc:Choice Requires="wps">
            <w:drawing>
              <wp:anchor distT="0" distB="0" distL="114300" distR="114300" simplePos="0" relativeHeight="251661312" behindDoc="1" locked="0" layoutInCell="0" allowOverlap="1" wp14:anchorId="21F514C1" wp14:editId="0E926259">
                <wp:simplePos x="0" y="0"/>
                <wp:positionH relativeFrom="page">
                  <wp:posOffset>3136900</wp:posOffset>
                </wp:positionH>
                <wp:positionV relativeFrom="paragraph">
                  <wp:posOffset>433705</wp:posOffset>
                </wp:positionV>
                <wp:extent cx="36830" cy="6350"/>
                <wp:effectExtent l="3175" t="635" r="0" b="254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57 w 58"/>
                            <a:gd name="T1" fmla="*/ 0 h 10"/>
                            <a:gd name="T2" fmla="*/ 0 w 58"/>
                            <a:gd name="T3" fmla="*/ 0 h 10"/>
                            <a:gd name="T4" fmla="*/ 0 w 58"/>
                            <a:gd name="T5" fmla="*/ 9 h 10"/>
                            <a:gd name="T6" fmla="*/ 57 w 58"/>
                            <a:gd name="T7" fmla="*/ 9 h 10"/>
                            <a:gd name="T8" fmla="*/ 57 w 58"/>
                            <a:gd name="T9" fmla="*/ 0 h 10"/>
                          </a:gdLst>
                          <a:ahLst/>
                          <a:cxnLst>
                            <a:cxn ang="0">
                              <a:pos x="T0" y="T1"/>
                            </a:cxn>
                            <a:cxn ang="0">
                              <a:pos x="T2" y="T3"/>
                            </a:cxn>
                            <a:cxn ang="0">
                              <a:pos x="T4" y="T5"/>
                            </a:cxn>
                            <a:cxn ang="0">
                              <a:pos x="T6" y="T7"/>
                            </a:cxn>
                            <a:cxn ang="0">
                              <a:pos x="T8" y="T9"/>
                            </a:cxn>
                          </a:cxnLst>
                          <a:rect l="0" t="0" r="r" b="b"/>
                          <a:pathLst>
                            <a:path w="58" h="10">
                              <a:moveTo>
                                <a:pt x="57" y="0"/>
                              </a:moveTo>
                              <a:lnTo>
                                <a:pt x="0" y="0"/>
                              </a:lnTo>
                              <a:lnTo>
                                <a:pt x="0" y="9"/>
                              </a:lnTo>
                              <a:lnTo>
                                <a:pt x="57" y="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FB20" id="Freeform: Shape 3" o:spid="_x0000_s1026" style="position:absolute;margin-left:247pt;margin-top:34.15pt;width:2.9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" o:allowincell="f" path="m57,l,,,9r57,l57,xe" fillcolor="black" stroked="f">
                <v:path arrowok="t" o:connecttype="custom" o:connectlocs="36195,0;0,0;0,5715;36195,5715;36195,0" o:connectangles="0,0,0,0,0"/>
                <w10:wrap anchorx="page"/>
              </v:shape>
            </w:pict>
          </mc:Fallback>
        </mc:AlternateContent>
      </w:r>
      <w:r w:rsidRPr="006E24EC">
        <w:rPr>
          <w:rFonts w:eastAsia="PMingLiU"/>
          <w:sz w:val="20"/>
          <w:lang w:val="en-US" w:eastAsia="zh-TW"/>
        </w:rPr>
        <w:t>Fast</w:t>
      </w:r>
      <w:r w:rsidRPr="006E24EC">
        <w:rPr>
          <w:rFonts w:eastAsia="PMingLiU"/>
          <w:spacing w:val="-3"/>
          <w:sz w:val="20"/>
          <w:lang w:val="en-US" w:eastAsia="zh-TW"/>
        </w:rPr>
        <w:t xml:space="preserve"> </w:t>
      </w:r>
      <w:r w:rsidRPr="006E24EC">
        <w:rPr>
          <w:rFonts w:eastAsia="PMingLiU"/>
          <w:sz w:val="20"/>
          <w:lang w:val="en-US" w:eastAsia="zh-TW"/>
        </w:rPr>
        <w:t>BSS</w:t>
      </w:r>
      <w:r w:rsidRPr="006E24EC">
        <w:rPr>
          <w:rFonts w:eastAsia="PMingLiU"/>
          <w:spacing w:val="-3"/>
          <w:sz w:val="20"/>
          <w:lang w:val="en-US" w:eastAsia="zh-TW"/>
        </w:rPr>
        <w:t xml:space="preserve"> </w:t>
      </w:r>
      <w:r w:rsidRPr="006E24EC">
        <w:rPr>
          <w:rFonts w:eastAsia="PMingLiU"/>
          <w:sz w:val="20"/>
          <w:lang w:val="en-US" w:eastAsia="zh-TW"/>
        </w:rPr>
        <w:t>transition</w:t>
      </w:r>
      <w:r w:rsidRPr="006E24EC">
        <w:rPr>
          <w:rFonts w:eastAsia="PMingLiU"/>
          <w:spacing w:val="-1"/>
          <w:sz w:val="20"/>
          <w:lang w:val="en-US" w:eastAsia="zh-TW"/>
        </w:rPr>
        <w:t xml:space="preserve"> </w:t>
      </w:r>
      <w:r w:rsidRPr="006E24EC">
        <w:rPr>
          <w:rFonts w:eastAsia="PMingLiU"/>
          <w:sz w:val="20"/>
          <w:lang w:val="en-US" w:eastAsia="zh-TW"/>
        </w:rPr>
        <w:t>seeks</w:t>
      </w:r>
      <w:r w:rsidRPr="006E24EC">
        <w:rPr>
          <w:rFonts w:eastAsia="PMingLiU"/>
          <w:spacing w:val="-3"/>
          <w:sz w:val="20"/>
          <w:lang w:val="en-US" w:eastAsia="zh-TW"/>
        </w:rPr>
        <w:t xml:space="preserve"> </w:t>
      </w:r>
      <w:r w:rsidRPr="006E24EC">
        <w:rPr>
          <w:rFonts w:eastAsia="PMingLiU"/>
          <w:sz w:val="20"/>
          <w:lang w:val="en-US" w:eastAsia="zh-TW"/>
        </w:rPr>
        <w:t>to</w:t>
      </w:r>
      <w:r w:rsidRPr="006E24EC">
        <w:rPr>
          <w:rFonts w:eastAsia="PMingLiU"/>
          <w:spacing w:val="-1"/>
          <w:sz w:val="20"/>
          <w:lang w:val="en-US" w:eastAsia="zh-TW"/>
        </w:rPr>
        <w:t xml:space="preserve"> </w:t>
      </w:r>
      <w:r w:rsidRPr="006E24EC">
        <w:rPr>
          <w:rFonts w:eastAsia="PMingLiU"/>
          <w:sz w:val="20"/>
          <w:lang w:val="en-US" w:eastAsia="zh-TW"/>
        </w:rPr>
        <w:t>reduce</w:t>
      </w:r>
      <w:r w:rsidRPr="006E24EC">
        <w:rPr>
          <w:rFonts w:eastAsia="PMingLiU"/>
          <w:spacing w:val="-3"/>
          <w:sz w:val="20"/>
          <w:lang w:val="en-US" w:eastAsia="zh-TW"/>
        </w:rPr>
        <w:t xml:space="preserve"> </w:t>
      </w:r>
      <w:r w:rsidRPr="006E24EC">
        <w:rPr>
          <w:rFonts w:eastAsia="PMingLiU"/>
          <w:sz w:val="20"/>
          <w:lang w:val="en-US" w:eastAsia="zh-TW"/>
        </w:rPr>
        <w:t>the</w:t>
      </w:r>
      <w:r w:rsidRPr="006E24EC">
        <w:rPr>
          <w:rFonts w:eastAsia="PMingLiU"/>
          <w:spacing w:val="-2"/>
          <w:sz w:val="20"/>
          <w:lang w:val="en-US" w:eastAsia="zh-TW"/>
        </w:rPr>
        <w:t xml:space="preserve"> </w:t>
      </w:r>
      <w:r w:rsidRPr="006E24EC">
        <w:rPr>
          <w:rFonts w:eastAsia="PMingLiU"/>
          <w:sz w:val="20"/>
          <w:lang w:val="en-US" w:eastAsia="zh-TW"/>
        </w:rPr>
        <w:t>length</w:t>
      </w:r>
      <w:r w:rsidRPr="006E24EC">
        <w:rPr>
          <w:rFonts w:eastAsia="PMingLiU"/>
          <w:spacing w:val="-2"/>
          <w:sz w:val="20"/>
          <w:lang w:val="en-US" w:eastAsia="zh-TW"/>
        </w:rPr>
        <w:t xml:space="preserve"> </w:t>
      </w:r>
      <w:r w:rsidRPr="006E24EC">
        <w:rPr>
          <w:rFonts w:eastAsia="PMingLiU"/>
          <w:sz w:val="20"/>
          <w:lang w:val="en-US" w:eastAsia="zh-TW"/>
        </w:rPr>
        <w:t>of</w:t>
      </w:r>
      <w:r w:rsidRPr="006E24EC">
        <w:rPr>
          <w:rFonts w:eastAsia="PMingLiU"/>
          <w:spacing w:val="-2"/>
          <w:sz w:val="20"/>
          <w:lang w:val="en-US" w:eastAsia="zh-TW"/>
        </w:rPr>
        <w:t xml:space="preserve"> </w:t>
      </w:r>
      <w:r w:rsidRPr="006E24EC">
        <w:rPr>
          <w:rFonts w:eastAsia="PMingLiU"/>
          <w:sz w:val="20"/>
          <w:lang w:val="en-US" w:eastAsia="zh-TW"/>
        </w:rPr>
        <w:t>time</w:t>
      </w:r>
      <w:r w:rsidRPr="006E24EC">
        <w:rPr>
          <w:rFonts w:eastAsia="PMingLiU"/>
          <w:spacing w:val="-2"/>
          <w:sz w:val="20"/>
          <w:lang w:val="en-US" w:eastAsia="zh-TW"/>
        </w:rPr>
        <w:t xml:space="preserve"> </w:t>
      </w:r>
      <w:r w:rsidRPr="006E24EC">
        <w:rPr>
          <w:rFonts w:eastAsia="PMingLiU"/>
          <w:sz w:val="20"/>
          <w:lang w:val="en-US" w:eastAsia="zh-TW"/>
        </w:rPr>
        <w:t>that</w:t>
      </w:r>
      <w:r w:rsidRPr="006E24EC">
        <w:rPr>
          <w:rFonts w:eastAsia="PMingLiU"/>
          <w:spacing w:val="-2"/>
          <w:sz w:val="20"/>
          <w:lang w:val="en-US" w:eastAsia="zh-TW"/>
        </w:rPr>
        <w:t xml:space="preserve"> </w:t>
      </w:r>
      <w:r w:rsidRPr="006E24EC">
        <w:rPr>
          <w:rFonts w:eastAsia="PMingLiU"/>
          <w:sz w:val="20"/>
          <w:lang w:val="en-US" w:eastAsia="zh-TW"/>
        </w:rPr>
        <w:t>connectivity</w:t>
      </w:r>
      <w:r w:rsidRPr="006E24EC">
        <w:rPr>
          <w:rFonts w:eastAsia="PMingLiU"/>
          <w:spacing w:val="-2"/>
          <w:sz w:val="20"/>
          <w:lang w:val="en-US" w:eastAsia="zh-TW"/>
        </w:rPr>
        <w:t xml:space="preserve"> </w:t>
      </w:r>
      <w:r w:rsidRPr="006E24EC">
        <w:rPr>
          <w:rFonts w:eastAsia="PMingLiU"/>
          <w:sz w:val="20"/>
          <w:lang w:val="en-US" w:eastAsia="zh-TW"/>
        </w:rPr>
        <w:t>is</w:t>
      </w:r>
      <w:r w:rsidRPr="006E24EC">
        <w:rPr>
          <w:rFonts w:eastAsia="PMingLiU"/>
          <w:spacing w:val="-2"/>
          <w:sz w:val="20"/>
          <w:lang w:val="en-US" w:eastAsia="zh-TW"/>
        </w:rPr>
        <w:t xml:space="preserve"> </w:t>
      </w:r>
      <w:r w:rsidRPr="006E24EC">
        <w:rPr>
          <w:rFonts w:eastAsia="PMingLiU"/>
          <w:sz w:val="20"/>
          <w:lang w:val="en-US" w:eastAsia="zh-TW"/>
        </w:rPr>
        <w:t>lost</w:t>
      </w:r>
      <w:r w:rsidRPr="006E24EC">
        <w:rPr>
          <w:rFonts w:eastAsia="PMingLiU"/>
          <w:spacing w:val="-2"/>
          <w:sz w:val="20"/>
          <w:lang w:val="en-US" w:eastAsia="zh-TW"/>
        </w:rPr>
        <w:t xml:space="preserve"> </w:t>
      </w:r>
      <w:r w:rsidRPr="006E24EC">
        <w:rPr>
          <w:rFonts w:eastAsia="PMingLiU"/>
          <w:sz w:val="20"/>
          <w:lang w:val="en-US" w:eastAsia="zh-TW"/>
        </w:rPr>
        <w:t>between</w:t>
      </w:r>
      <w:r w:rsidRPr="006E24EC">
        <w:rPr>
          <w:rFonts w:eastAsia="PMingLiU"/>
          <w:spacing w:val="-2"/>
          <w:sz w:val="20"/>
          <w:lang w:val="en-US" w:eastAsia="zh-TW"/>
        </w:rPr>
        <w:t xml:space="preserve"> </w:t>
      </w:r>
      <w:r w:rsidRPr="006E24EC">
        <w:rPr>
          <w:rFonts w:eastAsia="PMingLiU"/>
          <w:sz w:val="20"/>
          <w:lang w:val="en-US" w:eastAsia="zh-TW"/>
        </w:rPr>
        <w:t>a</w:t>
      </w:r>
      <w:r w:rsidRPr="006E24EC">
        <w:rPr>
          <w:rFonts w:eastAsia="PMingLiU"/>
          <w:spacing w:val="-2"/>
          <w:sz w:val="20"/>
          <w:lang w:val="en-US" w:eastAsia="zh-TW"/>
        </w:rPr>
        <w:t xml:space="preserve"> </w:t>
      </w:r>
      <w:r w:rsidRPr="006E24EC">
        <w:rPr>
          <w:rFonts w:eastAsia="PMingLiU"/>
          <w:sz w:val="20"/>
          <w:lang w:val="en-US" w:eastAsia="zh-TW"/>
        </w:rPr>
        <w:t>STA</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2"/>
          <w:sz w:val="20"/>
          <w:lang w:val="en-US" w:eastAsia="zh-TW"/>
        </w:rPr>
        <w:t xml:space="preserve"> </w:t>
      </w:r>
      <w:r w:rsidRPr="006E24EC">
        <w:rPr>
          <w:rFonts w:eastAsia="PMingLiU"/>
          <w:sz w:val="20"/>
          <w:lang w:val="en-US" w:eastAsia="zh-TW"/>
        </w:rPr>
        <w:t>DS</w:t>
      </w:r>
      <w:r w:rsidRPr="006E24EC">
        <w:rPr>
          <w:rFonts w:eastAsia="PMingLiU"/>
          <w:spacing w:val="-1"/>
          <w:sz w:val="20"/>
          <w:u w:val="single"/>
          <w:lang w:val="en-US" w:eastAsia="zh-TW"/>
        </w:rPr>
        <w:t xml:space="preserve"> </w:t>
      </w:r>
      <w:r w:rsidRPr="006E24EC">
        <w:rPr>
          <w:rFonts w:eastAsia="PMingLiU"/>
          <w:sz w:val="20"/>
          <w:u w:val="single"/>
          <w:lang w:val="en-US" w:eastAsia="zh-TW"/>
        </w:rPr>
        <w:t>or</w:t>
      </w:r>
      <w:r w:rsidRPr="006E24EC">
        <w:rPr>
          <w:rFonts w:eastAsia="PMingLiU"/>
          <w:sz w:val="20"/>
          <w:lang w:val="en-US" w:eastAsia="zh-TW"/>
        </w:rPr>
        <w:t xml:space="preserve"> </w:t>
      </w:r>
      <w:r w:rsidRPr="006E24EC">
        <w:rPr>
          <w:rFonts w:eastAsia="PMingLiU"/>
          <w:sz w:val="20"/>
          <w:u w:val="single"/>
          <w:lang w:val="en-US" w:eastAsia="zh-TW"/>
        </w:rPr>
        <w:t xml:space="preserve">between </w:t>
      </w:r>
      <w:r w:rsidRPr="006E24EC">
        <w:rPr>
          <w:rFonts w:eastAsia="PMingLiU"/>
          <w:color w:val="208A20"/>
          <w:sz w:val="20"/>
          <w:u w:val="single"/>
          <w:lang w:val="en-US" w:eastAsia="zh-TW"/>
        </w:rPr>
        <w:t>(#10680)</w:t>
      </w:r>
      <w:r w:rsidRPr="006E24EC">
        <w:rPr>
          <w:rFonts w:eastAsia="PMingLiU"/>
          <w:color w:val="000000"/>
          <w:sz w:val="20"/>
          <w:u w:val="single"/>
          <w:lang w:val="en-US" w:eastAsia="zh-TW"/>
        </w:rPr>
        <w:t>a non-AP MLD and the DS</w:t>
      </w:r>
      <w:r w:rsidRPr="006E24EC">
        <w:rPr>
          <w:rFonts w:eastAsia="PMingLiU"/>
          <w:color w:val="000000"/>
          <w:sz w:val="20"/>
          <w:lang w:val="en-US" w:eastAsia="zh-TW"/>
        </w:rPr>
        <w:t xml:space="preserve"> during a BSS transition. The FT protocols are part of the reassociation service and only apply to </w:t>
      </w:r>
      <w:r w:rsidRPr="006E24EC">
        <w:rPr>
          <w:rFonts w:eastAsia="PMingLiU"/>
          <w:color w:val="208A20"/>
          <w:sz w:val="20"/>
          <w:u w:val="single"/>
          <w:lang w:val="en-US" w:eastAsia="zh-TW"/>
        </w:rPr>
        <w:t>(#13502)</w:t>
      </w:r>
      <w:r w:rsidRPr="006E24EC">
        <w:rPr>
          <w:rFonts w:eastAsia="PMingLiU"/>
          <w:color w:val="000000"/>
          <w:sz w:val="20"/>
          <w:u w:val="single"/>
          <w:lang w:val="en-US" w:eastAsia="zh-TW"/>
        </w:rPr>
        <w:t>a STA or an MLD transition to an AP or an AP MLD</w:t>
      </w:r>
      <w:r w:rsidRPr="006E24EC">
        <w:rPr>
          <w:rFonts w:eastAsia="PMingLiU"/>
          <w:strike/>
          <w:color w:val="000000"/>
          <w:sz w:val="20"/>
          <w:lang w:val="en-US" w:eastAsia="zh-TW"/>
        </w:rPr>
        <w:t>STA</w:t>
      </w:r>
      <w:r w:rsidRPr="006E24EC">
        <w:rPr>
          <w:rFonts w:eastAsia="PMingLiU"/>
          <w:color w:val="000000"/>
          <w:sz w:val="20"/>
          <w:lang w:val="en-US" w:eastAsia="zh-TW"/>
        </w:rPr>
        <w:t xml:space="preserve"> </w:t>
      </w:r>
      <w:r w:rsidRPr="006E24EC">
        <w:rPr>
          <w:rFonts w:eastAsia="PMingLiU"/>
          <w:strike/>
          <w:color w:val="000000"/>
          <w:sz w:val="20"/>
          <w:lang w:val="en-US" w:eastAsia="zh-TW"/>
        </w:rPr>
        <w:t>transitions between APs</w:t>
      </w:r>
      <w:r w:rsidRPr="006E24EC">
        <w:rPr>
          <w:rFonts w:eastAsia="PMingLiU"/>
          <w:color w:val="000000"/>
          <w:sz w:val="20"/>
          <w:lang w:val="en-US" w:eastAsia="zh-TW"/>
        </w:rPr>
        <w:t xml:space="preserve"> within the same mobility domain within the same ESS</w:t>
      </w:r>
      <w:r w:rsidRPr="006E24EC">
        <w:rPr>
          <w:rFonts w:eastAsia="PMingLiU"/>
          <w:color w:val="000000"/>
          <w:sz w:val="20"/>
          <w:u w:val="single"/>
          <w:lang w:val="en-US" w:eastAsia="zh-TW"/>
        </w:rPr>
        <w:t xml:space="preserve"> (see 4.5.3.2 (Mobility</w:t>
      </w:r>
      <w:r w:rsidRPr="006E24EC">
        <w:rPr>
          <w:rFonts w:eastAsia="PMingLiU"/>
          <w:color w:val="000000"/>
          <w:sz w:val="20"/>
          <w:lang w:val="en-US" w:eastAsia="zh-TW"/>
        </w:rPr>
        <w:t xml:space="preserve"> </w:t>
      </w:r>
      <w:r w:rsidRPr="006E24EC">
        <w:rPr>
          <w:rFonts w:eastAsia="PMingLiU"/>
          <w:color w:val="000000"/>
          <w:spacing w:val="-2"/>
          <w:sz w:val="20"/>
          <w:u w:val="single"/>
          <w:lang w:val="en-US" w:eastAsia="zh-TW"/>
        </w:rPr>
        <w:t>types))</w:t>
      </w:r>
      <w:r w:rsidRPr="006E24EC">
        <w:rPr>
          <w:rFonts w:eastAsia="PMingLiU"/>
          <w:color w:val="000000"/>
          <w:spacing w:val="-2"/>
          <w:sz w:val="20"/>
          <w:lang w:val="en-US" w:eastAsia="zh-TW"/>
        </w:rPr>
        <w:t>.</w:t>
      </w:r>
    </w:p>
    <w:p w14:paraId="5D1B8B06" w14:textId="77777777" w:rsidR="006E24EC" w:rsidRPr="006E24EC" w:rsidRDefault="006E24EC" w:rsidP="006E24EC">
      <w:pPr>
        <w:widowControl w:val="0"/>
        <w:kinsoku w:val="0"/>
        <w:overflowPunct w:val="0"/>
        <w:autoSpaceDE w:val="0"/>
        <w:autoSpaceDN w:val="0"/>
        <w:adjustRightInd w:val="0"/>
        <w:spacing w:before="3"/>
        <w:rPr>
          <w:rFonts w:eastAsia="PMingLiU"/>
          <w:sz w:val="21"/>
          <w:szCs w:val="21"/>
          <w:lang w:val="en-US" w:eastAsia="zh-TW"/>
        </w:rPr>
      </w:pPr>
    </w:p>
    <w:p w14:paraId="04B14A7D" w14:textId="05D2DD26" w:rsidR="006E24EC" w:rsidRPr="006E24EC" w:rsidRDefault="006E24EC" w:rsidP="006E24EC">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6E24EC">
        <w:rPr>
          <w:rFonts w:eastAsia="PMingLiU"/>
          <w:sz w:val="20"/>
          <w:lang w:val="en-US" w:eastAsia="zh-TW"/>
        </w:rPr>
        <w:t>The</w:t>
      </w:r>
      <w:r w:rsidRPr="006E24EC">
        <w:rPr>
          <w:rFonts w:eastAsia="PMingLiU"/>
          <w:spacing w:val="-4"/>
          <w:sz w:val="20"/>
          <w:lang w:val="en-US" w:eastAsia="zh-TW"/>
        </w:rPr>
        <w:t xml:space="preserve"> </w:t>
      </w:r>
      <w:r w:rsidRPr="006E24EC">
        <w:rPr>
          <w:rFonts w:eastAsia="PMingLiU"/>
          <w:sz w:val="20"/>
          <w:lang w:val="en-US" w:eastAsia="zh-TW"/>
        </w:rPr>
        <w:t>FT</w:t>
      </w:r>
      <w:r w:rsidRPr="006E24EC">
        <w:rPr>
          <w:rFonts w:eastAsia="PMingLiU"/>
          <w:spacing w:val="-4"/>
          <w:sz w:val="20"/>
          <w:lang w:val="en-US" w:eastAsia="zh-TW"/>
        </w:rPr>
        <w:t xml:space="preserve"> </w:t>
      </w:r>
      <w:r w:rsidRPr="006E24EC">
        <w:rPr>
          <w:rFonts w:eastAsia="PMingLiU"/>
          <w:sz w:val="20"/>
          <w:lang w:val="en-US" w:eastAsia="zh-TW"/>
        </w:rPr>
        <w:t>protocols</w:t>
      </w:r>
      <w:r w:rsidRPr="006E24EC">
        <w:rPr>
          <w:rFonts w:eastAsia="PMingLiU"/>
          <w:spacing w:val="-4"/>
          <w:sz w:val="20"/>
          <w:lang w:val="en-US" w:eastAsia="zh-TW"/>
        </w:rPr>
        <w:t xml:space="preserve"> </w:t>
      </w:r>
      <w:r w:rsidRPr="006E24EC">
        <w:rPr>
          <w:rFonts w:eastAsia="PMingLiU"/>
          <w:sz w:val="20"/>
          <w:lang w:val="en-US" w:eastAsia="zh-TW"/>
        </w:rPr>
        <w:t>require</w:t>
      </w:r>
      <w:r w:rsidRPr="006E24EC">
        <w:rPr>
          <w:rFonts w:eastAsia="PMingLiU"/>
          <w:spacing w:val="-4"/>
          <w:sz w:val="20"/>
          <w:lang w:val="en-US" w:eastAsia="zh-TW"/>
        </w:rPr>
        <w:t xml:space="preserve"> </w:t>
      </w:r>
      <w:r w:rsidRPr="006E24EC">
        <w:rPr>
          <w:rFonts w:eastAsia="PMingLiU"/>
          <w:sz w:val="20"/>
          <w:lang w:val="en-US" w:eastAsia="zh-TW"/>
        </w:rPr>
        <w:t>information</w:t>
      </w:r>
      <w:r w:rsidRPr="006E24EC">
        <w:rPr>
          <w:rFonts w:eastAsia="PMingLiU"/>
          <w:spacing w:val="-3"/>
          <w:sz w:val="20"/>
          <w:lang w:val="en-US" w:eastAsia="zh-TW"/>
        </w:rPr>
        <w:t xml:space="preserve"> </w:t>
      </w:r>
      <w:r w:rsidRPr="006E24EC">
        <w:rPr>
          <w:rFonts w:eastAsia="PMingLiU"/>
          <w:sz w:val="20"/>
          <w:lang w:val="en-US" w:eastAsia="zh-TW"/>
        </w:rPr>
        <w:t>to</w:t>
      </w:r>
      <w:r w:rsidRPr="006E24EC">
        <w:rPr>
          <w:rFonts w:eastAsia="PMingLiU"/>
          <w:spacing w:val="-4"/>
          <w:sz w:val="20"/>
          <w:lang w:val="en-US" w:eastAsia="zh-TW"/>
        </w:rPr>
        <w:t xml:space="preserve"> </w:t>
      </w:r>
      <w:r w:rsidRPr="006E24EC">
        <w:rPr>
          <w:rFonts w:eastAsia="PMingLiU"/>
          <w:sz w:val="20"/>
          <w:lang w:val="en-US" w:eastAsia="zh-TW"/>
        </w:rPr>
        <w:t>be</w:t>
      </w:r>
      <w:r w:rsidRPr="006E24EC">
        <w:rPr>
          <w:rFonts w:eastAsia="PMingLiU"/>
          <w:spacing w:val="-4"/>
          <w:sz w:val="20"/>
          <w:lang w:val="en-US" w:eastAsia="zh-TW"/>
        </w:rPr>
        <w:t xml:space="preserve"> </w:t>
      </w:r>
      <w:r w:rsidRPr="006E24EC">
        <w:rPr>
          <w:rFonts w:eastAsia="PMingLiU"/>
          <w:sz w:val="20"/>
          <w:lang w:val="en-US" w:eastAsia="zh-TW"/>
        </w:rPr>
        <w:t>exchanged</w:t>
      </w:r>
      <w:r w:rsidRPr="006E24EC">
        <w:rPr>
          <w:rFonts w:eastAsia="PMingLiU"/>
          <w:spacing w:val="-4"/>
          <w:sz w:val="20"/>
          <w:lang w:val="en-US" w:eastAsia="zh-TW"/>
        </w:rPr>
        <w:t xml:space="preserve"> </w:t>
      </w:r>
      <w:r w:rsidRPr="006E24EC">
        <w:rPr>
          <w:rFonts w:eastAsia="PMingLiU"/>
          <w:sz w:val="20"/>
          <w:lang w:val="en-US" w:eastAsia="zh-TW"/>
        </w:rPr>
        <w:t>during</w:t>
      </w:r>
      <w:r w:rsidRPr="006E24EC">
        <w:rPr>
          <w:rFonts w:eastAsia="PMingLiU"/>
          <w:spacing w:val="-4"/>
          <w:sz w:val="20"/>
          <w:lang w:val="en-US" w:eastAsia="zh-TW"/>
        </w:rPr>
        <w:t xml:space="preserve"> </w:t>
      </w:r>
      <w:r w:rsidRPr="006E24EC">
        <w:rPr>
          <w:rFonts w:eastAsia="PMingLiU"/>
          <w:sz w:val="20"/>
          <w:lang w:val="en-US" w:eastAsia="zh-TW"/>
        </w:rPr>
        <w:t>the</w:t>
      </w:r>
      <w:r w:rsidRPr="006E24EC">
        <w:rPr>
          <w:rFonts w:eastAsia="PMingLiU"/>
          <w:spacing w:val="-5"/>
          <w:sz w:val="20"/>
          <w:lang w:val="en-US" w:eastAsia="zh-TW"/>
        </w:rPr>
        <w:t xml:space="preserve"> </w:t>
      </w:r>
      <w:r w:rsidRPr="006E24EC">
        <w:rPr>
          <w:rFonts w:eastAsia="PMingLiU"/>
          <w:sz w:val="20"/>
          <w:lang w:val="en-US" w:eastAsia="zh-TW"/>
        </w:rPr>
        <w:t>initial</w:t>
      </w:r>
      <w:r w:rsidRPr="006E24EC">
        <w:rPr>
          <w:rFonts w:eastAsia="PMingLiU"/>
          <w:spacing w:val="-4"/>
          <w:sz w:val="20"/>
          <w:lang w:val="en-US" w:eastAsia="zh-TW"/>
        </w:rPr>
        <w:t xml:space="preserve"> </w:t>
      </w:r>
      <w:r w:rsidRPr="006E24EC">
        <w:rPr>
          <w:rFonts w:eastAsia="PMingLiU"/>
          <w:sz w:val="20"/>
          <w:lang w:val="en-US" w:eastAsia="zh-TW"/>
        </w:rPr>
        <w:t>association</w:t>
      </w:r>
      <w:r w:rsidRPr="006E24EC">
        <w:rPr>
          <w:rFonts w:eastAsia="PMingLiU"/>
          <w:spacing w:val="-4"/>
          <w:sz w:val="20"/>
          <w:lang w:val="en-US" w:eastAsia="zh-TW"/>
        </w:rPr>
        <w:t xml:space="preserve"> </w:t>
      </w:r>
      <w:r w:rsidRPr="006E24EC">
        <w:rPr>
          <w:rFonts w:eastAsia="PMingLiU"/>
          <w:sz w:val="20"/>
          <w:lang w:val="en-US" w:eastAsia="zh-TW"/>
        </w:rPr>
        <w:t>(or</w:t>
      </w:r>
      <w:r w:rsidRPr="006E24EC">
        <w:rPr>
          <w:rFonts w:eastAsia="PMingLiU"/>
          <w:spacing w:val="-4"/>
          <w:sz w:val="20"/>
          <w:lang w:val="en-US" w:eastAsia="zh-TW"/>
        </w:rPr>
        <w:t xml:space="preserve"> </w:t>
      </w:r>
      <w:r w:rsidRPr="006E24EC">
        <w:rPr>
          <w:rFonts w:eastAsia="PMingLiU"/>
          <w:sz w:val="20"/>
          <w:lang w:val="en-US" w:eastAsia="zh-TW"/>
        </w:rPr>
        <w:t>a</w:t>
      </w:r>
      <w:r w:rsidRPr="006E24EC">
        <w:rPr>
          <w:rFonts w:eastAsia="PMingLiU"/>
          <w:spacing w:val="-4"/>
          <w:sz w:val="20"/>
          <w:lang w:val="en-US" w:eastAsia="zh-TW"/>
        </w:rPr>
        <w:t xml:space="preserve"> </w:t>
      </w:r>
      <w:r w:rsidRPr="006E24EC">
        <w:rPr>
          <w:rFonts w:eastAsia="PMingLiU"/>
          <w:sz w:val="20"/>
          <w:lang w:val="en-US" w:eastAsia="zh-TW"/>
        </w:rPr>
        <w:t>later</w:t>
      </w:r>
      <w:r w:rsidRPr="006E24EC">
        <w:rPr>
          <w:rFonts w:eastAsia="PMingLiU"/>
          <w:spacing w:val="-4"/>
          <w:sz w:val="20"/>
          <w:lang w:val="en-US" w:eastAsia="zh-TW"/>
        </w:rPr>
        <w:t xml:space="preserve"> </w:t>
      </w:r>
      <w:r w:rsidRPr="006E24EC">
        <w:rPr>
          <w:rFonts w:eastAsia="PMingLiU"/>
          <w:sz w:val="20"/>
          <w:lang w:val="en-US" w:eastAsia="zh-TW"/>
        </w:rPr>
        <w:t xml:space="preserve">reassociation) between a STA [known as the </w:t>
      </w:r>
      <w:r w:rsidRPr="006E24EC">
        <w:rPr>
          <w:rFonts w:eastAsia="PMingLiU"/>
          <w:i/>
          <w:iCs/>
          <w:sz w:val="20"/>
          <w:lang w:val="en-US" w:eastAsia="zh-TW"/>
        </w:rPr>
        <w:t xml:space="preserve">FT Originator </w:t>
      </w:r>
      <w:r w:rsidRPr="006E24EC">
        <w:rPr>
          <w:rFonts w:eastAsia="PMingLiU"/>
          <w:sz w:val="20"/>
          <w:lang w:val="en-US" w:eastAsia="zh-TW"/>
        </w:rPr>
        <w:t>(FTO)] and AP</w:t>
      </w:r>
      <w:r w:rsidRPr="006E24EC">
        <w:rPr>
          <w:rFonts w:eastAsia="PMingLiU"/>
          <w:sz w:val="20"/>
          <w:u w:val="single"/>
          <w:lang w:val="en-US" w:eastAsia="zh-TW"/>
        </w:rPr>
        <w:t xml:space="preserve"> [known as the </w:t>
      </w:r>
      <w:r w:rsidRPr="006E24EC">
        <w:rPr>
          <w:rFonts w:eastAsia="PMingLiU"/>
          <w:i/>
          <w:iCs/>
          <w:sz w:val="20"/>
          <w:u w:val="single"/>
          <w:lang w:val="en-US" w:eastAsia="zh-TW"/>
        </w:rPr>
        <w:t xml:space="preserve">FT Responder </w:t>
      </w:r>
      <w:r w:rsidRPr="006E24EC">
        <w:rPr>
          <w:rFonts w:eastAsia="PMingLiU"/>
          <w:sz w:val="20"/>
          <w:u w:val="single"/>
          <w:lang w:val="en-US" w:eastAsia="zh-TW"/>
        </w:rPr>
        <w:t>(FTR)] or</w:t>
      </w:r>
      <w:r w:rsidRPr="006E24EC">
        <w:rPr>
          <w:rFonts w:eastAsia="PMingLiU"/>
          <w:sz w:val="20"/>
          <w:lang w:val="en-US" w:eastAsia="zh-TW"/>
        </w:rPr>
        <w:t xml:space="preserve"> </w:t>
      </w:r>
      <w:r w:rsidRPr="006E24EC">
        <w:rPr>
          <w:rFonts w:eastAsia="PMingLiU"/>
          <w:sz w:val="20"/>
          <w:u w:val="single"/>
          <w:lang w:val="en-US" w:eastAsia="zh-TW"/>
        </w:rPr>
        <w:t xml:space="preserve">between a non-AP MLD [known as the </w:t>
      </w:r>
      <w:r w:rsidRPr="006E24EC">
        <w:rPr>
          <w:rFonts w:eastAsia="PMingLiU"/>
          <w:i/>
          <w:iCs/>
          <w:sz w:val="20"/>
          <w:u w:val="single"/>
          <w:lang w:val="en-US" w:eastAsia="zh-TW"/>
        </w:rPr>
        <w:t xml:space="preserve">FT Originator </w:t>
      </w:r>
      <w:r w:rsidRPr="006E24EC">
        <w:rPr>
          <w:rFonts w:eastAsia="PMingLiU"/>
          <w:sz w:val="20"/>
          <w:u w:val="single"/>
          <w:lang w:val="en-US" w:eastAsia="zh-TW"/>
        </w:rPr>
        <w:t xml:space="preserve">(FTO)] and AP MLD [known as the </w:t>
      </w:r>
      <w:r w:rsidRPr="006E24EC">
        <w:rPr>
          <w:rFonts w:eastAsia="PMingLiU"/>
          <w:i/>
          <w:iCs/>
          <w:sz w:val="20"/>
          <w:u w:val="single"/>
          <w:lang w:val="en-US" w:eastAsia="zh-TW"/>
        </w:rPr>
        <w:t>FT Responder</w:t>
      </w:r>
      <w:r w:rsidRPr="006E24EC">
        <w:rPr>
          <w:rFonts w:eastAsia="PMingLiU"/>
          <w:i/>
          <w:iCs/>
          <w:sz w:val="20"/>
          <w:lang w:val="en-US" w:eastAsia="zh-TW"/>
        </w:rPr>
        <w:t xml:space="preserve"> </w:t>
      </w:r>
      <w:r w:rsidRPr="006E24EC">
        <w:rPr>
          <w:rFonts w:eastAsia="PMingLiU"/>
          <w:sz w:val="20"/>
          <w:u w:val="single"/>
          <w:lang w:val="en-US" w:eastAsia="zh-TW"/>
        </w:rPr>
        <w:t>(FTR)]</w:t>
      </w:r>
      <w:r w:rsidRPr="006E24EC">
        <w:rPr>
          <w:rFonts w:eastAsia="PMingLiU"/>
          <w:sz w:val="20"/>
          <w:lang w:val="en-US" w:eastAsia="zh-TW"/>
        </w:rPr>
        <w:t xml:space="preserve">. The initial exchange is referred to as the </w:t>
      </w:r>
      <w:r w:rsidRPr="006E24EC">
        <w:rPr>
          <w:rFonts w:eastAsia="PMingLiU"/>
          <w:i/>
          <w:iCs/>
          <w:sz w:val="20"/>
          <w:lang w:val="en-US" w:eastAsia="zh-TW"/>
        </w:rPr>
        <w:t>FT initial mobility domain association</w:t>
      </w:r>
      <w:r w:rsidRPr="006E24EC">
        <w:rPr>
          <w:rFonts w:eastAsia="PMingLiU"/>
          <w:sz w:val="20"/>
          <w:lang w:val="en-US" w:eastAsia="zh-TW"/>
        </w:rPr>
        <w:t xml:space="preserve">. Subsequent reassociations to </w:t>
      </w:r>
      <w:ins w:id="9" w:author="Huang, Po-kai" w:date="2022-10-10T11:29:00Z">
        <w:r w:rsidR="00230490">
          <w:rPr>
            <w:rFonts w:eastAsia="PMingLiU"/>
            <w:sz w:val="20"/>
            <w:lang w:val="en-US" w:eastAsia="zh-TW"/>
          </w:rPr>
          <w:t>FTR</w:t>
        </w:r>
      </w:ins>
      <w:del w:id="10" w:author="Huang, Po-kai" w:date="2022-10-10T11:29:00Z">
        <w:r w:rsidRPr="006E24EC" w:rsidDel="00230490">
          <w:rPr>
            <w:rFonts w:eastAsia="PMingLiU"/>
            <w:sz w:val="20"/>
            <w:lang w:val="en-US" w:eastAsia="zh-TW"/>
          </w:rPr>
          <w:delText>AP</w:delText>
        </w:r>
      </w:del>
      <w:r w:rsidRPr="006E24EC">
        <w:rPr>
          <w:rFonts w:eastAsia="PMingLiU"/>
          <w:sz w:val="20"/>
          <w:lang w:val="en-US" w:eastAsia="zh-TW"/>
        </w:rPr>
        <w:t>s within the same mobility domain may make use of the FT protocols.</w:t>
      </w:r>
    </w:p>
    <w:p w14:paraId="208340B4" w14:textId="77777777" w:rsidR="006E24EC" w:rsidRPr="006E24EC" w:rsidRDefault="006E24EC" w:rsidP="006E24EC">
      <w:pPr>
        <w:widowControl w:val="0"/>
        <w:kinsoku w:val="0"/>
        <w:overflowPunct w:val="0"/>
        <w:autoSpaceDE w:val="0"/>
        <w:autoSpaceDN w:val="0"/>
        <w:adjustRightInd w:val="0"/>
        <w:spacing w:before="3"/>
        <w:rPr>
          <w:rFonts w:eastAsia="PMingLiU"/>
          <w:sz w:val="21"/>
          <w:szCs w:val="21"/>
          <w:lang w:val="en-US" w:eastAsia="zh-TW"/>
        </w:rPr>
      </w:pPr>
    </w:p>
    <w:p w14:paraId="66560212" w14:textId="77777777" w:rsidR="006E24EC" w:rsidRPr="006E24EC" w:rsidRDefault="006E24EC" w:rsidP="006E24EC">
      <w:pPr>
        <w:widowControl w:val="0"/>
        <w:kinsoku w:val="0"/>
        <w:overflowPunct w:val="0"/>
        <w:autoSpaceDE w:val="0"/>
        <w:autoSpaceDN w:val="0"/>
        <w:adjustRightInd w:val="0"/>
        <w:ind w:left="119"/>
        <w:rPr>
          <w:rFonts w:eastAsia="PMingLiU"/>
          <w:spacing w:val="-2"/>
          <w:sz w:val="20"/>
          <w:lang w:val="en-US" w:eastAsia="zh-TW"/>
        </w:rPr>
      </w:pPr>
      <w:r w:rsidRPr="006E24EC">
        <w:rPr>
          <w:rFonts w:eastAsia="PMingLiU"/>
          <w:sz w:val="20"/>
          <w:lang w:val="en-US" w:eastAsia="zh-TW"/>
        </w:rPr>
        <w:t>Two</w:t>
      </w:r>
      <w:r w:rsidRPr="006E24EC">
        <w:rPr>
          <w:rFonts w:eastAsia="PMingLiU"/>
          <w:spacing w:val="-8"/>
          <w:sz w:val="20"/>
          <w:lang w:val="en-US" w:eastAsia="zh-TW"/>
        </w:rPr>
        <w:t xml:space="preserve"> </w:t>
      </w:r>
      <w:r w:rsidRPr="006E24EC">
        <w:rPr>
          <w:rFonts w:eastAsia="PMingLiU"/>
          <w:sz w:val="20"/>
          <w:lang w:val="en-US" w:eastAsia="zh-TW"/>
        </w:rPr>
        <w:t>FT</w:t>
      </w:r>
      <w:r w:rsidRPr="006E24EC">
        <w:rPr>
          <w:rFonts w:eastAsia="PMingLiU"/>
          <w:spacing w:val="-8"/>
          <w:sz w:val="20"/>
          <w:lang w:val="en-US" w:eastAsia="zh-TW"/>
        </w:rPr>
        <w:t xml:space="preserve"> </w:t>
      </w:r>
      <w:r w:rsidRPr="006E24EC">
        <w:rPr>
          <w:rFonts w:eastAsia="PMingLiU"/>
          <w:sz w:val="20"/>
          <w:lang w:val="en-US" w:eastAsia="zh-TW"/>
        </w:rPr>
        <w:t>protocols</w:t>
      </w:r>
      <w:r w:rsidRPr="006E24EC">
        <w:rPr>
          <w:rFonts w:eastAsia="PMingLiU"/>
          <w:spacing w:val="-7"/>
          <w:sz w:val="20"/>
          <w:lang w:val="en-US" w:eastAsia="zh-TW"/>
        </w:rPr>
        <w:t xml:space="preserve"> </w:t>
      </w:r>
      <w:r w:rsidRPr="006E24EC">
        <w:rPr>
          <w:rFonts w:eastAsia="PMingLiU"/>
          <w:sz w:val="20"/>
          <w:lang w:val="en-US" w:eastAsia="zh-TW"/>
        </w:rPr>
        <w:t>are</w:t>
      </w:r>
      <w:r w:rsidRPr="006E24EC">
        <w:rPr>
          <w:rFonts w:eastAsia="PMingLiU"/>
          <w:spacing w:val="-7"/>
          <w:sz w:val="20"/>
          <w:lang w:val="en-US" w:eastAsia="zh-TW"/>
        </w:rPr>
        <w:t xml:space="preserve"> </w:t>
      </w:r>
      <w:r w:rsidRPr="006E24EC">
        <w:rPr>
          <w:rFonts w:eastAsia="PMingLiU"/>
          <w:spacing w:val="-2"/>
          <w:sz w:val="20"/>
          <w:lang w:val="en-US" w:eastAsia="zh-TW"/>
        </w:rPr>
        <w:t>defined:</w:t>
      </w:r>
    </w:p>
    <w:p w14:paraId="0C9A4DB9" w14:textId="0EC14D0F"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70" w:line="249" w:lineRule="auto"/>
        <w:ind w:right="117"/>
        <w:rPr>
          <w:rFonts w:eastAsia="PMingLiU"/>
          <w:sz w:val="20"/>
          <w:lang w:val="en-US" w:eastAsia="zh-TW"/>
        </w:rPr>
      </w:pPr>
      <w:r w:rsidRPr="006E24EC">
        <w:rPr>
          <w:rFonts w:eastAsia="PMingLiU"/>
          <w:i/>
          <w:iCs/>
          <w:sz w:val="20"/>
          <w:lang w:val="en-US" w:eastAsia="zh-TW"/>
        </w:rPr>
        <w:t xml:space="preserve">FT protocol. </w:t>
      </w:r>
      <w:r w:rsidRPr="006E24EC">
        <w:rPr>
          <w:rFonts w:eastAsia="PMingLiU"/>
          <w:sz w:val="20"/>
          <w:lang w:val="en-US" w:eastAsia="zh-TW"/>
        </w:rPr>
        <w:t xml:space="preserve">This protocol is executed when an FTO makes a transition to a target </w:t>
      </w:r>
      <w:del w:id="11" w:author="Huang, Po-kai" w:date="2022-10-10T11:29:00Z">
        <w:r w:rsidRPr="006E24EC" w:rsidDel="00E123ED">
          <w:rPr>
            <w:rFonts w:eastAsia="PMingLiU"/>
            <w:sz w:val="20"/>
            <w:lang w:val="en-US" w:eastAsia="zh-TW"/>
          </w:rPr>
          <w:delText xml:space="preserve">AP </w:delText>
        </w:r>
        <w:r w:rsidRPr="006E24EC" w:rsidDel="00E123ED">
          <w:rPr>
            <w:rFonts w:eastAsia="PMingLiU"/>
            <w:sz w:val="20"/>
            <w:u w:val="single"/>
            <w:lang w:val="en-US" w:eastAsia="zh-TW"/>
          </w:rPr>
          <w:delText>or target AP</w:delText>
        </w:r>
        <w:r w:rsidRPr="006E24EC" w:rsidDel="00E123ED">
          <w:rPr>
            <w:rFonts w:eastAsia="PMingLiU"/>
            <w:sz w:val="20"/>
            <w:lang w:val="en-US" w:eastAsia="zh-TW"/>
          </w:rPr>
          <w:delText xml:space="preserve"> </w:delText>
        </w:r>
        <w:r w:rsidRPr="006E24EC" w:rsidDel="00E123ED">
          <w:rPr>
            <w:rFonts w:eastAsia="PMingLiU"/>
            <w:sz w:val="20"/>
            <w:u w:val="single"/>
            <w:lang w:val="en-US" w:eastAsia="zh-TW"/>
          </w:rPr>
          <w:delText>MLD</w:delText>
        </w:r>
      </w:del>
      <w:ins w:id="12" w:author="Huang, Po-kai" w:date="2022-10-10T11:29:00Z">
        <w:r w:rsidR="00E123ED">
          <w:rPr>
            <w:rFonts w:eastAsia="PMingLiU"/>
            <w:sz w:val="20"/>
            <w:lang w:val="en-US" w:eastAsia="zh-TW"/>
          </w:rPr>
          <w:t>FTR</w:t>
        </w:r>
      </w:ins>
      <w:ins w:id="13" w:author="Huang, Po-kai" w:date="2022-10-10T11:35:00Z">
        <w:r w:rsidR="00C43015">
          <w:rPr>
            <w:rFonts w:eastAsia="PMingLiU"/>
            <w:sz w:val="20"/>
            <w:u w:val="single"/>
            <w:lang w:val="en-US" w:eastAsia="zh-TW"/>
          </w:rPr>
          <w:t xml:space="preserve"> </w:t>
        </w:r>
      </w:ins>
      <w:del w:id="14" w:author="Huang, Po-kai" w:date="2022-10-10T11:34:00Z">
        <w:r w:rsidRPr="006E24EC" w:rsidDel="00C43015">
          <w:rPr>
            <w:rFonts w:eastAsia="PMingLiU"/>
            <w:sz w:val="20"/>
            <w:u w:val="single"/>
            <w:lang w:val="en-US" w:eastAsia="zh-TW"/>
          </w:rPr>
          <w:delText xml:space="preserve"> </w:delText>
        </w:r>
      </w:del>
      <w:r w:rsidRPr="006E24EC">
        <w:rPr>
          <w:rFonts w:eastAsia="PMingLiU"/>
          <w:sz w:val="20"/>
          <w:lang w:val="en-US" w:eastAsia="zh-TW"/>
        </w:rPr>
        <w:t>and does not require a resource request prior to its transition.</w:t>
      </w:r>
    </w:p>
    <w:p w14:paraId="16A47C3D" w14:textId="77777777"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61" w:line="249" w:lineRule="auto"/>
        <w:ind w:right="116"/>
        <w:rPr>
          <w:rFonts w:eastAsia="PMingLiU"/>
          <w:sz w:val="20"/>
          <w:lang w:val="en-US" w:eastAsia="zh-TW"/>
        </w:rPr>
      </w:pPr>
      <w:r w:rsidRPr="006E24EC">
        <w:rPr>
          <w:rFonts w:eastAsia="PMingLiU"/>
          <w:i/>
          <w:iCs/>
          <w:sz w:val="20"/>
          <w:lang w:val="en-US" w:eastAsia="zh-TW"/>
        </w:rPr>
        <w:t xml:space="preserve">FT resource request protocol. </w:t>
      </w:r>
      <w:r w:rsidRPr="006E24EC">
        <w:rPr>
          <w:rFonts w:eastAsia="PMingLiU"/>
          <w:sz w:val="20"/>
          <w:lang w:val="en-US" w:eastAsia="zh-TW"/>
        </w:rPr>
        <w:t>This protocol is executed when an FTO requires a resource request prior to its transition.</w:t>
      </w:r>
    </w:p>
    <w:p w14:paraId="3F3EF552" w14:textId="77777777" w:rsidR="006E24EC" w:rsidRPr="006E24EC" w:rsidRDefault="006E24EC" w:rsidP="006E24EC">
      <w:pPr>
        <w:widowControl w:val="0"/>
        <w:kinsoku w:val="0"/>
        <w:overflowPunct w:val="0"/>
        <w:autoSpaceDE w:val="0"/>
        <w:autoSpaceDN w:val="0"/>
        <w:adjustRightInd w:val="0"/>
        <w:rPr>
          <w:rFonts w:eastAsia="PMingLiU"/>
          <w:sz w:val="21"/>
          <w:szCs w:val="21"/>
          <w:lang w:val="en-US" w:eastAsia="zh-TW"/>
        </w:rPr>
      </w:pPr>
    </w:p>
    <w:p w14:paraId="6D56175D" w14:textId="3C3526B1" w:rsidR="006E24EC" w:rsidRPr="006E24EC" w:rsidRDefault="006E24EC" w:rsidP="006E24EC">
      <w:pPr>
        <w:widowControl w:val="0"/>
        <w:kinsoku w:val="0"/>
        <w:overflowPunct w:val="0"/>
        <w:autoSpaceDE w:val="0"/>
        <w:autoSpaceDN w:val="0"/>
        <w:adjustRightInd w:val="0"/>
        <w:spacing w:before="1" w:line="249" w:lineRule="auto"/>
        <w:ind w:left="119" w:right="118"/>
        <w:jc w:val="both"/>
        <w:rPr>
          <w:rFonts w:eastAsia="PMingLiU"/>
          <w:color w:val="000000"/>
          <w:sz w:val="20"/>
          <w:lang w:val="en-US" w:eastAsia="zh-TW"/>
        </w:rPr>
      </w:pPr>
      <w:r w:rsidRPr="006E24EC">
        <w:rPr>
          <w:rFonts w:eastAsia="PMingLiU"/>
          <w:sz w:val="20"/>
          <w:lang w:val="en-US" w:eastAsia="zh-TW"/>
        </w:rPr>
        <w:t xml:space="preserve">For an FTO to move </w:t>
      </w:r>
      <w:r w:rsidRPr="006E24EC">
        <w:rPr>
          <w:rFonts w:eastAsia="PMingLiU"/>
          <w:color w:val="208A20"/>
          <w:sz w:val="20"/>
          <w:u w:val="single"/>
          <w:lang w:val="en-US" w:eastAsia="zh-TW"/>
        </w:rPr>
        <w:t>(#13505)</w:t>
      </w:r>
      <w:r w:rsidRPr="006E24EC">
        <w:rPr>
          <w:rFonts w:eastAsia="PMingLiU"/>
          <w:strike/>
          <w:color w:val="000000"/>
          <w:sz w:val="20"/>
          <w:lang w:val="en-US" w:eastAsia="zh-TW"/>
        </w:rPr>
        <w:t xml:space="preserve">from its current AP </w:t>
      </w:r>
      <w:r w:rsidRPr="006E24EC">
        <w:rPr>
          <w:rFonts w:eastAsia="PMingLiU"/>
          <w:color w:val="000000"/>
          <w:sz w:val="20"/>
          <w:lang w:val="en-US" w:eastAsia="zh-TW"/>
        </w:rPr>
        <w:t xml:space="preserve">to a target </w:t>
      </w:r>
      <w:del w:id="15" w:author="Huang, Po-kai" w:date="2022-10-10T11:24:00Z">
        <w:r w:rsidRPr="006E24EC" w:rsidDel="008A5156">
          <w:rPr>
            <w:rFonts w:eastAsia="PMingLiU"/>
            <w:color w:val="000000"/>
            <w:sz w:val="20"/>
            <w:lang w:val="en-US" w:eastAsia="zh-TW"/>
          </w:rPr>
          <w:delText>AP or</w:delText>
        </w:r>
        <w:r w:rsidRPr="006E24EC" w:rsidDel="008A5156">
          <w:rPr>
            <w:rFonts w:eastAsia="PMingLiU"/>
            <w:color w:val="000000"/>
            <w:sz w:val="20"/>
            <w:u w:val="single"/>
            <w:lang w:val="en-US" w:eastAsia="zh-TW"/>
          </w:rPr>
          <w:delText xml:space="preserve"> target AP MLD</w:delText>
        </w:r>
      </w:del>
      <w:ins w:id="16" w:author="Huang, Po-kai" w:date="2022-10-10T11:24:00Z">
        <w:r w:rsidR="008A5156">
          <w:rPr>
            <w:rFonts w:eastAsia="PMingLiU"/>
            <w:color w:val="000000"/>
            <w:sz w:val="20"/>
            <w:lang w:val="en-US" w:eastAsia="zh-TW"/>
          </w:rPr>
          <w:t>FTR</w:t>
        </w:r>
      </w:ins>
      <w:r w:rsidRPr="006E24EC">
        <w:rPr>
          <w:rFonts w:eastAsia="PMingLiU"/>
          <w:color w:val="000000"/>
          <w:sz w:val="20"/>
          <w:lang w:val="en-US" w:eastAsia="zh-TW"/>
        </w:rPr>
        <w:t xml:space="preserve"> utilizing the FT protocols, the message </w:t>
      </w:r>
      <w:r w:rsidRPr="006E24EC">
        <w:rPr>
          <w:rFonts w:eastAsia="PMingLiU"/>
          <w:color w:val="000000"/>
          <w:sz w:val="20"/>
          <w:lang w:val="en-US" w:eastAsia="zh-TW"/>
        </w:rPr>
        <w:lastRenderedPageBreak/>
        <w:t>exchanges are performed using one of two methods:</w:t>
      </w:r>
    </w:p>
    <w:p w14:paraId="1ACB3D0E" w14:textId="60C5991F"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61"/>
        <w:jc w:val="both"/>
        <w:rPr>
          <w:rFonts w:eastAsia="PMingLiU"/>
          <w:spacing w:val="-4"/>
          <w:sz w:val="20"/>
          <w:lang w:val="en-US" w:eastAsia="zh-TW"/>
        </w:rPr>
      </w:pPr>
      <w:r w:rsidRPr="006E24EC">
        <w:rPr>
          <w:rFonts w:eastAsia="PMingLiU"/>
          <w:i/>
          <w:iCs/>
          <w:sz w:val="20"/>
          <w:lang w:val="en-US" w:eastAsia="zh-TW"/>
        </w:rPr>
        <w:t>Over-the-Air.</w:t>
      </w:r>
      <w:r w:rsidRPr="006E24EC">
        <w:rPr>
          <w:rFonts w:eastAsia="PMingLiU"/>
          <w:i/>
          <w:iCs/>
          <w:spacing w:val="12"/>
          <w:sz w:val="20"/>
          <w:lang w:val="en-US" w:eastAsia="zh-TW"/>
        </w:rPr>
        <w:t xml:space="preserve"> </w:t>
      </w:r>
      <w:r w:rsidRPr="006E24EC">
        <w:rPr>
          <w:rFonts w:eastAsia="PMingLiU"/>
          <w:sz w:val="20"/>
          <w:lang w:val="en-US" w:eastAsia="zh-TW"/>
        </w:rPr>
        <w:t>The</w:t>
      </w:r>
      <w:r w:rsidRPr="006E24EC">
        <w:rPr>
          <w:rFonts w:eastAsia="PMingLiU"/>
          <w:spacing w:val="14"/>
          <w:sz w:val="20"/>
          <w:lang w:val="en-US" w:eastAsia="zh-TW"/>
        </w:rPr>
        <w:t xml:space="preserve"> </w:t>
      </w:r>
      <w:r w:rsidRPr="006E24EC">
        <w:rPr>
          <w:rFonts w:eastAsia="PMingLiU"/>
          <w:sz w:val="20"/>
          <w:lang w:val="en-US" w:eastAsia="zh-TW"/>
        </w:rPr>
        <w:t>FTO</w:t>
      </w:r>
      <w:r w:rsidRPr="006E24EC">
        <w:rPr>
          <w:rFonts w:eastAsia="PMingLiU"/>
          <w:spacing w:val="14"/>
          <w:sz w:val="20"/>
          <w:lang w:val="en-US" w:eastAsia="zh-TW"/>
        </w:rPr>
        <w:t xml:space="preserve"> </w:t>
      </w:r>
      <w:r w:rsidRPr="006E24EC">
        <w:rPr>
          <w:rFonts w:eastAsia="PMingLiU"/>
          <w:sz w:val="20"/>
          <w:lang w:val="en-US" w:eastAsia="zh-TW"/>
        </w:rPr>
        <w:t>communicates</w:t>
      </w:r>
      <w:r w:rsidRPr="006E24EC">
        <w:rPr>
          <w:rFonts w:eastAsia="PMingLiU"/>
          <w:spacing w:val="13"/>
          <w:sz w:val="20"/>
          <w:lang w:val="en-US" w:eastAsia="zh-TW"/>
        </w:rPr>
        <w:t xml:space="preserve"> </w:t>
      </w:r>
      <w:r w:rsidRPr="006E24EC">
        <w:rPr>
          <w:rFonts w:eastAsia="PMingLiU"/>
          <w:sz w:val="20"/>
          <w:lang w:val="en-US" w:eastAsia="zh-TW"/>
        </w:rPr>
        <w:t>directly</w:t>
      </w:r>
      <w:r w:rsidRPr="006E24EC">
        <w:rPr>
          <w:rFonts w:eastAsia="PMingLiU"/>
          <w:spacing w:val="14"/>
          <w:sz w:val="20"/>
          <w:lang w:val="en-US" w:eastAsia="zh-TW"/>
        </w:rPr>
        <w:t xml:space="preserve"> </w:t>
      </w:r>
      <w:r w:rsidRPr="006E24EC">
        <w:rPr>
          <w:rFonts w:eastAsia="PMingLiU"/>
          <w:sz w:val="20"/>
          <w:lang w:val="en-US" w:eastAsia="zh-TW"/>
        </w:rPr>
        <w:t>with</w:t>
      </w:r>
      <w:r w:rsidRPr="006E24EC">
        <w:rPr>
          <w:rFonts w:eastAsia="PMingLiU"/>
          <w:spacing w:val="15"/>
          <w:sz w:val="20"/>
          <w:lang w:val="en-US" w:eastAsia="zh-TW"/>
        </w:rPr>
        <w:t xml:space="preserve"> </w:t>
      </w:r>
      <w:r w:rsidRPr="006E24EC">
        <w:rPr>
          <w:rFonts w:eastAsia="PMingLiU"/>
          <w:sz w:val="20"/>
          <w:lang w:val="en-US" w:eastAsia="zh-TW"/>
        </w:rPr>
        <w:t>the</w:t>
      </w:r>
      <w:r w:rsidRPr="006E24EC">
        <w:rPr>
          <w:rFonts w:eastAsia="PMingLiU"/>
          <w:spacing w:val="14"/>
          <w:sz w:val="20"/>
          <w:lang w:val="en-US" w:eastAsia="zh-TW"/>
        </w:rPr>
        <w:t xml:space="preserve"> </w:t>
      </w:r>
      <w:r w:rsidRPr="006E24EC">
        <w:rPr>
          <w:rFonts w:eastAsia="PMingLiU"/>
          <w:sz w:val="20"/>
          <w:lang w:val="en-US" w:eastAsia="zh-TW"/>
        </w:rPr>
        <w:t>target</w:t>
      </w:r>
      <w:r w:rsidRPr="006E24EC">
        <w:rPr>
          <w:rFonts w:eastAsia="PMingLiU"/>
          <w:spacing w:val="14"/>
          <w:sz w:val="20"/>
          <w:lang w:val="en-US" w:eastAsia="zh-TW"/>
        </w:rPr>
        <w:t xml:space="preserve"> </w:t>
      </w:r>
      <w:del w:id="17" w:author="Huang, Po-kai" w:date="2022-10-10T11:24:00Z">
        <w:r w:rsidRPr="006E24EC" w:rsidDel="000B45D0">
          <w:rPr>
            <w:rFonts w:eastAsia="PMingLiU"/>
            <w:sz w:val="20"/>
            <w:lang w:val="en-US" w:eastAsia="zh-TW"/>
          </w:rPr>
          <w:delText>AP</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or</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target</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AP</w:delText>
        </w:r>
        <w:r w:rsidRPr="006E24EC" w:rsidDel="000B45D0">
          <w:rPr>
            <w:rFonts w:eastAsia="PMingLiU"/>
            <w:spacing w:val="14"/>
            <w:sz w:val="20"/>
            <w:u w:val="single"/>
            <w:lang w:val="en-US" w:eastAsia="zh-TW"/>
          </w:rPr>
          <w:delText xml:space="preserve"> </w:delText>
        </w:r>
        <w:r w:rsidRPr="006E24EC" w:rsidDel="000B45D0">
          <w:rPr>
            <w:rFonts w:eastAsia="PMingLiU"/>
            <w:sz w:val="20"/>
            <w:u w:val="single"/>
            <w:lang w:val="en-US" w:eastAsia="zh-TW"/>
          </w:rPr>
          <w:delText>MLD</w:delText>
        </w:r>
      </w:del>
      <w:ins w:id="18" w:author="Huang, Po-kai" w:date="2022-10-10T11:24:00Z">
        <w:r w:rsidR="000B45D0">
          <w:rPr>
            <w:rFonts w:eastAsia="PMingLiU"/>
            <w:sz w:val="20"/>
            <w:lang w:val="en-US" w:eastAsia="zh-TW"/>
          </w:rPr>
          <w:t>FTR</w:t>
        </w:r>
      </w:ins>
      <w:r w:rsidRPr="006E24EC">
        <w:rPr>
          <w:rFonts w:eastAsia="PMingLiU"/>
          <w:spacing w:val="13"/>
          <w:sz w:val="20"/>
          <w:lang w:val="en-US" w:eastAsia="zh-TW"/>
        </w:rPr>
        <w:t xml:space="preserve"> </w:t>
      </w:r>
      <w:r w:rsidRPr="006E24EC">
        <w:rPr>
          <w:rFonts w:eastAsia="PMingLiU"/>
          <w:sz w:val="20"/>
          <w:lang w:val="en-US" w:eastAsia="zh-TW"/>
        </w:rPr>
        <w:t>using</w:t>
      </w:r>
      <w:r w:rsidRPr="006E24EC">
        <w:rPr>
          <w:rFonts w:eastAsia="PMingLiU"/>
          <w:spacing w:val="13"/>
          <w:sz w:val="20"/>
          <w:lang w:val="en-US" w:eastAsia="zh-TW"/>
        </w:rPr>
        <w:t xml:space="preserve"> </w:t>
      </w:r>
      <w:r w:rsidRPr="006E24EC">
        <w:rPr>
          <w:rFonts w:eastAsia="PMingLiU"/>
          <w:spacing w:val="-4"/>
          <w:sz w:val="20"/>
          <w:lang w:val="en-US" w:eastAsia="zh-TW"/>
        </w:rPr>
        <w:t>IEEE</w:t>
      </w:r>
    </w:p>
    <w:p w14:paraId="01F1F5B7" w14:textId="77777777" w:rsidR="006E24EC" w:rsidRPr="006E24EC" w:rsidRDefault="006E24EC" w:rsidP="006E24EC">
      <w:pPr>
        <w:widowControl w:val="0"/>
        <w:kinsoku w:val="0"/>
        <w:overflowPunct w:val="0"/>
        <w:autoSpaceDE w:val="0"/>
        <w:autoSpaceDN w:val="0"/>
        <w:adjustRightInd w:val="0"/>
        <w:spacing w:before="10"/>
        <w:ind w:left="759"/>
        <w:jc w:val="both"/>
        <w:rPr>
          <w:rFonts w:eastAsia="PMingLiU"/>
          <w:spacing w:val="-2"/>
          <w:sz w:val="20"/>
          <w:lang w:val="en-US" w:eastAsia="zh-TW"/>
        </w:rPr>
      </w:pPr>
      <w:r w:rsidRPr="006E24EC">
        <w:rPr>
          <w:rFonts w:eastAsia="PMingLiU"/>
          <w:sz w:val="20"/>
          <w:lang w:val="en-US" w:eastAsia="zh-TW"/>
        </w:rPr>
        <w:t>802.11</w:t>
      </w:r>
      <w:r w:rsidRPr="006E24EC">
        <w:rPr>
          <w:rFonts w:eastAsia="PMingLiU"/>
          <w:spacing w:val="-6"/>
          <w:sz w:val="20"/>
          <w:lang w:val="en-US" w:eastAsia="zh-TW"/>
        </w:rPr>
        <w:t xml:space="preserve"> </w:t>
      </w:r>
      <w:r w:rsidRPr="006E24EC">
        <w:rPr>
          <w:rFonts w:eastAsia="PMingLiU"/>
          <w:sz w:val="20"/>
          <w:lang w:val="en-US" w:eastAsia="zh-TW"/>
        </w:rPr>
        <w:t>authentication</w:t>
      </w:r>
      <w:r w:rsidRPr="006E24EC">
        <w:rPr>
          <w:rFonts w:eastAsia="PMingLiU"/>
          <w:spacing w:val="-5"/>
          <w:sz w:val="20"/>
          <w:lang w:val="en-US" w:eastAsia="zh-TW"/>
        </w:rPr>
        <w:t xml:space="preserve"> </w:t>
      </w:r>
      <w:r w:rsidRPr="006E24EC">
        <w:rPr>
          <w:rFonts w:eastAsia="PMingLiU"/>
          <w:sz w:val="20"/>
          <w:lang w:val="en-US" w:eastAsia="zh-TW"/>
        </w:rPr>
        <w:t>with</w:t>
      </w:r>
      <w:r w:rsidRPr="006E24EC">
        <w:rPr>
          <w:rFonts w:eastAsia="PMingLiU"/>
          <w:spacing w:val="-5"/>
          <w:sz w:val="20"/>
          <w:lang w:val="en-US" w:eastAsia="zh-TW"/>
        </w:rPr>
        <w:t xml:space="preserve"> </w:t>
      </w:r>
      <w:r w:rsidRPr="006E24EC">
        <w:rPr>
          <w:rFonts w:eastAsia="PMingLiU"/>
          <w:sz w:val="20"/>
          <w:lang w:val="en-US" w:eastAsia="zh-TW"/>
        </w:rPr>
        <w:t>the</w:t>
      </w:r>
      <w:r w:rsidRPr="006E24EC">
        <w:rPr>
          <w:rFonts w:eastAsia="PMingLiU"/>
          <w:spacing w:val="-7"/>
          <w:sz w:val="20"/>
          <w:lang w:val="en-US" w:eastAsia="zh-TW"/>
        </w:rPr>
        <w:t xml:space="preserve"> </w:t>
      </w:r>
      <w:r w:rsidRPr="006E24EC">
        <w:rPr>
          <w:rFonts w:eastAsia="PMingLiU"/>
          <w:sz w:val="20"/>
          <w:lang w:val="en-US" w:eastAsia="zh-TW"/>
        </w:rPr>
        <w:t>FT</w:t>
      </w:r>
      <w:r w:rsidRPr="006E24EC">
        <w:rPr>
          <w:rFonts w:eastAsia="PMingLiU"/>
          <w:spacing w:val="-6"/>
          <w:sz w:val="20"/>
          <w:lang w:val="en-US" w:eastAsia="zh-TW"/>
        </w:rPr>
        <w:t xml:space="preserve"> </w:t>
      </w:r>
      <w:r w:rsidRPr="006E24EC">
        <w:rPr>
          <w:rFonts w:eastAsia="PMingLiU"/>
          <w:sz w:val="20"/>
          <w:lang w:val="en-US" w:eastAsia="zh-TW"/>
        </w:rPr>
        <w:t>authentication</w:t>
      </w:r>
      <w:r w:rsidRPr="006E24EC">
        <w:rPr>
          <w:rFonts w:eastAsia="PMingLiU"/>
          <w:spacing w:val="-5"/>
          <w:sz w:val="20"/>
          <w:lang w:val="en-US" w:eastAsia="zh-TW"/>
        </w:rPr>
        <w:t xml:space="preserve"> </w:t>
      </w:r>
      <w:r w:rsidRPr="006E24EC">
        <w:rPr>
          <w:rFonts w:eastAsia="PMingLiU"/>
          <w:spacing w:val="-2"/>
          <w:sz w:val="20"/>
          <w:lang w:val="en-US" w:eastAsia="zh-TW"/>
        </w:rPr>
        <w:t>algorithm.</w:t>
      </w:r>
    </w:p>
    <w:p w14:paraId="3A6C26BA" w14:textId="08EBA6FC" w:rsidR="006E24EC" w:rsidRPr="006E24EC" w:rsidRDefault="006E24EC" w:rsidP="009C74F4">
      <w:pPr>
        <w:widowControl w:val="0"/>
        <w:numPr>
          <w:ilvl w:val="0"/>
          <w:numId w:val="2"/>
        </w:numPr>
        <w:tabs>
          <w:tab w:val="left" w:pos="760"/>
        </w:tabs>
        <w:kinsoku w:val="0"/>
        <w:overflowPunct w:val="0"/>
        <w:autoSpaceDE w:val="0"/>
        <w:autoSpaceDN w:val="0"/>
        <w:adjustRightInd w:val="0"/>
        <w:spacing w:before="70" w:line="249" w:lineRule="auto"/>
        <w:ind w:right="116"/>
        <w:jc w:val="both"/>
        <w:rPr>
          <w:rFonts w:eastAsia="PMingLiU"/>
          <w:sz w:val="20"/>
          <w:lang w:val="en-US" w:eastAsia="zh-TW"/>
        </w:rPr>
      </w:pPr>
      <w:r w:rsidRPr="006E24EC">
        <w:rPr>
          <w:rFonts w:eastAsia="PMingLiU"/>
          <w:i/>
          <w:iCs/>
          <w:sz w:val="20"/>
          <w:lang w:val="en-US" w:eastAsia="zh-TW"/>
        </w:rPr>
        <w:t xml:space="preserve">Over-the-DS. </w:t>
      </w:r>
      <w:r w:rsidRPr="006E24EC">
        <w:rPr>
          <w:rFonts w:eastAsia="PMingLiU"/>
          <w:sz w:val="20"/>
          <w:lang w:val="en-US" w:eastAsia="zh-TW"/>
        </w:rPr>
        <w:t xml:space="preserve">The FTO communicates with the target </w:t>
      </w:r>
      <w:ins w:id="19" w:author="Huang, Po-kai" w:date="2022-10-10T11:25:00Z">
        <w:r w:rsidR="000B45D0">
          <w:rPr>
            <w:rFonts w:eastAsia="PMingLiU"/>
            <w:sz w:val="20"/>
            <w:lang w:val="en-US" w:eastAsia="zh-TW"/>
          </w:rPr>
          <w:t>FTR</w:t>
        </w:r>
      </w:ins>
      <w:del w:id="20" w:author="Huang, Po-kai" w:date="2022-10-10T11:25:00Z">
        <w:r w:rsidRPr="006E24EC" w:rsidDel="000B45D0">
          <w:rPr>
            <w:rFonts w:eastAsia="PMingLiU"/>
            <w:sz w:val="20"/>
            <w:lang w:val="en-US" w:eastAsia="zh-TW"/>
          </w:rPr>
          <w:delText>AP</w:delText>
        </w:r>
      </w:del>
      <w:r w:rsidRPr="006E24EC">
        <w:rPr>
          <w:rFonts w:eastAsia="PMingLiU"/>
          <w:sz w:val="20"/>
          <w:lang w:val="en-US" w:eastAsia="zh-TW"/>
        </w:rPr>
        <w:t xml:space="preserve"> via the current </w:t>
      </w:r>
      <w:ins w:id="21" w:author="Huang, Po-kai" w:date="2022-10-10T11:25:00Z">
        <w:r w:rsidR="000B45D0">
          <w:rPr>
            <w:rFonts w:eastAsia="PMingLiU"/>
            <w:sz w:val="20"/>
            <w:lang w:val="en-US" w:eastAsia="zh-TW"/>
          </w:rPr>
          <w:t>FTR</w:t>
        </w:r>
      </w:ins>
      <w:del w:id="22" w:author="Huang, Po-kai" w:date="2022-10-10T11:25:00Z">
        <w:r w:rsidRPr="006E24EC" w:rsidDel="000B45D0">
          <w:rPr>
            <w:rFonts w:eastAsia="PMingLiU"/>
            <w:sz w:val="20"/>
            <w:lang w:val="en-US" w:eastAsia="zh-TW"/>
          </w:rPr>
          <w:delText>AP</w:delText>
        </w:r>
      </w:del>
      <w:r w:rsidRPr="006E24EC">
        <w:rPr>
          <w:rFonts w:eastAsia="PMingLiU"/>
          <w:sz w:val="20"/>
          <w:lang w:val="en-US" w:eastAsia="zh-TW"/>
        </w:rPr>
        <w:t>. The communication between</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FTO</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target</w:t>
      </w:r>
      <w:r w:rsidRPr="006E24EC">
        <w:rPr>
          <w:rFonts w:eastAsia="PMingLiU"/>
          <w:spacing w:val="-2"/>
          <w:sz w:val="20"/>
          <w:lang w:val="en-US" w:eastAsia="zh-TW"/>
        </w:rPr>
        <w:t xml:space="preserve"> </w:t>
      </w:r>
      <w:ins w:id="23" w:author="Huang, Po-kai" w:date="2022-10-10T11:30:00Z">
        <w:r w:rsidR="00E123ED">
          <w:rPr>
            <w:rFonts w:eastAsia="PMingLiU"/>
            <w:sz w:val="20"/>
            <w:lang w:val="en-US" w:eastAsia="zh-TW"/>
          </w:rPr>
          <w:t>FTR</w:t>
        </w:r>
      </w:ins>
      <w:del w:id="24" w:author="Huang, Po-kai" w:date="2022-10-10T11:30:00Z">
        <w:r w:rsidRPr="006E24EC" w:rsidDel="00E123ED">
          <w:rPr>
            <w:rFonts w:eastAsia="PMingLiU"/>
            <w:sz w:val="20"/>
            <w:lang w:val="en-US" w:eastAsia="zh-TW"/>
          </w:rPr>
          <w:delText>AP</w:delText>
        </w:r>
      </w:del>
      <w:r w:rsidRPr="006E24EC">
        <w:rPr>
          <w:rFonts w:eastAsia="PMingLiU"/>
          <w:spacing w:val="-2"/>
          <w:sz w:val="20"/>
          <w:lang w:val="en-US" w:eastAsia="zh-TW"/>
        </w:rPr>
        <w:t xml:space="preserve"> </w:t>
      </w:r>
      <w:r w:rsidRPr="006E24EC">
        <w:rPr>
          <w:rFonts w:eastAsia="PMingLiU"/>
          <w:sz w:val="20"/>
          <w:lang w:val="en-US" w:eastAsia="zh-TW"/>
        </w:rPr>
        <w:t>is</w:t>
      </w:r>
      <w:r w:rsidRPr="006E24EC">
        <w:rPr>
          <w:rFonts w:eastAsia="PMingLiU"/>
          <w:spacing w:val="-2"/>
          <w:sz w:val="20"/>
          <w:lang w:val="en-US" w:eastAsia="zh-TW"/>
        </w:rPr>
        <w:t xml:space="preserve"> </w:t>
      </w:r>
      <w:r w:rsidRPr="006E24EC">
        <w:rPr>
          <w:rFonts w:eastAsia="PMingLiU"/>
          <w:sz w:val="20"/>
          <w:lang w:val="en-US" w:eastAsia="zh-TW"/>
        </w:rPr>
        <w:t>carried</w:t>
      </w:r>
      <w:r w:rsidRPr="006E24EC">
        <w:rPr>
          <w:rFonts w:eastAsia="PMingLiU"/>
          <w:spacing w:val="-2"/>
          <w:sz w:val="20"/>
          <w:lang w:val="en-US" w:eastAsia="zh-TW"/>
        </w:rPr>
        <w:t xml:space="preserve"> </w:t>
      </w:r>
      <w:r w:rsidRPr="006E24EC">
        <w:rPr>
          <w:rFonts w:eastAsia="PMingLiU"/>
          <w:sz w:val="20"/>
          <w:lang w:val="en-US" w:eastAsia="zh-TW"/>
        </w:rPr>
        <w:t>in</w:t>
      </w:r>
      <w:r w:rsidRPr="006E24EC">
        <w:rPr>
          <w:rFonts w:eastAsia="PMingLiU"/>
          <w:spacing w:val="-3"/>
          <w:sz w:val="20"/>
          <w:lang w:val="en-US" w:eastAsia="zh-TW"/>
        </w:rPr>
        <w:t xml:space="preserve"> </w:t>
      </w:r>
      <w:r w:rsidRPr="006E24EC">
        <w:rPr>
          <w:rFonts w:eastAsia="PMingLiU"/>
          <w:sz w:val="20"/>
          <w:lang w:val="en-US" w:eastAsia="zh-TW"/>
        </w:rPr>
        <w:t>FT</w:t>
      </w:r>
      <w:r w:rsidRPr="006E24EC">
        <w:rPr>
          <w:rFonts w:eastAsia="PMingLiU"/>
          <w:spacing w:val="-2"/>
          <w:sz w:val="20"/>
          <w:lang w:val="en-US" w:eastAsia="zh-TW"/>
        </w:rPr>
        <w:t xml:space="preserve"> </w:t>
      </w:r>
      <w:r w:rsidRPr="006E24EC">
        <w:rPr>
          <w:rFonts w:eastAsia="PMingLiU"/>
          <w:sz w:val="20"/>
          <w:lang w:val="en-US" w:eastAsia="zh-TW"/>
        </w:rPr>
        <w:t>Action</w:t>
      </w:r>
      <w:r w:rsidRPr="006E24EC">
        <w:rPr>
          <w:rFonts w:eastAsia="PMingLiU"/>
          <w:spacing w:val="-2"/>
          <w:sz w:val="20"/>
          <w:lang w:val="en-US" w:eastAsia="zh-TW"/>
        </w:rPr>
        <w:t xml:space="preserve"> </w:t>
      </w:r>
      <w:r w:rsidRPr="006E24EC">
        <w:rPr>
          <w:rFonts w:eastAsia="PMingLiU"/>
          <w:sz w:val="20"/>
          <w:lang w:val="en-US" w:eastAsia="zh-TW"/>
        </w:rPr>
        <w:t>frames</w:t>
      </w:r>
      <w:r w:rsidRPr="006E24EC">
        <w:rPr>
          <w:rFonts w:eastAsia="PMingLiU"/>
          <w:spacing w:val="-2"/>
          <w:sz w:val="20"/>
          <w:lang w:val="en-US" w:eastAsia="zh-TW"/>
        </w:rPr>
        <w:t xml:space="preserve"> </w:t>
      </w:r>
      <w:r w:rsidRPr="006E24EC">
        <w:rPr>
          <w:rFonts w:eastAsia="PMingLiU"/>
          <w:sz w:val="20"/>
          <w:lang w:val="en-US" w:eastAsia="zh-TW"/>
        </w:rPr>
        <w:t>between</w:t>
      </w:r>
      <w:r w:rsidRPr="006E24EC">
        <w:rPr>
          <w:rFonts w:eastAsia="PMingLiU"/>
          <w:spacing w:val="-2"/>
          <w:sz w:val="20"/>
          <w:lang w:val="en-US" w:eastAsia="zh-TW"/>
        </w:rPr>
        <w:t xml:space="preserve"> </w:t>
      </w:r>
      <w:r w:rsidRPr="006E24EC">
        <w:rPr>
          <w:rFonts w:eastAsia="PMingLiU"/>
          <w:sz w:val="20"/>
          <w:lang w:val="en-US" w:eastAsia="zh-TW"/>
        </w:rPr>
        <w:t>the</w:t>
      </w:r>
      <w:r w:rsidRPr="006E24EC">
        <w:rPr>
          <w:rFonts w:eastAsia="PMingLiU"/>
          <w:spacing w:val="-1"/>
          <w:sz w:val="20"/>
          <w:lang w:val="en-US" w:eastAsia="zh-TW"/>
        </w:rPr>
        <w:t xml:space="preserve"> </w:t>
      </w:r>
      <w:r w:rsidRPr="006E24EC">
        <w:rPr>
          <w:rFonts w:eastAsia="PMingLiU"/>
          <w:sz w:val="20"/>
          <w:lang w:val="en-US" w:eastAsia="zh-TW"/>
        </w:rPr>
        <w:t>FTO</w:t>
      </w:r>
      <w:r w:rsidRPr="006E24EC">
        <w:rPr>
          <w:rFonts w:eastAsia="PMingLiU"/>
          <w:spacing w:val="-2"/>
          <w:sz w:val="20"/>
          <w:lang w:val="en-US" w:eastAsia="zh-TW"/>
        </w:rPr>
        <w:t xml:space="preserve"> </w:t>
      </w:r>
      <w:r w:rsidRPr="006E24EC">
        <w:rPr>
          <w:rFonts w:eastAsia="PMingLiU"/>
          <w:sz w:val="20"/>
          <w:lang w:val="en-US" w:eastAsia="zh-TW"/>
        </w:rPr>
        <w:t>and</w:t>
      </w:r>
      <w:r w:rsidRPr="006E24EC">
        <w:rPr>
          <w:rFonts w:eastAsia="PMingLiU"/>
          <w:spacing w:val="-1"/>
          <w:sz w:val="20"/>
          <w:lang w:val="en-US" w:eastAsia="zh-TW"/>
        </w:rPr>
        <w:t xml:space="preserve"> </w:t>
      </w:r>
      <w:r w:rsidRPr="006E24EC">
        <w:rPr>
          <w:rFonts w:eastAsia="PMingLiU"/>
          <w:sz w:val="20"/>
          <w:lang w:val="en-US" w:eastAsia="zh-TW"/>
        </w:rPr>
        <w:t>the</w:t>
      </w:r>
      <w:r w:rsidRPr="006E24EC">
        <w:rPr>
          <w:rFonts w:eastAsia="PMingLiU"/>
          <w:spacing w:val="-3"/>
          <w:sz w:val="20"/>
          <w:lang w:val="en-US" w:eastAsia="zh-TW"/>
        </w:rPr>
        <w:t xml:space="preserve"> </w:t>
      </w:r>
      <w:r w:rsidRPr="006E24EC">
        <w:rPr>
          <w:rFonts w:eastAsia="PMingLiU"/>
          <w:sz w:val="20"/>
          <w:lang w:val="en-US" w:eastAsia="zh-TW"/>
        </w:rPr>
        <w:t xml:space="preserve">current </w:t>
      </w:r>
      <w:ins w:id="25" w:author="Huang, Po-kai" w:date="2022-10-10T11:30:00Z">
        <w:r w:rsidR="00E123ED">
          <w:rPr>
            <w:rFonts w:eastAsia="PMingLiU"/>
            <w:sz w:val="20"/>
            <w:lang w:val="en-US" w:eastAsia="zh-TW"/>
          </w:rPr>
          <w:t>FTR</w:t>
        </w:r>
      </w:ins>
      <w:del w:id="26"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xml:space="preserve">. Between the current </w:t>
      </w:r>
      <w:ins w:id="27" w:author="Huang, Po-kai" w:date="2022-10-10T11:30:00Z">
        <w:r w:rsidR="00E123ED">
          <w:rPr>
            <w:rFonts w:eastAsia="PMingLiU"/>
            <w:sz w:val="20"/>
            <w:lang w:val="en-US" w:eastAsia="zh-TW"/>
          </w:rPr>
          <w:t>FTR</w:t>
        </w:r>
      </w:ins>
      <w:del w:id="28"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xml:space="preserve"> and target </w:t>
      </w:r>
      <w:ins w:id="29" w:author="Huang, Po-kai" w:date="2022-10-10T11:30:00Z">
        <w:r w:rsidR="00E123ED">
          <w:rPr>
            <w:rFonts w:eastAsia="PMingLiU"/>
            <w:sz w:val="20"/>
            <w:lang w:val="en-US" w:eastAsia="zh-TW"/>
          </w:rPr>
          <w:t>FTR</w:t>
        </w:r>
      </w:ins>
      <w:del w:id="30" w:author="Huang, Po-kai" w:date="2022-10-10T11:30:00Z">
        <w:r w:rsidRPr="006E24EC" w:rsidDel="00E123ED">
          <w:rPr>
            <w:rFonts w:eastAsia="PMingLiU"/>
            <w:sz w:val="20"/>
            <w:lang w:val="en-US" w:eastAsia="zh-TW"/>
          </w:rPr>
          <w:delText>AP</w:delText>
        </w:r>
      </w:del>
      <w:r w:rsidRPr="006E24EC">
        <w:rPr>
          <w:rFonts w:eastAsia="PMingLiU"/>
          <w:sz w:val="20"/>
          <w:lang w:val="en-US" w:eastAsia="zh-TW"/>
        </w:rPr>
        <w:t>, communication is via an encapsulation method described in 13.10.3</w:t>
      </w:r>
      <w:r w:rsidRPr="006E24EC">
        <w:rPr>
          <w:rFonts w:eastAsia="PMingLiU"/>
          <w:spacing w:val="-2"/>
          <w:sz w:val="20"/>
          <w:lang w:val="en-US" w:eastAsia="zh-TW"/>
        </w:rPr>
        <w:t xml:space="preserve"> </w:t>
      </w:r>
      <w:r w:rsidRPr="006E24EC">
        <w:rPr>
          <w:rFonts w:eastAsia="PMingLiU"/>
          <w:sz w:val="20"/>
          <w:lang w:val="en-US" w:eastAsia="zh-TW"/>
        </w:rPr>
        <w:t xml:space="preserve">(Remote Request/Response frame definition). The current </w:t>
      </w:r>
      <w:ins w:id="31" w:author="Huang, Po-kai" w:date="2022-10-10T11:30:00Z">
        <w:r w:rsidR="00CA2301">
          <w:rPr>
            <w:rFonts w:eastAsia="PMingLiU"/>
            <w:sz w:val="20"/>
            <w:lang w:val="en-US" w:eastAsia="zh-TW"/>
          </w:rPr>
          <w:t>FTR</w:t>
        </w:r>
      </w:ins>
      <w:del w:id="32" w:author="Huang, Po-kai" w:date="2022-10-10T11:30:00Z">
        <w:r w:rsidRPr="006E24EC" w:rsidDel="00CA2301">
          <w:rPr>
            <w:rFonts w:eastAsia="PMingLiU"/>
            <w:sz w:val="20"/>
            <w:lang w:val="en-US" w:eastAsia="zh-TW"/>
          </w:rPr>
          <w:delText>AP</w:delText>
        </w:r>
      </w:del>
      <w:r w:rsidRPr="006E24EC">
        <w:rPr>
          <w:rFonts w:eastAsia="PMingLiU"/>
          <w:sz w:val="20"/>
          <w:lang w:val="en-US" w:eastAsia="zh-TW"/>
        </w:rPr>
        <w:t xml:space="preserve"> converts between the two encapsulations.</w:t>
      </w:r>
    </w:p>
    <w:p w14:paraId="6D9A4B7B" w14:textId="0CDBEE3A"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4EE70F" w14:textId="2A0308EF" w:rsidR="003D0F7C" w:rsidRDefault="003D0F7C"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517A949C" w14:textId="0335FF21" w:rsidR="003D0F7C" w:rsidRPr="00283CE0" w:rsidRDefault="003D0F7C" w:rsidP="009C74F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33" w:name="RTF32373730393a2048322c312e"/>
      <w:r w:rsidRPr="003D0F7C">
        <w:rPr>
          <w:rFonts w:ascii="Arial" w:eastAsia="PMingLiU" w:hAnsi="Arial" w:cs="Arial"/>
          <w:b/>
          <w:bCs/>
          <w:color w:val="000000"/>
          <w:sz w:val="22"/>
          <w:szCs w:val="22"/>
          <w:lang w:val="en-US" w:eastAsia="zh-TW"/>
        </w:rPr>
        <w:t>FT protocol</w:t>
      </w:r>
      <w:bookmarkEnd w:id="33"/>
    </w:p>
    <w:p w14:paraId="491CA3C3" w14:textId="664EDB9C" w:rsidR="00283CE0" w:rsidRPr="00283CE0" w:rsidRDefault="00283CE0" w:rsidP="009C74F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4" w:name="RTF37373832373a2048332c312e"/>
      <w:r w:rsidRPr="00283CE0">
        <w:rPr>
          <w:rFonts w:ascii="Arial" w:eastAsia="PMingLiU" w:hAnsi="Arial" w:cs="Arial"/>
          <w:b/>
          <w:bCs/>
          <w:color w:val="000000"/>
          <w:sz w:val="20"/>
          <w:lang w:val="en-US" w:eastAsia="zh-TW"/>
        </w:rPr>
        <w:t>Over-the-DS FT protocol in an RSN</w:t>
      </w:r>
      <w:bookmarkEnd w:id="34"/>
    </w:p>
    <w:p w14:paraId="6AC343FB" w14:textId="79296974"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A </w:t>
      </w:r>
      <w:ins w:id="35" w:author="Huang, Po-kai" w:date="2022-10-10T11:34:00Z">
        <w:r w:rsidR="00C43015">
          <w:rPr>
            <w:rFonts w:eastAsia="PMingLiU"/>
            <w:color w:val="000000"/>
            <w:sz w:val="20"/>
            <w:lang w:val="en-US" w:eastAsia="zh-TW"/>
          </w:rPr>
          <w:t>FTO</w:t>
        </w:r>
      </w:ins>
      <w:del w:id="36" w:author="Huang, Po-kai" w:date="2022-10-10T11:34:00Z">
        <w:r w:rsidRPr="00283CE0" w:rsidDel="00C43015">
          <w:rPr>
            <w:rFonts w:eastAsia="PMingLiU"/>
            <w:color w:val="000000"/>
            <w:sz w:val="20"/>
            <w:lang w:val="en-US" w:eastAsia="zh-TW"/>
          </w:rPr>
          <w:delText>STA</w:delText>
        </w:r>
      </w:del>
      <w:r w:rsidRPr="00283CE0">
        <w:rPr>
          <w:rFonts w:eastAsia="PMingLiU"/>
          <w:color w:val="000000"/>
          <w:sz w:val="20"/>
          <w:lang w:val="en-US" w:eastAsia="zh-TW"/>
        </w:rPr>
        <w:t xml:space="preserve"> shall not initiate an over-the-DS FT authentication to a target </w:t>
      </w:r>
      <w:ins w:id="37" w:author="Huang, Po-kai" w:date="2022-10-10T11:35:00Z">
        <w:r w:rsidR="00C43015">
          <w:rPr>
            <w:rFonts w:eastAsia="PMingLiU"/>
            <w:color w:val="000000"/>
            <w:sz w:val="20"/>
            <w:lang w:val="en-US" w:eastAsia="zh-TW"/>
          </w:rPr>
          <w:t>FTR</w:t>
        </w:r>
      </w:ins>
      <w:del w:id="38" w:author="Huang, Po-kai" w:date="2022-10-10T11:35:00Z">
        <w:r w:rsidRPr="00283CE0" w:rsidDel="00C43015">
          <w:rPr>
            <w:rFonts w:eastAsia="PMingLiU"/>
            <w:color w:val="000000"/>
            <w:sz w:val="20"/>
            <w:lang w:val="en-US" w:eastAsia="zh-TW"/>
          </w:rPr>
          <w:delText>AP</w:delText>
        </w:r>
      </w:del>
      <w:r w:rsidRPr="00283CE0">
        <w:rPr>
          <w:rFonts w:eastAsia="PMingLiU"/>
          <w:color w:val="000000"/>
          <w:sz w:val="20"/>
          <w:lang w:val="en-US" w:eastAsia="zh-TW"/>
        </w:rPr>
        <w:t xml:space="preserve"> whose MDE contains the Fast BSS Transition over DS bit equal to 0.</w:t>
      </w:r>
    </w:p>
    <w:p w14:paraId="6013F3B6" w14:textId="77777777"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over-the-DS FT protocol in an RSN is shown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RTF37303330393a204669675469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Figure 13-6 (Over-the-DS FT protocol in an RSN)</w:t>
      </w:r>
      <w:r w:rsidRPr="00283CE0">
        <w:rPr>
          <w:rFonts w:eastAsia="PMingLiU"/>
          <w:color w:val="000000"/>
          <w:sz w:val="20"/>
          <w:lang w:val="en-US" w:eastAsia="zh-TW"/>
        </w:rPr>
        <w:fldChar w:fldCharType="end"/>
      </w:r>
      <w:r w:rsidRPr="00283CE0">
        <w:rPr>
          <w:rFonts w:eastAsia="PMingLiU"/>
          <w:color w:val="000000"/>
          <w:sz w:val="20"/>
          <w:lang w:val="en-US" w:eastAsia="zh-TW"/>
        </w:rPr>
        <w:t>.</w:t>
      </w:r>
    </w:p>
    <w:p w14:paraId="78796CCC" w14:textId="2CEB0DB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To perform an over-the-DS fast BSS transition to a target </w:t>
      </w:r>
      <w:ins w:id="39" w:author="Huang, Po-kai" w:date="2022-10-10T11:35:00Z">
        <w:r w:rsidR="00EB0F9A">
          <w:rPr>
            <w:rFonts w:eastAsia="PMingLiU"/>
            <w:color w:val="000000"/>
            <w:sz w:val="20"/>
            <w:lang w:val="en-US" w:eastAsia="zh-TW"/>
          </w:rPr>
          <w:t>FTR</w:t>
        </w:r>
      </w:ins>
      <w:del w:id="40" w:author="Huang, Po-kai" w:date="2022-10-10T11:35:00Z">
        <w:r w:rsidRPr="00283CE0" w:rsidDel="00EB0F9A">
          <w:rPr>
            <w:rFonts w:eastAsia="PMingLiU"/>
            <w:color w:val="000000"/>
            <w:sz w:val="20"/>
            <w:lang w:val="en-US" w:eastAsia="zh-TW"/>
          </w:rPr>
          <w:delText>AP</w:delText>
        </w:r>
      </w:del>
      <w:r w:rsidRPr="00283CE0">
        <w:rPr>
          <w:rFonts w:eastAsia="PMingLiU"/>
          <w:color w:val="000000"/>
          <w:sz w:val="20"/>
          <w:lang w:val="en-US" w:eastAsia="zh-TW"/>
        </w:rPr>
        <w:t xml:space="preserve">, the FTO and the target </w:t>
      </w:r>
      <w:ins w:id="41" w:author="Huang, Po-kai" w:date="2022-10-10T11:36:00Z">
        <w:r w:rsidR="00EB0F9A">
          <w:rPr>
            <w:rFonts w:eastAsia="PMingLiU"/>
            <w:color w:val="000000"/>
            <w:sz w:val="20"/>
            <w:lang w:val="en-US" w:eastAsia="zh-TW"/>
          </w:rPr>
          <w:t>FTR</w:t>
        </w:r>
      </w:ins>
      <w:del w:id="42"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 xml:space="preserve"> (through the current </w:t>
      </w:r>
      <w:ins w:id="43" w:author="Huang, Po-kai" w:date="2022-10-10T11:36:00Z">
        <w:r w:rsidR="00EB0F9A">
          <w:rPr>
            <w:rFonts w:eastAsia="PMingLiU"/>
            <w:color w:val="000000"/>
            <w:sz w:val="20"/>
            <w:lang w:val="en-US" w:eastAsia="zh-TW"/>
          </w:rPr>
          <w:t>FTR</w:t>
        </w:r>
      </w:ins>
      <w:del w:id="44"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 shall perform the following exchange:</w:t>
      </w:r>
    </w:p>
    <w:p w14:paraId="654FCC96" w14:textId="757FF6EA" w:rsidR="00283CE0" w:rsidRPr="00283CE0" w:rsidRDefault="00283CE0" w:rsidP="00283CE0">
      <w:pPr>
        <w:tabs>
          <w:tab w:val="left" w:pos="640"/>
          <w:tab w:val="left" w:pos="2400"/>
        </w:tabs>
        <w:autoSpaceDE w:val="0"/>
        <w:autoSpaceDN w:val="0"/>
        <w:adjustRightInd w:val="0"/>
        <w:spacing w:before="240" w:after="60" w:line="240" w:lineRule="atLeast"/>
        <w:ind w:left="2400" w:hanging="1760"/>
        <w:jc w:val="both"/>
        <w:rPr>
          <w:rFonts w:eastAsia="PMingLiU"/>
          <w:color w:val="000000"/>
          <w:sz w:val="20"/>
          <w:lang w:val="en-US" w:eastAsia="zh-TW"/>
        </w:rPr>
      </w:pPr>
      <w:r w:rsidRPr="00283CE0">
        <w:rPr>
          <w:rFonts w:eastAsia="PMingLiU"/>
          <w:color w:val="000000"/>
          <w:sz w:val="20"/>
          <w:lang w:val="en-US" w:eastAsia="zh-TW"/>
        </w:rPr>
        <w:t>FTO</w:t>
      </w:r>
      <w:r w:rsidRPr="00283CE0">
        <w:rPr>
          <w:rFonts w:ascii="Symbol" w:eastAsia="PMingLiU" w:hAnsi="Symbol" w:cs="Symbol"/>
          <w:color w:val="000000"/>
          <w:sz w:val="20"/>
          <w:lang w:val="en-US" w:eastAsia="zh-TW"/>
        </w:rPr>
        <w:t>®</w:t>
      </w:r>
      <w:r w:rsidRPr="00283CE0">
        <w:rPr>
          <w:rFonts w:eastAsia="PMingLiU"/>
          <w:color w:val="000000"/>
          <w:sz w:val="20"/>
          <w:lang w:val="en-US" w:eastAsia="zh-TW"/>
        </w:rPr>
        <w:t xml:space="preserve">Target </w:t>
      </w:r>
      <w:ins w:id="45" w:author="Huang, Po-kai" w:date="2022-10-10T11:36:00Z">
        <w:r w:rsidR="00EB0F9A">
          <w:rPr>
            <w:rFonts w:eastAsia="PMingLiU"/>
            <w:color w:val="000000"/>
            <w:sz w:val="20"/>
            <w:lang w:val="en-US" w:eastAsia="zh-TW"/>
          </w:rPr>
          <w:t>FTR</w:t>
        </w:r>
      </w:ins>
      <w:del w:id="46" w:author="Huang, Po-kai" w:date="2022-10-10T11:36:00Z">
        <w:r w:rsidRPr="00283CE0" w:rsidDel="00EB0F9A">
          <w:rPr>
            <w:rFonts w:eastAsia="PMingLiU"/>
            <w:color w:val="000000"/>
            <w:sz w:val="20"/>
            <w:lang w:val="en-US" w:eastAsia="zh-TW"/>
          </w:rPr>
          <w:delText>AP</w:delText>
        </w:r>
      </w:del>
      <w:r w:rsidRPr="00283CE0">
        <w:rPr>
          <w:rFonts w:eastAsia="PMingLiU"/>
          <w:color w:val="000000"/>
          <w:sz w:val="20"/>
          <w:lang w:val="en-US" w:eastAsia="zh-TW"/>
        </w:rPr>
        <w:t>:</w:t>
      </w:r>
      <w:r w:rsidRPr="00283CE0">
        <w:rPr>
          <w:rFonts w:eastAsia="PMingLiU"/>
          <w:color w:val="000000"/>
          <w:sz w:val="20"/>
          <w:lang w:val="en-US" w:eastAsia="zh-TW"/>
        </w:rPr>
        <w:tab/>
        <w:t xml:space="preserve"> </w:t>
      </w:r>
      <w:r w:rsidRPr="00283CE0">
        <w:rPr>
          <w:rFonts w:eastAsia="PMingLiU"/>
          <w:color w:val="000000"/>
          <w:sz w:val="20"/>
          <w:lang w:val="en-US" w:eastAsia="zh-TW"/>
        </w:rPr>
        <w:tab/>
        <w:t>FT Request (FTO address, TargetAP address, RSNE[PMKR0Name], MDE, FTE[SNonce, R0KH-ID]</w:t>
      </w:r>
      <w:ins w:id="47" w:author="Huang, Po-kai" w:date="2022-10-10T11:37:00Z">
        <w:r w:rsidR="00721CCB">
          <w:rPr>
            <w:rFonts w:eastAsia="PMingLiU"/>
            <w:color w:val="000000"/>
            <w:sz w:val="20"/>
            <w:lang w:val="en-US" w:eastAsia="zh-TW"/>
          </w:rPr>
          <w:t xml:space="preserve">, Basic </w:t>
        </w:r>
        <w:r w:rsidR="009736DA">
          <w:rPr>
            <w:rFonts w:eastAsia="PMingLiU"/>
            <w:color w:val="000000"/>
            <w:sz w:val="20"/>
            <w:lang w:val="en-US" w:eastAsia="zh-TW"/>
          </w:rPr>
          <w:t>Multi-Link element</w:t>
        </w:r>
      </w:ins>
      <w:r w:rsidRPr="00283CE0">
        <w:rPr>
          <w:rFonts w:eastAsia="PMingLiU"/>
          <w:color w:val="000000"/>
          <w:sz w:val="20"/>
          <w:lang w:val="en-US" w:eastAsia="zh-TW"/>
        </w:rPr>
        <w:t>)</w:t>
      </w:r>
    </w:p>
    <w:p w14:paraId="4AFDE8A2" w14:textId="1BE711F2" w:rsidR="0015170F" w:rsidRDefault="00283CE0" w:rsidP="00283CE0">
      <w:pPr>
        <w:tabs>
          <w:tab w:val="left" w:pos="640"/>
          <w:tab w:val="left" w:pos="2400"/>
        </w:tabs>
        <w:autoSpaceDE w:val="0"/>
        <w:autoSpaceDN w:val="0"/>
        <w:adjustRightInd w:val="0"/>
        <w:spacing w:before="60" w:after="60" w:line="240" w:lineRule="atLeast"/>
        <w:ind w:left="2400" w:hanging="1760"/>
        <w:jc w:val="both"/>
        <w:rPr>
          <w:ins w:id="48" w:author="Huang, Po-kai" w:date="2022-10-10T11:38:00Z"/>
          <w:rFonts w:eastAsia="PMingLiU"/>
          <w:color w:val="000000"/>
          <w:sz w:val="20"/>
          <w:lang w:val="en-US" w:eastAsia="zh-TW"/>
        </w:rPr>
      </w:pPr>
      <w:r w:rsidRPr="00283CE0">
        <w:rPr>
          <w:rFonts w:eastAsia="PMingLiU"/>
          <w:color w:val="000000"/>
          <w:sz w:val="20"/>
          <w:lang w:val="en-US" w:eastAsia="zh-TW"/>
        </w:rPr>
        <w:t xml:space="preserve">Target </w:t>
      </w:r>
      <w:ins w:id="49" w:author="Huang, Po-kai" w:date="2022-10-10T13:45:00Z">
        <w:r w:rsidR="006422AC">
          <w:rPr>
            <w:rFonts w:eastAsia="PMingLiU"/>
            <w:color w:val="000000"/>
            <w:sz w:val="20"/>
            <w:lang w:val="en-US" w:eastAsia="zh-TW"/>
          </w:rPr>
          <w:t>FTR</w:t>
        </w:r>
      </w:ins>
      <w:del w:id="50" w:author="Huang, Po-kai" w:date="2022-10-10T13:45:00Z">
        <w:r w:rsidRPr="00283CE0" w:rsidDel="006422AC">
          <w:rPr>
            <w:rFonts w:eastAsia="PMingLiU"/>
            <w:color w:val="000000"/>
            <w:sz w:val="20"/>
            <w:lang w:val="en-US" w:eastAsia="zh-TW"/>
          </w:rPr>
          <w:delText>AP</w:delText>
        </w:r>
      </w:del>
      <w:r w:rsidRPr="00283CE0">
        <w:rPr>
          <w:rFonts w:ascii="Symbol" w:eastAsia="PMingLiU" w:hAnsi="Symbol" w:cs="Symbol"/>
          <w:color w:val="000000"/>
          <w:sz w:val="20"/>
          <w:lang w:val="en-US" w:eastAsia="zh-TW"/>
        </w:rPr>
        <w:t>®</w:t>
      </w:r>
      <w:r w:rsidRPr="00283CE0">
        <w:rPr>
          <w:rFonts w:eastAsia="PMingLiU"/>
          <w:color w:val="000000"/>
          <w:sz w:val="20"/>
          <w:lang w:val="en-US" w:eastAsia="zh-TW"/>
        </w:rPr>
        <w:t xml:space="preserve">FTO: </w:t>
      </w:r>
      <w:r w:rsidRPr="00283CE0">
        <w:rPr>
          <w:rFonts w:eastAsia="PMingLiU"/>
          <w:color w:val="000000"/>
          <w:sz w:val="20"/>
          <w:lang w:val="en-US" w:eastAsia="zh-TW"/>
        </w:rPr>
        <w:tab/>
      </w:r>
      <w:r w:rsidRPr="00283CE0">
        <w:rPr>
          <w:rFonts w:eastAsia="PMingLiU"/>
          <w:color w:val="000000"/>
          <w:sz w:val="20"/>
          <w:lang w:val="en-US" w:eastAsia="zh-TW"/>
        </w:rPr>
        <w:tab/>
        <w:t>FT Response (FTO address, TargetAP address, Status, RSNE[PMKR0Name], MDE, FTE[ANonce, SNonce, R1KH-ID, R0KH-ID]</w:t>
      </w:r>
      <w:ins w:id="51" w:author="Huang, Po-kai" w:date="2022-10-10T11:37:00Z">
        <w:r w:rsidR="009736DA">
          <w:rPr>
            <w:rFonts w:eastAsia="PMingLiU"/>
            <w:color w:val="000000"/>
            <w:sz w:val="20"/>
            <w:lang w:val="en-US" w:eastAsia="zh-TW"/>
          </w:rPr>
          <w:t>, Basic Multi-Link element</w:t>
        </w:r>
      </w:ins>
      <w:r w:rsidRPr="00283CE0">
        <w:rPr>
          <w:rFonts w:eastAsia="PMingLiU"/>
          <w:color w:val="000000"/>
          <w:sz w:val="20"/>
          <w:lang w:val="en-US" w:eastAsia="zh-TW"/>
        </w:rPr>
        <w:t>)</w:t>
      </w:r>
    </w:p>
    <w:p w14:paraId="416887B6" w14:textId="7F5BC5FA" w:rsidR="00283CE0" w:rsidRDefault="0015170F" w:rsidP="0015170F">
      <w:pPr>
        <w:tabs>
          <w:tab w:val="left" w:pos="640"/>
          <w:tab w:val="left" w:pos="2400"/>
        </w:tabs>
        <w:autoSpaceDE w:val="0"/>
        <w:autoSpaceDN w:val="0"/>
        <w:adjustRightInd w:val="0"/>
        <w:spacing w:before="60" w:after="60" w:line="240" w:lineRule="atLeast"/>
        <w:ind w:left="2400" w:hanging="1760"/>
        <w:rPr>
          <w:ins w:id="52" w:author="Huang, Po-kai" w:date="2022-10-10T11:56:00Z"/>
        </w:rPr>
      </w:pPr>
      <w:ins w:id="53" w:author="Huang, Po-kai" w:date="2022-10-10T11:38:00Z">
        <w:r w:rsidRPr="0015170F">
          <w:rPr>
            <w:rFonts w:ascii="TimesNewRomanPSMT" w:hAnsi="TimesNewRomanPSMT"/>
            <w:color w:val="000000"/>
            <w:sz w:val="20"/>
          </w:rPr>
          <w:lastRenderedPageBreak/>
          <w:t>where the Basic Multi-Link element is included when the target FTR is an AP MLD.</w:t>
        </w:r>
        <w:r w:rsidRPr="0015170F">
          <w:t xml:space="preserve"> </w:t>
        </w:r>
      </w:ins>
      <w:del w:id="54" w:author="Huang, Po-kai" w:date="2022-10-10T11:56:00Z">
        <w:r w:rsidR="00283CE0" w:rsidRPr="00283CE0" w:rsidDel="001809FB">
          <w:rPr>
            <w:rFonts w:eastAsia="PMingLiU"/>
            <w:noProof/>
            <w:color w:val="000000"/>
            <w:sz w:val="20"/>
            <w:lang w:val="en-US" w:eastAsia="zh-TW"/>
          </w:rPr>
          <w:drawing>
            <wp:inline distT="0" distB="0" distL="0" distR="0" wp14:anchorId="102BA1DC" wp14:editId="7EC6F2BD">
              <wp:extent cx="5400675" cy="3857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857625"/>
                      </a:xfrm>
                      <a:prstGeom prst="rect">
                        <a:avLst/>
                      </a:prstGeom>
                      <a:noFill/>
                      <a:ln>
                        <a:noFill/>
                      </a:ln>
                    </pic:spPr>
                  </pic:pic>
                </a:graphicData>
              </a:graphic>
            </wp:inline>
          </w:drawing>
        </w:r>
      </w:del>
    </w:p>
    <w:p w14:paraId="5502A569" w14:textId="315B44A8" w:rsidR="001809FB" w:rsidRDefault="001809FB" w:rsidP="0015170F">
      <w:pPr>
        <w:tabs>
          <w:tab w:val="left" w:pos="640"/>
          <w:tab w:val="left" w:pos="2400"/>
        </w:tabs>
        <w:autoSpaceDE w:val="0"/>
        <w:autoSpaceDN w:val="0"/>
        <w:adjustRightInd w:val="0"/>
        <w:spacing w:before="60" w:after="60" w:line="240" w:lineRule="atLeast"/>
        <w:ind w:left="2400" w:hanging="1760"/>
        <w:rPr>
          <w:ins w:id="55" w:author="Huang, Po-kai" w:date="2022-10-10T11:56:00Z"/>
        </w:rPr>
      </w:pPr>
      <w:ins w:id="56" w:author="Huang, Po-kai" w:date="2022-10-10T11:56:00Z">
        <w:r>
          <w:object w:dxaOrig="7426" w:dyaOrig="5656" w14:anchorId="45517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82pt" o:ole="">
              <v:imagedata r:id="rId9" o:title=""/>
            </v:shape>
            <o:OLEObject Type="Embed" ProgID="Visio.Drawing.15" ShapeID="_x0000_i1025" DrawAspect="Content" ObjectID="_1728107882" r:id="rId10"/>
          </w:object>
        </w:r>
      </w:ins>
    </w:p>
    <w:p w14:paraId="6A600E53" w14:textId="1B210B35" w:rsidR="00416C30" w:rsidRDefault="001809FB" w:rsidP="00A237B5">
      <w:pPr>
        <w:tabs>
          <w:tab w:val="left" w:pos="640"/>
          <w:tab w:val="left" w:pos="2400"/>
        </w:tabs>
        <w:autoSpaceDE w:val="0"/>
        <w:autoSpaceDN w:val="0"/>
        <w:adjustRightInd w:val="0"/>
        <w:spacing w:before="60" w:after="60" w:line="240" w:lineRule="atLeast"/>
        <w:ind w:left="2400" w:hanging="1760"/>
        <w:rPr>
          <w:rFonts w:eastAsia="PMingLiU"/>
          <w:color w:val="000000"/>
          <w:sz w:val="20"/>
          <w:lang w:val="en-US" w:eastAsia="zh-TW"/>
        </w:rPr>
      </w:pPr>
      <w:ins w:id="57" w:author="Huang, Po-kai" w:date="2022-10-10T11:56:00Z">
        <w:r>
          <w:t>Figure 13-6</w:t>
        </w:r>
      </w:ins>
      <w:ins w:id="58" w:author="Huang, Po-kai" w:date="2022-10-10T11:57:00Z">
        <w:r>
          <w:t xml:space="preserve"> – over-the-DS FT protocol in an RSN</w:t>
        </w:r>
      </w:ins>
      <w:r w:rsidR="009763A8">
        <w:object w:dxaOrig="1530" w:dyaOrig="999" w14:anchorId="5DB7B736">
          <v:shape id="_x0000_i1026" type="#_x0000_t75" style="width:76.5pt;height:50.25pt" o:ole="">
            <v:imagedata r:id="rId11" o:title=""/>
          </v:shape>
          <o:OLEObject Type="Embed" ProgID="Visio.Drawing.11" ShapeID="_x0000_i1026" DrawAspect="Icon" ObjectID="_1728107883" r:id="rId12"/>
        </w:object>
      </w:r>
    </w:p>
    <w:p w14:paraId="622B1633" w14:textId="4E7E9D29" w:rsid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Huang, Po-kai" w:date="2022-10-10T11:59:00Z"/>
          <w:rFonts w:eastAsia="PMingLiU"/>
          <w:color w:val="000000"/>
          <w:sz w:val="20"/>
          <w:lang w:val="en-US" w:eastAsia="zh-TW"/>
        </w:rPr>
      </w:pPr>
      <w:r w:rsidRPr="00283CE0">
        <w:rPr>
          <w:rFonts w:eastAsia="PMingLiU"/>
          <w:color w:val="000000"/>
          <w:sz w:val="20"/>
          <w:lang w:val="en-US" w:eastAsia="zh-TW"/>
        </w:rPr>
        <w:t xml:space="preserve">The SME of the FTO initiates the FT Request frame to the target </w:t>
      </w:r>
      <w:ins w:id="60" w:author="Huang, Po-kai" w:date="2022-10-10T11:39:00Z">
        <w:r w:rsidR="009C7291">
          <w:rPr>
            <w:rFonts w:eastAsia="PMingLiU"/>
            <w:color w:val="000000"/>
            <w:sz w:val="20"/>
            <w:lang w:val="en-US" w:eastAsia="zh-TW"/>
          </w:rPr>
          <w:t>FTR</w:t>
        </w:r>
      </w:ins>
      <w:del w:id="61"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by issuing an MLME-REMOTE-REQUEST.request primitive with parameters including the contents of the FT Request frame (FT Action frame with an FT Action field value indicating FT Request) to be sent. The MAC of the FTO transmits this Action frame. For processing at the current </w:t>
      </w:r>
      <w:ins w:id="62" w:author="Huang, Po-kai" w:date="2022-10-10T11:39:00Z">
        <w:r w:rsidR="009C7291">
          <w:rPr>
            <w:rFonts w:eastAsia="PMingLiU"/>
            <w:color w:val="000000"/>
            <w:sz w:val="20"/>
            <w:lang w:val="en-US" w:eastAsia="zh-TW"/>
          </w:rPr>
          <w:t>FTR</w:t>
        </w:r>
      </w:ins>
      <w:del w:id="63"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and target </w:t>
      </w:r>
      <w:ins w:id="64" w:author="Huang, Po-kai" w:date="2022-10-10T11:39:00Z">
        <w:r w:rsidR="009C7291">
          <w:rPr>
            <w:rFonts w:eastAsia="PMingLiU"/>
            <w:color w:val="000000"/>
            <w:sz w:val="20"/>
            <w:lang w:val="en-US" w:eastAsia="zh-TW"/>
          </w:rPr>
          <w:t>FTR</w:t>
        </w:r>
      </w:ins>
      <w:del w:id="65" w:author="Huang, Po-kai" w:date="2022-10-10T11:39:00Z">
        <w:r w:rsidRPr="00283CE0" w:rsidDel="009C7291">
          <w:rPr>
            <w:rFonts w:eastAsia="PMingLiU"/>
            <w:color w:val="000000"/>
            <w:sz w:val="20"/>
            <w:lang w:val="en-US" w:eastAsia="zh-TW"/>
          </w:rPr>
          <w:delText>AP</w:delText>
        </w:r>
      </w:del>
      <w:r w:rsidRPr="00283CE0">
        <w:rPr>
          <w:rFonts w:eastAsia="PMingLiU"/>
          <w:color w:val="000000"/>
          <w:sz w:val="20"/>
          <w:lang w:val="en-US" w:eastAsia="zh-TW"/>
        </w:rPr>
        <w:t xml:space="preserve">, see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RTF39313337363a2048322c312e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13.10 (Remote request broker (RRB) communication)</w:t>
      </w:r>
      <w:r w:rsidRPr="00283CE0">
        <w:rPr>
          <w:rFonts w:eastAsia="PMingLiU"/>
          <w:color w:val="000000"/>
          <w:sz w:val="20"/>
          <w:lang w:val="en-US" w:eastAsia="zh-TW"/>
        </w:rPr>
        <w:fldChar w:fldCharType="end"/>
      </w:r>
      <w:r w:rsidRPr="00283CE0">
        <w:rPr>
          <w:rFonts w:eastAsia="PMingLiU"/>
          <w:color w:val="000000"/>
          <w:sz w:val="20"/>
          <w:lang w:val="en-US" w:eastAsia="zh-TW"/>
        </w:rPr>
        <w:t xml:space="preserve">. When the MAC of the FTO receives the FT Response frame (FT Action frame with an FT Action field value indicating FT Response), it passes it to the SME by use of MLME-REMOTE-REQUEST.indication primitive, with parameters including the contents of the received Action frame. The MLME interfaces on the FTO, current </w:t>
      </w:r>
      <w:ins w:id="66" w:author="Huang, Po-kai" w:date="2022-10-10T11:39:00Z">
        <w:r w:rsidR="00D343A3">
          <w:rPr>
            <w:rFonts w:eastAsia="PMingLiU"/>
            <w:color w:val="000000"/>
            <w:sz w:val="20"/>
            <w:lang w:val="en-US" w:eastAsia="zh-TW"/>
          </w:rPr>
          <w:t>FTR</w:t>
        </w:r>
      </w:ins>
      <w:del w:id="67" w:author="Huang, Po-kai" w:date="2022-10-10T11:39:00Z">
        <w:r w:rsidRPr="00283CE0" w:rsidDel="00D343A3">
          <w:rPr>
            <w:rFonts w:eastAsia="PMingLiU"/>
            <w:color w:val="000000"/>
            <w:sz w:val="20"/>
            <w:lang w:val="en-US" w:eastAsia="zh-TW"/>
          </w:rPr>
          <w:delText>AP</w:delText>
        </w:r>
      </w:del>
      <w:r w:rsidRPr="00283CE0">
        <w:rPr>
          <w:rFonts w:eastAsia="PMingLiU"/>
          <w:color w:val="000000"/>
          <w:sz w:val="20"/>
          <w:lang w:val="en-US" w:eastAsia="zh-TW"/>
        </w:rPr>
        <w:t xml:space="preserve">, and the target </w:t>
      </w:r>
      <w:ins w:id="68" w:author="Huang, Po-kai" w:date="2022-10-10T11:39:00Z">
        <w:r w:rsidR="00D343A3">
          <w:rPr>
            <w:rFonts w:eastAsia="PMingLiU"/>
            <w:color w:val="000000"/>
            <w:sz w:val="20"/>
            <w:lang w:val="en-US" w:eastAsia="zh-TW"/>
          </w:rPr>
          <w:t>FTR</w:t>
        </w:r>
      </w:ins>
      <w:del w:id="69" w:author="Huang, Po-kai" w:date="2022-10-10T11:39:00Z">
        <w:r w:rsidRPr="00283CE0" w:rsidDel="00D343A3">
          <w:rPr>
            <w:rFonts w:eastAsia="PMingLiU"/>
            <w:color w:val="000000"/>
            <w:sz w:val="20"/>
            <w:lang w:val="en-US" w:eastAsia="zh-TW"/>
          </w:rPr>
          <w:delText>AP</w:delText>
        </w:r>
      </w:del>
      <w:r w:rsidRPr="00283CE0">
        <w:rPr>
          <w:rFonts w:eastAsia="PMingLiU"/>
          <w:color w:val="000000"/>
          <w:sz w:val="20"/>
          <w:lang w:val="en-US" w:eastAsia="zh-TW"/>
        </w:rPr>
        <w:t xml:space="preserve"> for executing the over-the-DS fast BSS transition are shown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RTF37343436343a204669675469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 xml:space="preserve">Figure 13-7 (MLME </w:t>
      </w:r>
      <w:r w:rsidRPr="00283CE0">
        <w:rPr>
          <w:rFonts w:eastAsia="PMingLiU"/>
          <w:color w:val="000000"/>
          <w:sz w:val="20"/>
          <w:lang w:val="en-US" w:eastAsia="zh-TW"/>
        </w:rPr>
        <w:lastRenderedPageBreak/>
        <w:t>interfaces for over-the-DS FT protocol messages)</w:t>
      </w:r>
      <w:r w:rsidRPr="00283CE0">
        <w:rPr>
          <w:rFonts w:eastAsia="PMingLiU"/>
          <w:color w:val="000000"/>
          <w:sz w:val="20"/>
          <w:lang w:val="en-US" w:eastAsia="zh-TW"/>
        </w:rPr>
        <w:fldChar w:fldCharType="end"/>
      </w:r>
      <w:r w:rsidRPr="00283CE0">
        <w:rPr>
          <w:rFonts w:eastAsia="PMingLiU"/>
          <w:color w:val="000000"/>
          <w:sz w:val="20"/>
          <w:lang w:val="en-US" w:eastAsia="zh-TW"/>
        </w:rPr>
        <w:t>.</w:t>
      </w:r>
      <w:del w:id="70" w:author="Huang, Po-kai" w:date="2022-10-10T11:59:00Z">
        <w:r w:rsidRPr="00283CE0" w:rsidDel="00FB4D4D">
          <w:rPr>
            <w:rFonts w:eastAsia="PMingLiU"/>
            <w:noProof/>
            <w:color w:val="000000"/>
            <w:sz w:val="20"/>
            <w:lang w:val="en-US" w:eastAsia="zh-TW"/>
          </w:rPr>
          <w:drawing>
            <wp:inline distT="0" distB="0" distL="0" distR="0" wp14:anchorId="74ED27CC" wp14:editId="77E0066F">
              <wp:extent cx="5372100" cy="422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229100"/>
                      </a:xfrm>
                      <a:prstGeom prst="rect">
                        <a:avLst/>
                      </a:prstGeom>
                      <a:noFill/>
                      <a:ln>
                        <a:noFill/>
                      </a:ln>
                    </pic:spPr>
                  </pic:pic>
                </a:graphicData>
              </a:graphic>
            </wp:inline>
          </w:drawing>
        </w:r>
      </w:del>
    </w:p>
    <w:p w14:paraId="3F2A0247" w14:textId="6863B89F" w:rsidR="00FB4D4D" w:rsidRDefault="00FB4D4D"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 w:author="Huang, Po-kai" w:date="2022-10-10T11:59:00Z"/>
        </w:rPr>
      </w:pPr>
      <w:ins w:id="72" w:author="Huang, Po-kai" w:date="2022-10-10T11:59:00Z">
        <w:r>
          <w:object w:dxaOrig="9061" w:dyaOrig="6300" w14:anchorId="79683FCA">
            <v:shape id="_x0000_i1027" type="#_x0000_t75" style="width:453.75pt;height:315pt" o:ole="">
              <v:imagedata r:id="rId14" o:title=""/>
            </v:shape>
            <o:OLEObject Type="Embed" ProgID="Visio.Drawing.15" ShapeID="_x0000_i1027" DrawAspect="Content" ObjectID="_1728107884" r:id="rId15"/>
          </w:object>
        </w:r>
      </w:ins>
    </w:p>
    <w:p w14:paraId="2E77CCAE" w14:textId="1C9E060F" w:rsidR="00A237B5" w:rsidRPr="00283CE0" w:rsidRDefault="00FB4D4D"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ins w:id="73" w:author="Huang, Po-kai" w:date="2022-10-10T11:59:00Z">
        <w:r>
          <w:t xml:space="preserve">Figure 13-7 – MLME interfaces for over-the-DS FT protocol </w:t>
        </w:r>
        <w:r w:rsidR="00026A5C">
          <w:t>messages</w:t>
        </w:r>
      </w:ins>
      <w:r w:rsidR="009763A8">
        <w:object w:dxaOrig="1530" w:dyaOrig="999" w14:anchorId="755B2AAA">
          <v:shape id="_x0000_i1028" type="#_x0000_t75" style="width:76.5pt;height:50.25pt" o:ole="">
            <v:imagedata r:id="rId16" o:title=""/>
          </v:shape>
          <o:OLEObject Type="Embed" ProgID="Visio.Drawing.11" ShapeID="_x0000_i1028" DrawAspect="Icon" ObjectID="_1728107885" r:id="rId17"/>
        </w:object>
      </w:r>
    </w:p>
    <w:p w14:paraId="29FF8E80" w14:textId="3FBC574E"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STA Address field of the FT Request frame shall be set to the MAC address of the FTO, and the Target AP Address field of the FT Request frame shall be set to the </w:t>
      </w:r>
      <w:del w:id="74" w:author="Huang, Po-kai" w:date="2022-10-10T11:40:00Z">
        <w:r w:rsidRPr="00283CE0" w:rsidDel="00D343A3">
          <w:rPr>
            <w:rFonts w:eastAsia="PMingLiU"/>
            <w:color w:val="000000"/>
            <w:sz w:val="20"/>
            <w:lang w:val="en-US" w:eastAsia="zh-TW"/>
          </w:rPr>
          <w:delText>BSSID of the target AP’s BSS</w:delText>
        </w:r>
      </w:del>
      <w:ins w:id="75" w:author="Huang, Po-kai" w:date="2022-10-10T11:40:00Z">
        <w:r w:rsidR="00D343A3">
          <w:rPr>
            <w:rFonts w:eastAsia="PMingLiU"/>
            <w:color w:val="000000"/>
            <w:sz w:val="20"/>
            <w:lang w:val="en-US" w:eastAsia="zh-TW"/>
          </w:rPr>
          <w:t xml:space="preserve">MAC address of the </w:t>
        </w:r>
      </w:ins>
      <w:ins w:id="76" w:author="Huang, Po-kai" w:date="2022-10-10T11:42:00Z">
        <w:r w:rsidR="00AD36A2">
          <w:rPr>
            <w:rFonts w:eastAsia="PMingLiU"/>
            <w:color w:val="000000"/>
            <w:sz w:val="20"/>
            <w:lang w:val="en-US" w:eastAsia="zh-TW"/>
          </w:rPr>
          <w:t xml:space="preserve">target </w:t>
        </w:r>
      </w:ins>
      <w:ins w:id="77" w:author="Huang, Po-kai" w:date="2022-10-10T11:40:00Z">
        <w:r w:rsidR="00D343A3">
          <w:rPr>
            <w:rFonts w:eastAsia="PMingLiU"/>
            <w:color w:val="000000"/>
            <w:sz w:val="20"/>
            <w:lang w:val="en-US" w:eastAsia="zh-TW"/>
          </w:rPr>
          <w:t>FTR</w:t>
        </w:r>
      </w:ins>
      <w:r w:rsidRPr="00283CE0">
        <w:rPr>
          <w:rFonts w:eastAsia="PMingLiU"/>
          <w:color w:val="000000"/>
          <w:sz w:val="20"/>
          <w:lang w:val="en-US" w:eastAsia="zh-TW"/>
        </w:rPr>
        <w:t xml:space="preserve">. The elements in the FT Request frame, and their required contents, shall be as given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RTF37363138373a2048342c312e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13.8.2 (FT authentication sequence: contents of first message)</w:t>
      </w:r>
      <w:r w:rsidRPr="00283CE0">
        <w:rPr>
          <w:rFonts w:eastAsia="PMingLiU"/>
          <w:color w:val="000000"/>
          <w:sz w:val="20"/>
          <w:lang w:val="en-US" w:eastAsia="zh-TW"/>
        </w:rPr>
        <w:fldChar w:fldCharType="end"/>
      </w:r>
      <w:r w:rsidRPr="00283CE0">
        <w:rPr>
          <w:rFonts w:eastAsia="PMingLiU"/>
          <w:color w:val="000000"/>
          <w:sz w:val="20"/>
          <w:lang w:val="en-US" w:eastAsia="zh-TW"/>
        </w:rPr>
        <w:t>.</w:t>
      </w:r>
    </w:p>
    <w:p w14:paraId="4C0A9486" w14:textId="500B4CAE" w:rsidR="00283CE0" w:rsidRPr="00283CE0" w:rsidRDefault="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z w:val="20"/>
          <w:lang w:val="en-US" w:eastAsia="zh-TW"/>
        </w:rPr>
        <w:pPrChange w:id="78" w:author="Huang, Po-kai" w:date="2022-10-10T13:21: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sidRPr="00283CE0">
        <w:rPr>
          <w:rFonts w:eastAsia="PMingLiU"/>
          <w:color w:val="000000"/>
          <w:sz w:val="20"/>
          <w:lang w:val="en-US" w:eastAsia="zh-TW"/>
        </w:rPr>
        <w:t xml:space="preserve">If the contents of the MDE received by the target </w:t>
      </w:r>
      <w:ins w:id="79" w:author="Huang, Po-kai" w:date="2022-10-10T11:40:00Z">
        <w:r w:rsidR="009F2340">
          <w:rPr>
            <w:rFonts w:eastAsia="PMingLiU"/>
            <w:color w:val="000000"/>
            <w:sz w:val="20"/>
            <w:lang w:val="en-US" w:eastAsia="zh-TW"/>
          </w:rPr>
          <w:t>FTR</w:t>
        </w:r>
      </w:ins>
      <w:del w:id="80"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do not match the contents advertised in the Beacon and Probe Response frames</w:t>
      </w:r>
      <w:ins w:id="81" w:author="Huang, Po-kai" w:date="2022-10-10T13:21:00Z">
        <w:r w:rsidR="009078BC">
          <w:rPr>
            <w:rFonts w:eastAsia="PMingLiU"/>
            <w:color w:val="000000"/>
            <w:sz w:val="20"/>
            <w:lang w:val="en-US" w:eastAsia="zh-TW"/>
          </w:rPr>
          <w:t xml:space="preserve"> </w:t>
        </w:r>
        <w:r w:rsidR="009078BC" w:rsidRPr="009078BC">
          <w:rPr>
            <w:rFonts w:ascii="TimesNewRomanPSMT" w:hAnsi="TimesNewRomanPSMT"/>
            <w:color w:val="000000"/>
            <w:sz w:val="20"/>
          </w:rPr>
          <w:t>if the FTR is an AP or in the Beacon and Probe Response frames of any AP</w:t>
        </w:r>
        <w:r w:rsidR="009078BC">
          <w:rPr>
            <w:rFonts w:ascii="TimesNewRomanPSMT" w:hAnsi="TimesNewRomanPSMT"/>
            <w:color w:val="000000"/>
            <w:sz w:val="20"/>
          </w:rPr>
          <w:t xml:space="preserve"> </w:t>
        </w:r>
        <w:r w:rsidR="009078BC" w:rsidRPr="009078BC">
          <w:rPr>
            <w:rFonts w:ascii="TimesNewRomanPSMT" w:hAnsi="TimesNewRomanPSMT"/>
            <w:color w:val="000000"/>
            <w:sz w:val="20"/>
          </w:rPr>
          <w:t>affiliated with the FTR if the FTR is an AP MLD</w:t>
        </w:r>
      </w:ins>
      <w:r w:rsidRPr="00283CE0">
        <w:rPr>
          <w:rFonts w:eastAsia="PMingLiU"/>
          <w:color w:val="000000"/>
          <w:sz w:val="20"/>
          <w:lang w:val="en-US" w:eastAsia="zh-TW"/>
        </w:rPr>
        <w:t xml:space="preserve">, the target </w:t>
      </w:r>
      <w:ins w:id="82" w:author="Huang, Po-kai" w:date="2022-10-10T11:40:00Z">
        <w:r w:rsidR="009F2340">
          <w:rPr>
            <w:rFonts w:eastAsia="PMingLiU"/>
            <w:color w:val="000000"/>
            <w:sz w:val="20"/>
            <w:lang w:val="en-US" w:eastAsia="zh-TW"/>
          </w:rPr>
          <w:t>FTR</w:t>
        </w:r>
      </w:ins>
      <w:del w:id="83"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STATUS_INVALID_MDE. If the contents of the RSNE do not indicate a negotiated AKM for which the Authentication type column indicates FT authentication (see Table 9-188 (AKM suite selectors)), the </w:t>
      </w:r>
      <w:ins w:id="84" w:author="Huang, Po-kai" w:date="2022-10-10T11:40:00Z">
        <w:r w:rsidR="009F2340">
          <w:rPr>
            <w:rFonts w:eastAsia="PMingLiU"/>
            <w:color w:val="000000"/>
            <w:sz w:val="20"/>
            <w:lang w:val="en-US" w:eastAsia="zh-TW"/>
          </w:rPr>
          <w:t>target FTR</w:t>
        </w:r>
      </w:ins>
      <w:del w:id="85"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STATUS_INVALID_AKMP. If the FTE in the FT Request frame contains an invalid R0KH-ID, the </w:t>
      </w:r>
      <w:ins w:id="86" w:author="Huang, Po-kai" w:date="2022-10-10T11:40:00Z">
        <w:r w:rsidR="009F2340">
          <w:rPr>
            <w:rFonts w:eastAsia="PMingLiU"/>
            <w:color w:val="000000"/>
            <w:sz w:val="20"/>
            <w:lang w:val="en-US" w:eastAsia="zh-TW"/>
          </w:rPr>
          <w:t>target FTR</w:t>
        </w:r>
      </w:ins>
      <w:del w:id="87"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STATUS_INVALID_FTE. If the RSNE in the FT Request frame contains an invalid PMKR0Name, and the </w:t>
      </w:r>
      <w:ins w:id="88" w:author="Huang, Po-kai" w:date="2022-10-10T11:40:00Z">
        <w:r w:rsidR="009F2340">
          <w:rPr>
            <w:rFonts w:eastAsia="PMingLiU"/>
            <w:color w:val="000000"/>
            <w:sz w:val="20"/>
            <w:lang w:val="en-US" w:eastAsia="zh-TW"/>
          </w:rPr>
          <w:t>target FTR</w:t>
        </w:r>
      </w:ins>
      <w:del w:id="89" w:author="Huang, Po-kai" w:date="2022-10-10T11:40:00Z">
        <w:r w:rsidRPr="00283CE0" w:rsidDel="009F2340">
          <w:rPr>
            <w:rFonts w:eastAsia="PMingLiU"/>
            <w:color w:val="000000"/>
            <w:sz w:val="20"/>
            <w:lang w:val="en-US" w:eastAsia="zh-TW"/>
          </w:rPr>
          <w:delText>AP</w:delText>
        </w:r>
      </w:del>
      <w:r w:rsidRPr="00283CE0">
        <w:rPr>
          <w:rFonts w:eastAsia="PMingLiU"/>
          <w:color w:val="000000"/>
          <w:sz w:val="20"/>
          <w:lang w:val="en-US" w:eastAsia="zh-TW"/>
        </w:rPr>
        <w:t xml:space="preserve"> has determined that it is an invalid PMKR0Name, the </w:t>
      </w:r>
      <w:ins w:id="90" w:author="Huang, Po-kai" w:date="2022-10-10T11:41:00Z">
        <w:r w:rsidR="00930205">
          <w:rPr>
            <w:rFonts w:eastAsia="PMingLiU"/>
            <w:color w:val="000000"/>
            <w:sz w:val="20"/>
            <w:lang w:val="en-US" w:eastAsia="zh-TW"/>
          </w:rPr>
          <w:t>target FTR</w:t>
        </w:r>
      </w:ins>
      <w:del w:id="91"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shall reject the authentication request with status code STATUS_INVALID_PMKID. If the requested R0KH is not reachable, the </w:t>
      </w:r>
      <w:ins w:id="92" w:author="Huang, Po-kai" w:date="2022-10-10T11:41:00Z">
        <w:r w:rsidR="00930205">
          <w:rPr>
            <w:rFonts w:eastAsia="PMingLiU"/>
            <w:color w:val="000000"/>
            <w:sz w:val="20"/>
            <w:lang w:val="en-US" w:eastAsia="zh-TW"/>
          </w:rPr>
          <w:t>target FTR</w:t>
        </w:r>
      </w:ins>
      <w:del w:id="93"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shall respond to the FT Request frame with status code R0KH_UNREACHABLE. The </w:t>
      </w:r>
      <w:ins w:id="94" w:author="Huang, Po-kai" w:date="2022-10-10T11:41:00Z">
        <w:r w:rsidR="00930205">
          <w:rPr>
            <w:rFonts w:eastAsia="PMingLiU"/>
            <w:color w:val="000000"/>
            <w:sz w:val="20"/>
            <w:lang w:val="en-US" w:eastAsia="zh-TW"/>
          </w:rPr>
          <w:t>target FTR</w:t>
        </w:r>
      </w:ins>
      <w:del w:id="95"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may reject the FT Request frame for limiting the FTO’s reassociation to </w:t>
      </w:r>
      <w:del w:id="96" w:author="Huang, Po-kai" w:date="2022-10-10T11:41:00Z">
        <w:r w:rsidRPr="00283CE0" w:rsidDel="00930205">
          <w:rPr>
            <w:rFonts w:eastAsia="PMingLiU"/>
            <w:color w:val="000000"/>
            <w:sz w:val="20"/>
            <w:lang w:val="en-US" w:eastAsia="zh-TW"/>
          </w:rPr>
          <w:delText xml:space="preserve">this </w:delText>
        </w:r>
      </w:del>
      <w:ins w:id="97" w:author="Huang, Po-kai" w:date="2022-10-10T11:41:00Z">
        <w:r w:rsidR="00930205">
          <w:rPr>
            <w:rFonts w:eastAsia="PMingLiU"/>
            <w:color w:val="000000"/>
            <w:sz w:val="20"/>
            <w:lang w:val="en-US" w:eastAsia="zh-TW"/>
          </w:rPr>
          <w:t>the target FTR</w:t>
        </w:r>
      </w:ins>
      <w:del w:id="98" w:author="Huang, Po-kai" w:date="2022-10-10T11:41:00Z">
        <w:r w:rsidRPr="00283CE0" w:rsidDel="00930205">
          <w:rPr>
            <w:rFonts w:eastAsia="PMingLiU"/>
            <w:color w:val="000000"/>
            <w:sz w:val="20"/>
            <w:lang w:val="en-US" w:eastAsia="zh-TW"/>
          </w:rPr>
          <w:delText>AP</w:delText>
        </w:r>
      </w:del>
      <w:r w:rsidRPr="00283CE0">
        <w:rPr>
          <w:rFonts w:eastAsia="PMingLiU"/>
          <w:color w:val="000000"/>
          <w:sz w:val="20"/>
          <w:lang w:val="en-US" w:eastAsia="zh-TW"/>
        </w:rPr>
        <w:t xml:space="preserve"> by using the status code REQUEST_DECLINED. If the FTO selects a pairwise cipher suite </w:t>
      </w:r>
      <w:r w:rsidRPr="00283CE0">
        <w:rPr>
          <w:rFonts w:eastAsia="PMingLiU"/>
          <w:color w:val="000000"/>
          <w:sz w:val="20"/>
          <w:lang w:val="en-US" w:eastAsia="zh-TW"/>
        </w:rPr>
        <w:lastRenderedPageBreak/>
        <w:t xml:space="preserve">in the RSNE that is different from the ones used in the initial mobility domain association, then the </w:t>
      </w:r>
      <w:ins w:id="99" w:author="Huang, Po-kai" w:date="2022-10-10T11:41:00Z">
        <w:r w:rsidR="00AD36A2">
          <w:rPr>
            <w:rFonts w:eastAsia="PMingLiU"/>
            <w:color w:val="000000"/>
            <w:sz w:val="20"/>
            <w:lang w:val="en-US" w:eastAsia="zh-TW"/>
          </w:rPr>
          <w:t>target FTR</w:t>
        </w:r>
      </w:ins>
      <w:del w:id="100" w:author="Huang, Po-kai" w:date="2022-10-10T11:41:00Z">
        <w:r w:rsidRPr="00283CE0" w:rsidDel="00AD36A2">
          <w:rPr>
            <w:rFonts w:eastAsia="PMingLiU"/>
            <w:color w:val="000000"/>
            <w:sz w:val="20"/>
            <w:lang w:val="en-US" w:eastAsia="zh-TW"/>
          </w:rPr>
          <w:delText>AP</w:delText>
        </w:r>
      </w:del>
      <w:r w:rsidRPr="00283CE0">
        <w:rPr>
          <w:rFonts w:eastAsia="PMingLiU"/>
          <w:color w:val="000000"/>
          <w:sz w:val="20"/>
          <w:lang w:val="en-US" w:eastAsia="zh-TW"/>
        </w:rPr>
        <w:t xml:space="preserve"> shall reject the FT Request frame with status code STATUS_INVALID_PAIRWISE_CIPHER.</w:t>
      </w:r>
    </w:p>
    <w:p w14:paraId="4CF0B238" w14:textId="1F43BF4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STA Address field of the FT Response frame shall be set to the MAC address of the FTO, and the Target AP Address field of the FT Response frame shall be set to </w:t>
      </w:r>
      <w:del w:id="101" w:author="Huang, Po-kai" w:date="2022-10-10T11:42:00Z">
        <w:r w:rsidRPr="00283CE0" w:rsidDel="00AD36A2">
          <w:rPr>
            <w:rFonts w:eastAsia="PMingLiU"/>
            <w:color w:val="000000"/>
            <w:sz w:val="20"/>
            <w:lang w:val="en-US" w:eastAsia="zh-TW"/>
          </w:rPr>
          <w:delText>the BSSID of the target AP’s BSS</w:delText>
        </w:r>
      </w:del>
      <w:ins w:id="102" w:author="Huang, Po-kai" w:date="2022-10-10T11:42:00Z">
        <w:r w:rsidR="00AD36A2">
          <w:rPr>
            <w:rFonts w:eastAsia="PMingLiU"/>
            <w:color w:val="000000"/>
            <w:sz w:val="20"/>
            <w:lang w:val="en-US" w:eastAsia="zh-TW"/>
          </w:rPr>
          <w:t>MAC address of the target FTR</w:t>
        </w:r>
      </w:ins>
      <w:r w:rsidRPr="00283CE0">
        <w:rPr>
          <w:rFonts w:eastAsia="PMingLiU"/>
          <w:color w:val="000000"/>
          <w:sz w:val="20"/>
          <w:lang w:val="en-US" w:eastAsia="zh-TW"/>
        </w:rPr>
        <w:t xml:space="preserve">. The elements in the FT Response frame, and their required contents, shall be as given in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RTF31313830343a2048332c312e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13.8.3 (FT authentication sequence: contents of second message)</w:t>
      </w:r>
      <w:r w:rsidRPr="00283CE0">
        <w:rPr>
          <w:rFonts w:eastAsia="PMingLiU"/>
          <w:color w:val="000000"/>
          <w:sz w:val="20"/>
          <w:lang w:val="en-US" w:eastAsia="zh-TW"/>
        </w:rPr>
        <w:fldChar w:fldCharType="end"/>
      </w:r>
      <w:r w:rsidRPr="00283CE0">
        <w:rPr>
          <w:rFonts w:eastAsia="PMingLiU"/>
          <w:color w:val="000000"/>
          <w:sz w:val="20"/>
          <w:lang w:val="en-US" w:eastAsia="zh-TW"/>
        </w:rPr>
        <w:t>. The Status Code field shall be a value from the options listed in 9.4.1.9 (Status Code field).</w:t>
      </w:r>
    </w:p>
    <w:p w14:paraId="48F1EA81" w14:textId="01B059C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R1KH of the target </w:t>
      </w:r>
      <w:ins w:id="103" w:author="Huang, Po-kai" w:date="2022-10-10T11:42:00Z">
        <w:r w:rsidR="00336F60">
          <w:rPr>
            <w:rFonts w:eastAsia="PMingLiU"/>
            <w:color w:val="000000"/>
            <w:sz w:val="20"/>
            <w:lang w:val="en-US" w:eastAsia="zh-TW"/>
          </w:rPr>
          <w:t>FTR</w:t>
        </w:r>
      </w:ins>
      <w:del w:id="104" w:author="Huang, Po-kai" w:date="2022-10-10T11:42:00Z">
        <w:r w:rsidRPr="00283CE0" w:rsidDel="00336F60">
          <w:rPr>
            <w:rFonts w:eastAsia="PMingLiU"/>
            <w:color w:val="000000"/>
            <w:sz w:val="20"/>
            <w:lang w:val="en-US" w:eastAsia="zh-TW"/>
          </w:rPr>
          <w:delText>AP</w:delText>
        </w:r>
      </w:del>
      <w:r w:rsidRPr="00283CE0">
        <w:rPr>
          <w:rFonts w:eastAsia="PMingLiU"/>
          <w:color w:val="000000"/>
          <w:sz w:val="20"/>
          <w:lang w:val="en-US" w:eastAsia="zh-TW"/>
        </w:rPr>
        <w:t xml:space="preserve"> uses the value of PMKR0Name and other information from the frame to calculate PMKR1Name. If the target AP does not have the key identified by PMKR1Name, it may retrieve that key from the R0KH identified by the </w:t>
      </w:r>
      <w:ins w:id="105" w:author="Huang, Po-kai" w:date="2022-10-10T11:42:00Z">
        <w:r w:rsidR="00336F60">
          <w:rPr>
            <w:rFonts w:eastAsia="PMingLiU"/>
            <w:color w:val="000000"/>
            <w:sz w:val="20"/>
            <w:lang w:val="en-US" w:eastAsia="zh-TW"/>
          </w:rPr>
          <w:t>FTO</w:t>
        </w:r>
      </w:ins>
      <w:del w:id="106" w:author="Huang, Po-kai" w:date="2022-10-10T11:42:00Z">
        <w:r w:rsidRPr="00283CE0" w:rsidDel="00336F60">
          <w:rPr>
            <w:rFonts w:eastAsia="PMingLiU"/>
            <w:color w:val="000000"/>
            <w:sz w:val="20"/>
            <w:lang w:val="en-US" w:eastAsia="zh-TW"/>
          </w:rPr>
          <w:delText>STA</w:delText>
        </w:r>
      </w:del>
      <w:r w:rsidRPr="00283CE0">
        <w:rPr>
          <w:rFonts w:eastAsia="PMingLiU"/>
          <w:color w:val="000000"/>
          <w:sz w:val="20"/>
          <w:lang w:val="en-US" w:eastAsia="zh-TW"/>
        </w:rPr>
        <w:t xml:space="preserve">. See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RTF36323437353a2048322c312e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13.2 (Key holders)</w:t>
      </w:r>
      <w:r w:rsidRPr="00283CE0">
        <w:rPr>
          <w:rFonts w:eastAsia="PMingLiU"/>
          <w:color w:val="000000"/>
          <w:sz w:val="20"/>
          <w:lang w:val="en-US" w:eastAsia="zh-TW"/>
        </w:rPr>
        <w:fldChar w:fldCharType="end"/>
      </w:r>
      <w:r w:rsidRPr="00283CE0">
        <w:rPr>
          <w:rFonts w:eastAsia="PMingLiU"/>
          <w:color w:val="000000"/>
          <w:sz w:val="20"/>
          <w:lang w:val="en-US" w:eastAsia="zh-TW"/>
        </w:rPr>
        <w:t xml:space="preserve">. Upon receiving a new PMK-R1 for a </w:t>
      </w:r>
      <w:ins w:id="107" w:author="Huang, Po-kai" w:date="2022-10-10T11:42:00Z">
        <w:r w:rsidR="00336F60">
          <w:rPr>
            <w:rFonts w:eastAsia="PMingLiU"/>
            <w:color w:val="000000"/>
            <w:sz w:val="20"/>
            <w:lang w:val="en-US" w:eastAsia="zh-TW"/>
          </w:rPr>
          <w:t>FTO</w:t>
        </w:r>
      </w:ins>
      <w:del w:id="108" w:author="Huang, Po-kai" w:date="2022-10-10T11:42:00Z">
        <w:r w:rsidRPr="00283CE0" w:rsidDel="00336F60">
          <w:rPr>
            <w:rFonts w:eastAsia="PMingLiU"/>
            <w:color w:val="000000"/>
            <w:sz w:val="20"/>
            <w:lang w:val="en-US" w:eastAsia="zh-TW"/>
          </w:rPr>
          <w:delText>STA</w:delText>
        </w:r>
      </w:del>
      <w:r w:rsidRPr="00283CE0">
        <w:rPr>
          <w:rFonts w:eastAsia="PMingLiU"/>
          <w:color w:val="000000"/>
          <w:sz w:val="20"/>
          <w:lang w:val="en-US" w:eastAsia="zh-TW"/>
        </w:rPr>
        <w:t xml:space="preserve">, the target </w:t>
      </w:r>
      <w:ins w:id="109" w:author="Huang, Po-kai" w:date="2022-10-10T11:42:00Z">
        <w:r w:rsidR="00336F60">
          <w:rPr>
            <w:rFonts w:eastAsia="PMingLiU"/>
            <w:color w:val="000000"/>
            <w:sz w:val="20"/>
            <w:lang w:val="en-US" w:eastAsia="zh-TW"/>
          </w:rPr>
          <w:t>FTR</w:t>
        </w:r>
      </w:ins>
      <w:del w:id="110" w:author="Huang, Po-kai" w:date="2022-10-10T11:42:00Z">
        <w:r w:rsidRPr="00283CE0" w:rsidDel="00336F60">
          <w:rPr>
            <w:rFonts w:eastAsia="PMingLiU"/>
            <w:color w:val="000000"/>
            <w:sz w:val="20"/>
            <w:lang w:val="en-US" w:eastAsia="zh-TW"/>
          </w:rPr>
          <w:delText>AP</w:delText>
        </w:r>
      </w:del>
      <w:r w:rsidRPr="00283CE0">
        <w:rPr>
          <w:rFonts w:eastAsia="PMingLiU"/>
          <w:color w:val="000000"/>
          <w:sz w:val="20"/>
          <w:lang w:val="en-US" w:eastAsia="zh-TW"/>
        </w:rPr>
        <w:t xml:space="preserve"> shall delete the prior PMK-R1 security association and PTKSAs derived from the prior PMK</w:t>
      </w:r>
      <w:r w:rsidRPr="00283CE0">
        <w:rPr>
          <w:rFonts w:eastAsia="PMingLiU"/>
          <w:color w:val="000000"/>
          <w:sz w:val="20"/>
          <w:lang w:val="en-US" w:eastAsia="zh-TW"/>
        </w:rPr>
        <w:noBreakHyphen/>
        <w:t>R1.</w:t>
      </w:r>
    </w:p>
    <w:p w14:paraId="03BE40BE" w14:textId="6A17A59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The FTO and the target </w:t>
      </w:r>
      <w:ins w:id="111" w:author="Huang, Po-kai" w:date="2022-10-10T11:43:00Z">
        <w:r w:rsidR="00D817C9">
          <w:rPr>
            <w:rFonts w:eastAsia="PMingLiU"/>
            <w:color w:val="000000"/>
            <w:sz w:val="20"/>
            <w:lang w:val="en-US" w:eastAsia="zh-TW"/>
          </w:rPr>
          <w:t>FTR</w:t>
        </w:r>
      </w:ins>
      <w:del w:id="112"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compute the PTK and PTKName using the PMK-R1, PMKR1Name, ANonce, and SNonce, as specified in 12.7.1.6.5 (PTK). The PTKSA shall be deleted by the target </w:t>
      </w:r>
      <w:ins w:id="113" w:author="Huang, Po-kai" w:date="2022-10-10T11:43:00Z">
        <w:r w:rsidR="00D817C9">
          <w:rPr>
            <w:rFonts w:eastAsia="PMingLiU"/>
            <w:color w:val="000000"/>
            <w:sz w:val="20"/>
            <w:lang w:val="en-US" w:eastAsia="zh-TW"/>
          </w:rPr>
          <w:t>FTR</w:t>
        </w:r>
      </w:ins>
      <w:del w:id="114"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if it does not receive a Reassociation Request frame from the FTO within the reassociation deadline timeout value.</w:t>
      </w:r>
    </w:p>
    <w:p w14:paraId="34C65F63" w14:textId="2FF088AB" w:rsidR="00283CE0" w:rsidRPr="00283CE0" w:rsidRDefault="00283CE0" w:rsidP="00283C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83CE0">
        <w:rPr>
          <w:rFonts w:eastAsia="PMingLiU"/>
          <w:color w:val="000000"/>
          <w:sz w:val="20"/>
          <w:lang w:val="en-US" w:eastAsia="zh-TW"/>
        </w:rPr>
        <w:t xml:space="preserve">If the FTO does not receive a response to the FT Request frame, it may reissue the request following the restrictions given for Authentication frames in 11.3 (STA authentication and association). If the Status Code field value returned by the target </w:t>
      </w:r>
      <w:ins w:id="115" w:author="Huang, Po-kai" w:date="2022-10-10T11:43:00Z">
        <w:r w:rsidR="00D817C9">
          <w:rPr>
            <w:rFonts w:eastAsia="PMingLiU"/>
            <w:color w:val="000000"/>
            <w:sz w:val="20"/>
            <w:lang w:val="en-US" w:eastAsia="zh-TW"/>
          </w:rPr>
          <w:t>FTR</w:t>
        </w:r>
      </w:ins>
      <w:del w:id="116"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is SUCCESS, the FTO and target </w:t>
      </w:r>
      <w:ins w:id="117" w:author="Huang, Po-kai" w:date="2022-10-10T11:43:00Z">
        <w:r w:rsidR="00D817C9">
          <w:rPr>
            <w:rFonts w:eastAsia="PMingLiU"/>
            <w:color w:val="000000"/>
            <w:sz w:val="20"/>
            <w:lang w:val="en-US" w:eastAsia="zh-TW"/>
          </w:rPr>
          <w:t>FTR</w:t>
        </w:r>
      </w:ins>
      <w:del w:id="118" w:author="Huang, Po-kai" w:date="2022-10-10T11:43:00Z">
        <w:r w:rsidRPr="00283CE0" w:rsidDel="00D817C9">
          <w:rPr>
            <w:rFonts w:eastAsia="PMingLiU"/>
            <w:color w:val="000000"/>
            <w:sz w:val="20"/>
            <w:lang w:val="en-US" w:eastAsia="zh-TW"/>
          </w:rPr>
          <w:delText>AP</w:delText>
        </w:r>
      </w:del>
      <w:r w:rsidRPr="00283CE0">
        <w:rPr>
          <w:rFonts w:eastAsia="PMingLiU"/>
          <w:color w:val="000000"/>
          <w:sz w:val="20"/>
          <w:lang w:val="en-US" w:eastAsia="zh-TW"/>
        </w:rPr>
        <w:t xml:space="preserve"> transition to State 2 (as defined in 11.3 (STA authentication and association)); the FTO may continue with reassociation (</w:t>
      </w:r>
      <w:r w:rsidRPr="00283CE0">
        <w:rPr>
          <w:rFonts w:eastAsia="PMingLiU"/>
          <w:color w:val="000000"/>
          <w:sz w:val="20"/>
          <w:lang w:val="en-US" w:eastAsia="zh-TW"/>
        </w:rPr>
        <w:fldChar w:fldCharType="begin"/>
      </w:r>
      <w:r w:rsidRPr="00283CE0">
        <w:rPr>
          <w:rFonts w:eastAsia="PMingLiU"/>
          <w:color w:val="000000"/>
          <w:sz w:val="20"/>
          <w:lang w:val="en-US" w:eastAsia="zh-TW"/>
        </w:rPr>
        <w:instrText xml:space="preserve"> REF  RTF38383236333a2048332c312e \h</w:instrText>
      </w:r>
      <w:r w:rsidRPr="00283CE0">
        <w:rPr>
          <w:rFonts w:eastAsia="PMingLiU"/>
          <w:color w:val="000000"/>
          <w:sz w:val="20"/>
          <w:lang w:val="en-US" w:eastAsia="zh-TW"/>
        </w:rPr>
      </w:r>
      <w:r w:rsidRPr="00283CE0">
        <w:rPr>
          <w:rFonts w:eastAsia="PMingLiU"/>
          <w:color w:val="000000"/>
          <w:sz w:val="20"/>
          <w:lang w:val="en-US" w:eastAsia="zh-TW"/>
        </w:rPr>
        <w:fldChar w:fldCharType="separate"/>
      </w:r>
      <w:r w:rsidRPr="00283CE0">
        <w:rPr>
          <w:rFonts w:eastAsia="PMingLiU"/>
          <w:color w:val="000000"/>
          <w:sz w:val="20"/>
          <w:lang w:val="en-US" w:eastAsia="zh-TW"/>
        </w:rPr>
        <w:t>13.7.1 (FT reassociation in an RSN)</w:t>
      </w:r>
      <w:r w:rsidRPr="00283CE0">
        <w:rPr>
          <w:rFonts w:eastAsia="PMingLiU"/>
          <w:color w:val="000000"/>
          <w:sz w:val="20"/>
          <w:lang w:val="en-US" w:eastAsia="zh-TW"/>
        </w:rPr>
        <w:fldChar w:fldCharType="end"/>
      </w:r>
      <w:r w:rsidRPr="00283CE0">
        <w:rPr>
          <w:rFonts w:eastAsia="PMingLiU"/>
          <w:color w:val="000000"/>
          <w:sz w:val="20"/>
          <w:lang w:val="en-US" w:eastAsia="zh-TW"/>
        </w:rPr>
        <w:t>). Handling of errors returned in the Status Code field shall be as specified for Authentication frames in 11.3 (STA authentication and association).</w:t>
      </w:r>
    </w:p>
    <w:p w14:paraId="13331CB7" w14:textId="2B6B608F" w:rsidR="003D0F7C" w:rsidRDefault="003D0F7C"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51640C70" w14:textId="3BE77889" w:rsidR="00DA2020" w:rsidRDefault="00DA2020"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A0B6731" w14:textId="7A4BED66" w:rsidR="00DA2020" w:rsidRPr="00DA2020" w:rsidRDefault="00DA2020" w:rsidP="009C74F4">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19" w:name="RTF39313337363a2048322c312e"/>
      <w:r w:rsidRPr="00DA2020">
        <w:rPr>
          <w:rFonts w:ascii="Arial" w:eastAsia="PMingLiU" w:hAnsi="Arial" w:cs="Arial"/>
          <w:b/>
          <w:bCs/>
          <w:color w:val="000000"/>
          <w:sz w:val="22"/>
          <w:szCs w:val="22"/>
          <w:lang w:val="en-US" w:eastAsia="zh-TW"/>
        </w:rPr>
        <w:t>Remote request broker (RRB) communication</w:t>
      </w:r>
      <w:bookmarkEnd w:id="119"/>
    </w:p>
    <w:p w14:paraId="428277C6" w14:textId="77777777" w:rsidR="00DA2020" w:rsidRPr="00DA2020" w:rsidRDefault="00DA2020" w:rsidP="009C74F4">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A2020">
        <w:rPr>
          <w:rFonts w:ascii="Arial" w:eastAsia="PMingLiU" w:hAnsi="Arial" w:cs="Arial"/>
          <w:b/>
          <w:bCs/>
          <w:color w:val="000000"/>
          <w:sz w:val="20"/>
          <w:lang w:val="en-US" w:eastAsia="zh-TW"/>
        </w:rPr>
        <w:t>Overview</w:t>
      </w:r>
    </w:p>
    <w:p w14:paraId="2239D0E1" w14:textId="2A4C83DD" w:rsidR="00DA2020" w:rsidRPr="00DA2020" w:rsidRDefault="00DA2020" w:rsidP="00DA2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mechanism allows the FTO to communicate with a target </w:t>
      </w:r>
      <w:ins w:id="120" w:author="Huang, Po-kai" w:date="2022-10-10T12:00:00Z">
        <w:r w:rsidR="00026A5C">
          <w:rPr>
            <w:rFonts w:eastAsia="PMingLiU"/>
            <w:color w:val="000000"/>
            <w:sz w:val="20"/>
            <w:lang w:val="en-US" w:eastAsia="zh-TW"/>
          </w:rPr>
          <w:t>FTR</w:t>
        </w:r>
      </w:ins>
      <w:del w:id="121" w:author="Huang, Po-kai" w:date="2022-10-10T12:00:00Z">
        <w:r w:rsidRPr="00DA2020" w:rsidDel="00026A5C">
          <w:rPr>
            <w:rFonts w:eastAsia="PMingLiU"/>
            <w:color w:val="000000"/>
            <w:sz w:val="20"/>
            <w:lang w:val="en-US" w:eastAsia="zh-TW"/>
          </w:rPr>
          <w:delText>AP</w:delText>
        </w:r>
      </w:del>
      <w:r w:rsidRPr="00DA2020">
        <w:rPr>
          <w:rFonts w:eastAsia="PMingLiU"/>
          <w:color w:val="000000"/>
          <w:sz w:val="20"/>
          <w:lang w:val="en-US" w:eastAsia="zh-TW"/>
        </w:rPr>
        <w:t xml:space="preserve"> through the FTO’s existing association (with the current </w:t>
      </w:r>
      <w:ins w:id="122" w:author="Huang, Po-kai" w:date="2022-10-10T12:00:00Z">
        <w:r w:rsidR="00026A5C">
          <w:rPr>
            <w:rFonts w:eastAsia="PMingLiU"/>
            <w:color w:val="000000"/>
            <w:sz w:val="20"/>
            <w:lang w:val="en-US" w:eastAsia="zh-TW"/>
          </w:rPr>
          <w:t>FTR</w:t>
        </w:r>
      </w:ins>
      <w:del w:id="123" w:author="Huang, Po-kai" w:date="2022-10-10T12:00:00Z">
        <w:r w:rsidRPr="00DA2020" w:rsidDel="00026A5C">
          <w:rPr>
            <w:rFonts w:eastAsia="PMingLiU"/>
            <w:color w:val="000000"/>
            <w:sz w:val="20"/>
            <w:lang w:val="en-US" w:eastAsia="zh-TW"/>
          </w:rPr>
          <w:delText>AP</w:delText>
        </w:r>
      </w:del>
      <w:r w:rsidRPr="00DA2020">
        <w:rPr>
          <w:rFonts w:eastAsia="PMingLiU"/>
          <w:color w:val="000000"/>
          <w:sz w:val="20"/>
          <w:lang w:val="en-US" w:eastAsia="zh-TW"/>
        </w:rPr>
        <w:t xml:space="preserve">). The FTO transmits an FT Action frame (including the address of the FTO and the </w:t>
      </w:r>
      <w:del w:id="124" w:author="Huang, Po-kai" w:date="2022-10-10T12:00:00Z">
        <w:r w:rsidRPr="00DA2020" w:rsidDel="00026A5C">
          <w:rPr>
            <w:rFonts w:eastAsia="PMingLiU"/>
            <w:color w:val="000000"/>
            <w:sz w:val="20"/>
            <w:lang w:val="en-US" w:eastAsia="zh-TW"/>
          </w:rPr>
          <w:delText>BSSID of the target AP’s BSS</w:delText>
        </w:r>
      </w:del>
      <w:ins w:id="125" w:author="Huang, Po-kai" w:date="2022-10-10T12:00:00Z">
        <w:r w:rsidR="00026A5C">
          <w:rPr>
            <w:rFonts w:eastAsia="PMingLiU"/>
            <w:color w:val="000000"/>
            <w:sz w:val="20"/>
            <w:lang w:val="en-US" w:eastAsia="zh-TW"/>
          </w:rPr>
          <w:t xml:space="preserve">MAC address of the </w:t>
        </w:r>
        <w:r w:rsidR="00D35CBD">
          <w:rPr>
            <w:rFonts w:eastAsia="PMingLiU"/>
            <w:color w:val="000000"/>
            <w:sz w:val="20"/>
            <w:lang w:val="en-US" w:eastAsia="zh-TW"/>
          </w:rPr>
          <w:t xml:space="preserve">target </w:t>
        </w:r>
        <w:r w:rsidR="00026A5C">
          <w:rPr>
            <w:rFonts w:eastAsia="PMingLiU"/>
            <w:color w:val="000000"/>
            <w:sz w:val="20"/>
            <w:lang w:val="en-US" w:eastAsia="zh-TW"/>
          </w:rPr>
          <w:t>FTR</w:t>
        </w:r>
      </w:ins>
      <w:r w:rsidRPr="00DA2020">
        <w:rPr>
          <w:rFonts w:eastAsia="PMingLiU"/>
          <w:color w:val="000000"/>
          <w:sz w:val="20"/>
          <w:lang w:val="en-US" w:eastAsia="zh-TW"/>
        </w:rPr>
        <w:t xml:space="preserve">) to the current </w:t>
      </w:r>
      <w:ins w:id="126" w:author="Huang, Po-kai" w:date="2022-10-10T12:00:00Z">
        <w:r w:rsidR="00D35CBD">
          <w:rPr>
            <w:rFonts w:eastAsia="PMingLiU"/>
            <w:color w:val="000000"/>
            <w:sz w:val="20"/>
            <w:lang w:val="en-US" w:eastAsia="zh-TW"/>
          </w:rPr>
          <w:t>FTR</w:t>
        </w:r>
      </w:ins>
      <w:del w:id="127"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The current </w:t>
      </w:r>
      <w:ins w:id="128" w:author="Huang, Po-kai" w:date="2022-10-10T12:00:00Z">
        <w:r w:rsidR="00D35CBD">
          <w:rPr>
            <w:rFonts w:eastAsia="PMingLiU"/>
            <w:color w:val="000000"/>
            <w:sz w:val="20"/>
            <w:lang w:val="en-US" w:eastAsia="zh-TW"/>
          </w:rPr>
          <w:t>FTR</w:t>
        </w:r>
      </w:ins>
      <w:del w:id="129"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includes the contents of the FT Action frame (Request or Confirm) inside a Remote Request frame and transmits it to the target </w:t>
      </w:r>
      <w:ins w:id="130" w:author="Huang, Po-kai" w:date="2022-10-10T12:00:00Z">
        <w:r w:rsidR="00D35CBD">
          <w:rPr>
            <w:rFonts w:eastAsia="PMingLiU"/>
            <w:color w:val="000000"/>
            <w:sz w:val="20"/>
            <w:lang w:val="en-US" w:eastAsia="zh-TW"/>
          </w:rPr>
          <w:t>FTR</w:t>
        </w:r>
      </w:ins>
      <w:del w:id="131"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over the DS. The target </w:t>
      </w:r>
      <w:ins w:id="132" w:author="Huang, Po-kai" w:date="2022-10-10T12:00:00Z">
        <w:r w:rsidR="00D35CBD">
          <w:rPr>
            <w:rFonts w:eastAsia="PMingLiU"/>
            <w:color w:val="000000"/>
            <w:sz w:val="20"/>
            <w:lang w:val="en-US" w:eastAsia="zh-TW"/>
          </w:rPr>
          <w:t>FTR</w:t>
        </w:r>
      </w:ins>
      <w:del w:id="133" w:author="Huang, Po-kai" w:date="2022-10-10T12:00: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processes the remote request and responds to the FTO by sending an FT Action frame (Response or Acknowledgment) through the current </w:t>
      </w:r>
      <w:ins w:id="134" w:author="Huang, Po-kai" w:date="2022-10-10T12:01:00Z">
        <w:r w:rsidR="00D35CBD">
          <w:rPr>
            <w:rFonts w:eastAsia="PMingLiU"/>
            <w:color w:val="000000"/>
            <w:sz w:val="20"/>
            <w:lang w:val="en-US" w:eastAsia="zh-TW"/>
          </w:rPr>
          <w:t>FTR</w:t>
        </w:r>
      </w:ins>
      <w:del w:id="135"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w:t>
      </w:r>
    </w:p>
    <w:p w14:paraId="1F0F1B6F" w14:textId="49D60D30"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SME of the FTO initiates an exchange with a target </w:t>
      </w:r>
      <w:ins w:id="136" w:author="Huang, Po-kai" w:date="2022-10-10T12:01:00Z">
        <w:r w:rsidR="00D35CBD">
          <w:rPr>
            <w:rFonts w:eastAsia="PMingLiU"/>
            <w:color w:val="000000"/>
            <w:sz w:val="20"/>
            <w:lang w:val="en-US" w:eastAsia="zh-TW"/>
          </w:rPr>
          <w:t>FTR</w:t>
        </w:r>
      </w:ins>
      <w:del w:id="137"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by issuing an MLME</w:t>
      </w:r>
      <w:r w:rsidRPr="00DA2020">
        <w:rPr>
          <w:rFonts w:eastAsia="PMingLiU"/>
          <w:color w:val="000000"/>
          <w:sz w:val="20"/>
          <w:lang w:val="en-US" w:eastAsia="zh-TW"/>
        </w:rPr>
        <w:noBreakHyphen/>
        <w:t xml:space="preserve">REMOTE-REQUEST.request primitive with parameters including the contents of the FT Action frame to be sent. The MAC of the FTO transmits this Action frame. When the MAC of the current </w:t>
      </w:r>
      <w:ins w:id="138" w:author="Huang, Po-kai" w:date="2022-10-10T12:01:00Z">
        <w:r w:rsidR="00D35CBD">
          <w:rPr>
            <w:rFonts w:eastAsia="PMingLiU"/>
            <w:color w:val="000000"/>
            <w:sz w:val="20"/>
            <w:lang w:val="en-US" w:eastAsia="zh-TW"/>
          </w:rPr>
          <w:t>FTR</w:t>
        </w:r>
      </w:ins>
      <w:del w:id="139" w:author="Huang, Po-kai" w:date="2022-10-10T12:01:00Z">
        <w:r w:rsidRPr="00DA2020" w:rsidDel="00D35CBD">
          <w:rPr>
            <w:rFonts w:eastAsia="PMingLiU"/>
            <w:color w:val="000000"/>
            <w:sz w:val="20"/>
            <w:lang w:val="en-US" w:eastAsia="zh-TW"/>
          </w:rPr>
          <w:delText>AP</w:delText>
        </w:r>
      </w:del>
      <w:r w:rsidRPr="00DA2020">
        <w:rPr>
          <w:rFonts w:eastAsia="PMingLiU"/>
          <w:color w:val="000000"/>
          <w:sz w:val="20"/>
          <w:lang w:val="en-US" w:eastAsia="zh-TW"/>
        </w:rPr>
        <w:t xml:space="preserve"> receives an FT Action frame, it passes it to the RRB by use of an MLME</w:t>
      </w:r>
      <w:r w:rsidRPr="00DA2020">
        <w:rPr>
          <w:rFonts w:eastAsia="PMingLiU"/>
          <w:color w:val="000000"/>
          <w:sz w:val="20"/>
          <w:lang w:val="en-US" w:eastAsia="zh-TW"/>
        </w:rPr>
        <w:noBreakHyphen/>
        <w:t>REMOTE-REQUEST.indication primitive, with parameters including the contents of the received Action frame.</w:t>
      </w:r>
    </w:p>
    <w:p w14:paraId="219C470B" w14:textId="3649694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When the RRB of the current </w:t>
      </w:r>
      <w:ins w:id="140" w:author="Huang, Po-kai" w:date="2022-10-10T12:02:00Z">
        <w:r w:rsidR="00DE314C">
          <w:rPr>
            <w:rFonts w:eastAsia="PMingLiU"/>
            <w:color w:val="000000"/>
            <w:sz w:val="20"/>
            <w:lang w:val="en-US" w:eastAsia="zh-TW"/>
          </w:rPr>
          <w:t>FTR</w:t>
        </w:r>
      </w:ins>
      <w:del w:id="141" w:author="Huang, Po-kai" w:date="2022-10-10T12:02:00Z">
        <w:r w:rsidRPr="00DA2020" w:rsidDel="00DE314C">
          <w:rPr>
            <w:rFonts w:eastAsia="PMingLiU"/>
            <w:color w:val="000000"/>
            <w:sz w:val="20"/>
            <w:lang w:val="en-US" w:eastAsia="zh-TW"/>
          </w:rPr>
          <w:delText>AP</w:delText>
        </w:r>
      </w:del>
      <w:r w:rsidRPr="00DA2020">
        <w:rPr>
          <w:rFonts w:eastAsia="PMingLiU"/>
          <w:color w:val="000000"/>
          <w:sz w:val="20"/>
          <w:lang w:val="en-US" w:eastAsia="zh-TW"/>
        </w:rPr>
        <w:t xml:space="preserve"> has received a response from the target </w:t>
      </w:r>
      <w:del w:id="142" w:author="Huang, Po-kai" w:date="2022-10-10T12:02:00Z">
        <w:r w:rsidRPr="00DA2020" w:rsidDel="00DE314C">
          <w:rPr>
            <w:rFonts w:eastAsia="PMingLiU"/>
            <w:color w:val="000000"/>
            <w:sz w:val="20"/>
            <w:lang w:val="en-US" w:eastAsia="zh-TW"/>
          </w:rPr>
          <w:delText>AP</w:delText>
        </w:r>
      </w:del>
      <w:ins w:id="143"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it uses the MLME</w:t>
      </w:r>
      <w:r w:rsidRPr="00DA2020">
        <w:rPr>
          <w:rFonts w:eastAsia="PMingLiU"/>
          <w:color w:val="000000"/>
          <w:sz w:val="20"/>
          <w:lang w:val="en-US" w:eastAsia="zh-TW"/>
        </w:rPr>
        <w:noBreakHyphen/>
        <w:t xml:space="preserve">REMOTE-REQUEST.request primitive to send the response, as an FT Action frame, to the requesting FTO. The MAC of the current </w:t>
      </w:r>
      <w:ins w:id="144" w:author="Huang, Po-kai" w:date="2022-10-10T12:01:00Z">
        <w:r w:rsidR="004D4DFF">
          <w:rPr>
            <w:rFonts w:eastAsia="PMingLiU"/>
            <w:color w:val="000000"/>
            <w:sz w:val="20"/>
            <w:lang w:val="en-US" w:eastAsia="zh-TW"/>
          </w:rPr>
          <w:t>FTR</w:t>
        </w:r>
      </w:ins>
      <w:del w:id="145" w:author="Huang, Po-kai" w:date="2022-10-10T12:01:00Z">
        <w:r w:rsidRPr="00DA2020" w:rsidDel="004D4DFF">
          <w:rPr>
            <w:rFonts w:eastAsia="PMingLiU"/>
            <w:color w:val="000000"/>
            <w:sz w:val="20"/>
            <w:lang w:val="en-US" w:eastAsia="zh-TW"/>
          </w:rPr>
          <w:delText>AP</w:delText>
        </w:r>
      </w:del>
      <w:r w:rsidRPr="00DA2020">
        <w:rPr>
          <w:rFonts w:eastAsia="PMingLiU"/>
          <w:color w:val="000000"/>
          <w:sz w:val="20"/>
          <w:lang w:val="en-US" w:eastAsia="zh-TW"/>
        </w:rPr>
        <w:t xml:space="preserve"> transmits this Action frame. When the MAC of the FTO receives an FT Action frame, the MAC passes the Action frame to the SME by use of an MLME</w:t>
      </w:r>
      <w:r w:rsidRPr="00DA2020">
        <w:rPr>
          <w:rFonts w:eastAsia="PMingLiU"/>
          <w:color w:val="000000"/>
          <w:sz w:val="20"/>
          <w:lang w:val="en-US" w:eastAsia="zh-TW"/>
        </w:rPr>
        <w:noBreakHyphen/>
        <w:t>REMOTE-REQUEST.indication primitive, with parameters including the contents of the received Action frame.</w:t>
      </w:r>
    </w:p>
    <w:p w14:paraId="035E430C" w14:textId="77777777" w:rsidR="00DA2020" w:rsidRPr="00DA2020" w:rsidRDefault="00DA2020" w:rsidP="009C74F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A2020">
        <w:rPr>
          <w:rFonts w:ascii="Arial" w:eastAsia="PMingLiU" w:hAnsi="Arial" w:cs="Arial"/>
          <w:b/>
          <w:bCs/>
          <w:color w:val="000000"/>
          <w:sz w:val="20"/>
          <w:lang w:val="en-US" w:eastAsia="zh-TW"/>
        </w:rPr>
        <w:lastRenderedPageBreak/>
        <w:t>Remote request broker (RRB)</w:t>
      </w:r>
    </w:p>
    <w:p w14:paraId="523ED2DD" w14:textId="44975308"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resides in the SME on the </w:t>
      </w:r>
      <w:ins w:id="146" w:author="Huang, Po-kai" w:date="2022-10-10T12:02:00Z">
        <w:r w:rsidR="00DE314C">
          <w:rPr>
            <w:rFonts w:eastAsia="PMingLiU"/>
            <w:color w:val="000000"/>
            <w:sz w:val="20"/>
            <w:lang w:val="en-US" w:eastAsia="zh-TW"/>
          </w:rPr>
          <w:t>FTR</w:t>
        </w:r>
      </w:ins>
      <w:del w:id="147" w:author="Huang, Po-kai" w:date="2022-10-10T12:02:00Z">
        <w:r w:rsidRPr="00DA2020" w:rsidDel="00DE314C">
          <w:rPr>
            <w:rFonts w:eastAsia="PMingLiU"/>
            <w:color w:val="000000"/>
            <w:sz w:val="20"/>
            <w:lang w:val="en-US" w:eastAsia="zh-TW"/>
          </w:rPr>
          <w:delText>AP</w:delText>
        </w:r>
      </w:del>
      <w:r w:rsidRPr="00DA2020">
        <w:rPr>
          <w:rFonts w:eastAsia="PMingLiU"/>
          <w:color w:val="000000"/>
          <w:sz w:val="20"/>
          <w:lang w:val="en-US" w:eastAsia="zh-TW"/>
        </w:rPr>
        <w:t xml:space="preserve">s and acts as a forwarding agent (at the current </w:t>
      </w:r>
      <w:del w:id="148" w:author="Huang, Po-kai" w:date="2022-10-10T12:02:00Z">
        <w:r w:rsidRPr="00DA2020" w:rsidDel="00DE314C">
          <w:rPr>
            <w:rFonts w:eastAsia="PMingLiU"/>
            <w:color w:val="000000"/>
            <w:sz w:val="20"/>
            <w:lang w:val="en-US" w:eastAsia="zh-TW"/>
          </w:rPr>
          <w:delText>AP</w:delText>
        </w:r>
      </w:del>
      <w:ins w:id="149"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and termination point (at the target </w:t>
      </w:r>
      <w:del w:id="150" w:author="Huang, Po-kai" w:date="2022-10-10T12:02:00Z">
        <w:r w:rsidRPr="00DA2020" w:rsidDel="00DE314C">
          <w:rPr>
            <w:rFonts w:eastAsia="PMingLiU"/>
            <w:color w:val="000000"/>
            <w:sz w:val="20"/>
            <w:lang w:val="en-US" w:eastAsia="zh-TW"/>
          </w:rPr>
          <w:delText>AP</w:delText>
        </w:r>
      </w:del>
      <w:ins w:id="151"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for protocol messages over the DS. </w:t>
      </w:r>
    </w:p>
    <w:p w14:paraId="4F2C4845" w14:textId="56A17E0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RRB allows </w:t>
      </w:r>
      <w:del w:id="152" w:author="Huang, Po-kai" w:date="2022-10-10T12:02:00Z">
        <w:r w:rsidRPr="00DA2020" w:rsidDel="00DE314C">
          <w:rPr>
            <w:rFonts w:eastAsia="PMingLiU"/>
            <w:color w:val="000000"/>
            <w:sz w:val="20"/>
            <w:lang w:val="en-US" w:eastAsia="zh-TW"/>
          </w:rPr>
          <w:delText xml:space="preserve">APs </w:delText>
        </w:r>
      </w:del>
      <w:ins w:id="153"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s </w:t>
        </w:r>
      </w:ins>
      <w:r w:rsidRPr="00DA2020">
        <w:rPr>
          <w:rFonts w:eastAsia="PMingLiU"/>
          <w:color w:val="000000"/>
          <w:sz w:val="20"/>
          <w:lang w:val="en-US" w:eastAsia="zh-TW"/>
        </w:rPr>
        <w:t xml:space="preserve">that are part of the same mobility domain to exchange information over the DS. </w:t>
      </w:r>
      <w:del w:id="154" w:author="Huang, Po-kai" w:date="2022-10-10T12:02:00Z">
        <w:r w:rsidRPr="00DA2020" w:rsidDel="00DE314C">
          <w:rPr>
            <w:rFonts w:eastAsia="PMingLiU"/>
            <w:color w:val="000000"/>
            <w:sz w:val="20"/>
            <w:lang w:val="en-US" w:eastAsia="zh-TW"/>
          </w:rPr>
          <w:delText xml:space="preserve">APs </w:delText>
        </w:r>
      </w:del>
      <w:ins w:id="155"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s </w:t>
        </w:r>
      </w:ins>
      <w:r w:rsidRPr="00DA2020">
        <w:rPr>
          <w:rFonts w:eastAsia="PMingLiU"/>
          <w:color w:val="000000"/>
          <w:sz w:val="20"/>
          <w:lang w:val="en-US" w:eastAsia="zh-TW"/>
        </w:rPr>
        <w:t>that advertise the same MDID shall be reachable over the DS and support the over-the-DS communication.</w:t>
      </w:r>
    </w:p>
    <w:p w14:paraId="70DD4CB1" w14:textId="30B0C0A9"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As a termination point, when the RRB at the target </w:t>
      </w:r>
      <w:del w:id="156" w:author="Huang, Po-kai" w:date="2022-10-10T12:02:00Z">
        <w:r w:rsidRPr="00DA2020" w:rsidDel="00DE314C">
          <w:rPr>
            <w:rFonts w:eastAsia="PMingLiU"/>
            <w:color w:val="000000"/>
            <w:sz w:val="20"/>
            <w:lang w:val="en-US" w:eastAsia="zh-TW"/>
          </w:rPr>
          <w:delText xml:space="preserve">AP </w:delText>
        </w:r>
      </w:del>
      <w:ins w:id="157" w:author="Huang, Po-kai" w:date="2022-10-10T12:02:00Z">
        <w:r w:rsidR="00DE314C">
          <w:rPr>
            <w:rFonts w:eastAsia="PMingLiU"/>
            <w:color w:val="000000"/>
            <w:sz w:val="20"/>
            <w:lang w:val="en-US" w:eastAsia="zh-TW"/>
          </w:rPr>
          <w:t>FTR</w:t>
        </w:r>
        <w:r w:rsidR="00DE314C" w:rsidRPr="00DA2020">
          <w:rPr>
            <w:rFonts w:eastAsia="PMingLiU"/>
            <w:color w:val="000000"/>
            <w:sz w:val="20"/>
            <w:lang w:val="en-US" w:eastAsia="zh-TW"/>
          </w:rPr>
          <w:t xml:space="preserve"> </w:t>
        </w:r>
      </w:ins>
      <w:r w:rsidRPr="00DA2020">
        <w:rPr>
          <w:rFonts w:eastAsia="PMingLiU"/>
          <w:color w:val="000000"/>
          <w:sz w:val="20"/>
          <w:lang w:val="en-US" w:eastAsia="zh-TW"/>
        </w:rPr>
        <w:t xml:space="preserve">receives a request frame from the current </w:t>
      </w:r>
      <w:del w:id="158" w:author="Huang, Po-kai" w:date="2022-10-10T12:02:00Z">
        <w:r w:rsidRPr="00DA2020" w:rsidDel="00DE314C">
          <w:rPr>
            <w:rFonts w:eastAsia="PMingLiU"/>
            <w:color w:val="000000"/>
            <w:sz w:val="20"/>
            <w:lang w:val="en-US" w:eastAsia="zh-TW"/>
          </w:rPr>
          <w:delText>AP</w:delText>
        </w:r>
      </w:del>
      <w:ins w:id="159" w:author="Huang, Po-kai" w:date="2022-10-10T12:02:00Z">
        <w:r w:rsidR="00DE314C">
          <w:rPr>
            <w:rFonts w:eastAsia="PMingLiU"/>
            <w:color w:val="000000"/>
            <w:sz w:val="20"/>
            <w:lang w:val="en-US" w:eastAsia="zh-TW"/>
          </w:rPr>
          <w:t>FTR</w:t>
        </w:r>
      </w:ins>
      <w:r w:rsidRPr="00DA2020">
        <w:rPr>
          <w:rFonts w:eastAsia="PMingLiU"/>
          <w:color w:val="000000"/>
          <w:sz w:val="20"/>
          <w:lang w:val="en-US" w:eastAsia="zh-TW"/>
        </w:rPr>
        <w:t xml:space="preserve">, it interacts with the MAC and other parts of the SME to process the request and respond with a Remote Response frame, through the RRB on the current </w:t>
      </w:r>
      <w:del w:id="160" w:author="Huang, Po-kai" w:date="2022-10-10T12:03:00Z">
        <w:r w:rsidRPr="00DA2020" w:rsidDel="00DE314C">
          <w:rPr>
            <w:rFonts w:eastAsia="PMingLiU"/>
            <w:color w:val="000000"/>
            <w:sz w:val="20"/>
            <w:lang w:val="en-US" w:eastAsia="zh-TW"/>
          </w:rPr>
          <w:delText>AP</w:delText>
        </w:r>
      </w:del>
      <w:ins w:id="161" w:author="Huang, Po-kai" w:date="2022-10-10T12:03:00Z">
        <w:r w:rsidR="00DE314C">
          <w:rPr>
            <w:rFonts w:eastAsia="PMingLiU"/>
            <w:color w:val="000000"/>
            <w:sz w:val="20"/>
            <w:lang w:val="en-US" w:eastAsia="zh-TW"/>
          </w:rPr>
          <w:t>FTR</w:t>
        </w:r>
      </w:ins>
      <w:r w:rsidRPr="00DA2020">
        <w:rPr>
          <w:rFonts w:eastAsia="PMingLiU"/>
          <w:color w:val="000000"/>
          <w:sz w:val="20"/>
          <w:lang w:val="en-US" w:eastAsia="zh-TW"/>
        </w:rPr>
        <w:t>, back to the requesting FTO.</w:t>
      </w:r>
    </w:p>
    <w:p w14:paraId="74D40308" w14:textId="3C09DE6D"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As a forwarding agent, when the RRB at the current </w:t>
      </w:r>
      <w:ins w:id="162" w:author="Huang, Po-kai" w:date="2022-10-10T12:12:00Z">
        <w:r w:rsidR="00763259">
          <w:rPr>
            <w:rFonts w:eastAsia="PMingLiU"/>
            <w:color w:val="000000"/>
            <w:sz w:val="20"/>
            <w:lang w:val="en-US" w:eastAsia="zh-TW"/>
          </w:rPr>
          <w:t>FTR</w:t>
        </w:r>
      </w:ins>
      <w:del w:id="163"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receives a request from an FTO directed to another </w:t>
      </w:r>
      <w:ins w:id="164" w:author="Huang, Po-kai" w:date="2022-10-10T12:12:00Z">
        <w:r w:rsidR="00763259">
          <w:rPr>
            <w:rFonts w:eastAsia="PMingLiU"/>
            <w:color w:val="000000"/>
            <w:sz w:val="20"/>
            <w:lang w:val="en-US" w:eastAsia="zh-TW"/>
          </w:rPr>
          <w:t>FTR</w:t>
        </w:r>
      </w:ins>
      <w:del w:id="165"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in the same mobility domain, the current </w:t>
      </w:r>
      <w:ins w:id="166" w:author="Huang, Po-kai" w:date="2022-10-10T12:12:00Z">
        <w:r w:rsidR="00763259">
          <w:rPr>
            <w:rFonts w:eastAsia="PMingLiU"/>
            <w:color w:val="000000"/>
            <w:sz w:val="20"/>
            <w:lang w:val="en-US" w:eastAsia="zh-TW"/>
          </w:rPr>
          <w:t>FTR</w:t>
        </w:r>
      </w:ins>
      <w:del w:id="167"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forwards the request to that target </w:t>
      </w:r>
      <w:ins w:id="168" w:author="Huang, Po-kai" w:date="2022-10-10T12:12:00Z">
        <w:r w:rsidR="00763259">
          <w:rPr>
            <w:rFonts w:eastAsia="PMingLiU"/>
            <w:color w:val="000000"/>
            <w:sz w:val="20"/>
            <w:lang w:val="en-US" w:eastAsia="zh-TW"/>
          </w:rPr>
          <w:t>FTR</w:t>
        </w:r>
      </w:ins>
      <w:del w:id="169"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The RRB on the current </w:t>
      </w:r>
      <w:ins w:id="170" w:author="Huang, Po-kai" w:date="2022-10-10T12:12:00Z">
        <w:r w:rsidR="00763259">
          <w:rPr>
            <w:rFonts w:eastAsia="PMingLiU"/>
            <w:color w:val="000000"/>
            <w:sz w:val="20"/>
            <w:lang w:val="en-US" w:eastAsia="zh-TW"/>
          </w:rPr>
          <w:t>FTR</w:t>
        </w:r>
      </w:ins>
      <w:del w:id="171" w:author="Huang, Po-kai" w:date="2022-10-10T12:12:00Z">
        <w:r w:rsidRPr="00DA2020" w:rsidDel="00763259">
          <w:rPr>
            <w:rFonts w:eastAsia="PMingLiU"/>
            <w:color w:val="000000"/>
            <w:sz w:val="20"/>
            <w:lang w:val="en-US" w:eastAsia="zh-TW"/>
          </w:rPr>
          <w:delText>AP</w:delText>
        </w:r>
      </w:del>
      <w:r w:rsidRPr="00DA2020">
        <w:rPr>
          <w:rFonts w:eastAsia="PMingLiU"/>
          <w:color w:val="000000"/>
          <w:sz w:val="20"/>
          <w:lang w:val="en-US" w:eastAsia="zh-TW"/>
        </w:rPr>
        <w:t xml:space="preserve"> converts Action frames into Remote Request frames and converts Remote Response frames into Action frames.</w:t>
      </w:r>
    </w:p>
    <w:p w14:paraId="048536EE" w14:textId="76B79E98"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target </w:t>
      </w:r>
      <w:ins w:id="172" w:author="Huang, Po-kai" w:date="2022-10-10T12:12:00Z">
        <w:r w:rsidR="00760A92">
          <w:rPr>
            <w:rFonts w:eastAsia="PMingLiU"/>
            <w:color w:val="000000"/>
            <w:sz w:val="20"/>
            <w:lang w:val="en-US" w:eastAsia="zh-TW"/>
          </w:rPr>
          <w:t>FTR</w:t>
        </w:r>
      </w:ins>
      <w:del w:id="173" w:author="Huang, Po-kai" w:date="2022-10-10T12:12:00Z">
        <w:r w:rsidRPr="00DA2020" w:rsidDel="00760A92">
          <w:rPr>
            <w:rFonts w:eastAsia="PMingLiU"/>
            <w:color w:val="000000"/>
            <w:sz w:val="20"/>
            <w:lang w:val="en-US" w:eastAsia="zh-TW"/>
          </w:rPr>
          <w:delText>AP</w:delText>
        </w:r>
      </w:del>
      <w:r w:rsidRPr="00DA2020">
        <w:rPr>
          <w:rFonts w:eastAsia="PMingLiU"/>
          <w:color w:val="000000"/>
          <w:sz w:val="20"/>
          <w:lang w:val="en-US" w:eastAsia="zh-TW"/>
        </w:rPr>
        <w:t xml:space="preserve"> and the current </w:t>
      </w:r>
      <w:ins w:id="174" w:author="Huang, Po-kai" w:date="2022-10-10T12:13:00Z">
        <w:r w:rsidR="00760A92">
          <w:rPr>
            <w:rFonts w:eastAsia="PMingLiU"/>
            <w:color w:val="000000"/>
            <w:sz w:val="20"/>
            <w:lang w:val="en-US" w:eastAsia="zh-TW"/>
          </w:rPr>
          <w:t>FTR</w:t>
        </w:r>
      </w:ins>
      <w:del w:id="175" w:author="Huang, Po-kai" w:date="2022-10-10T12:13:00Z">
        <w:r w:rsidRPr="00DA2020" w:rsidDel="00760A92">
          <w:rPr>
            <w:rFonts w:eastAsia="PMingLiU"/>
            <w:color w:val="000000"/>
            <w:sz w:val="20"/>
            <w:lang w:val="en-US" w:eastAsia="zh-TW"/>
          </w:rPr>
          <w:delText>AP</w:delText>
        </w:r>
      </w:del>
      <w:r w:rsidRPr="00DA2020">
        <w:rPr>
          <w:rFonts w:eastAsia="PMingLiU"/>
          <w:color w:val="000000"/>
          <w:sz w:val="20"/>
          <w:lang w:val="en-US" w:eastAsia="zh-TW"/>
        </w:rPr>
        <w:t xml:space="preserve"> shall reside in the same mobility domain. The RRB on the current </w:t>
      </w:r>
      <w:del w:id="176" w:author="Huang, Po-kai" w:date="2022-10-10T12:13:00Z">
        <w:r w:rsidRPr="00DA2020" w:rsidDel="00760A92">
          <w:rPr>
            <w:rFonts w:eastAsia="PMingLiU"/>
            <w:color w:val="000000"/>
            <w:sz w:val="20"/>
            <w:lang w:val="en-US" w:eastAsia="zh-TW"/>
          </w:rPr>
          <w:delText xml:space="preserve">AP </w:delText>
        </w:r>
      </w:del>
      <w:ins w:id="177" w:author="Huang, Po-kai" w:date="2022-10-10T12:13:00Z">
        <w:r w:rsidR="00760A92">
          <w:rPr>
            <w:rFonts w:eastAsia="PMingLiU"/>
            <w:color w:val="000000"/>
            <w:sz w:val="20"/>
            <w:lang w:val="en-US" w:eastAsia="zh-TW"/>
          </w:rPr>
          <w:t>FTR</w:t>
        </w:r>
        <w:r w:rsidR="00760A92" w:rsidRPr="00DA2020">
          <w:rPr>
            <w:rFonts w:eastAsia="PMingLiU"/>
            <w:color w:val="000000"/>
            <w:sz w:val="20"/>
            <w:lang w:val="en-US" w:eastAsia="zh-TW"/>
          </w:rPr>
          <w:t xml:space="preserve"> </w:t>
        </w:r>
      </w:ins>
      <w:r w:rsidRPr="00DA2020">
        <w:rPr>
          <w:rFonts w:eastAsia="PMingLiU"/>
          <w:color w:val="000000"/>
          <w:sz w:val="20"/>
          <w:lang w:val="en-US" w:eastAsia="zh-TW"/>
        </w:rPr>
        <w:t xml:space="preserve">shall transmit Remote Request frames to the target </w:t>
      </w:r>
      <w:del w:id="178" w:author="Huang, Po-kai" w:date="2022-10-10T12:13:00Z">
        <w:r w:rsidRPr="00DA2020" w:rsidDel="00760A92">
          <w:rPr>
            <w:rFonts w:eastAsia="PMingLiU"/>
            <w:color w:val="000000"/>
            <w:sz w:val="20"/>
            <w:lang w:val="en-US" w:eastAsia="zh-TW"/>
          </w:rPr>
          <w:delText xml:space="preserve">AP </w:delText>
        </w:r>
      </w:del>
      <w:ins w:id="179" w:author="Huang, Po-kai" w:date="2022-10-10T12:13:00Z">
        <w:r w:rsidR="00760A92">
          <w:rPr>
            <w:rFonts w:eastAsia="PMingLiU"/>
            <w:color w:val="000000"/>
            <w:sz w:val="20"/>
            <w:lang w:val="en-US" w:eastAsia="zh-TW"/>
          </w:rPr>
          <w:t>FTR</w:t>
        </w:r>
        <w:r w:rsidR="00760A92" w:rsidRPr="00DA2020">
          <w:rPr>
            <w:rFonts w:eastAsia="PMingLiU"/>
            <w:color w:val="000000"/>
            <w:sz w:val="20"/>
            <w:lang w:val="en-US" w:eastAsia="zh-TW"/>
          </w:rPr>
          <w:t xml:space="preserve"> </w:t>
        </w:r>
      </w:ins>
      <w:r w:rsidRPr="00DA2020">
        <w:rPr>
          <w:rFonts w:eastAsia="PMingLiU"/>
          <w:color w:val="000000"/>
          <w:sz w:val="20"/>
          <w:lang w:val="en-US" w:eastAsia="zh-TW"/>
        </w:rPr>
        <w:t xml:space="preserve">based on the </w:t>
      </w:r>
      <w:del w:id="180" w:author="Huang, Po-kai" w:date="2022-10-10T12:13:00Z">
        <w:r w:rsidRPr="00DA2020" w:rsidDel="00760A92">
          <w:rPr>
            <w:rFonts w:eastAsia="PMingLiU"/>
            <w:color w:val="000000"/>
            <w:sz w:val="20"/>
            <w:lang w:val="en-US" w:eastAsia="zh-TW"/>
          </w:rPr>
          <w:delText>BSSID of the target AP’s BSS</w:delText>
        </w:r>
      </w:del>
      <w:ins w:id="181" w:author="Huang, Po-kai" w:date="2022-10-10T12:13:00Z">
        <w:r w:rsidR="00760A92">
          <w:rPr>
            <w:rFonts w:eastAsia="PMingLiU"/>
            <w:color w:val="000000"/>
            <w:sz w:val="20"/>
            <w:lang w:val="en-US" w:eastAsia="zh-TW"/>
          </w:rPr>
          <w:t>MAC address of the target FTR</w:t>
        </w:r>
      </w:ins>
      <w:r w:rsidRPr="00DA2020">
        <w:rPr>
          <w:rFonts w:eastAsia="PMingLiU"/>
          <w:color w:val="000000"/>
          <w:sz w:val="20"/>
          <w:lang w:val="en-US" w:eastAsia="zh-TW"/>
        </w:rPr>
        <w:t xml:space="preserve"> (supplied in the FT Action frames) using the same procedures as preauthentication, as described in 12.6.10.2 (Preauthentication and RSNA key management).</w:t>
      </w:r>
    </w:p>
    <w:p w14:paraId="5AAF64B8" w14:textId="77777777" w:rsidR="00DA2020" w:rsidRPr="00DA2020" w:rsidRDefault="00DA2020" w:rsidP="009C74F4">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rPr>
          <w:rFonts w:ascii="Arial" w:eastAsia="PMingLiU" w:hAnsi="Arial" w:cs="Arial"/>
          <w:b/>
          <w:bCs/>
          <w:color w:val="000000"/>
          <w:sz w:val="20"/>
          <w:lang w:val="en-US" w:eastAsia="zh-TW"/>
        </w:rPr>
      </w:pPr>
      <w:bookmarkStart w:id="182" w:name="RTF32353837323a2048332c312e"/>
      <w:r w:rsidRPr="00DA2020">
        <w:rPr>
          <w:rFonts w:ascii="Arial" w:eastAsia="PMingLiU" w:hAnsi="Arial" w:cs="Arial"/>
          <w:b/>
          <w:bCs/>
          <w:color w:val="000000"/>
          <w:sz w:val="20"/>
          <w:lang w:val="en-US" w:eastAsia="zh-TW"/>
        </w:rPr>
        <w:t>Remote Request/Response frame definition</w:t>
      </w:r>
      <w:bookmarkEnd w:id="182"/>
    </w:p>
    <w:p w14:paraId="15B7C422" w14:textId="4AFA14BB" w:rsidR="00DA2020" w:rsidRPr="00DA2020" w:rsidRDefault="00DA2020" w:rsidP="00DA20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rFonts w:eastAsia="PMingLiU"/>
          <w:color w:val="000000"/>
          <w:sz w:val="20"/>
          <w:lang w:val="en-US" w:eastAsia="zh-TW"/>
        </w:rPr>
      </w:pPr>
      <w:r w:rsidRPr="00DA2020">
        <w:rPr>
          <w:rFonts w:eastAsia="PMingLiU"/>
          <w:color w:val="000000"/>
          <w:sz w:val="20"/>
          <w:lang w:val="en-US" w:eastAsia="zh-TW"/>
        </w:rPr>
        <w:t xml:space="preserve">This subclause defines a mechanism to transport the remote request and remote response between the current </w:t>
      </w:r>
      <w:del w:id="183" w:author="Huang, Po-kai" w:date="2022-10-10T12:19:00Z">
        <w:r w:rsidRPr="00DA2020" w:rsidDel="006E5D37">
          <w:rPr>
            <w:rFonts w:eastAsia="PMingLiU"/>
            <w:color w:val="000000"/>
            <w:sz w:val="20"/>
            <w:lang w:val="en-US" w:eastAsia="zh-TW"/>
          </w:rPr>
          <w:delText xml:space="preserve">AP </w:delText>
        </w:r>
      </w:del>
      <w:ins w:id="184" w:author="Huang, Po-kai" w:date="2022-10-10T12:19:00Z">
        <w:r w:rsidR="006E5D37">
          <w:rPr>
            <w:rFonts w:eastAsia="PMingLiU"/>
            <w:color w:val="000000"/>
            <w:sz w:val="20"/>
            <w:lang w:val="en-US" w:eastAsia="zh-TW"/>
          </w:rPr>
          <w:t>FTR</w:t>
        </w:r>
        <w:r w:rsidR="006E5D37" w:rsidRPr="00DA2020">
          <w:rPr>
            <w:rFonts w:eastAsia="PMingLiU"/>
            <w:color w:val="000000"/>
            <w:sz w:val="20"/>
            <w:lang w:val="en-US" w:eastAsia="zh-TW"/>
          </w:rPr>
          <w:t xml:space="preserve"> </w:t>
        </w:r>
      </w:ins>
      <w:r w:rsidRPr="00DA2020">
        <w:rPr>
          <w:rFonts w:eastAsia="PMingLiU"/>
          <w:color w:val="000000"/>
          <w:sz w:val="20"/>
          <w:lang w:val="en-US" w:eastAsia="zh-TW"/>
        </w:rPr>
        <w:t xml:space="preserve">and the target </w:t>
      </w:r>
      <w:del w:id="185" w:author="Huang, Po-kai" w:date="2022-10-10T12:19:00Z">
        <w:r w:rsidRPr="00DA2020" w:rsidDel="006E5D37">
          <w:rPr>
            <w:rFonts w:eastAsia="PMingLiU"/>
            <w:color w:val="000000"/>
            <w:sz w:val="20"/>
            <w:lang w:val="en-US" w:eastAsia="zh-TW"/>
          </w:rPr>
          <w:delText>AP</w:delText>
        </w:r>
      </w:del>
      <w:ins w:id="186" w:author="Huang, Po-kai" w:date="2022-10-10T12:19:00Z">
        <w:r w:rsidR="006E5D37">
          <w:rPr>
            <w:rFonts w:eastAsia="PMingLiU"/>
            <w:color w:val="000000"/>
            <w:sz w:val="20"/>
            <w:lang w:val="en-US" w:eastAsia="zh-TW"/>
          </w:rPr>
          <w:t>FTR</w:t>
        </w:r>
      </w:ins>
      <w:r w:rsidRPr="00DA2020">
        <w:rPr>
          <w:rFonts w:eastAsia="PMingLiU"/>
          <w:color w:val="000000"/>
          <w:sz w:val="20"/>
          <w:lang w:val="en-US" w:eastAsia="zh-TW"/>
        </w:rPr>
        <w:t>. Any other mechanism may be used.</w:t>
      </w:r>
    </w:p>
    <w:p w14:paraId="45EC054C" w14:textId="22EE1CFC"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Remote Request frame is transmitted over the DS from the current </w:t>
      </w:r>
      <w:del w:id="187" w:author="Huang, Po-kai" w:date="2022-10-10T12:19:00Z">
        <w:r w:rsidRPr="00DA2020" w:rsidDel="006E5D37">
          <w:rPr>
            <w:rFonts w:eastAsia="PMingLiU"/>
            <w:color w:val="000000"/>
            <w:sz w:val="20"/>
            <w:lang w:val="en-US" w:eastAsia="zh-TW"/>
          </w:rPr>
          <w:delText xml:space="preserve">AP </w:delText>
        </w:r>
      </w:del>
      <w:ins w:id="188" w:author="Huang, Po-kai" w:date="2022-10-10T12:19:00Z">
        <w:r w:rsidR="006E5D37">
          <w:rPr>
            <w:rFonts w:eastAsia="PMingLiU"/>
            <w:color w:val="000000"/>
            <w:sz w:val="20"/>
            <w:lang w:val="en-US" w:eastAsia="zh-TW"/>
          </w:rPr>
          <w:t>FTR</w:t>
        </w:r>
        <w:r w:rsidR="006E5D37" w:rsidRPr="00DA2020">
          <w:rPr>
            <w:rFonts w:eastAsia="PMingLiU"/>
            <w:color w:val="000000"/>
            <w:sz w:val="20"/>
            <w:lang w:val="en-US" w:eastAsia="zh-TW"/>
          </w:rPr>
          <w:t xml:space="preserve"> </w:t>
        </w:r>
      </w:ins>
      <w:r w:rsidRPr="00DA2020">
        <w:rPr>
          <w:rFonts w:eastAsia="PMingLiU"/>
          <w:color w:val="000000"/>
          <w:sz w:val="20"/>
          <w:lang w:val="en-US" w:eastAsia="zh-TW"/>
        </w:rPr>
        <w:t xml:space="preserve">to the target </w:t>
      </w:r>
      <w:del w:id="189" w:author="Huang, Po-kai" w:date="2022-10-10T12:19:00Z">
        <w:r w:rsidRPr="00DA2020" w:rsidDel="006E5D37">
          <w:rPr>
            <w:rFonts w:eastAsia="PMingLiU"/>
            <w:color w:val="000000"/>
            <w:sz w:val="20"/>
            <w:lang w:val="en-US" w:eastAsia="zh-TW"/>
          </w:rPr>
          <w:delText>AP</w:delText>
        </w:r>
      </w:del>
      <w:ins w:id="190" w:author="Huang, Po-kai" w:date="2022-10-10T12:19:00Z">
        <w:r w:rsidR="006E5D37">
          <w:rPr>
            <w:rFonts w:eastAsia="PMingLiU"/>
            <w:color w:val="000000"/>
            <w:sz w:val="20"/>
            <w:lang w:val="en-US" w:eastAsia="zh-TW"/>
          </w:rPr>
          <w:t>FTR</w:t>
        </w:r>
      </w:ins>
      <w:r w:rsidRPr="00DA2020">
        <w:rPr>
          <w:rFonts w:eastAsia="PMingLiU"/>
          <w:color w:val="000000"/>
          <w:sz w:val="20"/>
          <w:lang w:val="en-US" w:eastAsia="zh-TW"/>
        </w:rPr>
        <w:t xml:space="preserve">. The Payload for the Remote Request/Response frame is given in </w:t>
      </w:r>
      <w:r w:rsidRPr="00DA2020">
        <w:rPr>
          <w:rFonts w:eastAsia="PMingLiU"/>
          <w:color w:val="000000"/>
          <w:sz w:val="20"/>
          <w:lang w:val="en-US" w:eastAsia="zh-TW"/>
        </w:rPr>
        <w:fldChar w:fldCharType="begin"/>
      </w:r>
      <w:r w:rsidRPr="00DA2020">
        <w:rPr>
          <w:rFonts w:eastAsia="PMingLiU"/>
          <w:color w:val="000000"/>
          <w:sz w:val="20"/>
          <w:lang w:val="en-US" w:eastAsia="zh-TW"/>
        </w:rPr>
        <w:instrText xml:space="preserve"> REF  RTF32353134333a205461626c65 \h</w:instrText>
      </w:r>
      <w:r w:rsidRPr="00DA2020">
        <w:rPr>
          <w:rFonts w:eastAsia="PMingLiU"/>
          <w:color w:val="000000"/>
          <w:sz w:val="20"/>
          <w:lang w:val="en-US" w:eastAsia="zh-TW"/>
        </w:rPr>
      </w:r>
      <w:r w:rsidRPr="00DA2020">
        <w:rPr>
          <w:rFonts w:eastAsia="PMingLiU"/>
          <w:color w:val="000000"/>
          <w:sz w:val="20"/>
          <w:lang w:val="en-US" w:eastAsia="zh-TW"/>
        </w:rPr>
        <w:fldChar w:fldCharType="separate"/>
      </w:r>
      <w:r w:rsidRPr="00DA2020">
        <w:rPr>
          <w:rFonts w:eastAsia="PMingLiU"/>
          <w:color w:val="000000"/>
          <w:sz w:val="20"/>
          <w:lang w:val="en-US" w:eastAsia="zh-TW"/>
        </w:rPr>
        <w:t>Table 13-2 (Remote Request/Response Payload format)</w:t>
      </w:r>
      <w:r w:rsidRPr="00DA2020">
        <w:rPr>
          <w:rFonts w:eastAsia="PMingLiU"/>
          <w:color w:val="000000"/>
          <w:sz w:val="20"/>
          <w:lang w:val="en-US" w:eastAsia="zh-TW"/>
        </w:rPr>
        <w:fldChar w:fldCharType="end"/>
      </w:r>
      <w:r w:rsidRPr="00DA2020">
        <w:rPr>
          <w:rFonts w:eastAsia="PMingLiU"/>
          <w:color w:val="000000"/>
          <w:sz w:val="20"/>
          <w:lang w:val="en-US" w:eastAsia="zh-TW"/>
        </w:rPr>
        <w:t>. Remote Request/Response frames shall use an (#2186)EtherType of 89-0d, as specified in Annex H. The Remote Request/Response frame contains Version, Type, and Length fields, along with the AP Address.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000"/>
      </w:tblGrid>
      <w:tr w:rsidR="00DA2020" w:rsidRPr="00DA2020" w14:paraId="6D402058" w14:textId="77777777" w:rsidTr="00120C3D">
        <w:trPr>
          <w:jc w:val="center"/>
        </w:trPr>
        <w:tc>
          <w:tcPr>
            <w:tcW w:w="4440" w:type="dxa"/>
            <w:gridSpan w:val="2"/>
            <w:tcBorders>
              <w:top w:val="nil"/>
              <w:left w:val="nil"/>
              <w:bottom w:val="nil"/>
              <w:right w:val="nil"/>
            </w:tcBorders>
            <w:tcMar>
              <w:top w:w="120" w:type="dxa"/>
              <w:left w:w="120" w:type="dxa"/>
              <w:bottom w:w="60" w:type="dxa"/>
              <w:right w:w="120" w:type="dxa"/>
            </w:tcMar>
            <w:vAlign w:val="center"/>
          </w:tcPr>
          <w:p w14:paraId="0A941040" w14:textId="77777777" w:rsidR="00DA2020" w:rsidRPr="00DA2020" w:rsidRDefault="00DA2020" w:rsidP="009C74F4">
            <w:pPr>
              <w:widowControl w:val="0"/>
              <w:numPr>
                <w:ilvl w:val="0"/>
                <w:numId w:val="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91" w:name="RTF32353134333a205461626c65"/>
            <w:r w:rsidRPr="00DA2020">
              <w:rPr>
                <w:rFonts w:ascii="Arial" w:eastAsia="PMingLiU" w:hAnsi="Arial" w:cs="Arial"/>
                <w:b/>
                <w:bCs/>
                <w:color w:val="000000"/>
                <w:sz w:val="20"/>
                <w:lang w:val="en-US" w:eastAsia="zh-TW"/>
              </w:rPr>
              <w:t>Remote Request/Response Payload format</w:t>
            </w:r>
            <w:bookmarkEnd w:id="191"/>
          </w:p>
        </w:tc>
      </w:tr>
      <w:tr w:rsidR="00DA2020" w:rsidRPr="00DA2020" w14:paraId="43FB7050" w14:textId="77777777" w:rsidTr="00120C3D">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5B98B" w14:textId="77777777" w:rsidR="00DA2020" w:rsidRPr="00DA2020" w:rsidRDefault="00DA2020" w:rsidP="00DA202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A2020">
              <w:rPr>
                <w:rFonts w:eastAsia="PMingLiU"/>
                <w:b/>
                <w:bCs/>
                <w:color w:val="000000"/>
                <w:szCs w:val="18"/>
                <w:lang w:val="en-US" w:eastAsia="zh-TW"/>
              </w:rPr>
              <w:t>Size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4BE0C9" w14:textId="77777777" w:rsidR="00DA2020" w:rsidRPr="00DA2020" w:rsidRDefault="00DA2020" w:rsidP="00DA202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DA2020">
              <w:rPr>
                <w:rFonts w:eastAsia="PMingLiU"/>
                <w:b/>
                <w:bCs/>
                <w:color w:val="000000"/>
                <w:szCs w:val="18"/>
                <w:lang w:val="en-US" w:eastAsia="zh-TW"/>
              </w:rPr>
              <w:t>Information</w:t>
            </w:r>
          </w:p>
        </w:tc>
      </w:tr>
      <w:tr w:rsidR="00DA2020" w:rsidRPr="00DA2020" w14:paraId="1D23E75E"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10791E"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33563"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Packet Type</w:t>
            </w:r>
          </w:p>
        </w:tc>
      </w:tr>
      <w:tr w:rsidR="00DA2020" w:rsidRPr="00DA2020" w14:paraId="7E3C6612"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FB0CF"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DE9665"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Action Length</w:t>
            </w:r>
          </w:p>
        </w:tc>
      </w:tr>
      <w:tr w:rsidR="00DA2020" w:rsidRPr="00DA2020" w14:paraId="66CF38D8" w14:textId="77777777" w:rsidTr="00120C3D">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24C862"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283D95"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AP Address</w:t>
            </w:r>
          </w:p>
        </w:tc>
      </w:tr>
      <w:tr w:rsidR="00DA2020" w:rsidRPr="00DA2020" w14:paraId="74BDBCEE" w14:textId="77777777" w:rsidTr="00120C3D">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C4ADC1" w14:textId="77777777" w:rsidR="00DA2020" w:rsidRPr="00DA2020" w:rsidRDefault="00DA2020" w:rsidP="00DA202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DA2020">
              <w:rPr>
                <w:rFonts w:eastAsia="PMingLiU"/>
                <w:color w:val="000000"/>
                <w:szCs w:val="18"/>
                <w:lang w:val="en-US" w:eastAsia="zh-TW"/>
              </w:rPr>
              <w:t>Variable</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4AA58C" w14:textId="77777777" w:rsidR="00DA2020" w:rsidRPr="00DA2020" w:rsidRDefault="00DA2020" w:rsidP="00DA2020">
            <w:pPr>
              <w:widowControl w:val="0"/>
              <w:suppressAutoHyphens/>
              <w:autoSpaceDE w:val="0"/>
              <w:autoSpaceDN w:val="0"/>
              <w:adjustRightInd w:val="0"/>
              <w:spacing w:line="200" w:lineRule="atLeast"/>
              <w:rPr>
                <w:rFonts w:eastAsia="PMingLiU"/>
                <w:color w:val="000000"/>
                <w:w w:val="0"/>
                <w:szCs w:val="18"/>
                <w:lang w:val="en-US" w:eastAsia="zh-TW"/>
              </w:rPr>
            </w:pPr>
            <w:r w:rsidRPr="00DA2020">
              <w:rPr>
                <w:rFonts w:eastAsia="PMingLiU"/>
                <w:color w:val="000000"/>
                <w:szCs w:val="18"/>
                <w:lang w:val="en-US" w:eastAsia="zh-TW"/>
              </w:rPr>
              <w:t>FT Action Frame</w:t>
            </w:r>
          </w:p>
        </w:tc>
      </w:tr>
    </w:tbl>
    <w:p w14:paraId="2E05E4D5"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288849"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lastRenderedPageBreak/>
        <w:t>The FT Packet Type field shall be set to 0 for remote request and to 1 for remote response.</w:t>
      </w:r>
    </w:p>
    <w:p w14:paraId="3501283F" w14:textId="77777777"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The FT Action Length field shall be set to an unsigned number representing the length in octets of the FT Action Frame field, following the bit ordering conventions of 9.2.2 (Conventions).</w:t>
      </w:r>
    </w:p>
    <w:p w14:paraId="0871B68E" w14:textId="09E3BD43" w:rsidR="00DA2020" w:rsidRP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DA2020">
        <w:rPr>
          <w:rFonts w:eastAsia="PMingLiU"/>
          <w:color w:val="000000"/>
          <w:sz w:val="20"/>
          <w:lang w:val="en-US" w:eastAsia="zh-TW"/>
        </w:rPr>
        <w:t xml:space="preserve">The AP Address field shall be set to the </w:t>
      </w:r>
      <w:del w:id="192" w:author="Huang, Po-kai" w:date="2022-10-10T12:26:00Z">
        <w:r w:rsidRPr="00DA2020" w:rsidDel="008C5330">
          <w:rPr>
            <w:rFonts w:eastAsia="PMingLiU"/>
            <w:color w:val="000000"/>
            <w:sz w:val="20"/>
            <w:lang w:val="en-US" w:eastAsia="zh-TW"/>
          </w:rPr>
          <w:delText>BSSID of the current AP’s BSS</w:delText>
        </w:r>
      </w:del>
      <w:ins w:id="193" w:author="Huang, Po-kai" w:date="2022-10-10T12:26:00Z">
        <w:r w:rsidR="008C5330">
          <w:rPr>
            <w:rFonts w:eastAsia="PMingLiU"/>
            <w:color w:val="000000"/>
            <w:sz w:val="20"/>
            <w:lang w:val="en-US" w:eastAsia="zh-TW"/>
          </w:rPr>
          <w:t>MAC address of the current FTR</w:t>
        </w:r>
      </w:ins>
      <w:r w:rsidRPr="00DA2020">
        <w:rPr>
          <w:rFonts w:eastAsia="PMingLiU"/>
          <w:color w:val="000000"/>
          <w:sz w:val="20"/>
          <w:lang w:val="en-US" w:eastAsia="zh-TW"/>
        </w:rPr>
        <w:t xml:space="preserve">. The target </w:t>
      </w:r>
      <w:ins w:id="194" w:author="Huang, Po-kai" w:date="2022-10-10T12:26:00Z">
        <w:r w:rsidR="008C5330">
          <w:rPr>
            <w:rFonts w:eastAsia="PMingLiU"/>
            <w:color w:val="000000"/>
            <w:sz w:val="20"/>
            <w:lang w:val="en-US" w:eastAsia="zh-TW"/>
          </w:rPr>
          <w:t>FTR</w:t>
        </w:r>
      </w:ins>
      <w:del w:id="195" w:author="Huang, Po-kai" w:date="2022-10-10T12:26:00Z">
        <w:r w:rsidRPr="00DA2020" w:rsidDel="008C5330">
          <w:rPr>
            <w:rFonts w:eastAsia="PMingLiU"/>
            <w:color w:val="000000"/>
            <w:sz w:val="20"/>
            <w:lang w:val="en-US" w:eastAsia="zh-TW"/>
          </w:rPr>
          <w:delText>AP</w:delText>
        </w:r>
      </w:del>
      <w:r w:rsidRPr="00DA2020">
        <w:rPr>
          <w:rFonts w:eastAsia="PMingLiU"/>
          <w:color w:val="000000"/>
          <w:sz w:val="20"/>
          <w:lang w:val="en-US" w:eastAsia="zh-TW"/>
        </w:rPr>
        <w:t xml:space="preserve"> shall use this address as the destination address when sending the Remote Response frame as a response to the Remote Request.</w:t>
      </w:r>
    </w:p>
    <w:p w14:paraId="0D752BDF" w14:textId="435ADD4E" w:rsidR="00DA2020" w:rsidRDefault="00DA2020"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ins w:id="196" w:author="Huang, Po-kai" w:date="2022-10-10T13:46:00Z"/>
          <w:rFonts w:eastAsia="PMingLiU"/>
          <w:color w:val="000000"/>
          <w:sz w:val="20"/>
          <w:lang w:val="en-US" w:eastAsia="zh-TW"/>
        </w:rPr>
      </w:pPr>
      <w:r w:rsidRPr="00DA2020">
        <w:rPr>
          <w:rFonts w:eastAsia="PMingLiU"/>
          <w:color w:val="000000"/>
          <w:sz w:val="20"/>
          <w:lang w:val="en-US" w:eastAsia="zh-TW"/>
        </w:rPr>
        <w:t>The FT Action Frame field shall be set to the contents of the FT Action frame, from the Category field to the end of the Action frame body.</w:t>
      </w:r>
    </w:p>
    <w:p w14:paraId="0FE8D4E7" w14:textId="296B8994" w:rsidR="00B12DDD" w:rsidRDefault="00B12DDD" w:rsidP="00DA20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rPr>
          <w:ins w:id="197" w:author="Huang, Po-kai" w:date="2022-10-10T13:46:00Z"/>
          <w:rFonts w:eastAsia="PMingLiU"/>
          <w:color w:val="000000"/>
          <w:sz w:val="20"/>
          <w:lang w:val="en-US" w:eastAsia="zh-TW"/>
        </w:rPr>
      </w:pPr>
      <w:r>
        <w:rPr>
          <w:rFonts w:eastAsia="PMingLiU"/>
          <w:color w:val="000000"/>
          <w:sz w:val="20"/>
          <w:lang w:val="en-US" w:eastAsia="zh-TW"/>
        </w:rPr>
        <w:t>(…existing texts…)</w:t>
      </w:r>
    </w:p>
    <w:p w14:paraId="0F7117B2" w14:textId="586F2C2B" w:rsidR="00B12DDD" w:rsidRPr="00C80CB0" w:rsidRDefault="00A82721" w:rsidP="00C80CB0">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9.6.8</w:t>
      </w:r>
      <w:r w:rsidRPr="00F756DF">
        <w:rPr>
          <w:i/>
          <w:lang w:eastAsia="ko-KR"/>
        </w:rPr>
        <w:t xml:space="preserve"> as follows (track change</w:t>
      </w:r>
      <w:r w:rsidRPr="00CD48AE">
        <w:rPr>
          <w:i/>
          <w:iCs/>
          <w:lang w:eastAsia="ko-KR"/>
        </w:rPr>
        <w:t xml:space="preserve"> on):</w:t>
      </w:r>
    </w:p>
    <w:p w14:paraId="693B5D42" w14:textId="77777777" w:rsidR="00B70700" w:rsidRPr="00B70700" w:rsidRDefault="00B70700" w:rsidP="00E60CC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98" w:name="RTF39373535353a2048332c312e"/>
      <w:r w:rsidRPr="00B70700">
        <w:rPr>
          <w:rFonts w:ascii="Arial" w:eastAsia="PMingLiU" w:hAnsi="Arial" w:cs="Arial"/>
          <w:b/>
          <w:bCs/>
          <w:color w:val="000000"/>
          <w:sz w:val="20"/>
          <w:lang w:val="en-US" w:eastAsia="zh-TW"/>
        </w:rPr>
        <w:t>FT Action frame details</w:t>
      </w:r>
      <w:bookmarkEnd w:id="198"/>
    </w:p>
    <w:p w14:paraId="2575A90F" w14:textId="77777777" w:rsidR="00B70700" w:rsidRPr="00B70700" w:rsidRDefault="00B70700" w:rsidP="00E60CCF">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99" w:name="RTF37323132323a2048342c312e"/>
      <w:r w:rsidRPr="00B70700">
        <w:rPr>
          <w:rFonts w:ascii="Arial" w:eastAsia="PMingLiU" w:hAnsi="Arial" w:cs="Arial"/>
          <w:b/>
          <w:bCs/>
          <w:color w:val="000000"/>
          <w:sz w:val="20"/>
          <w:lang w:val="en-US" w:eastAsia="zh-TW"/>
        </w:rPr>
        <w:t>General</w:t>
      </w:r>
      <w:bookmarkEnd w:id="199"/>
    </w:p>
    <w:p w14:paraId="2DE3767F" w14:textId="14756BC0"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Four Action frame formats are defined to support fast BSS transitions over the DS, which are initiated through the currently associated </w:t>
      </w:r>
      <w:del w:id="200" w:author="Huang, Po-kai" w:date="2022-10-12T14:55:00Z">
        <w:r w:rsidRPr="00B70700" w:rsidDel="00A82721">
          <w:rPr>
            <w:rFonts w:eastAsia="PMingLiU"/>
            <w:color w:val="000000"/>
            <w:sz w:val="20"/>
            <w:lang w:val="en-US" w:eastAsia="zh-TW"/>
          </w:rPr>
          <w:delText>AP</w:delText>
        </w:r>
      </w:del>
      <w:ins w:id="201" w:author="Huang, Po-kai" w:date="2022-10-12T14:56:00Z">
        <w:r w:rsidR="00A82721" w:rsidRPr="00A82721">
          <w:rPr>
            <w:rFonts w:eastAsia="PMingLiU"/>
            <w:sz w:val="20"/>
            <w:u w:val="single"/>
            <w:lang w:val="en-US" w:eastAsia="zh-TW"/>
          </w:rPr>
          <w:t xml:space="preserve"> </w:t>
        </w:r>
        <w:r w:rsidR="00A82721" w:rsidRPr="005E4A1F">
          <w:rPr>
            <w:rFonts w:eastAsia="PMingLiU"/>
            <w:sz w:val="20"/>
            <w:u w:val="single"/>
            <w:lang w:val="en-US" w:eastAsia="zh-TW"/>
          </w:rPr>
          <w:t>fast</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BSS</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 xml:space="preserve">transition </w:t>
        </w:r>
        <w:r w:rsidR="00A82721">
          <w:rPr>
            <w:rFonts w:eastAsia="PMingLiU"/>
            <w:sz w:val="20"/>
            <w:u w:val="single"/>
            <w:lang w:val="en-US" w:eastAsia="zh-TW"/>
          </w:rPr>
          <w:t>originator</w:t>
        </w:r>
        <w:r w:rsidR="00A82721" w:rsidRPr="005E4A1F">
          <w:rPr>
            <w:rFonts w:eastAsia="PMingLiU"/>
            <w:sz w:val="20"/>
            <w:u w:val="single"/>
            <w:lang w:val="en-US" w:eastAsia="zh-TW"/>
          </w:rPr>
          <w:t xml:space="preserve"> (FTR)</w:t>
        </w:r>
      </w:ins>
      <w:r w:rsidRPr="00B70700">
        <w:rPr>
          <w:rFonts w:eastAsia="PMingLiU"/>
          <w:color w:val="000000"/>
          <w:sz w:val="20"/>
          <w:lang w:val="en-US" w:eastAsia="zh-TW"/>
        </w:rPr>
        <w:t xml:space="preserve">. The FT Action frames are sent over the air between the </w:t>
      </w:r>
      <w:del w:id="202" w:author="Huang, Po-kai" w:date="2022-10-12T14:55:00Z">
        <w:r w:rsidRPr="00B70700" w:rsidDel="00A82721">
          <w:rPr>
            <w:rFonts w:eastAsia="PMingLiU"/>
            <w:color w:val="000000"/>
            <w:sz w:val="20"/>
            <w:lang w:val="en-US" w:eastAsia="zh-TW"/>
          </w:rPr>
          <w:delText xml:space="preserve">STA </w:delText>
        </w:r>
      </w:del>
      <w:ins w:id="203" w:author="Huang, Po-kai" w:date="2022-10-12T14:56:00Z">
        <w:r w:rsidR="00A82721" w:rsidRPr="005E4A1F">
          <w:rPr>
            <w:rFonts w:eastAsia="PMingLiU"/>
            <w:sz w:val="20"/>
            <w:u w:val="single"/>
            <w:lang w:val="en-US" w:eastAsia="zh-TW"/>
          </w:rPr>
          <w:t>fast</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BSS</w:t>
        </w:r>
        <w:r w:rsidR="00A82721" w:rsidRPr="005E4A1F">
          <w:rPr>
            <w:rFonts w:eastAsia="PMingLiU"/>
            <w:spacing w:val="-1"/>
            <w:sz w:val="20"/>
            <w:u w:val="single"/>
            <w:lang w:val="en-US" w:eastAsia="zh-TW"/>
          </w:rPr>
          <w:t xml:space="preserve"> </w:t>
        </w:r>
        <w:r w:rsidR="00A82721" w:rsidRPr="005E4A1F">
          <w:rPr>
            <w:rFonts w:eastAsia="PMingLiU"/>
            <w:sz w:val="20"/>
            <w:u w:val="single"/>
            <w:lang w:val="en-US" w:eastAsia="zh-TW"/>
          </w:rPr>
          <w:t xml:space="preserve">transition </w:t>
        </w:r>
        <w:r w:rsidR="00A82721">
          <w:rPr>
            <w:rFonts w:eastAsia="PMingLiU"/>
            <w:sz w:val="20"/>
            <w:u w:val="single"/>
            <w:lang w:val="en-US" w:eastAsia="zh-TW"/>
          </w:rPr>
          <w:t>originator</w:t>
        </w:r>
        <w:r w:rsidR="00A82721" w:rsidRPr="005E4A1F">
          <w:rPr>
            <w:rFonts w:eastAsia="PMingLiU"/>
            <w:sz w:val="20"/>
            <w:u w:val="single"/>
            <w:lang w:val="en-US" w:eastAsia="zh-TW"/>
          </w:rPr>
          <w:t xml:space="preserve"> (FT</w:t>
        </w:r>
        <w:r w:rsidR="00A82721">
          <w:rPr>
            <w:rFonts w:eastAsia="PMingLiU"/>
            <w:sz w:val="20"/>
            <w:u w:val="single"/>
            <w:lang w:val="en-US" w:eastAsia="zh-TW"/>
          </w:rPr>
          <w:t>O</w:t>
        </w:r>
        <w:r w:rsidR="00A82721" w:rsidRPr="005E4A1F">
          <w:rPr>
            <w:rFonts w:eastAsia="PMingLiU"/>
            <w:sz w:val="20"/>
            <w:u w:val="single"/>
            <w:lang w:val="en-US" w:eastAsia="zh-TW"/>
          </w:rPr>
          <w:t>)</w:t>
        </w:r>
      </w:ins>
      <w:ins w:id="204" w:author="Huang, Po-kai" w:date="2022-10-12T14:55:00Z">
        <w:r w:rsidR="00A82721" w:rsidRPr="00B70700">
          <w:rPr>
            <w:rFonts w:eastAsia="PMingLiU"/>
            <w:color w:val="000000"/>
            <w:sz w:val="20"/>
            <w:lang w:val="en-US" w:eastAsia="zh-TW"/>
          </w:rPr>
          <w:t xml:space="preserve"> </w:t>
        </w:r>
      </w:ins>
      <w:r w:rsidRPr="00B70700">
        <w:rPr>
          <w:rFonts w:eastAsia="PMingLiU"/>
          <w:color w:val="000000"/>
          <w:sz w:val="20"/>
          <w:lang w:val="en-US" w:eastAsia="zh-TW"/>
        </w:rPr>
        <w:t xml:space="preserve">and the current </w:t>
      </w:r>
      <w:ins w:id="205" w:author="Huang, Po-kai" w:date="2022-10-12T14:55:00Z">
        <w:r w:rsidR="00A82721">
          <w:rPr>
            <w:rFonts w:eastAsia="PMingLiU"/>
            <w:color w:val="000000"/>
            <w:sz w:val="20"/>
            <w:lang w:val="en-US" w:eastAsia="zh-TW"/>
          </w:rPr>
          <w:t>FTR</w:t>
        </w:r>
      </w:ins>
      <w:del w:id="206" w:author="Huang, Po-kai" w:date="2022-10-12T14:55:00Z">
        <w:r w:rsidRPr="00B70700" w:rsidDel="00A82721">
          <w:rPr>
            <w:rFonts w:eastAsia="PMingLiU"/>
            <w:color w:val="000000"/>
            <w:sz w:val="20"/>
            <w:lang w:val="en-US" w:eastAsia="zh-TW"/>
          </w:rPr>
          <w:delText>AP</w:delText>
        </w:r>
      </w:del>
      <w:r w:rsidRPr="00B70700">
        <w:rPr>
          <w:rFonts w:eastAsia="PMingLiU"/>
          <w:color w:val="000000"/>
          <w:sz w:val="20"/>
          <w:lang w:val="en-US" w:eastAsia="zh-TW"/>
        </w:rPr>
        <w:t xml:space="preserve">. The Action frame is used as a transport mechanism for data that are destined for the target </w:t>
      </w:r>
      <w:ins w:id="207" w:author="Huang, Po-kai" w:date="2022-10-12T14:55:00Z">
        <w:r w:rsidR="00A82721">
          <w:rPr>
            <w:rFonts w:eastAsia="PMingLiU"/>
            <w:color w:val="000000"/>
            <w:sz w:val="20"/>
            <w:lang w:val="en-US" w:eastAsia="zh-TW"/>
          </w:rPr>
          <w:t>FTR</w:t>
        </w:r>
      </w:ins>
      <w:del w:id="208" w:author="Huang, Po-kai" w:date="2022-10-12T14:55:00Z">
        <w:r w:rsidRPr="00B70700" w:rsidDel="00A82721">
          <w:rPr>
            <w:rFonts w:eastAsia="PMingLiU"/>
            <w:color w:val="000000"/>
            <w:sz w:val="20"/>
            <w:lang w:val="en-US" w:eastAsia="zh-TW"/>
          </w:rPr>
          <w:delText>AP</w:delText>
        </w:r>
      </w:del>
      <w:r w:rsidRPr="00B70700">
        <w:rPr>
          <w:rFonts w:eastAsia="PMingLiU"/>
          <w:color w:val="000000"/>
          <w:sz w:val="20"/>
          <w:lang w:val="en-US" w:eastAsia="zh-TW"/>
        </w:rPr>
        <w:t xml:space="preserve">. An FT Action field, in the octet immediately after the Category field, differentiates the FT Action frame formats. The FT Action field values associated with each FT Action frame format are defined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RTF32373531313a205461626c65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9-481 (FT Action field values)</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3600"/>
      </w:tblGrid>
      <w:tr w:rsidR="00B70700" w:rsidRPr="00B70700" w14:paraId="304A5259" w14:textId="77777777" w:rsidTr="00483311">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14:paraId="0A45BC02" w14:textId="77777777" w:rsidR="00B70700" w:rsidRPr="00B70700" w:rsidRDefault="00B70700" w:rsidP="00E60CCF">
            <w:pPr>
              <w:widowControl w:val="0"/>
              <w:numPr>
                <w:ilvl w:val="0"/>
                <w:numId w:val="23"/>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09" w:name="RTF32373531313a205461626c65"/>
            <w:r w:rsidRPr="00B70700">
              <w:rPr>
                <w:rFonts w:ascii="Arial" w:eastAsia="PMingLiU" w:hAnsi="Arial" w:cs="Arial"/>
                <w:b/>
                <w:bCs/>
                <w:color w:val="000000"/>
                <w:sz w:val="20"/>
                <w:lang w:val="en-US" w:eastAsia="zh-TW"/>
              </w:rPr>
              <w:t>FT Action field values</w:t>
            </w:r>
            <w:bookmarkEnd w:id="209"/>
          </w:p>
        </w:tc>
      </w:tr>
      <w:tr w:rsidR="00B70700" w:rsidRPr="00B70700" w14:paraId="2077093F" w14:textId="77777777" w:rsidTr="00483311">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45EDF6"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FT Action 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C6B0BC"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Description</w:t>
            </w:r>
          </w:p>
        </w:tc>
      </w:tr>
      <w:tr w:rsidR="00B70700" w:rsidRPr="00B70700" w14:paraId="34A845FD"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A6D69"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341F79"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Reserved</w:t>
            </w:r>
          </w:p>
        </w:tc>
      </w:tr>
      <w:tr w:rsidR="00B70700" w:rsidRPr="00B70700" w14:paraId="5D47E90C"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1DD5E"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62C8D"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Request frames</w:t>
            </w:r>
          </w:p>
        </w:tc>
      </w:tr>
      <w:tr w:rsidR="00B70700" w:rsidRPr="00B70700" w14:paraId="5B0AF8FE"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46AAB"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3CFEE2"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Response frames</w:t>
            </w:r>
          </w:p>
        </w:tc>
      </w:tr>
      <w:tr w:rsidR="00B70700" w:rsidRPr="00B70700" w14:paraId="73BECBEC"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F20C2"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988F5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Confirm frames</w:t>
            </w:r>
          </w:p>
        </w:tc>
      </w:tr>
      <w:tr w:rsidR="00B70700" w:rsidRPr="00B70700" w14:paraId="3D17FA88" w14:textId="77777777" w:rsidTr="00483311">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A21118"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76C95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FT Ack frames</w:t>
            </w:r>
          </w:p>
        </w:tc>
      </w:tr>
      <w:tr w:rsidR="00B70700" w:rsidRPr="00B70700" w14:paraId="7BA0DB8B" w14:textId="77777777" w:rsidTr="00483311">
        <w:trPr>
          <w:trHeight w:val="360"/>
          <w:jc w:val="center"/>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F31603"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5–255</w:t>
            </w:r>
          </w:p>
        </w:tc>
        <w:tc>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A04C6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Reserved</w:t>
            </w:r>
          </w:p>
        </w:tc>
      </w:tr>
    </w:tbl>
    <w:p w14:paraId="65135D8D"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2F8E661" w14:textId="77777777" w:rsidR="00B70700" w:rsidRPr="00B70700" w:rsidRDefault="00B70700" w:rsidP="00E60CCF">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70700">
        <w:rPr>
          <w:rFonts w:ascii="Arial" w:eastAsia="PMingLiU" w:hAnsi="Arial" w:cs="Arial"/>
          <w:b/>
          <w:bCs/>
          <w:color w:val="000000"/>
          <w:sz w:val="20"/>
          <w:lang w:val="en-US" w:eastAsia="zh-TW"/>
        </w:rPr>
        <w:lastRenderedPageBreak/>
        <w:t>FT Request frame</w:t>
      </w:r>
    </w:p>
    <w:p w14:paraId="42CDBA4F" w14:textId="39617D04" w:rsidR="00241BB1" w:rsidRDefault="00241BB1" w:rsidP="00E60CCF">
      <w:pPr>
        <w:pStyle w:val="BodyText"/>
        <w:numPr>
          <w:ilvl w:val="0"/>
          <w:numId w:val="24"/>
        </w:numPr>
        <w:kinsoku w:val="0"/>
        <w:overflowPunct w:val="0"/>
        <w:spacing w:line="249" w:lineRule="auto"/>
        <w:ind w:right="996"/>
        <w:jc w:val="both"/>
      </w:pPr>
      <w:r>
        <w:t xml:space="preserve">The FT Request frame is sent by the </w:t>
      </w:r>
      <w:del w:id="210" w:author="Huang, Po-kai" w:date="2022-10-12T14:43:00Z">
        <w:r w:rsidDel="00902999">
          <w:delText xml:space="preserve">STA </w:delText>
        </w:r>
      </w:del>
      <w:ins w:id="211" w:author="Huang, Po-kai" w:date="2022-10-12T14:56:00Z">
        <w:r w:rsidR="00A82721">
          <w:rPr>
            <w:rFonts w:eastAsia="PMingLiU"/>
            <w:sz w:val="20"/>
            <w:u w:val="single"/>
            <w:lang w:val="en-US" w:eastAsia="zh-TW"/>
          </w:rPr>
          <w:t>FTO</w:t>
        </w:r>
      </w:ins>
      <w:ins w:id="212" w:author="Huang, Po-kai" w:date="2022-10-12T14:43:00Z">
        <w:r w:rsidR="00902999">
          <w:t xml:space="preserve"> </w:t>
        </w:r>
      </w:ins>
      <w:r>
        <w:t xml:space="preserve">to its associated </w:t>
      </w:r>
      <w:del w:id="213" w:author="Huang, Po-kai" w:date="2022-10-12T14:43:00Z">
        <w:r w:rsidDel="00902999">
          <w:delText xml:space="preserve">AP </w:delText>
        </w:r>
        <w:r w:rsidDel="00902999">
          <w:rPr>
            <w:u w:val="single"/>
          </w:rPr>
          <w:delText>or by the non-AP MLD through an affiliated</w:delText>
        </w:r>
        <w:r w:rsidDel="00902999">
          <w:delText xml:space="preserve"> </w:delText>
        </w:r>
        <w:r w:rsidDel="00902999">
          <w:rPr>
            <w:u w:val="single"/>
          </w:rPr>
          <w:delText>STA to its associated AP MLD through an affiliated AP</w:delText>
        </w:r>
      </w:del>
      <w:ins w:id="214" w:author="Huang, Po-kai" w:date="2022-10-12T14:43:00Z">
        <w:r w:rsidR="00902999">
          <w:rPr>
            <w:u w:val="single"/>
          </w:rPr>
          <w:t xml:space="preserve"> </w:t>
        </w:r>
      </w:ins>
      <w:ins w:id="215" w:author="Huang, Po-kai" w:date="2022-10-12T14:56:00Z">
        <w:r w:rsidR="00A82721">
          <w:rPr>
            <w:rFonts w:eastAsia="PMingLiU"/>
            <w:sz w:val="20"/>
            <w:u w:val="single"/>
            <w:lang w:val="en-US" w:eastAsia="zh-TW"/>
          </w:rPr>
          <w:t>FTR</w:t>
        </w:r>
      </w:ins>
      <w:r>
        <w:rPr>
          <w:u w:val="single"/>
        </w:rPr>
        <w:t xml:space="preserve"> </w:t>
      </w:r>
      <w:r>
        <w:t>to initiate an over-the-DS fast BSS transition.</w:t>
      </w:r>
    </w:p>
    <w:p w14:paraId="65CFBF5C"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RTF36363637323a204669675469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Figure 9-1140 (FT Request frame Action field format)</w:t>
      </w:r>
      <w:r w:rsidRPr="00B70700">
        <w:rPr>
          <w:rFonts w:eastAsia="PMingLiU"/>
          <w:color w:val="000000"/>
          <w:sz w:val="20"/>
          <w:lang w:val="en-US" w:eastAsia="zh-TW"/>
        </w:rPr>
        <w:fldChar w:fldCharType="end"/>
      </w:r>
      <w:r w:rsidRPr="00B70700">
        <w:rPr>
          <w:rFonts w:eastAsia="PMingLiU"/>
          <w:color w:val="000000"/>
          <w:sz w:val="20"/>
          <w:lang w:val="en-US" w:eastAsia="zh-TW"/>
        </w:rPr>
        <w:t xml:space="preserve"> shows the format of the FT Request frame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960"/>
        <w:gridCol w:w="960"/>
        <w:gridCol w:w="2880"/>
      </w:tblGrid>
      <w:tr w:rsidR="00B70700" w:rsidRPr="00B70700" w14:paraId="7C8C3998" w14:textId="77777777" w:rsidTr="00483311">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6DED0CC7"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01EC3"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8EB0B"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Action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DDD46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 Address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2AFB6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Target AP Address</w:t>
            </w:r>
          </w:p>
        </w:tc>
        <w:tc>
          <w:tcPr>
            <w:tcW w:w="2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B0219"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Request frame body</w:t>
            </w:r>
          </w:p>
        </w:tc>
      </w:tr>
      <w:tr w:rsidR="00B70700" w:rsidRPr="00B70700" w14:paraId="74A0C884" w14:textId="77777777" w:rsidTr="00483311">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2A8A651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1A561521"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737555A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960" w:type="dxa"/>
            <w:tcBorders>
              <w:top w:val="nil"/>
              <w:left w:val="nil"/>
              <w:bottom w:val="nil"/>
              <w:right w:val="nil"/>
            </w:tcBorders>
            <w:tcMar>
              <w:top w:w="160" w:type="dxa"/>
              <w:left w:w="120" w:type="dxa"/>
              <w:bottom w:w="100" w:type="dxa"/>
              <w:right w:w="120" w:type="dxa"/>
            </w:tcMar>
            <w:vAlign w:val="center"/>
          </w:tcPr>
          <w:p w14:paraId="77649AA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960" w:type="dxa"/>
            <w:tcBorders>
              <w:top w:val="nil"/>
              <w:left w:val="nil"/>
              <w:bottom w:val="nil"/>
              <w:right w:val="nil"/>
            </w:tcBorders>
            <w:tcMar>
              <w:top w:w="160" w:type="dxa"/>
              <w:left w:w="120" w:type="dxa"/>
              <w:bottom w:w="100" w:type="dxa"/>
              <w:right w:w="120" w:type="dxa"/>
            </w:tcMar>
            <w:vAlign w:val="center"/>
          </w:tcPr>
          <w:p w14:paraId="698DB32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2880" w:type="dxa"/>
            <w:tcBorders>
              <w:top w:val="nil"/>
              <w:left w:val="nil"/>
              <w:bottom w:val="nil"/>
              <w:right w:val="nil"/>
            </w:tcBorders>
            <w:tcMar>
              <w:top w:w="160" w:type="dxa"/>
              <w:left w:w="120" w:type="dxa"/>
              <w:bottom w:w="100" w:type="dxa"/>
              <w:right w:w="120" w:type="dxa"/>
            </w:tcMar>
            <w:vAlign w:val="center"/>
          </w:tcPr>
          <w:p w14:paraId="7C200D07"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variable</w:t>
            </w:r>
          </w:p>
        </w:tc>
      </w:tr>
      <w:tr w:rsidR="00B70700" w:rsidRPr="00B70700" w14:paraId="4EBC20DE" w14:textId="77777777" w:rsidTr="00483311">
        <w:trPr>
          <w:jc w:val="center"/>
        </w:trPr>
        <w:tc>
          <w:tcPr>
            <w:tcW w:w="7680" w:type="dxa"/>
            <w:gridSpan w:val="6"/>
            <w:tcBorders>
              <w:top w:val="nil"/>
              <w:left w:val="nil"/>
              <w:bottom w:val="nil"/>
              <w:right w:val="nil"/>
            </w:tcBorders>
            <w:tcMar>
              <w:top w:w="120" w:type="dxa"/>
              <w:left w:w="120" w:type="dxa"/>
              <w:bottom w:w="60" w:type="dxa"/>
              <w:right w:w="120" w:type="dxa"/>
            </w:tcMar>
            <w:vAlign w:val="center"/>
          </w:tcPr>
          <w:p w14:paraId="57395D46" w14:textId="77777777" w:rsidR="00B70700" w:rsidRPr="00B70700" w:rsidRDefault="00B70700" w:rsidP="00E60CCF">
            <w:pPr>
              <w:widowControl w:val="0"/>
              <w:numPr>
                <w:ilvl w:val="0"/>
                <w:numId w:val="25"/>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16" w:name="RTF36363637323a204669675469"/>
            <w:r w:rsidRPr="00B70700">
              <w:rPr>
                <w:rFonts w:ascii="Arial" w:eastAsia="PMingLiU" w:hAnsi="Arial" w:cs="Arial"/>
                <w:b/>
                <w:bCs/>
                <w:color w:val="000000"/>
                <w:sz w:val="20"/>
                <w:lang w:val="en-US" w:eastAsia="zh-TW"/>
              </w:rPr>
              <w:t>FT Request frame Action field format</w:t>
            </w:r>
            <w:bookmarkEnd w:id="216"/>
          </w:p>
        </w:tc>
      </w:tr>
    </w:tbl>
    <w:p w14:paraId="2245C7B5"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A0B232C"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Category field is defined in 9.4.1.11 (Action field). </w:t>
      </w:r>
    </w:p>
    <w:p w14:paraId="48514692"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B70700">
        <w:rPr>
          <w:rFonts w:eastAsia="PMingLiU"/>
          <w:color w:val="000000"/>
          <w:sz w:val="20"/>
          <w:lang w:val="en-US" w:eastAsia="zh-TW"/>
        </w:rPr>
        <w:t xml:space="preserve">The FT Action field is defined in </w:t>
      </w:r>
      <w:r w:rsidRPr="00B70700">
        <w:rPr>
          <w:rFonts w:eastAsia="PMingLiU"/>
          <w:color w:val="000000"/>
          <w:sz w:val="20"/>
          <w:lang w:eastAsia="zh-TW"/>
        </w:rPr>
        <w:fldChar w:fldCharType="begin"/>
      </w:r>
      <w:r w:rsidRPr="00B70700">
        <w:rPr>
          <w:rFonts w:eastAsia="PMingLiU"/>
          <w:color w:val="000000"/>
          <w:sz w:val="20"/>
          <w:lang w:eastAsia="zh-TW"/>
        </w:rPr>
        <w:instrText xml:space="preserve"> REF  RTF37323132323a2048342c312e \h</w:instrText>
      </w:r>
      <w:r w:rsidRPr="00B70700">
        <w:rPr>
          <w:rFonts w:eastAsia="PMingLiU"/>
          <w:color w:val="000000"/>
          <w:sz w:val="20"/>
          <w:lang w:eastAsia="zh-TW"/>
        </w:rPr>
      </w:r>
      <w:r w:rsidRPr="00B70700">
        <w:rPr>
          <w:rFonts w:eastAsia="PMingLiU"/>
          <w:color w:val="000000"/>
          <w:sz w:val="20"/>
          <w:lang w:eastAsia="zh-TW"/>
        </w:rPr>
        <w:fldChar w:fldCharType="separate"/>
      </w:r>
      <w:r w:rsidRPr="00B70700">
        <w:rPr>
          <w:rFonts w:eastAsia="PMingLiU"/>
          <w:color w:val="000000"/>
          <w:sz w:val="20"/>
          <w:lang w:eastAsia="zh-TW"/>
        </w:rPr>
        <w:t>9.6.8.1 (General)</w:t>
      </w:r>
      <w:r w:rsidRPr="00B70700">
        <w:rPr>
          <w:rFonts w:eastAsia="PMingLiU"/>
          <w:color w:val="000000"/>
          <w:sz w:val="20"/>
          <w:lang w:eastAsia="zh-TW"/>
        </w:rPr>
        <w:fldChar w:fldCharType="end"/>
      </w:r>
      <w:r w:rsidRPr="00B70700">
        <w:rPr>
          <w:rFonts w:eastAsia="PMingLiU"/>
          <w:color w:val="000000"/>
          <w:sz w:val="20"/>
          <w:lang w:eastAsia="zh-TW"/>
        </w:rPr>
        <w:t>.</w:t>
      </w:r>
    </w:p>
    <w:p w14:paraId="710D24FB" w14:textId="61CBC333" w:rsid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 Address field is set to the fast BSS transition originator’s (FTO’s) MAC address.</w:t>
      </w:r>
    </w:p>
    <w:p w14:paraId="2EE4AE79" w14:textId="77777777" w:rsidR="005E4A1F" w:rsidRDefault="005E4A1F" w:rsidP="005E4A1F">
      <w:pPr>
        <w:widowControl w:val="0"/>
        <w:kinsoku w:val="0"/>
        <w:overflowPunct w:val="0"/>
        <w:autoSpaceDE w:val="0"/>
        <w:autoSpaceDN w:val="0"/>
        <w:adjustRightInd w:val="0"/>
        <w:spacing w:line="249" w:lineRule="auto"/>
        <w:ind w:right="997"/>
        <w:rPr>
          <w:rFonts w:eastAsia="PMingLiU"/>
          <w:sz w:val="20"/>
          <w:lang w:val="en-US" w:eastAsia="zh-TW"/>
        </w:rPr>
      </w:pPr>
    </w:p>
    <w:p w14:paraId="0A74629B" w14:textId="05F0E61E" w:rsidR="005E4A1F" w:rsidRDefault="005E4A1F" w:rsidP="005E4A1F">
      <w:pPr>
        <w:widowControl w:val="0"/>
        <w:kinsoku w:val="0"/>
        <w:overflowPunct w:val="0"/>
        <w:autoSpaceDE w:val="0"/>
        <w:autoSpaceDN w:val="0"/>
        <w:adjustRightInd w:val="0"/>
        <w:spacing w:line="249" w:lineRule="auto"/>
        <w:ind w:right="997"/>
        <w:rPr>
          <w:rFonts w:eastAsia="PMingLiU"/>
          <w:sz w:val="20"/>
          <w:lang w:val="en-US" w:eastAsia="zh-TW"/>
        </w:rPr>
      </w:pPr>
      <w:r w:rsidRPr="005E4A1F">
        <w:rPr>
          <w:rFonts w:eastAsia="PMingLiU"/>
          <w:sz w:val="20"/>
          <w:lang w:val="en-US" w:eastAsia="zh-TW"/>
        </w:rPr>
        <w:t>The</w:t>
      </w:r>
      <w:r w:rsidRPr="005E4A1F">
        <w:rPr>
          <w:rFonts w:eastAsia="PMingLiU"/>
          <w:spacing w:val="-1"/>
          <w:sz w:val="20"/>
          <w:lang w:val="en-US" w:eastAsia="zh-TW"/>
        </w:rPr>
        <w:t xml:space="preserve"> </w:t>
      </w:r>
      <w:r w:rsidRPr="005E4A1F">
        <w:rPr>
          <w:rFonts w:eastAsia="PMingLiU"/>
          <w:sz w:val="20"/>
          <w:lang w:val="en-US" w:eastAsia="zh-TW"/>
        </w:rPr>
        <w:t>Target</w:t>
      </w:r>
      <w:r w:rsidRPr="005E4A1F">
        <w:rPr>
          <w:rFonts w:eastAsia="PMingLiU"/>
          <w:spacing w:val="-1"/>
          <w:sz w:val="20"/>
          <w:lang w:val="en-US" w:eastAsia="zh-TW"/>
        </w:rPr>
        <w:t xml:space="preserve"> </w:t>
      </w:r>
      <w:r w:rsidRPr="005E4A1F">
        <w:rPr>
          <w:rFonts w:eastAsia="PMingLiU"/>
          <w:sz w:val="20"/>
          <w:lang w:val="en-US" w:eastAsia="zh-TW"/>
        </w:rPr>
        <w:t>AP</w:t>
      </w:r>
      <w:r w:rsidRPr="005E4A1F">
        <w:rPr>
          <w:rFonts w:eastAsia="PMingLiU"/>
          <w:spacing w:val="-1"/>
          <w:sz w:val="20"/>
          <w:lang w:val="en-US" w:eastAsia="zh-TW"/>
        </w:rPr>
        <w:t xml:space="preserve"> </w:t>
      </w:r>
      <w:r w:rsidRPr="005E4A1F">
        <w:rPr>
          <w:rFonts w:eastAsia="PMingLiU"/>
          <w:sz w:val="20"/>
          <w:lang w:val="en-US" w:eastAsia="zh-TW"/>
        </w:rPr>
        <w:t>Address</w:t>
      </w:r>
      <w:r w:rsidRPr="005E4A1F">
        <w:rPr>
          <w:rFonts w:eastAsia="PMingLiU"/>
          <w:spacing w:val="-1"/>
          <w:sz w:val="20"/>
          <w:lang w:val="en-US" w:eastAsia="zh-TW"/>
        </w:rPr>
        <w:t xml:space="preserve"> </w:t>
      </w:r>
      <w:r w:rsidRPr="005E4A1F">
        <w:rPr>
          <w:rFonts w:eastAsia="PMingLiU"/>
          <w:sz w:val="20"/>
          <w:lang w:val="en-US" w:eastAsia="zh-TW"/>
        </w:rPr>
        <w:t>field</w:t>
      </w:r>
      <w:r w:rsidRPr="005E4A1F">
        <w:rPr>
          <w:rFonts w:eastAsia="PMingLiU"/>
          <w:spacing w:val="-1"/>
          <w:sz w:val="20"/>
          <w:lang w:val="en-US" w:eastAsia="zh-TW"/>
        </w:rPr>
        <w:t xml:space="preserve"> </w:t>
      </w:r>
      <w:r w:rsidRPr="005E4A1F">
        <w:rPr>
          <w:rFonts w:eastAsia="PMingLiU"/>
          <w:sz w:val="20"/>
          <w:lang w:val="en-US" w:eastAsia="zh-TW"/>
        </w:rPr>
        <w:t>is</w:t>
      </w:r>
      <w:r w:rsidRPr="005E4A1F">
        <w:rPr>
          <w:rFonts w:eastAsia="PMingLiU"/>
          <w:spacing w:val="-1"/>
          <w:sz w:val="20"/>
          <w:lang w:val="en-US" w:eastAsia="zh-TW"/>
        </w:rPr>
        <w:t xml:space="preserve"> </w:t>
      </w:r>
      <w:r w:rsidRPr="005E4A1F">
        <w:rPr>
          <w:rFonts w:eastAsia="PMingLiU"/>
          <w:sz w:val="20"/>
          <w:lang w:val="en-US" w:eastAsia="zh-TW"/>
        </w:rPr>
        <w:t>set to</w:t>
      </w:r>
      <w:r w:rsidRPr="005E4A1F">
        <w:rPr>
          <w:rFonts w:eastAsia="PMingLiU"/>
          <w:spacing w:val="-1"/>
          <w:sz w:val="20"/>
          <w:lang w:val="en-US" w:eastAsia="zh-TW"/>
        </w:rPr>
        <w:t xml:space="preserve"> </w:t>
      </w:r>
      <w:r w:rsidRPr="005E4A1F">
        <w:rPr>
          <w:rFonts w:eastAsia="PMingLiU"/>
          <w:sz w:val="20"/>
          <w:lang w:val="en-US" w:eastAsia="zh-TW"/>
        </w:rPr>
        <w:t xml:space="preserve">the </w:t>
      </w:r>
      <w:r w:rsidRPr="005E4A1F">
        <w:rPr>
          <w:rFonts w:eastAsia="PMingLiU"/>
          <w:strike/>
          <w:sz w:val="20"/>
          <w:lang w:val="en-US" w:eastAsia="zh-TW"/>
        </w:rPr>
        <w:t>BSSID</w:t>
      </w:r>
      <w:r w:rsidRPr="005E4A1F">
        <w:rPr>
          <w:rFonts w:eastAsia="PMingLiU"/>
          <w:strike/>
          <w:spacing w:val="-1"/>
          <w:sz w:val="20"/>
          <w:lang w:val="en-US" w:eastAsia="zh-TW"/>
        </w:rPr>
        <w:t xml:space="preserve"> </w:t>
      </w:r>
      <w:r w:rsidRPr="005E4A1F">
        <w:rPr>
          <w:rFonts w:eastAsia="PMingLiU"/>
          <w:strike/>
          <w:sz w:val="20"/>
          <w:lang w:val="en-US" w:eastAsia="zh-TW"/>
        </w:rPr>
        <w:t>value</w:t>
      </w:r>
      <w:r w:rsidRPr="005E4A1F">
        <w:rPr>
          <w:rFonts w:eastAsia="PMingLiU"/>
          <w:strike/>
          <w:spacing w:val="-1"/>
          <w:sz w:val="20"/>
          <w:lang w:val="en-US" w:eastAsia="zh-TW"/>
        </w:rPr>
        <w:t xml:space="preserve"> </w:t>
      </w:r>
      <w:r w:rsidRPr="005E4A1F">
        <w:rPr>
          <w:rFonts w:eastAsia="PMingLiU"/>
          <w:strike/>
          <w:sz w:val="20"/>
          <w:lang w:val="en-US" w:eastAsia="zh-TW"/>
        </w:rPr>
        <w:t>of</w:t>
      </w:r>
      <w:r w:rsidRPr="005E4A1F">
        <w:rPr>
          <w:rFonts w:eastAsia="PMingLiU"/>
          <w:strike/>
          <w:spacing w:val="-1"/>
          <w:sz w:val="20"/>
          <w:lang w:val="en-US" w:eastAsia="zh-TW"/>
        </w:rPr>
        <w:t xml:space="preserve"> </w:t>
      </w:r>
      <w:r w:rsidRPr="005E4A1F">
        <w:rPr>
          <w:rFonts w:eastAsia="PMingLiU"/>
          <w:strike/>
          <w:sz w:val="20"/>
          <w:lang w:val="en-US" w:eastAsia="zh-TW"/>
        </w:rPr>
        <w:t>the</w:t>
      </w:r>
      <w:r w:rsidRPr="005E4A1F">
        <w:rPr>
          <w:rFonts w:eastAsia="PMingLiU"/>
          <w:strike/>
          <w:spacing w:val="-1"/>
          <w:sz w:val="20"/>
          <w:lang w:val="en-US" w:eastAsia="zh-TW"/>
        </w:rPr>
        <w:t xml:space="preserve"> </w:t>
      </w:r>
      <w:r w:rsidRPr="005E4A1F">
        <w:rPr>
          <w:rFonts w:eastAsia="PMingLiU"/>
          <w:strike/>
          <w:sz w:val="20"/>
          <w:lang w:val="en-US" w:eastAsia="zh-TW"/>
        </w:rPr>
        <w:t>target</w:t>
      </w:r>
      <w:r w:rsidRPr="005E4A1F">
        <w:rPr>
          <w:rFonts w:eastAsia="PMingLiU"/>
          <w:strike/>
          <w:spacing w:val="-1"/>
          <w:sz w:val="20"/>
          <w:lang w:val="en-US" w:eastAsia="zh-TW"/>
        </w:rPr>
        <w:t xml:space="preserve"> </w:t>
      </w:r>
      <w:del w:id="217" w:author="Huang, Po-kai" w:date="2022-10-12T14:44:00Z">
        <w:r w:rsidRPr="005E4A1F" w:rsidDel="00310DFC">
          <w:rPr>
            <w:rFonts w:eastAsia="PMingLiU"/>
            <w:strike/>
            <w:sz w:val="20"/>
            <w:lang w:val="en-US" w:eastAsia="zh-TW"/>
          </w:rPr>
          <w:delText>AP</w:delText>
        </w:r>
        <w:r w:rsidRPr="005E4A1F" w:rsidDel="00310DFC">
          <w:rPr>
            <w:rFonts w:eastAsia="PMingLiU"/>
            <w:sz w:val="20"/>
            <w:u w:val="single"/>
            <w:lang w:val="en-US" w:eastAsia="zh-TW"/>
          </w:rPr>
          <w:delText>MAC</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address of</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the fast</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BSS</w:delText>
        </w:r>
        <w:r w:rsidRPr="005E4A1F" w:rsidDel="00310DFC">
          <w:rPr>
            <w:rFonts w:eastAsia="PMingLiU"/>
            <w:spacing w:val="-1"/>
            <w:sz w:val="20"/>
            <w:u w:val="single"/>
            <w:lang w:val="en-US" w:eastAsia="zh-TW"/>
          </w:rPr>
          <w:delText xml:space="preserve"> </w:delText>
        </w:r>
        <w:r w:rsidRPr="005E4A1F" w:rsidDel="00310DFC">
          <w:rPr>
            <w:rFonts w:eastAsia="PMingLiU"/>
            <w:sz w:val="20"/>
            <w:u w:val="single"/>
            <w:lang w:val="en-US" w:eastAsia="zh-TW"/>
          </w:rPr>
          <w:delText>transi-</w:delText>
        </w:r>
        <w:r w:rsidRPr="005E4A1F" w:rsidDel="00310DFC">
          <w:rPr>
            <w:rFonts w:eastAsia="PMingLiU"/>
            <w:sz w:val="20"/>
            <w:lang w:val="en-US" w:eastAsia="zh-TW"/>
          </w:rPr>
          <w:delText xml:space="preserve"> </w:delText>
        </w:r>
        <w:r w:rsidRPr="005E4A1F" w:rsidDel="00310DFC">
          <w:rPr>
            <w:rFonts w:eastAsia="PMingLiU"/>
            <w:sz w:val="20"/>
            <w:u w:val="single"/>
            <w:lang w:val="en-US" w:eastAsia="zh-TW"/>
          </w:rPr>
          <w:delText>tion responder (</w:delText>
        </w:r>
      </w:del>
      <w:r w:rsidRPr="005E4A1F">
        <w:rPr>
          <w:rFonts w:eastAsia="PMingLiU"/>
          <w:sz w:val="20"/>
          <w:u w:val="single"/>
          <w:lang w:val="en-US" w:eastAsia="zh-TW"/>
        </w:rPr>
        <w:t>FTR</w:t>
      </w:r>
      <w:del w:id="218" w:author="Huang, Po-kai" w:date="2022-10-12T14:44:00Z">
        <w:r w:rsidRPr="005E4A1F" w:rsidDel="00310DFC">
          <w:rPr>
            <w:rFonts w:eastAsia="PMingLiU"/>
            <w:sz w:val="20"/>
            <w:u w:val="single"/>
            <w:lang w:val="en-US" w:eastAsia="zh-TW"/>
          </w:rPr>
          <w:delText>)</w:delText>
        </w:r>
      </w:del>
      <w:r w:rsidRPr="005E4A1F">
        <w:rPr>
          <w:rFonts w:eastAsia="PMingLiU"/>
          <w:sz w:val="20"/>
          <w:lang w:val="en-US" w:eastAsia="zh-TW"/>
        </w:rPr>
        <w:t>.</w:t>
      </w:r>
    </w:p>
    <w:p w14:paraId="4EE9405E"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FT Request frame body contains the information shown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RTF34363137313a205461626c65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9-482 (FT Request frame body)</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19">
          <w:tblGrid>
            <w:gridCol w:w="1440"/>
            <w:gridCol w:w="2000"/>
            <w:gridCol w:w="5200"/>
          </w:tblGrid>
        </w:tblGridChange>
      </w:tblGrid>
      <w:tr w:rsidR="00B70700" w:rsidRPr="00B70700" w14:paraId="600649FB"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65574531" w14:textId="77777777" w:rsidR="00B70700" w:rsidRPr="00B70700" w:rsidRDefault="00B70700" w:rsidP="00E60CCF">
            <w:pPr>
              <w:widowControl w:val="0"/>
              <w:numPr>
                <w:ilvl w:val="0"/>
                <w:numId w:val="2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20" w:name="RTF34363137313a205461626c65"/>
            <w:r w:rsidRPr="00B70700">
              <w:rPr>
                <w:rFonts w:ascii="Arial" w:eastAsia="PMingLiU" w:hAnsi="Arial" w:cs="Arial"/>
                <w:b/>
                <w:bCs/>
                <w:color w:val="000000"/>
                <w:sz w:val="20"/>
                <w:lang w:val="en-US" w:eastAsia="zh-TW"/>
              </w:rPr>
              <w:t>FT Request frame body</w:t>
            </w:r>
            <w:bookmarkEnd w:id="220"/>
          </w:p>
        </w:tc>
      </w:tr>
      <w:tr w:rsidR="00B70700" w:rsidRPr="00B70700" w14:paraId="1A5604B3"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511293"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427CEC"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BF5CBF"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Notes</w:t>
            </w:r>
          </w:p>
        </w:tc>
      </w:tr>
      <w:tr w:rsidR="00B70700" w:rsidRPr="00B70700" w14:paraId="47222FF9"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EFD7F"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FF35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804EF"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 RSNE is present if dot11RSNAActivated is true.</w:t>
            </w:r>
          </w:p>
        </w:tc>
      </w:tr>
      <w:tr w:rsidR="00B70700" w:rsidRPr="00B70700" w14:paraId="7ED052F3"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973F19"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5C5B2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Mobility Domain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22B6EB"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MDE is present.</w:t>
            </w:r>
          </w:p>
        </w:tc>
      </w:tr>
      <w:tr w:rsidR="00B70700" w:rsidRPr="00B70700" w14:paraId="450148AF" w14:textId="77777777" w:rsidTr="00E12502">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21" w:author="Huang, Po-kai" w:date="2022-10-12T14:4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22" w:author="Huang, Po-kai" w:date="2022-10-12T14:45:00Z">
            <w:trPr>
              <w:trHeight w:val="3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23" w:author="Huang, Po-kai" w:date="2022-10-12T14:45: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190B1E9A"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3</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24" w:author="Huang, Po-kai" w:date="2022-10-12T14:45: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AA1CA31"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Fast BSS Transition </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25" w:author="Huang, Po-kai" w:date="2022-10-12T14:45: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0BD6A84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An FTE is present if dot11RSNAActivated is true.</w:t>
            </w:r>
          </w:p>
        </w:tc>
      </w:tr>
      <w:tr w:rsidR="00E12502" w:rsidRPr="00B70700" w14:paraId="3F331D82" w14:textId="77777777" w:rsidTr="00483311">
        <w:trPr>
          <w:trHeight w:val="360"/>
          <w:jc w:val="center"/>
          <w:ins w:id="226" w:author="Huang, Po-kai" w:date="2022-10-12T14:45: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48C82A" w14:textId="26FFE483" w:rsidR="00E12502" w:rsidRPr="00B70700" w:rsidRDefault="00E12502" w:rsidP="00B70700">
            <w:pPr>
              <w:widowControl w:val="0"/>
              <w:suppressAutoHyphens/>
              <w:autoSpaceDE w:val="0"/>
              <w:autoSpaceDN w:val="0"/>
              <w:adjustRightInd w:val="0"/>
              <w:spacing w:line="200" w:lineRule="atLeast"/>
              <w:jc w:val="center"/>
              <w:rPr>
                <w:ins w:id="227" w:author="Huang, Po-kai" w:date="2022-10-12T14:45:00Z"/>
                <w:rFonts w:eastAsia="PMingLiU"/>
                <w:color w:val="000000"/>
                <w:szCs w:val="18"/>
                <w:lang w:val="en-US" w:eastAsia="zh-TW"/>
              </w:rPr>
            </w:pPr>
            <w:ins w:id="228" w:author="Huang, Po-kai" w:date="2022-10-12T14:45:00Z">
              <w:r>
                <w:rPr>
                  <w:rFonts w:eastAsia="PMingLiU"/>
                  <w:color w:val="000000"/>
                  <w:szCs w:val="18"/>
                  <w:lang w:val="en-US" w:eastAsia="zh-TW"/>
                </w:rPr>
                <w:t>4</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F33E0E2" w14:textId="34160E18" w:rsidR="00E12502" w:rsidRPr="00B70700" w:rsidRDefault="00E12502" w:rsidP="00B70700">
            <w:pPr>
              <w:widowControl w:val="0"/>
              <w:suppressAutoHyphens/>
              <w:autoSpaceDE w:val="0"/>
              <w:autoSpaceDN w:val="0"/>
              <w:adjustRightInd w:val="0"/>
              <w:spacing w:line="200" w:lineRule="atLeast"/>
              <w:rPr>
                <w:ins w:id="229" w:author="Huang, Po-kai" w:date="2022-10-12T14:45:00Z"/>
                <w:rFonts w:eastAsia="PMingLiU"/>
                <w:color w:val="000000"/>
                <w:szCs w:val="18"/>
                <w:lang w:val="en-US" w:eastAsia="zh-TW"/>
              </w:rPr>
            </w:pPr>
            <w:ins w:id="230" w:author="Huang, Po-kai" w:date="2022-10-12T14:45:00Z">
              <w:r>
                <w:rPr>
                  <w:rFonts w:eastAsia="PMingLiU"/>
                  <w:color w:val="000000"/>
                  <w:szCs w:val="18"/>
                  <w:lang w:val="en-US" w:eastAsia="zh-TW"/>
                </w:rPr>
                <w:t>Basic Multi-Link ele</w:t>
              </w:r>
            </w:ins>
            <w:ins w:id="231" w:author="Huang, Po-kai" w:date="2022-10-12T14:46:00Z">
              <w:r w:rsidR="003F7438">
                <w:rPr>
                  <w:rFonts w:eastAsia="PMingLiU"/>
                  <w:color w:val="000000"/>
                  <w:szCs w:val="18"/>
                  <w:lang w:val="en-US" w:eastAsia="zh-TW"/>
                </w:rPr>
                <w:t>me</w:t>
              </w:r>
            </w:ins>
            <w:ins w:id="232" w:author="Huang, Po-kai" w:date="2022-10-12T14:45:00Z">
              <w:r>
                <w:rPr>
                  <w:rFonts w:eastAsia="PMingLiU"/>
                  <w:color w:val="000000"/>
                  <w:szCs w:val="18"/>
                  <w:lang w:val="en-US" w:eastAsia="zh-TW"/>
                </w:rPr>
                <w:t>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46E7B0" w14:textId="4A2D7CF1" w:rsidR="00E12502" w:rsidRPr="00B70700" w:rsidRDefault="00E12502" w:rsidP="00B70700">
            <w:pPr>
              <w:widowControl w:val="0"/>
              <w:suppressAutoHyphens/>
              <w:autoSpaceDE w:val="0"/>
              <w:autoSpaceDN w:val="0"/>
              <w:adjustRightInd w:val="0"/>
              <w:spacing w:line="200" w:lineRule="atLeast"/>
              <w:rPr>
                <w:ins w:id="233" w:author="Huang, Po-kai" w:date="2022-10-12T14:45:00Z"/>
                <w:rFonts w:eastAsia="PMingLiU"/>
                <w:color w:val="000000"/>
                <w:szCs w:val="18"/>
                <w:lang w:val="en-US" w:eastAsia="zh-TW"/>
              </w:rPr>
            </w:pPr>
            <w:ins w:id="234" w:author="Huang, Po-kai" w:date="2022-10-12T14:45:00Z">
              <w:r>
                <w:rPr>
                  <w:rFonts w:eastAsia="PMingLiU"/>
                  <w:color w:val="000000"/>
                  <w:szCs w:val="18"/>
                  <w:lang w:val="en-US" w:eastAsia="zh-TW"/>
                </w:rPr>
                <w:t>A Basic Multi-Link element is present if</w:t>
              </w:r>
            </w:ins>
            <w:ins w:id="235" w:author="Huang, Po-kai" w:date="2022-10-12T14:46:00Z">
              <w:r w:rsidR="003F7438" w:rsidRPr="0015170F">
                <w:rPr>
                  <w:rFonts w:ascii="TimesNewRomanPSMT" w:hAnsi="TimesNewRomanPSMT"/>
                  <w:color w:val="000000"/>
                  <w:sz w:val="20"/>
                </w:rPr>
                <w:t xml:space="preserve"> the target FTR is an AP MLD</w:t>
              </w:r>
            </w:ins>
          </w:p>
        </w:tc>
      </w:tr>
    </w:tbl>
    <w:p w14:paraId="5D4E4C92"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FDC6591"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usage of these elements is defined in 13.8.2 (FT authentication sequence: contents of first message).</w:t>
      </w:r>
    </w:p>
    <w:p w14:paraId="65312E0F" w14:textId="77777777" w:rsidR="00B70700" w:rsidRPr="00B70700" w:rsidRDefault="00B70700" w:rsidP="00E60CCF">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70700">
        <w:rPr>
          <w:rFonts w:ascii="Arial" w:eastAsia="PMingLiU" w:hAnsi="Arial" w:cs="Arial"/>
          <w:b/>
          <w:bCs/>
          <w:color w:val="000000"/>
          <w:sz w:val="20"/>
          <w:lang w:val="en-US" w:eastAsia="zh-TW"/>
        </w:rPr>
        <w:lastRenderedPageBreak/>
        <w:t>FT Response frame</w:t>
      </w:r>
    </w:p>
    <w:p w14:paraId="2AC0F31B" w14:textId="1591297E" w:rsidR="00B70700" w:rsidRPr="00B70700" w:rsidRDefault="00456305"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t>The</w:t>
      </w:r>
      <w:r>
        <w:rPr>
          <w:spacing w:val="-7"/>
        </w:rPr>
        <w:t xml:space="preserve"> </w:t>
      </w:r>
      <w:r>
        <w:t>FT</w:t>
      </w:r>
      <w:r>
        <w:rPr>
          <w:spacing w:val="-7"/>
        </w:rPr>
        <w:t xml:space="preserve"> </w:t>
      </w:r>
      <w:r>
        <w:t>Response</w:t>
      </w:r>
      <w:r>
        <w:rPr>
          <w:spacing w:val="-5"/>
        </w:rPr>
        <w:t xml:space="preserve"> </w:t>
      </w:r>
      <w:r>
        <w:t>frame</w:t>
      </w:r>
      <w:r>
        <w:rPr>
          <w:spacing w:val="-5"/>
        </w:rPr>
        <w:t xml:space="preserve"> </w:t>
      </w:r>
      <w:r>
        <w:t>is</w:t>
      </w:r>
      <w:r>
        <w:rPr>
          <w:spacing w:val="-7"/>
        </w:rPr>
        <w:t xml:space="preserve"> </w:t>
      </w:r>
      <w:r>
        <w:t>transmitted</w:t>
      </w:r>
      <w:r>
        <w:rPr>
          <w:spacing w:val="-6"/>
        </w:rPr>
        <w:t xml:space="preserve"> </w:t>
      </w:r>
      <w:r>
        <w:t>by</w:t>
      </w:r>
      <w:r>
        <w:rPr>
          <w:spacing w:val="-5"/>
        </w:rPr>
        <w:t xml:space="preserve"> </w:t>
      </w:r>
      <w:r>
        <w:t>the</w:t>
      </w:r>
      <w:r>
        <w:rPr>
          <w:spacing w:val="-6"/>
        </w:rPr>
        <w:t xml:space="preserve"> </w:t>
      </w:r>
      <w:r>
        <w:t>currently</w:t>
      </w:r>
      <w:r>
        <w:rPr>
          <w:spacing w:val="-5"/>
        </w:rPr>
        <w:t xml:space="preserve"> </w:t>
      </w:r>
      <w:r>
        <w:t>associated</w:t>
      </w:r>
      <w:r>
        <w:rPr>
          <w:spacing w:val="-6"/>
        </w:rPr>
        <w:t xml:space="preserve"> </w:t>
      </w:r>
      <w:del w:id="236" w:author="Huang, Po-kai" w:date="2022-10-12T14:47:00Z">
        <w:r w:rsidDel="00FE57BD">
          <w:delText>AP</w:delText>
        </w:r>
        <w:r w:rsidDel="00FE57BD">
          <w:rPr>
            <w:spacing w:val="-5"/>
          </w:rPr>
          <w:delText xml:space="preserve"> </w:delText>
        </w:r>
      </w:del>
      <w:ins w:id="237" w:author="Huang, Po-kai" w:date="2022-10-12T14:47:00Z">
        <w:r w:rsidR="00FE57BD">
          <w:t xml:space="preserve">FTR </w:t>
        </w:r>
      </w:ins>
      <w:r>
        <w:t>as</w:t>
      </w:r>
      <w:r>
        <w:rPr>
          <w:spacing w:val="-6"/>
        </w:rPr>
        <w:t xml:space="preserve"> </w:t>
      </w:r>
      <w:r>
        <w:t>a</w:t>
      </w:r>
      <w:r>
        <w:rPr>
          <w:spacing w:val="-7"/>
        </w:rPr>
        <w:t xml:space="preserve"> </w:t>
      </w:r>
      <w:r>
        <w:t>response</w:t>
      </w:r>
      <w:r>
        <w:rPr>
          <w:spacing w:val="-7"/>
        </w:rPr>
        <w:t xml:space="preserve"> </w:t>
      </w:r>
      <w:r>
        <w:t>to</w:t>
      </w:r>
      <w:r>
        <w:rPr>
          <w:spacing w:val="-5"/>
        </w:rPr>
        <w:t xml:space="preserve"> </w:t>
      </w:r>
      <w:r>
        <w:t>the</w:t>
      </w:r>
      <w:r>
        <w:rPr>
          <w:spacing w:val="-5"/>
        </w:rPr>
        <w:t xml:space="preserve"> </w:t>
      </w:r>
      <w:del w:id="238" w:author="Huang, Po-kai" w:date="2022-10-12T14:47:00Z">
        <w:r w:rsidDel="00FE57BD">
          <w:delText>STA’s</w:delText>
        </w:r>
        <w:r w:rsidDel="00FE57BD">
          <w:rPr>
            <w:spacing w:val="-7"/>
          </w:rPr>
          <w:delText xml:space="preserve"> </w:delText>
        </w:r>
      </w:del>
      <w:ins w:id="239" w:author="Huang, Po-kai" w:date="2022-10-12T14:47:00Z">
        <w:r w:rsidR="00FE57BD">
          <w:t>FTO’s</w:t>
        </w:r>
        <w:r w:rsidR="00FE57BD">
          <w:rPr>
            <w:spacing w:val="-7"/>
          </w:rPr>
          <w:t xml:space="preserve"> </w:t>
        </w:r>
      </w:ins>
      <w:r>
        <w:t>FT</w:t>
      </w:r>
      <w:r>
        <w:rPr>
          <w:spacing w:val="-7"/>
        </w:rPr>
        <w:t xml:space="preserve"> </w:t>
      </w:r>
      <w:r>
        <w:t>Request frame</w:t>
      </w:r>
      <w:del w:id="240" w:author="Huang, Po-kai" w:date="2022-10-12T14:48:00Z">
        <w:r w:rsidDel="00FE57BD">
          <w:rPr>
            <w:u w:val="single"/>
          </w:rPr>
          <w:delText xml:space="preserve"> or the</w:delText>
        </w:r>
        <w:r w:rsidDel="00FE57BD">
          <w:rPr>
            <w:spacing w:val="-2"/>
            <w:u w:val="single"/>
          </w:rPr>
          <w:delText xml:space="preserve"> </w:delText>
        </w:r>
        <w:r w:rsidDel="00FE57BD">
          <w:rPr>
            <w:u w:val="single"/>
          </w:rPr>
          <w:delText>currently</w:delText>
        </w:r>
        <w:r w:rsidDel="00FE57BD">
          <w:rPr>
            <w:spacing w:val="-1"/>
            <w:u w:val="single"/>
          </w:rPr>
          <w:delText xml:space="preserve"> </w:delText>
        </w:r>
        <w:r w:rsidDel="00FE57BD">
          <w:rPr>
            <w:u w:val="single"/>
          </w:rPr>
          <w:delText>associated</w:delText>
        </w:r>
        <w:r w:rsidDel="00FE57BD">
          <w:rPr>
            <w:spacing w:val="-1"/>
            <w:u w:val="single"/>
          </w:rPr>
          <w:delText xml:space="preserve"> </w:delText>
        </w:r>
        <w:r w:rsidDel="00FE57BD">
          <w:rPr>
            <w:u w:val="single"/>
          </w:rPr>
          <w:delText>AP</w:delText>
        </w:r>
        <w:r w:rsidDel="00FE57BD">
          <w:rPr>
            <w:spacing w:val="-2"/>
            <w:u w:val="single"/>
          </w:rPr>
          <w:delText xml:space="preserve"> </w:delText>
        </w:r>
        <w:r w:rsidDel="00FE57BD">
          <w:rPr>
            <w:u w:val="single"/>
          </w:rPr>
          <w:delText>MLD</w:delText>
        </w:r>
        <w:r w:rsidDel="00FE57BD">
          <w:rPr>
            <w:spacing w:val="-1"/>
            <w:u w:val="single"/>
          </w:rPr>
          <w:delText xml:space="preserve"> </w:delText>
        </w:r>
        <w:r w:rsidDel="00FE57BD">
          <w:rPr>
            <w:u w:val="single"/>
          </w:rPr>
          <w:delText>through</w:delText>
        </w:r>
        <w:r w:rsidDel="00FE57BD">
          <w:rPr>
            <w:spacing w:val="-1"/>
            <w:u w:val="single"/>
          </w:rPr>
          <w:delText xml:space="preserve"> </w:delText>
        </w:r>
        <w:r w:rsidDel="00FE57BD">
          <w:rPr>
            <w:u w:val="single"/>
          </w:rPr>
          <w:delText>an affiliated</w:delText>
        </w:r>
        <w:r w:rsidDel="00FE57BD">
          <w:rPr>
            <w:spacing w:val="-2"/>
            <w:u w:val="single"/>
          </w:rPr>
          <w:delText xml:space="preserve"> </w:delText>
        </w:r>
        <w:r w:rsidDel="00FE57BD">
          <w:rPr>
            <w:u w:val="single"/>
          </w:rPr>
          <w:delText>AP</w:delText>
        </w:r>
        <w:r w:rsidDel="00FE57BD">
          <w:rPr>
            <w:spacing w:val="-2"/>
            <w:u w:val="single"/>
          </w:rPr>
          <w:delText xml:space="preserve"> </w:delText>
        </w:r>
        <w:r w:rsidDel="00FE57BD">
          <w:rPr>
            <w:u w:val="single"/>
          </w:rPr>
          <w:delText>as</w:delText>
        </w:r>
        <w:r w:rsidDel="00FE57BD">
          <w:rPr>
            <w:spacing w:val="-2"/>
            <w:u w:val="single"/>
          </w:rPr>
          <w:delText xml:space="preserve"> </w:delText>
        </w:r>
        <w:r w:rsidDel="00FE57BD">
          <w:rPr>
            <w:u w:val="single"/>
          </w:rPr>
          <w:delText>a response</w:delText>
        </w:r>
        <w:r w:rsidDel="00FE57BD">
          <w:rPr>
            <w:spacing w:val="-1"/>
            <w:u w:val="single"/>
          </w:rPr>
          <w:delText xml:space="preserve"> </w:delText>
        </w:r>
        <w:r w:rsidDel="00FE57BD">
          <w:rPr>
            <w:u w:val="single"/>
          </w:rPr>
          <w:delText>to the</w:delText>
        </w:r>
        <w:r w:rsidDel="00FE57BD">
          <w:rPr>
            <w:spacing w:val="-2"/>
            <w:u w:val="single"/>
          </w:rPr>
          <w:delText xml:space="preserve"> </w:delText>
        </w:r>
        <w:r w:rsidDel="00FE57BD">
          <w:rPr>
            <w:u w:val="single"/>
          </w:rPr>
          <w:delText>non-AP</w:delText>
        </w:r>
        <w:r w:rsidDel="00FE57BD">
          <w:rPr>
            <w:spacing w:val="-2"/>
            <w:u w:val="single"/>
          </w:rPr>
          <w:delText xml:space="preserve"> </w:delText>
        </w:r>
        <w:r w:rsidDel="00FE57BD">
          <w:rPr>
            <w:u w:val="single"/>
          </w:rPr>
          <w:delText>MLD’s</w:delText>
        </w:r>
        <w:r w:rsidDel="00FE57BD">
          <w:rPr>
            <w:spacing w:val="-1"/>
            <w:u w:val="single"/>
          </w:rPr>
          <w:delText xml:space="preserve"> </w:delText>
        </w:r>
        <w:r w:rsidDel="00FE57BD">
          <w:rPr>
            <w:u w:val="single"/>
          </w:rPr>
          <w:delText>FT</w:delText>
        </w:r>
        <w:r w:rsidDel="00FE57BD">
          <w:delText xml:space="preserve"> </w:delText>
        </w:r>
        <w:r w:rsidDel="00FE57BD">
          <w:rPr>
            <w:u w:val="single"/>
          </w:rPr>
          <w:delText>Request frame</w:delText>
        </w:r>
      </w:del>
      <w:r>
        <w:t xml:space="preserve">. </w:t>
      </w:r>
      <w:r w:rsidR="00B70700" w:rsidRPr="00B70700">
        <w:rPr>
          <w:rFonts w:eastAsia="PMingLiU"/>
          <w:color w:val="000000"/>
          <w:sz w:val="20"/>
          <w:lang w:val="en-US" w:eastAsia="zh-TW"/>
        </w:rPr>
        <w:fldChar w:fldCharType="begin"/>
      </w:r>
      <w:r w:rsidR="00B70700" w:rsidRPr="00B70700">
        <w:rPr>
          <w:rFonts w:eastAsia="PMingLiU"/>
          <w:color w:val="000000"/>
          <w:sz w:val="20"/>
          <w:lang w:val="en-US" w:eastAsia="zh-TW"/>
        </w:rPr>
        <w:instrText xml:space="preserve"> REF  RTF39303437333a204669675469 \h</w:instrText>
      </w:r>
      <w:r w:rsidR="00B70700" w:rsidRPr="00B70700">
        <w:rPr>
          <w:rFonts w:eastAsia="PMingLiU"/>
          <w:color w:val="000000"/>
          <w:sz w:val="20"/>
          <w:lang w:val="en-US" w:eastAsia="zh-TW"/>
        </w:rPr>
      </w:r>
      <w:r w:rsidR="00B70700" w:rsidRPr="00B70700">
        <w:rPr>
          <w:rFonts w:eastAsia="PMingLiU"/>
          <w:color w:val="000000"/>
          <w:sz w:val="20"/>
          <w:lang w:val="en-US" w:eastAsia="zh-TW"/>
        </w:rPr>
        <w:fldChar w:fldCharType="separate"/>
      </w:r>
      <w:r w:rsidR="00B70700" w:rsidRPr="00B70700">
        <w:rPr>
          <w:rFonts w:eastAsia="PMingLiU"/>
          <w:color w:val="000000"/>
          <w:sz w:val="20"/>
          <w:lang w:val="en-US" w:eastAsia="zh-TW"/>
        </w:rPr>
        <w:t>Figure 9-1141 (FT Response frame Action field format)</w:t>
      </w:r>
      <w:r w:rsidR="00B70700" w:rsidRPr="00B70700">
        <w:rPr>
          <w:rFonts w:eastAsia="PMingLiU"/>
          <w:color w:val="000000"/>
          <w:sz w:val="20"/>
          <w:lang w:val="en-US" w:eastAsia="zh-TW"/>
        </w:rPr>
        <w:fldChar w:fldCharType="end"/>
      </w:r>
      <w:r w:rsidR="00B70700" w:rsidRPr="00B70700">
        <w:rPr>
          <w:rFonts w:eastAsia="PMingLiU"/>
          <w:color w:val="000000"/>
          <w:sz w:val="20"/>
          <w:lang w:val="en-US" w:eastAsia="zh-TW"/>
        </w:rPr>
        <w:t xml:space="preserve"> shows the format of the FT Response frame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60"/>
        <w:gridCol w:w="860"/>
        <w:gridCol w:w="880"/>
        <w:gridCol w:w="1100"/>
        <w:gridCol w:w="720"/>
        <w:gridCol w:w="2880"/>
      </w:tblGrid>
      <w:tr w:rsidR="00B70700" w:rsidRPr="00B70700" w14:paraId="0462A57B" w14:textId="77777777" w:rsidTr="00483311">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473B1DB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p>
        </w:tc>
        <w:tc>
          <w:tcPr>
            <w:tcW w:w="9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1F0A7B6"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Category</w:t>
            </w:r>
          </w:p>
        </w:tc>
        <w:tc>
          <w:tcPr>
            <w:tcW w:w="8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85ED8F8"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Action</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9B6727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 Address</w:t>
            </w:r>
          </w:p>
        </w:tc>
        <w:tc>
          <w:tcPr>
            <w:tcW w:w="11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75321CA"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Target AP Address</w:t>
            </w:r>
          </w:p>
        </w:tc>
        <w:tc>
          <w:tcPr>
            <w:tcW w:w="7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B44304D"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Status Code</w:t>
            </w:r>
          </w:p>
        </w:tc>
        <w:tc>
          <w:tcPr>
            <w:tcW w:w="2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1FDE5B9"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FT Response frame body</w:t>
            </w:r>
          </w:p>
        </w:tc>
      </w:tr>
      <w:tr w:rsidR="00B70700" w:rsidRPr="00B70700" w14:paraId="26F69857" w14:textId="77777777" w:rsidTr="00483311">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577306CC"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Octets:</w:t>
            </w:r>
          </w:p>
        </w:tc>
        <w:tc>
          <w:tcPr>
            <w:tcW w:w="960" w:type="dxa"/>
            <w:tcBorders>
              <w:top w:val="nil"/>
              <w:left w:val="nil"/>
              <w:bottom w:val="nil"/>
              <w:right w:val="nil"/>
            </w:tcBorders>
            <w:tcMar>
              <w:top w:w="160" w:type="dxa"/>
              <w:left w:w="120" w:type="dxa"/>
              <w:bottom w:w="100" w:type="dxa"/>
              <w:right w:w="120" w:type="dxa"/>
            </w:tcMar>
            <w:vAlign w:val="center"/>
          </w:tcPr>
          <w:p w14:paraId="72D8A9E5"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860" w:type="dxa"/>
            <w:tcBorders>
              <w:top w:val="nil"/>
              <w:left w:val="nil"/>
              <w:bottom w:val="nil"/>
              <w:right w:val="nil"/>
            </w:tcBorders>
            <w:tcMar>
              <w:top w:w="160" w:type="dxa"/>
              <w:left w:w="120" w:type="dxa"/>
              <w:bottom w:w="100" w:type="dxa"/>
              <w:right w:w="120" w:type="dxa"/>
            </w:tcMar>
            <w:vAlign w:val="center"/>
          </w:tcPr>
          <w:p w14:paraId="7CFAB963"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1</w:t>
            </w:r>
          </w:p>
        </w:tc>
        <w:tc>
          <w:tcPr>
            <w:tcW w:w="880" w:type="dxa"/>
            <w:tcBorders>
              <w:top w:val="nil"/>
              <w:left w:val="nil"/>
              <w:bottom w:val="nil"/>
              <w:right w:val="nil"/>
            </w:tcBorders>
            <w:tcMar>
              <w:top w:w="160" w:type="dxa"/>
              <w:left w:w="120" w:type="dxa"/>
              <w:bottom w:w="100" w:type="dxa"/>
              <w:right w:w="120" w:type="dxa"/>
            </w:tcMar>
            <w:vAlign w:val="center"/>
          </w:tcPr>
          <w:p w14:paraId="39A70D44"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1100" w:type="dxa"/>
            <w:tcBorders>
              <w:top w:val="nil"/>
              <w:left w:val="nil"/>
              <w:bottom w:val="nil"/>
              <w:right w:val="nil"/>
            </w:tcBorders>
            <w:tcMar>
              <w:top w:w="160" w:type="dxa"/>
              <w:left w:w="120" w:type="dxa"/>
              <w:bottom w:w="100" w:type="dxa"/>
              <w:right w:w="120" w:type="dxa"/>
            </w:tcMar>
            <w:vAlign w:val="center"/>
          </w:tcPr>
          <w:p w14:paraId="58B4BEBF"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6</w:t>
            </w:r>
          </w:p>
        </w:tc>
        <w:tc>
          <w:tcPr>
            <w:tcW w:w="720" w:type="dxa"/>
            <w:tcBorders>
              <w:top w:val="nil"/>
              <w:left w:val="nil"/>
              <w:bottom w:val="nil"/>
              <w:right w:val="nil"/>
            </w:tcBorders>
            <w:tcMar>
              <w:top w:w="160" w:type="dxa"/>
              <w:left w:w="120" w:type="dxa"/>
              <w:bottom w:w="100" w:type="dxa"/>
              <w:right w:w="120" w:type="dxa"/>
            </w:tcMar>
            <w:vAlign w:val="center"/>
          </w:tcPr>
          <w:p w14:paraId="29068572"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2</w:t>
            </w:r>
          </w:p>
        </w:tc>
        <w:tc>
          <w:tcPr>
            <w:tcW w:w="2880" w:type="dxa"/>
            <w:tcBorders>
              <w:top w:val="nil"/>
              <w:left w:val="nil"/>
              <w:bottom w:val="nil"/>
              <w:right w:val="nil"/>
            </w:tcBorders>
            <w:tcMar>
              <w:top w:w="160" w:type="dxa"/>
              <w:left w:w="120" w:type="dxa"/>
              <w:bottom w:w="100" w:type="dxa"/>
              <w:right w:w="120" w:type="dxa"/>
            </w:tcMar>
            <w:vAlign w:val="center"/>
          </w:tcPr>
          <w:p w14:paraId="7A3A3B01" w14:textId="77777777" w:rsidR="00B70700" w:rsidRPr="00B70700" w:rsidRDefault="00B70700" w:rsidP="00B70700">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B70700">
              <w:rPr>
                <w:rFonts w:ascii="Arial" w:eastAsia="PMingLiU" w:hAnsi="Arial" w:cs="Arial"/>
                <w:color w:val="000000"/>
                <w:sz w:val="16"/>
                <w:szCs w:val="16"/>
                <w:lang w:val="en-US" w:eastAsia="zh-TW"/>
              </w:rPr>
              <w:t>variable</w:t>
            </w:r>
          </w:p>
        </w:tc>
      </w:tr>
      <w:tr w:rsidR="00B70700" w:rsidRPr="00B70700" w14:paraId="563856AD" w14:textId="77777777" w:rsidTr="00483311">
        <w:trPr>
          <w:jc w:val="center"/>
        </w:trPr>
        <w:tc>
          <w:tcPr>
            <w:tcW w:w="8200" w:type="dxa"/>
            <w:gridSpan w:val="7"/>
            <w:tcBorders>
              <w:top w:val="nil"/>
              <w:left w:val="nil"/>
              <w:bottom w:val="nil"/>
              <w:right w:val="nil"/>
            </w:tcBorders>
            <w:tcMar>
              <w:top w:w="120" w:type="dxa"/>
              <w:left w:w="120" w:type="dxa"/>
              <w:bottom w:w="60" w:type="dxa"/>
              <w:right w:w="120" w:type="dxa"/>
            </w:tcMar>
            <w:vAlign w:val="center"/>
          </w:tcPr>
          <w:p w14:paraId="5D3F0890" w14:textId="77777777" w:rsidR="00B70700" w:rsidRPr="00B70700" w:rsidRDefault="00B70700" w:rsidP="00E60CCF">
            <w:pPr>
              <w:widowControl w:val="0"/>
              <w:numPr>
                <w:ilvl w:val="0"/>
                <w:numId w:val="28"/>
              </w:numPr>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241" w:name="RTF39303437333a204669675469"/>
            <w:r w:rsidRPr="00B70700">
              <w:rPr>
                <w:rFonts w:ascii="Arial" w:eastAsia="PMingLiU" w:hAnsi="Arial" w:cs="Arial"/>
                <w:b/>
                <w:bCs/>
                <w:color w:val="000000"/>
                <w:sz w:val="20"/>
                <w:lang w:val="en-US" w:eastAsia="zh-TW"/>
              </w:rPr>
              <w:t>FT Response frame Action field format</w:t>
            </w:r>
            <w:bookmarkEnd w:id="241"/>
          </w:p>
        </w:tc>
      </w:tr>
    </w:tbl>
    <w:p w14:paraId="4A6206EF"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DB0E1BB"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The Category field is defined in 9.4.1.11 (Action field). </w:t>
      </w:r>
    </w:p>
    <w:p w14:paraId="75D093C7"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eastAsia="zh-TW"/>
        </w:rPr>
      </w:pPr>
      <w:r w:rsidRPr="00B70700">
        <w:rPr>
          <w:rFonts w:eastAsia="PMingLiU"/>
          <w:color w:val="000000"/>
          <w:sz w:val="20"/>
          <w:lang w:val="en-US" w:eastAsia="zh-TW"/>
        </w:rPr>
        <w:t xml:space="preserve">The FT Action field is defined in </w:t>
      </w:r>
      <w:r w:rsidRPr="00B70700">
        <w:rPr>
          <w:rFonts w:eastAsia="PMingLiU"/>
          <w:color w:val="000000"/>
          <w:sz w:val="20"/>
          <w:lang w:eastAsia="zh-TW"/>
        </w:rPr>
        <w:fldChar w:fldCharType="begin"/>
      </w:r>
      <w:r w:rsidRPr="00B70700">
        <w:rPr>
          <w:rFonts w:eastAsia="PMingLiU"/>
          <w:color w:val="000000"/>
          <w:sz w:val="20"/>
          <w:lang w:eastAsia="zh-TW"/>
        </w:rPr>
        <w:instrText xml:space="preserve"> REF  RTF37323132323a2048342c312e \h</w:instrText>
      </w:r>
      <w:r w:rsidRPr="00B70700">
        <w:rPr>
          <w:rFonts w:eastAsia="PMingLiU"/>
          <w:color w:val="000000"/>
          <w:sz w:val="20"/>
          <w:lang w:eastAsia="zh-TW"/>
        </w:rPr>
      </w:r>
      <w:r w:rsidRPr="00B70700">
        <w:rPr>
          <w:rFonts w:eastAsia="PMingLiU"/>
          <w:color w:val="000000"/>
          <w:sz w:val="20"/>
          <w:lang w:eastAsia="zh-TW"/>
        </w:rPr>
        <w:fldChar w:fldCharType="separate"/>
      </w:r>
      <w:r w:rsidRPr="00B70700">
        <w:rPr>
          <w:rFonts w:eastAsia="PMingLiU"/>
          <w:color w:val="000000"/>
          <w:sz w:val="20"/>
          <w:lang w:eastAsia="zh-TW"/>
        </w:rPr>
        <w:t>9.6.8.1 (General)</w:t>
      </w:r>
      <w:r w:rsidRPr="00B70700">
        <w:rPr>
          <w:rFonts w:eastAsia="PMingLiU"/>
          <w:color w:val="000000"/>
          <w:sz w:val="20"/>
          <w:lang w:eastAsia="zh-TW"/>
        </w:rPr>
        <w:fldChar w:fldCharType="end"/>
      </w:r>
      <w:r w:rsidRPr="00B70700">
        <w:rPr>
          <w:rFonts w:eastAsia="PMingLiU"/>
          <w:color w:val="000000"/>
          <w:sz w:val="20"/>
          <w:lang w:eastAsia="zh-TW"/>
        </w:rPr>
        <w:t>.</w:t>
      </w:r>
    </w:p>
    <w:p w14:paraId="5DC2391F"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 Address field is set to the FTO’s MAC address.</w:t>
      </w:r>
    </w:p>
    <w:p w14:paraId="03722399" w14:textId="77777777" w:rsidR="00783CE8" w:rsidRDefault="00783CE8" w:rsidP="00783CE8">
      <w:pPr>
        <w:widowControl w:val="0"/>
        <w:kinsoku w:val="0"/>
        <w:overflowPunct w:val="0"/>
        <w:autoSpaceDE w:val="0"/>
        <w:autoSpaceDN w:val="0"/>
        <w:adjustRightInd w:val="0"/>
        <w:rPr>
          <w:rFonts w:eastAsia="PMingLiU"/>
          <w:sz w:val="20"/>
          <w:lang w:val="en-US" w:eastAsia="zh-TW"/>
        </w:rPr>
      </w:pPr>
    </w:p>
    <w:p w14:paraId="5855794A" w14:textId="5E5524D0" w:rsidR="00783CE8" w:rsidRPr="00783CE8" w:rsidRDefault="00783CE8" w:rsidP="00783CE8">
      <w:pPr>
        <w:widowControl w:val="0"/>
        <w:kinsoku w:val="0"/>
        <w:overflowPunct w:val="0"/>
        <w:autoSpaceDE w:val="0"/>
        <w:autoSpaceDN w:val="0"/>
        <w:adjustRightInd w:val="0"/>
        <w:rPr>
          <w:rFonts w:eastAsia="PMingLiU"/>
          <w:spacing w:val="-2"/>
          <w:sz w:val="20"/>
          <w:lang w:val="en-US" w:eastAsia="zh-TW"/>
        </w:rPr>
      </w:pPr>
      <w:r w:rsidRPr="00783CE8">
        <w:rPr>
          <w:rFonts w:eastAsia="PMingLiU"/>
          <w:sz w:val="20"/>
          <w:lang w:val="en-US" w:eastAsia="zh-TW"/>
        </w:rPr>
        <w:t>The</w:t>
      </w:r>
      <w:r w:rsidRPr="00783CE8">
        <w:rPr>
          <w:rFonts w:eastAsia="PMingLiU"/>
          <w:spacing w:val="-5"/>
          <w:sz w:val="20"/>
          <w:lang w:val="en-US" w:eastAsia="zh-TW"/>
        </w:rPr>
        <w:t xml:space="preserve"> </w:t>
      </w:r>
      <w:r w:rsidRPr="00783CE8">
        <w:rPr>
          <w:rFonts w:eastAsia="PMingLiU"/>
          <w:sz w:val="20"/>
          <w:lang w:val="en-US" w:eastAsia="zh-TW"/>
        </w:rPr>
        <w:t>Target</w:t>
      </w:r>
      <w:r w:rsidRPr="00783CE8">
        <w:rPr>
          <w:rFonts w:eastAsia="PMingLiU"/>
          <w:spacing w:val="-4"/>
          <w:sz w:val="20"/>
          <w:lang w:val="en-US" w:eastAsia="zh-TW"/>
        </w:rPr>
        <w:t xml:space="preserve"> </w:t>
      </w:r>
      <w:r w:rsidRPr="00783CE8">
        <w:rPr>
          <w:rFonts w:eastAsia="PMingLiU"/>
          <w:sz w:val="20"/>
          <w:lang w:val="en-US" w:eastAsia="zh-TW"/>
        </w:rPr>
        <w:t>AP</w:t>
      </w:r>
      <w:r w:rsidRPr="00783CE8">
        <w:rPr>
          <w:rFonts w:eastAsia="PMingLiU"/>
          <w:spacing w:val="-5"/>
          <w:sz w:val="20"/>
          <w:lang w:val="en-US" w:eastAsia="zh-TW"/>
        </w:rPr>
        <w:t xml:space="preserve"> </w:t>
      </w:r>
      <w:r w:rsidRPr="00783CE8">
        <w:rPr>
          <w:rFonts w:eastAsia="PMingLiU"/>
          <w:sz w:val="20"/>
          <w:lang w:val="en-US" w:eastAsia="zh-TW"/>
        </w:rPr>
        <w:t>Address</w:t>
      </w:r>
      <w:r w:rsidRPr="00783CE8">
        <w:rPr>
          <w:rFonts w:eastAsia="PMingLiU"/>
          <w:spacing w:val="-4"/>
          <w:sz w:val="20"/>
          <w:lang w:val="en-US" w:eastAsia="zh-TW"/>
        </w:rPr>
        <w:t xml:space="preserve"> </w:t>
      </w:r>
      <w:r w:rsidRPr="00783CE8">
        <w:rPr>
          <w:rFonts w:eastAsia="PMingLiU"/>
          <w:sz w:val="20"/>
          <w:lang w:val="en-US" w:eastAsia="zh-TW"/>
        </w:rPr>
        <w:t>field</w:t>
      </w:r>
      <w:r w:rsidRPr="00783CE8">
        <w:rPr>
          <w:rFonts w:eastAsia="PMingLiU"/>
          <w:spacing w:val="-4"/>
          <w:sz w:val="20"/>
          <w:lang w:val="en-US" w:eastAsia="zh-TW"/>
        </w:rPr>
        <w:t xml:space="preserve"> </w:t>
      </w:r>
      <w:r w:rsidRPr="00783CE8">
        <w:rPr>
          <w:rFonts w:eastAsia="PMingLiU"/>
          <w:sz w:val="20"/>
          <w:lang w:val="en-US" w:eastAsia="zh-TW"/>
        </w:rPr>
        <w:t>is</w:t>
      </w:r>
      <w:r w:rsidRPr="00783CE8">
        <w:rPr>
          <w:rFonts w:eastAsia="PMingLiU"/>
          <w:spacing w:val="-4"/>
          <w:sz w:val="20"/>
          <w:lang w:val="en-US" w:eastAsia="zh-TW"/>
        </w:rPr>
        <w:t xml:space="preserve"> </w:t>
      </w:r>
      <w:r w:rsidRPr="00783CE8">
        <w:rPr>
          <w:rFonts w:eastAsia="PMingLiU"/>
          <w:sz w:val="20"/>
          <w:lang w:val="en-US" w:eastAsia="zh-TW"/>
        </w:rPr>
        <w:t>set</w:t>
      </w:r>
      <w:r w:rsidRPr="00783CE8">
        <w:rPr>
          <w:rFonts w:eastAsia="PMingLiU"/>
          <w:spacing w:val="-4"/>
          <w:sz w:val="20"/>
          <w:lang w:val="en-US" w:eastAsia="zh-TW"/>
        </w:rPr>
        <w:t xml:space="preserve"> </w:t>
      </w:r>
      <w:r w:rsidRPr="00783CE8">
        <w:rPr>
          <w:rFonts w:eastAsia="PMingLiU"/>
          <w:sz w:val="20"/>
          <w:lang w:val="en-US" w:eastAsia="zh-TW"/>
        </w:rPr>
        <w:t>to</w:t>
      </w:r>
      <w:r w:rsidRPr="00783CE8">
        <w:rPr>
          <w:rFonts w:eastAsia="PMingLiU"/>
          <w:spacing w:val="-4"/>
          <w:sz w:val="20"/>
          <w:lang w:val="en-US" w:eastAsia="zh-TW"/>
        </w:rPr>
        <w:t xml:space="preserve"> </w:t>
      </w:r>
      <w:r w:rsidRPr="00783CE8">
        <w:rPr>
          <w:rFonts w:eastAsia="PMingLiU"/>
          <w:sz w:val="20"/>
          <w:lang w:val="en-US" w:eastAsia="zh-TW"/>
        </w:rPr>
        <w:t>the</w:t>
      </w:r>
      <w:r w:rsidRPr="00783CE8">
        <w:rPr>
          <w:rFonts w:eastAsia="PMingLiU"/>
          <w:spacing w:val="-5"/>
          <w:sz w:val="20"/>
          <w:lang w:val="en-US" w:eastAsia="zh-TW"/>
        </w:rPr>
        <w:t xml:space="preserve"> </w:t>
      </w:r>
      <w:r w:rsidRPr="00783CE8">
        <w:rPr>
          <w:rFonts w:eastAsia="PMingLiU"/>
          <w:strike/>
          <w:sz w:val="20"/>
          <w:lang w:val="en-US" w:eastAsia="zh-TW"/>
        </w:rPr>
        <w:t>BSSID</w:t>
      </w:r>
      <w:r w:rsidRPr="00783CE8">
        <w:rPr>
          <w:rFonts w:eastAsia="PMingLiU"/>
          <w:strike/>
          <w:spacing w:val="-4"/>
          <w:sz w:val="20"/>
          <w:lang w:val="en-US" w:eastAsia="zh-TW"/>
        </w:rPr>
        <w:t xml:space="preserve"> </w:t>
      </w:r>
      <w:r w:rsidRPr="00783CE8">
        <w:rPr>
          <w:rFonts w:eastAsia="PMingLiU"/>
          <w:strike/>
          <w:sz w:val="20"/>
          <w:lang w:val="en-US" w:eastAsia="zh-TW"/>
        </w:rPr>
        <w:t>value</w:t>
      </w:r>
      <w:r w:rsidRPr="00783CE8">
        <w:rPr>
          <w:rFonts w:eastAsia="PMingLiU"/>
          <w:strike/>
          <w:spacing w:val="-3"/>
          <w:sz w:val="20"/>
          <w:lang w:val="en-US" w:eastAsia="zh-TW"/>
        </w:rPr>
        <w:t xml:space="preserve"> </w:t>
      </w:r>
      <w:r w:rsidRPr="00783CE8">
        <w:rPr>
          <w:rFonts w:eastAsia="PMingLiU"/>
          <w:strike/>
          <w:sz w:val="20"/>
          <w:lang w:val="en-US" w:eastAsia="zh-TW"/>
        </w:rPr>
        <w:t>of</w:t>
      </w:r>
      <w:r w:rsidRPr="00783CE8">
        <w:rPr>
          <w:rFonts w:eastAsia="PMingLiU"/>
          <w:strike/>
          <w:spacing w:val="-4"/>
          <w:sz w:val="20"/>
          <w:lang w:val="en-US" w:eastAsia="zh-TW"/>
        </w:rPr>
        <w:t xml:space="preserve"> </w:t>
      </w:r>
      <w:r w:rsidRPr="00783CE8">
        <w:rPr>
          <w:rFonts w:eastAsia="PMingLiU"/>
          <w:strike/>
          <w:sz w:val="20"/>
          <w:lang w:val="en-US" w:eastAsia="zh-TW"/>
        </w:rPr>
        <w:t>the</w:t>
      </w:r>
      <w:r w:rsidRPr="00783CE8">
        <w:rPr>
          <w:rFonts w:eastAsia="PMingLiU"/>
          <w:strike/>
          <w:spacing w:val="-4"/>
          <w:sz w:val="20"/>
          <w:lang w:val="en-US" w:eastAsia="zh-TW"/>
        </w:rPr>
        <w:t xml:space="preserve"> </w:t>
      </w:r>
      <w:r w:rsidRPr="00783CE8">
        <w:rPr>
          <w:rFonts w:eastAsia="PMingLiU"/>
          <w:strike/>
          <w:sz w:val="20"/>
          <w:lang w:val="en-US" w:eastAsia="zh-TW"/>
        </w:rPr>
        <w:t>target</w:t>
      </w:r>
      <w:r w:rsidRPr="00783CE8">
        <w:rPr>
          <w:rFonts w:eastAsia="PMingLiU"/>
          <w:strike/>
          <w:spacing w:val="-4"/>
          <w:sz w:val="20"/>
          <w:lang w:val="en-US" w:eastAsia="zh-TW"/>
        </w:rPr>
        <w:t xml:space="preserve"> </w:t>
      </w:r>
      <w:r w:rsidRPr="00783CE8">
        <w:rPr>
          <w:rFonts w:eastAsia="PMingLiU"/>
          <w:strike/>
          <w:sz w:val="20"/>
          <w:lang w:val="en-US" w:eastAsia="zh-TW"/>
        </w:rPr>
        <w:t>AP</w:t>
      </w:r>
      <w:r w:rsidRPr="00783CE8">
        <w:rPr>
          <w:rFonts w:eastAsia="PMingLiU"/>
          <w:sz w:val="20"/>
          <w:u w:val="single"/>
          <w:lang w:val="en-US" w:eastAsia="zh-TW"/>
        </w:rPr>
        <w:t>FTR’s</w:t>
      </w:r>
      <w:r w:rsidRPr="00783CE8">
        <w:rPr>
          <w:rFonts w:eastAsia="PMingLiU"/>
          <w:spacing w:val="-4"/>
          <w:sz w:val="20"/>
          <w:u w:val="single"/>
          <w:lang w:val="en-US" w:eastAsia="zh-TW"/>
        </w:rPr>
        <w:t xml:space="preserve"> </w:t>
      </w:r>
      <w:r w:rsidRPr="00783CE8">
        <w:rPr>
          <w:rFonts w:eastAsia="PMingLiU"/>
          <w:sz w:val="20"/>
          <w:u w:val="single"/>
          <w:lang w:val="en-US" w:eastAsia="zh-TW"/>
        </w:rPr>
        <w:t>MAC</w:t>
      </w:r>
      <w:r w:rsidRPr="00783CE8">
        <w:rPr>
          <w:rFonts w:eastAsia="PMingLiU"/>
          <w:spacing w:val="-4"/>
          <w:sz w:val="20"/>
          <w:u w:val="single"/>
          <w:lang w:val="en-US" w:eastAsia="zh-TW"/>
        </w:rPr>
        <w:t xml:space="preserve"> </w:t>
      </w:r>
      <w:r w:rsidRPr="00783CE8">
        <w:rPr>
          <w:rFonts w:eastAsia="PMingLiU"/>
          <w:spacing w:val="-2"/>
          <w:sz w:val="20"/>
          <w:u w:val="single"/>
          <w:lang w:val="en-US" w:eastAsia="zh-TW"/>
        </w:rPr>
        <w:t>address</w:t>
      </w:r>
      <w:r w:rsidRPr="00783CE8">
        <w:rPr>
          <w:rFonts w:eastAsia="PMingLiU"/>
          <w:spacing w:val="-2"/>
          <w:sz w:val="20"/>
          <w:lang w:val="en-US" w:eastAsia="zh-TW"/>
        </w:rPr>
        <w:t>.</w:t>
      </w:r>
    </w:p>
    <w:p w14:paraId="112D22E1"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The Status Code field is a value from the options listed in 9.4.1.9 (Status Code field).</w:t>
      </w:r>
    </w:p>
    <w:p w14:paraId="0B9FD600"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70700">
        <w:rPr>
          <w:rFonts w:eastAsia="PMingLiU"/>
          <w:color w:val="000000"/>
          <w:sz w:val="20"/>
          <w:lang w:val="en-US" w:eastAsia="zh-TW"/>
        </w:rPr>
        <w:t xml:space="preserve">If the Status Code field is SUCCESS, then the FT Response frame body contains the information shown in </w:t>
      </w:r>
      <w:r w:rsidRPr="00B70700">
        <w:rPr>
          <w:rFonts w:eastAsia="PMingLiU"/>
          <w:color w:val="000000"/>
          <w:sz w:val="20"/>
          <w:lang w:val="en-US" w:eastAsia="zh-TW"/>
        </w:rPr>
        <w:fldChar w:fldCharType="begin"/>
      </w:r>
      <w:r w:rsidRPr="00B70700">
        <w:rPr>
          <w:rFonts w:eastAsia="PMingLiU"/>
          <w:color w:val="000000"/>
          <w:sz w:val="20"/>
          <w:lang w:val="en-US" w:eastAsia="zh-TW"/>
        </w:rPr>
        <w:instrText xml:space="preserve"> REF  RTF34303631333a205461626c65 \h</w:instrText>
      </w:r>
      <w:r w:rsidRPr="00B70700">
        <w:rPr>
          <w:rFonts w:eastAsia="PMingLiU"/>
          <w:color w:val="000000"/>
          <w:sz w:val="20"/>
          <w:lang w:val="en-US" w:eastAsia="zh-TW"/>
        </w:rPr>
      </w:r>
      <w:r w:rsidRPr="00B70700">
        <w:rPr>
          <w:rFonts w:eastAsia="PMingLiU"/>
          <w:color w:val="000000"/>
          <w:sz w:val="20"/>
          <w:lang w:val="en-US" w:eastAsia="zh-TW"/>
        </w:rPr>
        <w:fldChar w:fldCharType="separate"/>
      </w:r>
      <w:r w:rsidRPr="00B70700">
        <w:rPr>
          <w:rFonts w:eastAsia="PMingLiU"/>
          <w:color w:val="000000"/>
          <w:sz w:val="20"/>
          <w:lang w:val="en-US" w:eastAsia="zh-TW"/>
        </w:rPr>
        <w:t>Table 9-483 (FT Response frame body)</w:t>
      </w:r>
      <w:r w:rsidRPr="00B70700">
        <w:rPr>
          <w:rFonts w:eastAsia="PMingLiU"/>
          <w:color w:val="000000"/>
          <w:sz w:val="20"/>
          <w:lang w:val="en-US" w:eastAsia="zh-TW"/>
        </w:rPr>
        <w:fldChar w:fldCharType="end"/>
      </w:r>
      <w:r w:rsidRPr="00B70700">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000"/>
        <w:gridCol w:w="5200"/>
        <w:tblGridChange w:id="242">
          <w:tblGrid>
            <w:gridCol w:w="1440"/>
            <w:gridCol w:w="2000"/>
            <w:gridCol w:w="5200"/>
          </w:tblGrid>
        </w:tblGridChange>
      </w:tblGrid>
      <w:tr w:rsidR="00B70700" w:rsidRPr="00B70700" w14:paraId="1F85A791" w14:textId="77777777" w:rsidTr="00483311">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14:paraId="0DE183B0" w14:textId="77777777" w:rsidR="00B70700" w:rsidRPr="00B70700" w:rsidRDefault="00B70700" w:rsidP="00E60CCF">
            <w:pPr>
              <w:widowControl w:val="0"/>
              <w:numPr>
                <w:ilvl w:val="0"/>
                <w:numId w:val="29"/>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43" w:name="RTF34303631333a205461626c65"/>
            <w:r w:rsidRPr="00B70700">
              <w:rPr>
                <w:rFonts w:ascii="Arial" w:eastAsia="PMingLiU" w:hAnsi="Arial" w:cs="Arial"/>
                <w:b/>
                <w:bCs/>
                <w:color w:val="000000"/>
                <w:sz w:val="20"/>
                <w:lang w:val="en-US" w:eastAsia="zh-TW"/>
              </w:rPr>
              <w:t>FT Response frame body</w:t>
            </w:r>
            <w:bookmarkEnd w:id="243"/>
          </w:p>
        </w:tc>
      </w:tr>
      <w:tr w:rsidR="00B70700" w:rsidRPr="00B70700" w14:paraId="1A651D38" w14:textId="77777777" w:rsidTr="0048331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7A3B18"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Order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9E442"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Information</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F677F7" w14:textId="77777777" w:rsidR="00B70700" w:rsidRPr="00B70700" w:rsidRDefault="00B70700" w:rsidP="00B70700">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70700">
              <w:rPr>
                <w:rFonts w:eastAsia="PMingLiU"/>
                <w:b/>
                <w:bCs/>
                <w:color w:val="000000"/>
                <w:szCs w:val="18"/>
                <w:lang w:val="en-US" w:eastAsia="zh-TW"/>
              </w:rPr>
              <w:t>Notes</w:t>
            </w:r>
          </w:p>
        </w:tc>
      </w:tr>
      <w:tr w:rsidR="00B70700" w:rsidRPr="00B70700" w14:paraId="7FF444C4"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1EA2B2"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5446BB"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RSN</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2A3306"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RSNE is present if dot11RSNAActivated is true.</w:t>
            </w:r>
          </w:p>
        </w:tc>
      </w:tr>
      <w:tr w:rsidR="00B70700" w:rsidRPr="00B70700" w14:paraId="739C0FB5" w14:textId="77777777" w:rsidTr="0048331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FF205E"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899814"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Mobility Domain </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9C209E"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The MDE is present.</w:t>
            </w:r>
          </w:p>
        </w:tc>
      </w:tr>
      <w:tr w:rsidR="00B70700" w:rsidRPr="00B70700" w14:paraId="7371B8A2" w14:textId="77777777" w:rsidTr="00714CA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44" w:author="Huang, Po-kai" w:date="2022-10-12T14:4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245" w:author="Huang, Po-kai" w:date="2022-10-12T14:48:00Z">
            <w:trPr>
              <w:trHeight w:val="360"/>
              <w:jc w:val="center"/>
            </w:trPr>
          </w:trPrChange>
        </w:trPr>
        <w:tc>
          <w:tcPr>
            <w:tcW w:w="1440" w:type="dxa"/>
            <w:tcBorders>
              <w:top w:val="nil"/>
              <w:left w:val="single" w:sz="10" w:space="0" w:color="000000"/>
              <w:bottom w:val="nil"/>
              <w:right w:val="single" w:sz="2" w:space="0" w:color="000000"/>
            </w:tcBorders>
            <w:tcMar>
              <w:top w:w="120" w:type="dxa"/>
              <w:left w:w="120" w:type="dxa"/>
              <w:bottom w:w="60" w:type="dxa"/>
              <w:right w:w="120" w:type="dxa"/>
            </w:tcMar>
            <w:tcPrChange w:id="246" w:author="Huang, Po-kai" w:date="2022-10-12T14:48:00Z">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138971" w14:textId="77777777" w:rsidR="00B70700" w:rsidRPr="00B70700" w:rsidRDefault="00B70700" w:rsidP="00B70700">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B70700">
              <w:rPr>
                <w:rFonts w:eastAsia="PMingLiU"/>
                <w:color w:val="000000"/>
                <w:szCs w:val="18"/>
                <w:lang w:val="en-US" w:eastAsia="zh-TW"/>
              </w:rPr>
              <w:t>3</w:t>
            </w:r>
          </w:p>
        </w:tc>
        <w:tc>
          <w:tcPr>
            <w:tcW w:w="2000" w:type="dxa"/>
            <w:tcBorders>
              <w:top w:val="nil"/>
              <w:left w:val="single" w:sz="2" w:space="0" w:color="000000"/>
              <w:bottom w:val="nil"/>
              <w:right w:val="single" w:sz="2" w:space="0" w:color="000000"/>
            </w:tcBorders>
            <w:tcMar>
              <w:top w:w="120" w:type="dxa"/>
              <w:left w:w="120" w:type="dxa"/>
              <w:bottom w:w="60" w:type="dxa"/>
              <w:right w:w="120" w:type="dxa"/>
            </w:tcMar>
            <w:tcPrChange w:id="247" w:author="Huang, Po-kai" w:date="2022-10-12T14:48:00Z">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98C831A"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 xml:space="preserve">Fast BSS Transition </w:t>
            </w:r>
          </w:p>
        </w:tc>
        <w:tc>
          <w:tcPr>
            <w:tcW w:w="5200" w:type="dxa"/>
            <w:tcBorders>
              <w:top w:val="nil"/>
              <w:left w:val="single" w:sz="2" w:space="0" w:color="000000"/>
              <w:bottom w:val="nil"/>
              <w:right w:val="single" w:sz="10" w:space="0" w:color="000000"/>
            </w:tcBorders>
            <w:tcMar>
              <w:top w:w="120" w:type="dxa"/>
              <w:left w:w="120" w:type="dxa"/>
              <w:bottom w:w="60" w:type="dxa"/>
              <w:right w:w="120" w:type="dxa"/>
            </w:tcMar>
            <w:tcPrChange w:id="248" w:author="Huang, Po-kai" w:date="2022-10-12T14:48:00Z">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3E8E4820" w14:textId="77777777" w:rsidR="00B70700" w:rsidRPr="00B70700" w:rsidRDefault="00B70700" w:rsidP="00B70700">
            <w:pPr>
              <w:widowControl w:val="0"/>
              <w:suppressAutoHyphens/>
              <w:autoSpaceDE w:val="0"/>
              <w:autoSpaceDN w:val="0"/>
              <w:adjustRightInd w:val="0"/>
              <w:spacing w:line="200" w:lineRule="atLeast"/>
              <w:rPr>
                <w:rFonts w:eastAsia="PMingLiU"/>
                <w:color w:val="000000"/>
                <w:w w:val="0"/>
                <w:szCs w:val="18"/>
                <w:lang w:val="en-US" w:eastAsia="zh-TW"/>
              </w:rPr>
            </w:pPr>
            <w:r w:rsidRPr="00B70700">
              <w:rPr>
                <w:rFonts w:eastAsia="PMingLiU"/>
                <w:color w:val="000000"/>
                <w:szCs w:val="18"/>
                <w:lang w:val="en-US" w:eastAsia="zh-TW"/>
              </w:rPr>
              <w:t>An FTE is present if dot11RSNAActivated is true.</w:t>
            </w:r>
          </w:p>
        </w:tc>
      </w:tr>
      <w:tr w:rsidR="00714CA4" w:rsidRPr="00B70700" w14:paraId="5B35C790" w14:textId="77777777" w:rsidTr="00483311">
        <w:trPr>
          <w:trHeight w:val="360"/>
          <w:jc w:val="center"/>
          <w:ins w:id="249" w:author="Huang, Po-kai" w:date="2022-10-12T14:48:00Z"/>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F3B2AA2" w14:textId="3935CFA1" w:rsidR="00714CA4" w:rsidRPr="00B70700" w:rsidRDefault="00714CA4" w:rsidP="00714CA4">
            <w:pPr>
              <w:widowControl w:val="0"/>
              <w:suppressAutoHyphens/>
              <w:autoSpaceDE w:val="0"/>
              <w:autoSpaceDN w:val="0"/>
              <w:adjustRightInd w:val="0"/>
              <w:spacing w:line="200" w:lineRule="atLeast"/>
              <w:jc w:val="center"/>
              <w:rPr>
                <w:ins w:id="250" w:author="Huang, Po-kai" w:date="2022-10-12T14:48:00Z"/>
                <w:rFonts w:eastAsia="PMingLiU"/>
                <w:color w:val="000000"/>
                <w:szCs w:val="18"/>
                <w:lang w:val="en-US" w:eastAsia="zh-TW"/>
              </w:rPr>
            </w:pPr>
            <w:ins w:id="251" w:author="Huang, Po-kai" w:date="2022-10-12T14:48:00Z">
              <w:r>
                <w:rPr>
                  <w:rFonts w:eastAsia="PMingLiU"/>
                  <w:color w:val="000000"/>
                  <w:szCs w:val="18"/>
                  <w:lang w:val="en-US" w:eastAsia="zh-TW"/>
                </w:rPr>
                <w:t>4</w:t>
              </w:r>
            </w:ins>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DF6A55" w14:textId="12C08EAE" w:rsidR="00714CA4" w:rsidRPr="00B70700" w:rsidRDefault="00714CA4" w:rsidP="00714CA4">
            <w:pPr>
              <w:widowControl w:val="0"/>
              <w:suppressAutoHyphens/>
              <w:autoSpaceDE w:val="0"/>
              <w:autoSpaceDN w:val="0"/>
              <w:adjustRightInd w:val="0"/>
              <w:spacing w:line="200" w:lineRule="atLeast"/>
              <w:rPr>
                <w:ins w:id="252" w:author="Huang, Po-kai" w:date="2022-10-12T14:48:00Z"/>
                <w:rFonts w:eastAsia="PMingLiU"/>
                <w:color w:val="000000"/>
                <w:szCs w:val="18"/>
                <w:lang w:val="en-US" w:eastAsia="zh-TW"/>
              </w:rPr>
            </w:pPr>
            <w:ins w:id="253" w:author="Huang, Po-kai" w:date="2022-10-12T14:48:00Z">
              <w:r>
                <w:rPr>
                  <w:rFonts w:eastAsia="PMingLiU"/>
                  <w:color w:val="000000"/>
                  <w:szCs w:val="18"/>
                  <w:lang w:val="en-US" w:eastAsia="zh-TW"/>
                </w:rPr>
                <w:t>Basic Multi-Link element</w:t>
              </w:r>
            </w:ins>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4FF24DB" w14:textId="50B1A5AB" w:rsidR="00714CA4" w:rsidRPr="00B70700" w:rsidRDefault="00714CA4" w:rsidP="00714CA4">
            <w:pPr>
              <w:widowControl w:val="0"/>
              <w:suppressAutoHyphens/>
              <w:autoSpaceDE w:val="0"/>
              <w:autoSpaceDN w:val="0"/>
              <w:adjustRightInd w:val="0"/>
              <w:spacing w:line="200" w:lineRule="atLeast"/>
              <w:rPr>
                <w:ins w:id="254" w:author="Huang, Po-kai" w:date="2022-10-12T14:48:00Z"/>
                <w:rFonts w:eastAsia="PMingLiU"/>
                <w:color w:val="000000"/>
                <w:szCs w:val="18"/>
                <w:lang w:val="en-US" w:eastAsia="zh-TW"/>
              </w:rPr>
            </w:pPr>
            <w:ins w:id="255" w:author="Huang, Po-kai" w:date="2022-10-12T14:48:00Z">
              <w:r>
                <w:rPr>
                  <w:rFonts w:eastAsia="PMingLiU"/>
                  <w:color w:val="000000"/>
                  <w:szCs w:val="18"/>
                  <w:lang w:val="en-US" w:eastAsia="zh-TW"/>
                </w:rPr>
                <w:t>A Basic Multi-Link element is present if</w:t>
              </w:r>
              <w:r w:rsidRPr="0015170F">
                <w:rPr>
                  <w:rFonts w:ascii="TimesNewRomanPSMT" w:hAnsi="TimesNewRomanPSMT"/>
                  <w:color w:val="000000"/>
                  <w:sz w:val="20"/>
                </w:rPr>
                <w:t xml:space="preserve"> the target FTR is an AP MLD</w:t>
              </w:r>
            </w:ins>
          </w:p>
        </w:tc>
      </w:tr>
    </w:tbl>
    <w:p w14:paraId="6CC503DA" w14:textId="77777777" w:rsidR="00B70700" w:rsidRPr="00B70700" w:rsidRDefault="00B70700" w:rsidP="00B707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DF0137" w14:textId="52C48B55" w:rsidR="00B70700" w:rsidRDefault="00B70700" w:rsidP="00A827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6" w:author="Huang, Po-kai" w:date="2022-10-12T14:51:00Z"/>
          <w:rFonts w:eastAsia="PMingLiU"/>
          <w:color w:val="000000"/>
          <w:sz w:val="20"/>
          <w:lang w:val="en-US" w:eastAsia="zh-TW"/>
        </w:rPr>
      </w:pPr>
      <w:r w:rsidRPr="00B70700">
        <w:rPr>
          <w:rFonts w:eastAsia="PMingLiU"/>
          <w:color w:val="000000"/>
          <w:sz w:val="20"/>
          <w:lang w:val="en-US" w:eastAsia="zh-TW"/>
        </w:rPr>
        <w:lastRenderedPageBreak/>
        <w:t>The usage of these elements is defined in 13.8.3 (FT authentication sequence: contents of second message).</w:t>
      </w:r>
    </w:p>
    <w:p w14:paraId="4F75D2D8" w14:textId="4BA9F0ED" w:rsidR="00536485" w:rsidRDefault="00536485" w:rsidP="005364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ins w:id="257" w:author="Huang, Po-kai" w:date="2022-10-12T14:51:00Z"/>
          <w:rFonts w:eastAsia="PMingLiU"/>
          <w:color w:val="000000"/>
          <w:sz w:val="20"/>
          <w:lang w:val="en-US" w:eastAsia="zh-TW"/>
        </w:rPr>
      </w:pPr>
      <w:r w:rsidRPr="00536485">
        <w:rPr>
          <w:rFonts w:ascii="Arial-BoldMT" w:hAnsi="Arial-BoldMT"/>
          <w:b/>
          <w:bCs/>
          <w:color w:val="000000"/>
          <w:sz w:val="20"/>
        </w:rPr>
        <w:t>35.3.5.4 Usage and rules of Basic Multi-Link element in the context of multi-link (re)setup</w:t>
      </w:r>
      <w:r w:rsidRPr="00536485">
        <w:rPr>
          <w:rFonts w:ascii="Arial-BoldMT" w:hAnsi="Arial-BoldMT"/>
          <w:b/>
          <w:bCs/>
          <w:color w:val="000000"/>
          <w:sz w:val="20"/>
        </w:rPr>
        <w:br/>
      </w:r>
      <w:del w:id="258" w:author="Huang, Po-kai" w:date="2022-10-12T14:52:00Z">
        <w:r w:rsidRPr="00536485" w:rsidDel="00C44262">
          <w:rPr>
            <w:rFonts w:ascii="Arial-BoldMT" w:hAnsi="Arial-BoldMT"/>
            <w:b/>
            <w:bCs/>
            <w:color w:val="000000"/>
            <w:sz w:val="20"/>
          </w:rPr>
          <w:delText xml:space="preserve">and </w:delText>
        </w:r>
      </w:del>
      <w:ins w:id="259" w:author="Huang, Po-kai" w:date="2022-10-12T14:52:00Z">
        <w:r w:rsidR="00C44262">
          <w:rPr>
            <w:rFonts w:ascii="Arial-BoldMT" w:hAnsi="Arial-BoldMT"/>
            <w:b/>
            <w:bCs/>
            <w:color w:val="000000"/>
            <w:sz w:val="20"/>
          </w:rPr>
          <w:t>,</w:t>
        </w:r>
        <w:r w:rsidR="00C44262" w:rsidRPr="00536485">
          <w:rPr>
            <w:rFonts w:ascii="Arial-BoldMT" w:hAnsi="Arial-BoldMT"/>
            <w:b/>
            <w:bCs/>
            <w:color w:val="000000"/>
            <w:sz w:val="20"/>
          </w:rPr>
          <w:t xml:space="preserve"> </w:t>
        </w:r>
      </w:ins>
      <w:r w:rsidRPr="00536485">
        <w:rPr>
          <w:rFonts w:ascii="Arial-BoldMT" w:hAnsi="Arial-BoldMT"/>
          <w:b/>
          <w:bCs/>
          <w:color w:val="000000"/>
          <w:sz w:val="20"/>
        </w:rPr>
        <w:t>authentication</w:t>
      </w:r>
      <w:ins w:id="260" w:author="Huang, Po-kai" w:date="2022-10-12T14:52:00Z">
        <w:r w:rsidR="00C44262">
          <w:rPr>
            <w:rFonts w:ascii="Arial-BoldMT" w:hAnsi="Arial-BoldMT"/>
            <w:b/>
            <w:bCs/>
            <w:color w:val="000000"/>
            <w:sz w:val="20"/>
          </w:rPr>
          <w:t>, and FT action frame exchange</w:t>
        </w:r>
      </w:ins>
      <w:r w:rsidRPr="00536485">
        <w:rPr>
          <w:rFonts w:ascii="Arial-BoldMT" w:hAnsi="Arial-BoldMT"/>
          <w:b/>
          <w:bCs/>
          <w:color w:val="000000"/>
          <w:sz w:val="20"/>
        </w:rPr>
        <w:t xml:space="preserve"> between two MLDs</w:t>
      </w:r>
      <w:r w:rsidRPr="00536485">
        <w:rPr>
          <w:rFonts w:ascii="Arial-BoldMT" w:hAnsi="Arial-BoldMT"/>
          <w:b/>
          <w:bCs/>
          <w:color w:val="218A21"/>
          <w:sz w:val="20"/>
        </w:rPr>
        <w:t>(#11564)</w:t>
      </w:r>
    </w:p>
    <w:p w14:paraId="0BF8995A" w14:textId="647A8737" w:rsidR="00D60736" w:rsidRDefault="00D60736" w:rsidP="00517E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rFonts w:ascii="TimesNewRomanPSMT" w:eastAsia="TimesNewRomanPSMT" w:hAnsi="TimesNewRomanPSMT"/>
          <w:color w:val="218A21"/>
          <w:sz w:val="20"/>
        </w:rPr>
      </w:pPr>
      <w:r w:rsidRPr="00D60736">
        <w:rPr>
          <w:rFonts w:ascii="TimesNewRomanPSMT" w:eastAsia="TimesNewRomanPSMT" w:hAnsi="TimesNewRomanPSMT"/>
          <w:sz w:val="20"/>
        </w:rPr>
        <w:t>(…existing texts…)</w:t>
      </w:r>
    </w:p>
    <w:p w14:paraId="5FF3D1D6" w14:textId="65E1369A" w:rsidR="00517E9E" w:rsidRDefault="00517E9E" w:rsidP="00517E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rPr>
          <w:rFonts w:ascii="TimesNewRomanPSMT" w:eastAsia="TimesNewRomanPSMT" w:hAnsi="TimesNewRomanPSMT"/>
          <w:color w:val="000000"/>
          <w:sz w:val="20"/>
        </w:rPr>
      </w:pPr>
      <w:r w:rsidRPr="00517E9E">
        <w:rPr>
          <w:rFonts w:ascii="TimesNewRomanPSMT" w:eastAsia="TimesNewRomanPSMT" w:hAnsi="TimesNewRomanPSMT"/>
          <w:color w:val="218A21"/>
          <w:sz w:val="20"/>
        </w:rPr>
        <w:t>(#10631)</w:t>
      </w:r>
      <w:r w:rsidRPr="00517E9E">
        <w:rPr>
          <w:rFonts w:ascii="TimesNewRomanPSMT" w:eastAsia="TimesNewRomanPSMT" w:hAnsi="TimesNewRomanPSMT"/>
          <w:color w:val="000000"/>
          <w:sz w:val="20"/>
        </w:rPr>
        <w:t>A STA affiliated with an MLD shall include a Basic Multi-Link element in an Authentication frame</w:t>
      </w:r>
      <w:ins w:id="261" w:author="Huang, Po-kai" w:date="2022-10-12T14:53:00Z">
        <w:r w:rsidR="006D591A">
          <w:rPr>
            <w:rFonts w:ascii="TimesNewRomanPSMT" w:eastAsia="TimesNewRomanPSMT" w:hAnsi="TimesNewRomanPSMT"/>
            <w:color w:val="000000"/>
            <w:sz w:val="20"/>
          </w:rPr>
          <w:t xml:space="preserve"> or FT action frame </w:t>
        </w:r>
      </w:ins>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that it transmits with the following rules:</w:t>
      </w:r>
    </w:p>
    <w:p w14:paraId="660B4605" w14:textId="6723BCFD"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include the MLD MAC address of the MLD with which the STA is affiliated in the</w:t>
      </w:r>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Common Info field of the element</w:t>
      </w:r>
    </w:p>
    <w:p w14:paraId="1FA50616" w14:textId="04094A5D"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set all subfields in the Presence Bitmap subfield of the Multi-Link Control field of the</w:t>
      </w:r>
      <w:r w:rsidRPr="00517E9E">
        <w:rPr>
          <w:rFonts w:ascii="TimesNewRomanPSMT" w:eastAsia="TimesNewRomanPSMT" w:hAnsi="TimesNewRomanPSMT" w:hint="eastAsia"/>
          <w:color w:val="000000"/>
          <w:sz w:val="20"/>
        </w:rPr>
        <w:br/>
      </w:r>
      <w:r w:rsidRPr="00517E9E">
        <w:rPr>
          <w:rFonts w:ascii="TimesNewRomanPSMT" w:eastAsia="TimesNewRomanPSMT" w:hAnsi="TimesNewRomanPSMT"/>
          <w:color w:val="000000"/>
          <w:sz w:val="20"/>
        </w:rPr>
        <w:t>element to 0</w:t>
      </w:r>
    </w:p>
    <w:p w14:paraId="73768BB4" w14:textId="5F9D6921" w:rsidR="00517E9E" w:rsidRPr="00517E9E" w:rsidRDefault="00517E9E" w:rsidP="00517E9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ind w:leftChars="0"/>
        <w:rPr>
          <w:rFonts w:eastAsia="PMingLiU"/>
          <w:color w:val="000000"/>
          <w:sz w:val="20"/>
          <w:lang w:val="en-US" w:eastAsia="zh-TW"/>
        </w:rPr>
      </w:pPr>
      <w:r w:rsidRPr="00517E9E">
        <w:rPr>
          <w:rFonts w:ascii="TimesNewRomanPSMT" w:eastAsia="TimesNewRomanPSMT" w:hAnsi="TimesNewRomanPSMT"/>
          <w:color w:val="000000"/>
          <w:sz w:val="20"/>
        </w:rPr>
        <w:t>the STA shall not include the Link Info field of the element.</w:t>
      </w:r>
    </w:p>
    <w:p w14:paraId="6B364F94" w14:textId="7A952FC4" w:rsidR="00AB26F7" w:rsidRPr="00DC1631" w:rsidRDefault="00AB26F7" w:rsidP="00DC1631">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6.3.34 MLME SAP interface for remote requests</w:t>
      </w:r>
      <w:r w:rsidRPr="00F756DF">
        <w:rPr>
          <w:i/>
          <w:lang w:eastAsia="ko-KR"/>
        </w:rPr>
        <w:t xml:space="preserve"> as follows (track change</w:t>
      </w:r>
      <w:r w:rsidRPr="00CD48AE">
        <w:rPr>
          <w:i/>
          <w:iCs/>
          <w:lang w:eastAsia="ko-KR"/>
        </w:rPr>
        <w:t xml:space="preserve"> on):</w:t>
      </w:r>
    </w:p>
    <w:p w14:paraId="1D97C566" w14:textId="77777777" w:rsidR="00AB26F7" w:rsidRPr="00AB26F7" w:rsidRDefault="00AB26F7" w:rsidP="009C74F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 SAP interface for remote requests</w:t>
      </w:r>
    </w:p>
    <w:p w14:paraId="627C8B6E" w14:textId="77777777" w:rsidR="00AB26F7" w:rsidRPr="00AB26F7" w:rsidRDefault="00AB26F7" w:rsidP="009C74F4">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MLME-REMOTE-REQUEST.request</w:t>
      </w:r>
    </w:p>
    <w:p w14:paraId="5EFDEFB3" w14:textId="77777777" w:rsidR="00AB26F7" w:rsidRPr="00AB26F7" w:rsidRDefault="00AB26F7" w:rsidP="009C74F4">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Function</w:t>
      </w:r>
    </w:p>
    <w:p w14:paraId="4EE17FB7" w14:textId="01CB3061"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used by the SME of a </w:t>
      </w:r>
      <w:del w:id="262" w:author="Huang, Po-kai" w:date="2022-10-10T12:43:00Z">
        <w:r w:rsidRPr="00AB26F7" w:rsidDel="00AB26F7">
          <w:rPr>
            <w:rFonts w:eastAsia="PMingLiU"/>
            <w:color w:val="000000"/>
            <w:sz w:val="20"/>
            <w:lang w:val="en-US" w:eastAsia="zh-TW"/>
          </w:rPr>
          <w:delText>non-AP STA</w:delText>
        </w:r>
      </w:del>
      <w:ins w:id="263" w:author="Huang, Po-kai" w:date="2022-10-10T12:43:00Z">
        <w:r>
          <w:rPr>
            <w:rFonts w:eastAsia="PMingLiU"/>
            <w:color w:val="000000"/>
            <w:sz w:val="20"/>
            <w:lang w:val="en-US" w:eastAsia="zh-TW"/>
          </w:rPr>
          <w:t>FTO</w:t>
        </w:r>
      </w:ins>
      <w:r w:rsidRPr="00AB26F7">
        <w:rPr>
          <w:rFonts w:eastAsia="PMingLiU"/>
          <w:color w:val="000000"/>
          <w:sz w:val="20"/>
          <w:lang w:val="en-US" w:eastAsia="zh-TW"/>
        </w:rPr>
        <w:t xml:space="preserve"> (to send over-the-DS requests) and the SME of an </w:t>
      </w:r>
      <w:ins w:id="264" w:author="Huang, Po-kai" w:date="2022-10-10T12:43:00Z">
        <w:r>
          <w:rPr>
            <w:rFonts w:eastAsia="PMingLiU"/>
            <w:color w:val="000000"/>
            <w:sz w:val="20"/>
            <w:lang w:val="en-US" w:eastAsia="zh-TW"/>
          </w:rPr>
          <w:t>FTR</w:t>
        </w:r>
      </w:ins>
      <w:del w:id="265" w:author="Huang, Po-kai" w:date="2022-10-10T12:43:00Z">
        <w:r w:rsidRPr="00AB26F7" w:rsidDel="00AB26F7">
          <w:rPr>
            <w:rFonts w:eastAsia="PMingLiU"/>
            <w:color w:val="000000"/>
            <w:sz w:val="20"/>
            <w:lang w:val="en-US" w:eastAsia="zh-TW"/>
          </w:rPr>
          <w:delText>AP</w:delText>
        </w:r>
      </w:del>
      <w:r w:rsidRPr="00AB26F7">
        <w:rPr>
          <w:rFonts w:eastAsia="PMingLiU"/>
          <w:color w:val="000000"/>
          <w:sz w:val="20"/>
          <w:lang w:val="en-US" w:eastAsia="zh-TW"/>
        </w:rPr>
        <w:t xml:space="preserve"> (to send over-the-DS responses) to request the MAC to send an FT Action frame. </w:t>
      </w:r>
    </w:p>
    <w:p w14:paraId="3BED7994" w14:textId="77777777" w:rsidR="00AB26F7" w:rsidRPr="00AB26F7" w:rsidRDefault="00AB26F7" w:rsidP="009C74F4">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Semantics of the service primitive</w:t>
      </w:r>
    </w:p>
    <w:p w14:paraId="205E0466"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The primitive parameters are as follows:</w:t>
      </w:r>
    </w:p>
    <w:p w14:paraId="51DB8A88" w14:textId="77777777" w:rsidR="00AB26F7" w:rsidRPr="00AB26F7" w:rsidRDefault="00AB26F7" w:rsidP="00AB26F7">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AB26F7">
        <w:rPr>
          <w:rFonts w:eastAsia="PMingLiU"/>
          <w:color w:val="000000"/>
          <w:sz w:val="20"/>
          <w:lang w:val="en-US" w:eastAsia="zh-TW"/>
        </w:rPr>
        <w:t>MLME-REMOTE-REQUEST.request(</w:t>
      </w:r>
    </w:p>
    <w:p w14:paraId="6E5E5633" w14:textId="77777777" w:rsidR="00AB26F7" w:rsidRPr="00AB26F7" w:rsidRDefault="00AB26F7" w:rsidP="00AB26F7">
      <w:pPr>
        <w:tabs>
          <w:tab w:val="left" w:pos="620"/>
        </w:tabs>
        <w:autoSpaceDE w:val="0"/>
        <w:autoSpaceDN w:val="0"/>
        <w:adjustRightInd w:val="0"/>
        <w:spacing w:line="240" w:lineRule="atLeast"/>
        <w:ind w:left="3360"/>
        <w:jc w:val="both"/>
        <w:rPr>
          <w:rFonts w:eastAsia="PMingLiU"/>
          <w:color w:val="000000"/>
          <w:sz w:val="20"/>
          <w:lang w:val="en-US" w:eastAsia="zh-TW"/>
        </w:rPr>
      </w:pPr>
      <w:r w:rsidRPr="00AB26F7">
        <w:rPr>
          <w:rFonts w:eastAsia="PMingLiU"/>
          <w:color w:val="000000"/>
          <w:sz w:val="20"/>
          <w:lang w:val="en-US" w:eastAsia="zh-TW"/>
        </w:rPr>
        <w:t>PeerMACAddress,</w:t>
      </w:r>
      <w:r w:rsidRPr="00AB26F7">
        <w:rPr>
          <w:rFonts w:eastAsia="PMingLiU"/>
          <w:color w:val="000000"/>
          <w:sz w:val="20"/>
          <w:lang w:val="en-US" w:eastAsia="zh-TW"/>
        </w:rPr>
        <w:br/>
        <w:t>Content of FT Action Frame</w:t>
      </w:r>
      <w:r w:rsidRPr="00AB26F7">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AB26F7" w:rsidRPr="00AB26F7" w14:paraId="217DBADE"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41DD7B7"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E9649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C5D2C5"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333B398"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Description</w:t>
            </w:r>
          </w:p>
        </w:tc>
      </w:tr>
      <w:tr w:rsidR="00AB26F7" w:rsidRPr="00AB26F7" w14:paraId="155FAB15"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F7698CF"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PeerMACAddress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3D125F3"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9A9B2B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E3A15B5" w14:textId="4A86F8C9"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Specifies the MAC address of the </w:t>
            </w:r>
            <w:ins w:id="266" w:author="Huang, Po-kai" w:date="2022-10-10T12:45:00Z">
              <w:r w:rsidR="00264692">
                <w:rPr>
                  <w:rFonts w:eastAsia="PMingLiU"/>
                  <w:color w:val="000000"/>
                  <w:szCs w:val="18"/>
                  <w:lang w:val="en-US" w:eastAsia="zh-TW"/>
                </w:rPr>
                <w:t>MAC entity</w:t>
              </w:r>
            </w:ins>
            <w:del w:id="267" w:author="Huang, Po-kai" w:date="2022-10-10T12:45:00Z">
              <w:r w:rsidRPr="00AB26F7" w:rsidDel="0062556A">
                <w:rPr>
                  <w:rFonts w:eastAsia="PMingLiU"/>
                  <w:color w:val="000000"/>
                  <w:szCs w:val="18"/>
                  <w:lang w:val="en-US" w:eastAsia="zh-TW"/>
                </w:rPr>
                <w:delText>STA</w:delText>
              </w:r>
            </w:del>
            <w:r w:rsidRPr="00AB26F7">
              <w:rPr>
                <w:rFonts w:eastAsia="PMingLiU"/>
                <w:color w:val="000000"/>
                <w:szCs w:val="18"/>
                <w:lang w:val="en-US" w:eastAsia="zh-TW"/>
              </w:rPr>
              <w:t xml:space="preserve"> that is the destination of the Action frame</w:t>
            </w:r>
          </w:p>
        </w:tc>
      </w:tr>
      <w:tr w:rsidR="00AB26F7" w:rsidRPr="00AB26F7" w14:paraId="46380A82" w14:textId="77777777" w:rsidTr="00120C3D">
        <w:trPr>
          <w:trHeight w:val="4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1232EE84"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Content of FT Action Frame</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6F50609"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Sequence of octets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40F55712"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As defined in 9.6.8 (FT Action frame details)</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F1A122D" w14:textId="77BCFF61"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The Action frame to send to the </w:t>
            </w:r>
            <w:del w:id="268" w:author="Huang, Po-kai" w:date="2022-10-10T12:47:00Z">
              <w:r w:rsidRPr="00AB26F7" w:rsidDel="00BD45DD">
                <w:rPr>
                  <w:rFonts w:eastAsia="PMingLiU"/>
                  <w:color w:val="000000"/>
                  <w:szCs w:val="18"/>
                  <w:lang w:val="en-US" w:eastAsia="zh-TW"/>
                </w:rPr>
                <w:delText>STA</w:delText>
              </w:r>
            </w:del>
            <w:ins w:id="269" w:author="Huang, Po-kai" w:date="2022-10-10T12:47:00Z">
              <w:r w:rsidR="00BD45DD">
                <w:rPr>
                  <w:rFonts w:eastAsia="PMingLiU"/>
                  <w:color w:val="000000"/>
                  <w:szCs w:val="18"/>
                  <w:lang w:val="en-US" w:eastAsia="zh-TW"/>
                </w:rPr>
                <w:t>MAC entity</w:t>
              </w:r>
            </w:ins>
            <w:r w:rsidRPr="00AB26F7">
              <w:rPr>
                <w:rFonts w:eastAsia="PMingLiU"/>
                <w:color w:val="000000"/>
                <w:szCs w:val="18"/>
                <w:lang w:val="en-US" w:eastAsia="zh-TW"/>
              </w:rPr>
              <w:t>.</w:t>
            </w:r>
          </w:p>
        </w:tc>
      </w:tr>
    </w:tbl>
    <w:p w14:paraId="6EF805F9" w14:textId="77777777" w:rsidR="00AB26F7" w:rsidRPr="00AB26F7" w:rsidRDefault="00AB26F7" w:rsidP="00AB26F7">
      <w:pPr>
        <w:tabs>
          <w:tab w:val="left" w:pos="620"/>
        </w:tabs>
        <w:autoSpaceDE w:val="0"/>
        <w:autoSpaceDN w:val="0"/>
        <w:adjustRightInd w:val="0"/>
        <w:spacing w:line="240" w:lineRule="atLeast"/>
        <w:ind w:left="3360"/>
        <w:jc w:val="both"/>
        <w:rPr>
          <w:rFonts w:eastAsia="PMingLiU"/>
          <w:color w:val="000000"/>
          <w:sz w:val="20"/>
          <w:lang w:val="en-US" w:eastAsia="zh-TW"/>
        </w:rPr>
      </w:pPr>
    </w:p>
    <w:p w14:paraId="3C0A1F1D" w14:textId="77777777" w:rsidR="00AB26F7" w:rsidRPr="00AB26F7" w:rsidRDefault="00AB26F7" w:rsidP="009C74F4">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When generated</w:t>
      </w:r>
    </w:p>
    <w:p w14:paraId="6B586689"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generated by the SME to send an FT Action frame to a specific peer MAC entity. </w:t>
      </w:r>
    </w:p>
    <w:p w14:paraId="39628F27" w14:textId="77777777" w:rsidR="00AB26F7" w:rsidRPr="00AB26F7" w:rsidRDefault="00AB26F7" w:rsidP="009C74F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lastRenderedPageBreak/>
        <w:t>Effect of receipt</w:t>
      </w:r>
    </w:p>
    <w:p w14:paraId="151AAEE7" w14:textId="097F081D"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Upon receipt of this primitive, the MAC forwards the Action frame to the </w:t>
      </w:r>
      <w:ins w:id="270" w:author="Huang, Po-kai" w:date="2022-10-10T12:47:00Z">
        <w:r w:rsidR="002870D0">
          <w:rPr>
            <w:rFonts w:eastAsia="PMingLiU"/>
            <w:color w:val="000000"/>
            <w:sz w:val="20"/>
            <w:lang w:val="en-US" w:eastAsia="zh-TW"/>
          </w:rPr>
          <w:t>MAC entity</w:t>
        </w:r>
      </w:ins>
      <w:del w:id="271" w:author="Huang, Po-kai" w:date="2022-10-10T12:47:00Z">
        <w:r w:rsidRPr="00AB26F7" w:rsidDel="002870D0">
          <w:rPr>
            <w:rFonts w:eastAsia="PMingLiU"/>
            <w:color w:val="000000"/>
            <w:sz w:val="20"/>
            <w:lang w:val="en-US" w:eastAsia="zh-TW"/>
          </w:rPr>
          <w:delText>STA</w:delText>
        </w:r>
      </w:del>
      <w:r w:rsidRPr="00AB26F7">
        <w:rPr>
          <w:rFonts w:eastAsia="PMingLiU"/>
          <w:color w:val="000000"/>
          <w:sz w:val="20"/>
          <w:lang w:val="en-US" w:eastAsia="zh-TW"/>
        </w:rPr>
        <w:t xml:space="preserve"> identified in the Action frame.</w:t>
      </w:r>
    </w:p>
    <w:p w14:paraId="3BB47E54" w14:textId="77777777" w:rsidR="00AB26F7" w:rsidRPr="00AB26F7" w:rsidRDefault="00AB26F7" w:rsidP="009C74F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MLME-REMOTE-REQUEST.indication</w:t>
      </w:r>
    </w:p>
    <w:p w14:paraId="165F2F04" w14:textId="77777777" w:rsidR="00AB26F7" w:rsidRPr="00AB26F7" w:rsidRDefault="00AB26F7" w:rsidP="009C74F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Function</w:t>
      </w:r>
    </w:p>
    <w:p w14:paraId="5C9B5F67"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used by the MAC to indicate to the SME the reception of an FT Action frame. </w:t>
      </w:r>
    </w:p>
    <w:p w14:paraId="4FA7E00A" w14:textId="77777777" w:rsidR="00AB26F7" w:rsidRPr="00AB26F7" w:rsidRDefault="00AB26F7" w:rsidP="009C74F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Semantics of the service primitive</w:t>
      </w:r>
    </w:p>
    <w:p w14:paraId="764AAF81"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The primitive parameters are as follows:</w:t>
      </w:r>
    </w:p>
    <w:p w14:paraId="2A3BD9D5" w14:textId="77777777" w:rsidR="00AB26F7" w:rsidRPr="00AB26F7" w:rsidRDefault="00AB26F7" w:rsidP="00AB26F7">
      <w:pPr>
        <w:tabs>
          <w:tab w:val="left" w:pos="620"/>
        </w:tabs>
        <w:suppressAutoHyphens/>
        <w:autoSpaceDE w:val="0"/>
        <w:autoSpaceDN w:val="0"/>
        <w:adjustRightInd w:val="0"/>
        <w:spacing w:line="240" w:lineRule="atLeast"/>
        <w:ind w:left="640" w:hanging="440"/>
        <w:jc w:val="both"/>
        <w:rPr>
          <w:rFonts w:eastAsia="PMingLiU"/>
          <w:color w:val="000000"/>
          <w:sz w:val="20"/>
          <w:lang w:val="en-US" w:eastAsia="zh-TW"/>
        </w:rPr>
      </w:pPr>
      <w:r w:rsidRPr="00AB26F7">
        <w:rPr>
          <w:rFonts w:eastAsia="PMingLiU"/>
          <w:color w:val="000000"/>
          <w:sz w:val="20"/>
          <w:lang w:val="en-US" w:eastAsia="zh-TW"/>
        </w:rPr>
        <w:t>MLME-REMOTE-REQUEST.indication(</w:t>
      </w:r>
    </w:p>
    <w:p w14:paraId="55207E7E" w14:textId="77777777" w:rsidR="00AB26F7" w:rsidRPr="00AB26F7" w:rsidRDefault="00AB26F7" w:rsidP="00AB26F7">
      <w:pPr>
        <w:autoSpaceDE w:val="0"/>
        <w:autoSpaceDN w:val="0"/>
        <w:adjustRightInd w:val="0"/>
        <w:spacing w:line="240" w:lineRule="atLeast"/>
        <w:ind w:left="3580" w:firstLine="20"/>
        <w:jc w:val="both"/>
        <w:rPr>
          <w:rFonts w:eastAsia="PMingLiU"/>
          <w:color w:val="000000"/>
          <w:sz w:val="20"/>
          <w:lang w:val="en-US" w:eastAsia="zh-TW"/>
        </w:rPr>
      </w:pPr>
      <w:r w:rsidRPr="00AB26F7">
        <w:rPr>
          <w:rFonts w:eastAsia="PMingLiU"/>
          <w:color w:val="000000"/>
          <w:sz w:val="20"/>
          <w:lang w:val="en-US" w:eastAsia="zh-TW"/>
        </w:rPr>
        <w:t>PeerMACAddress,</w:t>
      </w:r>
      <w:r w:rsidRPr="00AB26F7">
        <w:rPr>
          <w:rFonts w:eastAsia="PMingLiU"/>
          <w:color w:val="000000"/>
          <w:sz w:val="20"/>
          <w:lang w:val="en-US" w:eastAsia="zh-TW"/>
        </w:rPr>
        <w:br/>
        <w:t>Contents of FT Action Frame</w:t>
      </w:r>
      <w:r w:rsidRPr="00AB26F7">
        <w:rPr>
          <w:rFonts w:eastAsia="PMingLiU"/>
          <w:color w:val="000000"/>
          <w:sz w:val="20"/>
          <w:lang w:val="en-US" w:eastAsia="zh-TW"/>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2000"/>
        <w:gridCol w:w="1240"/>
        <w:gridCol w:w="2000"/>
        <w:gridCol w:w="3400"/>
      </w:tblGrid>
      <w:tr w:rsidR="00AB26F7" w:rsidRPr="00AB26F7" w14:paraId="040F278B" w14:textId="77777777" w:rsidTr="00120C3D">
        <w:trPr>
          <w:trHeight w:val="340"/>
        </w:trPr>
        <w:tc>
          <w:tcPr>
            <w:tcW w:w="20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AA197D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Name</w:t>
            </w:r>
          </w:p>
        </w:tc>
        <w:tc>
          <w:tcPr>
            <w:tcW w:w="12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4BEF4D"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Type</w:t>
            </w:r>
          </w:p>
        </w:tc>
        <w:tc>
          <w:tcPr>
            <w:tcW w:w="20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813AB"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Valid range</w:t>
            </w:r>
          </w:p>
        </w:tc>
        <w:tc>
          <w:tcPr>
            <w:tcW w:w="34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C8777E3" w14:textId="77777777" w:rsidR="00AB26F7" w:rsidRPr="00AB26F7" w:rsidRDefault="00AB26F7" w:rsidP="00AB26F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AB26F7">
              <w:rPr>
                <w:rFonts w:eastAsia="PMingLiU"/>
                <w:b/>
                <w:bCs/>
                <w:color w:val="000000"/>
                <w:szCs w:val="18"/>
                <w:lang w:val="en-US" w:eastAsia="zh-TW"/>
              </w:rPr>
              <w:t>Description</w:t>
            </w:r>
          </w:p>
        </w:tc>
      </w:tr>
      <w:tr w:rsidR="00AB26F7" w:rsidRPr="00AB26F7" w14:paraId="72DB122E" w14:textId="77777777" w:rsidTr="00120C3D">
        <w:trPr>
          <w:trHeight w:val="460"/>
        </w:trPr>
        <w:tc>
          <w:tcPr>
            <w:tcW w:w="20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46CBE6F"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PeerMACAddress</w:t>
            </w:r>
          </w:p>
        </w:tc>
        <w:tc>
          <w:tcPr>
            <w:tcW w:w="12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AD2985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MAC address</w:t>
            </w:r>
          </w:p>
        </w:tc>
        <w:tc>
          <w:tcPr>
            <w:tcW w:w="20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2B30A7"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Any valid individual MAC address</w:t>
            </w:r>
          </w:p>
        </w:tc>
        <w:tc>
          <w:tcPr>
            <w:tcW w:w="34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FF631A4" w14:textId="41FE60BB"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Specifies the MAC address of the </w:t>
            </w:r>
            <w:ins w:id="272" w:author="Huang, Po-kai" w:date="2022-10-10T12:47:00Z">
              <w:r w:rsidR="002870D0">
                <w:rPr>
                  <w:rFonts w:eastAsia="PMingLiU"/>
                  <w:color w:val="000000"/>
                  <w:szCs w:val="18"/>
                  <w:lang w:val="en-US" w:eastAsia="zh-TW"/>
                </w:rPr>
                <w:t>MAC entity</w:t>
              </w:r>
            </w:ins>
            <w:del w:id="273" w:author="Huang, Po-kai" w:date="2022-10-10T12:47:00Z">
              <w:r w:rsidRPr="00AB26F7" w:rsidDel="002870D0">
                <w:rPr>
                  <w:rFonts w:eastAsia="PMingLiU"/>
                  <w:color w:val="000000"/>
                  <w:szCs w:val="18"/>
                  <w:lang w:val="en-US" w:eastAsia="zh-TW"/>
                </w:rPr>
                <w:delText>STA</w:delText>
              </w:r>
            </w:del>
            <w:r w:rsidRPr="00AB26F7">
              <w:rPr>
                <w:rFonts w:eastAsia="PMingLiU"/>
                <w:color w:val="000000"/>
                <w:szCs w:val="18"/>
                <w:lang w:val="en-US" w:eastAsia="zh-TW"/>
              </w:rPr>
              <w:t xml:space="preserve"> that issued the Action frame.</w:t>
            </w:r>
          </w:p>
        </w:tc>
      </w:tr>
      <w:tr w:rsidR="00AB26F7" w:rsidRPr="00AB26F7" w14:paraId="35BB9582" w14:textId="77777777" w:rsidTr="00120C3D">
        <w:trPr>
          <w:trHeight w:val="460"/>
        </w:trPr>
        <w:tc>
          <w:tcPr>
            <w:tcW w:w="20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95551FD"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Content of FT Action Frame</w:t>
            </w:r>
          </w:p>
        </w:tc>
        <w:tc>
          <w:tcPr>
            <w:tcW w:w="12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9374AAD"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Sequence of octets</w:t>
            </w:r>
          </w:p>
        </w:tc>
        <w:tc>
          <w:tcPr>
            <w:tcW w:w="200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9389AAE" w14:textId="77777777"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As defined in 9.6.8 (FT Action frame details)</w:t>
            </w:r>
          </w:p>
        </w:tc>
        <w:tc>
          <w:tcPr>
            <w:tcW w:w="34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B92B1CB" w14:textId="5CCEBD6B" w:rsidR="00AB26F7" w:rsidRPr="00AB26F7" w:rsidRDefault="00AB26F7" w:rsidP="00AB26F7">
            <w:pPr>
              <w:widowControl w:val="0"/>
              <w:suppressAutoHyphens/>
              <w:autoSpaceDE w:val="0"/>
              <w:autoSpaceDN w:val="0"/>
              <w:adjustRightInd w:val="0"/>
              <w:spacing w:line="200" w:lineRule="atLeast"/>
              <w:rPr>
                <w:rFonts w:eastAsia="PMingLiU"/>
                <w:color w:val="000000"/>
                <w:w w:val="0"/>
                <w:szCs w:val="18"/>
                <w:lang w:val="en-US" w:eastAsia="zh-TW"/>
              </w:rPr>
            </w:pPr>
            <w:r w:rsidRPr="00AB26F7">
              <w:rPr>
                <w:rFonts w:eastAsia="PMingLiU"/>
                <w:color w:val="000000"/>
                <w:szCs w:val="18"/>
                <w:lang w:val="en-US" w:eastAsia="zh-TW"/>
              </w:rPr>
              <w:t xml:space="preserve">The Action frame received from the </w:t>
            </w:r>
            <w:ins w:id="274" w:author="Huang, Po-kai" w:date="2022-10-10T12:48:00Z">
              <w:r w:rsidR="002870D0">
                <w:rPr>
                  <w:rFonts w:eastAsia="PMingLiU"/>
                  <w:color w:val="000000"/>
                  <w:szCs w:val="18"/>
                  <w:lang w:val="en-US" w:eastAsia="zh-TW"/>
                </w:rPr>
                <w:t>MAC entity</w:t>
              </w:r>
            </w:ins>
            <w:del w:id="275" w:author="Huang, Po-kai" w:date="2022-10-10T12:47:00Z">
              <w:r w:rsidRPr="00AB26F7" w:rsidDel="002870D0">
                <w:rPr>
                  <w:rFonts w:eastAsia="PMingLiU"/>
                  <w:color w:val="000000"/>
                  <w:szCs w:val="18"/>
                  <w:lang w:val="en-US" w:eastAsia="zh-TW"/>
                </w:rPr>
                <w:delText>STA</w:delText>
              </w:r>
            </w:del>
            <w:r w:rsidRPr="00AB26F7">
              <w:rPr>
                <w:rFonts w:eastAsia="PMingLiU"/>
                <w:color w:val="000000"/>
                <w:szCs w:val="18"/>
                <w:lang w:val="en-US" w:eastAsia="zh-TW"/>
              </w:rPr>
              <w:t>.</w:t>
            </w:r>
          </w:p>
        </w:tc>
      </w:tr>
    </w:tbl>
    <w:p w14:paraId="7863711E" w14:textId="77777777" w:rsidR="00AB26F7" w:rsidRPr="00AB26F7" w:rsidRDefault="00AB26F7" w:rsidP="00AB26F7">
      <w:pPr>
        <w:autoSpaceDE w:val="0"/>
        <w:autoSpaceDN w:val="0"/>
        <w:adjustRightInd w:val="0"/>
        <w:spacing w:line="240" w:lineRule="atLeast"/>
        <w:ind w:left="3580" w:firstLine="20"/>
        <w:jc w:val="both"/>
        <w:rPr>
          <w:rFonts w:eastAsia="PMingLiU"/>
          <w:color w:val="000000"/>
          <w:sz w:val="20"/>
          <w:lang w:val="en-US" w:eastAsia="zh-TW"/>
        </w:rPr>
      </w:pPr>
    </w:p>
    <w:p w14:paraId="19F78463" w14:textId="77777777" w:rsidR="00AB26F7" w:rsidRPr="00AB26F7" w:rsidRDefault="00AB26F7" w:rsidP="009C74F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When generated</w:t>
      </w:r>
    </w:p>
    <w:p w14:paraId="479E8070" w14:textId="77777777" w:rsidR="00AB26F7" w:rsidRPr="00AB26F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AB26F7">
        <w:rPr>
          <w:rFonts w:eastAsia="PMingLiU"/>
          <w:color w:val="000000"/>
          <w:sz w:val="20"/>
          <w:lang w:val="en-US" w:eastAsia="zh-TW"/>
        </w:rPr>
        <w:t xml:space="preserve">This primitive is generated by the MAC as a result of the receipt of an FT Action frame from a specific peer MAC entity. </w:t>
      </w:r>
    </w:p>
    <w:p w14:paraId="26B2248D" w14:textId="77777777" w:rsidR="00AB26F7" w:rsidRPr="00AB26F7" w:rsidRDefault="00AB26F7" w:rsidP="009C74F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B26F7">
        <w:rPr>
          <w:rFonts w:ascii="Arial" w:eastAsia="PMingLiU" w:hAnsi="Arial" w:cs="Arial"/>
          <w:b/>
          <w:bCs/>
          <w:color w:val="000000"/>
          <w:sz w:val="20"/>
          <w:lang w:val="en-US" w:eastAsia="zh-TW"/>
        </w:rPr>
        <w:t>Effect of receipt</w:t>
      </w:r>
    </w:p>
    <w:p w14:paraId="1B31033A" w14:textId="3BB330FD" w:rsidR="00AB26F7" w:rsidRPr="00AB26F7" w:rsidDel="00E44E47" w:rsidRDefault="00AB26F7" w:rsidP="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6" w:author="Huang, Po-kai" w:date="2022-10-10T12:48:00Z"/>
          <w:rFonts w:eastAsia="PMingLiU"/>
          <w:color w:val="000000"/>
          <w:sz w:val="20"/>
          <w:lang w:val="en-US" w:eastAsia="zh-TW"/>
        </w:rPr>
      </w:pPr>
      <w:r w:rsidRPr="00AB26F7">
        <w:rPr>
          <w:rFonts w:eastAsia="PMingLiU"/>
          <w:color w:val="000000"/>
          <w:sz w:val="20"/>
          <w:lang w:val="en-US" w:eastAsia="zh-TW"/>
        </w:rPr>
        <w:t xml:space="preserve">Upon receipt of this primitive, the remote request broker (RRB) in the SME of the current </w:t>
      </w:r>
      <w:ins w:id="277" w:author="Huang, Po-kai" w:date="2022-10-10T12:48:00Z">
        <w:r w:rsidR="002870D0">
          <w:rPr>
            <w:rFonts w:eastAsia="PMingLiU"/>
            <w:color w:val="000000"/>
            <w:sz w:val="20"/>
            <w:lang w:val="en-US" w:eastAsia="zh-TW"/>
          </w:rPr>
          <w:t>FTR</w:t>
        </w:r>
      </w:ins>
      <w:del w:id="278" w:author="Huang, Po-kai" w:date="2022-10-10T12:48:00Z">
        <w:r w:rsidRPr="00AB26F7" w:rsidDel="002870D0">
          <w:rPr>
            <w:rFonts w:eastAsia="PMingLiU"/>
            <w:color w:val="000000"/>
            <w:sz w:val="20"/>
            <w:lang w:val="en-US" w:eastAsia="zh-TW"/>
          </w:rPr>
          <w:delText>AP</w:delText>
        </w:r>
      </w:del>
      <w:r w:rsidRPr="00AB26F7">
        <w:rPr>
          <w:rFonts w:eastAsia="PMingLiU"/>
          <w:color w:val="000000"/>
          <w:sz w:val="20"/>
          <w:lang w:val="en-US" w:eastAsia="zh-TW"/>
        </w:rPr>
        <w:t xml:space="preserve"> forwards the Action frame to the target </w:t>
      </w:r>
      <w:ins w:id="279" w:author="Huang, Po-kai" w:date="2022-10-10T12:48:00Z">
        <w:r w:rsidR="002870D0">
          <w:rPr>
            <w:rFonts w:eastAsia="PMingLiU"/>
            <w:color w:val="000000"/>
            <w:sz w:val="20"/>
            <w:lang w:val="en-US" w:eastAsia="zh-TW"/>
          </w:rPr>
          <w:t>FTR</w:t>
        </w:r>
      </w:ins>
      <w:del w:id="280" w:author="Huang, Po-kai" w:date="2022-10-10T12:48:00Z">
        <w:r w:rsidRPr="00AB26F7" w:rsidDel="002870D0">
          <w:rPr>
            <w:rFonts w:eastAsia="PMingLiU"/>
            <w:color w:val="000000"/>
            <w:sz w:val="20"/>
            <w:lang w:val="en-US" w:eastAsia="zh-TW"/>
          </w:rPr>
          <w:delText>AP</w:delText>
        </w:r>
      </w:del>
      <w:r w:rsidRPr="00AB26F7">
        <w:rPr>
          <w:rFonts w:eastAsia="PMingLiU"/>
          <w:color w:val="000000"/>
          <w:sz w:val="20"/>
          <w:lang w:val="en-US" w:eastAsia="zh-TW"/>
        </w:rPr>
        <w:t xml:space="preserve"> identified in the Action frame.</w:t>
      </w:r>
    </w:p>
    <w:p w14:paraId="64D8F7FC" w14:textId="77777777" w:rsidR="00AB26F7" w:rsidRPr="00DA2020" w:rsidRDefault="00AB26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Change w:id="281" w:author="Huang, Po-kai" w:date="2022-10-10T12:48: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line="240" w:lineRule="atLeast"/>
            <w:jc w:val="both"/>
          </w:pPr>
        </w:pPrChange>
      </w:pPr>
    </w:p>
    <w:p w14:paraId="637EB82A" w14:textId="77777777" w:rsidR="00FD71B9" w:rsidRDefault="00FD71B9" w:rsidP="009763A8">
      <w:pPr>
        <w:widowControl w:val="0"/>
        <w:kinsoku w:val="0"/>
        <w:overflowPunct w:val="0"/>
        <w:autoSpaceDE w:val="0"/>
        <w:autoSpaceDN w:val="0"/>
        <w:adjustRightInd w:val="0"/>
        <w:spacing w:line="249" w:lineRule="auto"/>
        <w:ind w:right="154"/>
        <w:rPr>
          <w:rFonts w:eastAsia="PMingLiU"/>
          <w:sz w:val="20"/>
          <w:lang w:val="en-US" w:eastAsia="zh-TW"/>
        </w:rPr>
      </w:pPr>
    </w:p>
    <w:sectPr w:rsidR="00FD71B9" w:rsidSect="00492905">
      <w:headerReference w:type="default" r:id="rId18"/>
      <w:footerReference w:type="default" r:id="rId1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D2AB" w14:textId="77777777" w:rsidR="001F3524" w:rsidRDefault="001F3524">
      <w:r>
        <w:separator/>
      </w:r>
    </w:p>
  </w:endnote>
  <w:endnote w:type="continuationSeparator" w:id="0">
    <w:p w14:paraId="0E3CAE56" w14:textId="77777777" w:rsidR="001F3524" w:rsidRDefault="001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672E77">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4E29" w14:textId="77777777" w:rsidR="001F3524" w:rsidRDefault="001F3524">
      <w:r>
        <w:separator/>
      </w:r>
    </w:p>
  </w:footnote>
  <w:footnote w:type="continuationSeparator" w:id="0">
    <w:p w14:paraId="4709E25B" w14:textId="77777777" w:rsidR="001F3524" w:rsidRDefault="001F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F6357ED"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rsidR="00626A8C">
        <w:t>733</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3454</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21947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4</cp:revision>
  <cp:lastPrinted>2010-05-04T20:47:00Z</cp:lastPrinted>
  <dcterms:created xsi:type="dcterms:W3CDTF">2022-10-12T21:59:00Z</dcterms:created>
  <dcterms:modified xsi:type="dcterms:W3CDTF">2022-10-24T16:12:00Z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