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A95C" w14:textId="77777777" w:rsidR="00AD7F0F" w:rsidRDefault="00AD7F0F">
      <w:pPr>
        <w:pStyle w:val="T1"/>
        <w:pBdr>
          <w:bottom w:val="single" w:sz="6" w:space="0" w:color="auto"/>
        </w:pBdr>
        <w:spacing w:after="240"/>
      </w:pPr>
    </w:p>
    <w:p w14:paraId="30158C49" w14:textId="5A6E3D4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1170"/>
        <w:gridCol w:w="2561"/>
      </w:tblGrid>
      <w:tr w:rsidR="00CA09B2" w14:paraId="17DF6AA6" w14:textId="77777777" w:rsidTr="00877C6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B3A576" w14:textId="797CEF4A" w:rsidR="00CA09B2" w:rsidRDefault="00F11E0F">
            <w:pPr>
              <w:pStyle w:val="T2"/>
            </w:pPr>
            <w:r>
              <w:t>LB266 CR for CID 12064</w:t>
            </w:r>
          </w:p>
        </w:tc>
      </w:tr>
      <w:tr w:rsidR="00CA09B2" w14:paraId="52E798F7" w14:textId="77777777" w:rsidTr="00877C6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10B206B" w14:textId="0F8E929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0DE5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76295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376295">
              <w:rPr>
                <w:b w:val="0"/>
                <w:sz w:val="20"/>
              </w:rPr>
              <w:t>11</w:t>
            </w:r>
          </w:p>
        </w:tc>
      </w:tr>
      <w:tr w:rsidR="00CA09B2" w14:paraId="5C95654C" w14:textId="77777777" w:rsidTr="00877C6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E40B6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FA22D8" w14:textId="77777777" w:rsidTr="00101CA9">
        <w:trPr>
          <w:jc w:val="center"/>
        </w:trPr>
        <w:tc>
          <w:tcPr>
            <w:tcW w:w="1795" w:type="dxa"/>
            <w:vAlign w:val="center"/>
          </w:tcPr>
          <w:p w14:paraId="6A5C056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67471BE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2E053E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1A4399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2E73AE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5D560F" w14:textId="77777777" w:rsidTr="00101CA9">
        <w:trPr>
          <w:jc w:val="center"/>
        </w:trPr>
        <w:tc>
          <w:tcPr>
            <w:tcW w:w="1795" w:type="dxa"/>
            <w:vAlign w:val="center"/>
          </w:tcPr>
          <w:p w14:paraId="651770BD" w14:textId="21D43B5F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Leonardo Lanante</w:t>
            </w:r>
          </w:p>
        </w:tc>
        <w:tc>
          <w:tcPr>
            <w:tcW w:w="1605" w:type="dxa"/>
            <w:vAlign w:val="center"/>
          </w:tcPr>
          <w:p w14:paraId="4F4CEC4F" w14:textId="1FF2BFB4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Ofinno</w:t>
            </w:r>
          </w:p>
        </w:tc>
        <w:tc>
          <w:tcPr>
            <w:tcW w:w="2445" w:type="dxa"/>
            <w:vAlign w:val="center"/>
          </w:tcPr>
          <w:p w14:paraId="551270E2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F81744E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457A4E2" w14:textId="3BB24D5A" w:rsidR="00CA09B2" w:rsidRPr="00877C65" w:rsidRDefault="009D09BA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llanante@ofinno.com</w:t>
            </w:r>
          </w:p>
        </w:tc>
      </w:tr>
      <w:tr w:rsidR="00CA09B2" w14:paraId="13C997A3" w14:textId="77777777" w:rsidTr="00101CA9">
        <w:trPr>
          <w:jc w:val="center"/>
        </w:trPr>
        <w:tc>
          <w:tcPr>
            <w:tcW w:w="1795" w:type="dxa"/>
            <w:vAlign w:val="center"/>
          </w:tcPr>
          <w:p w14:paraId="44BB3CC3" w14:textId="55948E78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Jeongki Kim</w:t>
            </w:r>
          </w:p>
        </w:tc>
        <w:tc>
          <w:tcPr>
            <w:tcW w:w="1605" w:type="dxa"/>
            <w:vAlign w:val="center"/>
          </w:tcPr>
          <w:p w14:paraId="5E16F156" w14:textId="479D3F72" w:rsidR="00CA09B2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877C65">
              <w:rPr>
                <w:b w:val="0"/>
                <w:sz w:val="20"/>
              </w:rPr>
              <w:t>Ofinno</w:t>
            </w:r>
          </w:p>
        </w:tc>
        <w:tc>
          <w:tcPr>
            <w:tcW w:w="2445" w:type="dxa"/>
            <w:vAlign w:val="center"/>
          </w:tcPr>
          <w:p w14:paraId="31354AAF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47ED844" w14:textId="77777777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713B877C" w14:textId="310AC8E8" w:rsidR="00CA09B2" w:rsidRPr="00877C65" w:rsidRDefault="00CA09B2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BF0DE5" w14:paraId="5C48DBF8" w14:textId="77777777" w:rsidTr="00101CA9">
        <w:trPr>
          <w:jc w:val="center"/>
        </w:trPr>
        <w:tc>
          <w:tcPr>
            <w:tcW w:w="1795" w:type="dxa"/>
            <w:vAlign w:val="center"/>
          </w:tcPr>
          <w:p w14:paraId="73992388" w14:textId="1359435C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4F51C34" w14:textId="33B5E6AA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5" w:type="dxa"/>
            <w:vAlign w:val="center"/>
          </w:tcPr>
          <w:p w14:paraId="5A47E436" w14:textId="77777777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30AC5FC" w14:textId="77777777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F5A0A46" w14:textId="10E15639" w:rsidR="00BF0DE5" w:rsidRPr="00877C65" w:rsidRDefault="00BF0DE5" w:rsidP="00BF0DE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C65" w14:paraId="5D7B0B2B" w14:textId="77777777" w:rsidTr="00101CA9">
        <w:trPr>
          <w:jc w:val="center"/>
        </w:trPr>
        <w:tc>
          <w:tcPr>
            <w:tcW w:w="1795" w:type="dxa"/>
            <w:vAlign w:val="center"/>
          </w:tcPr>
          <w:p w14:paraId="6263E82C" w14:textId="7B7FEBD2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ED8EC" w14:textId="295B13CA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445" w:type="dxa"/>
            <w:vAlign w:val="center"/>
          </w:tcPr>
          <w:p w14:paraId="73648FA7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3E7E32A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202B8DF" w14:textId="1220A79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C65" w14:paraId="1E3C6162" w14:textId="77777777" w:rsidTr="00101CA9">
        <w:trPr>
          <w:jc w:val="center"/>
        </w:trPr>
        <w:tc>
          <w:tcPr>
            <w:tcW w:w="1795" w:type="dxa"/>
            <w:vAlign w:val="center"/>
          </w:tcPr>
          <w:p w14:paraId="22A252B5" w14:textId="6565B16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605" w:type="dxa"/>
            <w:vAlign w:val="center"/>
          </w:tcPr>
          <w:p w14:paraId="484BA985" w14:textId="6048BFA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2445" w:type="dxa"/>
            <w:vAlign w:val="center"/>
          </w:tcPr>
          <w:p w14:paraId="19B31CE6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7686545" w14:textId="77777777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B01C701" w14:textId="693ED55B" w:rsidR="00877C65" w:rsidRPr="00877C65" w:rsidRDefault="00877C65" w:rsidP="00877C6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B3895C7" w14:textId="77777777" w:rsidR="002C2BFF" w:rsidRDefault="002C2BFF" w:rsidP="002C2BFF">
      <w:pPr>
        <w:pStyle w:val="T1"/>
        <w:spacing w:after="120"/>
      </w:pPr>
    </w:p>
    <w:p w14:paraId="63AB7BE2" w14:textId="3CA7C4E0" w:rsidR="002C2BFF" w:rsidRDefault="002C2BFF" w:rsidP="002C2BFF">
      <w:pPr>
        <w:pStyle w:val="T1"/>
        <w:spacing w:after="120"/>
      </w:pPr>
      <w:r>
        <w:t>Abstract</w:t>
      </w:r>
    </w:p>
    <w:p w14:paraId="44BC7E65" w14:textId="77777777" w:rsidR="002C2BFF" w:rsidRDefault="002C2BFF" w:rsidP="002C2BFF">
      <w:pPr>
        <w:jc w:val="both"/>
      </w:pPr>
      <w:r>
        <w:t>This submission proposes resolutions for the following CID for TGbe LB266:</w:t>
      </w:r>
    </w:p>
    <w:p w14:paraId="0E49B4BF" w14:textId="77777777" w:rsidR="002C2BFF" w:rsidRDefault="002C2BFF" w:rsidP="002C2BFF">
      <w:pPr>
        <w:jc w:val="both"/>
      </w:pPr>
      <w:r>
        <w:t>•</w:t>
      </w:r>
      <w:r>
        <w:tab/>
        <w:t>12064</w:t>
      </w:r>
    </w:p>
    <w:p w14:paraId="37CAF7CC" w14:textId="14D6A2F3" w:rsidR="00CA09B2" w:rsidRDefault="00CA09B2">
      <w:pPr>
        <w:pStyle w:val="T1"/>
        <w:spacing w:after="120"/>
        <w:rPr>
          <w:sz w:val="22"/>
        </w:rPr>
      </w:pPr>
    </w:p>
    <w:p w14:paraId="3F6FB6B8" w14:textId="77777777" w:rsidR="002C2BFF" w:rsidRPr="001146DD" w:rsidRDefault="002C2BFF" w:rsidP="002C2BFF">
      <w:pPr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3BC19912" w14:textId="2EFBC132" w:rsidR="002C2BFF" w:rsidRDefault="002C2BFF" w:rsidP="002C2BFF">
      <w:pPr>
        <w:pStyle w:val="ListParagraph"/>
        <w:numPr>
          <w:ilvl w:val="0"/>
          <w:numId w:val="1"/>
        </w:numPr>
        <w:spacing w:after="0" w:line="240" w:lineRule="auto"/>
        <w:rPr>
          <w:ins w:id="0" w:author="Leonardo Lanante" w:date="2022-10-17T14:05:00Z"/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6EEFB3F0" w14:textId="79015238" w:rsidR="00CF40D9" w:rsidRPr="00CF40D9" w:rsidRDefault="007A3475" w:rsidP="00CF40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rPrChange w:id="1" w:author="Leonardo Lanante" w:date="2022-10-17T14:58:00Z">
            <w:rPr/>
          </w:rPrChange>
        </w:rPr>
      </w:pPr>
      <w:ins w:id="2" w:author="Leonardo Lanante" w:date="2022-10-17T14:05:00Z">
        <w:r>
          <w:rPr>
            <w:rFonts w:cstheme="minorHAnsi"/>
            <w:sz w:val="24"/>
          </w:rPr>
          <w:t>Rev 1:</w:t>
        </w:r>
      </w:ins>
      <w:ins w:id="3" w:author="Leonardo Lanante" w:date="2022-10-17T14:08:00Z">
        <w:r>
          <w:rPr>
            <w:rFonts w:cstheme="minorHAnsi"/>
            <w:sz w:val="24"/>
          </w:rPr>
          <w:t xml:space="preserve"> </w:t>
        </w:r>
      </w:ins>
      <w:ins w:id="4" w:author="Leonardo Lanante" w:date="2022-10-17T14:44:00Z">
        <w:r w:rsidR="00B947C0">
          <w:rPr>
            <w:rFonts w:cstheme="minorHAnsi"/>
            <w:sz w:val="24"/>
          </w:rPr>
          <w:t>Removed</w:t>
        </w:r>
      </w:ins>
      <w:ins w:id="5" w:author="Leonardo Lanante" w:date="2022-10-17T14:43:00Z">
        <w:r w:rsidR="00B947C0">
          <w:rPr>
            <w:rFonts w:cstheme="minorHAnsi"/>
            <w:sz w:val="24"/>
          </w:rPr>
          <w:t xml:space="preserve"> </w:t>
        </w:r>
      </w:ins>
      <w:ins w:id="6" w:author="Leonardo Lanante" w:date="2022-10-17T14:08:00Z">
        <w:r>
          <w:rPr>
            <w:rFonts w:cstheme="minorHAnsi"/>
            <w:sz w:val="24"/>
          </w:rPr>
          <w:t>the proposed subclause</w:t>
        </w:r>
      </w:ins>
      <w:ins w:id="7" w:author="Leonardo Lanante" w:date="2022-10-17T14:44:00Z">
        <w:r w:rsidR="00B947C0">
          <w:rPr>
            <w:rFonts w:cstheme="minorHAnsi"/>
            <w:sz w:val="24"/>
          </w:rPr>
          <w:t xml:space="preserve"> and converted it</w:t>
        </w:r>
      </w:ins>
      <w:ins w:id="8" w:author="Leonardo Lanante" w:date="2022-10-17T14:08:00Z">
        <w:r>
          <w:rPr>
            <w:rFonts w:cstheme="minorHAnsi"/>
            <w:sz w:val="24"/>
          </w:rPr>
          <w:t xml:space="preserve"> </w:t>
        </w:r>
      </w:ins>
      <w:ins w:id="9" w:author="Leonardo Lanante" w:date="2022-10-17T14:09:00Z">
        <w:r>
          <w:rPr>
            <w:rFonts w:cstheme="minorHAnsi"/>
            <w:sz w:val="24"/>
          </w:rPr>
          <w:t>in</w:t>
        </w:r>
      </w:ins>
      <w:ins w:id="10" w:author="Leonardo Lanante" w:date="2022-10-17T14:08:00Z">
        <w:r>
          <w:rPr>
            <w:rFonts w:cstheme="minorHAnsi"/>
            <w:sz w:val="24"/>
          </w:rPr>
          <w:t>to two NOTES</w:t>
        </w:r>
      </w:ins>
    </w:p>
    <w:p w14:paraId="09360BD6" w14:textId="5F3D67F0" w:rsidR="002C2BFF" w:rsidRDefault="002C2BFF">
      <w:pPr>
        <w:pStyle w:val="T1"/>
        <w:spacing w:after="120"/>
        <w:rPr>
          <w:ins w:id="11" w:author="Leonardo Lanante" w:date="2022-10-17T14:59:00Z"/>
          <w:sz w:val="22"/>
          <w:lang w:val="en-US"/>
        </w:rPr>
      </w:pPr>
    </w:p>
    <w:p w14:paraId="2E9E6128" w14:textId="3DF8D1A8" w:rsidR="00CF40D9" w:rsidRPr="00CF40D9" w:rsidRDefault="00CF40D9" w:rsidP="00CF40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jc w:val="both"/>
        <w:rPr>
          <w:b/>
          <w:i/>
          <w:color w:val="000000"/>
          <w:sz w:val="20"/>
          <w:rPrChange w:id="12" w:author="Leonardo Lanante" w:date="2022-10-17T14:59:00Z">
            <w:rPr>
              <w:b/>
              <w:i/>
              <w:color w:val="000000"/>
              <w:sz w:val="20"/>
              <w:highlight w:val="yellow"/>
            </w:rPr>
          </w:rPrChange>
        </w:rPr>
      </w:pPr>
      <w:r w:rsidRPr="00CF40D9">
        <w:rPr>
          <w:b/>
          <w:i/>
          <w:color w:val="000000"/>
          <w:sz w:val="20"/>
          <w:highlight w:val="yellow"/>
        </w:rPr>
        <w:t>TGbe editor: The baseline for this document is 11be D2.</w:t>
      </w:r>
      <w:r w:rsidRPr="00CF40D9">
        <w:rPr>
          <w:b/>
          <w:i/>
          <w:color w:val="000000"/>
          <w:sz w:val="20"/>
          <w:highlight w:val="yellow"/>
        </w:rPr>
        <w:t>2 and</w:t>
      </w:r>
      <w:r w:rsidR="006B1935">
        <w:rPr>
          <w:b/>
          <w:i/>
          <w:color w:val="000000"/>
          <w:sz w:val="20"/>
          <w:highlight w:val="yellow"/>
        </w:rPr>
        <w:t xml:space="preserve"> REVme</w:t>
      </w:r>
      <w:r w:rsidRPr="00CF40D9">
        <w:rPr>
          <w:b/>
          <w:i/>
          <w:color w:val="000000"/>
          <w:sz w:val="20"/>
          <w:highlight w:val="yellow"/>
        </w:rPr>
        <w:t xml:space="preserve"> D1.4</w:t>
      </w:r>
      <w:r w:rsidR="00064A68">
        <w:rPr>
          <w:b/>
          <w:i/>
          <w:color w:val="000000"/>
          <w:sz w:val="20"/>
        </w:rPr>
        <w:t>.</w:t>
      </w:r>
    </w:p>
    <w:p w14:paraId="51C94EAF" w14:textId="77777777" w:rsidR="00CF40D9" w:rsidRPr="0016549B" w:rsidRDefault="00CF40D9">
      <w:pPr>
        <w:pStyle w:val="T1"/>
        <w:spacing w:after="120"/>
        <w:rPr>
          <w:sz w:val="22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080"/>
        <w:gridCol w:w="2790"/>
        <w:gridCol w:w="2340"/>
        <w:gridCol w:w="1980"/>
      </w:tblGrid>
      <w:tr w:rsidR="00903B42" w:rsidRPr="001B7D54" w14:paraId="006F90FF" w14:textId="77777777" w:rsidTr="004867D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23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237F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5FF5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02E9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745F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1E2D" w14:textId="77777777" w:rsidR="00903B42" w:rsidRPr="001B7D54" w:rsidRDefault="00903B42" w:rsidP="002A1117">
            <w:pPr>
              <w:rPr>
                <w:b/>
                <w:bCs/>
                <w:sz w:val="20"/>
                <w:lang w:val="en-US"/>
              </w:rPr>
            </w:pPr>
            <w:r w:rsidRPr="001B7D54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903B42" w:rsidRPr="001B7D54" w14:paraId="33A44666" w14:textId="77777777" w:rsidTr="004867D2">
        <w:trPr>
          <w:trHeight w:val="1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48CC" w14:textId="6ACDC6A1" w:rsidR="00903B42" w:rsidRPr="007D3387" w:rsidRDefault="009E5121" w:rsidP="002A1117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A2DD" w14:textId="57782175" w:rsidR="00903B42" w:rsidRPr="007D3387" w:rsidRDefault="009E5121" w:rsidP="002A1117">
            <w:pPr>
              <w:ind w:right="1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B4AD" w14:textId="3376ED39" w:rsidR="00903B42" w:rsidRPr="007D3387" w:rsidRDefault="009E5121" w:rsidP="002A11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35.5.2.3.1</w:t>
            </w:r>
          </w:p>
        </w:tc>
        <w:tc>
          <w:tcPr>
            <w:tcW w:w="279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D233A1F" w14:textId="525D8D1F" w:rsidR="00903B42" w:rsidRPr="007D3387" w:rsidRDefault="009E5121" w:rsidP="002A1117">
            <w:pPr>
              <w:rPr>
                <w:sz w:val="20"/>
              </w:rPr>
            </w:pPr>
            <w:r w:rsidRPr="009E5121">
              <w:rPr>
                <w:sz w:val="20"/>
              </w:rPr>
              <w:t>The operation of UORA with regards to Multi-link operation is unclear. In 11ax, a non-AP STA can not contend for an eligible RA-RU or decrement its OBO counter if it does not have pending frames for the AP. When a frame is mapped to two or more links, can it decrement multiple OBO counters at the same time?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7998F9" w14:textId="3DD76210" w:rsidR="00903B42" w:rsidRPr="007D3387" w:rsidRDefault="009E5121" w:rsidP="002A1117">
            <w:pPr>
              <w:rPr>
                <w:sz w:val="20"/>
              </w:rPr>
            </w:pPr>
            <w:r w:rsidRPr="009E5121">
              <w:rPr>
                <w:sz w:val="20"/>
              </w:rPr>
              <w:t>Clarify UORA operation for MLO in a separate clause. For example 36.5.4.3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3689" w14:textId="1010D56A" w:rsidR="00903B42" w:rsidRDefault="009E5121" w:rsidP="002A111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3D44C9EC" w14:textId="77777777" w:rsidR="00903B42" w:rsidRDefault="00903B42" w:rsidP="002A1117">
            <w:pPr>
              <w:rPr>
                <w:sz w:val="20"/>
              </w:rPr>
            </w:pPr>
          </w:p>
          <w:p w14:paraId="176A76D6" w14:textId="77777777" w:rsidR="00D24050" w:rsidRDefault="00D24050" w:rsidP="002A1117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</w:t>
            </w:r>
            <w:r>
              <w:rPr>
                <w:sz w:val="20"/>
                <w:lang w:eastAsia="ko-KR"/>
              </w:rPr>
              <w:t>gree in principle with the commenter.</w:t>
            </w:r>
          </w:p>
          <w:p w14:paraId="425D6B82" w14:textId="70161F14" w:rsidR="00D24050" w:rsidDel="00596EE0" w:rsidRDefault="00D24050" w:rsidP="002A1117">
            <w:pPr>
              <w:rPr>
                <w:del w:id="13" w:author="Leonardo Lanante" w:date="2022-10-17T16:02:00Z"/>
                <w:sz w:val="20"/>
                <w:lang w:eastAsia="ko-KR"/>
              </w:rPr>
            </w:pPr>
          </w:p>
          <w:p w14:paraId="1BB323AD" w14:textId="382AF5B1" w:rsidR="00596EE0" w:rsidRDefault="00596EE0" w:rsidP="002A111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Additional NOTES are added to clarify</w:t>
            </w:r>
          </w:p>
          <w:p w14:paraId="0F784833" w14:textId="5E17E884" w:rsidR="00D24050" w:rsidRDefault="00D24050" w:rsidP="002A1117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UORA operation for MLO</w:t>
            </w:r>
            <w:r w:rsidR="00596EE0">
              <w:rPr>
                <w:sz w:val="20"/>
                <w:lang w:eastAsia="ko-KR"/>
              </w:rPr>
              <w:t>.</w:t>
            </w:r>
            <w:del w:id="14" w:author="Leonardo Lanante" w:date="2022-10-17T16:02:00Z">
              <w:r w:rsidDel="00596EE0">
                <w:rPr>
                  <w:sz w:val="20"/>
                  <w:lang w:eastAsia="ko-KR"/>
                </w:rPr>
                <w:delText xml:space="preserve"> </w:delText>
              </w:r>
            </w:del>
          </w:p>
          <w:p w14:paraId="23FB4D65" w14:textId="77777777" w:rsidR="00D24050" w:rsidRDefault="00D24050" w:rsidP="002A1117">
            <w:pPr>
              <w:rPr>
                <w:sz w:val="20"/>
                <w:lang w:eastAsia="ko-KR"/>
              </w:rPr>
            </w:pPr>
          </w:p>
          <w:p w14:paraId="17AF1ACF" w14:textId="1783E153" w:rsidR="00D24050" w:rsidRPr="007D3387" w:rsidRDefault="00D24050" w:rsidP="002A1117">
            <w:pPr>
              <w:rPr>
                <w:sz w:val="20"/>
              </w:rPr>
            </w:pPr>
            <w:r>
              <w:rPr>
                <w:sz w:val="20"/>
                <w:lang w:eastAsia="ko-KR"/>
              </w:rPr>
              <w:t>TGbe editor to make the changes shown in 11-22/</w:t>
            </w:r>
            <w:r w:rsidR="00AC1649">
              <w:rPr>
                <w:sz w:val="20"/>
                <w:lang w:eastAsia="ko-KR"/>
              </w:rPr>
              <w:t>1726r</w:t>
            </w:r>
            <w:r w:rsidR="00AC1649">
              <w:rPr>
                <w:sz w:val="20"/>
                <w:lang w:eastAsia="ko-KR"/>
              </w:rPr>
              <w:t>1</w:t>
            </w:r>
            <w:r w:rsidR="00AC1649">
              <w:rPr>
                <w:sz w:val="20"/>
                <w:lang w:eastAsia="ko-KR"/>
              </w:rPr>
              <w:t xml:space="preserve"> </w:t>
            </w:r>
            <w:r w:rsidR="00FB6732">
              <w:rPr>
                <w:sz w:val="20"/>
                <w:lang w:eastAsia="ko-KR"/>
              </w:rPr>
              <w:t>tagged with #12064</w:t>
            </w:r>
            <w:r>
              <w:rPr>
                <w:sz w:val="20"/>
                <w:lang w:eastAsia="ko-KR"/>
              </w:rPr>
              <w:t xml:space="preserve"> </w:t>
            </w:r>
          </w:p>
        </w:tc>
      </w:tr>
    </w:tbl>
    <w:p w14:paraId="2C3D0F73" w14:textId="77777777" w:rsidR="003C4019" w:rsidRDefault="003C4019" w:rsidP="003C4019">
      <w:pPr>
        <w:rPr>
          <w:rFonts w:eastAsia="Times New Roman"/>
          <w:b/>
          <w:bCs/>
          <w:u w:val="single"/>
        </w:rPr>
      </w:pPr>
    </w:p>
    <w:p w14:paraId="3E5F11A8" w14:textId="4414F4B2" w:rsidR="003C4019" w:rsidRDefault="003C4019" w:rsidP="003C4019">
      <w:pPr>
        <w:rPr>
          <w:rFonts w:eastAsia="Times New Roman"/>
          <w:b/>
          <w:bCs/>
          <w:u w:val="single"/>
        </w:rPr>
      </w:pPr>
      <w:r w:rsidRPr="00CB2763">
        <w:rPr>
          <w:rFonts w:eastAsia="Times New Roman"/>
          <w:b/>
          <w:bCs/>
          <w:u w:val="single"/>
        </w:rPr>
        <w:t>Discussion:</w:t>
      </w:r>
    </w:p>
    <w:p w14:paraId="72FC1944" w14:textId="122290CB" w:rsidR="003C4019" w:rsidRDefault="003C4019" w:rsidP="003C4019">
      <w:pPr>
        <w:rPr>
          <w:rFonts w:eastAsia="Times New Roman"/>
          <w:b/>
          <w:bCs/>
          <w:u w:val="single"/>
        </w:rPr>
      </w:pPr>
    </w:p>
    <w:p w14:paraId="4410E2FF" w14:textId="2D9AE92A" w:rsidR="0057366A" w:rsidRDefault="006A2879" w:rsidP="003C4019">
      <w:pPr>
        <w:rPr>
          <w:rFonts w:eastAsia="Times New Roman"/>
        </w:rPr>
      </w:pPr>
      <w:r>
        <w:rPr>
          <w:rFonts w:eastAsia="Times New Roman"/>
        </w:rPr>
        <w:t>Based on the 802.11be D2.</w:t>
      </w:r>
      <w:r w:rsidR="00A66B12">
        <w:rPr>
          <w:rFonts w:eastAsia="Times New Roman"/>
        </w:rPr>
        <w:t>2</w:t>
      </w:r>
      <w:r>
        <w:rPr>
          <w:rFonts w:eastAsia="Times New Roman"/>
        </w:rPr>
        <w:t xml:space="preserve"> draft, the behavior of</w:t>
      </w:r>
      <w:r w:rsidR="00A84F13">
        <w:rPr>
          <w:rFonts w:eastAsia="Times New Roman"/>
        </w:rPr>
        <w:t xml:space="preserve"> an</w:t>
      </w:r>
      <w:r>
        <w:rPr>
          <w:rFonts w:eastAsia="Times New Roman"/>
        </w:rPr>
        <w:t xml:space="preserve"> </w:t>
      </w:r>
      <w:r w:rsidR="00A84F13">
        <w:rPr>
          <w:rFonts w:eastAsia="Times New Roman"/>
        </w:rPr>
        <w:t>EHT STA when contending on</w:t>
      </w:r>
      <w:r w:rsidR="00C671D5">
        <w:rPr>
          <w:rFonts w:eastAsia="Times New Roman"/>
        </w:rPr>
        <w:t xml:space="preserve"> an</w:t>
      </w:r>
      <w:r w:rsidR="00A84F13">
        <w:rPr>
          <w:rFonts w:eastAsia="Times New Roman"/>
        </w:rPr>
        <w:t xml:space="preserve"> RA-RU is based on </w:t>
      </w:r>
      <w:r w:rsidR="005138C2">
        <w:rPr>
          <w:rFonts w:eastAsia="Times New Roman"/>
        </w:rPr>
        <w:t>it</w:t>
      </w:r>
      <w:r w:rsidR="00A84F13">
        <w:rPr>
          <w:rFonts w:eastAsia="Times New Roman"/>
        </w:rPr>
        <w:t xml:space="preserve"> being an HE STA. Hence, in a non-AP MLD, </w:t>
      </w:r>
      <w:r w:rsidR="003B13F9">
        <w:rPr>
          <w:rFonts w:eastAsia="Times New Roman"/>
        </w:rPr>
        <w:t>two</w:t>
      </w:r>
      <w:r w:rsidR="005138C2">
        <w:rPr>
          <w:rFonts w:eastAsia="Times New Roman"/>
        </w:rPr>
        <w:t xml:space="preserve"> or more affiliated STAs act like </w:t>
      </w:r>
      <w:r w:rsidR="003B13F9">
        <w:rPr>
          <w:rFonts w:eastAsia="Times New Roman"/>
        </w:rPr>
        <w:t>two</w:t>
      </w:r>
      <w:r w:rsidR="005138C2">
        <w:rPr>
          <w:rFonts w:eastAsia="Times New Roman"/>
        </w:rPr>
        <w:t xml:space="preserve"> or more HE STAs </w:t>
      </w:r>
      <w:r w:rsidR="00420057">
        <w:rPr>
          <w:rFonts w:eastAsia="Times New Roman"/>
        </w:rPr>
        <w:t>contending on RA-R</w:t>
      </w:r>
      <w:r w:rsidR="005B676F">
        <w:rPr>
          <w:rFonts w:eastAsia="Times New Roman"/>
        </w:rPr>
        <w:t>U</w:t>
      </w:r>
      <w:r w:rsidR="00420057">
        <w:rPr>
          <w:rFonts w:eastAsia="Times New Roman"/>
        </w:rPr>
        <w:t>s</w:t>
      </w:r>
      <w:r w:rsidR="00F13782">
        <w:rPr>
          <w:rFonts w:eastAsia="Times New Roman"/>
        </w:rPr>
        <w:t xml:space="preserve"> independently</w:t>
      </w:r>
      <w:r w:rsidR="00420057">
        <w:rPr>
          <w:rFonts w:eastAsia="Times New Roman"/>
        </w:rPr>
        <w:t xml:space="preserve"> on their respective links.</w:t>
      </w:r>
    </w:p>
    <w:p w14:paraId="22914F85" w14:textId="77777777" w:rsidR="005D3198" w:rsidRDefault="005D3198" w:rsidP="003C4019"/>
    <w:p w14:paraId="58673470" w14:textId="1CF02420" w:rsidR="003C4019" w:rsidRPr="00CB2763" w:rsidRDefault="00C671D5" w:rsidP="00E636BD">
      <w:pPr>
        <w:rPr>
          <w:rFonts w:eastAsia="Times New Roman"/>
          <w:b/>
          <w:bCs/>
          <w:u w:val="single"/>
        </w:rPr>
      </w:pPr>
      <w:r>
        <w:lastRenderedPageBreak/>
        <w:t xml:space="preserve">In the baseline UORA </w:t>
      </w:r>
      <w:r w:rsidR="00852B34">
        <w:t xml:space="preserve">procedure, </w:t>
      </w:r>
      <w:r w:rsidR="005B676F">
        <w:t xml:space="preserve">it is mentioned </w:t>
      </w:r>
      <w:r w:rsidR="008C2D0A">
        <w:t>a</w:t>
      </w:r>
      <w:r w:rsidR="00E636BD">
        <w:t xml:space="preserve"> non-AP STA shall not contend for an eligible RA-RU or decrement its OBO counter if it does not have</w:t>
      </w:r>
      <w:r w:rsidR="00047FA0">
        <w:t xml:space="preserve"> </w:t>
      </w:r>
      <w:r w:rsidR="00E636BD">
        <w:t>pending frames for the AP.</w:t>
      </w:r>
      <w:r>
        <w:t xml:space="preserve"> Because STAs affiliated with a non-AP MLD share the same</w:t>
      </w:r>
      <w:r w:rsidR="00A107FF">
        <w:t xml:space="preserve"> set of</w:t>
      </w:r>
      <w:r>
        <w:t xml:space="preserve"> pending frames, we propose to clarify the UORA procedure </w:t>
      </w:r>
      <w:r w:rsidR="005B676F">
        <w:t>for non-AP MLDs</w:t>
      </w:r>
      <w:r>
        <w:t xml:space="preserve"> as follows. </w:t>
      </w:r>
    </w:p>
    <w:p w14:paraId="1A8891A8" w14:textId="70390A9F" w:rsidR="00CA09B2" w:rsidRDefault="00CA09B2" w:rsidP="00D27804">
      <w:pPr>
        <w:rPr>
          <w:b/>
          <w:sz w:val="24"/>
        </w:rPr>
      </w:pPr>
    </w:p>
    <w:p w14:paraId="3DAD4A08" w14:textId="77777777" w:rsidR="0033010B" w:rsidRPr="0033010B" w:rsidRDefault="0033010B" w:rsidP="00137322">
      <w:pPr>
        <w:rPr>
          <w:b/>
          <w:bCs/>
          <w:szCs w:val="22"/>
        </w:rPr>
      </w:pPr>
    </w:p>
    <w:p w14:paraId="55105D9A" w14:textId="77777777" w:rsidR="00547386" w:rsidRPr="00547386" w:rsidRDefault="00547386" w:rsidP="00547386">
      <w:pPr>
        <w:rPr>
          <w:rFonts w:eastAsiaTheme="minorEastAsia"/>
          <w:b/>
          <w:bCs/>
          <w:szCs w:val="22"/>
          <w:lang w:val="en-US" w:eastAsia="ko-KR"/>
        </w:rPr>
      </w:pPr>
      <w:r w:rsidRPr="00547386">
        <w:rPr>
          <w:rFonts w:eastAsiaTheme="minorEastAsia"/>
          <w:b/>
          <w:bCs/>
          <w:szCs w:val="22"/>
          <w:lang w:val="en-US" w:eastAsia="ko-KR"/>
        </w:rPr>
        <w:t>26.5.4 UL OFDMA-based random access (UORA)</w:t>
      </w:r>
    </w:p>
    <w:p w14:paraId="6417B011" w14:textId="573CAA88" w:rsidR="00547386" w:rsidRDefault="00547386" w:rsidP="00547386">
      <w:pPr>
        <w:rPr>
          <w:ins w:id="15" w:author="Leonardo Lanante" w:date="2022-10-14T12:02:00Z"/>
          <w:rFonts w:eastAsiaTheme="minorEastAsia"/>
          <w:b/>
          <w:bCs/>
          <w:szCs w:val="22"/>
          <w:lang w:val="en-US" w:eastAsia="ko-KR"/>
        </w:rPr>
      </w:pPr>
      <w:r w:rsidRPr="00547386">
        <w:rPr>
          <w:rFonts w:eastAsiaTheme="minorEastAsia"/>
          <w:b/>
          <w:bCs/>
          <w:szCs w:val="22"/>
          <w:lang w:val="en-US" w:eastAsia="ko-KR"/>
        </w:rPr>
        <w:t>26.5.4.1 General</w:t>
      </w:r>
    </w:p>
    <w:p w14:paraId="344AA0D8" w14:textId="3B2147E6" w:rsidR="00547386" w:rsidRDefault="00547386" w:rsidP="00547386">
      <w:pPr>
        <w:pStyle w:val="T"/>
        <w:spacing w:line="240" w:lineRule="auto"/>
        <w:rPr>
          <w:ins w:id="16" w:author="Leonardo Lanante" w:date="2022-10-14T12:07:00Z"/>
          <w:b/>
          <w:i/>
          <w:iCs/>
          <w:highlight w:val="yellow"/>
        </w:rPr>
      </w:pPr>
      <w:r w:rsidRPr="009D0561">
        <w:rPr>
          <w:b/>
          <w:i/>
          <w:iCs/>
          <w:highlight w:val="yellow"/>
        </w:rPr>
        <w:t xml:space="preserve">TGbe editor: Please make the following changes in the </w:t>
      </w:r>
      <w:r>
        <w:rPr>
          <w:b/>
          <w:i/>
          <w:iCs/>
          <w:highlight w:val="yellow"/>
        </w:rPr>
        <w:t>10</w:t>
      </w:r>
      <w:r w:rsidRPr="00BE6670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 </w:t>
      </w:r>
      <w:r w:rsidRPr="009D0561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in subclause 26.5.4.1</w:t>
      </w:r>
    </w:p>
    <w:p w14:paraId="06D01C9F" w14:textId="77777777" w:rsidR="00BA5118" w:rsidRPr="00810E37" w:rsidRDefault="00BA5118" w:rsidP="00547386">
      <w:pPr>
        <w:pStyle w:val="T"/>
        <w:spacing w:line="240" w:lineRule="auto"/>
        <w:rPr>
          <w:b/>
          <w:highlight w:val="yellow"/>
        </w:rPr>
      </w:pPr>
    </w:p>
    <w:p w14:paraId="2FCCA73B" w14:textId="61232146" w:rsidR="00547386" w:rsidRPr="00E933A3" w:rsidRDefault="00547386" w:rsidP="00547386">
      <w:pPr>
        <w:rPr>
          <w:ins w:id="17" w:author="Leonardo Lanante" w:date="2022-10-14T12:11:00Z"/>
          <w:szCs w:val="22"/>
          <w:lang w:val="en-US" w:eastAsia="ja-JP"/>
        </w:rPr>
      </w:pPr>
      <w:r w:rsidRPr="00E933A3">
        <w:rPr>
          <w:szCs w:val="22"/>
          <w:lang w:val="en-US" w:eastAsia="ja-JP"/>
        </w:rPr>
        <w:t>NOTE 4—For a non-AP STA with dot11MultiBSSIDImplemented equal to true, associating with a different AP includes associating with an AP corresponding to a different BSSID in the same multiple BSSID set.</w:t>
      </w:r>
      <w:ins w:id="18" w:author="Leonardo Lanante" w:date="2022-10-14T12:03:00Z">
        <w:r w:rsidRPr="00E933A3">
          <w:rPr>
            <w:szCs w:val="22"/>
            <w:lang w:val="en-US" w:eastAsia="ja-JP"/>
          </w:rPr>
          <w:t xml:space="preserve"> </w:t>
        </w:r>
      </w:ins>
      <w:ins w:id="19" w:author="Leonardo Lanante" w:date="2022-10-17T16:00:00Z">
        <w:r w:rsidR="00FB6732">
          <w:rPr>
            <w:szCs w:val="22"/>
            <w:lang w:val="en-US" w:eastAsia="ja-JP"/>
          </w:rPr>
          <w:t>(</w:t>
        </w:r>
        <w:r w:rsidR="00FB6732">
          <w:rPr>
            <w:sz w:val="20"/>
            <w:lang w:eastAsia="ko-KR"/>
          </w:rPr>
          <w:t>#12064</w:t>
        </w:r>
        <w:r w:rsidR="00FB6732">
          <w:rPr>
            <w:sz w:val="20"/>
            <w:lang w:eastAsia="ko-KR"/>
          </w:rPr>
          <w:t xml:space="preserve">) </w:t>
        </w:r>
      </w:ins>
      <w:ins w:id="20" w:author="Leonardo Lanante" w:date="2022-10-14T12:03:00Z">
        <w:r w:rsidRPr="00E933A3">
          <w:rPr>
            <w:szCs w:val="22"/>
            <w:lang w:val="en-US" w:eastAsia="ja-JP"/>
          </w:rPr>
          <w:t xml:space="preserve">For a non-AP STA affiliated with a non-AP MLD, associating with a different AP includes associating by the non-AP MLD to </w:t>
        </w:r>
      </w:ins>
      <w:ins w:id="21" w:author="Leonardo Lanante" w:date="2022-10-17T13:09:00Z">
        <w:r w:rsidR="00626315">
          <w:rPr>
            <w:szCs w:val="22"/>
            <w:lang w:val="en-US" w:eastAsia="ja-JP"/>
          </w:rPr>
          <w:t>a different</w:t>
        </w:r>
      </w:ins>
      <w:ins w:id="22" w:author="Leonardo Lanante" w:date="2022-10-14T12:03:00Z">
        <w:r w:rsidRPr="00E933A3">
          <w:rPr>
            <w:szCs w:val="22"/>
            <w:lang w:val="en-US" w:eastAsia="ja-JP"/>
          </w:rPr>
          <w:t xml:space="preserve"> AP MLD.</w:t>
        </w:r>
      </w:ins>
    </w:p>
    <w:p w14:paraId="3FBA4603" w14:textId="402E4204" w:rsidR="00E933A3" w:rsidRDefault="00E933A3" w:rsidP="00547386">
      <w:pPr>
        <w:rPr>
          <w:sz w:val="20"/>
          <w:lang w:val="en-US" w:eastAsia="ja-JP"/>
        </w:rPr>
      </w:pPr>
    </w:p>
    <w:p w14:paraId="4B96A825" w14:textId="77777777" w:rsidR="00547386" w:rsidRDefault="00547386" w:rsidP="00547386">
      <w:pPr>
        <w:rPr>
          <w:rFonts w:eastAsiaTheme="minorEastAsia"/>
          <w:b/>
          <w:bCs/>
          <w:szCs w:val="22"/>
          <w:lang w:val="en-US" w:eastAsia="ko-KR"/>
        </w:rPr>
      </w:pPr>
    </w:p>
    <w:p w14:paraId="4E7E3CB8" w14:textId="37D070FF" w:rsidR="00B21479" w:rsidRPr="00786C6C" w:rsidRDefault="0033010B" w:rsidP="00137322">
      <w:pPr>
        <w:rPr>
          <w:rFonts w:eastAsiaTheme="minorEastAsia"/>
          <w:b/>
          <w:bCs/>
          <w:szCs w:val="22"/>
          <w:lang w:val="en-US" w:eastAsia="ko-KR"/>
        </w:rPr>
      </w:pPr>
      <w:r w:rsidRPr="00786C6C">
        <w:rPr>
          <w:rFonts w:eastAsiaTheme="minorEastAsia"/>
          <w:b/>
          <w:bCs/>
          <w:szCs w:val="22"/>
          <w:lang w:val="en-US" w:eastAsia="ko-KR"/>
        </w:rPr>
        <w:t>26.5.4.</w:t>
      </w:r>
      <w:r w:rsidR="00A971A8">
        <w:rPr>
          <w:rFonts w:eastAsiaTheme="minorEastAsia"/>
          <w:b/>
          <w:bCs/>
          <w:szCs w:val="22"/>
          <w:lang w:val="en-US" w:eastAsia="ko-KR"/>
        </w:rPr>
        <w:t>3</w:t>
      </w:r>
      <w:r w:rsidRPr="00786C6C">
        <w:rPr>
          <w:rFonts w:eastAsiaTheme="minorEastAsia"/>
          <w:b/>
          <w:bCs/>
          <w:szCs w:val="22"/>
          <w:lang w:val="en-US" w:eastAsia="ko-KR"/>
        </w:rPr>
        <w:t xml:space="preserve"> </w:t>
      </w:r>
      <w:r w:rsidR="00D0490F" w:rsidRPr="00D0490F">
        <w:rPr>
          <w:rFonts w:eastAsiaTheme="minorEastAsia"/>
          <w:b/>
          <w:bCs/>
          <w:szCs w:val="22"/>
          <w:lang w:val="en-US" w:eastAsia="ko-KR"/>
        </w:rPr>
        <w:t>Transmission procedure for UORA</w:t>
      </w:r>
    </w:p>
    <w:p w14:paraId="04FBED88" w14:textId="2C44B582" w:rsidR="0033010B" w:rsidDel="007A4C2A" w:rsidRDefault="0033010B" w:rsidP="00137322">
      <w:pPr>
        <w:rPr>
          <w:del w:id="23" w:author="Leonardo Lanante" w:date="2022-10-14T12:03:00Z"/>
          <w:b/>
          <w:bCs/>
        </w:rPr>
      </w:pPr>
    </w:p>
    <w:p w14:paraId="6C26F417" w14:textId="2D6CF39E" w:rsidR="00A971A8" w:rsidRPr="009D0561" w:rsidRDefault="00A971A8" w:rsidP="00A971A8">
      <w:pPr>
        <w:pStyle w:val="T"/>
        <w:spacing w:line="240" w:lineRule="auto"/>
        <w:rPr>
          <w:b/>
          <w:i/>
          <w:iCs/>
          <w:highlight w:val="yellow"/>
        </w:rPr>
      </w:pPr>
      <w:r w:rsidRPr="009D0561">
        <w:rPr>
          <w:b/>
          <w:i/>
          <w:iCs/>
          <w:highlight w:val="yellow"/>
        </w:rPr>
        <w:t xml:space="preserve">TGbe editor: Please make the following changes in the </w:t>
      </w:r>
      <w:r>
        <w:rPr>
          <w:b/>
          <w:i/>
          <w:iCs/>
          <w:highlight w:val="yellow"/>
        </w:rPr>
        <w:t>2</w:t>
      </w:r>
      <w:r w:rsidRPr="00786C6C">
        <w:rPr>
          <w:b/>
          <w:i/>
          <w:iCs/>
          <w:highlight w:val="yellow"/>
          <w:vertAlign w:val="superscript"/>
        </w:rPr>
        <w:t>nd</w:t>
      </w:r>
      <w:r>
        <w:rPr>
          <w:b/>
          <w:i/>
          <w:iCs/>
          <w:highlight w:val="yellow"/>
        </w:rPr>
        <w:t xml:space="preserve"> </w:t>
      </w:r>
      <w:r w:rsidRPr="009D0561">
        <w:rPr>
          <w:b/>
          <w:i/>
          <w:iCs/>
          <w:highlight w:val="yellow"/>
        </w:rPr>
        <w:t>paragraph</w:t>
      </w:r>
      <w:r>
        <w:rPr>
          <w:b/>
          <w:i/>
          <w:iCs/>
          <w:highlight w:val="yellow"/>
        </w:rPr>
        <w:t xml:space="preserve"> in subclause 26.5.4.</w:t>
      </w:r>
      <w:r w:rsidR="008F3CB8">
        <w:rPr>
          <w:b/>
          <w:i/>
          <w:iCs/>
          <w:highlight w:val="yellow"/>
        </w:rPr>
        <w:t>3</w:t>
      </w:r>
    </w:p>
    <w:p w14:paraId="514D135B" w14:textId="77777777" w:rsidR="00A971A8" w:rsidRPr="00786C6C" w:rsidRDefault="00A971A8" w:rsidP="00137322">
      <w:pPr>
        <w:rPr>
          <w:b/>
          <w:bCs/>
          <w:lang w:val="en-US"/>
        </w:rPr>
      </w:pPr>
    </w:p>
    <w:p w14:paraId="2E23FE29" w14:textId="26C28C83" w:rsidR="00137322" w:rsidRDefault="00137322" w:rsidP="00137322">
      <w:pPr>
        <w:rPr>
          <w:rFonts w:eastAsia="Times New Roman"/>
        </w:rPr>
      </w:pPr>
      <w:r w:rsidRPr="00137322">
        <w:rPr>
          <w:rFonts w:eastAsia="Times New Roman"/>
        </w:rPr>
        <w:t>A non-AP STA shall not contend for an eligible RA-RU or decrement its OBO counter if it does not have pending frames for the AP</w:t>
      </w:r>
      <w:r w:rsidR="00522103">
        <w:rPr>
          <w:rFonts w:eastAsia="Times New Roman"/>
        </w:rPr>
        <w:t>.</w:t>
      </w:r>
    </w:p>
    <w:p w14:paraId="1B00838B" w14:textId="77777777" w:rsidR="007A4C2A" w:rsidRDefault="007A4C2A" w:rsidP="00137322">
      <w:pPr>
        <w:rPr>
          <w:rFonts w:eastAsia="Times New Roman"/>
        </w:rPr>
      </w:pPr>
    </w:p>
    <w:p w14:paraId="46C4C2D4" w14:textId="3BE728EE" w:rsidR="00EA7F8B" w:rsidRPr="00137322" w:rsidRDefault="00125B69" w:rsidP="00EA7F8B">
      <w:pPr>
        <w:rPr>
          <w:ins w:id="24" w:author="Leonardo Lanante" w:date="2022-10-17T15:58:00Z"/>
          <w:rFonts w:eastAsia="Times New Roman"/>
        </w:rPr>
      </w:pPr>
      <w:ins w:id="25" w:author="Leonardo Lanante" w:date="2022-10-17T16:01:00Z">
        <w:r>
          <w:rPr>
            <w:szCs w:val="22"/>
            <w:lang w:val="en-US" w:eastAsia="ja-JP"/>
          </w:rPr>
          <w:t>(</w:t>
        </w:r>
        <w:r>
          <w:rPr>
            <w:sz w:val="20"/>
            <w:lang w:eastAsia="ko-KR"/>
          </w:rPr>
          <w:t xml:space="preserve">#12064) </w:t>
        </w:r>
      </w:ins>
      <w:ins w:id="26" w:author="Leonardo Lanante" w:date="2022-10-17T15:58:00Z">
        <w:r w:rsidR="00EA7F8B" w:rsidRPr="00137322">
          <w:rPr>
            <w:rFonts w:eastAsia="Times New Roman"/>
          </w:rPr>
          <w:t>NOTE—</w:t>
        </w:r>
        <w:r w:rsidR="00EA7F8B">
          <w:rPr>
            <w:rFonts w:eastAsia="Times New Roman"/>
          </w:rPr>
          <w:t>A</w:t>
        </w:r>
        <w:r w:rsidR="00EA7F8B" w:rsidRPr="00137322">
          <w:rPr>
            <w:rFonts w:eastAsia="Times New Roman"/>
          </w:rPr>
          <w:t xml:space="preserve"> non-AP STA</w:t>
        </w:r>
        <w:r w:rsidR="00EA7F8B" w:rsidRPr="00774B93">
          <w:rPr>
            <w:szCs w:val="22"/>
            <w:lang w:val="en-US" w:eastAsia="ja-JP"/>
          </w:rPr>
          <w:t xml:space="preserve"> </w:t>
        </w:r>
        <w:r w:rsidR="00EA7F8B" w:rsidRPr="00E933A3">
          <w:rPr>
            <w:szCs w:val="22"/>
            <w:lang w:val="en-US" w:eastAsia="ja-JP"/>
          </w:rPr>
          <w:t>affiliated with a non-AP MLD</w:t>
        </w:r>
        <w:r w:rsidR="00EA7F8B" w:rsidRPr="00137322">
          <w:rPr>
            <w:rFonts w:eastAsia="Times New Roman"/>
          </w:rPr>
          <w:t xml:space="preserve"> can contend for an eligible RA-RU or decrement its OBO counter if the MLD to which the non-AP STA is affiliated has pending frames for the AP</w:t>
        </w:r>
        <w:r w:rsidR="00EA7F8B">
          <w:rPr>
            <w:rFonts w:eastAsia="Times New Roman"/>
          </w:rPr>
          <w:t xml:space="preserve"> MLD</w:t>
        </w:r>
      </w:ins>
    </w:p>
    <w:p w14:paraId="33FE1C5E" w14:textId="77777777" w:rsidR="007A4C2A" w:rsidRPr="008F620A" w:rsidRDefault="007A4C2A" w:rsidP="00137322">
      <w:pPr>
        <w:rPr>
          <w:rFonts w:eastAsia="Times New Roman"/>
          <w:lang w:eastAsia="ja-JP"/>
        </w:rPr>
      </w:pPr>
    </w:p>
    <w:p w14:paraId="30F21199" w14:textId="3039103F" w:rsidR="006D0D50" w:rsidRDefault="006D0D50" w:rsidP="002F38A5">
      <w:pPr>
        <w:rPr>
          <w:szCs w:val="22"/>
          <w:lang w:val="en-US"/>
        </w:rPr>
      </w:pPr>
    </w:p>
    <w:p w14:paraId="18311183" w14:textId="476FE5BD" w:rsidR="00807ED5" w:rsidRPr="00807ED5" w:rsidRDefault="00807ED5" w:rsidP="00547386">
      <w:pPr>
        <w:rPr>
          <w:szCs w:val="22"/>
          <w:lang w:val="en-US"/>
        </w:rPr>
      </w:pPr>
    </w:p>
    <w:sectPr w:rsidR="00807ED5" w:rsidRPr="00807ED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EDDB" w14:textId="77777777" w:rsidR="002F4311" w:rsidRDefault="002F4311">
      <w:r>
        <w:separator/>
      </w:r>
    </w:p>
  </w:endnote>
  <w:endnote w:type="continuationSeparator" w:id="0">
    <w:p w14:paraId="099BB749" w14:textId="77777777" w:rsidR="002F4311" w:rsidRDefault="002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AF0D" w14:textId="56B1A5E3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F1E1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867D2">
        <w:t>Leonardo Lanante</w:t>
      </w:r>
      <w:r w:rsidR="008F1E1C">
        <w:t xml:space="preserve">, </w:t>
      </w:r>
    </w:fldSimple>
    <w:r w:rsidR="004867D2">
      <w:t>Ofinno</w:t>
    </w:r>
  </w:p>
  <w:p w14:paraId="1D9C5F0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AF08" w14:textId="77777777" w:rsidR="002F4311" w:rsidRDefault="002F4311">
      <w:r>
        <w:separator/>
      </w:r>
    </w:p>
  </w:footnote>
  <w:footnote w:type="continuationSeparator" w:id="0">
    <w:p w14:paraId="221CE11F" w14:textId="77777777" w:rsidR="002F4311" w:rsidRDefault="002F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6BA1" w14:textId="126892BB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80113">
        <w:t xml:space="preserve">October </w:t>
      </w:r>
      <w:r w:rsidR="00017DC3">
        <w:t>2022</w:t>
      </w:r>
    </w:fldSimple>
    <w:r w:rsidR="0029020B">
      <w:tab/>
    </w:r>
    <w:r w:rsidR="0029020B">
      <w:tab/>
    </w:r>
    <w:fldSimple w:instr=" TITLE  \* MERGEFORMAT ">
      <w:r w:rsidR="00580113">
        <w:t>doc.: IEEE 802.11-22/1726r</w:t>
      </w:r>
      <w:del w:id="27" w:author="Leonardo Lanante" w:date="2022-10-13T08:02:00Z">
        <w:r w:rsidR="00580113" w:rsidDel="00137322">
          <w:delText>0</w:delText>
        </w:r>
      </w:del>
    </w:fldSimple>
    <w:ins w:id="28" w:author="Leonardo Lanante" w:date="2022-10-13T08:02:00Z">
      <w:r w:rsidR="00137322"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6CC"/>
    <w:multiLevelType w:val="hybridMultilevel"/>
    <w:tmpl w:val="F692BF56"/>
    <w:lvl w:ilvl="0" w:tplc="40E8741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757709">
    <w:abstractNumId w:val="0"/>
  </w:num>
  <w:num w:numId="2" w16cid:durableId="18949289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ardo Lanante">
    <w15:presenceInfo w15:providerId="AD" w15:userId="S::llanante@ofinno.com::bb7d3bdf-0c1a-47e0-bb4e-c4aced609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1C"/>
    <w:rsid w:val="00004598"/>
    <w:rsid w:val="000070C0"/>
    <w:rsid w:val="000122D2"/>
    <w:rsid w:val="00015C65"/>
    <w:rsid w:val="00017DC3"/>
    <w:rsid w:val="00021BBF"/>
    <w:rsid w:val="00043695"/>
    <w:rsid w:val="00047FA0"/>
    <w:rsid w:val="00064A68"/>
    <w:rsid w:val="0008398B"/>
    <w:rsid w:val="000A5C91"/>
    <w:rsid w:val="000B46BA"/>
    <w:rsid w:val="000B57D4"/>
    <w:rsid w:val="000C37E6"/>
    <w:rsid w:val="000D4795"/>
    <w:rsid w:val="000E0126"/>
    <w:rsid w:val="000F2BD3"/>
    <w:rsid w:val="000F5F5C"/>
    <w:rsid w:val="00101CA9"/>
    <w:rsid w:val="00101F49"/>
    <w:rsid w:val="00103A74"/>
    <w:rsid w:val="00122B45"/>
    <w:rsid w:val="00125B69"/>
    <w:rsid w:val="00137322"/>
    <w:rsid w:val="00140400"/>
    <w:rsid w:val="0016549B"/>
    <w:rsid w:val="00165742"/>
    <w:rsid w:val="0016777C"/>
    <w:rsid w:val="00174B73"/>
    <w:rsid w:val="00190723"/>
    <w:rsid w:val="001947F1"/>
    <w:rsid w:val="00197374"/>
    <w:rsid w:val="001A4733"/>
    <w:rsid w:val="001C5498"/>
    <w:rsid w:val="001C5819"/>
    <w:rsid w:val="001C7722"/>
    <w:rsid w:val="001C7816"/>
    <w:rsid w:val="001D30BD"/>
    <w:rsid w:val="001D6165"/>
    <w:rsid w:val="001D723B"/>
    <w:rsid w:val="001E2303"/>
    <w:rsid w:val="001E42D5"/>
    <w:rsid w:val="001E7D20"/>
    <w:rsid w:val="00224F79"/>
    <w:rsid w:val="0023024E"/>
    <w:rsid w:val="00230C32"/>
    <w:rsid w:val="002656B9"/>
    <w:rsid w:val="002835ED"/>
    <w:rsid w:val="0028501B"/>
    <w:rsid w:val="0029020B"/>
    <w:rsid w:val="002A5EDF"/>
    <w:rsid w:val="002C2BFF"/>
    <w:rsid w:val="002D000E"/>
    <w:rsid w:val="002D44BE"/>
    <w:rsid w:val="002D6582"/>
    <w:rsid w:val="002D7864"/>
    <w:rsid w:val="002D7B9A"/>
    <w:rsid w:val="002F38A5"/>
    <w:rsid w:val="002F4311"/>
    <w:rsid w:val="002F46D0"/>
    <w:rsid w:val="003134DA"/>
    <w:rsid w:val="0032228F"/>
    <w:rsid w:val="0032655F"/>
    <w:rsid w:val="0033010B"/>
    <w:rsid w:val="0033178D"/>
    <w:rsid w:val="00346981"/>
    <w:rsid w:val="00376295"/>
    <w:rsid w:val="003848C6"/>
    <w:rsid w:val="00387317"/>
    <w:rsid w:val="00396C8F"/>
    <w:rsid w:val="00397C30"/>
    <w:rsid w:val="003B03D6"/>
    <w:rsid w:val="003B13F9"/>
    <w:rsid w:val="003C2011"/>
    <w:rsid w:val="003C4019"/>
    <w:rsid w:val="003C441E"/>
    <w:rsid w:val="00420057"/>
    <w:rsid w:val="00442037"/>
    <w:rsid w:val="0046401C"/>
    <w:rsid w:val="004700CD"/>
    <w:rsid w:val="004748DE"/>
    <w:rsid w:val="00485AE7"/>
    <w:rsid w:val="004867D2"/>
    <w:rsid w:val="004B064B"/>
    <w:rsid w:val="004C6FAE"/>
    <w:rsid w:val="00506D64"/>
    <w:rsid w:val="005138C2"/>
    <w:rsid w:val="00522103"/>
    <w:rsid w:val="00545C02"/>
    <w:rsid w:val="00547386"/>
    <w:rsid w:val="00561DA5"/>
    <w:rsid w:val="0057366A"/>
    <w:rsid w:val="00580113"/>
    <w:rsid w:val="00585F11"/>
    <w:rsid w:val="00590F6D"/>
    <w:rsid w:val="00595667"/>
    <w:rsid w:val="00596EE0"/>
    <w:rsid w:val="005B23F0"/>
    <w:rsid w:val="005B676F"/>
    <w:rsid w:val="005D087E"/>
    <w:rsid w:val="005D3198"/>
    <w:rsid w:val="005E1BB2"/>
    <w:rsid w:val="005E1D8A"/>
    <w:rsid w:val="006054D2"/>
    <w:rsid w:val="00605ADB"/>
    <w:rsid w:val="00610030"/>
    <w:rsid w:val="006141D1"/>
    <w:rsid w:val="006200C4"/>
    <w:rsid w:val="0062440B"/>
    <w:rsid w:val="0062528B"/>
    <w:rsid w:val="00626315"/>
    <w:rsid w:val="00627D43"/>
    <w:rsid w:val="00633C1E"/>
    <w:rsid w:val="00684F84"/>
    <w:rsid w:val="00691953"/>
    <w:rsid w:val="006A2879"/>
    <w:rsid w:val="006A5251"/>
    <w:rsid w:val="006B1935"/>
    <w:rsid w:val="006C0727"/>
    <w:rsid w:val="006C417A"/>
    <w:rsid w:val="006D0D50"/>
    <w:rsid w:val="006D54EE"/>
    <w:rsid w:val="006D5A00"/>
    <w:rsid w:val="006E145F"/>
    <w:rsid w:val="006E7CE2"/>
    <w:rsid w:val="006E7D1E"/>
    <w:rsid w:val="0071356A"/>
    <w:rsid w:val="00720118"/>
    <w:rsid w:val="0072411B"/>
    <w:rsid w:val="00743DE6"/>
    <w:rsid w:val="00751AB5"/>
    <w:rsid w:val="00757292"/>
    <w:rsid w:val="00770572"/>
    <w:rsid w:val="00774B93"/>
    <w:rsid w:val="007765BC"/>
    <w:rsid w:val="00776E6E"/>
    <w:rsid w:val="007868F5"/>
    <w:rsid w:val="00786C6C"/>
    <w:rsid w:val="007960EF"/>
    <w:rsid w:val="007966BE"/>
    <w:rsid w:val="007A3475"/>
    <w:rsid w:val="007A4C2A"/>
    <w:rsid w:val="007B201C"/>
    <w:rsid w:val="00807ED5"/>
    <w:rsid w:val="00810E37"/>
    <w:rsid w:val="00816DB9"/>
    <w:rsid w:val="00817176"/>
    <w:rsid w:val="00831FCF"/>
    <w:rsid w:val="00837108"/>
    <w:rsid w:val="00852B34"/>
    <w:rsid w:val="00857377"/>
    <w:rsid w:val="008658D3"/>
    <w:rsid w:val="00875ED8"/>
    <w:rsid w:val="00877C65"/>
    <w:rsid w:val="008812D1"/>
    <w:rsid w:val="008B6D07"/>
    <w:rsid w:val="008B750E"/>
    <w:rsid w:val="008C2D0A"/>
    <w:rsid w:val="008D06B9"/>
    <w:rsid w:val="008E22B3"/>
    <w:rsid w:val="008E7C88"/>
    <w:rsid w:val="008F1E1C"/>
    <w:rsid w:val="008F3CB8"/>
    <w:rsid w:val="008F620A"/>
    <w:rsid w:val="00903B42"/>
    <w:rsid w:val="0091063B"/>
    <w:rsid w:val="00910E12"/>
    <w:rsid w:val="009332FC"/>
    <w:rsid w:val="00933632"/>
    <w:rsid w:val="00937FCB"/>
    <w:rsid w:val="0095168B"/>
    <w:rsid w:val="00961C29"/>
    <w:rsid w:val="0097214C"/>
    <w:rsid w:val="00996080"/>
    <w:rsid w:val="009972F5"/>
    <w:rsid w:val="009B09B3"/>
    <w:rsid w:val="009D09BA"/>
    <w:rsid w:val="009D1F0D"/>
    <w:rsid w:val="009D7427"/>
    <w:rsid w:val="009D7C30"/>
    <w:rsid w:val="009E2E56"/>
    <w:rsid w:val="009E5121"/>
    <w:rsid w:val="009F0E80"/>
    <w:rsid w:val="009F2602"/>
    <w:rsid w:val="009F2FBC"/>
    <w:rsid w:val="009F79A1"/>
    <w:rsid w:val="00A107FF"/>
    <w:rsid w:val="00A13D1D"/>
    <w:rsid w:val="00A21B01"/>
    <w:rsid w:val="00A406B5"/>
    <w:rsid w:val="00A46B09"/>
    <w:rsid w:val="00A63A48"/>
    <w:rsid w:val="00A64FE6"/>
    <w:rsid w:val="00A651D2"/>
    <w:rsid w:val="00A66B12"/>
    <w:rsid w:val="00A84F13"/>
    <w:rsid w:val="00A85385"/>
    <w:rsid w:val="00A92C65"/>
    <w:rsid w:val="00A9350A"/>
    <w:rsid w:val="00A9507B"/>
    <w:rsid w:val="00A971A8"/>
    <w:rsid w:val="00A97F59"/>
    <w:rsid w:val="00AA06BF"/>
    <w:rsid w:val="00AA20B4"/>
    <w:rsid w:val="00AA427C"/>
    <w:rsid w:val="00AC1649"/>
    <w:rsid w:val="00AD5608"/>
    <w:rsid w:val="00AD6E06"/>
    <w:rsid w:val="00AD7F0F"/>
    <w:rsid w:val="00AE14C8"/>
    <w:rsid w:val="00AE41C1"/>
    <w:rsid w:val="00AE6FFB"/>
    <w:rsid w:val="00AF222E"/>
    <w:rsid w:val="00B10FBA"/>
    <w:rsid w:val="00B21479"/>
    <w:rsid w:val="00B23DB7"/>
    <w:rsid w:val="00B36237"/>
    <w:rsid w:val="00B53FC7"/>
    <w:rsid w:val="00B61A80"/>
    <w:rsid w:val="00B84A24"/>
    <w:rsid w:val="00B947C0"/>
    <w:rsid w:val="00BA5118"/>
    <w:rsid w:val="00BE68C2"/>
    <w:rsid w:val="00BF0DE5"/>
    <w:rsid w:val="00C36283"/>
    <w:rsid w:val="00C40D45"/>
    <w:rsid w:val="00C46702"/>
    <w:rsid w:val="00C671D5"/>
    <w:rsid w:val="00C8084B"/>
    <w:rsid w:val="00C922B1"/>
    <w:rsid w:val="00C94950"/>
    <w:rsid w:val="00C973F4"/>
    <w:rsid w:val="00CA09B2"/>
    <w:rsid w:val="00CB1D02"/>
    <w:rsid w:val="00CC22C7"/>
    <w:rsid w:val="00CE57AC"/>
    <w:rsid w:val="00CF40D9"/>
    <w:rsid w:val="00CF6743"/>
    <w:rsid w:val="00D0490F"/>
    <w:rsid w:val="00D07AB6"/>
    <w:rsid w:val="00D24050"/>
    <w:rsid w:val="00D25770"/>
    <w:rsid w:val="00D27804"/>
    <w:rsid w:val="00D516F5"/>
    <w:rsid w:val="00D778DE"/>
    <w:rsid w:val="00D82D0E"/>
    <w:rsid w:val="00D957D1"/>
    <w:rsid w:val="00DA163A"/>
    <w:rsid w:val="00DA1F1B"/>
    <w:rsid w:val="00DC2800"/>
    <w:rsid w:val="00DC5A7B"/>
    <w:rsid w:val="00DD1C85"/>
    <w:rsid w:val="00DD35DB"/>
    <w:rsid w:val="00DE6E76"/>
    <w:rsid w:val="00DF16C0"/>
    <w:rsid w:val="00DF78C8"/>
    <w:rsid w:val="00E04E63"/>
    <w:rsid w:val="00E214C1"/>
    <w:rsid w:val="00E2537E"/>
    <w:rsid w:val="00E41181"/>
    <w:rsid w:val="00E43025"/>
    <w:rsid w:val="00E50D6C"/>
    <w:rsid w:val="00E636BD"/>
    <w:rsid w:val="00E76343"/>
    <w:rsid w:val="00E773CC"/>
    <w:rsid w:val="00E933A3"/>
    <w:rsid w:val="00EA7F8B"/>
    <w:rsid w:val="00EF104B"/>
    <w:rsid w:val="00EF5567"/>
    <w:rsid w:val="00F11E0F"/>
    <w:rsid w:val="00F13782"/>
    <w:rsid w:val="00F52DEB"/>
    <w:rsid w:val="00F65A1A"/>
    <w:rsid w:val="00F66ABA"/>
    <w:rsid w:val="00F768AB"/>
    <w:rsid w:val="00F85DA4"/>
    <w:rsid w:val="00FB6732"/>
    <w:rsid w:val="00FC5B24"/>
    <w:rsid w:val="00FC6C84"/>
    <w:rsid w:val="00FD181E"/>
    <w:rsid w:val="00FD6895"/>
    <w:rsid w:val="00FE4BA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F5EAC"/>
  <w15:chartTrackingRefBased/>
  <w15:docId w15:val="{DBE3EA6B-FDD0-465C-91DF-7D1AF53C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D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2C2B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D24050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CC22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2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22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2C7"/>
    <w:rPr>
      <w:b/>
      <w:bCs/>
      <w:lang w:val="en-GB" w:eastAsia="en-US"/>
    </w:rPr>
  </w:style>
  <w:style w:type="paragraph" w:customStyle="1" w:styleId="T">
    <w:name w:val="T"/>
    <w:aliases w:val="Text"/>
    <w:uiPriority w:val="99"/>
    <w:rsid w:val="009106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Ofinno)\PC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Leo Lanante</dc:creator>
  <cp:keywords>Month Year</cp:keywords>
  <dc:description>John Doe, Some Company</dc:description>
  <cp:lastModifiedBy>Leonardo Lanante</cp:lastModifiedBy>
  <cp:revision>52</cp:revision>
  <cp:lastPrinted>1900-01-01T05:00:00Z</cp:lastPrinted>
  <dcterms:created xsi:type="dcterms:W3CDTF">2022-10-13T12:03:00Z</dcterms:created>
  <dcterms:modified xsi:type="dcterms:W3CDTF">2022-10-17T20:02:00Z</dcterms:modified>
</cp:coreProperties>
</file>