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F38D623" w:rsidR="00B6527E" w:rsidRDefault="006E2FF9" w:rsidP="00DD34DB">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4100E9">
              <w:rPr>
                <w:lang w:eastAsia="zh-CN"/>
              </w:rPr>
              <w:t>11</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5D53172F" w:rsidR="00B6527E" w:rsidRDefault="00B6527E" w:rsidP="00F333FE">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F333FE">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DB383D4"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06AF1739" w14:textId="77777777" w:rsidR="00E34E91" w:rsidRDefault="00E34E91" w:rsidP="00C92D89">
                            <w:pPr>
                              <w:rPr>
                                <w:lang w:eastAsia="ko-KR"/>
                              </w:rPr>
                            </w:pPr>
                          </w:p>
                          <w:p w14:paraId="46D872BD" w14:textId="4732BA1F" w:rsidR="00176824" w:rsidRDefault="00E34E91" w:rsidP="00E34E91">
                            <w:pPr>
                              <w:rPr>
                                <w:ins w:id="0" w:author="Ming Gan" w:date="2022-10-10T16:15:00Z"/>
                              </w:rPr>
                            </w:pPr>
                            <w:r>
                              <w:t>13471 13131 13946 10586 13148 10588 13153 11919 10591 11920 10592 13971 12978 13155 (1</w:t>
                            </w:r>
                            <w:r w:rsidR="00115711">
                              <w:t>4</w:t>
                            </w:r>
                            <w:r w:rsidR="00EA0381">
                              <w:t xml:space="preserve"> </w:t>
                            </w:r>
                            <w:r>
                              <w:t>CIDs)</w:t>
                            </w:r>
                          </w:p>
                          <w:p w14:paraId="2D0FB7E3" w14:textId="77777777" w:rsidR="00E34E91" w:rsidRDefault="00E34E91" w:rsidP="00C26D4D">
                            <w:pPr>
                              <w:rPr>
                                <w:ins w:id="1" w:author="Ming Gan" w:date="2022-10-10T16:15:00Z"/>
                              </w:rPr>
                            </w:pPr>
                          </w:p>
                          <w:p w14:paraId="40C24B04" w14:textId="77777777" w:rsidR="00E34E91" w:rsidRDefault="00E34E91" w:rsidP="00C26D4D">
                            <w:pPr>
                              <w:rPr>
                                <w:ins w:id="2" w:author="Ming Gan" w:date="2022-10-10T16:15:00Z"/>
                              </w:rPr>
                            </w:pPr>
                          </w:p>
                          <w:p w14:paraId="78C4B2E3" w14:textId="77777777" w:rsidR="00E34E91" w:rsidRDefault="00E34E91"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DB383D4"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06AF1739" w14:textId="77777777" w:rsidR="00E34E91" w:rsidRDefault="00E34E91" w:rsidP="00C92D89">
                      <w:pPr>
                        <w:rPr>
                          <w:lang w:eastAsia="ko-KR"/>
                        </w:rPr>
                      </w:pPr>
                    </w:p>
                    <w:p w14:paraId="46D872BD" w14:textId="4732BA1F" w:rsidR="00176824" w:rsidRDefault="00E34E91" w:rsidP="00E34E91">
                      <w:pPr>
                        <w:rPr>
                          <w:ins w:id="4" w:author="Ming Gan" w:date="2022-10-10T16:15:00Z"/>
                        </w:rPr>
                      </w:pPr>
                      <w:r>
                        <w:t>13471 13131 13946 10586 13148 10588 13153 11919 10591 11920 10592 13971 12978 13155 (1</w:t>
                      </w:r>
                      <w:r w:rsidR="00115711">
                        <w:t>4</w:t>
                      </w:r>
                      <w:r w:rsidR="00EA0381">
                        <w:t xml:space="preserve"> </w:t>
                      </w:r>
                      <w:r>
                        <w:t>CIDs)</w:t>
                      </w:r>
                    </w:p>
                    <w:p w14:paraId="2D0FB7E3" w14:textId="77777777" w:rsidR="00E34E91" w:rsidRDefault="00E34E91" w:rsidP="00C26D4D">
                      <w:pPr>
                        <w:rPr>
                          <w:ins w:id="5" w:author="Ming Gan" w:date="2022-10-10T16:15:00Z"/>
                        </w:rPr>
                      </w:pPr>
                    </w:p>
                    <w:p w14:paraId="40C24B04" w14:textId="77777777" w:rsidR="00E34E91" w:rsidRDefault="00E34E91" w:rsidP="00C26D4D">
                      <w:pPr>
                        <w:rPr>
                          <w:ins w:id="6" w:author="Ming Gan" w:date="2022-10-10T16:15:00Z"/>
                        </w:rPr>
                      </w:pPr>
                    </w:p>
                    <w:p w14:paraId="78C4B2E3" w14:textId="77777777" w:rsidR="00E34E91" w:rsidRDefault="00E34E91"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51"/>
        <w:gridCol w:w="709"/>
        <w:gridCol w:w="567"/>
        <w:gridCol w:w="3392"/>
        <w:gridCol w:w="1981"/>
        <w:gridCol w:w="2139"/>
      </w:tblGrid>
      <w:tr w:rsidR="0085301F" w:rsidRPr="0085301F" w14:paraId="7CEFD1C8" w14:textId="77777777" w:rsidTr="0085301F">
        <w:trPr>
          <w:trHeight w:val="864"/>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2B0EA925"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6C7BBDB1"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6229138E"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Page</w:t>
            </w:r>
          </w:p>
        </w:tc>
        <w:tc>
          <w:tcPr>
            <w:tcW w:w="3392" w:type="dxa"/>
            <w:tcBorders>
              <w:top w:val="single" w:sz="4" w:space="0" w:color="333300"/>
              <w:left w:val="nil"/>
              <w:bottom w:val="single" w:sz="4" w:space="0" w:color="333300"/>
              <w:right w:val="single" w:sz="4" w:space="0" w:color="333300"/>
            </w:tcBorders>
            <w:shd w:val="clear" w:color="auto" w:fill="auto"/>
            <w:hideMark/>
          </w:tcPr>
          <w:p w14:paraId="5CE009EC"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Comment</w:t>
            </w:r>
          </w:p>
        </w:tc>
        <w:tc>
          <w:tcPr>
            <w:tcW w:w="1981" w:type="dxa"/>
            <w:tcBorders>
              <w:top w:val="single" w:sz="4" w:space="0" w:color="333300"/>
              <w:left w:val="nil"/>
              <w:bottom w:val="single" w:sz="4" w:space="0" w:color="333300"/>
              <w:right w:val="single" w:sz="4" w:space="0" w:color="333300"/>
            </w:tcBorders>
            <w:shd w:val="clear" w:color="auto" w:fill="auto"/>
            <w:hideMark/>
          </w:tcPr>
          <w:p w14:paraId="19E98CB0"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Proposed Change</w:t>
            </w:r>
          </w:p>
        </w:tc>
        <w:tc>
          <w:tcPr>
            <w:tcW w:w="2139" w:type="dxa"/>
            <w:tcBorders>
              <w:top w:val="single" w:sz="4" w:space="0" w:color="333300"/>
              <w:left w:val="nil"/>
              <w:bottom w:val="single" w:sz="4" w:space="0" w:color="333300"/>
              <w:right w:val="single" w:sz="4" w:space="0" w:color="333300"/>
            </w:tcBorders>
            <w:shd w:val="clear" w:color="auto" w:fill="auto"/>
            <w:hideMark/>
          </w:tcPr>
          <w:p w14:paraId="2FC6E945" w14:textId="77777777" w:rsidR="0085301F" w:rsidRPr="0085301F" w:rsidRDefault="0085301F" w:rsidP="0085301F">
            <w:pPr>
              <w:jc w:val="left"/>
              <w:rPr>
                <w:rFonts w:ascii="Calibri" w:eastAsia="宋体" w:hAnsi="Calibri" w:cs="宋体"/>
                <w:b/>
                <w:bCs/>
                <w:szCs w:val="22"/>
                <w:lang w:val="en-US" w:eastAsia="zh-CN"/>
              </w:rPr>
            </w:pPr>
            <w:r w:rsidRPr="0085301F">
              <w:rPr>
                <w:rFonts w:ascii="Calibri" w:eastAsia="宋体" w:hAnsi="Calibri" w:cs="宋体"/>
                <w:b/>
                <w:bCs/>
                <w:szCs w:val="22"/>
                <w:lang w:val="en-US" w:eastAsia="zh-CN"/>
              </w:rPr>
              <w:t>Resolution</w:t>
            </w:r>
          </w:p>
        </w:tc>
      </w:tr>
      <w:tr w:rsidR="0085301F" w:rsidRPr="0085301F" w14:paraId="67400DFA" w14:textId="77777777" w:rsidTr="0085301F">
        <w:trPr>
          <w:trHeight w:val="2640"/>
        </w:trPr>
        <w:tc>
          <w:tcPr>
            <w:tcW w:w="851" w:type="dxa"/>
            <w:tcBorders>
              <w:top w:val="nil"/>
              <w:left w:val="single" w:sz="4" w:space="0" w:color="333300"/>
              <w:bottom w:val="single" w:sz="4" w:space="0" w:color="333300"/>
              <w:right w:val="single" w:sz="4" w:space="0" w:color="333300"/>
            </w:tcBorders>
            <w:shd w:val="clear" w:color="auto" w:fill="auto"/>
            <w:hideMark/>
          </w:tcPr>
          <w:p w14:paraId="174FDE12" w14:textId="77777777" w:rsidR="0085301F" w:rsidRPr="0085301F" w:rsidRDefault="0085301F" w:rsidP="0085301F">
            <w:pPr>
              <w:jc w:val="right"/>
              <w:rPr>
                <w:rFonts w:ascii="Arial" w:eastAsia="宋体" w:hAnsi="Arial" w:cs="Arial"/>
                <w:sz w:val="20"/>
                <w:lang w:val="en-US" w:eastAsia="zh-CN"/>
              </w:rPr>
            </w:pPr>
            <w:r w:rsidRPr="005F5BC9">
              <w:rPr>
                <w:rFonts w:ascii="Arial" w:eastAsia="宋体" w:hAnsi="Arial" w:cs="Arial"/>
                <w:sz w:val="20"/>
                <w:highlight w:val="yellow"/>
                <w:lang w:val="en-US" w:eastAsia="zh-CN"/>
              </w:rPr>
              <w:t>13471</w:t>
            </w:r>
          </w:p>
        </w:tc>
        <w:tc>
          <w:tcPr>
            <w:tcW w:w="709" w:type="dxa"/>
            <w:tcBorders>
              <w:top w:val="nil"/>
              <w:left w:val="nil"/>
              <w:bottom w:val="single" w:sz="4" w:space="0" w:color="333300"/>
              <w:right w:val="single" w:sz="4" w:space="0" w:color="333300"/>
            </w:tcBorders>
            <w:shd w:val="clear" w:color="auto" w:fill="auto"/>
            <w:hideMark/>
          </w:tcPr>
          <w:p w14:paraId="6E07081E"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11.2.3.15</w:t>
            </w:r>
          </w:p>
        </w:tc>
        <w:tc>
          <w:tcPr>
            <w:tcW w:w="567" w:type="dxa"/>
            <w:tcBorders>
              <w:top w:val="nil"/>
              <w:left w:val="nil"/>
              <w:bottom w:val="single" w:sz="4" w:space="0" w:color="333300"/>
              <w:right w:val="single" w:sz="4" w:space="0" w:color="333300"/>
            </w:tcBorders>
            <w:shd w:val="clear" w:color="auto" w:fill="auto"/>
            <w:hideMark/>
          </w:tcPr>
          <w:p w14:paraId="1ECF4DD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305.16</w:t>
            </w:r>
          </w:p>
        </w:tc>
        <w:tc>
          <w:tcPr>
            <w:tcW w:w="3392" w:type="dxa"/>
            <w:tcBorders>
              <w:top w:val="nil"/>
              <w:left w:val="nil"/>
              <w:bottom w:val="single" w:sz="4" w:space="0" w:color="333300"/>
              <w:right w:val="single" w:sz="4" w:space="0" w:color="333300"/>
            </w:tcBorders>
            <w:shd w:val="clear" w:color="auto" w:fill="auto"/>
            <w:hideMark/>
          </w:tcPr>
          <w:p w14:paraId="11EA6DD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 xml:space="preserve">The critical update event list is not enough </w:t>
            </w:r>
            <w:proofErr w:type="gramStart"/>
            <w:r w:rsidRPr="0085301F">
              <w:rPr>
                <w:rFonts w:ascii="Arial" w:eastAsia="宋体" w:hAnsi="Arial" w:cs="Arial"/>
                <w:sz w:val="20"/>
                <w:lang w:val="en-US" w:eastAsia="zh-CN"/>
              </w:rPr>
              <w:t>since  a</w:t>
            </w:r>
            <w:proofErr w:type="gramEnd"/>
            <w:r w:rsidRPr="0085301F">
              <w:rPr>
                <w:rFonts w:ascii="Arial" w:eastAsia="宋体" w:hAnsi="Arial" w:cs="Arial"/>
                <w:sz w:val="20"/>
                <w:lang w:val="en-US" w:eastAsia="zh-CN"/>
              </w:rPr>
              <w:t xml:space="preserve"> STA selects to decode TIM frames instead of Beacons  will miss the </w:t>
            </w:r>
            <w:proofErr w:type="spellStart"/>
            <w:r w:rsidRPr="0085301F">
              <w:rPr>
                <w:rFonts w:ascii="Arial" w:eastAsia="宋体" w:hAnsi="Arial" w:cs="Arial"/>
                <w:sz w:val="20"/>
                <w:lang w:val="en-US" w:eastAsia="zh-CN"/>
              </w:rPr>
              <w:t>cirical</w:t>
            </w:r>
            <w:proofErr w:type="spellEnd"/>
            <w:r w:rsidRPr="0085301F">
              <w:rPr>
                <w:rFonts w:ascii="Arial" w:eastAsia="宋体" w:hAnsi="Arial" w:cs="Arial"/>
                <w:sz w:val="20"/>
                <w:lang w:val="en-US" w:eastAsia="zh-CN"/>
              </w:rPr>
              <w:t xml:space="preserve"> updates of the APs in the other links. Another observation is that no all critical update needs to update of BSS Parameters Change Count.</w:t>
            </w:r>
          </w:p>
        </w:tc>
        <w:tc>
          <w:tcPr>
            <w:tcW w:w="1981" w:type="dxa"/>
            <w:tcBorders>
              <w:top w:val="nil"/>
              <w:left w:val="nil"/>
              <w:bottom w:val="single" w:sz="4" w:space="0" w:color="333300"/>
              <w:right w:val="single" w:sz="4" w:space="0" w:color="333300"/>
            </w:tcBorders>
            <w:shd w:val="clear" w:color="auto" w:fill="auto"/>
            <w:hideMark/>
          </w:tcPr>
          <w:p w14:paraId="69850CE0" w14:textId="77777777" w:rsidR="0085301F" w:rsidRPr="0085301F" w:rsidRDefault="0085301F" w:rsidP="0085301F">
            <w:pPr>
              <w:jc w:val="left"/>
              <w:rPr>
                <w:rFonts w:ascii="Arial" w:eastAsia="宋体" w:hAnsi="Arial" w:cs="Arial"/>
                <w:sz w:val="20"/>
                <w:lang w:val="en-US" w:eastAsia="zh-CN"/>
              </w:rPr>
            </w:pPr>
            <w:proofErr w:type="gramStart"/>
            <w:r w:rsidRPr="0085301F">
              <w:rPr>
                <w:rFonts w:ascii="Arial" w:eastAsia="宋体" w:hAnsi="Arial" w:cs="Arial"/>
                <w:sz w:val="20"/>
                <w:lang w:val="en-US" w:eastAsia="zh-CN"/>
              </w:rPr>
              <w:t>update</w:t>
            </w:r>
            <w:proofErr w:type="gramEnd"/>
            <w:r w:rsidRPr="0085301F">
              <w:rPr>
                <w:rFonts w:ascii="Arial" w:eastAsia="宋体" w:hAnsi="Arial" w:cs="Arial"/>
                <w:sz w:val="20"/>
                <w:lang w:val="en-US" w:eastAsia="zh-CN"/>
              </w:rPr>
              <w:t xml:space="preserve"> the text to fix the issue.</w:t>
            </w:r>
          </w:p>
        </w:tc>
        <w:tc>
          <w:tcPr>
            <w:tcW w:w="2139" w:type="dxa"/>
            <w:tcBorders>
              <w:top w:val="nil"/>
              <w:left w:val="nil"/>
              <w:bottom w:val="single" w:sz="4" w:space="0" w:color="333300"/>
              <w:right w:val="single" w:sz="4" w:space="0" w:color="333300"/>
            </w:tcBorders>
            <w:shd w:val="clear" w:color="auto" w:fill="auto"/>
            <w:hideMark/>
          </w:tcPr>
          <w:p w14:paraId="304BCE8F" w14:textId="363CAE48" w:rsidR="0085301F" w:rsidRPr="0085301F" w:rsidRDefault="0085301F" w:rsidP="00B6343D">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To avoid decod</w:t>
            </w:r>
            <w:r w:rsidR="00B6343D">
              <w:rPr>
                <w:rFonts w:ascii="Arial" w:eastAsia="宋体" w:hAnsi="Arial" w:cs="Arial"/>
                <w:sz w:val="20"/>
                <w:lang w:val="en-US" w:eastAsia="zh-CN"/>
              </w:rPr>
              <w:t>ing</w:t>
            </w:r>
            <w:r w:rsidRPr="0085301F">
              <w:rPr>
                <w:rFonts w:ascii="Arial" w:eastAsia="宋体" w:hAnsi="Arial" w:cs="Arial"/>
                <w:sz w:val="20"/>
                <w:lang w:val="en-US" w:eastAsia="zh-CN"/>
              </w:rPr>
              <w:t xml:space="preserve"> TIM frames instead of</w:t>
            </w:r>
            <w:r w:rsidR="00B6343D">
              <w:rPr>
                <w:rFonts w:ascii="Arial" w:eastAsia="宋体" w:hAnsi="Arial" w:cs="Arial"/>
                <w:sz w:val="20"/>
                <w:lang w:val="en-US" w:eastAsia="zh-CN"/>
              </w:rPr>
              <w:t xml:space="preserve"> a</w:t>
            </w:r>
            <w:r w:rsidRPr="0085301F">
              <w:rPr>
                <w:rFonts w:ascii="Arial" w:eastAsia="宋体" w:hAnsi="Arial" w:cs="Arial"/>
                <w:sz w:val="20"/>
                <w:lang w:val="en-US" w:eastAsia="zh-CN"/>
              </w:rPr>
              <w:t xml:space="preserve"> Beacon frame, EHT STA </w:t>
            </w:r>
            <w:r w:rsidR="00B6343D">
              <w:rPr>
                <w:rFonts w:ascii="Arial" w:eastAsia="宋体" w:hAnsi="Arial" w:cs="Arial"/>
                <w:sz w:val="20"/>
                <w:lang w:val="en-US" w:eastAsia="zh-CN"/>
              </w:rPr>
              <w:t xml:space="preserve">is disallowed </w:t>
            </w:r>
            <w:r w:rsidRPr="0085301F">
              <w:rPr>
                <w:rFonts w:ascii="Arial" w:eastAsia="宋体" w:hAnsi="Arial" w:cs="Arial"/>
                <w:sz w:val="20"/>
                <w:lang w:val="en-US" w:eastAsia="zh-CN"/>
              </w:rPr>
              <w:t>to support. For the second part, there is no technical issue. Apply the changes marked as #13471 in this document.</w:t>
            </w:r>
          </w:p>
        </w:tc>
      </w:tr>
      <w:tr w:rsidR="0085301F" w:rsidRPr="0085301F" w14:paraId="7C786E33" w14:textId="77777777" w:rsidTr="0085301F">
        <w:trPr>
          <w:trHeight w:val="3432"/>
        </w:trPr>
        <w:tc>
          <w:tcPr>
            <w:tcW w:w="851" w:type="dxa"/>
            <w:tcBorders>
              <w:top w:val="nil"/>
              <w:left w:val="single" w:sz="4" w:space="0" w:color="333300"/>
              <w:bottom w:val="single" w:sz="4" w:space="0" w:color="333300"/>
              <w:right w:val="single" w:sz="4" w:space="0" w:color="333300"/>
            </w:tcBorders>
            <w:shd w:val="clear" w:color="auto" w:fill="auto"/>
            <w:hideMark/>
          </w:tcPr>
          <w:p w14:paraId="1F651B58"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13131</w:t>
            </w:r>
          </w:p>
        </w:tc>
        <w:tc>
          <w:tcPr>
            <w:tcW w:w="709" w:type="dxa"/>
            <w:tcBorders>
              <w:top w:val="nil"/>
              <w:left w:val="nil"/>
              <w:bottom w:val="single" w:sz="4" w:space="0" w:color="333300"/>
              <w:right w:val="single" w:sz="4" w:space="0" w:color="333300"/>
            </w:tcBorders>
            <w:shd w:val="clear" w:color="auto" w:fill="auto"/>
            <w:hideMark/>
          </w:tcPr>
          <w:p w14:paraId="04D6CB8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11.2.3.15</w:t>
            </w:r>
          </w:p>
        </w:tc>
        <w:tc>
          <w:tcPr>
            <w:tcW w:w="567" w:type="dxa"/>
            <w:tcBorders>
              <w:top w:val="nil"/>
              <w:left w:val="nil"/>
              <w:bottom w:val="single" w:sz="4" w:space="0" w:color="333300"/>
              <w:right w:val="single" w:sz="4" w:space="0" w:color="333300"/>
            </w:tcBorders>
            <w:shd w:val="clear" w:color="auto" w:fill="auto"/>
            <w:hideMark/>
          </w:tcPr>
          <w:p w14:paraId="3F4B85C3"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305.24</w:t>
            </w:r>
          </w:p>
        </w:tc>
        <w:tc>
          <w:tcPr>
            <w:tcW w:w="3392" w:type="dxa"/>
            <w:tcBorders>
              <w:top w:val="nil"/>
              <w:left w:val="nil"/>
              <w:bottom w:val="single" w:sz="4" w:space="0" w:color="333300"/>
              <w:right w:val="single" w:sz="4" w:space="0" w:color="333300"/>
            </w:tcBorders>
            <w:shd w:val="clear" w:color="auto" w:fill="auto"/>
            <w:hideMark/>
          </w:tcPr>
          <w:p w14:paraId="4F5763C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It is not clear what "about the operational parameters of the AP" is trying to say.  "Inclusion of a Quiet element" for example (line 30) is not an operational parameter of the AP, it's a command to the STAs</w:t>
            </w:r>
          </w:p>
        </w:tc>
        <w:tc>
          <w:tcPr>
            <w:tcW w:w="1981" w:type="dxa"/>
            <w:tcBorders>
              <w:top w:val="nil"/>
              <w:left w:val="nil"/>
              <w:bottom w:val="single" w:sz="4" w:space="0" w:color="333300"/>
              <w:right w:val="single" w:sz="4" w:space="0" w:color="333300"/>
            </w:tcBorders>
            <w:shd w:val="clear" w:color="auto" w:fill="auto"/>
            <w:hideMark/>
          </w:tcPr>
          <w:p w14:paraId="669ABBC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Revert the insertion</w:t>
            </w:r>
          </w:p>
        </w:tc>
        <w:tc>
          <w:tcPr>
            <w:tcW w:w="2139" w:type="dxa"/>
            <w:tcBorders>
              <w:top w:val="nil"/>
              <w:left w:val="nil"/>
              <w:bottom w:val="single" w:sz="4" w:space="0" w:color="333300"/>
              <w:right w:val="single" w:sz="4" w:space="0" w:color="333300"/>
            </w:tcBorders>
            <w:shd w:val="clear" w:color="auto" w:fill="auto"/>
            <w:hideMark/>
          </w:tcPr>
          <w:p w14:paraId="5921B061" w14:textId="25DEEF13"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Agree with the comment in principle. Change "operational parameters" to "BSS parameters". Apply the changes marked as #13131 in this document.</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Note to </w:t>
            </w:r>
            <w:proofErr w:type="spellStart"/>
            <w:r w:rsidRPr="0085301F">
              <w:rPr>
                <w:rFonts w:ascii="Arial" w:eastAsia="宋体" w:hAnsi="Arial" w:cs="Arial"/>
                <w:sz w:val="20"/>
                <w:lang w:val="en-US" w:eastAsia="zh-CN"/>
              </w:rPr>
              <w:t>TGbe</w:t>
            </w:r>
            <w:proofErr w:type="spellEnd"/>
            <w:r w:rsidRPr="0085301F">
              <w:rPr>
                <w:rFonts w:ascii="Arial" w:eastAsia="宋体" w:hAnsi="Arial" w:cs="Arial"/>
                <w:sz w:val="20"/>
                <w:lang w:val="en-US" w:eastAsia="zh-CN"/>
              </w:rPr>
              <w:t xml:space="preserve"> Editor: Change "operational parameters for the AP" to "BSS parameters of the AP" through</w:t>
            </w:r>
            <w:r w:rsidR="00B6343D">
              <w:rPr>
                <w:rFonts w:ascii="Arial" w:eastAsia="宋体" w:hAnsi="Arial" w:cs="Arial"/>
                <w:sz w:val="20"/>
                <w:lang w:val="en-US" w:eastAsia="zh-CN"/>
              </w:rPr>
              <w:t>out</w:t>
            </w:r>
            <w:r w:rsidRPr="0085301F">
              <w:rPr>
                <w:rFonts w:ascii="Arial" w:eastAsia="宋体" w:hAnsi="Arial" w:cs="Arial"/>
                <w:sz w:val="20"/>
                <w:lang w:val="en-US" w:eastAsia="zh-CN"/>
              </w:rPr>
              <w:t xml:space="preserve"> the draft.</w:t>
            </w:r>
          </w:p>
        </w:tc>
      </w:tr>
      <w:tr w:rsidR="0085301F" w:rsidRPr="0085301F" w14:paraId="139CB037" w14:textId="77777777" w:rsidTr="0085301F">
        <w:trPr>
          <w:trHeight w:val="3960"/>
        </w:trPr>
        <w:tc>
          <w:tcPr>
            <w:tcW w:w="851" w:type="dxa"/>
            <w:tcBorders>
              <w:top w:val="nil"/>
              <w:left w:val="single" w:sz="4" w:space="0" w:color="333300"/>
              <w:bottom w:val="single" w:sz="4" w:space="0" w:color="333300"/>
              <w:right w:val="single" w:sz="4" w:space="0" w:color="333300"/>
            </w:tcBorders>
            <w:shd w:val="clear" w:color="auto" w:fill="auto"/>
            <w:hideMark/>
          </w:tcPr>
          <w:p w14:paraId="3328891F"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lastRenderedPageBreak/>
              <w:t>13946</w:t>
            </w:r>
          </w:p>
        </w:tc>
        <w:tc>
          <w:tcPr>
            <w:tcW w:w="709" w:type="dxa"/>
            <w:tcBorders>
              <w:top w:val="nil"/>
              <w:left w:val="nil"/>
              <w:bottom w:val="single" w:sz="4" w:space="0" w:color="333300"/>
              <w:right w:val="single" w:sz="4" w:space="0" w:color="333300"/>
            </w:tcBorders>
            <w:shd w:val="clear" w:color="auto" w:fill="auto"/>
            <w:hideMark/>
          </w:tcPr>
          <w:p w14:paraId="352147FF"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11.2.3.15</w:t>
            </w:r>
          </w:p>
        </w:tc>
        <w:tc>
          <w:tcPr>
            <w:tcW w:w="567" w:type="dxa"/>
            <w:tcBorders>
              <w:top w:val="nil"/>
              <w:left w:val="nil"/>
              <w:bottom w:val="single" w:sz="4" w:space="0" w:color="333300"/>
              <w:right w:val="single" w:sz="4" w:space="0" w:color="333300"/>
            </w:tcBorders>
            <w:shd w:val="clear" w:color="auto" w:fill="auto"/>
            <w:hideMark/>
          </w:tcPr>
          <w:p w14:paraId="58D3E464"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305.25</w:t>
            </w:r>
          </w:p>
        </w:tc>
        <w:tc>
          <w:tcPr>
            <w:tcW w:w="3392" w:type="dxa"/>
            <w:tcBorders>
              <w:top w:val="nil"/>
              <w:left w:val="nil"/>
              <w:bottom w:val="single" w:sz="4" w:space="0" w:color="333300"/>
              <w:right w:val="single" w:sz="4" w:space="0" w:color="333300"/>
            </w:tcBorders>
            <w:shd w:val="clear" w:color="auto" w:fill="auto"/>
            <w:hideMark/>
          </w:tcPr>
          <w:p w14:paraId="53EDB99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 xml:space="preserve">A non-AP STA, that is awake on one link and in a </w:t>
            </w:r>
            <w:proofErr w:type="spellStart"/>
            <w:r w:rsidRPr="0085301F">
              <w:rPr>
                <w:rFonts w:ascii="Arial" w:eastAsia="宋体" w:hAnsi="Arial" w:cs="Arial"/>
                <w:sz w:val="20"/>
                <w:lang w:val="en-US" w:eastAsia="zh-CN"/>
              </w:rPr>
              <w:t>doze</w:t>
            </w:r>
            <w:proofErr w:type="spellEnd"/>
            <w:r w:rsidRPr="0085301F">
              <w:rPr>
                <w:rFonts w:ascii="Arial" w:eastAsia="宋体" w:hAnsi="Arial" w:cs="Arial"/>
                <w:sz w:val="20"/>
                <w:lang w:val="en-US" w:eastAsia="zh-CN"/>
              </w:rPr>
              <w:t xml:space="preserve"> state on all the other links, is currently unable to obtain the TSF and beacon </w:t>
            </w:r>
            <w:proofErr w:type="gramStart"/>
            <w:r w:rsidRPr="0085301F">
              <w:rPr>
                <w:rFonts w:ascii="Arial" w:eastAsia="宋体" w:hAnsi="Arial" w:cs="Arial"/>
                <w:sz w:val="20"/>
                <w:lang w:val="en-US" w:eastAsia="zh-CN"/>
              </w:rPr>
              <w:t>interval(</w:t>
            </w:r>
            <w:proofErr w:type="gramEnd"/>
            <w:r w:rsidRPr="0085301F">
              <w:rPr>
                <w:rFonts w:ascii="Arial" w:eastAsia="宋体" w:hAnsi="Arial" w:cs="Arial"/>
                <w:sz w:val="20"/>
                <w:lang w:val="en-US" w:eastAsia="zh-CN"/>
              </w:rPr>
              <w:t>BI) information of the other APs affiliated to the same AP MLD. Changes, if any, to the BI and TSF offset on the other links can be missed by the said non-AP STA.</w:t>
            </w:r>
          </w:p>
        </w:tc>
        <w:tc>
          <w:tcPr>
            <w:tcW w:w="1981" w:type="dxa"/>
            <w:tcBorders>
              <w:top w:val="nil"/>
              <w:left w:val="nil"/>
              <w:bottom w:val="single" w:sz="4" w:space="0" w:color="333300"/>
              <w:right w:val="single" w:sz="4" w:space="0" w:color="333300"/>
            </w:tcBorders>
            <w:shd w:val="clear" w:color="auto" w:fill="auto"/>
            <w:hideMark/>
          </w:tcPr>
          <w:p w14:paraId="61F62AA6"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 xml:space="preserve">A change in Beacon Interval (BI) and TSF offset should be classifies </w:t>
            </w:r>
            <w:proofErr w:type="gramStart"/>
            <w:r w:rsidRPr="0085301F">
              <w:rPr>
                <w:rFonts w:ascii="Arial" w:eastAsia="宋体" w:hAnsi="Arial" w:cs="Arial"/>
                <w:sz w:val="20"/>
                <w:lang w:val="en-US" w:eastAsia="zh-CN"/>
              </w:rPr>
              <w:t>as  critical</w:t>
            </w:r>
            <w:proofErr w:type="gramEnd"/>
            <w:r w:rsidRPr="0085301F">
              <w:rPr>
                <w:rFonts w:ascii="Arial" w:eastAsia="宋体" w:hAnsi="Arial" w:cs="Arial"/>
                <w:sz w:val="20"/>
                <w:lang w:val="en-US" w:eastAsia="zh-CN"/>
              </w:rPr>
              <w:t xml:space="preserve"> updates in addition to the operational parameters already listed in clause 11.2.3.15.</w:t>
            </w:r>
          </w:p>
        </w:tc>
        <w:tc>
          <w:tcPr>
            <w:tcW w:w="2139" w:type="dxa"/>
            <w:tcBorders>
              <w:top w:val="nil"/>
              <w:left w:val="nil"/>
              <w:bottom w:val="single" w:sz="4" w:space="0" w:color="333300"/>
              <w:right w:val="single" w:sz="4" w:space="0" w:color="333300"/>
            </w:tcBorders>
            <w:shd w:val="clear" w:color="auto" w:fill="auto"/>
            <w:hideMark/>
          </w:tcPr>
          <w:p w14:paraId="3BCF1D1D" w14:textId="45411A80" w:rsidR="0085301F" w:rsidRPr="0085301F" w:rsidRDefault="0085301F" w:rsidP="007365F8">
            <w:pPr>
              <w:spacing w:after="240"/>
              <w:jc w:val="left"/>
              <w:rPr>
                <w:rFonts w:ascii="Arial" w:eastAsia="宋体" w:hAnsi="Arial" w:cs="Arial"/>
                <w:sz w:val="20"/>
                <w:lang w:val="en-US" w:eastAsia="zh-CN"/>
              </w:rPr>
            </w:pPr>
            <w:r w:rsidRPr="00EA0381">
              <w:rPr>
                <w:rFonts w:ascii="Arial" w:eastAsia="宋体" w:hAnsi="Arial" w:cs="Arial"/>
                <w:sz w:val="20"/>
                <w:lang w:val="en-US" w:eastAsia="zh-CN"/>
              </w:rPr>
              <w:t>Rejected-</w:t>
            </w:r>
            <w:r w:rsidRPr="00EA0381">
              <w:rPr>
                <w:rFonts w:ascii="Arial" w:eastAsia="宋体" w:hAnsi="Arial" w:cs="Arial"/>
                <w:sz w:val="20"/>
                <w:lang w:val="en-US" w:eastAsia="zh-CN"/>
              </w:rPr>
              <w:br/>
            </w:r>
            <w:r w:rsidRPr="00EA0381">
              <w:rPr>
                <w:rFonts w:ascii="Arial" w:eastAsia="宋体" w:hAnsi="Arial" w:cs="Arial"/>
                <w:sz w:val="20"/>
                <w:lang w:val="en-US" w:eastAsia="zh-CN"/>
              </w:rPr>
              <w:br/>
              <w:t>Agree with the comment partially</w:t>
            </w:r>
            <w:r w:rsidR="00B6343D" w:rsidRPr="00EA0381">
              <w:rPr>
                <w:rFonts w:ascii="Arial" w:eastAsia="宋体" w:hAnsi="Arial" w:cs="Arial"/>
                <w:sz w:val="20"/>
                <w:lang w:val="en-US" w:eastAsia="zh-CN"/>
              </w:rPr>
              <w:t xml:space="preserve">. It </w:t>
            </w:r>
            <w:r w:rsidRPr="00EA0381">
              <w:rPr>
                <w:rFonts w:ascii="Arial" w:eastAsia="宋体" w:hAnsi="Arial" w:cs="Arial"/>
                <w:sz w:val="20"/>
                <w:lang w:val="en-US" w:eastAsia="zh-CN"/>
              </w:rPr>
              <w:t>is important that non-AP MLD shall obtain the beacon interval and TSF offset before the multi-link setup. This could be achieved by</w:t>
            </w:r>
            <w:r w:rsidR="00B6343D" w:rsidRPr="00EA0381">
              <w:rPr>
                <w:rFonts w:ascii="Arial" w:eastAsia="宋体" w:hAnsi="Arial" w:cs="Arial"/>
                <w:sz w:val="20"/>
                <w:lang w:val="en-US" w:eastAsia="zh-CN"/>
              </w:rPr>
              <w:t xml:space="preserve"> the contents presented </w:t>
            </w:r>
            <w:proofErr w:type="gramStart"/>
            <w:r w:rsidR="00B6343D" w:rsidRPr="00EA0381">
              <w:rPr>
                <w:rFonts w:ascii="Arial" w:eastAsia="宋体" w:hAnsi="Arial" w:cs="Arial"/>
                <w:sz w:val="20"/>
                <w:lang w:val="en-US" w:eastAsia="zh-CN"/>
              </w:rPr>
              <w:t xml:space="preserve">in </w:t>
            </w:r>
            <w:r w:rsidRPr="00EA0381">
              <w:rPr>
                <w:rFonts w:ascii="Arial" w:eastAsia="宋体" w:hAnsi="Arial" w:cs="Arial"/>
                <w:sz w:val="20"/>
                <w:lang w:val="en-US" w:eastAsia="zh-CN"/>
              </w:rPr>
              <w:t xml:space="preserve"> the</w:t>
            </w:r>
            <w:proofErr w:type="gramEnd"/>
            <w:r w:rsidRPr="00EA0381">
              <w:rPr>
                <w:rFonts w:ascii="Arial" w:eastAsia="宋体" w:hAnsi="Arial" w:cs="Arial"/>
                <w:sz w:val="20"/>
                <w:lang w:val="en-US" w:eastAsia="zh-CN"/>
              </w:rPr>
              <w:t xml:space="preserve"> first paragraph in 35.3.4.6 Frame exchange sequences during MLO discovery and multi-link setup. </w:t>
            </w:r>
            <w:r w:rsidR="007365F8">
              <w:rPr>
                <w:rFonts w:ascii="Arial" w:eastAsia="宋体" w:hAnsi="Arial" w:cs="Arial"/>
                <w:sz w:val="20"/>
                <w:lang w:val="en-US" w:eastAsia="zh-CN"/>
              </w:rPr>
              <w:t xml:space="preserve">But </w:t>
            </w:r>
            <w:r w:rsidR="00EA0381">
              <w:rPr>
                <w:rFonts w:ascii="Arial" w:eastAsia="宋体" w:hAnsi="Arial" w:cs="Arial"/>
                <w:sz w:val="20"/>
                <w:lang w:val="en-US" w:eastAsia="zh-CN"/>
              </w:rPr>
              <w:t xml:space="preserve">TSF offset </w:t>
            </w:r>
            <w:r w:rsidR="007365F8">
              <w:rPr>
                <w:rFonts w:ascii="Arial" w:eastAsia="宋体" w:hAnsi="Arial" w:cs="Arial"/>
                <w:sz w:val="20"/>
                <w:lang w:val="en-US" w:eastAsia="zh-CN"/>
              </w:rPr>
              <w:t>is fixed value, and there is no procedure to announce the change of beacon interval in baseline which implicitly imply the beacon interval is not changed.</w:t>
            </w:r>
            <w:r w:rsidR="00EA0381">
              <w:rPr>
                <w:rFonts w:ascii="Arial" w:eastAsia="宋体" w:hAnsi="Arial" w:cs="Arial"/>
                <w:sz w:val="20"/>
                <w:lang w:val="en-US" w:eastAsia="zh-CN"/>
              </w:rPr>
              <w:t xml:space="preserve"> </w:t>
            </w:r>
          </w:p>
        </w:tc>
      </w:tr>
      <w:tr w:rsidR="0085301F" w:rsidRPr="0085301F" w14:paraId="36D096AF" w14:textId="77777777" w:rsidTr="0085301F">
        <w:trPr>
          <w:trHeight w:val="1056"/>
        </w:trPr>
        <w:tc>
          <w:tcPr>
            <w:tcW w:w="851" w:type="dxa"/>
            <w:tcBorders>
              <w:top w:val="nil"/>
              <w:left w:val="single" w:sz="4" w:space="0" w:color="333300"/>
              <w:bottom w:val="single" w:sz="4" w:space="0" w:color="333300"/>
              <w:right w:val="single" w:sz="4" w:space="0" w:color="333300"/>
            </w:tcBorders>
            <w:shd w:val="clear" w:color="auto" w:fill="auto"/>
            <w:hideMark/>
          </w:tcPr>
          <w:p w14:paraId="7D20D6D0" w14:textId="77777777" w:rsidR="0085301F" w:rsidRPr="0085301F" w:rsidRDefault="0085301F" w:rsidP="0085301F">
            <w:pPr>
              <w:jc w:val="right"/>
              <w:rPr>
                <w:rFonts w:ascii="Arial" w:eastAsia="宋体" w:hAnsi="Arial" w:cs="Arial"/>
                <w:sz w:val="20"/>
                <w:lang w:val="en-US" w:eastAsia="zh-CN"/>
              </w:rPr>
            </w:pPr>
            <w:r w:rsidRPr="005F5BC9">
              <w:rPr>
                <w:rFonts w:ascii="Arial" w:eastAsia="宋体" w:hAnsi="Arial" w:cs="Arial"/>
                <w:sz w:val="20"/>
                <w:highlight w:val="yellow"/>
                <w:lang w:val="en-US" w:eastAsia="zh-CN"/>
              </w:rPr>
              <w:t>10586</w:t>
            </w:r>
          </w:p>
        </w:tc>
        <w:tc>
          <w:tcPr>
            <w:tcW w:w="709" w:type="dxa"/>
            <w:tcBorders>
              <w:top w:val="nil"/>
              <w:left w:val="nil"/>
              <w:bottom w:val="single" w:sz="4" w:space="0" w:color="333300"/>
              <w:right w:val="single" w:sz="4" w:space="0" w:color="333300"/>
            </w:tcBorders>
            <w:shd w:val="clear" w:color="auto" w:fill="auto"/>
            <w:hideMark/>
          </w:tcPr>
          <w:p w14:paraId="6FDDE98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11.2.3.15</w:t>
            </w:r>
          </w:p>
        </w:tc>
        <w:tc>
          <w:tcPr>
            <w:tcW w:w="567" w:type="dxa"/>
            <w:tcBorders>
              <w:top w:val="nil"/>
              <w:left w:val="nil"/>
              <w:bottom w:val="single" w:sz="4" w:space="0" w:color="333300"/>
              <w:right w:val="single" w:sz="4" w:space="0" w:color="333300"/>
            </w:tcBorders>
            <w:shd w:val="clear" w:color="auto" w:fill="auto"/>
            <w:hideMark/>
          </w:tcPr>
          <w:p w14:paraId="2F553644"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305.32</w:t>
            </w:r>
          </w:p>
        </w:tc>
        <w:tc>
          <w:tcPr>
            <w:tcW w:w="3392" w:type="dxa"/>
            <w:tcBorders>
              <w:top w:val="nil"/>
              <w:left w:val="nil"/>
              <w:bottom w:val="single" w:sz="4" w:space="0" w:color="333300"/>
              <w:right w:val="single" w:sz="4" w:space="0" w:color="333300"/>
            </w:tcBorders>
            <w:shd w:val="clear" w:color="auto" w:fill="auto"/>
            <w:hideMark/>
          </w:tcPr>
          <w:p w14:paraId="730F8E2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Modification, insertion or removal of TPE should be considered as a critical update.</w:t>
            </w:r>
          </w:p>
        </w:tc>
        <w:tc>
          <w:tcPr>
            <w:tcW w:w="1981" w:type="dxa"/>
            <w:tcBorders>
              <w:top w:val="nil"/>
              <w:left w:val="nil"/>
              <w:bottom w:val="single" w:sz="4" w:space="0" w:color="333300"/>
              <w:right w:val="single" w:sz="4" w:space="0" w:color="333300"/>
            </w:tcBorders>
            <w:shd w:val="clear" w:color="auto" w:fill="auto"/>
            <w:hideMark/>
          </w:tcPr>
          <w:p w14:paraId="36CDDBB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As in comment</w:t>
            </w:r>
          </w:p>
        </w:tc>
        <w:tc>
          <w:tcPr>
            <w:tcW w:w="2139" w:type="dxa"/>
            <w:tcBorders>
              <w:top w:val="nil"/>
              <w:left w:val="nil"/>
              <w:bottom w:val="single" w:sz="4" w:space="0" w:color="333300"/>
              <w:right w:val="single" w:sz="4" w:space="0" w:color="333300"/>
            </w:tcBorders>
            <w:shd w:val="clear" w:color="auto" w:fill="auto"/>
            <w:hideMark/>
          </w:tcPr>
          <w:p w14:paraId="51C1E6CB" w14:textId="77777777" w:rsidR="003009CA" w:rsidRPr="00F94371" w:rsidRDefault="003009CA" w:rsidP="003009CA">
            <w:pPr>
              <w:jc w:val="left"/>
              <w:rPr>
                <w:rFonts w:ascii="Arial" w:eastAsia="宋体" w:hAnsi="Arial" w:cs="Arial"/>
                <w:sz w:val="20"/>
                <w:lang w:val="en-US" w:eastAsia="zh-CN"/>
              </w:rPr>
            </w:pPr>
            <w:r w:rsidRPr="00F94371">
              <w:rPr>
                <w:rFonts w:ascii="Arial" w:eastAsia="宋体" w:hAnsi="Arial" w:cs="Arial"/>
                <w:sz w:val="20"/>
                <w:lang w:val="en-US" w:eastAsia="zh-CN"/>
              </w:rPr>
              <w:t>Rejected-</w:t>
            </w:r>
          </w:p>
          <w:p w14:paraId="16BFECB0" w14:textId="77777777" w:rsidR="003009CA" w:rsidRPr="00F94371" w:rsidRDefault="003009CA" w:rsidP="003009CA">
            <w:pPr>
              <w:jc w:val="left"/>
              <w:rPr>
                <w:rFonts w:ascii="Arial" w:eastAsia="宋体" w:hAnsi="Arial" w:cs="Arial"/>
                <w:sz w:val="20"/>
                <w:lang w:val="en-US" w:eastAsia="zh-CN"/>
              </w:rPr>
            </w:pPr>
          </w:p>
          <w:p w14:paraId="1271E7A6" w14:textId="3F4613CA" w:rsidR="0085301F" w:rsidRPr="0085301F" w:rsidRDefault="003009CA" w:rsidP="001776D3">
            <w:pPr>
              <w:jc w:val="left"/>
              <w:rPr>
                <w:rFonts w:ascii="Arial" w:eastAsia="宋体" w:hAnsi="Arial" w:cs="Arial"/>
                <w:sz w:val="20"/>
                <w:lang w:val="en-US" w:eastAsia="zh-CN"/>
              </w:rPr>
            </w:pPr>
            <w:r w:rsidRPr="00F94371">
              <w:rPr>
                <w:rFonts w:ascii="Arial" w:eastAsia="宋体" w:hAnsi="Arial" w:cs="Arial"/>
                <w:sz w:val="20"/>
                <w:lang w:val="en-US" w:eastAsia="zh-CN"/>
              </w:rPr>
              <w:t xml:space="preserve">TPE and </w:t>
            </w:r>
            <w:proofErr w:type="spellStart"/>
            <w:r w:rsidRPr="00F94371">
              <w:rPr>
                <w:rFonts w:ascii="Arial" w:eastAsia="宋体" w:hAnsi="Arial" w:cs="Arial"/>
                <w:sz w:val="20"/>
                <w:lang w:val="en-US" w:eastAsia="zh-CN"/>
              </w:rPr>
              <w:t>TPE_norminal</w:t>
            </w:r>
            <w:proofErr w:type="spellEnd"/>
            <w:r w:rsidRPr="00F94371">
              <w:rPr>
                <w:rFonts w:ascii="Arial" w:eastAsia="宋体" w:hAnsi="Arial" w:cs="Arial"/>
                <w:sz w:val="20"/>
                <w:lang w:val="en-US" w:eastAsia="zh-CN"/>
              </w:rPr>
              <w:t xml:space="preserve"> can be obtained based on </w:t>
            </w:r>
            <w:r w:rsidR="001776D3">
              <w:rPr>
                <w:rFonts w:ascii="Arial" w:eastAsia="宋体" w:hAnsi="Arial" w:cs="Arial"/>
                <w:sz w:val="20"/>
                <w:lang w:val="en-US" w:eastAsia="zh-CN"/>
              </w:rPr>
              <w:t>the pre-FEC</w:t>
            </w:r>
            <w:r w:rsidRPr="00F94371">
              <w:rPr>
                <w:rFonts w:ascii="Arial" w:eastAsia="宋体" w:hAnsi="Arial" w:cs="Arial"/>
                <w:sz w:val="20"/>
                <w:lang w:val="en-US" w:eastAsia="zh-CN"/>
              </w:rPr>
              <w:t xml:space="preserve"> factor </w:t>
            </w:r>
            <w:r w:rsidR="001776D3">
              <w:rPr>
                <w:rFonts w:ascii="Arial" w:eastAsia="宋体" w:hAnsi="Arial" w:cs="Arial"/>
                <w:sz w:val="20"/>
                <w:lang w:val="en-US" w:eastAsia="zh-CN"/>
              </w:rPr>
              <w:t>a</w:t>
            </w:r>
            <w:r w:rsidRPr="00F94371">
              <w:rPr>
                <w:rFonts w:ascii="Arial" w:eastAsia="宋体" w:hAnsi="Arial" w:cs="Arial"/>
                <w:sz w:val="20"/>
                <w:lang w:val="en-US" w:eastAsia="zh-CN"/>
              </w:rPr>
              <w:t>nd NOMINAL_PACKET_PADDING. It doesn't need additional procedure related to critical update.</w:t>
            </w:r>
          </w:p>
        </w:tc>
      </w:tr>
      <w:tr w:rsidR="0085301F" w:rsidRPr="0085301F" w14:paraId="24B2DD49" w14:textId="77777777" w:rsidTr="0085301F">
        <w:trPr>
          <w:trHeight w:val="2376"/>
        </w:trPr>
        <w:tc>
          <w:tcPr>
            <w:tcW w:w="851" w:type="dxa"/>
            <w:tcBorders>
              <w:top w:val="nil"/>
              <w:left w:val="single" w:sz="4" w:space="0" w:color="333300"/>
              <w:bottom w:val="single" w:sz="4" w:space="0" w:color="333300"/>
              <w:right w:val="single" w:sz="4" w:space="0" w:color="333300"/>
            </w:tcBorders>
            <w:shd w:val="clear" w:color="auto" w:fill="auto"/>
            <w:hideMark/>
          </w:tcPr>
          <w:p w14:paraId="7B318712"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13148</w:t>
            </w:r>
          </w:p>
        </w:tc>
        <w:tc>
          <w:tcPr>
            <w:tcW w:w="709" w:type="dxa"/>
            <w:tcBorders>
              <w:top w:val="nil"/>
              <w:left w:val="nil"/>
              <w:bottom w:val="single" w:sz="4" w:space="0" w:color="333300"/>
              <w:right w:val="single" w:sz="4" w:space="0" w:color="333300"/>
            </w:tcBorders>
            <w:shd w:val="clear" w:color="auto" w:fill="auto"/>
            <w:hideMark/>
          </w:tcPr>
          <w:p w14:paraId="3617B307"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11.8.3</w:t>
            </w:r>
          </w:p>
        </w:tc>
        <w:tc>
          <w:tcPr>
            <w:tcW w:w="567" w:type="dxa"/>
            <w:tcBorders>
              <w:top w:val="nil"/>
              <w:left w:val="nil"/>
              <w:bottom w:val="single" w:sz="4" w:space="0" w:color="333300"/>
              <w:right w:val="single" w:sz="4" w:space="0" w:color="333300"/>
            </w:tcBorders>
            <w:shd w:val="clear" w:color="auto" w:fill="auto"/>
            <w:hideMark/>
          </w:tcPr>
          <w:p w14:paraId="463BE63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327.08</w:t>
            </w:r>
          </w:p>
        </w:tc>
        <w:tc>
          <w:tcPr>
            <w:tcW w:w="3392" w:type="dxa"/>
            <w:tcBorders>
              <w:top w:val="nil"/>
              <w:left w:val="nil"/>
              <w:bottom w:val="single" w:sz="4" w:space="0" w:color="333300"/>
              <w:right w:val="single" w:sz="4" w:space="0" w:color="333300"/>
            </w:tcBorders>
            <w:shd w:val="clear" w:color="auto" w:fill="auto"/>
            <w:hideMark/>
          </w:tcPr>
          <w:p w14:paraId="02FAA6B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"An EHT AP shall follow the rules defined in 9.4.2.22 (Quiet element) to set the fields in the Quiet element</w:t>
            </w:r>
            <w:r w:rsidRPr="0085301F">
              <w:rPr>
                <w:rFonts w:ascii="Arial" w:eastAsia="宋体" w:hAnsi="Arial" w:cs="Arial"/>
                <w:sz w:val="20"/>
                <w:lang w:val="en-US" w:eastAsia="zh-CN"/>
              </w:rPr>
              <w:br/>
              <w:t xml:space="preserve">and shall not schedule quiet intervals that would require a value higher than 127 in the Quiet Count field." -- all STAs have to </w:t>
            </w:r>
            <w:proofErr w:type="spellStart"/>
            <w:r w:rsidRPr="0085301F">
              <w:rPr>
                <w:rFonts w:ascii="Arial" w:eastAsia="宋体" w:hAnsi="Arial" w:cs="Arial"/>
                <w:sz w:val="20"/>
                <w:lang w:val="en-US" w:eastAsia="zh-CN"/>
              </w:rPr>
              <w:t>honour</w:t>
            </w:r>
            <w:proofErr w:type="spellEnd"/>
            <w:r w:rsidRPr="0085301F">
              <w:rPr>
                <w:rFonts w:ascii="Arial" w:eastAsia="宋体" w:hAnsi="Arial" w:cs="Arial"/>
                <w:sz w:val="20"/>
                <w:lang w:val="en-US" w:eastAsia="zh-CN"/>
              </w:rPr>
              <w:t xml:space="preserve"> Clause 9</w:t>
            </w:r>
          </w:p>
        </w:tc>
        <w:tc>
          <w:tcPr>
            <w:tcW w:w="1981" w:type="dxa"/>
            <w:tcBorders>
              <w:top w:val="nil"/>
              <w:left w:val="nil"/>
              <w:bottom w:val="single" w:sz="4" w:space="0" w:color="333300"/>
              <w:right w:val="single" w:sz="4" w:space="0" w:color="333300"/>
            </w:tcBorders>
            <w:shd w:val="clear" w:color="auto" w:fill="auto"/>
            <w:hideMark/>
          </w:tcPr>
          <w:p w14:paraId="64D9935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Change to "An EHT AP shall not schedule quiet intervals that would require a value higher than 127 in the Quiet Count field (see 9.4.2.22)."</w:t>
            </w:r>
          </w:p>
        </w:tc>
        <w:tc>
          <w:tcPr>
            <w:tcW w:w="2139" w:type="dxa"/>
            <w:tcBorders>
              <w:top w:val="nil"/>
              <w:left w:val="nil"/>
              <w:bottom w:val="single" w:sz="4" w:space="0" w:color="333300"/>
              <w:right w:val="single" w:sz="4" w:space="0" w:color="333300"/>
            </w:tcBorders>
            <w:shd w:val="clear" w:color="auto" w:fill="auto"/>
            <w:hideMark/>
          </w:tcPr>
          <w:p w14:paraId="09F55B0E" w14:textId="62D5E82D" w:rsidR="0085301F" w:rsidRPr="0085301F" w:rsidRDefault="00B46AF1"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Agree with the comment in principle. Apply the changes marked as #13148 in this document.</w:t>
            </w:r>
          </w:p>
        </w:tc>
      </w:tr>
      <w:tr w:rsidR="0085301F" w:rsidRPr="0085301F" w14:paraId="24C62974" w14:textId="77777777" w:rsidTr="0085301F">
        <w:trPr>
          <w:trHeight w:val="2376"/>
        </w:trPr>
        <w:tc>
          <w:tcPr>
            <w:tcW w:w="851" w:type="dxa"/>
            <w:tcBorders>
              <w:top w:val="nil"/>
              <w:left w:val="single" w:sz="4" w:space="0" w:color="333300"/>
              <w:bottom w:val="single" w:sz="4" w:space="0" w:color="333300"/>
              <w:right w:val="single" w:sz="4" w:space="0" w:color="333300"/>
            </w:tcBorders>
            <w:shd w:val="clear" w:color="auto" w:fill="auto"/>
            <w:hideMark/>
          </w:tcPr>
          <w:p w14:paraId="7CE01202"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lastRenderedPageBreak/>
              <w:t>10588</w:t>
            </w:r>
          </w:p>
        </w:tc>
        <w:tc>
          <w:tcPr>
            <w:tcW w:w="709" w:type="dxa"/>
            <w:tcBorders>
              <w:top w:val="nil"/>
              <w:left w:val="nil"/>
              <w:bottom w:val="single" w:sz="4" w:space="0" w:color="333300"/>
              <w:right w:val="single" w:sz="4" w:space="0" w:color="333300"/>
            </w:tcBorders>
            <w:shd w:val="clear" w:color="auto" w:fill="auto"/>
            <w:hideMark/>
          </w:tcPr>
          <w:p w14:paraId="3B1FC46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11.8.3</w:t>
            </w:r>
          </w:p>
        </w:tc>
        <w:tc>
          <w:tcPr>
            <w:tcW w:w="567" w:type="dxa"/>
            <w:tcBorders>
              <w:top w:val="nil"/>
              <w:left w:val="nil"/>
              <w:bottom w:val="single" w:sz="4" w:space="0" w:color="333300"/>
              <w:right w:val="single" w:sz="4" w:space="0" w:color="333300"/>
            </w:tcBorders>
            <w:shd w:val="clear" w:color="auto" w:fill="auto"/>
            <w:hideMark/>
          </w:tcPr>
          <w:p w14:paraId="4CBF3A13"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327.10</w:t>
            </w:r>
          </w:p>
        </w:tc>
        <w:tc>
          <w:tcPr>
            <w:tcW w:w="3392" w:type="dxa"/>
            <w:tcBorders>
              <w:top w:val="nil"/>
              <w:left w:val="nil"/>
              <w:bottom w:val="single" w:sz="4" w:space="0" w:color="333300"/>
              <w:right w:val="single" w:sz="4" w:space="0" w:color="333300"/>
            </w:tcBorders>
            <w:shd w:val="clear" w:color="auto" w:fill="auto"/>
            <w:hideMark/>
          </w:tcPr>
          <w:p w14:paraId="5F23D8BF"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Same rules apply for the Quiet Count field carried in Quiet Channel element. Added text to describe this. Also the paragraph on line 9 doesn't need to be underlined since it is explicitly stated as insertion of a paragraph to baseline spec.</w:t>
            </w:r>
          </w:p>
        </w:tc>
        <w:tc>
          <w:tcPr>
            <w:tcW w:w="1981" w:type="dxa"/>
            <w:tcBorders>
              <w:top w:val="nil"/>
              <w:left w:val="nil"/>
              <w:bottom w:val="single" w:sz="4" w:space="0" w:color="333300"/>
              <w:right w:val="single" w:sz="4" w:space="0" w:color="333300"/>
            </w:tcBorders>
            <w:shd w:val="clear" w:color="auto" w:fill="auto"/>
            <w:hideMark/>
          </w:tcPr>
          <w:p w14:paraId="7D3EFC29"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As in comment</w:t>
            </w:r>
          </w:p>
        </w:tc>
        <w:tc>
          <w:tcPr>
            <w:tcW w:w="2139" w:type="dxa"/>
            <w:tcBorders>
              <w:top w:val="nil"/>
              <w:left w:val="nil"/>
              <w:bottom w:val="single" w:sz="4" w:space="0" w:color="333300"/>
              <w:right w:val="single" w:sz="4" w:space="0" w:color="333300"/>
            </w:tcBorders>
            <w:shd w:val="clear" w:color="auto" w:fill="auto"/>
            <w:hideMark/>
          </w:tcPr>
          <w:p w14:paraId="745CBCDC" w14:textId="4EB5F869" w:rsidR="0085301F" w:rsidRPr="0085301F" w:rsidRDefault="0085301F" w:rsidP="00B46AF1">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Agree with the comment in principle. Apply the changes marked as #1</w:t>
            </w:r>
            <w:r w:rsidR="00B46AF1">
              <w:rPr>
                <w:rFonts w:ascii="Arial" w:eastAsia="宋体" w:hAnsi="Arial" w:cs="Arial"/>
                <w:sz w:val="20"/>
                <w:lang w:val="en-US" w:eastAsia="zh-CN"/>
              </w:rPr>
              <w:t>0588</w:t>
            </w:r>
            <w:r w:rsidRPr="0085301F">
              <w:rPr>
                <w:rFonts w:ascii="Arial" w:eastAsia="宋体" w:hAnsi="Arial" w:cs="Arial"/>
                <w:sz w:val="20"/>
                <w:lang w:val="en-US" w:eastAsia="zh-CN"/>
              </w:rPr>
              <w:t xml:space="preserve"> in this document. </w:t>
            </w:r>
          </w:p>
        </w:tc>
      </w:tr>
      <w:tr w:rsidR="0085301F" w:rsidRPr="0085301F" w14:paraId="6F8A11A9" w14:textId="77777777" w:rsidTr="0085301F">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2014E8BC"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13153</w:t>
            </w:r>
          </w:p>
        </w:tc>
        <w:tc>
          <w:tcPr>
            <w:tcW w:w="709" w:type="dxa"/>
            <w:tcBorders>
              <w:top w:val="nil"/>
              <w:left w:val="nil"/>
              <w:bottom w:val="single" w:sz="4" w:space="0" w:color="333300"/>
              <w:right w:val="single" w:sz="4" w:space="0" w:color="333300"/>
            </w:tcBorders>
            <w:shd w:val="clear" w:color="auto" w:fill="auto"/>
            <w:hideMark/>
          </w:tcPr>
          <w:p w14:paraId="5D313782"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11.21.13</w:t>
            </w:r>
          </w:p>
        </w:tc>
        <w:tc>
          <w:tcPr>
            <w:tcW w:w="567" w:type="dxa"/>
            <w:tcBorders>
              <w:top w:val="nil"/>
              <w:left w:val="nil"/>
              <w:bottom w:val="single" w:sz="4" w:space="0" w:color="333300"/>
              <w:right w:val="single" w:sz="4" w:space="0" w:color="333300"/>
            </w:tcBorders>
            <w:shd w:val="clear" w:color="auto" w:fill="auto"/>
            <w:hideMark/>
          </w:tcPr>
          <w:p w14:paraId="442B4D7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330.32</w:t>
            </w:r>
          </w:p>
        </w:tc>
        <w:tc>
          <w:tcPr>
            <w:tcW w:w="3392" w:type="dxa"/>
            <w:tcBorders>
              <w:top w:val="nil"/>
              <w:left w:val="nil"/>
              <w:bottom w:val="single" w:sz="4" w:space="0" w:color="333300"/>
              <w:right w:val="single" w:sz="4" w:space="0" w:color="333300"/>
            </w:tcBorders>
            <w:shd w:val="clear" w:color="auto" w:fill="auto"/>
            <w:hideMark/>
          </w:tcPr>
          <w:p w14:paraId="4C46D26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 xml:space="preserve">There is no need to ad lib the meaning of "protected or unprotected </w:t>
            </w:r>
            <w:proofErr w:type="spellStart"/>
            <w:r w:rsidRPr="0085301F">
              <w:rPr>
                <w:rFonts w:ascii="Arial" w:eastAsia="宋体" w:hAnsi="Arial" w:cs="Arial"/>
                <w:sz w:val="20"/>
                <w:lang w:val="en-US" w:eastAsia="zh-CN"/>
              </w:rPr>
              <w:t>keepalive</w:t>
            </w:r>
            <w:proofErr w:type="spellEnd"/>
            <w:r w:rsidRPr="0085301F">
              <w:rPr>
                <w:rFonts w:ascii="Arial" w:eastAsia="宋体" w:hAnsi="Arial" w:cs="Arial"/>
                <w:sz w:val="20"/>
                <w:lang w:val="en-US" w:eastAsia="zh-CN"/>
              </w:rPr>
              <w:t xml:space="preserve"> frame" and any change in the rules for unprotected </w:t>
            </w:r>
            <w:proofErr w:type="spellStart"/>
            <w:r w:rsidRPr="0085301F">
              <w:rPr>
                <w:rFonts w:ascii="Arial" w:eastAsia="宋体" w:hAnsi="Arial" w:cs="Arial"/>
                <w:sz w:val="20"/>
                <w:lang w:val="en-US" w:eastAsia="zh-CN"/>
              </w:rPr>
              <w:t>keepalive</w:t>
            </w:r>
            <w:proofErr w:type="spellEnd"/>
            <w:r w:rsidRPr="0085301F">
              <w:rPr>
                <w:rFonts w:ascii="Arial" w:eastAsia="宋体" w:hAnsi="Arial" w:cs="Arial"/>
                <w:sz w:val="20"/>
                <w:lang w:val="en-US" w:eastAsia="zh-CN"/>
              </w:rPr>
              <w:t xml:space="preserve"> frames should be done in </w:t>
            </w:r>
            <w:proofErr w:type="spellStart"/>
            <w:r w:rsidRPr="0085301F">
              <w:rPr>
                <w:rFonts w:ascii="Arial" w:eastAsia="宋体" w:hAnsi="Arial" w:cs="Arial"/>
                <w:sz w:val="20"/>
                <w:lang w:val="en-US" w:eastAsia="zh-CN"/>
              </w:rPr>
              <w:t>REVme</w:t>
            </w:r>
            <w:proofErr w:type="spellEnd"/>
            <w:r w:rsidRPr="0085301F">
              <w:rPr>
                <w:rFonts w:ascii="Arial" w:eastAsia="宋体" w:hAnsi="Arial" w:cs="Arial"/>
                <w:sz w:val="20"/>
                <w:lang w:val="en-US" w:eastAsia="zh-CN"/>
              </w:rPr>
              <w:t xml:space="preserve"> not 11be</w:t>
            </w:r>
          </w:p>
        </w:tc>
        <w:tc>
          <w:tcPr>
            <w:tcW w:w="1981" w:type="dxa"/>
            <w:tcBorders>
              <w:top w:val="nil"/>
              <w:left w:val="nil"/>
              <w:bottom w:val="single" w:sz="4" w:space="0" w:color="333300"/>
              <w:right w:val="single" w:sz="4" w:space="0" w:color="333300"/>
            </w:tcBorders>
            <w:shd w:val="clear" w:color="auto" w:fill="auto"/>
            <w:hideMark/>
          </w:tcPr>
          <w:p w14:paraId="54017D0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Do not change the now shifted seventh paragraph</w:t>
            </w:r>
          </w:p>
        </w:tc>
        <w:tc>
          <w:tcPr>
            <w:tcW w:w="2139" w:type="dxa"/>
            <w:tcBorders>
              <w:top w:val="nil"/>
              <w:left w:val="nil"/>
              <w:bottom w:val="single" w:sz="4" w:space="0" w:color="333300"/>
              <w:right w:val="single" w:sz="4" w:space="0" w:color="333300"/>
            </w:tcBorders>
            <w:shd w:val="clear" w:color="auto" w:fill="auto"/>
            <w:hideMark/>
          </w:tcPr>
          <w:p w14:paraId="58271CD6"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Revert the change made by 802.11be. Apply the changes marked as #13153 in this document. </w:t>
            </w:r>
          </w:p>
        </w:tc>
      </w:tr>
      <w:tr w:rsidR="0085301F" w:rsidRPr="0085301F" w14:paraId="639AFD9C" w14:textId="77777777" w:rsidTr="0085301F">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1ED46B05"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11919</w:t>
            </w:r>
          </w:p>
        </w:tc>
        <w:tc>
          <w:tcPr>
            <w:tcW w:w="709" w:type="dxa"/>
            <w:tcBorders>
              <w:top w:val="nil"/>
              <w:left w:val="nil"/>
              <w:bottom w:val="single" w:sz="4" w:space="0" w:color="333300"/>
              <w:right w:val="single" w:sz="4" w:space="0" w:color="333300"/>
            </w:tcBorders>
            <w:shd w:val="clear" w:color="auto" w:fill="auto"/>
            <w:hideMark/>
          </w:tcPr>
          <w:p w14:paraId="561A6493"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11.21.13</w:t>
            </w:r>
          </w:p>
        </w:tc>
        <w:tc>
          <w:tcPr>
            <w:tcW w:w="567" w:type="dxa"/>
            <w:tcBorders>
              <w:top w:val="nil"/>
              <w:left w:val="nil"/>
              <w:bottom w:val="single" w:sz="4" w:space="0" w:color="333300"/>
              <w:right w:val="single" w:sz="4" w:space="0" w:color="333300"/>
            </w:tcBorders>
            <w:shd w:val="clear" w:color="auto" w:fill="auto"/>
            <w:hideMark/>
          </w:tcPr>
          <w:p w14:paraId="4D91395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330.32</w:t>
            </w:r>
          </w:p>
        </w:tc>
        <w:tc>
          <w:tcPr>
            <w:tcW w:w="3392" w:type="dxa"/>
            <w:tcBorders>
              <w:top w:val="nil"/>
              <w:left w:val="nil"/>
              <w:bottom w:val="single" w:sz="4" w:space="0" w:color="333300"/>
              <w:right w:val="single" w:sz="4" w:space="0" w:color="333300"/>
            </w:tcBorders>
            <w:shd w:val="clear" w:color="auto" w:fill="auto"/>
            <w:hideMark/>
          </w:tcPr>
          <w:p w14:paraId="57527615"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Why has this seventh paragraph changed? Seems out of scope to me.</w:t>
            </w:r>
          </w:p>
        </w:tc>
        <w:tc>
          <w:tcPr>
            <w:tcW w:w="1981" w:type="dxa"/>
            <w:tcBorders>
              <w:top w:val="nil"/>
              <w:left w:val="nil"/>
              <w:bottom w:val="single" w:sz="4" w:space="0" w:color="333300"/>
              <w:right w:val="single" w:sz="4" w:space="0" w:color="333300"/>
            </w:tcBorders>
            <w:shd w:val="clear" w:color="auto" w:fill="auto"/>
            <w:hideMark/>
          </w:tcPr>
          <w:p w14:paraId="1188E08B"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As in comment.</w:t>
            </w:r>
          </w:p>
        </w:tc>
        <w:tc>
          <w:tcPr>
            <w:tcW w:w="2139" w:type="dxa"/>
            <w:tcBorders>
              <w:top w:val="nil"/>
              <w:left w:val="nil"/>
              <w:bottom w:val="single" w:sz="4" w:space="0" w:color="333300"/>
              <w:right w:val="single" w:sz="4" w:space="0" w:color="333300"/>
            </w:tcBorders>
            <w:shd w:val="clear" w:color="auto" w:fill="auto"/>
            <w:hideMark/>
          </w:tcPr>
          <w:p w14:paraId="4B1AF0F6"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Revert the change made by 802.11be. Apply the changes marked as #11919 in this document. </w:t>
            </w:r>
          </w:p>
        </w:tc>
      </w:tr>
      <w:tr w:rsidR="0085301F" w:rsidRPr="0085301F" w14:paraId="15D057A3" w14:textId="77777777" w:rsidTr="0085301F">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4C002742"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10591</w:t>
            </w:r>
          </w:p>
        </w:tc>
        <w:tc>
          <w:tcPr>
            <w:tcW w:w="709" w:type="dxa"/>
            <w:tcBorders>
              <w:top w:val="nil"/>
              <w:left w:val="nil"/>
              <w:bottom w:val="single" w:sz="4" w:space="0" w:color="333300"/>
              <w:right w:val="single" w:sz="4" w:space="0" w:color="333300"/>
            </w:tcBorders>
            <w:shd w:val="clear" w:color="auto" w:fill="auto"/>
            <w:hideMark/>
          </w:tcPr>
          <w:p w14:paraId="3CEEE3C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11.22</w:t>
            </w:r>
          </w:p>
        </w:tc>
        <w:tc>
          <w:tcPr>
            <w:tcW w:w="567" w:type="dxa"/>
            <w:tcBorders>
              <w:top w:val="nil"/>
              <w:left w:val="nil"/>
              <w:bottom w:val="single" w:sz="4" w:space="0" w:color="333300"/>
              <w:right w:val="single" w:sz="4" w:space="0" w:color="333300"/>
            </w:tcBorders>
            <w:shd w:val="clear" w:color="auto" w:fill="auto"/>
            <w:hideMark/>
          </w:tcPr>
          <w:p w14:paraId="33A5D443"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331.13</w:t>
            </w:r>
          </w:p>
        </w:tc>
        <w:tc>
          <w:tcPr>
            <w:tcW w:w="3392" w:type="dxa"/>
            <w:tcBorders>
              <w:top w:val="nil"/>
              <w:left w:val="nil"/>
              <w:bottom w:val="single" w:sz="4" w:space="0" w:color="333300"/>
              <w:right w:val="single" w:sz="4" w:space="0" w:color="333300"/>
            </w:tcBorders>
            <w:shd w:val="clear" w:color="auto" w:fill="auto"/>
            <w:hideMark/>
          </w:tcPr>
          <w:p w14:paraId="7BCCEF4B"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The support for interworking service needs to be the same across all STAs affiliated with the same MLD.</w:t>
            </w:r>
          </w:p>
        </w:tc>
        <w:tc>
          <w:tcPr>
            <w:tcW w:w="1981" w:type="dxa"/>
            <w:tcBorders>
              <w:top w:val="nil"/>
              <w:left w:val="nil"/>
              <w:bottom w:val="single" w:sz="4" w:space="0" w:color="333300"/>
              <w:right w:val="single" w:sz="4" w:space="0" w:color="333300"/>
            </w:tcBorders>
            <w:shd w:val="clear" w:color="auto" w:fill="auto"/>
            <w:hideMark/>
          </w:tcPr>
          <w:p w14:paraId="0005121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Add a statement "All STAs affiliated with the same MLD shall advertise the same capability for interworking service"</w:t>
            </w:r>
          </w:p>
        </w:tc>
        <w:tc>
          <w:tcPr>
            <w:tcW w:w="2139" w:type="dxa"/>
            <w:tcBorders>
              <w:top w:val="nil"/>
              <w:left w:val="nil"/>
              <w:bottom w:val="single" w:sz="4" w:space="0" w:color="333300"/>
              <w:right w:val="single" w:sz="4" w:space="0" w:color="333300"/>
            </w:tcBorders>
            <w:shd w:val="clear" w:color="auto" w:fill="auto"/>
            <w:hideMark/>
          </w:tcPr>
          <w:p w14:paraId="5D941AA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Revert the change made by 802.11be. Apply the changes marked as #10591 in this document. </w:t>
            </w:r>
          </w:p>
        </w:tc>
      </w:tr>
      <w:tr w:rsidR="0085301F" w:rsidRPr="0085301F" w14:paraId="5AF9A4CF" w14:textId="77777777" w:rsidTr="0085301F">
        <w:trPr>
          <w:trHeight w:val="2640"/>
        </w:trPr>
        <w:tc>
          <w:tcPr>
            <w:tcW w:w="851" w:type="dxa"/>
            <w:tcBorders>
              <w:top w:val="nil"/>
              <w:left w:val="single" w:sz="4" w:space="0" w:color="333300"/>
              <w:bottom w:val="single" w:sz="4" w:space="0" w:color="333300"/>
              <w:right w:val="single" w:sz="4" w:space="0" w:color="333300"/>
            </w:tcBorders>
            <w:shd w:val="clear" w:color="auto" w:fill="auto"/>
            <w:hideMark/>
          </w:tcPr>
          <w:p w14:paraId="74BEC20E"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11920</w:t>
            </w:r>
          </w:p>
        </w:tc>
        <w:tc>
          <w:tcPr>
            <w:tcW w:w="709" w:type="dxa"/>
            <w:tcBorders>
              <w:top w:val="nil"/>
              <w:left w:val="nil"/>
              <w:bottom w:val="single" w:sz="4" w:space="0" w:color="333300"/>
              <w:right w:val="single" w:sz="4" w:space="0" w:color="333300"/>
            </w:tcBorders>
            <w:shd w:val="clear" w:color="auto" w:fill="auto"/>
            <w:hideMark/>
          </w:tcPr>
          <w:p w14:paraId="55279BFB"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11.24.1.2</w:t>
            </w:r>
          </w:p>
        </w:tc>
        <w:tc>
          <w:tcPr>
            <w:tcW w:w="567" w:type="dxa"/>
            <w:tcBorders>
              <w:top w:val="nil"/>
              <w:left w:val="nil"/>
              <w:bottom w:val="single" w:sz="4" w:space="0" w:color="333300"/>
              <w:right w:val="single" w:sz="4" w:space="0" w:color="333300"/>
            </w:tcBorders>
            <w:shd w:val="clear" w:color="auto" w:fill="auto"/>
            <w:hideMark/>
          </w:tcPr>
          <w:p w14:paraId="6B97C0A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331.48</w:t>
            </w:r>
          </w:p>
        </w:tc>
        <w:tc>
          <w:tcPr>
            <w:tcW w:w="3392" w:type="dxa"/>
            <w:tcBorders>
              <w:top w:val="nil"/>
              <w:left w:val="nil"/>
              <w:bottom w:val="single" w:sz="4" w:space="0" w:color="333300"/>
              <w:right w:val="single" w:sz="4" w:space="0" w:color="333300"/>
            </w:tcBorders>
            <w:shd w:val="clear" w:color="auto" w:fill="auto"/>
            <w:hideMark/>
          </w:tcPr>
          <w:p w14:paraId="37C5AF2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These values seem incorrect. Category value for these action frames should be 37 (since they are under protected EHT) and the Action field range should be 3 to 5 I think. Please double check and make sure the values are consistent across the board.</w:t>
            </w:r>
          </w:p>
        </w:tc>
        <w:tc>
          <w:tcPr>
            <w:tcW w:w="1981" w:type="dxa"/>
            <w:tcBorders>
              <w:top w:val="nil"/>
              <w:left w:val="nil"/>
              <w:bottom w:val="single" w:sz="4" w:space="0" w:color="333300"/>
              <w:right w:val="single" w:sz="4" w:space="0" w:color="333300"/>
            </w:tcBorders>
            <w:shd w:val="clear" w:color="auto" w:fill="auto"/>
            <w:hideMark/>
          </w:tcPr>
          <w:p w14:paraId="35DDAD9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As in comment.</w:t>
            </w:r>
          </w:p>
        </w:tc>
        <w:tc>
          <w:tcPr>
            <w:tcW w:w="2139" w:type="dxa"/>
            <w:tcBorders>
              <w:top w:val="nil"/>
              <w:left w:val="nil"/>
              <w:bottom w:val="single" w:sz="4" w:space="0" w:color="333300"/>
              <w:right w:val="single" w:sz="4" w:space="0" w:color="333300"/>
            </w:tcBorders>
            <w:shd w:val="clear" w:color="auto" w:fill="auto"/>
            <w:hideMark/>
          </w:tcPr>
          <w:p w14:paraId="1459FAD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Revert the change made by 802.11be. Apply the changes marked as #11920 in this document. </w:t>
            </w:r>
          </w:p>
        </w:tc>
      </w:tr>
      <w:tr w:rsidR="0085301F" w:rsidRPr="0085301F" w14:paraId="7F95A836" w14:textId="77777777" w:rsidTr="0085301F">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36347FB4"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10592</w:t>
            </w:r>
          </w:p>
        </w:tc>
        <w:tc>
          <w:tcPr>
            <w:tcW w:w="709" w:type="dxa"/>
            <w:tcBorders>
              <w:top w:val="nil"/>
              <w:left w:val="nil"/>
              <w:bottom w:val="single" w:sz="4" w:space="0" w:color="333300"/>
              <w:right w:val="single" w:sz="4" w:space="0" w:color="333300"/>
            </w:tcBorders>
            <w:shd w:val="clear" w:color="auto" w:fill="auto"/>
            <w:hideMark/>
          </w:tcPr>
          <w:p w14:paraId="1713E274"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11.49</w:t>
            </w:r>
          </w:p>
        </w:tc>
        <w:tc>
          <w:tcPr>
            <w:tcW w:w="567" w:type="dxa"/>
            <w:tcBorders>
              <w:top w:val="nil"/>
              <w:left w:val="nil"/>
              <w:bottom w:val="single" w:sz="4" w:space="0" w:color="333300"/>
              <w:right w:val="single" w:sz="4" w:space="0" w:color="333300"/>
            </w:tcBorders>
            <w:shd w:val="clear" w:color="auto" w:fill="auto"/>
            <w:hideMark/>
          </w:tcPr>
          <w:p w14:paraId="70E3293F"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332.24</w:t>
            </w:r>
          </w:p>
        </w:tc>
        <w:tc>
          <w:tcPr>
            <w:tcW w:w="3392" w:type="dxa"/>
            <w:tcBorders>
              <w:top w:val="nil"/>
              <w:left w:val="nil"/>
              <w:bottom w:val="single" w:sz="4" w:space="0" w:color="333300"/>
              <w:right w:val="single" w:sz="4" w:space="0" w:color="333300"/>
            </w:tcBorders>
            <w:shd w:val="clear" w:color="auto" w:fill="auto"/>
            <w:hideMark/>
          </w:tcPr>
          <w:p w14:paraId="55B23D1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 xml:space="preserve">This is not the last paragraph in </w:t>
            </w:r>
            <w:proofErr w:type="spellStart"/>
            <w:r w:rsidRPr="0085301F">
              <w:rPr>
                <w:rFonts w:ascii="Arial" w:eastAsia="宋体" w:hAnsi="Arial" w:cs="Arial"/>
                <w:sz w:val="20"/>
                <w:lang w:val="en-US" w:eastAsia="zh-CN"/>
              </w:rPr>
              <w:t>REVme</w:t>
            </w:r>
            <w:proofErr w:type="spellEnd"/>
            <w:r w:rsidRPr="0085301F">
              <w:rPr>
                <w:rFonts w:ascii="Arial" w:eastAsia="宋体" w:hAnsi="Arial" w:cs="Arial"/>
                <w:sz w:val="20"/>
                <w:lang w:val="en-US" w:eastAsia="zh-CN"/>
              </w:rPr>
              <w:t xml:space="preserve"> D1.2</w:t>
            </w:r>
          </w:p>
        </w:tc>
        <w:tc>
          <w:tcPr>
            <w:tcW w:w="1981" w:type="dxa"/>
            <w:tcBorders>
              <w:top w:val="nil"/>
              <w:left w:val="nil"/>
              <w:bottom w:val="single" w:sz="4" w:space="0" w:color="333300"/>
              <w:right w:val="single" w:sz="4" w:space="0" w:color="333300"/>
            </w:tcBorders>
            <w:shd w:val="clear" w:color="auto" w:fill="auto"/>
            <w:hideMark/>
          </w:tcPr>
          <w:p w14:paraId="31DD6D4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Please reorganize the text to align with latest baseline.</w:t>
            </w:r>
          </w:p>
        </w:tc>
        <w:tc>
          <w:tcPr>
            <w:tcW w:w="2139" w:type="dxa"/>
            <w:tcBorders>
              <w:top w:val="nil"/>
              <w:left w:val="nil"/>
              <w:bottom w:val="single" w:sz="4" w:space="0" w:color="333300"/>
              <w:right w:val="single" w:sz="4" w:space="0" w:color="333300"/>
            </w:tcBorders>
            <w:shd w:val="clear" w:color="auto" w:fill="auto"/>
            <w:hideMark/>
          </w:tcPr>
          <w:p w14:paraId="16B6D853"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Revert the change made by 802.11be. Apply the changes marked as #10592 in this document. </w:t>
            </w:r>
          </w:p>
        </w:tc>
      </w:tr>
      <w:tr w:rsidR="0085301F" w:rsidRPr="0085301F" w14:paraId="68D2A181" w14:textId="77777777" w:rsidTr="0085301F">
        <w:trPr>
          <w:trHeight w:val="3696"/>
        </w:trPr>
        <w:tc>
          <w:tcPr>
            <w:tcW w:w="851" w:type="dxa"/>
            <w:tcBorders>
              <w:top w:val="nil"/>
              <w:left w:val="single" w:sz="4" w:space="0" w:color="333300"/>
              <w:bottom w:val="single" w:sz="4" w:space="0" w:color="333300"/>
              <w:right w:val="single" w:sz="4" w:space="0" w:color="333300"/>
            </w:tcBorders>
            <w:shd w:val="clear" w:color="auto" w:fill="auto"/>
            <w:hideMark/>
          </w:tcPr>
          <w:p w14:paraId="2B632B6F"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lastRenderedPageBreak/>
              <w:t>13971</w:t>
            </w:r>
          </w:p>
        </w:tc>
        <w:tc>
          <w:tcPr>
            <w:tcW w:w="709" w:type="dxa"/>
            <w:tcBorders>
              <w:top w:val="nil"/>
              <w:left w:val="nil"/>
              <w:bottom w:val="single" w:sz="4" w:space="0" w:color="333300"/>
              <w:right w:val="single" w:sz="4" w:space="0" w:color="333300"/>
            </w:tcBorders>
            <w:shd w:val="clear" w:color="auto" w:fill="auto"/>
            <w:hideMark/>
          </w:tcPr>
          <w:p w14:paraId="1686191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11.49</w:t>
            </w:r>
          </w:p>
        </w:tc>
        <w:tc>
          <w:tcPr>
            <w:tcW w:w="567" w:type="dxa"/>
            <w:tcBorders>
              <w:top w:val="nil"/>
              <w:left w:val="nil"/>
              <w:bottom w:val="single" w:sz="4" w:space="0" w:color="333300"/>
              <w:right w:val="single" w:sz="4" w:space="0" w:color="333300"/>
            </w:tcBorders>
            <w:shd w:val="clear" w:color="auto" w:fill="auto"/>
            <w:hideMark/>
          </w:tcPr>
          <w:p w14:paraId="317C6F8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332.26</w:t>
            </w:r>
          </w:p>
        </w:tc>
        <w:tc>
          <w:tcPr>
            <w:tcW w:w="3392" w:type="dxa"/>
            <w:tcBorders>
              <w:top w:val="nil"/>
              <w:left w:val="nil"/>
              <w:bottom w:val="single" w:sz="4" w:space="0" w:color="333300"/>
              <w:right w:val="single" w:sz="4" w:space="0" w:color="333300"/>
            </w:tcBorders>
            <w:shd w:val="clear" w:color="auto" w:fill="auto"/>
            <w:hideMark/>
          </w:tcPr>
          <w:p w14:paraId="0DD04DE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The TBTT Information Field Type subfield value of 1 is used for an NSTR mobile AP MLD. Therefore, The TBTT Information Field Type subfield value of 1 is a recognized value for EHT STAs. Then an EHT STA will process the TBTT Information field with the TBTT Information Field Type subfield set to 1 following this paragraph. It is not forward compatible.</w:t>
            </w:r>
          </w:p>
        </w:tc>
        <w:tc>
          <w:tcPr>
            <w:tcW w:w="1981" w:type="dxa"/>
            <w:tcBorders>
              <w:top w:val="nil"/>
              <w:left w:val="nil"/>
              <w:bottom w:val="single" w:sz="4" w:space="0" w:color="333300"/>
              <w:right w:val="single" w:sz="4" w:space="0" w:color="333300"/>
            </w:tcBorders>
            <w:shd w:val="clear" w:color="auto" w:fill="auto"/>
            <w:hideMark/>
          </w:tcPr>
          <w:p w14:paraId="0B49CDBF"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The current processing method in this paragraph should be for the TBTT Information Field Type subfield set to 0. The processing method for the TBTT Information Field Type subfield set to 1 is required.</w:t>
            </w:r>
          </w:p>
        </w:tc>
        <w:tc>
          <w:tcPr>
            <w:tcW w:w="2139" w:type="dxa"/>
            <w:tcBorders>
              <w:top w:val="nil"/>
              <w:left w:val="nil"/>
              <w:bottom w:val="single" w:sz="4" w:space="0" w:color="333300"/>
              <w:right w:val="single" w:sz="4" w:space="0" w:color="333300"/>
            </w:tcBorders>
            <w:shd w:val="clear" w:color="auto" w:fill="auto"/>
            <w:hideMark/>
          </w:tcPr>
          <w:p w14:paraId="2966D3A8" w14:textId="6C6AB0E6"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the corresponding issue was addressed by the resolution of CID 14114 in DCN </w:t>
            </w:r>
            <w:r>
              <w:rPr>
                <w:rFonts w:ascii="Arial" w:eastAsia="宋体" w:hAnsi="Arial" w:cs="Arial"/>
                <w:sz w:val="20"/>
                <w:lang w:val="en-US" w:eastAsia="zh-CN"/>
              </w:rPr>
              <w:t>22/1097r2</w:t>
            </w:r>
            <w:r w:rsidRPr="0085301F">
              <w:rPr>
                <w:rFonts w:ascii="Arial" w:eastAsia="宋体" w:hAnsi="Arial" w:cs="Arial"/>
                <w:sz w:val="20"/>
                <w:lang w:val="en-US" w:eastAsia="zh-CN"/>
              </w:rPr>
              <w:br/>
            </w:r>
            <w:r w:rsidRPr="0085301F">
              <w:rPr>
                <w:rFonts w:ascii="Arial" w:eastAsia="宋体" w:hAnsi="Arial" w:cs="Arial"/>
                <w:sz w:val="20"/>
                <w:lang w:val="en-US" w:eastAsia="zh-CN"/>
              </w:rPr>
              <w:br/>
              <w:t>Incorporate the changes marked as #14114</w:t>
            </w:r>
            <w:r w:rsidR="00873EFE">
              <w:rPr>
                <w:rFonts w:ascii="Arial" w:eastAsia="宋体" w:hAnsi="Arial" w:cs="Arial"/>
                <w:sz w:val="20"/>
                <w:lang w:val="en-US" w:eastAsia="zh-CN"/>
              </w:rPr>
              <w:t xml:space="preserve"> </w:t>
            </w:r>
            <w:r w:rsidR="00873EFE" w:rsidRPr="00873EFE">
              <w:rPr>
                <w:rFonts w:ascii="Arial" w:eastAsia="宋体" w:hAnsi="Arial" w:cs="Arial"/>
                <w:sz w:val="20"/>
                <w:lang w:val="en-US" w:eastAsia="zh-CN"/>
              </w:rPr>
              <w:t>in DCN 22/1097r2</w:t>
            </w:r>
            <w:r w:rsidRPr="0085301F">
              <w:rPr>
                <w:rFonts w:ascii="Arial" w:eastAsia="宋体" w:hAnsi="Arial" w:cs="Arial"/>
                <w:sz w:val="20"/>
                <w:lang w:val="en-US" w:eastAsia="zh-CN"/>
              </w:rPr>
              <w:t>.</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Note to </w:t>
            </w:r>
            <w:proofErr w:type="spellStart"/>
            <w:r w:rsidRPr="0085301F">
              <w:rPr>
                <w:rFonts w:ascii="Arial" w:eastAsia="宋体" w:hAnsi="Arial" w:cs="Arial"/>
                <w:sz w:val="20"/>
                <w:lang w:val="en-US" w:eastAsia="zh-CN"/>
              </w:rPr>
              <w:t>T</w:t>
            </w:r>
            <w:r w:rsidR="001776D3">
              <w:rPr>
                <w:rFonts w:ascii="Arial" w:eastAsia="宋体" w:hAnsi="Arial" w:cs="Arial" w:hint="eastAsia"/>
                <w:sz w:val="20"/>
                <w:lang w:val="en-US" w:eastAsia="zh-CN"/>
              </w:rPr>
              <w:t>G</w:t>
            </w:r>
            <w:r w:rsidRPr="0085301F">
              <w:rPr>
                <w:rFonts w:ascii="Arial" w:eastAsia="宋体" w:hAnsi="Arial" w:cs="Arial"/>
                <w:sz w:val="20"/>
                <w:lang w:val="en-US" w:eastAsia="zh-CN"/>
              </w:rPr>
              <w:t>be</w:t>
            </w:r>
            <w:proofErr w:type="spellEnd"/>
            <w:r w:rsidRPr="0085301F">
              <w:rPr>
                <w:rFonts w:ascii="Arial" w:eastAsia="宋体" w:hAnsi="Arial" w:cs="Arial"/>
                <w:sz w:val="20"/>
                <w:lang w:val="en-US" w:eastAsia="zh-CN"/>
              </w:rPr>
              <w:t xml:space="preserve"> Editor, there is no further change for this CID.</w:t>
            </w:r>
          </w:p>
        </w:tc>
      </w:tr>
      <w:tr w:rsidR="0085301F" w:rsidRPr="0085301F" w14:paraId="3C45CD63" w14:textId="77777777" w:rsidTr="0085301F">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738ACB05"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12978</w:t>
            </w:r>
          </w:p>
        </w:tc>
        <w:tc>
          <w:tcPr>
            <w:tcW w:w="709" w:type="dxa"/>
            <w:tcBorders>
              <w:top w:val="nil"/>
              <w:left w:val="nil"/>
              <w:bottom w:val="single" w:sz="4" w:space="0" w:color="333300"/>
              <w:right w:val="single" w:sz="4" w:space="0" w:color="333300"/>
            </w:tcBorders>
            <w:shd w:val="clear" w:color="auto" w:fill="auto"/>
            <w:hideMark/>
          </w:tcPr>
          <w:p w14:paraId="2E9B740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11.49</w:t>
            </w:r>
          </w:p>
        </w:tc>
        <w:tc>
          <w:tcPr>
            <w:tcW w:w="567" w:type="dxa"/>
            <w:tcBorders>
              <w:top w:val="nil"/>
              <w:left w:val="nil"/>
              <w:bottom w:val="single" w:sz="4" w:space="0" w:color="333300"/>
              <w:right w:val="single" w:sz="4" w:space="0" w:color="333300"/>
            </w:tcBorders>
            <w:shd w:val="clear" w:color="auto" w:fill="auto"/>
            <w:hideMark/>
          </w:tcPr>
          <w:p w14:paraId="1CBE2780"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332.28</w:t>
            </w:r>
          </w:p>
        </w:tc>
        <w:tc>
          <w:tcPr>
            <w:tcW w:w="3392" w:type="dxa"/>
            <w:tcBorders>
              <w:top w:val="nil"/>
              <w:left w:val="nil"/>
              <w:bottom w:val="single" w:sz="4" w:space="0" w:color="333300"/>
              <w:right w:val="single" w:sz="4" w:space="0" w:color="333300"/>
            </w:tcBorders>
            <w:shd w:val="clear" w:color="auto" w:fill="auto"/>
            <w:hideMark/>
          </w:tcPr>
          <w:p w14:paraId="45FE2ADF"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Improve wording: "has three possible ways" ==&gt; "has the following possible ways".</w:t>
            </w:r>
          </w:p>
        </w:tc>
        <w:tc>
          <w:tcPr>
            <w:tcW w:w="1981" w:type="dxa"/>
            <w:tcBorders>
              <w:top w:val="nil"/>
              <w:left w:val="nil"/>
              <w:bottom w:val="single" w:sz="4" w:space="0" w:color="333300"/>
              <w:right w:val="single" w:sz="4" w:space="0" w:color="333300"/>
            </w:tcBorders>
            <w:shd w:val="clear" w:color="auto" w:fill="auto"/>
            <w:hideMark/>
          </w:tcPr>
          <w:p w14:paraId="42BF90E4"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As in comment</w:t>
            </w:r>
          </w:p>
        </w:tc>
        <w:tc>
          <w:tcPr>
            <w:tcW w:w="2139" w:type="dxa"/>
            <w:tcBorders>
              <w:top w:val="nil"/>
              <w:left w:val="nil"/>
              <w:bottom w:val="single" w:sz="4" w:space="0" w:color="333300"/>
              <w:right w:val="single" w:sz="4" w:space="0" w:color="333300"/>
            </w:tcBorders>
            <w:shd w:val="clear" w:color="auto" w:fill="auto"/>
            <w:hideMark/>
          </w:tcPr>
          <w:p w14:paraId="4A26598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Agree with the comment in principle. Apply the changes marked as #12978 in this document.</w:t>
            </w:r>
          </w:p>
        </w:tc>
      </w:tr>
      <w:tr w:rsidR="0085301F" w:rsidRPr="0085301F" w14:paraId="3B9FBBD4" w14:textId="77777777" w:rsidTr="0085301F">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5CE52907" w14:textId="77777777" w:rsidR="0085301F" w:rsidRPr="0085301F" w:rsidRDefault="0085301F" w:rsidP="0085301F">
            <w:pPr>
              <w:jc w:val="right"/>
              <w:rPr>
                <w:rFonts w:ascii="Arial" w:eastAsia="宋体" w:hAnsi="Arial" w:cs="Arial"/>
                <w:sz w:val="20"/>
                <w:lang w:val="en-US" w:eastAsia="zh-CN"/>
              </w:rPr>
            </w:pPr>
            <w:r w:rsidRPr="0085301F">
              <w:rPr>
                <w:rFonts w:ascii="Arial" w:eastAsia="宋体" w:hAnsi="Arial" w:cs="Arial"/>
                <w:sz w:val="20"/>
                <w:lang w:val="en-US" w:eastAsia="zh-CN"/>
              </w:rPr>
              <w:t>13155</w:t>
            </w:r>
          </w:p>
        </w:tc>
        <w:tc>
          <w:tcPr>
            <w:tcW w:w="709" w:type="dxa"/>
            <w:tcBorders>
              <w:top w:val="nil"/>
              <w:left w:val="nil"/>
              <w:bottom w:val="single" w:sz="4" w:space="0" w:color="333300"/>
              <w:right w:val="single" w:sz="4" w:space="0" w:color="333300"/>
            </w:tcBorders>
            <w:shd w:val="clear" w:color="auto" w:fill="auto"/>
            <w:hideMark/>
          </w:tcPr>
          <w:p w14:paraId="5E63D81E"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11.49</w:t>
            </w:r>
          </w:p>
        </w:tc>
        <w:tc>
          <w:tcPr>
            <w:tcW w:w="567" w:type="dxa"/>
            <w:tcBorders>
              <w:top w:val="nil"/>
              <w:left w:val="nil"/>
              <w:bottom w:val="single" w:sz="4" w:space="0" w:color="333300"/>
              <w:right w:val="single" w:sz="4" w:space="0" w:color="333300"/>
            </w:tcBorders>
            <w:shd w:val="clear" w:color="auto" w:fill="auto"/>
            <w:hideMark/>
          </w:tcPr>
          <w:p w14:paraId="3766EA4A"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332.44</w:t>
            </w:r>
          </w:p>
        </w:tc>
        <w:tc>
          <w:tcPr>
            <w:tcW w:w="3392" w:type="dxa"/>
            <w:tcBorders>
              <w:top w:val="nil"/>
              <w:left w:val="nil"/>
              <w:bottom w:val="single" w:sz="4" w:space="0" w:color="333300"/>
              <w:right w:val="single" w:sz="4" w:space="0" w:color="333300"/>
            </w:tcBorders>
            <w:shd w:val="clear" w:color="auto" w:fill="auto"/>
            <w:hideMark/>
          </w:tcPr>
          <w:p w14:paraId="0236E83C"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"either alternative (1) or (2) or (3)" -- you can't have "either" for 3 things</w:t>
            </w:r>
          </w:p>
        </w:tc>
        <w:tc>
          <w:tcPr>
            <w:tcW w:w="1981" w:type="dxa"/>
            <w:tcBorders>
              <w:top w:val="nil"/>
              <w:left w:val="nil"/>
              <w:bottom w:val="single" w:sz="4" w:space="0" w:color="333300"/>
              <w:right w:val="single" w:sz="4" w:space="0" w:color="333300"/>
            </w:tcBorders>
            <w:shd w:val="clear" w:color="auto" w:fill="auto"/>
            <w:hideMark/>
          </w:tcPr>
          <w:p w14:paraId="0F7806FD"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Change to "any of the alternatives"</w:t>
            </w:r>
          </w:p>
        </w:tc>
        <w:tc>
          <w:tcPr>
            <w:tcW w:w="2139" w:type="dxa"/>
            <w:tcBorders>
              <w:top w:val="nil"/>
              <w:left w:val="nil"/>
              <w:bottom w:val="single" w:sz="4" w:space="0" w:color="333300"/>
              <w:right w:val="single" w:sz="4" w:space="0" w:color="333300"/>
            </w:tcBorders>
            <w:shd w:val="clear" w:color="auto" w:fill="auto"/>
            <w:hideMark/>
          </w:tcPr>
          <w:p w14:paraId="0AB0CC71" w14:textId="77777777" w:rsidR="0085301F" w:rsidRPr="0085301F" w:rsidRDefault="0085301F" w:rsidP="0085301F">
            <w:pPr>
              <w:jc w:val="left"/>
              <w:rPr>
                <w:rFonts w:ascii="Arial" w:eastAsia="宋体" w:hAnsi="Arial" w:cs="Arial"/>
                <w:sz w:val="20"/>
                <w:lang w:val="en-US" w:eastAsia="zh-CN"/>
              </w:rPr>
            </w:pPr>
            <w:r w:rsidRPr="0085301F">
              <w:rPr>
                <w:rFonts w:ascii="Arial" w:eastAsia="宋体" w:hAnsi="Arial" w:cs="Arial"/>
                <w:sz w:val="20"/>
                <w:lang w:val="en-US" w:eastAsia="zh-CN"/>
              </w:rPr>
              <w:t>Revised-</w:t>
            </w:r>
            <w:r w:rsidRPr="0085301F">
              <w:rPr>
                <w:rFonts w:ascii="Arial" w:eastAsia="宋体" w:hAnsi="Arial" w:cs="Arial"/>
                <w:sz w:val="20"/>
                <w:lang w:val="en-US" w:eastAsia="zh-CN"/>
              </w:rPr>
              <w:br/>
            </w:r>
            <w:r w:rsidRPr="0085301F">
              <w:rPr>
                <w:rFonts w:ascii="Arial" w:eastAsia="宋体" w:hAnsi="Arial" w:cs="Arial"/>
                <w:sz w:val="20"/>
                <w:lang w:val="en-US" w:eastAsia="zh-CN"/>
              </w:rPr>
              <w:br/>
              <w:t xml:space="preserve">Agree with the comment in principle. Apply the changes marked as #13155 in this document. </w:t>
            </w:r>
          </w:p>
        </w:tc>
      </w:tr>
    </w:tbl>
    <w:p w14:paraId="58B9E37B" w14:textId="5141396B" w:rsidR="005A2648" w:rsidRPr="0085301F" w:rsidRDefault="005A2648" w:rsidP="00AA56F8">
      <w:pPr>
        <w:rPr>
          <w:b/>
          <w:bCs/>
          <w:i/>
          <w:iCs/>
          <w:lang w:val="en-US" w:eastAsia="zh-CN"/>
        </w:rPr>
      </w:pPr>
    </w:p>
    <w:p w14:paraId="4E449204" w14:textId="22531927" w:rsidR="005A2648" w:rsidRPr="005A2648" w:rsidDel="008774A3" w:rsidRDefault="005A2648" w:rsidP="00AA56F8">
      <w:pPr>
        <w:rPr>
          <w:del w:id="3" w:author="Ming Gan" w:date="2021-09-25T19:34:00Z"/>
          <w:rFonts w:eastAsia="Malgun Gothic"/>
          <w:b/>
          <w:bCs/>
          <w:i/>
          <w:iCs/>
          <w:lang w:eastAsia="ko-KR"/>
        </w:rPr>
      </w:pPr>
    </w:p>
    <w:p w14:paraId="5E086E4B" w14:textId="68F8A909" w:rsidR="0068013A" w:rsidDel="008774A3" w:rsidRDefault="0068013A" w:rsidP="00AA56F8">
      <w:pPr>
        <w:rPr>
          <w:del w:id="4" w:author="Ming Gan" w:date="2021-09-25T19:34:00Z"/>
          <w:b/>
          <w:bCs/>
          <w:i/>
          <w:iCs/>
          <w:lang w:eastAsia="ko-KR"/>
        </w:rPr>
      </w:pPr>
    </w:p>
    <w:p w14:paraId="3CE51D79" w14:textId="77777777" w:rsidR="00150E34" w:rsidDel="00EF524A" w:rsidRDefault="00150E34" w:rsidP="00EE5D9B">
      <w:pPr>
        <w:pStyle w:val="T"/>
        <w:rPr>
          <w:del w:id="5" w:author="Ming Gan" w:date="2021-09-13T21:18:00Z"/>
          <w:b/>
          <w:sz w:val="24"/>
          <w:u w:val="single"/>
          <w:lang w:val="en-GB"/>
        </w:rPr>
      </w:pPr>
      <w:bookmarkStart w:id="6" w:name="RTF35383035323a2048342c312e"/>
    </w:p>
    <w:p w14:paraId="3CA86F71" w14:textId="26799D21" w:rsidR="00150E34" w:rsidDel="008774A3" w:rsidRDefault="00150E34" w:rsidP="00EE5D9B">
      <w:pPr>
        <w:pStyle w:val="T"/>
        <w:rPr>
          <w:del w:id="7"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6"/>
    <w:p w14:paraId="20C5C632" w14:textId="1D8D0889" w:rsidR="00C77B7B" w:rsidRDefault="0017142A" w:rsidP="0017142A">
      <w:pPr>
        <w:autoSpaceDE w:val="0"/>
        <w:autoSpaceDN w:val="0"/>
        <w:adjustRightInd w:val="0"/>
        <w:spacing w:before="240"/>
        <w:rPr>
          <w:ins w:id="8"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6E52A389" w14:textId="77777777" w:rsidR="001975CF" w:rsidRDefault="001975CF" w:rsidP="001975CF">
      <w:pPr>
        <w:pStyle w:val="SP14110869"/>
        <w:spacing w:before="240" w:after="240"/>
        <w:rPr>
          <w:color w:val="000000"/>
        </w:rPr>
      </w:pPr>
    </w:p>
    <w:p w14:paraId="6D90DBD2" w14:textId="77777777" w:rsidR="005D7C15" w:rsidRDefault="005D7C15" w:rsidP="005D7C15">
      <w:pPr>
        <w:pStyle w:val="SP14110869"/>
        <w:spacing w:before="240" w:after="240"/>
        <w:rPr>
          <w:b/>
          <w:bCs/>
          <w:sz w:val="20"/>
          <w:szCs w:val="20"/>
        </w:rPr>
      </w:pPr>
      <w:r>
        <w:rPr>
          <w:b/>
          <w:bCs/>
          <w:sz w:val="20"/>
          <w:szCs w:val="20"/>
        </w:rPr>
        <w:t>11.8.3 Quieting channels for testing</w:t>
      </w:r>
    </w:p>
    <w:p w14:paraId="6EADDF1C" w14:textId="77777777" w:rsidR="005D7C15" w:rsidRDefault="005D7C15" w:rsidP="005D7C15">
      <w:pPr>
        <w:pStyle w:val="SP14110869"/>
        <w:spacing w:before="240" w:after="240"/>
        <w:rPr>
          <w:rFonts w:ascii="Times New Roman" w:hAnsi="Times New Roman" w:cs="Times New Roman"/>
          <w:b/>
          <w:bCs/>
          <w:i/>
          <w:iCs/>
          <w:sz w:val="22"/>
          <w:szCs w:val="22"/>
        </w:rPr>
      </w:pPr>
      <w:r>
        <w:rPr>
          <w:rFonts w:ascii="Times New Roman" w:hAnsi="Times New Roman" w:cs="Times New Roman"/>
          <w:b/>
          <w:bCs/>
          <w:i/>
          <w:iCs/>
          <w:sz w:val="22"/>
          <w:szCs w:val="22"/>
        </w:rPr>
        <w:t xml:space="preserve">Insert the following paragraph and note at the end of the </w:t>
      </w:r>
      <w:proofErr w:type="spellStart"/>
      <w:r>
        <w:rPr>
          <w:rFonts w:ascii="Times New Roman" w:hAnsi="Times New Roman" w:cs="Times New Roman"/>
          <w:b/>
          <w:bCs/>
          <w:i/>
          <w:iCs/>
          <w:sz w:val="22"/>
          <w:szCs w:val="22"/>
        </w:rPr>
        <w:t>subclause</w:t>
      </w:r>
      <w:proofErr w:type="spellEnd"/>
      <w:r>
        <w:rPr>
          <w:rFonts w:ascii="Times New Roman" w:hAnsi="Times New Roman" w:cs="Times New Roman"/>
          <w:b/>
          <w:bCs/>
          <w:i/>
          <w:iCs/>
          <w:sz w:val="22"/>
          <w:szCs w:val="22"/>
        </w:rPr>
        <w:t>:</w:t>
      </w:r>
    </w:p>
    <w:p w14:paraId="1E8F4802" w14:textId="60FB6E00" w:rsidR="005D7C15" w:rsidRDefault="005D7C15" w:rsidP="005D7C15">
      <w:pPr>
        <w:pStyle w:val="SP14110869"/>
        <w:spacing w:before="240" w:after="240"/>
        <w:rPr>
          <w:ins w:id="9" w:author="Ganming(Ming Gan)" w:date="2022-10-02T16:39:00Z"/>
          <w:rFonts w:ascii="Times New Roman" w:hAnsi="Times New Roman" w:cs="Times New Roman"/>
          <w:sz w:val="20"/>
          <w:szCs w:val="20"/>
        </w:rPr>
      </w:pPr>
      <w:r w:rsidRPr="000A59D5">
        <w:rPr>
          <w:rFonts w:ascii="Times New Roman" w:hAnsi="Times New Roman" w:cs="Times New Roman"/>
          <w:sz w:val="20"/>
          <w:szCs w:val="20"/>
          <w:rPrChange w:id="10" w:author="Ganming(Ming Gan)" w:date="2022-10-02T16:37:00Z">
            <w:rPr>
              <w:rFonts w:ascii="Times New Roman" w:hAnsi="Times New Roman" w:cs="Times New Roman"/>
              <w:sz w:val="20"/>
              <w:szCs w:val="20"/>
              <w:u w:val="single"/>
            </w:rPr>
          </w:rPrChange>
        </w:rPr>
        <w:t xml:space="preserve">An EHT AP </w:t>
      </w:r>
      <w:del w:id="11" w:author="Ming Gan" w:date="2022-10-10T16:32:00Z">
        <w:r w:rsidRPr="000A59D5" w:rsidDel="00B46AF1">
          <w:rPr>
            <w:rFonts w:ascii="Times New Roman" w:hAnsi="Times New Roman" w:cs="Times New Roman"/>
            <w:sz w:val="20"/>
            <w:szCs w:val="20"/>
            <w:rPrChange w:id="12" w:author="Ganming(Ming Gan)" w:date="2022-10-02T16:37:00Z">
              <w:rPr>
                <w:rFonts w:ascii="Times New Roman" w:hAnsi="Times New Roman" w:cs="Times New Roman"/>
                <w:sz w:val="20"/>
                <w:szCs w:val="20"/>
                <w:u w:val="single"/>
              </w:rPr>
            </w:rPrChange>
          </w:rPr>
          <w:delText xml:space="preserve">shall follow the rules defined in 9.4.2.22 (Quiet element) to set the fields in the Quiet element and </w:delText>
        </w:r>
      </w:del>
      <w:proofErr w:type="spellStart"/>
      <w:r w:rsidRPr="000A59D5">
        <w:rPr>
          <w:rFonts w:ascii="Times New Roman" w:hAnsi="Times New Roman" w:cs="Times New Roman"/>
          <w:sz w:val="20"/>
          <w:szCs w:val="20"/>
          <w:rPrChange w:id="13" w:author="Ganming(Ming Gan)" w:date="2022-10-02T16:37:00Z">
            <w:rPr>
              <w:rFonts w:ascii="Times New Roman" w:hAnsi="Times New Roman" w:cs="Times New Roman"/>
              <w:sz w:val="20"/>
              <w:szCs w:val="20"/>
              <w:u w:val="single"/>
            </w:rPr>
          </w:rPrChange>
        </w:rPr>
        <w:t>shall</w:t>
      </w:r>
      <w:del w:id="14" w:author="Ming Gan" w:date="2022-10-10T16:21:00Z">
        <w:r w:rsidRPr="000A59D5" w:rsidDel="00E34E91">
          <w:rPr>
            <w:rFonts w:ascii="Times New Roman" w:hAnsi="Times New Roman" w:cs="Times New Roman"/>
            <w:sz w:val="20"/>
            <w:szCs w:val="20"/>
            <w:rPrChange w:id="15" w:author="Ganming(Ming Gan)" w:date="2022-10-02T16:37:00Z">
              <w:rPr>
                <w:rFonts w:ascii="Times New Roman" w:hAnsi="Times New Roman" w:cs="Times New Roman"/>
                <w:sz w:val="20"/>
                <w:szCs w:val="20"/>
                <w:u w:val="single"/>
              </w:rPr>
            </w:rPrChange>
          </w:rPr>
          <w:delText xml:space="preserve"> </w:delText>
        </w:r>
      </w:del>
      <w:r w:rsidRPr="000A59D5">
        <w:rPr>
          <w:rFonts w:ascii="Times New Roman" w:hAnsi="Times New Roman" w:cs="Times New Roman"/>
          <w:sz w:val="20"/>
          <w:szCs w:val="20"/>
          <w:rPrChange w:id="16" w:author="Ganming(Ming Gan)" w:date="2022-10-02T16:37:00Z">
            <w:rPr>
              <w:rFonts w:ascii="Times New Roman" w:hAnsi="Times New Roman" w:cs="Times New Roman"/>
              <w:sz w:val="20"/>
              <w:szCs w:val="20"/>
              <w:u w:val="single"/>
            </w:rPr>
          </w:rPrChange>
        </w:rPr>
        <w:t>not</w:t>
      </w:r>
      <w:proofErr w:type="spellEnd"/>
      <w:r w:rsidRPr="000A59D5">
        <w:rPr>
          <w:rFonts w:ascii="Times New Roman" w:hAnsi="Times New Roman" w:cs="Times New Roman"/>
          <w:sz w:val="20"/>
          <w:szCs w:val="20"/>
          <w:rPrChange w:id="17" w:author="Ganming(Ming Gan)" w:date="2022-10-02T16:37:00Z">
            <w:rPr>
              <w:rFonts w:ascii="Times New Roman" w:hAnsi="Times New Roman" w:cs="Times New Roman"/>
              <w:sz w:val="20"/>
              <w:szCs w:val="20"/>
              <w:u w:val="single"/>
            </w:rPr>
          </w:rPrChange>
        </w:rPr>
        <w:t xml:space="preserve"> schedule quiet intervals that would require a value higher than 127 in the Quiet Count field</w:t>
      </w:r>
      <w:ins w:id="18" w:author="Ming Gan" w:date="2022-10-10T16:34:00Z">
        <w:r w:rsidR="00B46AF1">
          <w:rPr>
            <w:rFonts w:ascii="Times New Roman" w:hAnsi="Times New Roman" w:cs="Times New Roman"/>
            <w:sz w:val="20"/>
            <w:szCs w:val="20"/>
          </w:rPr>
          <w:t xml:space="preserve"> of the Quiet element and </w:t>
        </w:r>
      </w:ins>
      <w:ins w:id="19" w:author="Ming Gan" w:date="2022-10-11T19:59:00Z">
        <w:r w:rsidR="001776D3">
          <w:rPr>
            <w:rFonts w:ascii="Times New Roman" w:hAnsi="Times New Roman" w:cs="Times New Roman"/>
            <w:sz w:val="20"/>
            <w:szCs w:val="20"/>
          </w:rPr>
          <w:t xml:space="preserve">the </w:t>
        </w:r>
      </w:ins>
      <w:ins w:id="20" w:author="Ming Gan" w:date="2022-10-10T16:34:00Z">
        <w:r w:rsidR="00B46AF1">
          <w:rPr>
            <w:rFonts w:ascii="Times New Roman" w:hAnsi="Times New Roman" w:cs="Times New Roman"/>
            <w:sz w:val="20"/>
            <w:szCs w:val="20"/>
          </w:rPr>
          <w:t>Quiet Channel element</w:t>
        </w:r>
      </w:ins>
      <w:r w:rsidRPr="000A59D5">
        <w:rPr>
          <w:rFonts w:ascii="Times New Roman" w:hAnsi="Times New Roman" w:cs="Times New Roman"/>
          <w:sz w:val="20"/>
          <w:szCs w:val="20"/>
          <w:rPrChange w:id="21" w:author="Ganming(Ming Gan)" w:date="2022-10-02T16:37:00Z">
            <w:rPr>
              <w:rFonts w:ascii="Times New Roman" w:hAnsi="Times New Roman" w:cs="Times New Roman"/>
              <w:sz w:val="20"/>
              <w:szCs w:val="20"/>
              <w:u w:val="single"/>
            </w:rPr>
          </w:rPrChange>
        </w:rPr>
        <w:t>.</w:t>
      </w:r>
      <w:ins w:id="22" w:author="Ganming(Ming Gan)" w:date="2022-10-02T09:44:00Z">
        <w:r w:rsidR="004845E5" w:rsidRPr="000A59D5">
          <w:rPr>
            <w:rFonts w:ascii="Times New Roman" w:hAnsi="Times New Roman" w:cs="Times New Roman"/>
            <w:sz w:val="20"/>
            <w:szCs w:val="20"/>
            <w:rPrChange w:id="23" w:author="Ganming(Ming Gan)" w:date="2022-10-02T16:37:00Z">
              <w:rPr>
                <w:rFonts w:ascii="Times New Roman" w:hAnsi="Times New Roman" w:cs="Times New Roman"/>
                <w:sz w:val="20"/>
                <w:szCs w:val="20"/>
                <w:u w:val="single"/>
              </w:rPr>
            </w:rPrChange>
          </w:rPr>
          <w:t xml:space="preserve"> (</w:t>
        </w:r>
      </w:ins>
      <w:ins w:id="24" w:author="Ganming(Ming Gan)" w:date="2022-10-02T09:45:00Z">
        <w:r w:rsidR="004845E5" w:rsidRPr="000A59D5">
          <w:rPr>
            <w:rFonts w:ascii="Times New Roman" w:hAnsi="Times New Roman" w:cs="Times New Roman"/>
            <w:sz w:val="20"/>
            <w:szCs w:val="20"/>
            <w:rPrChange w:id="25" w:author="Ganming(Ming Gan)" w:date="2022-10-02T16:37:00Z">
              <w:rPr>
                <w:rFonts w:ascii="Times New Roman" w:hAnsi="Times New Roman" w:cs="Times New Roman"/>
                <w:sz w:val="20"/>
                <w:szCs w:val="20"/>
                <w:u w:val="single"/>
              </w:rPr>
            </w:rPrChange>
          </w:rPr>
          <w:t>#13148</w:t>
        </w:r>
      </w:ins>
      <w:ins w:id="26" w:author="Ganming(Ming Gan)" w:date="2022-10-02T16:38:00Z">
        <w:r w:rsidR="000A59D5">
          <w:rPr>
            <w:rFonts w:ascii="Times New Roman" w:hAnsi="Times New Roman" w:cs="Times New Roman"/>
            <w:sz w:val="20"/>
            <w:szCs w:val="20"/>
          </w:rPr>
          <w:t>, 10588</w:t>
        </w:r>
      </w:ins>
      <w:ins w:id="27" w:author="Ganming(Ming Gan)" w:date="2022-10-02T09:44:00Z">
        <w:r w:rsidR="004845E5" w:rsidRPr="000A59D5">
          <w:rPr>
            <w:rFonts w:ascii="Times New Roman" w:hAnsi="Times New Roman" w:cs="Times New Roman"/>
            <w:sz w:val="20"/>
            <w:szCs w:val="20"/>
            <w:rPrChange w:id="28" w:author="Ganming(Ming Gan)" w:date="2022-10-02T16:37:00Z">
              <w:rPr>
                <w:rFonts w:ascii="Times New Roman" w:hAnsi="Times New Roman" w:cs="Times New Roman"/>
                <w:sz w:val="20"/>
                <w:szCs w:val="20"/>
                <w:u w:val="single"/>
              </w:rPr>
            </w:rPrChange>
          </w:rPr>
          <w:t>)</w:t>
        </w:r>
      </w:ins>
    </w:p>
    <w:p w14:paraId="7358C26A" w14:textId="7614694E" w:rsidR="001975CF" w:rsidRDefault="005D7C15" w:rsidP="005D7C15">
      <w:pPr>
        <w:pStyle w:val="SP14110869"/>
        <w:spacing w:before="240" w:after="240"/>
        <w:rPr>
          <w:rFonts w:ascii="Times New Roman" w:hAnsi="Times New Roman" w:cs="Times New Roman"/>
          <w:sz w:val="18"/>
          <w:szCs w:val="18"/>
        </w:rPr>
      </w:pPr>
      <w:r>
        <w:rPr>
          <w:rFonts w:ascii="Times New Roman" w:hAnsi="Times New Roman" w:cs="Times New Roman"/>
          <w:sz w:val="18"/>
          <w:szCs w:val="18"/>
        </w:rPr>
        <w:t>NOTE—</w:t>
      </w:r>
      <w:ins w:id="29" w:author="Ming Gan" w:date="2022-10-11T19:52:00Z">
        <w:r w:rsidR="001776D3">
          <w:rPr>
            <w:rFonts w:ascii="Times New Roman" w:hAnsi="Times New Roman" w:cs="Times New Roman"/>
            <w:sz w:val="18"/>
            <w:szCs w:val="18"/>
          </w:rPr>
          <w:t xml:space="preserve">The </w:t>
        </w:r>
      </w:ins>
      <w:r>
        <w:rPr>
          <w:rFonts w:ascii="Times New Roman" w:hAnsi="Times New Roman" w:cs="Times New Roman"/>
          <w:sz w:val="18"/>
          <w:szCs w:val="18"/>
        </w:rPr>
        <w:t xml:space="preserve">Quiet element </w:t>
      </w:r>
      <w:ins w:id="30" w:author="Ganming(Ming Gan)" w:date="2022-10-02T16:47:00Z">
        <w:r w:rsidR="00D079A9">
          <w:rPr>
            <w:rFonts w:ascii="Times New Roman" w:hAnsi="Times New Roman" w:cs="Times New Roman"/>
            <w:sz w:val="18"/>
            <w:szCs w:val="18"/>
          </w:rPr>
          <w:t xml:space="preserve">or </w:t>
        </w:r>
      </w:ins>
      <w:ins w:id="31" w:author="Ming Gan" w:date="2022-10-11T19:52:00Z">
        <w:r w:rsidR="001776D3">
          <w:rPr>
            <w:rFonts w:ascii="Times New Roman" w:hAnsi="Times New Roman" w:cs="Times New Roman"/>
            <w:sz w:val="18"/>
            <w:szCs w:val="18"/>
          </w:rPr>
          <w:t xml:space="preserve">the </w:t>
        </w:r>
      </w:ins>
      <w:ins w:id="32" w:author="Ganming(Ming Gan)" w:date="2022-10-02T16:47:00Z">
        <w:r w:rsidR="00D079A9">
          <w:rPr>
            <w:rFonts w:ascii="Times New Roman" w:hAnsi="Times New Roman" w:cs="Times New Roman"/>
            <w:sz w:val="18"/>
            <w:szCs w:val="18"/>
          </w:rPr>
          <w:t xml:space="preserve">Quiet Channel element </w:t>
        </w:r>
      </w:ins>
      <w:r>
        <w:rPr>
          <w:rFonts w:ascii="Times New Roman" w:hAnsi="Times New Roman" w:cs="Times New Roman"/>
          <w:sz w:val="18"/>
          <w:szCs w:val="18"/>
        </w:rPr>
        <w:t xml:space="preserve">carried in a per-STA profile of </w:t>
      </w:r>
      <w:ins w:id="33" w:author="Ming Gan" w:date="2022-10-11T19:52:00Z">
        <w:r w:rsidR="001776D3">
          <w:rPr>
            <w:rFonts w:ascii="Times New Roman" w:hAnsi="Times New Roman" w:cs="Times New Roman"/>
            <w:sz w:val="18"/>
            <w:szCs w:val="18"/>
          </w:rPr>
          <w:t xml:space="preserve">the </w:t>
        </w:r>
      </w:ins>
      <w:r>
        <w:rPr>
          <w:rFonts w:ascii="Times New Roman" w:hAnsi="Times New Roman" w:cs="Times New Roman"/>
          <w:sz w:val="18"/>
          <w:szCs w:val="18"/>
        </w:rPr>
        <w:t>Basic Multi-Link element corresponding to a reported AP can have the Quiet Count field set to a value higher than 127 to indicate a quiet interval that the reported AP has started in the past on the link on which the reported AP operates. The number of TBTTs in the past is computed as defined in 9.4.2.22 (Quiet element).</w:t>
      </w:r>
      <w:ins w:id="34" w:author="Ganming(Ming Gan)" w:date="2022-10-02T16:49:00Z">
        <w:r w:rsidR="00D079A9">
          <w:rPr>
            <w:rFonts w:ascii="Times New Roman" w:hAnsi="Times New Roman" w:cs="Times New Roman"/>
            <w:sz w:val="18"/>
            <w:szCs w:val="18"/>
          </w:rPr>
          <w:t xml:space="preserve"> (#10588)</w:t>
        </w:r>
      </w:ins>
    </w:p>
    <w:p w14:paraId="26A44D39" w14:textId="77777777" w:rsidR="004845E5" w:rsidRDefault="004845E5" w:rsidP="004845E5">
      <w:pPr>
        <w:pStyle w:val="Default"/>
        <w:rPr>
          <w:b/>
          <w:bCs/>
          <w:sz w:val="22"/>
          <w:szCs w:val="22"/>
        </w:rPr>
      </w:pPr>
      <w:r>
        <w:rPr>
          <w:b/>
          <w:bCs/>
          <w:sz w:val="22"/>
          <w:szCs w:val="22"/>
        </w:rPr>
        <w:lastRenderedPageBreak/>
        <w:t xml:space="preserve">11.49 Reduced neighbor report </w:t>
      </w:r>
    </w:p>
    <w:p w14:paraId="335C8F45" w14:textId="35D6D9BF" w:rsidR="004845E5" w:rsidRDefault="004845E5" w:rsidP="004845E5">
      <w:pPr>
        <w:pStyle w:val="Default"/>
        <w:rPr>
          <w:rFonts w:ascii="Times New Roman" w:hAnsi="Times New Roman" w:cs="Times New Roman"/>
          <w:b/>
          <w:bCs/>
          <w:i/>
          <w:iCs/>
          <w:sz w:val="22"/>
          <w:szCs w:val="22"/>
        </w:rPr>
      </w:pPr>
      <w:r>
        <w:rPr>
          <w:rFonts w:ascii="Times New Roman" w:hAnsi="Times New Roman" w:cs="Times New Roman"/>
          <w:b/>
          <w:bCs/>
          <w:i/>
          <w:iCs/>
          <w:sz w:val="22"/>
          <w:szCs w:val="22"/>
        </w:rPr>
        <w:t xml:space="preserve">Change the </w:t>
      </w:r>
      <w:del w:id="35" w:author="Ganming(Ming Gan)" w:date="2022-10-02T19:48:00Z">
        <w:r w:rsidDel="00A47968">
          <w:rPr>
            <w:rFonts w:ascii="Times New Roman" w:hAnsi="Times New Roman" w:cs="Times New Roman"/>
            <w:b/>
            <w:bCs/>
            <w:i/>
            <w:iCs/>
            <w:sz w:val="22"/>
            <w:szCs w:val="22"/>
          </w:rPr>
          <w:delText xml:space="preserve">last </w:delText>
        </w:r>
      </w:del>
      <w:ins w:id="36" w:author="Ganming(Ming Gan)" w:date="2022-10-02T19:48:00Z">
        <w:r w:rsidR="00A47968">
          <w:rPr>
            <w:rFonts w:ascii="Times New Roman" w:hAnsi="Times New Roman" w:cs="Times New Roman"/>
            <w:b/>
            <w:bCs/>
            <w:i/>
            <w:iCs/>
            <w:sz w:val="22"/>
            <w:szCs w:val="22"/>
          </w:rPr>
          <w:t xml:space="preserve">following </w:t>
        </w:r>
      </w:ins>
      <w:r>
        <w:rPr>
          <w:rFonts w:ascii="Times New Roman" w:hAnsi="Times New Roman" w:cs="Times New Roman"/>
          <w:b/>
          <w:bCs/>
          <w:i/>
          <w:iCs/>
          <w:sz w:val="22"/>
          <w:szCs w:val="22"/>
        </w:rPr>
        <w:t>paragraph as follows:</w:t>
      </w:r>
    </w:p>
    <w:p w14:paraId="3A5516FC" w14:textId="77777777" w:rsidR="004845E5" w:rsidRDefault="004845E5" w:rsidP="004845E5">
      <w:pPr>
        <w:pStyle w:val="Default"/>
        <w:rPr>
          <w:rFonts w:ascii="Times New Roman" w:hAnsi="Times New Roman" w:cs="Times New Roman"/>
          <w:b/>
          <w:bCs/>
          <w:i/>
          <w:iCs/>
          <w:sz w:val="22"/>
          <w:szCs w:val="22"/>
        </w:rPr>
      </w:pPr>
    </w:p>
    <w:p w14:paraId="3F1AD882" w14:textId="6E0C7775" w:rsidR="007F58DE" w:rsidRDefault="004845E5" w:rsidP="004845E5">
      <w:pPr>
        <w:pStyle w:val="Default"/>
        <w:rPr>
          <w:ins w:id="37" w:author="Ganming(Ming Gan)" w:date="2022-10-02T16:05:00Z"/>
          <w:rFonts w:ascii="Times New Roman" w:hAnsi="Times New Roman" w:cs="Times New Roman"/>
          <w:sz w:val="20"/>
          <w:szCs w:val="20"/>
        </w:rPr>
      </w:pPr>
      <w:r>
        <w:rPr>
          <w:rFonts w:ascii="Times New Roman" w:hAnsi="Times New Roman" w:cs="Times New Roman"/>
          <w:sz w:val="20"/>
          <w:szCs w:val="20"/>
        </w:rPr>
        <w:t xml:space="preserve">A STA that receives a Neighbor AP Information field with a recognized TBTT Information Field Type subfield but an unrecognized TBTT Information Length subfield </w:t>
      </w:r>
      <w:r w:rsidRPr="001776D3">
        <w:rPr>
          <w:rFonts w:ascii="Times New Roman" w:hAnsi="Times New Roman" w:cs="Times New Roman"/>
          <w:strike/>
          <w:sz w:val="20"/>
          <w:szCs w:val="20"/>
        </w:rPr>
        <w:t>shall ign</w:t>
      </w:r>
      <w:r w:rsidRPr="004845E5">
        <w:rPr>
          <w:rFonts w:ascii="Times New Roman" w:hAnsi="Times New Roman" w:cs="Times New Roman"/>
          <w:strike/>
          <w:sz w:val="20"/>
          <w:szCs w:val="20"/>
        </w:rPr>
        <w:t>ore that Neighbor AP Information field and continue to process remaining Neighbor AP Information fields.</w:t>
      </w:r>
      <w:r>
        <w:rPr>
          <w:rFonts w:ascii="Times New Roman" w:hAnsi="Times New Roman" w:cs="Times New Roman"/>
          <w:sz w:val="20"/>
          <w:szCs w:val="20"/>
        </w:rPr>
        <w:t xml:space="preserve"> </w:t>
      </w:r>
      <w:proofErr w:type="gramStart"/>
      <w:r>
        <w:rPr>
          <w:rFonts w:ascii="Times New Roman" w:hAnsi="Times New Roman" w:cs="Times New Roman"/>
          <w:sz w:val="20"/>
          <w:szCs w:val="20"/>
        </w:rPr>
        <w:t>has</w:t>
      </w:r>
      <w:proofErr w:type="gramEnd"/>
      <w:r>
        <w:rPr>
          <w:rFonts w:ascii="Times New Roman" w:hAnsi="Times New Roman" w:cs="Times New Roman"/>
          <w:sz w:val="20"/>
          <w:szCs w:val="20"/>
        </w:rPr>
        <w:t xml:space="preserve"> </w:t>
      </w:r>
      <w:proofErr w:type="spellStart"/>
      <w:r w:rsidRPr="004845E5">
        <w:rPr>
          <w:rFonts w:ascii="Times New Roman" w:hAnsi="Times New Roman" w:cs="Times New Roman"/>
          <w:strike/>
          <w:sz w:val="20"/>
          <w:szCs w:val="20"/>
        </w:rPr>
        <w:t>t</w:t>
      </w:r>
      <w:del w:id="38" w:author="Ganming(Ming Gan)" w:date="2022-10-02T16:05:00Z">
        <w:r w:rsidRPr="004845E5" w:rsidDel="007F58DE">
          <w:rPr>
            <w:rFonts w:ascii="Times New Roman" w:hAnsi="Times New Roman" w:cs="Times New Roman"/>
            <w:strike/>
            <w:sz w:val="20"/>
            <w:szCs w:val="20"/>
          </w:rPr>
          <w:delText>wo</w:delText>
        </w:r>
        <w:r w:rsidDel="007F58DE">
          <w:rPr>
            <w:rFonts w:ascii="Times New Roman" w:hAnsi="Times New Roman" w:cs="Times New Roman"/>
            <w:sz w:val="20"/>
            <w:szCs w:val="20"/>
          </w:rPr>
          <w:delText>three possible</w:delText>
        </w:r>
      </w:del>
      <w:ins w:id="39" w:author="Ganming(Ming Gan)" w:date="2022-10-02T16:05:00Z">
        <w:r w:rsidR="007F58DE">
          <w:rPr>
            <w:rFonts w:ascii="Times New Roman" w:hAnsi="Times New Roman" w:cs="Times New Roman"/>
            <w:sz w:val="20"/>
            <w:szCs w:val="20"/>
          </w:rPr>
          <w:t>the</w:t>
        </w:r>
        <w:proofErr w:type="spellEnd"/>
        <w:r w:rsidR="007F58DE">
          <w:rPr>
            <w:rFonts w:ascii="Times New Roman" w:hAnsi="Times New Roman" w:cs="Times New Roman"/>
            <w:sz w:val="20"/>
            <w:szCs w:val="20"/>
          </w:rPr>
          <w:t xml:space="preserve"> foll</w:t>
        </w:r>
      </w:ins>
      <w:ins w:id="40" w:author="Ganming(Ming Gan)" w:date="2022-10-02T16:06:00Z">
        <w:r w:rsidR="007F58DE">
          <w:rPr>
            <w:rFonts w:ascii="Times New Roman" w:hAnsi="Times New Roman" w:cs="Times New Roman"/>
            <w:sz w:val="20"/>
            <w:szCs w:val="20"/>
          </w:rPr>
          <w:t>owing possible</w:t>
        </w:r>
      </w:ins>
      <w:r>
        <w:rPr>
          <w:rFonts w:ascii="Times New Roman" w:hAnsi="Times New Roman" w:cs="Times New Roman"/>
          <w:sz w:val="20"/>
          <w:szCs w:val="20"/>
        </w:rPr>
        <w:t xml:space="preserve"> ways of processing the received information: </w:t>
      </w:r>
    </w:p>
    <w:p w14:paraId="475C9DD5" w14:textId="4D41FCA9" w:rsidR="007F58DE" w:rsidRDefault="007F58DE" w:rsidP="007F58DE">
      <w:pPr>
        <w:pStyle w:val="Default"/>
        <w:ind w:firstLineChars="100" w:firstLine="200"/>
        <w:rPr>
          <w:ins w:id="41" w:author="Ganming(Ming Gan)" w:date="2022-10-02T16:05:00Z"/>
          <w:rFonts w:ascii="Times New Roman" w:hAnsi="Times New Roman" w:cs="Times New Roman"/>
          <w:sz w:val="20"/>
          <w:szCs w:val="20"/>
        </w:rPr>
      </w:pPr>
      <w:proofErr w:type="gramStart"/>
      <w:ins w:id="42" w:author="Ganming(Ming Gan)" w:date="2022-10-02T16:06:00Z">
        <w:r>
          <w:rPr>
            <w:rFonts w:ascii="Times New Roman" w:hAnsi="Times New Roman" w:cs="Times New Roman"/>
            <w:sz w:val="20"/>
            <w:szCs w:val="20"/>
          </w:rPr>
          <w:t>—</w:t>
        </w:r>
      </w:ins>
      <w:r w:rsidR="004845E5">
        <w:rPr>
          <w:rFonts w:ascii="Times New Roman" w:hAnsi="Times New Roman" w:cs="Times New Roman"/>
          <w:sz w:val="20"/>
          <w:szCs w:val="20"/>
        </w:rPr>
        <w:t>(</w:t>
      </w:r>
      <w:proofErr w:type="gramEnd"/>
      <w:del w:id="43" w:author="Ganming(Ming Gan)" w:date="2022-10-02T19:47:00Z">
        <w:r w:rsidR="004845E5" w:rsidDel="00A47968">
          <w:rPr>
            <w:rFonts w:ascii="Times New Roman" w:hAnsi="Times New Roman" w:cs="Times New Roman"/>
            <w:sz w:val="20"/>
            <w:szCs w:val="20"/>
          </w:rPr>
          <w:delText>1</w:delText>
        </w:r>
      </w:del>
      <w:ins w:id="44" w:author="Ganming(Ming Gan)" w:date="2022-10-02T19:47:00Z">
        <w:r w:rsidR="00A47968">
          <w:rPr>
            <w:rFonts w:ascii="Times New Roman" w:hAnsi="Times New Roman" w:cs="Times New Roman"/>
            <w:sz w:val="20"/>
            <w:szCs w:val="20"/>
          </w:rPr>
          <w:t>a</w:t>
        </w:r>
      </w:ins>
      <w:r w:rsidR="004845E5">
        <w:rPr>
          <w:rFonts w:ascii="Times New Roman" w:hAnsi="Times New Roman" w:cs="Times New Roman"/>
          <w:sz w:val="20"/>
          <w:szCs w:val="20"/>
        </w:rPr>
        <w:t xml:space="preserve">) ignore that Neighbor AP Information field and continue to process the subsequent Neighbor AP Information fields </w:t>
      </w:r>
      <w:del w:id="45" w:author="Ganming(Ming Gan)" w:date="2022-10-02T16:08:00Z">
        <w:r w:rsidR="004845E5" w:rsidDel="007F58DE">
          <w:rPr>
            <w:rFonts w:ascii="Times New Roman" w:hAnsi="Times New Roman" w:cs="Times New Roman"/>
            <w:sz w:val="20"/>
            <w:szCs w:val="20"/>
          </w:rPr>
          <w:delText xml:space="preserve">or </w:delText>
        </w:r>
      </w:del>
    </w:p>
    <w:p w14:paraId="524F25C3" w14:textId="5428567F" w:rsidR="007F58DE" w:rsidRDefault="007F58DE" w:rsidP="007F58DE">
      <w:pPr>
        <w:pStyle w:val="Default"/>
        <w:ind w:firstLine="200"/>
        <w:rPr>
          <w:ins w:id="46" w:author="Ganming(Ming Gan)" w:date="2022-10-02T16:06:00Z"/>
          <w:rFonts w:ascii="Times New Roman" w:hAnsi="Times New Roman" w:cs="Times New Roman"/>
          <w:sz w:val="20"/>
          <w:szCs w:val="20"/>
          <w:u w:val="single"/>
        </w:rPr>
      </w:pPr>
      <w:ins w:id="47" w:author="Ganming(Ming Gan)" w:date="2022-10-02T16:06:00Z">
        <w:r>
          <w:rPr>
            <w:rFonts w:ascii="Times New Roman" w:hAnsi="Times New Roman" w:cs="Times New Roman"/>
            <w:sz w:val="20"/>
            <w:szCs w:val="20"/>
          </w:rPr>
          <w:t>—</w:t>
        </w:r>
      </w:ins>
      <w:r w:rsidR="004845E5">
        <w:rPr>
          <w:rFonts w:ascii="Times New Roman" w:hAnsi="Times New Roman" w:cs="Times New Roman"/>
          <w:sz w:val="20"/>
          <w:szCs w:val="20"/>
        </w:rPr>
        <w:t>(</w:t>
      </w:r>
      <w:del w:id="48" w:author="Ganming(Ming Gan)" w:date="2022-10-02T19:47:00Z">
        <w:r w:rsidR="004845E5" w:rsidDel="00A47968">
          <w:rPr>
            <w:rFonts w:ascii="Times New Roman" w:hAnsi="Times New Roman" w:cs="Times New Roman"/>
            <w:sz w:val="20"/>
            <w:szCs w:val="20"/>
          </w:rPr>
          <w:delText>2</w:delText>
        </w:r>
      </w:del>
      <w:ins w:id="49" w:author="Ganming(Ming Gan)" w:date="2022-10-02T19:47:00Z">
        <w:r w:rsidR="00A47968">
          <w:rPr>
            <w:rFonts w:ascii="Times New Roman" w:hAnsi="Times New Roman" w:cs="Times New Roman"/>
            <w:sz w:val="20"/>
            <w:szCs w:val="20"/>
          </w:rPr>
          <w:t>b</w:t>
        </w:r>
      </w:ins>
      <w:r w:rsidR="004845E5">
        <w:rPr>
          <w:rFonts w:ascii="Times New Roman" w:hAnsi="Times New Roman" w:cs="Times New Roman"/>
          <w:sz w:val="20"/>
          <w:szCs w:val="20"/>
        </w:rPr>
        <w:t>) process the first 13 octets of each TBTT Information field of the Neighbor AP Information field as if the TBTT Information Length subfield had value 13, ignore the remaining TBTT Information Length minus 13 octets of each TBTT Information field of the Neighbor AP Information field, and continue to process the subsequent Neighbor AP Information fields</w:t>
      </w:r>
      <w:del w:id="50" w:author="Ganming(Ming Gan)" w:date="2022-10-02T16:08:00Z">
        <w:r w:rsidR="004845E5" w:rsidDel="007F58DE">
          <w:rPr>
            <w:rFonts w:ascii="Times New Roman" w:hAnsi="Times New Roman" w:cs="Times New Roman"/>
            <w:sz w:val="20"/>
            <w:szCs w:val="20"/>
          </w:rPr>
          <w:delText xml:space="preserve"> </w:delText>
        </w:r>
        <w:r w:rsidR="004845E5" w:rsidRPr="004845E5" w:rsidDel="007F58DE">
          <w:rPr>
            <w:rFonts w:ascii="Times New Roman" w:hAnsi="Times New Roman" w:cs="Times New Roman"/>
            <w:sz w:val="20"/>
            <w:szCs w:val="20"/>
            <w:u w:val="single"/>
          </w:rPr>
          <w:delText>or</w:delText>
        </w:r>
      </w:del>
      <w:r w:rsidR="004845E5" w:rsidRPr="004845E5">
        <w:rPr>
          <w:rFonts w:ascii="Times New Roman" w:hAnsi="Times New Roman" w:cs="Times New Roman"/>
          <w:sz w:val="20"/>
          <w:szCs w:val="20"/>
          <w:u w:val="single"/>
        </w:rPr>
        <w:t xml:space="preserve"> </w:t>
      </w:r>
    </w:p>
    <w:p w14:paraId="25FF42FD" w14:textId="3AAC2B00" w:rsidR="007F58DE" w:rsidRDefault="007F58DE" w:rsidP="007F58DE">
      <w:pPr>
        <w:pStyle w:val="Default"/>
        <w:ind w:firstLine="200"/>
        <w:rPr>
          <w:ins w:id="51" w:author="Ganming(Ming Gan)" w:date="2022-10-02T16:07:00Z"/>
          <w:rFonts w:ascii="Times New Roman" w:hAnsi="Times New Roman" w:cs="Times New Roman"/>
          <w:sz w:val="20"/>
          <w:szCs w:val="20"/>
        </w:rPr>
      </w:pPr>
      <w:ins w:id="52" w:author="Ganming(Ming Gan)" w:date="2022-10-02T16:06:00Z">
        <w:r>
          <w:rPr>
            <w:rFonts w:ascii="Times New Roman" w:hAnsi="Times New Roman" w:cs="Times New Roman"/>
            <w:sz w:val="20"/>
            <w:szCs w:val="20"/>
          </w:rPr>
          <w:t>—</w:t>
        </w:r>
      </w:ins>
      <w:r w:rsidR="004845E5" w:rsidRPr="004845E5">
        <w:rPr>
          <w:rFonts w:ascii="Times New Roman" w:hAnsi="Times New Roman" w:cs="Times New Roman"/>
          <w:sz w:val="20"/>
          <w:szCs w:val="20"/>
          <w:u w:val="single"/>
        </w:rPr>
        <w:t>(</w:t>
      </w:r>
      <w:del w:id="53" w:author="Ganming(Ming Gan)" w:date="2022-10-02T19:47:00Z">
        <w:r w:rsidR="004845E5" w:rsidRPr="004845E5" w:rsidDel="00A47968">
          <w:rPr>
            <w:rFonts w:ascii="Times New Roman" w:hAnsi="Times New Roman" w:cs="Times New Roman"/>
            <w:sz w:val="20"/>
            <w:szCs w:val="20"/>
            <w:u w:val="single"/>
          </w:rPr>
          <w:delText>3</w:delText>
        </w:r>
      </w:del>
      <w:ins w:id="54" w:author="Ganming(Ming Gan)" w:date="2022-10-02T19:47:00Z">
        <w:r w:rsidR="00A47968">
          <w:rPr>
            <w:rFonts w:ascii="Times New Roman" w:hAnsi="Times New Roman" w:cs="Times New Roman"/>
            <w:sz w:val="20"/>
            <w:szCs w:val="20"/>
            <w:u w:val="single"/>
          </w:rPr>
          <w:t>c</w:t>
        </w:r>
      </w:ins>
      <w:r w:rsidR="004845E5" w:rsidRPr="004845E5">
        <w:rPr>
          <w:rFonts w:ascii="Times New Roman" w:hAnsi="Times New Roman" w:cs="Times New Roman"/>
          <w:sz w:val="20"/>
          <w:szCs w:val="20"/>
          <w:u w:val="single"/>
        </w:rPr>
        <w:t>) process the first 16 octets of each TBTT Information field of the Neighbor AP Information field as if the TBTT Information Length subfield had value 16, ignore the remaining TBTT Information Length minus 16 octets of each TBTT Information field of the Neighbor AP Information field, and continue to process the subsequent Neighbor AP Information fields.</w:t>
      </w:r>
      <w:ins w:id="55" w:author="Ganming(Ming Gan)" w:date="2022-10-02T16:08:00Z">
        <w:r>
          <w:rPr>
            <w:rFonts w:ascii="Times New Roman" w:hAnsi="Times New Roman" w:cs="Times New Roman"/>
            <w:sz w:val="20"/>
            <w:szCs w:val="20"/>
            <w:u w:val="single"/>
          </w:rPr>
          <w:t xml:space="preserve"> (#12978</w:t>
        </w:r>
      </w:ins>
      <w:ins w:id="56" w:author="Ganming(Ming Gan)" w:date="2022-10-02T19:49:00Z">
        <w:r w:rsidR="00A47968">
          <w:rPr>
            <w:rFonts w:ascii="Times New Roman" w:hAnsi="Times New Roman" w:cs="Times New Roman"/>
            <w:sz w:val="20"/>
            <w:szCs w:val="20"/>
            <w:u w:val="single"/>
          </w:rPr>
          <w:t>, 10592</w:t>
        </w:r>
      </w:ins>
      <w:ins w:id="57" w:author="Ganming(Ming Gan)" w:date="2022-10-02T16:08:00Z">
        <w:r>
          <w:rPr>
            <w:rFonts w:ascii="Times New Roman" w:hAnsi="Times New Roman" w:cs="Times New Roman"/>
            <w:sz w:val="20"/>
            <w:szCs w:val="20"/>
            <w:u w:val="single"/>
          </w:rPr>
          <w:t>)</w:t>
        </w:r>
      </w:ins>
      <w:r w:rsidR="004845E5">
        <w:rPr>
          <w:rFonts w:ascii="Times New Roman" w:hAnsi="Times New Roman" w:cs="Times New Roman"/>
          <w:sz w:val="20"/>
          <w:szCs w:val="20"/>
        </w:rPr>
        <w:t xml:space="preserve"> </w:t>
      </w:r>
    </w:p>
    <w:p w14:paraId="32134337" w14:textId="77777777" w:rsidR="007F58DE" w:rsidRDefault="007F58DE" w:rsidP="007F58DE">
      <w:pPr>
        <w:pStyle w:val="Default"/>
        <w:rPr>
          <w:ins w:id="58" w:author="Ganming(Ming Gan)" w:date="2022-10-02T16:07:00Z"/>
          <w:rFonts w:ascii="Times New Roman" w:hAnsi="Times New Roman" w:cs="Times New Roman"/>
          <w:sz w:val="20"/>
          <w:szCs w:val="20"/>
        </w:rPr>
      </w:pPr>
    </w:p>
    <w:p w14:paraId="7F70FBC0" w14:textId="43B7A6A1" w:rsidR="004845E5" w:rsidRDefault="004845E5" w:rsidP="007F58DE">
      <w:pPr>
        <w:pStyle w:val="Default"/>
        <w:rPr>
          <w:ins w:id="59" w:author="Ganming(Ming Gan)" w:date="2022-10-02T10:03:00Z"/>
          <w:rFonts w:ascii="Times New Roman" w:hAnsi="Times New Roman" w:cs="Times New Roman"/>
          <w:sz w:val="20"/>
          <w:szCs w:val="20"/>
          <w:u w:val="single"/>
        </w:rPr>
      </w:pPr>
      <w:r>
        <w:rPr>
          <w:rFonts w:ascii="Times New Roman" w:hAnsi="Times New Roman" w:cs="Times New Roman"/>
          <w:sz w:val="20"/>
          <w:szCs w:val="20"/>
        </w:rPr>
        <w:t>If the unrecognized TBTT Information Length value is less than or equal to 13, the STA shall follow alternative (</w:t>
      </w:r>
      <w:del w:id="60" w:author="Ganming(Ming Gan)" w:date="2022-10-02T19:47:00Z">
        <w:r w:rsidDel="00A47968">
          <w:rPr>
            <w:rFonts w:ascii="Times New Roman" w:hAnsi="Times New Roman" w:cs="Times New Roman"/>
            <w:sz w:val="20"/>
            <w:szCs w:val="20"/>
          </w:rPr>
          <w:delText>1</w:delText>
        </w:r>
      </w:del>
      <w:ins w:id="61" w:author="Ganming(Ming Gan)" w:date="2022-10-02T19:47:00Z">
        <w:r w:rsidR="00A47968">
          <w:rPr>
            <w:rFonts w:ascii="Times New Roman" w:hAnsi="Times New Roman" w:cs="Times New Roman"/>
            <w:sz w:val="20"/>
            <w:szCs w:val="20"/>
          </w:rPr>
          <w:t>a</w:t>
        </w:r>
      </w:ins>
      <w:r>
        <w:rPr>
          <w:rFonts w:ascii="Times New Roman" w:hAnsi="Times New Roman" w:cs="Times New Roman"/>
          <w:sz w:val="20"/>
          <w:szCs w:val="20"/>
        </w:rPr>
        <w:t xml:space="preserve">). If the unrecognized TBTT Information Length value is greater than 13, </w:t>
      </w:r>
      <w:proofErr w:type="spellStart"/>
      <w:proofErr w:type="gramStart"/>
      <w:r>
        <w:rPr>
          <w:rFonts w:ascii="Times New Roman" w:hAnsi="Times New Roman" w:cs="Times New Roman"/>
          <w:sz w:val="20"/>
          <w:szCs w:val="20"/>
        </w:rPr>
        <w:t>an</w:t>
      </w:r>
      <w:proofErr w:type="spellEnd"/>
      <w:proofErr w:type="gramEnd"/>
      <w:r>
        <w:rPr>
          <w:rFonts w:ascii="Times New Roman" w:hAnsi="Times New Roman" w:cs="Times New Roman"/>
          <w:sz w:val="20"/>
          <w:szCs w:val="20"/>
        </w:rPr>
        <w:t xml:space="preserve"> HE STA shall follow alternative (</w:t>
      </w:r>
      <w:del w:id="62" w:author="Ganming(Ming Gan)" w:date="2022-10-02T19:47:00Z">
        <w:r w:rsidDel="00A47968">
          <w:rPr>
            <w:rFonts w:ascii="Times New Roman" w:hAnsi="Times New Roman" w:cs="Times New Roman"/>
            <w:sz w:val="20"/>
            <w:szCs w:val="20"/>
          </w:rPr>
          <w:delText>2</w:delText>
        </w:r>
      </w:del>
      <w:ins w:id="63" w:author="Ganming(Ming Gan)" w:date="2022-10-02T19:47:00Z">
        <w:r w:rsidR="00A47968">
          <w:rPr>
            <w:rFonts w:ascii="Times New Roman" w:hAnsi="Times New Roman" w:cs="Times New Roman"/>
            <w:sz w:val="20"/>
            <w:szCs w:val="20"/>
          </w:rPr>
          <w:t>b</w:t>
        </w:r>
      </w:ins>
      <w:r>
        <w:rPr>
          <w:rFonts w:ascii="Times New Roman" w:hAnsi="Times New Roman" w:cs="Times New Roman"/>
          <w:sz w:val="20"/>
          <w:szCs w:val="20"/>
        </w:rPr>
        <w:t>) and a non-HE STA shall follow either alternative (</w:t>
      </w:r>
      <w:del w:id="64" w:author="Ganming(Ming Gan)" w:date="2022-10-02T19:47:00Z">
        <w:r w:rsidDel="00A47968">
          <w:rPr>
            <w:rFonts w:ascii="Times New Roman" w:hAnsi="Times New Roman" w:cs="Times New Roman"/>
            <w:sz w:val="20"/>
            <w:szCs w:val="20"/>
          </w:rPr>
          <w:delText>1</w:delText>
        </w:r>
      </w:del>
      <w:ins w:id="65" w:author="Ganming(Ming Gan)" w:date="2022-10-02T19:47:00Z">
        <w:r w:rsidR="00A47968">
          <w:rPr>
            <w:rFonts w:ascii="Times New Roman" w:hAnsi="Times New Roman" w:cs="Times New Roman"/>
            <w:sz w:val="20"/>
            <w:szCs w:val="20"/>
          </w:rPr>
          <w:t>a</w:t>
        </w:r>
      </w:ins>
      <w:r>
        <w:rPr>
          <w:rFonts w:ascii="Times New Roman" w:hAnsi="Times New Roman" w:cs="Times New Roman"/>
          <w:sz w:val="20"/>
          <w:szCs w:val="20"/>
        </w:rPr>
        <w:t>) or (</w:t>
      </w:r>
      <w:del w:id="66" w:author="Ganming(Ming Gan)" w:date="2022-10-02T19:47:00Z">
        <w:r w:rsidDel="00A47968">
          <w:rPr>
            <w:rFonts w:ascii="Times New Roman" w:hAnsi="Times New Roman" w:cs="Times New Roman"/>
            <w:sz w:val="20"/>
            <w:szCs w:val="20"/>
          </w:rPr>
          <w:delText>2</w:delText>
        </w:r>
      </w:del>
      <w:ins w:id="67" w:author="Ganming(Ming Gan)" w:date="2022-10-02T19:47:00Z">
        <w:r w:rsidR="00A47968">
          <w:rPr>
            <w:rFonts w:ascii="Times New Roman" w:hAnsi="Times New Roman" w:cs="Times New Roman"/>
            <w:sz w:val="20"/>
            <w:szCs w:val="20"/>
          </w:rPr>
          <w:t>b</w:t>
        </w:r>
      </w:ins>
      <w:r>
        <w:rPr>
          <w:rFonts w:ascii="Times New Roman" w:hAnsi="Times New Roman" w:cs="Times New Roman"/>
          <w:sz w:val="20"/>
          <w:szCs w:val="20"/>
        </w:rPr>
        <w:t xml:space="preserve">). </w:t>
      </w:r>
      <w:r w:rsidRPr="004845E5">
        <w:rPr>
          <w:rFonts w:ascii="Times New Roman" w:hAnsi="Times New Roman" w:cs="Times New Roman"/>
          <w:sz w:val="20"/>
          <w:szCs w:val="20"/>
          <w:u w:val="single"/>
        </w:rPr>
        <w:t>If the unrecognized TBTT information length value is greater than 16, an EHT STA shall follow alternative (</w:t>
      </w:r>
      <w:del w:id="68" w:author="Ganming(Ming Gan)" w:date="2022-10-02T19:48:00Z">
        <w:r w:rsidRPr="004845E5" w:rsidDel="00A47968">
          <w:rPr>
            <w:rFonts w:ascii="Times New Roman" w:hAnsi="Times New Roman" w:cs="Times New Roman"/>
            <w:sz w:val="20"/>
            <w:szCs w:val="20"/>
            <w:u w:val="single"/>
          </w:rPr>
          <w:delText>3</w:delText>
        </w:r>
      </w:del>
      <w:ins w:id="69" w:author="Ganming(Ming Gan)" w:date="2022-10-02T19:48:00Z">
        <w:r w:rsidR="00A47968">
          <w:rPr>
            <w:rFonts w:ascii="Times New Roman" w:hAnsi="Times New Roman" w:cs="Times New Roman"/>
            <w:sz w:val="20"/>
            <w:szCs w:val="20"/>
            <w:u w:val="single"/>
          </w:rPr>
          <w:t>c</w:t>
        </w:r>
      </w:ins>
      <w:r w:rsidRPr="004845E5">
        <w:rPr>
          <w:rFonts w:ascii="Times New Roman" w:hAnsi="Times New Roman" w:cs="Times New Roman"/>
          <w:sz w:val="20"/>
          <w:szCs w:val="20"/>
          <w:u w:val="single"/>
        </w:rPr>
        <w:t xml:space="preserve">) and a non-EHT STA shall follow </w:t>
      </w:r>
      <w:del w:id="70" w:author="Ganming(Ming Gan)" w:date="2022-10-02T09:50:00Z">
        <w:r w:rsidRPr="004845E5" w:rsidDel="004845E5">
          <w:rPr>
            <w:rFonts w:ascii="Times New Roman" w:hAnsi="Times New Roman" w:cs="Times New Roman"/>
            <w:sz w:val="20"/>
            <w:szCs w:val="20"/>
            <w:u w:val="single"/>
          </w:rPr>
          <w:delText>either alternative (1) or (2) or (3)</w:delText>
        </w:r>
      </w:del>
      <w:ins w:id="71" w:author="Ganming(Ming Gan)" w:date="2022-10-02T09:50:00Z">
        <w:r>
          <w:rPr>
            <w:rFonts w:ascii="Times New Roman" w:hAnsi="Times New Roman" w:cs="Times New Roman"/>
            <w:sz w:val="20"/>
            <w:szCs w:val="20"/>
            <w:u w:val="single"/>
          </w:rPr>
          <w:t xml:space="preserve"> </w:t>
        </w:r>
      </w:ins>
      <w:ins w:id="72" w:author="Ganming(Ming Gan)" w:date="2022-10-02T19:52:00Z">
        <w:r w:rsidR="00A47968">
          <w:rPr>
            <w:rFonts w:ascii="Times New Roman" w:hAnsi="Times New Roman" w:cs="Times New Roman"/>
            <w:sz w:val="20"/>
            <w:szCs w:val="20"/>
            <w:u w:val="single"/>
          </w:rPr>
          <w:t>any</w:t>
        </w:r>
      </w:ins>
      <w:ins w:id="73" w:author="Ganming(Ming Gan)" w:date="2022-10-02T09:50:00Z">
        <w:r>
          <w:rPr>
            <w:rFonts w:ascii="Times New Roman" w:hAnsi="Times New Roman" w:cs="Times New Roman"/>
            <w:sz w:val="20"/>
            <w:szCs w:val="20"/>
            <w:u w:val="single"/>
          </w:rPr>
          <w:t xml:space="preserve"> of th</w:t>
        </w:r>
      </w:ins>
      <w:ins w:id="74" w:author="Ganming(Ming Gan)" w:date="2022-10-02T19:48:00Z">
        <w:r w:rsidR="00A47968">
          <w:rPr>
            <w:rFonts w:ascii="Times New Roman" w:hAnsi="Times New Roman" w:cs="Times New Roman"/>
            <w:sz w:val="20"/>
            <w:szCs w:val="20"/>
            <w:u w:val="single"/>
          </w:rPr>
          <w:t>e above</w:t>
        </w:r>
      </w:ins>
      <w:ins w:id="75" w:author="Ganming(Ming Gan)" w:date="2022-10-02T09:50:00Z">
        <w:r>
          <w:rPr>
            <w:rFonts w:ascii="Times New Roman" w:hAnsi="Times New Roman" w:cs="Times New Roman"/>
            <w:sz w:val="20"/>
            <w:szCs w:val="20"/>
            <w:u w:val="single"/>
          </w:rPr>
          <w:t xml:space="preserve"> t</w:t>
        </w:r>
      </w:ins>
      <w:ins w:id="76" w:author="Ganming(Ming Gan)" w:date="2022-10-02T09:51:00Z">
        <w:r>
          <w:rPr>
            <w:rFonts w:ascii="Times New Roman" w:hAnsi="Times New Roman" w:cs="Times New Roman"/>
            <w:sz w:val="20"/>
            <w:szCs w:val="20"/>
            <w:u w:val="single"/>
          </w:rPr>
          <w:t xml:space="preserve">hree </w:t>
        </w:r>
        <w:r>
          <w:rPr>
            <w:rFonts w:ascii="Times New Roman" w:hAnsi="Times New Roman" w:cs="Times New Roman" w:hint="eastAsia"/>
            <w:sz w:val="20"/>
            <w:szCs w:val="20"/>
            <w:u w:val="single"/>
            <w:lang w:eastAsia="zh-CN"/>
          </w:rPr>
          <w:t>alternatives</w:t>
        </w:r>
        <w:r>
          <w:rPr>
            <w:rFonts w:ascii="Times New Roman" w:hAnsi="Times New Roman" w:cs="Times New Roman"/>
            <w:sz w:val="20"/>
            <w:szCs w:val="20"/>
            <w:u w:val="single"/>
          </w:rPr>
          <w:t xml:space="preserve"> </w:t>
        </w:r>
        <w:r>
          <w:rPr>
            <w:rFonts w:ascii="Times New Roman" w:hAnsi="Times New Roman" w:cs="Times New Roman"/>
            <w:sz w:val="20"/>
            <w:szCs w:val="20"/>
            <w:u w:val="single"/>
            <w:lang w:eastAsia="zh-CN"/>
          </w:rPr>
          <w:t>(#13155</w:t>
        </w:r>
      </w:ins>
      <w:ins w:id="77" w:author="Ganming(Ming Gan)" w:date="2022-10-02T19:49:00Z">
        <w:r w:rsidR="00A47968">
          <w:rPr>
            <w:rFonts w:ascii="Times New Roman" w:hAnsi="Times New Roman" w:cs="Times New Roman"/>
            <w:sz w:val="20"/>
            <w:szCs w:val="20"/>
            <w:u w:val="single"/>
            <w:lang w:eastAsia="zh-CN"/>
          </w:rPr>
          <w:t>, 10592</w:t>
        </w:r>
      </w:ins>
      <w:ins w:id="78" w:author="Ganming(Ming Gan)" w:date="2022-10-02T09:51:00Z">
        <w:r>
          <w:rPr>
            <w:rFonts w:ascii="Times New Roman" w:hAnsi="Times New Roman" w:cs="Times New Roman"/>
            <w:sz w:val="20"/>
            <w:szCs w:val="20"/>
            <w:u w:val="single"/>
            <w:lang w:eastAsia="zh-CN"/>
          </w:rPr>
          <w:t>)</w:t>
        </w:r>
      </w:ins>
      <w:r w:rsidRPr="004845E5">
        <w:rPr>
          <w:rFonts w:ascii="Times New Roman" w:hAnsi="Times New Roman" w:cs="Times New Roman"/>
          <w:sz w:val="20"/>
          <w:szCs w:val="20"/>
          <w:u w:val="single"/>
        </w:rPr>
        <w:t>.</w:t>
      </w:r>
    </w:p>
    <w:p w14:paraId="16DC136E" w14:textId="32261995" w:rsidR="004845E5" w:rsidRDefault="004845E5" w:rsidP="004845E5">
      <w:pPr>
        <w:pStyle w:val="Default"/>
      </w:pPr>
    </w:p>
    <w:p w14:paraId="42820ADF" w14:textId="2115C4B9" w:rsidR="005C5509" w:rsidRDefault="005C5509" w:rsidP="004845E5">
      <w:pPr>
        <w:pStyle w:val="Default"/>
        <w:rPr>
          <w:rFonts w:ascii="Times New Roman" w:hAnsi="Times New Roman" w:cs="Times New Roman"/>
          <w:sz w:val="20"/>
          <w:szCs w:val="20"/>
        </w:rPr>
      </w:pPr>
    </w:p>
    <w:p w14:paraId="074299DF" w14:textId="77777777" w:rsidR="005C5509" w:rsidRDefault="005C5509" w:rsidP="004845E5">
      <w:pPr>
        <w:pStyle w:val="Default"/>
        <w:rPr>
          <w:rFonts w:ascii="Times New Roman" w:hAnsi="Times New Roman" w:cs="Times New Roman"/>
          <w:sz w:val="20"/>
          <w:szCs w:val="20"/>
        </w:rPr>
      </w:pPr>
    </w:p>
    <w:p w14:paraId="2EFE105E" w14:textId="63C6AEE7" w:rsidR="001D02DD" w:rsidRDefault="001D02DD" w:rsidP="00C764A3">
      <w:pPr>
        <w:widowControl w:val="0"/>
        <w:autoSpaceDE w:val="0"/>
        <w:autoSpaceDN w:val="0"/>
        <w:adjustRightInd w:val="0"/>
        <w:jc w:val="left"/>
        <w:rPr>
          <w:ins w:id="79" w:author="Ganming(Ming Gan)" w:date="2022-10-02T17:32:00Z"/>
        </w:rPr>
      </w:pPr>
    </w:p>
    <w:p w14:paraId="5D8106BB" w14:textId="77777777" w:rsidR="00BD158C" w:rsidRDefault="00BD158C" w:rsidP="00C764A3">
      <w:pPr>
        <w:widowControl w:val="0"/>
        <w:autoSpaceDE w:val="0"/>
        <w:autoSpaceDN w:val="0"/>
        <w:adjustRightInd w:val="0"/>
        <w:jc w:val="left"/>
        <w:rPr>
          <w:b/>
          <w:bCs/>
          <w:szCs w:val="22"/>
        </w:rPr>
      </w:pPr>
      <w:r>
        <w:rPr>
          <w:b/>
          <w:bCs/>
          <w:szCs w:val="22"/>
        </w:rPr>
        <w:t>11.21 Wireless network management procedures</w:t>
      </w:r>
    </w:p>
    <w:p w14:paraId="4CDEE0B2" w14:textId="39EC2ED1" w:rsidR="00F92F49" w:rsidRDefault="00BD158C" w:rsidP="00C764A3">
      <w:pPr>
        <w:widowControl w:val="0"/>
        <w:autoSpaceDE w:val="0"/>
        <w:autoSpaceDN w:val="0"/>
        <w:adjustRightInd w:val="0"/>
        <w:jc w:val="left"/>
        <w:rPr>
          <w:b/>
          <w:bCs/>
          <w:sz w:val="20"/>
        </w:rPr>
      </w:pPr>
      <w:r>
        <w:rPr>
          <w:b/>
          <w:bCs/>
          <w:sz w:val="20"/>
        </w:rPr>
        <w:t>11.21.13 BSS max idle period management</w:t>
      </w:r>
    </w:p>
    <w:p w14:paraId="34CCDD92" w14:textId="325CF51E" w:rsidR="00BD158C" w:rsidRDefault="00BD158C" w:rsidP="00C764A3">
      <w:pPr>
        <w:widowControl w:val="0"/>
        <w:autoSpaceDE w:val="0"/>
        <w:autoSpaceDN w:val="0"/>
        <w:adjustRightInd w:val="0"/>
        <w:jc w:val="left"/>
      </w:pPr>
    </w:p>
    <w:p w14:paraId="59912B9B" w14:textId="77777777" w:rsidR="00BD158C" w:rsidRDefault="00BD158C" w:rsidP="00C764A3">
      <w:pPr>
        <w:widowControl w:val="0"/>
        <w:autoSpaceDE w:val="0"/>
        <w:autoSpaceDN w:val="0"/>
        <w:adjustRightInd w:val="0"/>
        <w:jc w:val="left"/>
        <w:rPr>
          <w:b/>
          <w:bCs/>
          <w:i/>
          <w:iCs/>
          <w:szCs w:val="22"/>
        </w:rPr>
      </w:pPr>
      <w:r>
        <w:rPr>
          <w:b/>
          <w:bCs/>
          <w:i/>
          <w:iCs/>
          <w:szCs w:val="22"/>
        </w:rPr>
        <w:t>Change the now shifted seventh paragraph as follows:</w:t>
      </w:r>
    </w:p>
    <w:p w14:paraId="69802C36" w14:textId="77777777" w:rsidR="00BD158C" w:rsidRDefault="00BD158C" w:rsidP="00C764A3">
      <w:pPr>
        <w:widowControl w:val="0"/>
        <w:autoSpaceDE w:val="0"/>
        <w:autoSpaceDN w:val="0"/>
        <w:adjustRightInd w:val="0"/>
        <w:jc w:val="left"/>
        <w:rPr>
          <w:sz w:val="20"/>
        </w:rPr>
      </w:pPr>
    </w:p>
    <w:p w14:paraId="333459E3" w14:textId="23235591" w:rsidR="00BD158C" w:rsidRPr="004845E5" w:rsidRDefault="00BD158C" w:rsidP="00C764A3">
      <w:pPr>
        <w:widowControl w:val="0"/>
        <w:autoSpaceDE w:val="0"/>
        <w:autoSpaceDN w:val="0"/>
        <w:adjustRightInd w:val="0"/>
        <w:jc w:val="left"/>
      </w:pPr>
      <w:r>
        <w:rPr>
          <w:sz w:val="20"/>
        </w:rPr>
        <w:t xml:space="preserve">A STA may send at least one protected or unprotected </w:t>
      </w:r>
      <w:proofErr w:type="spellStart"/>
      <w:r>
        <w:rPr>
          <w:sz w:val="20"/>
        </w:rPr>
        <w:t>keepalive</w:t>
      </w:r>
      <w:proofErr w:type="spellEnd"/>
      <w:r>
        <w:rPr>
          <w:sz w:val="20"/>
        </w:rPr>
        <w:t xml:space="preserve"> frame </w:t>
      </w:r>
      <w:del w:id="80" w:author="Ganming(Ming Gan)" w:date="2022-10-02T17:39:00Z">
        <w:r w:rsidDel="00BD158C">
          <w:rPr>
            <w:sz w:val="20"/>
          </w:rPr>
          <w:delText>(</w:delText>
        </w:r>
        <w:r w:rsidRPr="00BD158C" w:rsidDel="00BD158C">
          <w:rPr>
            <w:sz w:val="20"/>
            <w:u w:val="single"/>
          </w:rPr>
          <w:delText>such as Data frame, PS-Poll frame, or Management frame</w:delText>
        </w:r>
        <w:r w:rsidDel="00BD158C">
          <w:rPr>
            <w:sz w:val="20"/>
          </w:rPr>
          <w:delText>)</w:delText>
        </w:r>
      </w:del>
      <w:r>
        <w:rPr>
          <w:sz w:val="20"/>
        </w:rPr>
        <w:t xml:space="preserve"> per </w:t>
      </w:r>
      <w:proofErr w:type="spellStart"/>
      <w:r>
        <w:rPr>
          <w:sz w:val="20"/>
        </w:rPr>
        <w:t>BSSMaxIdlePeriod</w:t>
      </w:r>
      <w:proofErr w:type="spellEnd"/>
      <w:r>
        <w:rPr>
          <w:sz w:val="20"/>
        </w:rPr>
        <w:t xml:space="preserve">, as indicated in the Idle Options field. </w:t>
      </w:r>
      <w:r w:rsidRPr="00BD158C">
        <w:rPr>
          <w:sz w:val="20"/>
          <w:rPrChange w:id="81" w:author="Ganming(Ming Gan)" w:date="2022-10-02T17:38:00Z">
            <w:rPr>
              <w:strike/>
              <w:sz w:val="20"/>
            </w:rPr>
          </w:rPrChange>
        </w:rPr>
        <w:t xml:space="preserve">When a STA transmits an unprotected </w:t>
      </w:r>
      <w:proofErr w:type="spellStart"/>
      <w:r w:rsidRPr="00BD158C">
        <w:rPr>
          <w:sz w:val="20"/>
          <w:rPrChange w:id="82" w:author="Ganming(Ming Gan)" w:date="2022-10-02T17:38:00Z">
            <w:rPr>
              <w:strike/>
              <w:sz w:val="20"/>
            </w:rPr>
          </w:rPrChange>
        </w:rPr>
        <w:t>keepalive</w:t>
      </w:r>
      <w:proofErr w:type="spellEnd"/>
      <w:r w:rsidRPr="00BD158C">
        <w:rPr>
          <w:sz w:val="20"/>
          <w:rPrChange w:id="83" w:author="Ganming(Ming Gan)" w:date="2022-10-02T17:38:00Z">
            <w:rPr>
              <w:strike/>
              <w:sz w:val="20"/>
            </w:rPr>
          </w:rPrChange>
        </w:rPr>
        <w:t xml:space="preserve"> frame, it shall use a frame that has 48-bit TA and RA fields</w:t>
      </w:r>
      <w:proofErr w:type="gramStart"/>
      <w:r w:rsidRPr="00BD158C">
        <w:rPr>
          <w:sz w:val="20"/>
          <w:rPrChange w:id="84" w:author="Ganming(Ming Gan)" w:date="2022-10-02T17:38:00Z">
            <w:rPr>
              <w:strike/>
              <w:sz w:val="20"/>
            </w:rPr>
          </w:rPrChange>
        </w:rPr>
        <w:t>.</w:t>
      </w:r>
      <w:ins w:id="85" w:author="Ganming(Ming Gan)" w:date="2022-10-02T17:38:00Z">
        <w:r>
          <w:rPr>
            <w:rFonts w:hint="eastAsia"/>
            <w:sz w:val="20"/>
            <w:lang w:eastAsia="zh-CN"/>
          </w:rPr>
          <w:t>(</w:t>
        </w:r>
        <w:proofErr w:type="gramEnd"/>
        <w:r>
          <w:rPr>
            <w:sz w:val="20"/>
            <w:lang w:eastAsia="zh-CN"/>
          </w:rPr>
          <w:t>#13153, 11</w:t>
        </w:r>
      </w:ins>
      <w:ins w:id="86" w:author="Ganming(Ming Gan)" w:date="2022-10-02T17:39:00Z">
        <w:r>
          <w:rPr>
            <w:sz w:val="20"/>
            <w:lang w:eastAsia="zh-CN"/>
          </w:rPr>
          <w:t>919</w:t>
        </w:r>
      </w:ins>
      <w:ins w:id="87" w:author="Ganming(Ming Gan)" w:date="2022-10-02T17:38:00Z">
        <w:r>
          <w:rPr>
            <w:sz w:val="20"/>
            <w:lang w:eastAsia="zh-CN"/>
          </w:rPr>
          <w:t>)</w:t>
        </w:r>
      </w:ins>
    </w:p>
    <w:p w14:paraId="1F948F60" w14:textId="607208AB" w:rsidR="00A46839" w:rsidRDefault="00A46839" w:rsidP="007F58DE">
      <w:pPr>
        <w:pStyle w:val="Default"/>
        <w:rPr>
          <w:ins w:id="88" w:author="Ganming(Ming Gan)" w:date="2022-10-02T19:24:00Z"/>
        </w:rPr>
      </w:pPr>
    </w:p>
    <w:p w14:paraId="11C3638A" w14:textId="1892C69B" w:rsidR="009D02E3" w:rsidRDefault="009D02E3" w:rsidP="007F58DE">
      <w:pPr>
        <w:pStyle w:val="Default"/>
        <w:rPr>
          <w:rFonts w:ascii="Arial,Bold" w:hAnsi="Arial,Bold" w:cs="Arial,Bold"/>
          <w:b/>
          <w:bCs/>
          <w:sz w:val="20"/>
        </w:rPr>
      </w:pPr>
      <w:r>
        <w:rPr>
          <w:rFonts w:ascii="Arial,Bold" w:hAnsi="Arial,Bold" w:cs="Arial,Bold"/>
          <w:b/>
          <w:bCs/>
          <w:sz w:val="20"/>
        </w:rPr>
        <w:t>11.22.2 Interworking capabilities and information</w:t>
      </w:r>
    </w:p>
    <w:p w14:paraId="51D9F63C" w14:textId="6537176E" w:rsidR="009D02E3" w:rsidRDefault="009D02E3" w:rsidP="009D02E3">
      <w:pPr>
        <w:pStyle w:val="Default"/>
      </w:pPr>
    </w:p>
    <w:p w14:paraId="1DEE8C4F" w14:textId="77777777" w:rsidR="000758F2" w:rsidRDefault="000758F2" w:rsidP="000758F2">
      <w:pPr>
        <w:pStyle w:val="SP14110869"/>
        <w:spacing w:before="240" w:after="240"/>
        <w:rPr>
          <w:ins w:id="89" w:author="Ganming(Ming Gan)" w:date="2022-10-02T19:25:00Z"/>
          <w:rFonts w:ascii="Times New Roman" w:hAnsi="Times New Roman" w:cs="Times New Roman"/>
          <w:b/>
          <w:bCs/>
          <w:i/>
          <w:iCs/>
          <w:sz w:val="22"/>
          <w:szCs w:val="22"/>
        </w:rPr>
      </w:pPr>
      <w:ins w:id="90" w:author="Ganming(Ming Gan)" w:date="2022-10-02T19:25:00Z">
        <w:r w:rsidRPr="000758F2">
          <w:rPr>
            <w:rFonts w:ascii="Times New Roman" w:hAnsi="Times New Roman" w:cs="Times New Roman"/>
            <w:b/>
            <w:bCs/>
            <w:i/>
            <w:iCs/>
            <w:sz w:val="22"/>
            <w:szCs w:val="22"/>
            <w:highlight w:val="yellow"/>
          </w:rPr>
          <w:t xml:space="preserve">Insert the following paragraph and note at the end of the </w:t>
        </w:r>
        <w:proofErr w:type="spellStart"/>
        <w:r w:rsidRPr="000758F2">
          <w:rPr>
            <w:rFonts w:ascii="Times New Roman" w:hAnsi="Times New Roman" w:cs="Times New Roman"/>
            <w:b/>
            <w:bCs/>
            <w:i/>
            <w:iCs/>
            <w:sz w:val="22"/>
            <w:szCs w:val="22"/>
            <w:highlight w:val="yellow"/>
          </w:rPr>
          <w:t>subclause</w:t>
        </w:r>
        <w:proofErr w:type="spellEnd"/>
        <w:r w:rsidRPr="000758F2">
          <w:rPr>
            <w:rFonts w:ascii="Times New Roman" w:hAnsi="Times New Roman" w:cs="Times New Roman"/>
            <w:b/>
            <w:bCs/>
            <w:i/>
            <w:iCs/>
            <w:sz w:val="22"/>
            <w:szCs w:val="22"/>
            <w:highlight w:val="yellow"/>
          </w:rPr>
          <w:t>:</w:t>
        </w:r>
      </w:ins>
    </w:p>
    <w:p w14:paraId="0D8ABE5E" w14:textId="378931B6" w:rsidR="000758F2" w:rsidRPr="000758F2" w:rsidRDefault="000758F2" w:rsidP="009D02E3">
      <w:pPr>
        <w:pStyle w:val="Default"/>
        <w:rPr>
          <w:ins w:id="91" w:author="Ganming(Ming Gan)" w:date="2022-10-02T19:24:00Z"/>
          <w:sz w:val="20"/>
          <w:szCs w:val="20"/>
        </w:rPr>
      </w:pPr>
      <w:ins w:id="92" w:author="Ganming(Ming Gan)" w:date="2022-10-02T19:26:00Z">
        <w:r w:rsidRPr="000758F2">
          <w:rPr>
            <w:sz w:val="20"/>
            <w:szCs w:val="20"/>
          </w:rPr>
          <w:t xml:space="preserve">All STAs affiliated with </w:t>
        </w:r>
      </w:ins>
      <w:ins w:id="93" w:author="Ganming(Ming Gan)" w:date="2022-10-02T19:27:00Z">
        <w:r>
          <w:rPr>
            <w:sz w:val="20"/>
            <w:szCs w:val="20"/>
          </w:rPr>
          <w:t>an</w:t>
        </w:r>
      </w:ins>
      <w:ins w:id="94" w:author="Ganming(Ming Gan)" w:date="2022-10-02T19:26:00Z">
        <w:r w:rsidRPr="000758F2">
          <w:rPr>
            <w:sz w:val="20"/>
            <w:szCs w:val="20"/>
          </w:rPr>
          <w:t xml:space="preserve"> MLD shall advertise the same capability for </w:t>
        </w:r>
      </w:ins>
      <w:ins w:id="95" w:author="Ming Gan" w:date="2022-10-11T19:54:00Z">
        <w:r w:rsidR="001776D3">
          <w:rPr>
            <w:sz w:val="20"/>
            <w:szCs w:val="20"/>
          </w:rPr>
          <w:t xml:space="preserve">an </w:t>
        </w:r>
      </w:ins>
      <w:ins w:id="96" w:author="Ganming(Ming Gan)" w:date="2022-10-02T19:26:00Z">
        <w:r w:rsidRPr="000758F2">
          <w:rPr>
            <w:sz w:val="20"/>
            <w:szCs w:val="20"/>
          </w:rPr>
          <w:t>interworking service. (#10591)</w:t>
        </w:r>
      </w:ins>
    </w:p>
    <w:p w14:paraId="7B523D05" w14:textId="77777777" w:rsidR="009D02E3" w:rsidRDefault="009D02E3" w:rsidP="007F58DE">
      <w:pPr>
        <w:pStyle w:val="Default"/>
        <w:rPr>
          <w:ins w:id="97" w:author="Ganming(Ming Gan)" w:date="2022-10-02T16:20:00Z"/>
        </w:rPr>
      </w:pPr>
    </w:p>
    <w:p w14:paraId="3BA66079" w14:textId="77777777" w:rsidR="005B46AA" w:rsidRDefault="005B46AA" w:rsidP="007F58DE">
      <w:pPr>
        <w:pStyle w:val="Default"/>
        <w:rPr>
          <w:b/>
          <w:bCs/>
          <w:sz w:val="20"/>
          <w:szCs w:val="20"/>
        </w:rPr>
      </w:pPr>
      <w:r>
        <w:rPr>
          <w:b/>
          <w:bCs/>
          <w:sz w:val="20"/>
          <w:szCs w:val="20"/>
        </w:rPr>
        <w:t>11.24.1.2 Default QMF policy</w:t>
      </w:r>
    </w:p>
    <w:p w14:paraId="61410870" w14:textId="77777777" w:rsidR="005B46AA" w:rsidRDefault="005B46AA" w:rsidP="007F58DE">
      <w:pPr>
        <w:pStyle w:val="Default"/>
        <w:rPr>
          <w:rFonts w:ascii="Times New Roman" w:hAnsi="Times New Roman" w:cs="Times New Roman"/>
          <w:b/>
          <w:bCs/>
          <w:i/>
          <w:iCs/>
          <w:sz w:val="22"/>
          <w:szCs w:val="22"/>
        </w:rPr>
      </w:pPr>
    </w:p>
    <w:p w14:paraId="77DAAEBE" w14:textId="78CFD1AD" w:rsidR="005B46AA" w:rsidRDefault="005B46AA" w:rsidP="007F58DE">
      <w:pPr>
        <w:pStyle w:val="Default"/>
        <w:rPr>
          <w:ins w:id="98" w:author="Ganming(Ming Gan)" w:date="2022-10-02T19:39:00Z"/>
          <w:b/>
          <w:bCs/>
          <w:sz w:val="20"/>
          <w:szCs w:val="20"/>
        </w:rPr>
      </w:pPr>
      <w:r>
        <w:rPr>
          <w:rFonts w:ascii="Times New Roman" w:hAnsi="Times New Roman" w:cs="Times New Roman"/>
          <w:b/>
          <w:bCs/>
          <w:i/>
          <w:iCs/>
          <w:sz w:val="22"/>
          <w:szCs w:val="22"/>
        </w:rPr>
        <w:t>Insert a new row to Table 11-18 (Default QMF policy) as follows</w:t>
      </w:r>
      <w:proofErr w:type="gramStart"/>
      <w:r>
        <w:rPr>
          <w:rFonts w:ascii="Times New Roman" w:hAnsi="Times New Roman" w:cs="Times New Roman"/>
          <w:b/>
          <w:bCs/>
          <w:i/>
          <w:iCs/>
          <w:sz w:val="22"/>
          <w:szCs w:val="22"/>
        </w:rPr>
        <w:t>:</w:t>
      </w:r>
      <w:r>
        <w:rPr>
          <w:rFonts w:ascii="Times New Roman" w:hAnsi="Times New Roman" w:cs="Times New Roman"/>
          <w:sz w:val="20"/>
          <w:szCs w:val="20"/>
        </w:rPr>
        <w:t>.</w:t>
      </w:r>
      <w:proofErr w:type="gramEnd"/>
    </w:p>
    <w:p w14:paraId="01A985C9" w14:textId="63364A8B" w:rsidR="005B46AA" w:rsidRDefault="005B46AA" w:rsidP="005B46AA">
      <w:pPr>
        <w:pStyle w:val="Default"/>
        <w:jc w:val="center"/>
        <w:rPr>
          <w:b/>
          <w:bCs/>
          <w:sz w:val="20"/>
          <w:szCs w:val="20"/>
        </w:rPr>
      </w:pPr>
      <w:r>
        <w:rPr>
          <w:b/>
          <w:bCs/>
          <w:sz w:val="20"/>
          <w:szCs w:val="20"/>
        </w:rPr>
        <w:t>Table 11-18—Default QMF policy</w:t>
      </w:r>
      <w:ins w:id="99" w:author="Ganming(Ming Gan)" w:date="2022-10-02T19:43:00Z">
        <w:r>
          <w:rPr>
            <w:b/>
            <w:bCs/>
            <w:sz w:val="20"/>
            <w:szCs w:val="20"/>
          </w:rPr>
          <w:t xml:space="preserve"> (#11920)</w:t>
        </w:r>
      </w:ins>
    </w:p>
    <w:tbl>
      <w:tblPr>
        <w:tblStyle w:val="ae"/>
        <w:tblW w:w="0" w:type="auto"/>
        <w:tblLook w:val="04A0" w:firstRow="1" w:lastRow="0" w:firstColumn="1" w:lastColumn="0" w:noHBand="0" w:noVBand="1"/>
      </w:tblPr>
      <w:tblGrid>
        <w:gridCol w:w="1870"/>
        <w:gridCol w:w="1870"/>
        <w:gridCol w:w="1870"/>
        <w:gridCol w:w="1870"/>
        <w:gridCol w:w="1870"/>
      </w:tblGrid>
      <w:tr w:rsidR="005B46AA" w14:paraId="20BCE1F8" w14:textId="77777777" w:rsidTr="00B5705F">
        <w:tc>
          <w:tcPr>
            <w:tcW w:w="1870" w:type="dxa"/>
          </w:tcPr>
          <w:p w14:paraId="0F127A7C" w14:textId="6035F0EA" w:rsidR="005B46AA" w:rsidRDefault="005B46AA" w:rsidP="00B5705F">
            <w:pPr>
              <w:pStyle w:val="Default"/>
              <w:rPr>
                <w:rFonts w:ascii="Times New Roman" w:hAnsi="Times New Roman" w:cs="Times New Roman"/>
                <w:b/>
                <w:bCs/>
                <w:i/>
                <w:iCs/>
                <w:sz w:val="22"/>
                <w:szCs w:val="22"/>
              </w:rPr>
            </w:pPr>
            <w:r>
              <w:rPr>
                <w:b/>
                <w:bCs/>
                <w:sz w:val="18"/>
                <w:szCs w:val="18"/>
              </w:rPr>
              <w:t>Description</w:t>
            </w:r>
          </w:p>
        </w:tc>
        <w:tc>
          <w:tcPr>
            <w:tcW w:w="1870" w:type="dxa"/>
          </w:tcPr>
          <w:p w14:paraId="52F19773" w14:textId="04B56A30" w:rsidR="005B46AA" w:rsidRDefault="005B46AA" w:rsidP="00B5705F">
            <w:pPr>
              <w:pStyle w:val="Default"/>
              <w:rPr>
                <w:rFonts w:ascii="Times New Roman" w:hAnsi="Times New Roman" w:cs="Times New Roman"/>
                <w:b/>
                <w:bCs/>
                <w:i/>
                <w:iCs/>
                <w:sz w:val="22"/>
                <w:szCs w:val="22"/>
              </w:rPr>
            </w:pPr>
            <w:r>
              <w:rPr>
                <w:b/>
                <w:bCs/>
                <w:sz w:val="18"/>
                <w:szCs w:val="18"/>
              </w:rPr>
              <w:t>Management Frame Subtype value from Table 9-1 (Valid type and subtype combinations)</w:t>
            </w:r>
          </w:p>
        </w:tc>
        <w:tc>
          <w:tcPr>
            <w:tcW w:w="1870" w:type="dxa"/>
          </w:tcPr>
          <w:p w14:paraId="194BFDA8" w14:textId="1F2A3734" w:rsidR="005B46AA" w:rsidRDefault="005B46AA" w:rsidP="00B5705F">
            <w:pPr>
              <w:pStyle w:val="Default"/>
              <w:rPr>
                <w:rFonts w:ascii="Times New Roman" w:hAnsi="Times New Roman" w:cs="Times New Roman"/>
                <w:b/>
                <w:bCs/>
                <w:i/>
                <w:iCs/>
                <w:sz w:val="22"/>
                <w:szCs w:val="22"/>
              </w:rPr>
            </w:pPr>
            <w:r>
              <w:rPr>
                <w:b/>
                <w:bCs/>
                <w:sz w:val="18"/>
                <w:szCs w:val="18"/>
              </w:rPr>
              <w:t>Category value from Table 9-79 (Category values)</w:t>
            </w:r>
          </w:p>
        </w:tc>
        <w:tc>
          <w:tcPr>
            <w:tcW w:w="1870" w:type="dxa"/>
          </w:tcPr>
          <w:p w14:paraId="134ED892" w14:textId="2CC0C61E" w:rsidR="005B46AA" w:rsidRDefault="005B46AA" w:rsidP="00B5705F">
            <w:pPr>
              <w:pStyle w:val="Default"/>
              <w:rPr>
                <w:rFonts w:ascii="Times New Roman" w:hAnsi="Times New Roman" w:cs="Times New Roman"/>
                <w:b/>
                <w:bCs/>
                <w:i/>
                <w:iCs/>
                <w:sz w:val="22"/>
                <w:szCs w:val="22"/>
              </w:rPr>
            </w:pPr>
            <w:r>
              <w:rPr>
                <w:b/>
                <w:bCs/>
                <w:sz w:val="18"/>
                <w:szCs w:val="18"/>
              </w:rPr>
              <w:t>Action field</w:t>
            </w:r>
          </w:p>
        </w:tc>
        <w:tc>
          <w:tcPr>
            <w:tcW w:w="1870" w:type="dxa"/>
          </w:tcPr>
          <w:p w14:paraId="52D717E7" w14:textId="30779035" w:rsidR="005B46AA" w:rsidRDefault="005B46AA" w:rsidP="00B5705F">
            <w:pPr>
              <w:pStyle w:val="Default"/>
              <w:rPr>
                <w:rFonts w:ascii="Times New Roman" w:hAnsi="Times New Roman" w:cs="Times New Roman"/>
                <w:b/>
                <w:bCs/>
                <w:i/>
                <w:iCs/>
                <w:sz w:val="22"/>
                <w:szCs w:val="22"/>
              </w:rPr>
            </w:pPr>
            <w:r>
              <w:rPr>
                <w:b/>
                <w:bCs/>
                <w:sz w:val="18"/>
                <w:szCs w:val="18"/>
              </w:rPr>
              <w:t>QMF access category</w:t>
            </w:r>
          </w:p>
        </w:tc>
      </w:tr>
      <w:tr w:rsidR="005B46AA" w14:paraId="68060696" w14:textId="77777777" w:rsidTr="00B5705F">
        <w:tc>
          <w:tcPr>
            <w:tcW w:w="1870" w:type="dxa"/>
          </w:tcPr>
          <w:p w14:paraId="0935B3E6" w14:textId="49D0C653" w:rsidR="005B46AA" w:rsidRDefault="005B46AA" w:rsidP="00B5705F">
            <w:pPr>
              <w:pStyle w:val="Default"/>
              <w:rPr>
                <w:rFonts w:ascii="Times New Roman" w:hAnsi="Times New Roman" w:cs="Times New Roman"/>
                <w:b/>
                <w:bCs/>
                <w:i/>
                <w:iCs/>
                <w:sz w:val="22"/>
                <w:szCs w:val="22"/>
              </w:rPr>
            </w:pPr>
            <w:r>
              <w:rPr>
                <w:sz w:val="18"/>
                <w:szCs w:val="18"/>
              </w:rPr>
              <w:t>EPCS Priority Service</w:t>
            </w:r>
          </w:p>
        </w:tc>
        <w:tc>
          <w:tcPr>
            <w:tcW w:w="1870" w:type="dxa"/>
          </w:tcPr>
          <w:p w14:paraId="6C4338FF" w14:textId="03CAEE8A" w:rsidR="005B46AA" w:rsidRDefault="005B46AA" w:rsidP="00B5705F">
            <w:pPr>
              <w:pStyle w:val="Default"/>
              <w:rPr>
                <w:rFonts w:ascii="Times New Roman" w:hAnsi="Times New Roman" w:cs="Times New Roman"/>
                <w:b/>
                <w:bCs/>
                <w:i/>
                <w:iCs/>
                <w:sz w:val="22"/>
                <w:szCs w:val="22"/>
              </w:rPr>
            </w:pPr>
            <w:r>
              <w:rPr>
                <w:sz w:val="18"/>
                <w:szCs w:val="18"/>
              </w:rPr>
              <w:t>1101</w:t>
            </w:r>
          </w:p>
        </w:tc>
        <w:tc>
          <w:tcPr>
            <w:tcW w:w="1870" w:type="dxa"/>
          </w:tcPr>
          <w:p w14:paraId="69EE828C" w14:textId="7B674BB4" w:rsidR="005B46AA" w:rsidRDefault="005B46AA" w:rsidP="00B5705F">
            <w:pPr>
              <w:pStyle w:val="Default"/>
              <w:rPr>
                <w:rFonts w:ascii="Times New Roman" w:hAnsi="Times New Roman" w:cs="Times New Roman"/>
                <w:b/>
                <w:bCs/>
                <w:i/>
                <w:iCs/>
                <w:sz w:val="22"/>
                <w:szCs w:val="22"/>
              </w:rPr>
            </w:pPr>
            <w:del w:id="100" w:author="Ganming(Ming Gan)" w:date="2022-10-02T19:43:00Z">
              <w:r w:rsidDel="005B46AA">
                <w:rPr>
                  <w:sz w:val="18"/>
                  <w:szCs w:val="18"/>
                </w:rPr>
                <w:delText>35</w:delText>
              </w:r>
            </w:del>
            <w:ins w:id="101" w:author="Ganming(Ming Gan)" w:date="2022-10-02T19:43:00Z">
              <w:r>
                <w:rPr>
                  <w:sz w:val="18"/>
                  <w:szCs w:val="18"/>
                </w:rPr>
                <w:t>37</w:t>
              </w:r>
            </w:ins>
          </w:p>
        </w:tc>
        <w:tc>
          <w:tcPr>
            <w:tcW w:w="1870" w:type="dxa"/>
          </w:tcPr>
          <w:p w14:paraId="7E13350F" w14:textId="055AB1EB" w:rsidR="005B46AA" w:rsidRDefault="005B46AA" w:rsidP="00B5705F">
            <w:pPr>
              <w:pStyle w:val="Default"/>
              <w:rPr>
                <w:rFonts w:ascii="Times New Roman" w:hAnsi="Times New Roman" w:cs="Times New Roman"/>
                <w:b/>
                <w:bCs/>
                <w:i/>
                <w:iCs/>
                <w:sz w:val="22"/>
                <w:szCs w:val="22"/>
              </w:rPr>
            </w:pPr>
            <w:del w:id="102" w:author="Ganming(Ming Gan)" w:date="2022-10-02T19:42:00Z">
              <w:r w:rsidDel="005B46AA">
                <w:rPr>
                  <w:sz w:val="18"/>
                  <w:szCs w:val="18"/>
                </w:rPr>
                <w:delText>1–2</w:delText>
              </w:r>
            </w:del>
            <w:ins w:id="103" w:author="Ganming(Ming Gan)" w:date="2022-10-02T19:42:00Z">
              <w:r>
                <w:rPr>
                  <w:sz w:val="18"/>
                  <w:szCs w:val="18"/>
                </w:rPr>
                <w:t>3-5</w:t>
              </w:r>
            </w:ins>
          </w:p>
        </w:tc>
        <w:tc>
          <w:tcPr>
            <w:tcW w:w="1870" w:type="dxa"/>
          </w:tcPr>
          <w:p w14:paraId="41E7787C" w14:textId="16E149B4" w:rsidR="005B46AA" w:rsidRDefault="005B46AA" w:rsidP="00B5705F">
            <w:pPr>
              <w:pStyle w:val="Default"/>
              <w:rPr>
                <w:rFonts w:ascii="Times New Roman" w:hAnsi="Times New Roman" w:cs="Times New Roman"/>
                <w:b/>
                <w:bCs/>
                <w:i/>
                <w:iCs/>
                <w:sz w:val="22"/>
                <w:szCs w:val="22"/>
              </w:rPr>
            </w:pPr>
            <w:r>
              <w:rPr>
                <w:sz w:val="18"/>
                <w:szCs w:val="18"/>
              </w:rPr>
              <w:t>AC_VO</w:t>
            </w:r>
          </w:p>
        </w:tc>
      </w:tr>
    </w:tbl>
    <w:p w14:paraId="3695802E" w14:textId="34D69E59" w:rsidR="005B46AA" w:rsidRDefault="005B46AA" w:rsidP="007F58DE">
      <w:pPr>
        <w:pStyle w:val="Default"/>
        <w:rPr>
          <w:ins w:id="104" w:author="Ganming(Ming Gan)" w:date="2022-10-02T19:44:00Z"/>
          <w:b/>
          <w:bCs/>
          <w:sz w:val="20"/>
          <w:szCs w:val="20"/>
        </w:rPr>
      </w:pPr>
    </w:p>
    <w:p w14:paraId="28858CBB" w14:textId="2674B7F4" w:rsidR="005B46AA" w:rsidRDefault="005B46AA" w:rsidP="007F58DE">
      <w:pPr>
        <w:pStyle w:val="Default"/>
        <w:rPr>
          <w:ins w:id="105" w:author="Ganming(Ming Gan)" w:date="2022-10-02T19:44:00Z"/>
          <w:b/>
          <w:bCs/>
          <w:sz w:val="20"/>
          <w:szCs w:val="20"/>
        </w:rPr>
      </w:pPr>
    </w:p>
    <w:p w14:paraId="0050E74E" w14:textId="77777777" w:rsidR="005B46AA" w:rsidRDefault="005B46AA" w:rsidP="007F58DE">
      <w:pPr>
        <w:pStyle w:val="Default"/>
        <w:rPr>
          <w:rFonts w:ascii="Times New Roman" w:hAnsi="Times New Roman" w:cs="Times New Roman"/>
          <w:b/>
          <w:bCs/>
          <w:i/>
          <w:iCs/>
          <w:sz w:val="22"/>
          <w:szCs w:val="22"/>
        </w:rPr>
      </w:pPr>
    </w:p>
    <w:p w14:paraId="66C1D332" w14:textId="5556DC5E" w:rsidR="005B46AA" w:rsidRDefault="005B46AA" w:rsidP="007F58DE">
      <w:pPr>
        <w:pStyle w:val="Default"/>
        <w:rPr>
          <w:b/>
          <w:bCs/>
          <w:sz w:val="20"/>
          <w:szCs w:val="20"/>
        </w:rPr>
      </w:pPr>
      <w:r>
        <w:rPr>
          <w:rFonts w:ascii="Times New Roman" w:hAnsi="Times New Roman" w:cs="Times New Roman"/>
          <w:b/>
          <w:bCs/>
          <w:i/>
          <w:iCs/>
          <w:sz w:val="22"/>
          <w:szCs w:val="22"/>
        </w:rPr>
        <w:lastRenderedPageBreak/>
        <w:t>Change the last paragraph as follows:</w:t>
      </w:r>
    </w:p>
    <w:p w14:paraId="1858506F" w14:textId="77777777" w:rsidR="005B46AA" w:rsidRDefault="005B46AA" w:rsidP="007F58DE">
      <w:pPr>
        <w:pStyle w:val="Default"/>
        <w:rPr>
          <w:ins w:id="106" w:author="Ganming(Ming Gan)" w:date="2022-10-02T19:39:00Z"/>
          <w:b/>
          <w:bCs/>
          <w:sz w:val="20"/>
          <w:szCs w:val="20"/>
        </w:rPr>
      </w:pPr>
    </w:p>
    <w:p w14:paraId="7D9FE8F2" w14:textId="1B6EB885" w:rsidR="0016431D" w:rsidRDefault="0016431D" w:rsidP="007F58DE">
      <w:pPr>
        <w:pStyle w:val="Default"/>
        <w:rPr>
          <w:b/>
          <w:bCs/>
          <w:sz w:val="20"/>
          <w:szCs w:val="20"/>
        </w:rPr>
      </w:pPr>
      <w:r>
        <w:rPr>
          <w:b/>
          <w:bCs/>
          <w:sz w:val="20"/>
          <w:szCs w:val="20"/>
        </w:rPr>
        <w:t>11.2.3.15 TIM Broadcast</w:t>
      </w:r>
    </w:p>
    <w:p w14:paraId="15098AE4" w14:textId="2A221715" w:rsidR="0016431D" w:rsidRDefault="0016431D" w:rsidP="007F58DE">
      <w:pPr>
        <w:pStyle w:val="Default"/>
        <w:rPr>
          <w:rFonts w:ascii="Times New Roman" w:hAnsi="Times New Roman" w:cs="Times New Roman"/>
          <w:b/>
          <w:bCs/>
          <w:i/>
          <w:iCs/>
          <w:sz w:val="22"/>
          <w:szCs w:val="22"/>
        </w:rPr>
      </w:pPr>
      <w:r>
        <w:rPr>
          <w:rFonts w:ascii="Times New Roman" w:hAnsi="Times New Roman" w:cs="Times New Roman"/>
          <w:b/>
          <w:bCs/>
          <w:i/>
          <w:iCs/>
          <w:sz w:val="22"/>
          <w:szCs w:val="22"/>
        </w:rPr>
        <w:t>Change the twelve paragraph by splitting it into two and add additional items as follows:</w:t>
      </w:r>
    </w:p>
    <w:p w14:paraId="78DC5AB1" w14:textId="77777777" w:rsidR="0016431D" w:rsidRDefault="0016431D" w:rsidP="007F58DE">
      <w:pPr>
        <w:pStyle w:val="Default"/>
        <w:rPr>
          <w:rFonts w:ascii="Times New Roman" w:hAnsi="Times New Roman" w:cs="Times New Roman"/>
          <w:b/>
          <w:bCs/>
          <w:i/>
          <w:iCs/>
          <w:sz w:val="22"/>
          <w:szCs w:val="22"/>
        </w:rPr>
      </w:pPr>
    </w:p>
    <w:p w14:paraId="0BFD6AD8" w14:textId="77777777" w:rsidR="0016431D" w:rsidRDefault="0016431D" w:rsidP="007F58DE">
      <w:pPr>
        <w:pStyle w:val="Default"/>
        <w:rPr>
          <w:rFonts w:ascii="Times New Roman" w:hAnsi="Times New Roman" w:cs="Times New Roman"/>
          <w:sz w:val="20"/>
          <w:szCs w:val="20"/>
        </w:rPr>
      </w:pPr>
      <w:r>
        <w:rPr>
          <w:rFonts w:ascii="Times New Roman" w:hAnsi="Times New Roman" w:cs="Times New Roman"/>
          <w:sz w:val="20"/>
          <w:szCs w:val="20"/>
        </w:rPr>
        <w:t xml:space="preserve">The AP shall increase the value (modulo 256) of the Check Beacon field in the next transmitted TIM frame(s) when a critical update occurs to any of the elements inside the Beacon frame. </w:t>
      </w:r>
    </w:p>
    <w:p w14:paraId="41C962AA" w14:textId="77777777" w:rsidR="0016431D" w:rsidRDefault="0016431D" w:rsidP="007F58DE">
      <w:pPr>
        <w:pStyle w:val="Default"/>
        <w:rPr>
          <w:rFonts w:ascii="Times New Roman" w:hAnsi="Times New Roman" w:cs="Times New Roman"/>
          <w:sz w:val="20"/>
          <w:szCs w:val="20"/>
        </w:rPr>
      </w:pPr>
    </w:p>
    <w:p w14:paraId="45EE4152" w14:textId="2E465505" w:rsidR="007F58DE" w:rsidRDefault="0016431D" w:rsidP="007F58DE">
      <w:pPr>
        <w:pStyle w:val="Default"/>
        <w:rPr>
          <w:ins w:id="107" w:author="Ganming(Ming Gan)" w:date="2022-10-02T16:32:00Z"/>
          <w:rFonts w:ascii="Times New Roman" w:hAnsi="Times New Roman" w:cs="Times New Roman"/>
          <w:sz w:val="20"/>
          <w:szCs w:val="20"/>
        </w:rPr>
      </w:pPr>
      <w:r>
        <w:rPr>
          <w:rFonts w:ascii="Times New Roman" w:hAnsi="Times New Roman" w:cs="Times New Roman"/>
          <w:sz w:val="20"/>
          <w:szCs w:val="20"/>
        </w:rPr>
        <w:t xml:space="preserve">The following events about the </w:t>
      </w:r>
      <w:del w:id="108" w:author="Ganming(Ming Gan)" w:date="2022-10-02T16:22:00Z">
        <w:r w:rsidDel="0016431D">
          <w:rPr>
            <w:rFonts w:ascii="Times New Roman" w:hAnsi="Times New Roman" w:cs="Times New Roman"/>
            <w:sz w:val="20"/>
            <w:szCs w:val="20"/>
          </w:rPr>
          <w:delText xml:space="preserve">operational </w:delText>
        </w:r>
      </w:del>
      <w:proofErr w:type="gramStart"/>
      <w:ins w:id="109" w:author="Ganming(Ming Gan)" w:date="2022-10-02T16:22:00Z">
        <w:r>
          <w:rPr>
            <w:rFonts w:ascii="Times New Roman" w:hAnsi="Times New Roman" w:cs="Times New Roman"/>
            <w:sz w:val="20"/>
            <w:szCs w:val="20"/>
          </w:rPr>
          <w:t>BSS(</w:t>
        </w:r>
        <w:proofErr w:type="gramEnd"/>
        <w:r>
          <w:rPr>
            <w:rFonts w:ascii="Times New Roman" w:hAnsi="Times New Roman" w:cs="Times New Roman"/>
            <w:sz w:val="20"/>
            <w:szCs w:val="20"/>
          </w:rPr>
          <w:t xml:space="preserve">#13131) </w:t>
        </w:r>
      </w:ins>
      <w:r>
        <w:rPr>
          <w:rFonts w:ascii="Times New Roman" w:hAnsi="Times New Roman" w:cs="Times New Roman"/>
          <w:sz w:val="20"/>
          <w:szCs w:val="20"/>
        </w:rPr>
        <w:t>parameters of the AP shall classify as a critical update:</w:t>
      </w:r>
    </w:p>
    <w:p w14:paraId="5B387B8E" w14:textId="20E8CF27" w:rsidR="0016431D" w:rsidRDefault="0016431D" w:rsidP="007F58DE">
      <w:pPr>
        <w:pStyle w:val="Default"/>
        <w:rPr>
          <w:ins w:id="110" w:author="Ganming(Ming Gan)" w:date="2022-10-02T16:32:00Z"/>
        </w:rPr>
      </w:pPr>
    </w:p>
    <w:p w14:paraId="1E5FD978" w14:textId="326E7C27" w:rsidR="0016431D" w:rsidRDefault="0016431D" w:rsidP="0016431D">
      <w:pPr>
        <w:widowControl w:val="0"/>
        <w:autoSpaceDE w:val="0"/>
        <w:autoSpaceDN w:val="0"/>
        <w:adjustRightInd w:val="0"/>
        <w:jc w:val="left"/>
        <w:rPr>
          <w:ins w:id="111" w:author="Ganming(Ming Gan)" w:date="2022-10-02T17:10:00Z"/>
          <w:rFonts w:ascii="TimesNewRoman" w:hAnsi="TimesNewRoman" w:cs="TimesNewRoman"/>
          <w:sz w:val="20"/>
          <w:lang w:val="en-US" w:eastAsia="zh-CN"/>
        </w:rPr>
      </w:pPr>
      <w:ins w:id="112" w:author="Ganming(Ming Gan)" w:date="2022-10-02T16:32:00Z">
        <w:r>
          <w:rPr>
            <w:rFonts w:ascii="TimesNewRoman" w:hAnsi="TimesNewRoman" w:cs="TimesNewRoman"/>
            <w:sz w:val="20"/>
            <w:lang w:val="en-US"/>
          </w:rPr>
          <w:t xml:space="preserve">A </w:t>
        </w:r>
        <w:r>
          <w:rPr>
            <w:rFonts w:ascii="TimesNewRoman" w:hAnsi="TimesNewRoman" w:cs="TimesNewRoman" w:hint="eastAsia"/>
            <w:sz w:val="20"/>
            <w:lang w:val="en-US" w:eastAsia="zh-CN"/>
          </w:rPr>
          <w:t>non-AP</w:t>
        </w:r>
        <w:r>
          <w:rPr>
            <w:rFonts w:ascii="TimesNewRoman" w:hAnsi="TimesNewRoman" w:cs="TimesNewRoman"/>
            <w:sz w:val="20"/>
            <w:lang w:val="en-US"/>
          </w:rPr>
          <w:t xml:space="preserve"> STA </w:t>
        </w:r>
      </w:ins>
      <w:ins w:id="113" w:author="Ming Gan" w:date="2022-10-11T19:47:00Z">
        <w:r w:rsidR="002C65ED">
          <w:rPr>
            <w:rFonts w:ascii="TimesNewRoman" w:hAnsi="TimesNewRoman" w:cs="TimesNewRoman"/>
            <w:sz w:val="20"/>
            <w:lang w:val="en-US"/>
          </w:rPr>
          <w:t xml:space="preserve">affiliated </w:t>
        </w:r>
      </w:ins>
      <w:ins w:id="114" w:author="Ming Gan" w:date="2022-10-11T19:48:00Z">
        <w:r w:rsidR="002C65ED">
          <w:rPr>
            <w:rFonts w:ascii="TimesNewRoman" w:hAnsi="TimesNewRoman" w:cs="TimesNewRoman"/>
            <w:sz w:val="20"/>
            <w:lang w:val="en-US"/>
          </w:rPr>
          <w:t xml:space="preserve">with </w:t>
        </w:r>
      </w:ins>
      <w:ins w:id="115" w:author="Ming Gan" w:date="2022-10-11T19:47:00Z">
        <w:r w:rsidR="002C65ED">
          <w:rPr>
            <w:rFonts w:ascii="TimesNewRoman" w:hAnsi="TimesNewRoman" w:cs="TimesNewRoman"/>
            <w:sz w:val="20"/>
            <w:lang w:val="en-US"/>
          </w:rPr>
          <w:t>a non</w:t>
        </w:r>
        <w:r w:rsidR="002C65ED">
          <w:rPr>
            <w:rFonts w:ascii="TimesNewRoman" w:hAnsi="TimesNewRoman" w:cs="TimesNewRoman" w:hint="eastAsia"/>
            <w:sz w:val="20"/>
            <w:lang w:val="en-US" w:eastAsia="zh-CN"/>
          </w:rPr>
          <w:t>-</w:t>
        </w:r>
        <w:r w:rsidR="002C65ED">
          <w:rPr>
            <w:rFonts w:ascii="TimesNewRoman" w:hAnsi="TimesNewRoman" w:cs="TimesNewRoman"/>
            <w:sz w:val="20"/>
            <w:lang w:val="en-US"/>
          </w:rPr>
          <w:t xml:space="preserve">AP </w:t>
        </w:r>
      </w:ins>
      <w:ins w:id="116" w:author="Ming Gan" w:date="2022-10-11T19:48:00Z">
        <w:r w:rsidR="002C65ED">
          <w:rPr>
            <w:rFonts w:ascii="TimesNewRoman" w:hAnsi="TimesNewRoman" w:cs="TimesNewRoman"/>
            <w:sz w:val="20"/>
            <w:lang w:val="en-US"/>
          </w:rPr>
          <w:t xml:space="preserve">MLD </w:t>
        </w:r>
      </w:ins>
      <w:ins w:id="117" w:author="Ganming(Ming Gan)" w:date="2022-10-02T16:32:00Z">
        <w:r>
          <w:rPr>
            <w:rFonts w:ascii="TimesNewRoman" w:hAnsi="TimesNewRoman" w:cs="TimesNewRoman"/>
            <w:sz w:val="20"/>
            <w:lang w:val="en-US"/>
          </w:rPr>
          <w:t xml:space="preserve">shall </w:t>
        </w:r>
        <w:r>
          <w:rPr>
            <w:rFonts w:ascii="TimesNewRoman" w:hAnsi="TimesNewRoman" w:cs="TimesNewRoman" w:hint="eastAsia"/>
            <w:sz w:val="20"/>
            <w:lang w:val="en-US" w:eastAsia="zh-CN"/>
          </w:rPr>
          <w:t>not</w:t>
        </w:r>
        <w:r>
          <w:rPr>
            <w:rFonts w:ascii="TimesNewRoman" w:hAnsi="TimesNewRoman" w:cs="TimesNewRoman"/>
            <w:sz w:val="20"/>
            <w:lang w:val="en-US"/>
          </w:rPr>
          <w:t xml:space="preserve"> support TIM Broadcast and shall set to 0 the TIM Broadcast field of the Extended Capabilities elements that it transmits.</w:t>
        </w:r>
        <w:r w:rsidR="000A59D5">
          <w:rPr>
            <w:rFonts w:ascii="TimesNewRoman" w:hAnsi="TimesNewRoman" w:cs="TimesNewRoman" w:hint="eastAsia"/>
            <w:sz w:val="20"/>
            <w:lang w:val="en-US" w:eastAsia="zh-CN"/>
          </w:rPr>
          <w:t xml:space="preserve"> </w:t>
        </w:r>
      </w:ins>
      <w:ins w:id="118" w:author="Ganming(Ming Gan)" w:date="2022-10-02T16:33:00Z">
        <w:r w:rsidR="000A59D5">
          <w:rPr>
            <w:rFonts w:ascii="TimesNewRoman" w:hAnsi="TimesNewRoman" w:cs="TimesNewRoman"/>
            <w:sz w:val="20"/>
            <w:lang w:val="en-US" w:eastAsia="zh-CN"/>
          </w:rPr>
          <w:t>(13471)</w:t>
        </w:r>
      </w:ins>
    </w:p>
    <w:p w14:paraId="4985CBA5" w14:textId="23DE3CF2" w:rsidR="00A46839" w:rsidRDefault="00A46839" w:rsidP="0016431D">
      <w:pPr>
        <w:widowControl w:val="0"/>
        <w:autoSpaceDE w:val="0"/>
        <w:autoSpaceDN w:val="0"/>
        <w:adjustRightInd w:val="0"/>
        <w:jc w:val="left"/>
      </w:pPr>
    </w:p>
    <w:p w14:paraId="550A6AD6" w14:textId="77777777" w:rsidR="00C764A3" w:rsidRPr="004845E5" w:rsidRDefault="00C764A3">
      <w:pPr>
        <w:widowControl w:val="0"/>
        <w:autoSpaceDE w:val="0"/>
        <w:autoSpaceDN w:val="0"/>
        <w:adjustRightInd w:val="0"/>
        <w:jc w:val="left"/>
      </w:pPr>
    </w:p>
    <w:sectPr w:rsidR="00C764A3" w:rsidRPr="004845E5"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25013" w14:textId="77777777" w:rsidR="001267B1" w:rsidRDefault="001267B1">
      <w:r>
        <w:separator/>
      </w:r>
    </w:p>
  </w:endnote>
  <w:endnote w:type="continuationSeparator" w:id="0">
    <w:p w14:paraId="7C2C2208" w14:textId="77777777" w:rsidR="001267B1" w:rsidRDefault="0012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5E9D" w14:textId="77777777" w:rsidR="000D78E1" w:rsidRDefault="000D78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1267B1">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0D78E1">
      <w:rPr>
        <w:noProof/>
      </w:rPr>
      <w:t>1</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08B7" w14:textId="77777777" w:rsidR="000D78E1" w:rsidRDefault="000D78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312B6" w14:textId="77777777" w:rsidR="001267B1" w:rsidRDefault="001267B1">
      <w:r>
        <w:separator/>
      </w:r>
    </w:p>
  </w:footnote>
  <w:footnote w:type="continuationSeparator" w:id="0">
    <w:p w14:paraId="52410579" w14:textId="77777777" w:rsidR="001267B1" w:rsidRDefault="00126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89BE" w14:textId="77777777" w:rsidR="000D78E1" w:rsidRDefault="000D78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BB38097"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w:t>
    </w:r>
    <w:r w:rsidR="00176824" w:rsidRPr="00F545A8">
      <w:rPr>
        <w:lang w:eastAsia="ko-KR"/>
      </w:rPr>
      <w:t>: IEEE 802.11-2</w:t>
    </w:r>
    <w:r w:rsidR="00176824">
      <w:rPr>
        <w:lang w:eastAsia="ko-KR"/>
      </w:rPr>
      <w:t>2</w:t>
    </w:r>
    <w:r w:rsidR="00176824" w:rsidRPr="00F545A8">
      <w:rPr>
        <w:lang w:eastAsia="ko-KR"/>
      </w:rPr>
      <w:t>/</w:t>
    </w:r>
    <w:r w:rsidR="00B46AF1" w:rsidRPr="00B46AF1">
      <w:rPr>
        <w:lang w:eastAsia="zh-CN"/>
      </w:rPr>
      <w:t>1717</w:t>
    </w:r>
    <w:r w:rsidR="00176824" w:rsidRPr="00F545A8">
      <w:rPr>
        <w:lang w:eastAsia="ko-KR"/>
      </w:rPr>
      <w:t>r</w:t>
    </w:r>
    <w:r w:rsidR="00176824" w:rsidRPr="00F545A8">
      <w:rPr>
        <w:lang w:eastAsia="ko-KR"/>
      </w:rPr>
      <w:fldChar w:fldCharType="end"/>
    </w:r>
    <w:r w:rsidR="000D78E1">
      <w:rPr>
        <w:lang w:eastAsia="ko-KR"/>
      </w:rPr>
      <w:t>1</w:t>
    </w:r>
    <w:bookmarkStart w:id="119" w:name="_GoBack"/>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BBC2C" w14:textId="77777777" w:rsidR="000D78E1" w:rsidRDefault="000D78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95D"/>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58F2"/>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59D5"/>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C7667"/>
    <w:rsid w:val="000D01A8"/>
    <w:rsid w:val="000D0576"/>
    <w:rsid w:val="000D3CFB"/>
    <w:rsid w:val="000D4227"/>
    <w:rsid w:val="000D58AE"/>
    <w:rsid w:val="000D6046"/>
    <w:rsid w:val="000D78E1"/>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5711"/>
    <w:rsid w:val="001171AF"/>
    <w:rsid w:val="00117386"/>
    <w:rsid w:val="00117699"/>
    <w:rsid w:val="001177CE"/>
    <w:rsid w:val="001178D2"/>
    <w:rsid w:val="00117BF7"/>
    <w:rsid w:val="00121BAD"/>
    <w:rsid w:val="00121ED1"/>
    <w:rsid w:val="00122858"/>
    <w:rsid w:val="0012298C"/>
    <w:rsid w:val="001238CC"/>
    <w:rsid w:val="00123A88"/>
    <w:rsid w:val="0012427D"/>
    <w:rsid w:val="001267B1"/>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431D"/>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776D3"/>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975CF"/>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02DD"/>
    <w:rsid w:val="001D11EB"/>
    <w:rsid w:val="001D1294"/>
    <w:rsid w:val="001D1ADE"/>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279A3"/>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4711F"/>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574"/>
    <w:rsid w:val="0029575F"/>
    <w:rsid w:val="002958A8"/>
    <w:rsid w:val="00296944"/>
    <w:rsid w:val="00297573"/>
    <w:rsid w:val="00297CB3"/>
    <w:rsid w:val="002A0968"/>
    <w:rsid w:val="002A0C93"/>
    <w:rsid w:val="002A3512"/>
    <w:rsid w:val="002A3868"/>
    <w:rsid w:val="002A390D"/>
    <w:rsid w:val="002A3B62"/>
    <w:rsid w:val="002A4A5B"/>
    <w:rsid w:val="002B36AF"/>
    <w:rsid w:val="002B3890"/>
    <w:rsid w:val="002B436C"/>
    <w:rsid w:val="002B6510"/>
    <w:rsid w:val="002B7268"/>
    <w:rsid w:val="002C3043"/>
    <w:rsid w:val="002C4259"/>
    <w:rsid w:val="002C4346"/>
    <w:rsid w:val="002C65ED"/>
    <w:rsid w:val="002C6659"/>
    <w:rsid w:val="002D02D7"/>
    <w:rsid w:val="002D23DA"/>
    <w:rsid w:val="002D2D20"/>
    <w:rsid w:val="002D2EA5"/>
    <w:rsid w:val="002D4185"/>
    <w:rsid w:val="002D44BE"/>
    <w:rsid w:val="002D5BF5"/>
    <w:rsid w:val="002D6842"/>
    <w:rsid w:val="002D6B31"/>
    <w:rsid w:val="002D6E48"/>
    <w:rsid w:val="002E13B4"/>
    <w:rsid w:val="002E150F"/>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CA"/>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344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00E9"/>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76C8B"/>
    <w:rsid w:val="00480FA0"/>
    <w:rsid w:val="004818C8"/>
    <w:rsid w:val="00483771"/>
    <w:rsid w:val="004845E5"/>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46AA"/>
    <w:rsid w:val="005B578D"/>
    <w:rsid w:val="005B7ADB"/>
    <w:rsid w:val="005C1485"/>
    <w:rsid w:val="005C1A43"/>
    <w:rsid w:val="005C202F"/>
    <w:rsid w:val="005C29CC"/>
    <w:rsid w:val="005C3139"/>
    <w:rsid w:val="005C5509"/>
    <w:rsid w:val="005C6813"/>
    <w:rsid w:val="005D0034"/>
    <w:rsid w:val="005D055E"/>
    <w:rsid w:val="005D1901"/>
    <w:rsid w:val="005D5886"/>
    <w:rsid w:val="005D67FC"/>
    <w:rsid w:val="005D7C15"/>
    <w:rsid w:val="005E0FB2"/>
    <w:rsid w:val="005E1223"/>
    <w:rsid w:val="005E5272"/>
    <w:rsid w:val="005E77EC"/>
    <w:rsid w:val="005F3BED"/>
    <w:rsid w:val="005F4109"/>
    <w:rsid w:val="005F5916"/>
    <w:rsid w:val="005F5BC9"/>
    <w:rsid w:val="005F7818"/>
    <w:rsid w:val="005F781A"/>
    <w:rsid w:val="005F78CA"/>
    <w:rsid w:val="00601010"/>
    <w:rsid w:val="00601652"/>
    <w:rsid w:val="00601C36"/>
    <w:rsid w:val="006026B8"/>
    <w:rsid w:val="00602DB5"/>
    <w:rsid w:val="00602EBF"/>
    <w:rsid w:val="006046E5"/>
    <w:rsid w:val="006047B1"/>
    <w:rsid w:val="00604E70"/>
    <w:rsid w:val="00605CEB"/>
    <w:rsid w:val="00605E57"/>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9E7"/>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68"/>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5F8"/>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8DE"/>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01F"/>
    <w:rsid w:val="0085359B"/>
    <w:rsid w:val="00853DFA"/>
    <w:rsid w:val="00854F7A"/>
    <w:rsid w:val="00855877"/>
    <w:rsid w:val="0085712A"/>
    <w:rsid w:val="00857EC2"/>
    <w:rsid w:val="0086046A"/>
    <w:rsid w:val="008605B6"/>
    <w:rsid w:val="00860B16"/>
    <w:rsid w:val="008616C4"/>
    <w:rsid w:val="008638DC"/>
    <w:rsid w:val="008657A6"/>
    <w:rsid w:val="00866C54"/>
    <w:rsid w:val="008676A5"/>
    <w:rsid w:val="00867BC1"/>
    <w:rsid w:val="00870CA4"/>
    <w:rsid w:val="00870FD9"/>
    <w:rsid w:val="00871657"/>
    <w:rsid w:val="00871F1F"/>
    <w:rsid w:val="00872093"/>
    <w:rsid w:val="008723E4"/>
    <w:rsid w:val="008728C0"/>
    <w:rsid w:val="0087290D"/>
    <w:rsid w:val="00872AB2"/>
    <w:rsid w:val="00873EFE"/>
    <w:rsid w:val="00874F06"/>
    <w:rsid w:val="00875A02"/>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1C5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48B"/>
    <w:rsid w:val="009B4BC4"/>
    <w:rsid w:val="009B4D40"/>
    <w:rsid w:val="009B4FC0"/>
    <w:rsid w:val="009B5B5F"/>
    <w:rsid w:val="009B6FED"/>
    <w:rsid w:val="009C1238"/>
    <w:rsid w:val="009C15C2"/>
    <w:rsid w:val="009C197A"/>
    <w:rsid w:val="009C1BD0"/>
    <w:rsid w:val="009C40B9"/>
    <w:rsid w:val="009C4B59"/>
    <w:rsid w:val="009C58A1"/>
    <w:rsid w:val="009D02E3"/>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3E29"/>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19D1"/>
    <w:rsid w:val="00A42818"/>
    <w:rsid w:val="00A43398"/>
    <w:rsid w:val="00A43948"/>
    <w:rsid w:val="00A43C5D"/>
    <w:rsid w:val="00A44827"/>
    <w:rsid w:val="00A4536B"/>
    <w:rsid w:val="00A46839"/>
    <w:rsid w:val="00A471EF"/>
    <w:rsid w:val="00A47968"/>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46AF1"/>
    <w:rsid w:val="00B52F7B"/>
    <w:rsid w:val="00B5501D"/>
    <w:rsid w:val="00B565FF"/>
    <w:rsid w:val="00B57879"/>
    <w:rsid w:val="00B60193"/>
    <w:rsid w:val="00B60DEC"/>
    <w:rsid w:val="00B61309"/>
    <w:rsid w:val="00B61C50"/>
    <w:rsid w:val="00B62965"/>
    <w:rsid w:val="00B6343D"/>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AE4"/>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0E3"/>
    <w:rsid w:val="00BC6811"/>
    <w:rsid w:val="00BC6CED"/>
    <w:rsid w:val="00BC73F5"/>
    <w:rsid w:val="00BC7917"/>
    <w:rsid w:val="00BD0558"/>
    <w:rsid w:val="00BD0DAD"/>
    <w:rsid w:val="00BD158C"/>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0D03"/>
    <w:rsid w:val="00C11F0E"/>
    <w:rsid w:val="00C126CD"/>
    <w:rsid w:val="00C1351A"/>
    <w:rsid w:val="00C14144"/>
    <w:rsid w:val="00C142AD"/>
    <w:rsid w:val="00C143E1"/>
    <w:rsid w:val="00C16999"/>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B12"/>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4A3"/>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079A9"/>
    <w:rsid w:val="00D1060A"/>
    <w:rsid w:val="00D1138B"/>
    <w:rsid w:val="00D12667"/>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4E91"/>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058F"/>
    <w:rsid w:val="00E81945"/>
    <w:rsid w:val="00E83D2E"/>
    <w:rsid w:val="00E840A8"/>
    <w:rsid w:val="00E850CC"/>
    <w:rsid w:val="00E8564F"/>
    <w:rsid w:val="00E85DF8"/>
    <w:rsid w:val="00E85E19"/>
    <w:rsid w:val="00E866B3"/>
    <w:rsid w:val="00E91824"/>
    <w:rsid w:val="00E92D8B"/>
    <w:rsid w:val="00E93AE7"/>
    <w:rsid w:val="00E965CD"/>
    <w:rsid w:val="00E965D3"/>
    <w:rsid w:val="00E96D09"/>
    <w:rsid w:val="00E96DB3"/>
    <w:rsid w:val="00E974E7"/>
    <w:rsid w:val="00E97974"/>
    <w:rsid w:val="00E97D3C"/>
    <w:rsid w:val="00EA0381"/>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39D0"/>
    <w:rsid w:val="00F0440B"/>
    <w:rsid w:val="00F04A78"/>
    <w:rsid w:val="00F04F48"/>
    <w:rsid w:val="00F04F58"/>
    <w:rsid w:val="00F04FA0"/>
    <w:rsid w:val="00F0657E"/>
    <w:rsid w:val="00F06692"/>
    <w:rsid w:val="00F07026"/>
    <w:rsid w:val="00F0734B"/>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33FE"/>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2F49"/>
    <w:rsid w:val="00F93C16"/>
    <w:rsid w:val="00F94371"/>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4A3"/>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722">
    <w:name w:val="SP.14.110722"/>
    <w:basedOn w:val="Default"/>
    <w:next w:val="Default"/>
    <w:uiPriority w:val="99"/>
    <w:rsid w:val="001975CF"/>
    <w:pPr>
      <w:widowControl w:val="0"/>
    </w:pPr>
    <w:rPr>
      <w:color w:val="auto"/>
    </w:rPr>
  </w:style>
  <w:style w:type="paragraph" w:customStyle="1" w:styleId="SP14110891">
    <w:name w:val="SP.14.110891"/>
    <w:basedOn w:val="Default"/>
    <w:next w:val="Default"/>
    <w:uiPriority w:val="99"/>
    <w:rsid w:val="001975CF"/>
    <w:pPr>
      <w:widowControl w:val="0"/>
    </w:pPr>
    <w:rPr>
      <w:color w:val="auto"/>
    </w:rPr>
  </w:style>
  <w:style w:type="paragraph" w:customStyle="1" w:styleId="SP14110869">
    <w:name w:val="SP.14.110869"/>
    <w:basedOn w:val="Default"/>
    <w:next w:val="Default"/>
    <w:uiPriority w:val="99"/>
    <w:rsid w:val="001975CF"/>
    <w:pPr>
      <w:widowControl w:val="0"/>
    </w:pPr>
    <w:rPr>
      <w:color w:val="auto"/>
    </w:rPr>
  </w:style>
  <w:style w:type="character" w:customStyle="1" w:styleId="SC14319501">
    <w:name w:val="SC.14.319501"/>
    <w:uiPriority w:val="99"/>
    <w:rsid w:val="001975C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58460520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0E9A472-8506-4B87-B165-9A984B28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7</Pages>
  <Words>1760</Words>
  <Characters>10032</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2022-10-31T15:44:00Z</dcterms:created>
  <dcterms:modified xsi:type="dcterms:W3CDTF">2022-10-31T15:45:00Z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(3)tdEu103E/Syi+wXq/CI3tpy+zt1oRIVbZ4DJtQTR2zH/XqRKs4UZnGTLx3ZTnBlc46kxznP9
0AuFYu+m/nltb4NCMunpAQLLyl1lHaEjCbo+CRqhhqIL6aS9mRGxu1iN8VTCqfzYdEbpwbo6
P2WorYidlL/k78qX5WzynwsgBCQtk6EanRvHPNIc6ywSH6Mw+9XqbkyE/s0veHHAUZCyJFXI
koL5da/VgbZZajt/eS</vt:lpwstr>
  </property>
  <property fmtid="{D5CDD505-2E9C-101B-9397-08002B2CF9AE}" pid="7" name="_2015_ms_pID_7253431">
    <vt:lpwstr>xV3P+5dcY2GNmRhfr2hAB04bFvxiYEjdp1CupU6lCj44CzsAKxm8Xr
xNgwSGL1wBfOCHR4QmvEZOUnUK/JL0akcFqHEuIgjltxPUsQfOXJ/5r69FOwETFi9R2CvNKl
sFNoL5TW/JtqC+y4fk/GzBc04jRAyK2aAngOOdYykl/I7Fyi9WPRN9VHB5KDwqkuN0PvfpKT
IzBAdF8pYZGke9ixJ01Rjp4HSJ16Zi5upW6H</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NP5nSAndVQNttC4G805gdl0=</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1665339321</vt:lpwstr>
  </property>
</Properties>
</file>