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38D623" w:rsidR="00B6527E" w:rsidRDefault="006E2FF9" w:rsidP="00DD34DB">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4100E9">
              <w:rPr>
                <w:lang w:eastAsia="zh-CN"/>
              </w:rPr>
              <w:t>11</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D53172F" w:rsidR="00B6527E" w:rsidRDefault="00B6527E" w:rsidP="00F333F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333FE">
              <w:rPr>
                <w:b w:val="0"/>
                <w:sz w:val="20"/>
              </w:rPr>
              <w:t>9</w:t>
            </w:r>
            <w:bookmarkStart w:id="0" w:name="_GoBack"/>
            <w:bookmarkEnd w:id="0"/>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06AF1739" w14:textId="77777777" w:rsidR="00E34E91" w:rsidRDefault="00E34E91" w:rsidP="00C92D89">
                            <w:pPr>
                              <w:rPr>
                                <w:lang w:eastAsia="ko-KR"/>
                              </w:rPr>
                            </w:pPr>
                          </w:p>
                          <w:p w14:paraId="46D872BD" w14:textId="4732BA1F" w:rsidR="00176824" w:rsidRDefault="00E34E91" w:rsidP="00E34E91">
                            <w:pPr>
                              <w:rPr>
                                <w:ins w:id="1" w:author="Ming Gan" w:date="2022-10-10T16:15:00Z"/>
                              </w:rPr>
                            </w:pPr>
                            <w:r>
                              <w:t>13471 13131 13946 10586 13148 10588 13153 11919 10591 11920 10592 13971 12978 13155 (1</w:t>
                            </w:r>
                            <w:r w:rsidR="00115711">
                              <w:t>4</w:t>
                            </w:r>
                            <w:r w:rsidR="00EA0381">
                              <w:t xml:space="preserve"> </w:t>
                            </w:r>
                            <w:r>
                              <w:t>CIDs)</w:t>
                            </w:r>
                          </w:p>
                          <w:p w14:paraId="2D0FB7E3" w14:textId="77777777" w:rsidR="00E34E91" w:rsidRDefault="00E34E91" w:rsidP="00C26D4D">
                            <w:pPr>
                              <w:rPr>
                                <w:ins w:id="2" w:author="Ming Gan" w:date="2022-10-10T16:15:00Z"/>
                              </w:rPr>
                            </w:pPr>
                          </w:p>
                          <w:p w14:paraId="40C24B04" w14:textId="77777777" w:rsidR="00E34E91" w:rsidRDefault="00E34E91" w:rsidP="00C26D4D">
                            <w:pPr>
                              <w:rPr>
                                <w:ins w:id="3" w:author="Ming Gan" w:date="2022-10-10T16:15:00Z"/>
                              </w:rPr>
                            </w:pPr>
                          </w:p>
                          <w:p w14:paraId="78C4B2E3" w14:textId="77777777" w:rsidR="00E34E91" w:rsidRDefault="00E34E91"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06AF1739" w14:textId="77777777" w:rsidR="00E34E91" w:rsidRDefault="00E34E91" w:rsidP="00C92D89">
                      <w:pPr>
                        <w:rPr>
                          <w:lang w:eastAsia="ko-KR"/>
                        </w:rPr>
                      </w:pPr>
                    </w:p>
                    <w:p w14:paraId="46D872BD" w14:textId="4732BA1F" w:rsidR="00176824" w:rsidRDefault="00E34E91" w:rsidP="00E34E91">
                      <w:pPr>
                        <w:rPr>
                          <w:ins w:id="4" w:author="Ming Gan" w:date="2022-10-10T16:15:00Z"/>
                        </w:rPr>
                      </w:pPr>
                      <w:r>
                        <w:t>13471 13131 13946 10586 13148 10588 13153 11919 10591 11920 10592 13971 12978 13155 (1</w:t>
                      </w:r>
                      <w:r w:rsidR="00115711">
                        <w:t>4</w:t>
                      </w:r>
                      <w:r w:rsidR="00EA0381">
                        <w:t xml:space="preserve"> </w:t>
                      </w:r>
                      <w:r>
                        <w:t>CIDs)</w:t>
                      </w:r>
                    </w:p>
                    <w:p w14:paraId="2D0FB7E3" w14:textId="77777777" w:rsidR="00E34E91" w:rsidRDefault="00E34E91" w:rsidP="00C26D4D">
                      <w:pPr>
                        <w:rPr>
                          <w:ins w:id="5" w:author="Ming Gan" w:date="2022-10-10T16:15:00Z"/>
                        </w:rPr>
                      </w:pPr>
                    </w:p>
                    <w:p w14:paraId="40C24B04" w14:textId="77777777" w:rsidR="00E34E91" w:rsidRDefault="00E34E91" w:rsidP="00C26D4D">
                      <w:pPr>
                        <w:rPr>
                          <w:ins w:id="6" w:author="Ming Gan" w:date="2022-10-10T16:15:00Z"/>
                        </w:rPr>
                      </w:pPr>
                    </w:p>
                    <w:p w14:paraId="78C4B2E3" w14:textId="77777777" w:rsidR="00E34E91" w:rsidRDefault="00E34E91"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709"/>
        <w:gridCol w:w="567"/>
        <w:gridCol w:w="3392"/>
        <w:gridCol w:w="1981"/>
        <w:gridCol w:w="2139"/>
      </w:tblGrid>
      <w:tr w:rsidR="0085301F" w:rsidRPr="0085301F" w14:paraId="7CEFD1C8" w14:textId="77777777" w:rsidTr="0085301F">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B0EA925"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C7BBDB1"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6229138E"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Page</w:t>
            </w:r>
          </w:p>
        </w:tc>
        <w:tc>
          <w:tcPr>
            <w:tcW w:w="3392" w:type="dxa"/>
            <w:tcBorders>
              <w:top w:val="single" w:sz="4" w:space="0" w:color="333300"/>
              <w:left w:val="nil"/>
              <w:bottom w:val="single" w:sz="4" w:space="0" w:color="333300"/>
              <w:right w:val="single" w:sz="4" w:space="0" w:color="333300"/>
            </w:tcBorders>
            <w:shd w:val="clear" w:color="auto" w:fill="auto"/>
            <w:hideMark/>
          </w:tcPr>
          <w:p w14:paraId="5CE009EC"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Comment</w:t>
            </w:r>
          </w:p>
        </w:tc>
        <w:tc>
          <w:tcPr>
            <w:tcW w:w="1981" w:type="dxa"/>
            <w:tcBorders>
              <w:top w:val="single" w:sz="4" w:space="0" w:color="333300"/>
              <w:left w:val="nil"/>
              <w:bottom w:val="single" w:sz="4" w:space="0" w:color="333300"/>
              <w:right w:val="single" w:sz="4" w:space="0" w:color="333300"/>
            </w:tcBorders>
            <w:shd w:val="clear" w:color="auto" w:fill="auto"/>
            <w:hideMark/>
          </w:tcPr>
          <w:p w14:paraId="19E98CB0"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Proposed Change</w:t>
            </w:r>
          </w:p>
        </w:tc>
        <w:tc>
          <w:tcPr>
            <w:tcW w:w="2139" w:type="dxa"/>
            <w:tcBorders>
              <w:top w:val="single" w:sz="4" w:space="0" w:color="333300"/>
              <w:left w:val="nil"/>
              <w:bottom w:val="single" w:sz="4" w:space="0" w:color="333300"/>
              <w:right w:val="single" w:sz="4" w:space="0" w:color="333300"/>
            </w:tcBorders>
            <w:shd w:val="clear" w:color="auto" w:fill="auto"/>
            <w:hideMark/>
          </w:tcPr>
          <w:p w14:paraId="2FC6E945"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Resolution</w:t>
            </w:r>
          </w:p>
        </w:tc>
      </w:tr>
      <w:tr w:rsidR="0085301F" w:rsidRPr="0085301F" w14:paraId="67400DFA" w14:textId="77777777" w:rsidTr="0085301F">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174FDE1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13471</w:t>
            </w:r>
          </w:p>
        </w:tc>
        <w:tc>
          <w:tcPr>
            <w:tcW w:w="709" w:type="dxa"/>
            <w:tcBorders>
              <w:top w:val="nil"/>
              <w:left w:val="nil"/>
              <w:bottom w:val="single" w:sz="4" w:space="0" w:color="333300"/>
              <w:right w:val="single" w:sz="4" w:space="0" w:color="333300"/>
            </w:tcBorders>
            <w:shd w:val="clear" w:color="auto" w:fill="auto"/>
            <w:hideMark/>
          </w:tcPr>
          <w:p w14:paraId="6E07081E"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1ECF4DD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305.16</w:t>
            </w:r>
          </w:p>
        </w:tc>
        <w:tc>
          <w:tcPr>
            <w:tcW w:w="3392" w:type="dxa"/>
            <w:tcBorders>
              <w:top w:val="nil"/>
              <w:left w:val="nil"/>
              <w:bottom w:val="single" w:sz="4" w:space="0" w:color="333300"/>
              <w:right w:val="single" w:sz="4" w:space="0" w:color="333300"/>
            </w:tcBorders>
            <w:shd w:val="clear" w:color="auto" w:fill="auto"/>
            <w:hideMark/>
          </w:tcPr>
          <w:p w14:paraId="11EA6DD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The critical update event list is not enough </w:t>
            </w:r>
            <w:proofErr w:type="gramStart"/>
            <w:r w:rsidRPr="0085301F">
              <w:rPr>
                <w:rFonts w:ascii="Arial" w:eastAsia="宋体" w:hAnsi="Arial" w:cs="Arial"/>
                <w:sz w:val="20"/>
                <w:lang w:val="en-US" w:eastAsia="zh-CN"/>
              </w:rPr>
              <w:t>since  a</w:t>
            </w:r>
            <w:proofErr w:type="gramEnd"/>
            <w:r w:rsidRPr="0085301F">
              <w:rPr>
                <w:rFonts w:ascii="Arial" w:eastAsia="宋体" w:hAnsi="Arial" w:cs="Arial"/>
                <w:sz w:val="20"/>
                <w:lang w:val="en-US" w:eastAsia="zh-CN"/>
              </w:rPr>
              <w:t xml:space="preserve"> STA selects to decode TIM frames instead of Beacons  will miss the </w:t>
            </w:r>
            <w:proofErr w:type="spellStart"/>
            <w:r w:rsidRPr="0085301F">
              <w:rPr>
                <w:rFonts w:ascii="Arial" w:eastAsia="宋体" w:hAnsi="Arial" w:cs="Arial"/>
                <w:sz w:val="20"/>
                <w:lang w:val="en-US" w:eastAsia="zh-CN"/>
              </w:rPr>
              <w:t>cirical</w:t>
            </w:r>
            <w:proofErr w:type="spellEnd"/>
            <w:r w:rsidRPr="0085301F">
              <w:rPr>
                <w:rFonts w:ascii="Arial" w:eastAsia="宋体" w:hAnsi="Arial" w:cs="Arial"/>
                <w:sz w:val="20"/>
                <w:lang w:val="en-US" w:eastAsia="zh-CN"/>
              </w:rPr>
              <w:t xml:space="preserve"> updates of the APs in the other links. Another observation is that no all critical update needs to update of BSS Parameters Change Count.</w:t>
            </w:r>
          </w:p>
        </w:tc>
        <w:tc>
          <w:tcPr>
            <w:tcW w:w="1981" w:type="dxa"/>
            <w:tcBorders>
              <w:top w:val="nil"/>
              <w:left w:val="nil"/>
              <w:bottom w:val="single" w:sz="4" w:space="0" w:color="333300"/>
              <w:right w:val="single" w:sz="4" w:space="0" w:color="333300"/>
            </w:tcBorders>
            <w:shd w:val="clear" w:color="auto" w:fill="auto"/>
            <w:hideMark/>
          </w:tcPr>
          <w:p w14:paraId="69850CE0" w14:textId="77777777" w:rsidR="0085301F" w:rsidRPr="0085301F" w:rsidRDefault="0085301F" w:rsidP="0085301F">
            <w:pPr>
              <w:jc w:val="left"/>
              <w:rPr>
                <w:rFonts w:ascii="Arial" w:eastAsia="宋体" w:hAnsi="Arial" w:cs="Arial"/>
                <w:sz w:val="20"/>
                <w:lang w:val="en-US" w:eastAsia="zh-CN"/>
              </w:rPr>
            </w:pPr>
            <w:proofErr w:type="gramStart"/>
            <w:r w:rsidRPr="0085301F">
              <w:rPr>
                <w:rFonts w:ascii="Arial" w:eastAsia="宋体" w:hAnsi="Arial" w:cs="Arial"/>
                <w:sz w:val="20"/>
                <w:lang w:val="en-US" w:eastAsia="zh-CN"/>
              </w:rPr>
              <w:t>update</w:t>
            </w:r>
            <w:proofErr w:type="gramEnd"/>
            <w:r w:rsidRPr="0085301F">
              <w:rPr>
                <w:rFonts w:ascii="Arial" w:eastAsia="宋体" w:hAnsi="Arial" w:cs="Arial"/>
                <w:sz w:val="20"/>
                <w:lang w:val="en-US" w:eastAsia="zh-CN"/>
              </w:rPr>
              <w:t xml:space="preserve"> the text to fix the issue.</w:t>
            </w:r>
          </w:p>
        </w:tc>
        <w:tc>
          <w:tcPr>
            <w:tcW w:w="2139" w:type="dxa"/>
            <w:tcBorders>
              <w:top w:val="nil"/>
              <w:left w:val="nil"/>
              <w:bottom w:val="single" w:sz="4" w:space="0" w:color="333300"/>
              <w:right w:val="single" w:sz="4" w:space="0" w:color="333300"/>
            </w:tcBorders>
            <w:shd w:val="clear" w:color="auto" w:fill="auto"/>
            <w:hideMark/>
          </w:tcPr>
          <w:p w14:paraId="304BCE8F" w14:textId="363CAE48" w:rsidR="0085301F" w:rsidRPr="0085301F" w:rsidRDefault="0085301F" w:rsidP="00B6343D">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To avoid decod</w:t>
            </w:r>
            <w:r w:rsidR="00B6343D">
              <w:rPr>
                <w:rFonts w:ascii="Arial" w:eastAsia="宋体" w:hAnsi="Arial" w:cs="Arial"/>
                <w:sz w:val="20"/>
                <w:lang w:val="en-US" w:eastAsia="zh-CN"/>
              </w:rPr>
              <w:t>ing</w:t>
            </w:r>
            <w:r w:rsidRPr="0085301F">
              <w:rPr>
                <w:rFonts w:ascii="Arial" w:eastAsia="宋体" w:hAnsi="Arial" w:cs="Arial"/>
                <w:sz w:val="20"/>
                <w:lang w:val="en-US" w:eastAsia="zh-CN"/>
              </w:rPr>
              <w:t xml:space="preserve"> TIM frames instead of</w:t>
            </w:r>
            <w:r w:rsidR="00B6343D">
              <w:rPr>
                <w:rFonts w:ascii="Arial" w:eastAsia="宋体" w:hAnsi="Arial" w:cs="Arial"/>
                <w:sz w:val="20"/>
                <w:lang w:val="en-US" w:eastAsia="zh-CN"/>
              </w:rPr>
              <w:t xml:space="preserve"> a</w:t>
            </w:r>
            <w:r w:rsidRPr="0085301F">
              <w:rPr>
                <w:rFonts w:ascii="Arial" w:eastAsia="宋体" w:hAnsi="Arial" w:cs="Arial"/>
                <w:sz w:val="20"/>
                <w:lang w:val="en-US" w:eastAsia="zh-CN"/>
              </w:rPr>
              <w:t xml:space="preserve"> Beacon frame, EHT STA </w:t>
            </w:r>
            <w:r w:rsidR="00B6343D">
              <w:rPr>
                <w:rFonts w:ascii="Arial" w:eastAsia="宋体" w:hAnsi="Arial" w:cs="Arial"/>
                <w:sz w:val="20"/>
                <w:lang w:val="en-US" w:eastAsia="zh-CN"/>
              </w:rPr>
              <w:t xml:space="preserve">is disallowed </w:t>
            </w:r>
            <w:r w:rsidRPr="0085301F">
              <w:rPr>
                <w:rFonts w:ascii="Arial" w:eastAsia="宋体" w:hAnsi="Arial" w:cs="Arial"/>
                <w:sz w:val="20"/>
                <w:lang w:val="en-US" w:eastAsia="zh-CN"/>
              </w:rPr>
              <w:t>to support. For the second part, there is no technical issue. Apply the changes marked as #13471 in this document.</w:t>
            </w:r>
          </w:p>
        </w:tc>
      </w:tr>
      <w:tr w:rsidR="0085301F" w:rsidRPr="0085301F" w14:paraId="7C786E33" w14:textId="77777777" w:rsidTr="0085301F">
        <w:trPr>
          <w:trHeight w:val="3432"/>
        </w:trPr>
        <w:tc>
          <w:tcPr>
            <w:tcW w:w="851" w:type="dxa"/>
            <w:tcBorders>
              <w:top w:val="nil"/>
              <w:left w:val="single" w:sz="4" w:space="0" w:color="333300"/>
              <w:bottom w:val="single" w:sz="4" w:space="0" w:color="333300"/>
              <w:right w:val="single" w:sz="4" w:space="0" w:color="333300"/>
            </w:tcBorders>
            <w:shd w:val="clear" w:color="auto" w:fill="auto"/>
            <w:hideMark/>
          </w:tcPr>
          <w:p w14:paraId="1F651B58"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13131</w:t>
            </w:r>
          </w:p>
        </w:tc>
        <w:tc>
          <w:tcPr>
            <w:tcW w:w="709" w:type="dxa"/>
            <w:tcBorders>
              <w:top w:val="nil"/>
              <w:left w:val="nil"/>
              <w:bottom w:val="single" w:sz="4" w:space="0" w:color="333300"/>
              <w:right w:val="single" w:sz="4" w:space="0" w:color="333300"/>
            </w:tcBorders>
            <w:shd w:val="clear" w:color="auto" w:fill="auto"/>
            <w:hideMark/>
          </w:tcPr>
          <w:p w14:paraId="04D6CB8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3F4B85C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305.24</w:t>
            </w:r>
          </w:p>
        </w:tc>
        <w:tc>
          <w:tcPr>
            <w:tcW w:w="3392" w:type="dxa"/>
            <w:tcBorders>
              <w:top w:val="nil"/>
              <w:left w:val="nil"/>
              <w:bottom w:val="single" w:sz="4" w:space="0" w:color="333300"/>
              <w:right w:val="single" w:sz="4" w:space="0" w:color="333300"/>
            </w:tcBorders>
            <w:shd w:val="clear" w:color="auto" w:fill="auto"/>
            <w:hideMark/>
          </w:tcPr>
          <w:p w14:paraId="4F5763C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It is not clear what "about the operational parameters of the AP" is trying to say.  "Inclusion of a Quiet element" for example (line 30) is not an operational parameter of the AP, it's a command to the STAs</w:t>
            </w:r>
          </w:p>
        </w:tc>
        <w:tc>
          <w:tcPr>
            <w:tcW w:w="1981" w:type="dxa"/>
            <w:tcBorders>
              <w:top w:val="nil"/>
              <w:left w:val="nil"/>
              <w:bottom w:val="single" w:sz="4" w:space="0" w:color="333300"/>
              <w:right w:val="single" w:sz="4" w:space="0" w:color="333300"/>
            </w:tcBorders>
            <w:shd w:val="clear" w:color="auto" w:fill="auto"/>
            <w:hideMark/>
          </w:tcPr>
          <w:p w14:paraId="669ABBC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Revert the insertion</w:t>
            </w:r>
          </w:p>
        </w:tc>
        <w:tc>
          <w:tcPr>
            <w:tcW w:w="2139" w:type="dxa"/>
            <w:tcBorders>
              <w:top w:val="nil"/>
              <w:left w:val="nil"/>
              <w:bottom w:val="single" w:sz="4" w:space="0" w:color="333300"/>
              <w:right w:val="single" w:sz="4" w:space="0" w:color="333300"/>
            </w:tcBorders>
            <w:shd w:val="clear" w:color="auto" w:fill="auto"/>
            <w:hideMark/>
          </w:tcPr>
          <w:p w14:paraId="5921B061" w14:textId="25DEEF13"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Change "operational parameters" to "BSS parameters". Apply the changes marked as #13131 in this document.</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Note to </w:t>
            </w:r>
            <w:proofErr w:type="spellStart"/>
            <w:r w:rsidRPr="0085301F">
              <w:rPr>
                <w:rFonts w:ascii="Arial" w:eastAsia="宋体" w:hAnsi="Arial" w:cs="Arial"/>
                <w:sz w:val="20"/>
                <w:lang w:val="en-US" w:eastAsia="zh-CN"/>
              </w:rPr>
              <w:t>TGbe</w:t>
            </w:r>
            <w:proofErr w:type="spellEnd"/>
            <w:r w:rsidRPr="0085301F">
              <w:rPr>
                <w:rFonts w:ascii="Arial" w:eastAsia="宋体" w:hAnsi="Arial" w:cs="Arial"/>
                <w:sz w:val="20"/>
                <w:lang w:val="en-US" w:eastAsia="zh-CN"/>
              </w:rPr>
              <w:t xml:space="preserve"> Editor: Change "operational parameters for the AP" to "BSS parameters of the AP" through</w:t>
            </w:r>
            <w:r w:rsidR="00B6343D">
              <w:rPr>
                <w:rFonts w:ascii="Arial" w:eastAsia="宋体" w:hAnsi="Arial" w:cs="Arial"/>
                <w:sz w:val="20"/>
                <w:lang w:val="en-US" w:eastAsia="zh-CN"/>
              </w:rPr>
              <w:t>out</w:t>
            </w:r>
            <w:r w:rsidRPr="0085301F">
              <w:rPr>
                <w:rFonts w:ascii="Arial" w:eastAsia="宋体" w:hAnsi="Arial" w:cs="Arial"/>
                <w:sz w:val="20"/>
                <w:lang w:val="en-US" w:eastAsia="zh-CN"/>
              </w:rPr>
              <w:t xml:space="preserve"> the draft.</w:t>
            </w:r>
          </w:p>
        </w:tc>
      </w:tr>
      <w:tr w:rsidR="0085301F" w:rsidRPr="0085301F" w14:paraId="139CB037" w14:textId="77777777" w:rsidTr="0085301F">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328891F"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13946</w:t>
            </w:r>
          </w:p>
        </w:tc>
        <w:tc>
          <w:tcPr>
            <w:tcW w:w="709" w:type="dxa"/>
            <w:tcBorders>
              <w:top w:val="nil"/>
              <w:left w:val="nil"/>
              <w:bottom w:val="single" w:sz="4" w:space="0" w:color="333300"/>
              <w:right w:val="single" w:sz="4" w:space="0" w:color="333300"/>
            </w:tcBorders>
            <w:shd w:val="clear" w:color="auto" w:fill="auto"/>
            <w:hideMark/>
          </w:tcPr>
          <w:p w14:paraId="352147F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58D3E46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305.25</w:t>
            </w:r>
          </w:p>
        </w:tc>
        <w:tc>
          <w:tcPr>
            <w:tcW w:w="3392" w:type="dxa"/>
            <w:tcBorders>
              <w:top w:val="nil"/>
              <w:left w:val="nil"/>
              <w:bottom w:val="single" w:sz="4" w:space="0" w:color="333300"/>
              <w:right w:val="single" w:sz="4" w:space="0" w:color="333300"/>
            </w:tcBorders>
            <w:shd w:val="clear" w:color="auto" w:fill="auto"/>
            <w:hideMark/>
          </w:tcPr>
          <w:p w14:paraId="53EDB99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A non-AP STA, that is awake on one link and in a </w:t>
            </w:r>
            <w:proofErr w:type="spellStart"/>
            <w:r w:rsidRPr="0085301F">
              <w:rPr>
                <w:rFonts w:ascii="Arial" w:eastAsia="宋体" w:hAnsi="Arial" w:cs="Arial"/>
                <w:sz w:val="20"/>
                <w:lang w:val="en-US" w:eastAsia="zh-CN"/>
              </w:rPr>
              <w:t>doze</w:t>
            </w:r>
            <w:proofErr w:type="spellEnd"/>
            <w:r w:rsidRPr="0085301F">
              <w:rPr>
                <w:rFonts w:ascii="Arial" w:eastAsia="宋体" w:hAnsi="Arial" w:cs="Arial"/>
                <w:sz w:val="20"/>
                <w:lang w:val="en-US" w:eastAsia="zh-CN"/>
              </w:rPr>
              <w:t xml:space="preserve"> state on all the other links, is currently unable to obtain the TSF and beacon </w:t>
            </w:r>
            <w:proofErr w:type="gramStart"/>
            <w:r w:rsidRPr="0085301F">
              <w:rPr>
                <w:rFonts w:ascii="Arial" w:eastAsia="宋体" w:hAnsi="Arial" w:cs="Arial"/>
                <w:sz w:val="20"/>
                <w:lang w:val="en-US" w:eastAsia="zh-CN"/>
              </w:rPr>
              <w:t>interval(</w:t>
            </w:r>
            <w:proofErr w:type="gramEnd"/>
            <w:r w:rsidRPr="0085301F">
              <w:rPr>
                <w:rFonts w:ascii="Arial" w:eastAsia="宋体" w:hAnsi="Arial" w:cs="Arial"/>
                <w:sz w:val="20"/>
                <w:lang w:val="en-US" w:eastAsia="zh-CN"/>
              </w:rPr>
              <w:t>BI) information of the other APs affiliated to the same AP MLD. Changes, if any, to the BI and TSF offset on the other links can be missed by the said non-AP STA.</w:t>
            </w:r>
          </w:p>
        </w:tc>
        <w:tc>
          <w:tcPr>
            <w:tcW w:w="1981" w:type="dxa"/>
            <w:tcBorders>
              <w:top w:val="nil"/>
              <w:left w:val="nil"/>
              <w:bottom w:val="single" w:sz="4" w:space="0" w:color="333300"/>
              <w:right w:val="single" w:sz="4" w:space="0" w:color="333300"/>
            </w:tcBorders>
            <w:shd w:val="clear" w:color="auto" w:fill="auto"/>
            <w:hideMark/>
          </w:tcPr>
          <w:p w14:paraId="61F62AA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A change in Beacon Interval (BI) and TSF offset should be classifies </w:t>
            </w:r>
            <w:proofErr w:type="gramStart"/>
            <w:r w:rsidRPr="0085301F">
              <w:rPr>
                <w:rFonts w:ascii="Arial" w:eastAsia="宋体" w:hAnsi="Arial" w:cs="Arial"/>
                <w:sz w:val="20"/>
                <w:lang w:val="en-US" w:eastAsia="zh-CN"/>
              </w:rPr>
              <w:t>as  critical</w:t>
            </w:r>
            <w:proofErr w:type="gramEnd"/>
            <w:r w:rsidRPr="0085301F">
              <w:rPr>
                <w:rFonts w:ascii="Arial" w:eastAsia="宋体" w:hAnsi="Arial" w:cs="Arial"/>
                <w:sz w:val="20"/>
                <w:lang w:val="en-US" w:eastAsia="zh-CN"/>
              </w:rPr>
              <w:t xml:space="preserve"> updates in addition to the operational parameters already listed in clause 11.2.3.15.</w:t>
            </w:r>
          </w:p>
        </w:tc>
        <w:tc>
          <w:tcPr>
            <w:tcW w:w="2139" w:type="dxa"/>
            <w:tcBorders>
              <w:top w:val="nil"/>
              <w:left w:val="nil"/>
              <w:bottom w:val="single" w:sz="4" w:space="0" w:color="333300"/>
              <w:right w:val="single" w:sz="4" w:space="0" w:color="333300"/>
            </w:tcBorders>
            <w:shd w:val="clear" w:color="auto" w:fill="auto"/>
            <w:hideMark/>
          </w:tcPr>
          <w:p w14:paraId="3BCF1D1D" w14:textId="45411A80" w:rsidR="0085301F" w:rsidRPr="0085301F" w:rsidRDefault="0085301F" w:rsidP="007365F8">
            <w:pPr>
              <w:spacing w:after="240"/>
              <w:jc w:val="left"/>
              <w:rPr>
                <w:rFonts w:ascii="Arial" w:eastAsia="宋体" w:hAnsi="Arial" w:cs="Arial"/>
                <w:sz w:val="20"/>
                <w:lang w:val="en-US" w:eastAsia="zh-CN"/>
              </w:rPr>
            </w:pPr>
            <w:r w:rsidRPr="00EA0381">
              <w:rPr>
                <w:rFonts w:ascii="Arial" w:eastAsia="宋体" w:hAnsi="Arial" w:cs="Arial"/>
                <w:sz w:val="20"/>
                <w:lang w:val="en-US" w:eastAsia="zh-CN"/>
              </w:rPr>
              <w:t>Rejected-</w:t>
            </w:r>
            <w:r w:rsidRPr="00EA0381">
              <w:rPr>
                <w:rFonts w:ascii="Arial" w:eastAsia="宋体" w:hAnsi="Arial" w:cs="Arial"/>
                <w:sz w:val="20"/>
                <w:lang w:val="en-US" w:eastAsia="zh-CN"/>
              </w:rPr>
              <w:br/>
            </w:r>
            <w:r w:rsidRPr="00EA0381">
              <w:rPr>
                <w:rFonts w:ascii="Arial" w:eastAsia="宋体" w:hAnsi="Arial" w:cs="Arial"/>
                <w:sz w:val="20"/>
                <w:lang w:val="en-US" w:eastAsia="zh-CN"/>
              </w:rPr>
              <w:br/>
              <w:t>Agree with the comment partially</w:t>
            </w:r>
            <w:r w:rsidR="00B6343D" w:rsidRPr="00EA0381">
              <w:rPr>
                <w:rFonts w:ascii="Arial" w:eastAsia="宋体" w:hAnsi="Arial" w:cs="Arial"/>
                <w:sz w:val="20"/>
                <w:lang w:val="en-US" w:eastAsia="zh-CN"/>
              </w:rPr>
              <w:t xml:space="preserve">. It </w:t>
            </w:r>
            <w:r w:rsidRPr="00EA0381">
              <w:rPr>
                <w:rFonts w:ascii="Arial" w:eastAsia="宋体" w:hAnsi="Arial" w:cs="Arial"/>
                <w:sz w:val="20"/>
                <w:lang w:val="en-US" w:eastAsia="zh-CN"/>
              </w:rPr>
              <w:t>is important that non-AP MLD shall obtain the beacon interval and TSF offset before the multi-link setup. This could be achieved by</w:t>
            </w:r>
            <w:r w:rsidR="00B6343D" w:rsidRPr="00EA0381">
              <w:rPr>
                <w:rFonts w:ascii="Arial" w:eastAsia="宋体" w:hAnsi="Arial" w:cs="Arial"/>
                <w:sz w:val="20"/>
                <w:lang w:val="en-US" w:eastAsia="zh-CN"/>
              </w:rPr>
              <w:t xml:space="preserve"> the contents presented </w:t>
            </w:r>
            <w:proofErr w:type="gramStart"/>
            <w:r w:rsidR="00B6343D" w:rsidRPr="00EA0381">
              <w:rPr>
                <w:rFonts w:ascii="Arial" w:eastAsia="宋体" w:hAnsi="Arial" w:cs="Arial"/>
                <w:sz w:val="20"/>
                <w:lang w:val="en-US" w:eastAsia="zh-CN"/>
              </w:rPr>
              <w:t xml:space="preserve">in </w:t>
            </w:r>
            <w:r w:rsidRPr="00EA0381">
              <w:rPr>
                <w:rFonts w:ascii="Arial" w:eastAsia="宋体" w:hAnsi="Arial" w:cs="Arial"/>
                <w:sz w:val="20"/>
                <w:lang w:val="en-US" w:eastAsia="zh-CN"/>
              </w:rPr>
              <w:t xml:space="preserve"> the</w:t>
            </w:r>
            <w:proofErr w:type="gramEnd"/>
            <w:r w:rsidRPr="00EA0381">
              <w:rPr>
                <w:rFonts w:ascii="Arial" w:eastAsia="宋体" w:hAnsi="Arial" w:cs="Arial"/>
                <w:sz w:val="20"/>
                <w:lang w:val="en-US" w:eastAsia="zh-CN"/>
              </w:rPr>
              <w:t xml:space="preserve"> first paragraph in 35.3.4.6 Frame exchange sequences during MLO discovery and multi-link setup. </w:t>
            </w:r>
            <w:r w:rsidR="007365F8">
              <w:rPr>
                <w:rFonts w:ascii="Arial" w:eastAsia="宋体" w:hAnsi="Arial" w:cs="Arial"/>
                <w:sz w:val="20"/>
                <w:lang w:val="en-US" w:eastAsia="zh-CN"/>
              </w:rPr>
              <w:t xml:space="preserve">But </w:t>
            </w:r>
            <w:r w:rsidR="00EA0381">
              <w:rPr>
                <w:rFonts w:ascii="Arial" w:eastAsia="宋体" w:hAnsi="Arial" w:cs="Arial"/>
                <w:sz w:val="20"/>
                <w:lang w:val="en-US" w:eastAsia="zh-CN"/>
              </w:rPr>
              <w:t xml:space="preserve">TSF offset </w:t>
            </w:r>
            <w:r w:rsidR="007365F8">
              <w:rPr>
                <w:rFonts w:ascii="Arial" w:eastAsia="宋体" w:hAnsi="Arial" w:cs="Arial"/>
                <w:sz w:val="20"/>
                <w:lang w:val="en-US" w:eastAsia="zh-CN"/>
              </w:rPr>
              <w:t>is fixed value, and there is no procedure to announce the change of beacon interval in baseline which implicitly imply the beacon interval is not changed.</w:t>
            </w:r>
            <w:r w:rsidR="00EA0381">
              <w:rPr>
                <w:rFonts w:ascii="Arial" w:eastAsia="宋体" w:hAnsi="Arial" w:cs="Arial"/>
                <w:sz w:val="20"/>
                <w:lang w:val="en-US" w:eastAsia="zh-CN"/>
              </w:rPr>
              <w:t xml:space="preserve"> </w:t>
            </w:r>
          </w:p>
        </w:tc>
      </w:tr>
      <w:tr w:rsidR="0085301F" w:rsidRPr="0085301F" w14:paraId="36D096AF" w14:textId="77777777" w:rsidTr="0085301F">
        <w:trPr>
          <w:trHeight w:val="1056"/>
        </w:trPr>
        <w:tc>
          <w:tcPr>
            <w:tcW w:w="851" w:type="dxa"/>
            <w:tcBorders>
              <w:top w:val="nil"/>
              <w:left w:val="single" w:sz="4" w:space="0" w:color="333300"/>
              <w:bottom w:val="single" w:sz="4" w:space="0" w:color="333300"/>
              <w:right w:val="single" w:sz="4" w:space="0" w:color="333300"/>
            </w:tcBorders>
            <w:shd w:val="clear" w:color="auto" w:fill="auto"/>
            <w:hideMark/>
          </w:tcPr>
          <w:p w14:paraId="7D20D6D0"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10586</w:t>
            </w:r>
          </w:p>
        </w:tc>
        <w:tc>
          <w:tcPr>
            <w:tcW w:w="709" w:type="dxa"/>
            <w:tcBorders>
              <w:top w:val="nil"/>
              <w:left w:val="nil"/>
              <w:bottom w:val="single" w:sz="4" w:space="0" w:color="333300"/>
              <w:right w:val="single" w:sz="4" w:space="0" w:color="333300"/>
            </w:tcBorders>
            <w:shd w:val="clear" w:color="auto" w:fill="auto"/>
            <w:hideMark/>
          </w:tcPr>
          <w:p w14:paraId="6FDDE98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2F55364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305.32</w:t>
            </w:r>
          </w:p>
        </w:tc>
        <w:tc>
          <w:tcPr>
            <w:tcW w:w="3392" w:type="dxa"/>
            <w:tcBorders>
              <w:top w:val="nil"/>
              <w:left w:val="nil"/>
              <w:bottom w:val="single" w:sz="4" w:space="0" w:color="333300"/>
              <w:right w:val="single" w:sz="4" w:space="0" w:color="333300"/>
            </w:tcBorders>
            <w:shd w:val="clear" w:color="auto" w:fill="auto"/>
            <w:hideMark/>
          </w:tcPr>
          <w:p w14:paraId="730F8E2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Modification, insertion or removal of TPE should be considered as a critical update.</w:t>
            </w:r>
          </w:p>
        </w:tc>
        <w:tc>
          <w:tcPr>
            <w:tcW w:w="1981" w:type="dxa"/>
            <w:tcBorders>
              <w:top w:val="nil"/>
              <w:left w:val="nil"/>
              <w:bottom w:val="single" w:sz="4" w:space="0" w:color="333300"/>
              <w:right w:val="single" w:sz="4" w:space="0" w:color="333300"/>
            </w:tcBorders>
            <w:shd w:val="clear" w:color="auto" w:fill="auto"/>
            <w:hideMark/>
          </w:tcPr>
          <w:p w14:paraId="36CDDBB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51C1E6CB" w14:textId="77777777" w:rsidR="003009CA" w:rsidRPr="00F94371" w:rsidRDefault="003009CA" w:rsidP="003009CA">
            <w:pPr>
              <w:jc w:val="left"/>
              <w:rPr>
                <w:rFonts w:ascii="Arial" w:eastAsia="宋体" w:hAnsi="Arial" w:cs="Arial"/>
                <w:sz w:val="20"/>
                <w:lang w:val="en-US" w:eastAsia="zh-CN"/>
              </w:rPr>
            </w:pPr>
            <w:r w:rsidRPr="00F94371">
              <w:rPr>
                <w:rFonts w:ascii="Arial" w:eastAsia="宋体" w:hAnsi="Arial" w:cs="Arial"/>
                <w:sz w:val="20"/>
                <w:lang w:val="en-US" w:eastAsia="zh-CN"/>
              </w:rPr>
              <w:t>Rejected-</w:t>
            </w:r>
          </w:p>
          <w:p w14:paraId="16BFECB0" w14:textId="77777777" w:rsidR="003009CA" w:rsidRPr="00F94371" w:rsidRDefault="003009CA" w:rsidP="003009CA">
            <w:pPr>
              <w:jc w:val="left"/>
              <w:rPr>
                <w:rFonts w:ascii="Arial" w:eastAsia="宋体" w:hAnsi="Arial" w:cs="Arial"/>
                <w:sz w:val="20"/>
                <w:lang w:val="en-US" w:eastAsia="zh-CN"/>
              </w:rPr>
            </w:pPr>
          </w:p>
          <w:p w14:paraId="1271E7A6" w14:textId="3F4613CA" w:rsidR="0085301F" w:rsidRPr="0085301F" w:rsidRDefault="003009CA" w:rsidP="001776D3">
            <w:pPr>
              <w:jc w:val="left"/>
              <w:rPr>
                <w:rFonts w:ascii="Arial" w:eastAsia="宋体" w:hAnsi="Arial" w:cs="Arial"/>
                <w:sz w:val="20"/>
                <w:lang w:val="en-US" w:eastAsia="zh-CN"/>
              </w:rPr>
            </w:pPr>
            <w:r w:rsidRPr="00F94371">
              <w:rPr>
                <w:rFonts w:ascii="Arial" w:eastAsia="宋体" w:hAnsi="Arial" w:cs="Arial"/>
                <w:sz w:val="20"/>
                <w:lang w:val="en-US" w:eastAsia="zh-CN"/>
              </w:rPr>
              <w:t xml:space="preserve">TPE and </w:t>
            </w:r>
            <w:proofErr w:type="spellStart"/>
            <w:r w:rsidRPr="00F94371">
              <w:rPr>
                <w:rFonts w:ascii="Arial" w:eastAsia="宋体" w:hAnsi="Arial" w:cs="Arial"/>
                <w:sz w:val="20"/>
                <w:lang w:val="en-US" w:eastAsia="zh-CN"/>
              </w:rPr>
              <w:t>TPE_norminal</w:t>
            </w:r>
            <w:proofErr w:type="spellEnd"/>
            <w:r w:rsidRPr="00F94371">
              <w:rPr>
                <w:rFonts w:ascii="Arial" w:eastAsia="宋体" w:hAnsi="Arial" w:cs="Arial"/>
                <w:sz w:val="20"/>
                <w:lang w:val="en-US" w:eastAsia="zh-CN"/>
              </w:rPr>
              <w:t xml:space="preserve"> can be obtained based on </w:t>
            </w:r>
            <w:r w:rsidR="001776D3">
              <w:rPr>
                <w:rFonts w:ascii="Arial" w:eastAsia="宋体" w:hAnsi="Arial" w:cs="Arial"/>
                <w:sz w:val="20"/>
                <w:lang w:val="en-US" w:eastAsia="zh-CN"/>
              </w:rPr>
              <w:t>the pre-FEC</w:t>
            </w:r>
            <w:r w:rsidRPr="00F94371">
              <w:rPr>
                <w:rFonts w:ascii="Arial" w:eastAsia="宋体" w:hAnsi="Arial" w:cs="Arial"/>
                <w:sz w:val="20"/>
                <w:lang w:val="en-US" w:eastAsia="zh-CN"/>
              </w:rPr>
              <w:t xml:space="preserve"> factor </w:t>
            </w:r>
            <w:r w:rsidR="001776D3">
              <w:rPr>
                <w:rFonts w:ascii="Arial" w:eastAsia="宋体" w:hAnsi="Arial" w:cs="Arial"/>
                <w:sz w:val="20"/>
                <w:lang w:val="en-US" w:eastAsia="zh-CN"/>
              </w:rPr>
              <w:t>a</w:t>
            </w:r>
            <w:r w:rsidRPr="00F94371">
              <w:rPr>
                <w:rFonts w:ascii="Arial" w:eastAsia="宋体" w:hAnsi="Arial" w:cs="Arial"/>
                <w:sz w:val="20"/>
                <w:lang w:val="en-US" w:eastAsia="zh-CN"/>
              </w:rPr>
              <w:t>nd NOMINAL_PACKET_PADDING. It doesn't need additional procedure related to critical update.</w:t>
            </w:r>
          </w:p>
        </w:tc>
      </w:tr>
      <w:tr w:rsidR="0085301F" w:rsidRPr="0085301F" w14:paraId="24B2DD49" w14:textId="77777777" w:rsidTr="0085301F">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7B31871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13148</w:t>
            </w:r>
          </w:p>
        </w:tc>
        <w:tc>
          <w:tcPr>
            <w:tcW w:w="709" w:type="dxa"/>
            <w:tcBorders>
              <w:top w:val="nil"/>
              <w:left w:val="nil"/>
              <w:bottom w:val="single" w:sz="4" w:space="0" w:color="333300"/>
              <w:right w:val="single" w:sz="4" w:space="0" w:color="333300"/>
            </w:tcBorders>
            <w:shd w:val="clear" w:color="auto" w:fill="auto"/>
            <w:hideMark/>
          </w:tcPr>
          <w:p w14:paraId="3617B307"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11.8.3</w:t>
            </w:r>
          </w:p>
        </w:tc>
        <w:tc>
          <w:tcPr>
            <w:tcW w:w="567" w:type="dxa"/>
            <w:tcBorders>
              <w:top w:val="nil"/>
              <w:left w:val="nil"/>
              <w:bottom w:val="single" w:sz="4" w:space="0" w:color="333300"/>
              <w:right w:val="single" w:sz="4" w:space="0" w:color="333300"/>
            </w:tcBorders>
            <w:shd w:val="clear" w:color="auto" w:fill="auto"/>
            <w:hideMark/>
          </w:tcPr>
          <w:p w14:paraId="463BE63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327.08</w:t>
            </w:r>
          </w:p>
        </w:tc>
        <w:tc>
          <w:tcPr>
            <w:tcW w:w="3392" w:type="dxa"/>
            <w:tcBorders>
              <w:top w:val="nil"/>
              <w:left w:val="nil"/>
              <w:bottom w:val="single" w:sz="4" w:space="0" w:color="333300"/>
              <w:right w:val="single" w:sz="4" w:space="0" w:color="333300"/>
            </w:tcBorders>
            <w:shd w:val="clear" w:color="auto" w:fill="auto"/>
            <w:hideMark/>
          </w:tcPr>
          <w:p w14:paraId="02FAA6B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"An EHT AP shall follow the rules defined in 9.4.2.22 (Quiet element) to set the fields in the Quiet element</w:t>
            </w:r>
            <w:r w:rsidRPr="0085301F">
              <w:rPr>
                <w:rFonts w:ascii="Arial" w:eastAsia="宋体" w:hAnsi="Arial" w:cs="Arial"/>
                <w:sz w:val="20"/>
                <w:lang w:val="en-US" w:eastAsia="zh-CN"/>
              </w:rPr>
              <w:br/>
              <w:t xml:space="preserve">and shall not schedule quiet intervals that would require a value higher than 127 in the Quiet Count field." -- all STAs have to </w:t>
            </w:r>
            <w:proofErr w:type="spellStart"/>
            <w:r w:rsidRPr="0085301F">
              <w:rPr>
                <w:rFonts w:ascii="Arial" w:eastAsia="宋体" w:hAnsi="Arial" w:cs="Arial"/>
                <w:sz w:val="20"/>
                <w:lang w:val="en-US" w:eastAsia="zh-CN"/>
              </w:rPr>
              <w:t>honour</w:t>
            </w:r>
            <w:proofErr w:type="spellEnd"/>
            <w:r w:rsidRPr="0085301F">
              <w:rPr>
                <w:rFonts w:ascii="Arial" w:eastAsia="宋体" w:hAnsi="Arial" w:cs="Arial"/>
                <w:sz w:val="20"/>
                <w:lang w:val="en-US" w:eastAsia="zh-CN"/>
              </w:rPr>
              <w:t xml:space="preserve"> Clause 9</w:t>
            </w:r>
          </w:p>
        </w:tc>
        <w:tc>
          <w:tcPr>
            <w:tcW w:w="1981" w:type="dxa"/>
            <w:tcBorders>
              <w:top w:val="nil"/>
              <w:left w:val="nil"/>
              <w:bottom w:val="single" w:sz="4" w:space="0" w:color="333300"/>
              <w:right w:val="single" w:sz="4" w:space="0" w:color="333300"/>
            </w:tcBorders>
            <w:shd w:val="clear" w:color="auto" w:fill="auto"/>
            <w:hideMark/>
          </w:tcPr>
          <w:p w14:paraId="64D9935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Change to "An EHT AP shall not schedule quiet intervals that would require a value higher than 127 in the Quiet Count field (see 9.4.2.22)."</w:t>
            </w:r>
          </w:p>
        </w:tc>
        <w:tc>
          <w:tcPr>
            <w:tcW w:w="2139" w:type="dxa"/>
            <w:tcBorders>
              <w:top w:val="nil"/>
              <w:left w:val="nil"/>
              <w:bottom w:val="single" w:sz="4" w:space="0" w:color="333300"/>
              <w:right w:val="single" w:sz="4" w:space="0" w:color="333300"/>
            </w:tcBorders>
            <w:shd w:val="clear" w:color="auto" w:fill="auto"/>
            <w:hideMark/>
          </w:tcPr>
          <w:p w14:paraId="09F55B0E" w14:textId="62D5E82D" w:rsidR="0085301F" w:rsidRPr="0085301F" w:rsidRDefault="00B46AF1"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#13148 in this document.</w:t>
            </w:r>
          </w:p>
        </w:tc>
      </w:tr>
      <w:tr w:rsidR="0085301F" w:rsidRPr="0085301F" w14:paraId="24C62974" w14:textId="77777777" w:rsidTr="0085301F">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7CE0120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10588</w:t>
            </w:r>
          </w:p>
        </w:tc>
        <w:tc>
          <w:tcPr>
            <w:tcW w:w="709" w:type="dxa"/>
            <w:tcBorders>
              <w:top w:val="nil"/>
              <w:left w:val="nil"/>
              <w:bottom w:val="single" w:sz="4" w:space="0" w:color="333300"/>
              <w:right w:val="single" w:sz="4" w:space="0" w:color="333300"/>
            </w:tcBorders>
            <w:shd w:val="clear" w:color="auto" w:fill="auto"/>
            <w:hideMark/>
          </w:tcPr>
          <w:p w14:paraId="3B1FC46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11.8.3</w:t>
            </w:r>
          </w:p>
        </w:tc>
        <w:tc>
          <w:tcPr>
            <w:tcW w:w="567" w:type="dxa"/>
            <w:tcBorders>
              <w:top w:val="nil"/>
              <w:left w:val="nil"/>
              <w:bottom w:val="single" w:sz="4" w:space="0" w:color="333300"/>
              <w:right w:val="single" w:sz="4" w:space="0" w:color="333300"/>
            </w:tcBorders>
            <w:shd w:val="clear" w:color="auto" w:fill="auto"/>
            <w:hideMark/>
          </w:tcPr>
          <w:p w14:paraId="4CBF3A1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327.10</w:t>
            </w:r>
          </w:p>
        </w:tc>
        <w:tc>
          <w:tcPr>
            <w:tcW w:w="3392" w:type="dxa"/>
            <w:tcBorders>
              <w:top w:val="nil"/>
              <w:left w:val="nil"/>
              <w:bottom w:val="single" w:sz="4" w:space="0" w:color="333300"/>
              <w:right w:val="single" w:sz="4" w:space="0" w:color="333300"/>
            </w:tcBorders>
            <w:shd w:val="clear" w:color="auto" w:fill="auto"/>
            <w:hideMark/>
          </w:tcPr>
          <w:p w14:paraId="5F23D8B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Same rules apply for the Quiet Count field carried in Quiet Channel element. Added text to describe this. Also the paragraph on line 9 doesn't need to be underlined since it is explicitly stated as insertion of a paragraph to baseline spec.</w:t>
            </w:r>
          </w:p>
        </w:tc>
        <w:tc>
          <w:tcPr>
            <w:tcW w:w="1981" w:type="dxa"/>
            <w:tcBorders>
              <w:top w:val="nil"/>
              <w:left w:val="nil"/>
              <w:bottom w:val="single" w:sz="4" w:space="0" w:color="333300"/>
              <w:right w:val="single" w:sz="4" w:space="0" w:color="333300"/>
            </w:tcBorders>
            <w:shd w:val="clear" w:color="auto" w:fill="auto"/>
            <w:hideMark/>
          </w:tcPr>
          <w:p w14:paraId="7D3EFC29"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745CBCDC" w14:textId="4EB5F869" w:rsidR="0085301F" w:rsidRPr="0085301F" w:rsidRDefault="0085301F" w:rsidP="00B46AF1">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w:t>
            </w:r>
            <w:r w:rsidR="00B46AF1">
              <w:rPr>
                <w:rFonts w:ascii="Arial" w:eastAsia="宋体" w:hAnsi="Arial" w:cs="Arial"/>
                <w:sz w:val="20"/>
                <w:lang w:val="en-US" w:eastAsia="zh-CN"/>
              </w:rPr>
              <w:t>0588</w:t>
            </w:r>
            <w:r w:rsidRPr="0085301F">
              <w:rPr>
                <w:rFonts w:ascii="Arial" w:eastAsia="宋体" w:hAnsi="Arial" w:cs="Arial"/>
                <w:sz w:val="20"/>
                <w:lang w:val="en-US" w:eastAsia="zh-CN"/>
              </w:rPr>
              <w:t xml:space="preserve"> in this document. </w:t>
            </w:r>
          </w:p>
        </w:tc>
      </w:tr>
      <w:tr w:rsidR="0085301F" w:rsidRPr="0085301F" w14:paraId="6F8A11A9"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2014E8BC"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13153</w:t>
            </w:r>
          </w:p>
        </w:tc>
        <w:tc>
          <w:tcPr>
            <w:tcW w:w="709" w:type="dxa"/>
            <w:tcBorders>
              <w:top w:val="nil"/>
              <w:left w:val="nil"/>
              <w:bottom w:val="single" w:sz="4" w:space="0" w:color="333300"/>
              <w:right w:val="single" w:sz="4" w:space="0" w:color="333300"/>
            </w:tcBorders>
            <w:shd w:val="clear" w:color="auto" w:fill="auto"/>
            <w:hideMark/>
          </w:tcPr>
          <w:p w14:paraId="5D313782"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11.21.13</w:t>
            </w:r>
          </w:p>
        </w:tc>
        <w:tc>
          <w:tcPr>
            <w:tcW w:w="567" w:type="dxa"/>
            <w:tcBorders>
              <w:top w:val="nil"/>
              <w:left w:val="nil"/>
              <w:bottom w:val="single" w:sz="4" w:space="0" w:color="333300"/>
              <w:right w:val="single" w:sz="4" w:space="0" w:color="333300"/>
            </w:tcBorders>
            <w:shd w:val="clear" w:color="auto" w:fill="auto"/>
            <w:hideMark/>
          </w:tcPr>
          <w:p w14:paraId="442B4D7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330.32</w:t>
            </w:r>
          </w:p>
        </w:tc>
        <w:tc>
          <w:tcPr>
            <w:tcW w:w="3392" w:type="dxa"/>
            <w:tcBorders>
              <w:top w:val="nil"/>
              <w:left w:val="nil"/>
              <w:bottom w:val="single" w:sz="4" w:space="0" w:color="333300"/>
              <w:right w:val="single" w:sz="4" w:space="0" w:color="333300"/>
            </w:tcBorders>
            <w:shd w:val="clear" w:color="auto" w:fill="auto"/>
            <w:hideMark/>
          </w:tcPr>
          <w:p w14:paraId="4C46D26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There is no need to ad lib the meaning of "protected or unprotected </w:t>
            </w:r>
            <w:proofErr w:type="spellStart"/>
            <w:r w:rsidRPr="0085301F">
              <w:rPr>
                <w:rFonts w:ascii="Arial" w:eastAsia="宋体" w:hAnsi="Arial" w:cs="Arial"/>
                <w:sz w:val="20"/>
                <w:lang w:val="en-US" w:eastAsia="zh-CN"/>
              </w:rPr>
              <w:t>keepalive</w:t>
            </w:r>
            <w:proofErr w:type="spellEnd"/>
            <w:r w:rsidRPr="0085301F">
              <w:rPr>
                <w:rFonts w:ascii="Arial" w:eastAsia="宋体" w:hAnsi="Arial" w:cs="Arial"/>
                <w:sz w:val="20"/>
                <w:lang w:val="en-US" w:eastAsia="zh-CN"/>
              </w:rPr>
              <w:t xml:space="preserve"> frame" and any change in the rules for unprotected </w:t>
            </w:r>
            <w:proofErr w:type="spellStart"/>
            <w:r w:rsidRPr="0085301F">
              <w:rPr>
                <w:rFonts w:ascii="Arial" w:eastAsia="宋体" w:hAnsi="Arial" w:cs="Arial"/>
                <w:sz w:val="20"/>
                <w:lang w:val="en-US" w:eastAsia="zh-CN"/>
              </w:rPr>
              <w:t>keepalive</w:t>
            </w:r>
            <w:proofErr w:type="spellEnd"/>
            <w:r w:rsidRPr="0085301F">
              <w:rPr>
                <w:rFonts w:ascii="Arial" w:eastAsia="宋体" w:hAnsi="Arial" w:cs="Arial"/>
                <w:sz w:val="20"/>
                <w:lang w:val="en-US" w:eastAsia="zh-CN"/>
              </w:rPr>
              <w:t xml:space="preserve"> frames should be done in </w:t>
            </w:r>
            <w:proofErr w:type="spellStart"/>
            <w:r w:rsidRPr="0085301F">
              <w:rPr>
                <w:rFonts w:ascii="Arial" w:eastAsia="宋体" w:hAnsi="Arial" w:cs="Arial"/>
                <w:sz w:val="20"/>
                <w:lang w:val="en-US" w:eastAsia="zh-CN"/>
              </w:rPr>
              <w:t>REVme</w:t>
            </w:r>
            <w:proofErr w:type="spellEnd"/>
            <w:r w:rsidRPr="0085301F">
              <w:rPr>
                <w:rFonts w:ascii="Arial" w:eastAsia="宋体" w:hAnsi="Arial" w:cs="Arial"/>
                <w:sz w:val="20"/>
                <w:lang w:val="en-US" w:eastAsia="zh-CN"/>
              </w:rPr>
              <w:t xml:space="preserve"> not 11be</w:t>
            </w:r>
          </w:p>
        </w:tc>
        <w:tc>
          <w:tcPr>
            <w:tcW w:w="1981" w:type="dxa"/>
            <w:tcBorders>
              <w:top w:val="nil"/>
              <w:left w:val="nil"/>
              <w:bottom w:val="single" w:sz="4" w:space="0" w:color="333300"/>
              <w:right w:val="single" w:sz="4" w:space="0" w:color="333300"/>
            </w:tcBorders>
            <w:shd w:val="clear" w:color="auto" w:fill="auto"/>
            <w:hideMark/>
          </w:tcPr>
          <w:p w14:paraId="54017D0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Do not change the now shifted seventh paragraph</w:t>
            </w:r>
          </w:p>
        </w:tc>
        <w:tc>
          <w:tcPr>
            <w:tcW w:w="2139" w:type="dxa"/>
            <w:tcBorders>
              <w:top w:val="nil"/>
              <w:left w:val="nil"/>
              <w:bottom w:val="single" w:sz="4" w:space="0" w:color="333300"/>
              <w:right w:val="single" w:sz="4" w:space="0" w:color="333300"/>
            </w:tcBorders>
            <w:shd w:val="clear" w:color="auto" w:fill="auto"/>
            <w:hideMark/>
          </w:tcPr>
          <w:p w14:paraId="58271CD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#13153 in this document. </w:t>
            </w:r>
          </w:p>
        </w:tc>
      </w:tr>
      <w:tr w:rsidR="0085301F" w:rsidRPr="0085301F" w14:paraId="639AFD9C"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1ED46B05"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11919</w:t>
            </w:r>
          </w:p>
        </w:tc>
        <w:tc>
          <w:tcPr>
            <w:tcW w:w="709" w:type="dxa"/>
            <w:tcBorders>
              <w:top w:val="nil"/>
              <w:left w:val="nil"/>
              <w:bottom w:val="single" w:sz="4" w:space="0" w:color="333300"/>
              <w:right w:val="single" w:sz="4" w:space="0" w:color="333300"/>
            </w:tcBorders>
            <w:shd w:val="clear" w:color="auto" w:fill="auto"/>
            <w:hideMark/>
          </w:tcPr>
          <w:p w14:paraId="561A649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11.21.13</w:t>
            </w:r>
          </w:p>
        </w:tc>
        <w:tc>
          <w:tcPr>
            <w:tcW w:w="567" w:type="dxa"/>
            <w:tcBorders>
              <w:top w:val="nil"/>
              <w:left w:val="nil"/>
              <w:bottom w:val="single" w:sz="4" w:space="0" w:color="333300"/>
              <w:right w:val="single" w:sz="4" w:space="0" w:color="333300"/>
            </w:tcBorders>
            <w:shd w:val="clear" w:color="auto" w:fill="auto"/>
            <w:hideMark/>
          </w:tcPr>
          <w:p w14:paraId="4D91395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330.32</w:t>
            </w:r>
          </w:p>
        </w:tc>
        <w:tc>
          <w:tcPr>
            <w:tcW w:w="3392" w:type="dxa"/>
            <w:tcBorders>
              <w:top w:val="nil"/>
              <w:left w:val="nil"/>
              <w:bottom w:val="single" w:sz="4" w:space="0" w:color="333300"/>
              <w:right w:val="single" w:sz="4" w:space="0" w:color="333300"/>
            </w:tcBorders>
            <w:shd w:val="clear" w:color="auto" w:fill="auto"/>
            <w:hideMark/>
          </w:tcPr>
          <w:p w14:paraId="57527615"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Why has this seventh paragraph changed? Seems out of scope to me.</w:t>
            </w:r>
          </w:p>
        </w:tc>
        <w:tc>
          <w:tcPr>
            <w:tcW w:w="1981" w:type="dxa"/>
            <w:tcBorders>
              <w:top w:val="nil"/>
              <w:left w:val="nil"/>
              <w:bottom w:val="single" w:sz="4" w:space="0" w:color="333300"/>
              <w:right w:val="single" w:sz="4" w:space="0" w:color="333300"/>
            </w:tcBorders>
            <w:shd w:val="clear" w:color="auto" w:fill="auto"/>
            <w:hideMark/>
          </w:tcPr>
          <w:p w14:paraId="1188E08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4B1AF0F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#11919 in this document. </w:t>
            </w:r>
          </w:p>
        </w:tc>
      </w:tr>
      <w:tr w:rsidR="0085301F" w:rsidRPr="0085301F" w14:paraId="15D057A3"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4C00274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10591</w:t>
            </w:r>
          </w:p>
        </w:tc>
        <w:tc>
          <w:tcPr>
            <w:tcW w:w="709" w:type="dxa"/>
            <w:tcBorders>
              <w:top w:val="nil"/>
              <w:left w:val="nil"/>
              <w:bottom w:val="single" w:sz="4" w:space="0" w:color="333300"/>
              <w:right w:val="single" w:sz="4" w:space="0" w:color="333300"/>
            </w:tcBorders>
            <w:shd w:val="clear" w:color="auto" w:fill="auto"/>
            <w:hideMark/>
          </w:tcPr>
          <w:p w14:paraId="3CEEE3C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11.22</w:t>
            </w:r>
          </w:p>
        </w:tc>
        <w:tc>
          <w:tcPr>
            <w:tcW w:w="567" w:type="dxa"/>
            <w:tcBorders>
              <w:top w:val="nil"/>
              <w:left w:val="nil"/>
              <w:bottom w:val="single" w:sz="4" w:space="0" w:color="333300"/>
              <w:right w:val="single" w:sz="4" w:space="0" w:color="333300"/>
            </w:tcBorders>
            <w:shd w:val="clear" w:color="auto" w:fill="auto"/>
            <w:hideMark/>
          </w:tcPr>
          <w:p w14:paraId="33A5D443"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331.13</w:t>
            </w:r>
          </w:p>
        </w:tc>
        <w:tc>
          <w:tcPr>
            <w:tcW w:w="3392" w:type="dxa"/>
            <w:tcBorders>
              <w:top w:val="nil"/>
              <w:left w:val="nil"/>
              <w:bottom w:val="single" w:sz="4" w:space="0" w:color="333300"/>
              <w:right w:val="single" w:sz="4" w:space="0" w:color="333300"/>
            </w:tcBorders>
            <w:shd w:val="clear" w:color="auto" w:fill="auto"/>
            <w:hideMark/>
          </w:tcPr>
          <w:p w14:paraId="7BCCEF4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support for interworking service needs to be the same across all STAs affiliated with the same MLD.</w:t>
            </w:r>
          </w:p>
        </w:tc>
        <w:tc>
          <w:tcPr>
            <w:tcW w:w="1981" w:type="dxa"/>
            <w:tcBorders>
              <w:top w:val="nil"/>
              <w:left w:val="nil"/>
              <w:bottom w:val="single" w:sz="4" w:space="0" w:color="333300"/>
              <w:right w:val="single" w:sz="4" w:space="0" w:color="333300"/>
            </w:tcBorders>
            <w:shd w:val="clear" w:color="auto" w:fill="auto"/>
            <w:hideMark/>
          </w:tcPr>
          <w:p w14:paraId="0005121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Add a statement "All STAs affiliated with the same MLD shall advertise the same capability for interworking service"</w:t>
            </w:r>
          </w:p>
        </w:tc>
        <w:tc>
          <w:tcPr>
            <w:tcW w:w="2139" w:type="dxa"/>
            <w:tcBorders>
              <w:top w:val="nil"/>
              <w:left w:val="nil"/>
              <w:bottom w:val="single" w:sz="4" w:space="0" w:color="333300"/>
              <w:right w:val="single" w:sz="4" w:space="0" w:color="333300"/>
            </w:tcBorders>
            <w:shd w:val="clear" w:color="auto" w:fill="auto"/>
            <w:hideMark/>
          </w:tcPr>
          <w:p w14:paraId="5D941AA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#10591 in this document. </w:t>
            </w:r>
          </w:p>
        </w:tc>
      </w:tr>
      <w:tr w:rsidR="0085301F" w:rsidRPr="0085301F" w14:paraId="5AF9A4CF" w14:textId="77777777" w:rsidTr="0085301F">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74BEC20E"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11920</w:t>
            </w:r>
          </w:p>
        </w:tc>
        <w:tc>
          <w:tcPr>
            <w:tcW w:w="709" w:type="dxa"/>
            <w:tcBorders>
              <w:top w:val="nil"/>
              <w:left w:val="nil"/>
              <w:bottom w:val="single" w:sz="4" w:space="0" w:color="333300"/>
              <w:right w:val="single" w:sz="4" w:space="0" w:color="333300"/>
            </w:tcBorders>
            <w:shd w:val="clear" w:color="auto" w:fill="auto"/>
            <w:hideMark/>
          </w:tcPr>
          <w:p w14:paraId="55279BF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11.24.1.2</w:t>
            </w:r>
          </w:p>
        </w:tc>
        <w:tc>
          <w:tcPr>
            <w:tcW w:w="567" w:type="dxa"/>
            <w:tcBorders>
              <w:top w:val="nil"/>
              <w:left w:val="nil"/>
              <w:bottom w:val="single" w:sz="4" w:space="0" w:color="333300"/>
              <w:right w:val="single" w:sz="4" w:space="0" w:color="333300"/>
            </w:tcBorders>
            <w:shd w:val="clear" w:color="auto" w:fill="auto"/>
            <w:hideMark/>
          </w:tcPr>
          <w:p w14:paraId="6B97C0A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331.48</w:t>
            </w:r>
          </w:p>
        </w:tc>
        <w:tc>
          <w:tcPr>
            <w:tcW w:w="3392" w:type="dxa"/>
            <w:tcBorders>
              <w:top w:val="nil"/>
              <w:left w:val="nil"/>
              <w:bottom w:val="single" w:sz="4" w:space="0" w:color="333300"/>
              <w:right w:val="single" w:sz="4" w:space="0" w:color="333300"/>
            </w:tcBorders>
            <w:shd w:val="clear" w:color="auto" w:fill="auto"/>
            <w:hideMark/>
          </w:tcPr>
          <w:p w14:paraId="37C5AF2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These values seem incorrect. Category value for these action frames should be 37 (since they are under protected EHT) and the Action field range should be 3 to 5 I think. Please double check and make sure the values are consistent across the board.</w:t>
            </w:r>
          </w:p>
        </w:tc>
        <w:tc>
          <w:tcPr>
            <w:tcW w:w="1981" w:type="dxa"/>
            <w:tcBorders>
              <w:top w:val="nil"/>
              <w:left w:val="nil"/>
              <w:bottom w:val="single" w:sz="4" w:space="0" w:color="333300"/>
              <w:right w:val="single" w:sz="4" w:space="0" w:color="333300"/>
            </w:tcBorders>
            <w:shd w:val="clear" w:color="auto" w:fill="auto"/>
            <w:hideMark/>
          </w:tcPr>
          <w:p w14:paraId="35DDAD9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1459FAD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#11920 in this document. </w:t>
            </w:r>
          </w:p>
        </w:tc>
      </w:tr>
      <w:tr w:rsidR="0085301F" w:rsidRPr="0085301F" w14:paraId="7F95A836"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36347FB4"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10592</w:t>
            </w:r>
          </w:p>
        </w:tc>
        <w:tc>
          <w:tcPr>
            <w:tcW w:w="709" w:type="dxa"/>
            <w:tcBorders>
              <w:top w:val="nil"/>
              <w:left w:val="nil"/>
              <w:bottom w:val="single" w:sz="4" w:space="0" w:color="333300"/>
              <w:right w:val="single" w:sz="4" w:space="0" w:color="333300"/>
            </w:tcBorders>
            <w:shd w:val="clear" w:color="auto" w:fill="auto"/>
            <w:hideMark/>
          </w:tcPr>
          <w:p w14:paraId="1713E27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70E3293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332.24</w:t>
            </w:r>
          </w:p>
        </w:tc>
        <w:tc>
          <w:tcPr>
            <w:tcW w:w="3392" w:type="dxa"/>
            <w:tcBorders>
              <w:top w:val="nil"/>
              <w:left w:val="nil"/>
              <w:bottom w:val="single" w:sz="4" w:space="0" w:color="333300"/>
              <w:right w:val="single" w:sz="4" w:space="0" w:color="333300"/>
            </w:tcBorders>
            <w:shd w:val="clear" w:color="auto" w:fill="auto"/>
            <w:hideMark/>
          </w:tcPr>
          <w:p w14:paraId="55B23D1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This is not the last paragraph in </w:t>
            </w:r>
            <w:proofErr w:type="spellStart"/>
            <w:r w:rsidRPr="0085301F">
              <w:rPr>
                <w:rFonts w:ascii="Arial" w:eastAsia="宋体" w:hAnsi="Arial" w:cs="Arial"/>
                <w:sz w:val="20"/>
                <w:lang w:val="en-US" w:eastAsia="zh-CN"/>
              </w:rPr>
              <w:t>REVme</w:t>
            </w:r>
            <w:proofErr w:type="spellEnd"/>
            <w:r w:rsidRPr="0085301F">
              <w:rPr>
                <w:rFonts w:ascii="Arial" w:eastAsia="宋体" w:hAnsi="Arial" w:cs="Arial"/>
                <w:sz w:val="20"/>
                <w:lang w:val="en-US" w:eastAsia="zh-CN"/>
              </w:rPr>
              <w:t xml:space="preserve"> D1.2</w:t>
            </w:r>
          </w:p>
        </w:tc>
        <w:tc>
          <w:tcPr>
            <w:tcW w:w="1981" w:type="dxa"/>
            <w:tcBorders>
              <w:top w:val="nil"/>
              <w:left w:val="nil"/>
              <w:bottom w:val="single" w:sz="4" w:space="0" w:color="333300"/>
              <w:right w:val="single" w:sz="4" w:space="0" w:color="333300"/>
            </w:tcBorders>
            <w:shd w:val="clear" w:color="auto" w:fill="auto"/>
            <w:hideMark/>
          </w:tcPr>
          <w:p w14:paraId="31DD6D4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Please reorganize the text to align with latest baseline.</w:t>
            </w:r>
          </w:p>
        </w:tc>
        <w:tc>
          <w:tcPr>
            <w:tcW w:w="2139" w:type="dxa"/>
            <w:tcBorders>
              <w:top w:val="nil"/>
              <w:left w:val="nil"/>
              <w:bottom w:val="single" w:sz="4" w:space="0" w:color="333300"/>
              <w:right w:val="single" w:sz="4" w:space="0" w:color="333300"/>
            </w:tcBorders>
            <w:shd w:val="clear" w:color="auto" w:fill="auto"/>
            <w:hideMark/>
          </w:tcPr>
          <w:p w14:paraId="16B6D85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#10592 in this document. </w:t>
            </w:r>
          </w:p>
        </w:tc>
      </w:tr>
      <w:tr w:rsidR="0085301F" w:rsidRPr="0085301F" w14:paraId="68D2A181" w14:textId="77777777" w:rsidTr="0085301F">
        <w:trPr>
          <w:trHeight w:val="3696"/>
        </w:trPr>
        <w:tc>
          <w:tcPr>
            <w:tcW w:w="851" w:type="dxa"/>
            <w:tcBorders>
              <w:top w:val="nil"/>
              <w:left w:val="single" w:sz="4" w:space="0" w:color="333300"/>
              <w:bottom w:val="single" w:sz="4" w:space="0" w:color="333300"/>
              <w:right w:val="single" w:sz="4" w:space="0" w:color="333300"/>
            </w:tcBorders>
            <w:shd w:val="clear" w:color="auto" w:fill="auto"/>
            <w:hideMark/>
          </w:tcPr>
          <w:p w14:paraId="2B632B6F"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13971</w:t>
            </w:r>
          </w:p>
        </w:tc>
        <w:tc>
          <w:tcPr>
            <w:tcW w:w="709" w:type="dxa"/>
            <w:tcBorders>
              <w:top w:val="nil"/>
              <w:left w:val="nil"/>
              <w:bottom w:val="single" w:sz="4" w:space="0" w:color="333300"/>
              <w:right w:val="single" w:sz="4" w:space="0" w:color="333300"/>
            </w:tcBorders>
            <w:shd w:val="clear" w:color="auto" w:fill="auto"/>
            <w:hideMark/>
          </w:tcPr>
          <w:p w14:paraId="1686191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317C6F8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332.26</w:t>
            </w:r>
          </w:p>
        </w:tc>
        <w:tc>
          <w:tcPr>
            <w:tcW w:w="3392" w:type="dxa"/>
            <w:tcBorders>
              <w:top w:val="nil"/>
              <w:left w:val="nil"/>
              <w:bottom w:val="single" w:sz="4" w:space="0" w:color="333300"/>
              <w:right w:val="single" w:sz="4" w:space="0" w:color="333300"/>
            </w:tcBorders>
            <w:shd w:val="clear" w:color="auto" w:fill="auto"/>
            <w:hideMark/>
          </w:tcPr>
          <w:p w14:paraId="0DD04DE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TBTT Information Field Type subfield value of 1 is used for an NSTR mobile AP MLD. Therefore, The TBTT Information Field Type subfield value of 1 is a recognized value for EHT STAs. Then an EHT STA will process the TBTT Information field with the TBTT Information Field Type subfield set to 1 following this paragraph. It is not forward compatible.</w:t>
            </w:r>
          </w:p>
        </w:tc>
        <w:tc>
          <w:tcPr>
            <w:tcW w:w="1981" w:type="dxa"/>
            <w:tcBorders>
              <w:top w:val="nil"/>
              <w:left w:val="nil"/>
              <w:bottom w:val="single" w:sz="4" w:space="0" w:color="333300"/>
              <w:right w:val="single" w:sz="4" w:space="0" w:color="333300"/>
            </w:tcBorders>
            <w:shd w:val="clear" w:color="auto" w:fill="auto"/>
            <w:hideMark/>
          </w:tcPr>
          <w:p w14:paraId="0B49CDB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current processing method in this paragraph should be for the TBTT Information Field Type subfield set to 0. The processing method for the TBTT Information Field Type subfield set to 1 is required.</w:t>
            </w:r>
          </w:p>
        </w:tc>
        <w:tc>
          <w:tcPr>
            <w:tcW w:w="2139" w:type="dxa"/>
            <w:tcBorders>
              <w:top w:val="nil"/>
              <w:left w:val="nil"/>
              <w:bottom w:val="single" w:sz="4" w:space="0" w:color="333300"/>
              <w:right w:val="single" w:sz="4" w:space="0" w:color="333300"/>
            </w:tcBorders>
            <w:shd w:val="clear" w:color="auto" w:fill="auto"/>
            <w:hideMark/>
          </w:tcPr>
          <w:p w14:paraId="2966D3A8" w14:textId="6C6AB0E6"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the corresponding issue was addressed by the resolution of CID 14114 in DCN </w:t>
            </w:r>
            <w:r>
              <w:rPr>
                <w:rFonts w:ascii="Arial" w:eastAsia="宋体" w:hAnsi="Arial" w:cs="Arial"/>
                <w:sz w:val="20"/>
                <w:lang w:val="en-US" w:eastAsia="zh-CN"/>
              </w:rPr>
              <w:t>22/1097r2</w:t>
            </w:r>
            <w:r w:rsidRPr="0085301F">
              <w:rPr>
                <w:rFonts w:ascii="Arial" w:eastAsia="宋体" w:hAnsi="Arial" w:cs="Arial"/>
                <w:sz w:val="20"/>
                <w:lang w:val="en-US" w:eastAsia="zh-CN"/>
              </w:rPr>
              <w:br/>
            </w:r>
            <w:r w:rsidRPr="0085301F">
              <w:rPr>
                <w:rFonts w:ascii="Arial" w:eastAsia="宋体" w:hAnsi="Arial" w:cs="Arial"/>
                <w:sz w:val="20"/>
                <w:lang w:val="en-US" w:eastAsia="zh-CN"/>
              </w:rPr>
              <w:br/>
              <w:t>Incorporate the changes marked as #14114</w:t>
            </w:r>
            <w:r w:rsidR="00873EFE">
              <w:rPr>
                <w:rFonts w:ascii="Arial" w:eastAsia="宋体" w:hAnsi="Arial" w:cs="Arial"/>
                <w:sz w:val="20"/>
                <w:lang w:val="en-US" w:eastAsia="zh-CN"/>
              </w:rPr>
              <w:t xml:space="preserve"> </w:t>
            </w:r>
            <w:r w:rsidR="00873EFE" w:rsidRPr="00873EFE">
              <w:rPr>
                <w:rFonts w:ascii="Arial" w:eastAsia="宋体" w:hAnsi="Arial" w:cs="Arial"/>
                <w:sz w:val="20"/>
                <w:lang w:val="en-US" w:eastAsia="zh-CN"/>
              </w:rPr>
              <w:t>in DCN 22/1097r2</w:t>
            </w:r>
            <w:r w:rsidRPr="0085301F">
              <w:rPr>
                <w:rFonts w:ascii="Arial" w:eastAsia="宋体" w:hAnsi="Arial" w:cs="Arial"/>
                <w:sz w:val="20"/>
                <w:lang w:val="en-US" w:eastAsia="zh-CN"/>
              </w:rPr>
              <w:t>.</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Note to </w:t>
            </w:r>
            <w:proofErr w:type="spellStart"/>
            <w:r w:rsidRPr="0085301F">
              <w:rPr>
                <w:rFonts w:ascii="Arial" w:eastAsia="宋体" w:hAnsi="Arial" w:cs="Arial"/>
                <w:sz w:val="20"/>
                <w:lang w:val="en-US" w:eastAsia="zh-CN"/>
              </w:rPr>
              <w:t>T</w:t>
            </w:r>
            <w:r w:rsidR="001776D3">
              <w:rPr>
                <w:rFonts w:ascii="Arial" w:eastAsia="宋体" w:hAnsi="Arial" w:cs="Arial" w:hint="eastAsia"/>
                <w:sz w:val="20"/>
                <w:lang w:val="en-US" w:eastAsia="zh-CN"/>
              </w:rPr>
              <w:t>G</w:t>
            </w:r>
            <w:r w:rsidRPr="0085301F">
              <w:rPr>
                <w:rFonts w:ascii="Arial" w:eastAsia="宋体" w:hAnsi="Arial" w:cs="Arial"/>
                <w:sz w:val="20"/>
                <w:lang w:val="en-US" w:eastAsia="zh-CN"/>
              </w:rPr>
              <w:t>be</w:t>
            </w:r>
            <w:proofErr w:type="spellEnd"/>
            <w:r w:rsidRPr="0085301F">
              <w:rPr>
                <w:rFonts w:ascii="Arial" w:eastAsia="宋体" w:hAnsi="Arial" w:cs="Arial"/>
                <w:sz w:val="20"/>
                <w:lang w:val="en-US" w:eastAsia="zh-CN"/>
              </w:rPr>
              <w:t xml:space="preserve"> Editor, there is no further change for this CID.</w:t>
            </w:r>
          </w:p>
        </w:tc>
      </w:tr>
      <w:tr w:rsidR="0085301F" w:rsidRPr="0085301F" w14:paraId="3C45CD63" w14:textId="77777777" w:rsidTr="0085301F">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738ACB05"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12978</w:t>
            </w:r>
          </w:p>
        </w:tc>
        <w:tc>
          <w:tcPr>
            <w:tcW w:w="709" w:type="dxa"/>
            <w:tcBorders>
              <w:top w:val="nil"/>
              <w:left w:val="nil"/>
              <w:bottom w:val="single" w:sz="4" w:space="0" w:color="333300"/>
              <w:right w:val="single" w:sz="4" w:space="0" w:color="333300"/>
            </w:tcBorders>
            <w:shd w:val="clear" w:color="auto" w:fill="auto"/>
            <w:hideMark/>
          </w:tcPr>
          <w:p w14:paraId="2E9B740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1CBE278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332.28</w:t>
            </w:r>
          </w:p>
        </w:tc>
        <w:tc>
          <w:tcPr>
            <w:tcW w:w="3392" w:type="dxa"/>
            <w:tcBorders>
              <w:top w:val="nil"/>
              <w:left w:val="nil"/>
              <w:bottom w:val="single" w:sz="4" w:space="0" w:color="333300"/>
              <w:right w:val="single" w:sz="4" w:space="0" w:color="333300"/>
            </w:tcBorders>
            <w:shd w:val="clear" w:color="auto" w:fill="auto"/>
            <w:hideMark/>
          </w:tcPr>
          <w:p w14:paraId="45FE2AD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Improve wording: "has three possible ways" ==&gt; "has the following possible ways".</w:t>
            </w:r>
          </w:p>
        </w:tc>
        <w:tc>
          <w:tcPr>
            <w:tcW w:w="1981" w:type="dxa"/>
            <w:tcBorders>
              <w:top w:val="nil"/>
              <w:left w:val="nil"/>
              <w:bottom w:val="single" w:sz="4" w:space="0" w:color="333300"/>
              <w:right w:val="single" w:sz="4" w:space="0" w:color="333300"/>
            </w:tcBorders>
            <w:shd w:val="clear" w:color="auto" w:fill="auto"/>
            <w:hideMark/>
          </w:tcPr>
          <w:p w14:paraId="42BF90E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4A26598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#12978 in this document.</w:t>
            </w:r>
          </w:p>
        </w:tc>
      </w:tr>
      <w:tr w:rsidR="0085301F" w:rsidRPr="0085301F" w14:paraId="3B9FBBD4" w14:textId="77777777" w:rsidTr="0085301F">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5CE52907"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13155</w:t>
            </w:r>
          </w:p>
        </w:tc>
        <w:tc>
          <w:tcPr>
            <w:tcW w:w="709" w:type="dxa"/>
            <w:tcBorders>
              <w:top w:val="nil"/>
              <w:left w:val="nil"/>
              <w:bottom w:val="single" w:sz="4" w:space="0" w:color="333300"/>
              <w:right w:val="single" w:sz="4" w:space="0" w:color="333300"/>
            </w:tcBorders>
            <w:shd w:val="clear" w:color="auto" w:fill="auto"/>
            <w:hideMark/>
          </w:tcPr>
          <w:p w14:paraId="5E63D81E"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3766EA4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332.44</w:t>
            </w:r>
          </w:p>
        </w:tc>
        <w:tc>
          <w:tcPr>
            <w:tcW w:w="3392" w:type="dxa"/>
            <w:tcBorders>
              <w:top w:val="nil"/>
              <w:left w:val="nil"/>
              <w:bottom w:val="single" w:sz="4" w:space="0" w:color="333300"/>
              <w:right w:val="single" w:sz="4" w:space="0" w:color="333300"/>
            </w:tcBorders>
            <w:shd w:val="clear" w:color="auto" w:fill="auto"/>
            <w:hideMark/>
          </w:tcPr>
          <w:p w14:paraId="0236E83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"either alternative (1) or (2) or (3)" -- you can't have "either" for 3 things</w:t>
            </w:r>
          </w:p>
        </w:tc>
        <w:tc>
          <w:tcPr>
            <w:tcW w:w="1981" w:type="dxa"/>
            <w:tcBorders>
              <w:top w:val="nil"/>
              <w:left w:val="nil"/>
              <w:bottom w:val="single" w:sz="4" w:space="0" w:color="333300"/>
              <w:right w:val="single" w:sz="4" w:space="0" w:color="333300"/>
            </w:tcBorders>
            <w:shd w:val="clear" w:color="auto" w:fill="auto"/>
            <w:hideMark/>
          </w:tcPr>
          <w:p w14:paraId="0F7806F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Change to "any of the alternatives"</w:t>
            </w:r>
          </w:p>
        </w:tc>
        <w:tc>
          <w:tcPr>
            <w:tcW w:w="2139" w:type="dxa"/>
            <w:tcBorders>
              <w:top w:val="nil"/>
              <w:left w:val="nil"/>
              <w:bottom w:val="single" w:sz="4" w:space="0" w:color="333300"/>
              <w:right w:val="single" w:sz="4" w:space="0" w:color="333300"/>
            </w:tcBorders>
            <w:shd w:val="clear" w:color="auto" w:fill="auto"/>
            <w:hideMark/>
          </w:tcPr>
          <w:p w14:paraId="0AB0CC7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Apply the changes marked as #13155 in this document. </w:t>
            </w:r>
          </w:p>
        </w:tc>
      </w:tr>
    </w:tbl>
    <w:p w14:paraId="58B9E37B" w14:textId="5141396B" w:rsidR="005A2648" w:rsidRPr="0085301F" w:rsidRDefault="005A2648" w:rsidP="00AA56F8">
      <w:pPr>
        <w:rPr>
          <w:b/>
          <w:bCs/>
          <w:i/>
          <w:iCs/>
          <w:lang w:val="en-US" w:eastAsia="zh-CN"/>
        </w:rPr>
      </w:pPr>
    </w:p>
    <w:p w14:paraId="4E449204" w14:textId="22531927" w:rsidR="005A2648" w:rsidRPr="005A2648" w:rsidDel="008774A3" w:rsidRDefault="005A2648" w:rsidP="00AA56F8">
      <w:pPr>
        <w:rPr>
          <w:del w:id="7" w:author="Ming Gan" w:date="2021-09-25T19:34:00Z"/>
          <w:rFonts w:eastAsia="Malgun Gothic"/>
          <w:b/>
          <w:bCs/>
          <w:i/>
          <w:iCs/>
          <w:lang w:eastAsia="ko-KR"/>
        </w:rPr>
      </w:pPr>
    </w:p>
    <w:p w14:paraId="5E086E4B" w14:textId="68F8A909" w:rsidR="0068013A" w:rsidDel="008774A3" w:rsidRDefault="0068013A" w:rsidP="00AA56F8">
      <w:pPr>
        <w:rPr>
          <w:del w:id="8" w:author="Ming Gan" w:date="2021-09-25T19:34:00Z"/>
          <w:b/>
          <w:bCs/>
          <w:i/>
          <w:iCs/>
          <w:lang w:eastAsia="ko-KR"/>
        </w:rPr>
      </w:pPr>
    </w:p>
    <w:p w14:paraId="3CE51D79" w14:textId="77777777" w:rsidR="00150E34" w:rsidDel="00EF524A" w:rsidRDefault="00150E34" w:rsidP="00EE5D9B">
      <w:pPr>
        <w:pStyle w:val="T"/>
        <w:rPr>
          <w:del w:id="9" w:author="Ming Gan" w:date="2021-09-13T21:18:00Z"/>
          <w:b/>
          <w:sz w:val="24"/>
          <w:u w:val="single"/>
          <w:lang w:val="en-GB"/>
        </w:rPr>
      </w:pPr>
      <w:bookmarkStart w:id="10" w:name="RTF35383035323a2048342c312e"/>
    </w:p>
    <w:p w14:paraId="3CA86F71" w14:textId="26799D21" w:rsidR="00150E34" w:rsidDel="008774A3" w:rsidRDefault="00150E34" w:rsidP="00EE5D9B">
      <w:pPr>
        <w:pStyle w:val="T"/>
        <w:rPr>
          <w:del w:id="11"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0"/>
    <w:p w14:paraId="20C5C632" w14:textId="1D8D0889" w:rsidR="00C77B7B" w:rsidRDefault="0017142A" w:rsidP="0017142A">
      <w:pPr>
        <w:autoSpaceDE w:val="0"/>
        <w:autoSpaceDN w:val="0"/>
        <w:adjustRightInd w:val="0"/>
        <w:spacing w:before="240"/>
        <w:rPr>
          <w:ins w:id="12"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6E52A389" w14:textId="77777777" w:rsidR="001975CF" w:rsidRDefault="001975CF" w:rsidP="001975CF">
      <w:pPr>
        <w:pStyle w:val="SP14110869"/>
        <w:spacing w:before="240" w:after="240"/>
        <w:rPr>
          <w:color w:val="000000"/>
        </w:rPr>
      </w:pPr>
    </w:p>
    <w:p w14:paraId="6D90DBD2" w14:textId="77777777" w:rsidR="005D7C15" w:rsidRDefault="005D7C15" w:rsidP="005D7C15">
      <w:pPr>
        <w:pStyle w:val="SP14110869"/>
        <w:spacing w:before="240" w:after="240"/>
        <w:rPr>
          <w:b/>
          <w:bCs/>
          <w:sz w:val="20"/>
          <w:szCs w:val="20"/>
        </w:rPr>
      </w:pPr>
      <w:r>
        <w:rPr>
          <w:b/>
          <w:bCs/>
          <w:sz w:val="20"/>
          <w:szCs w:val="20"/>
        </w:rPr>
        <w:t>11.8.3 Quieting channels for testing</w:t>
      </w:r>
    </w:p>
    <w:p w14:paraId="6EADDF1C" w14:textId="77777777" w:rsidR="005D7C15" w:rsidRDefault="005D7C15" w:rsidP="005D7C15">
      <w:pPr>
        <w:pStyle w:val="SP14110869"/>
        <w:spacing w:before="240" w:after="240"/>
        <w:rPr>
          <w:rFonts w:ascii="Times New Roman" w:hAnsi="Times New Roman" w:cs="Times New Roman"/>
          <w:b/>
          <w:bCs/>
          <w:i/>
          <w:iCs/>
          <w:sz w:val="22"/>
          <w:szCs w:val="22"/>
        </w:rPr>
      </w:pPr>
      <w:r>
        <w:rPr>
          <w:rFonts w:ascii="Times New Roman" w:hAnsi="Times New Roman" w:cs="Times New Roman"/>
          <w:b/>
          <w:bCs/>
          <w:i/>
          <w:iCs/>
          <w:sz w:val="22"/>
          <w:szCs w:val="22"/>
        </w:rPr>
        <w:t xml:space="preserve">Insert the following paragraph and note at the end of the </w:t>
      </w:r>
      <w:proofErr w:type="spellStart"/>
      <w:r>
        <w:rPr>
          <w:rFonts w:ascii="Times New Roman" w:hAnsi="Times New Roman" w:cs="Times New Roman"/>
          <w:b/>
          <w:bCs/>
          <w:i/>
          <w:iCs/>
          <w:sz w:val="22"/>
          <w:szCs w:val="22"/>
        </w:rPr>
        <w:t>subclause</w:t>
      </w:r>
      <w:proofErr w:type="spellEnd"/>
      <w:r>
        <w:rPr>
          <w:rFonts w:ascii="Times New Roman" w:hAnsi="Times New Roman" w:cs="Times New Roman"/>
          <w:b/>
          <w:bCs/>
          <w:i/>
          <w:iCs/>
          <w:sz w:val="22"/>
          <w:szCs w:val="22"/>
        </w:rPr>
        <w:t>:</w:t>
      </w:r>
    </w:p>
    <w:p w14:paraId="1E8F4802" w14:textId="1B560079" w:rsidR="005D7C15" w:rsidRDefault="005D7C15" w:rsidP="005D7C15">
      <w:pPr>
        <w:pStyle w:val="SP14110869"/>
        <w:spacing w:before="240" w:after="240"/>
        <w:rPr>
          <w:ins w:id="13" w:author="Ganming(Ming Gan)" w:date="2022-10-02T16:39:00Z"/>
          <w:rFonts w:ascii="Times New Roman" w:hAnsi="Times New Roman" w:cs="Times New Roman"/>
          <w:sz w:val="20"/>
          <w:szCs w:val="20"/>
        </w:rPr>
      </w:pPr>
      <w:r w:rsidRPr="000A59D5">
        <w:rPr>
          <w:rFonts w:ascii="Times New Roman" w:hAnsi="Times New Roman" w:cs="Times New Roman"/>
          <w:sz w:val="20"/>
          <w:szCs w:val="20"/>
          <w:rPrChange w:id="14" w:author="Ganming(Ming Gan)" w:date="2022-10-02T16:37:00Z">
            <w:rPr>
              <w:rFonts w:ascii="Times New Roman" w:hAnsi="Times New Roman" w:cs="Times New Roman"/>
              <w:sz w:val="20"/>
              <w:szCs w:val="20"/>
              <w:u w:val="single"/>
            </w:rPr>
          </w:rPrChange>
        </w:rPr>
        <w:t xml:space="preserve">An EHT AP </w:t>
      </w:r>
      <w:del w:id="15" w:author="Ming Gan" w:date="2022-10-10T16:32:00Z">
        <w:r w:rsidRPr="000A59D5" w:rsidDel="00B46AF1">
          <w:rPr>
            <w:rFonts w:ascii="Times New Roman" w:hAnsi="Times New Roman" w:cs="Times New Roman"/>
            <w:sz w:val="20"/>
            <w:szCs w:val="20"/>
            <w:rPrChange w:id="16" w:author="Ganming(Ming Gan)" w:date="2022-10-02T16:37:00Z">
              <w:rPr>
                <w:rFonts w:ascii="Times New Roman" w:hAnsi="Times New Roman" w:cs="Times New Roman"/>
                <w:sz w:val="20"/>
                <w:szCs w:val="20"/>
                <w:u w:val="single"/>
              </w:rPr>
            </w:rPrChange>
          </w:rPr>
          <w:delText xml:space="preserve">shall follow the rules defined in 9.4.2.22 (Quiet element) to set the fields in the Quiet element and </w:delText>
        </w:r>
      </w:del>
      <w:proofErr w:type="spellStart"/>
      <w:r w:rsidRPr="000A59D5">
        <w:rPr>
          <w:rFonts w:ascii="Times New Roman" w:hAnsi="Times New Roman" w:cs="Times New Roman"/>
          <w:sz w:val="20"/>
          <w:szCs w:val="20"/>
          <w:rPrChange w:id="17" w:author="Ganming(Ming Gan)" w:date="2022-10-02T16:37:00Z">
            <w:rPr>
              <w:rFonts w:ascii="Times New Roman" w:hAnsi="Times New Roman" w:cs="Times New Roman"/>
              <w:sz w:val="20"/>
              <w:szCs w:val="20"/>
              <w:u w:val="single"/>
            </w:rPr>
          </w:rPrChange>
        </w:rPr>
        <w:t>shall</w:t>
      </w:r>
      <w:del w:id="18" w:author="Ming Gan" w:date="2022-10-10T16:21:00Z">
        <w:r w:rsidRPr="000A59D5" w:rsidDel="00E34E91">
          <w:rPr>
            <w:rFonts w:ascii="Times New Roman" w:hAnsi="Times New Roman" w:cs="Times New Roman"/>
            <w:sz w:val="20"/>
            <w:szCs w:val="20"/>
            <w:rPrChange w:id="19" w:author="Ganming(Ming Gan)" w:date="2022-10-02T16:37:00Z">
              <w:rPr>
                <w:rFonts w:ascii="Times New Roman" w:hAnsi="Times New Roman" w:cs="Times New Roman"/>
                <w:sz w:val="20"/>
                <w:szCs w:val="20"/>
                <w:u w:val="single"/>
              </w:rPr>
            </w:rPrChange>
          </w:rPr>
          <w:delText xml:space="preserve"> </w:delText>
        </w:r>
      </w:del>
      <w:r w:rsidRPr="000A59D5">
        <w:rPr>
          <w:rFonts w:ascii="Times New Roman" w:hAnsi="Times New Roman" w:cs="Times New Roman"/>
          <w:sz w:val="20"/>
          <w:szCs w:val="20"/>
          <w:rPrChange w:id="20" w:author="Ganming(Ming Gan)" w:date="2022-10-02T16:37:00Z">
            <w:rPr>
              <w:rFonts w:ascii="Times New Roman" w:hAnsi="Times New Roman" w:cs="Times New Roman"/>
              <w:sz w:val="20"/>
              <w:szCs w:val="20"/>
              <w:u w:val="single"/>
            </w:rPr>
          </w:rPrChange>
        </w:rPr>
        <w:t>not</w:t>
      </w:r>
      <w:proofErr w:type="spellEnd"/>
      <w:r w:rsidRPr="000A59D5">
        <w:rPr>
          <w:rFonts w:ascii="Times New Roman" w:hAnsi="Times New Roman" w:cs="Times New Roman"/>
          <w:sz w:val="20"/>
          <w:szCs w:val="20"/>
          <w:rPrChange w:id="21" w:author="Ganming(Ming Gan)" w:date="2022-10-02T16:37:00Z">
            <w:rPr>
              <w:rFonts w:ascii="Times New Roman" w:hAnsi="Times New Roman" w:cs="Times New Roman"/>
              <w:sz w:val="20"/>
              <w:szCs w:val="20"/>
              <w:u w:val="single"/>
            </w:rPr>
          </w:rPrChange>
        </w:rPr>
        <w:t xml:space="preserve"> schedule quiet intervals that would require a value higher than 127 in the Quiet Count field</w:t>
      </w:r>
      <w:ins w:id="22" w:author="Ming Gan" w:date="2022-10-10T16:34:00Z">
        <w:r w:rsidR="00B46AF1">
          <w:rPr>
            <w:rFonts w:ascii="Times New Roman" w:hAnsi="Times New Roman" w:cs="Times New Roman"/>
            <w:sz w:val="20"/>
            <w:szCs w:val="20"/>
          </w:rPr>
          <w:t xml:space="preserve"> of the Quiet element and </w:t>
        </w:r>
      </w:ins>
      <w:ins w:id="23" w:author="Ming Gan" w:date="2022-10-11T19:59:00Z">
        <w:r w:rsidR="001776D3">
          <w:rPr>
            <w:rFonts w:ascii="Times New Roman" w:hAnsi="Times New Roman" w:cs="Times New Roman"/>
            <w:sz w:val="20"/>
            <w:szCs w:val="20"/>
          </w:rPr>
          <w:t xml:space="preserve">the </w:t>
        </w:r>
      </w:ins>
      <w:ins w:id="24" w:author="Ming Gan" w:date="2022-10-10T16:34:00Z">
        <w:r w:rsidR="00B46AF1">
          <w:rPr>
            <w:rFonts w:ascii="Times New Roman" w:hAnsi="Times New Roman" w:cs="Times New Roman"/>
            <w:sz w:val="20"/>
            <w:szCs w:val="20"/>
          </w:rPr>
          <w:t>Quiet Channel element</w:t>
        </w:r>
      </w:ins>
      <w:r w:rsidRPr="000A59D5">
        <w:rPr>
          <w:rFonts w:ascii="Times New Roman" w:hAnsi="Times New Roman" w:cs="Times New Roman"/>
          <w:sz w:val="20"/>
          <w:szCs w:val="20"/>
          <w:rPrChange w:id="25" w:author="Ganming(Ming Gan)" w:date="2022-10-02T16:37:00Z">
            <w:rPr>
              <w:rFonts w:ascii="Times New Roman" w:hAnsi="Times New Roman" w:cs="Times New Roman"/>
              <w:sz w:val="20"/>
              <w:szCs w:val="20"/>
              <w:u w:val="single"/>
            </w:rPr>
          </w:rPrChange>
        </w:rPr>
        <w:t xml:space="preserve"> </w:t>
      </w:r>
      <w:ins w:id="26" w:author="Ganming(Ming Gan)" w:date="2022-10-02T09:44:00Z">
        <w:r w:rsidRPr="000A59D5">
          <w:rPr>
            <w:rFonts w:ascii="Times New Roman" w:hAnsi="Times New Roman" w:cs="Times New Roman"/>
            <w:sz w:val="20"/>
            <w:szCs w:val="20"/>
            <w:lang w:eastAsia="zh-CN"/>
            <w:rPrChange w:id="27" w:author="Ganming(Ming Gan)" w:date="2022-10-02T16:37:00Z">
              <w:rPr>
                <w:rFonts w:ascii="Times New Roman" w:hAnsi="Times New Roman" w:cs="Times New Roman"/>
                <w:sz w:val="20"/>
                <w:szCs w:val="20"/>
                <w:u w:val="single"/>
                <w:lang w:eastAsia="zh-CN"/>
              </w:rPr>
            </w:rPrChange>
          </w:rPr>
          <w:t xml:space="preserve">(see </w:t>
        </w:r>
        <w:r w:rsidR="004845E5" w:rsidRPr="000A59D5">
          <w:rPr>
            <w:rFonts w:ascii="Times New Roman" w:hAnsi="Times New Roman" w:cs="Times New Roman"/>
            <w:sz w:val="20"/>
            <w:szCs w:val="20"/>
            <w:lang w:val="en-GB" w:eastAsia="zh-CN"/>
            <w:rPrChange w:id="28" w:author="Ganming(Ming Gan)" w:date="2022-10-02T16:37:00Z">
              <w:rPr>
                <w:rFonts w:ascii="Times New Roman" w:hAnsi="Times New Roman" w:cs="Times New Roman"/>
                <w:sz w:val="20"/>
                <w:szCs w:val="20"/>
                <w:u w:val="single"/>
                <w:lang w:val="en-GB" w:eastAsia="zh-CN"/>
              </w:rPr>
            </w:rPrChange>
          </w:rPr>
          <w:t>9.4.2.22 (Quiet element)</w:t>
        </w:r>
        <w:r w:rsidRPr="000A59D5">
          <w:rPr>
            <w:rFonts w:ascii="Times New Roman" w:hAnsi="Times New Roman" w:cs="Times New Roman"/>
            <w:sz w:val="20"/>
            <w:szCs w:val="20"/>
            <w:lang w:eastAsia="zh-CN"/>
            <w:rPrChange w:id="29" w:author="Ganming(Ming Gan)" w:date="2022-10-02T16:37:00Z">
              <w:rPr>
                <w:rFonts w:ascii="Times New Roman" w:hAnsi="Times New Roman" w:cs="Times New Roman"/>
                <w:sz w:val="20"/>
                <w:szCs w:val="20"/>
                <w:u w:val="single"/>
                <w:lang w:eastAsia="zh-CN"/>
              </w:rPr>
            </w:rPrChange>
          </w:rPr>
          <w:t>)</w:t>
        </w:r>
      </w:ins>
      <w:r w:rsidRPr="000A59D5">
        <w:rPr>
          <w:rFonts w:ascii="Times New Roman" w:hAnsi="Times New Roman" w:cs="Times New Roman"/>
          <w:sz w:val="20"/>
          <w:szCs w:val="20"/>
          <w:rPrChange w:id="30" w:author="Ganming(Ming Gan)" w:date="2022-10-02T16:37:00Z">
            <w:rPr>
              <w:rFonts w:ascii="Times New Roman" w:hAnsi="Times New Roman" w:cs="Times New Roman"/>
              <w:sz w:val="20"/>
              <w:szCs w:val="20"/>
              <w:u w:val="single"/>
            </w:rPr>
          </w:rPrChange>
        </w:rPr>
        <w:t>.</w:t>
      </w:r>
      <w:ins w:id="31" w:author="Ganming(Ming Gan)" w:date="2022-10-02T09:44:00Z">
        <w:r w:rsidR="004845E5" w:rsidRPr="000A59D5">
          <w:rPr>
            <w:rFonts w:ascii="Times New Roman" w:hAnsi="Times New Roman" w:cs="Times New Roman"/>
            <w:sz w:val="20"/>
            <w:szCs w:val="20"/>
            <w:rPrChange w:id="32" w:author="Ganming(Ming Gan)" w:date="2022-10-02T16:37:00Z">
              <w:rPr>
                <w:rFonts w:ascii="Times New Roman" w:hAnsi="Times New Roman" w:cs="Times New Roman"/>
                <w:sz w:val="20"/>
                <w:szCs w:val="20"/>
                <w:u w:val="single"/>
              </w:rPr>
            </w:rPrChange>
          </w:rPr>
          <w:t xml:space="preserve"> (</w:t>
        </w:r>
      </w:ins>
      <w:ins w:id="33" w:author="Ganming(Ming Gan)" w:date="2022-10-02T09:45:00Z">
        <w:r w:rsidR="004845E5" w:rsidRPr="000A59D5">
          <w:rPr>
            <w:rFonts w:ascii="Times New Roman" w:hAnsi="Times New Roman" w:cs="Times New Roman"/>
            <w:sz w:val="20"/>
            <w:szCs w:val="20"/>
            <w:rPrChange w:id="34" w:author="Ganming(Ming Gan)" w:date="2022-10-02T16:37:00Z">
              <w:rPr>
                <w:rFonts w:ascii="Times New Roman" w:hAnsi="Times New Roman" w:cs="Times New Roman"/>
                <w:sz w:val="20"/>
                <w:szCs w:val="20"/>
                <w:u w:val="single"/>
              </w:rPr>
            </w:rPrChange>
          </w:rPr>
          <w:t>#13148</w:t>
        </w:r>
      </w:ins>
      <w:ins w:id="35" w:author="Ganming(Ming Gan)" w:date="2022-10-02T16:38:00Z">
        <w:r w:rsidR="000A59D5">
          <w:rPr>
            <w:rFonts w:ascii="Times New Roman" w:hAnsi="Times New Roman" w:cs="Times New Roman"/>
            <w:sz w:val="20"/>
            <w:szCs w:val="20"/>
          </w:rPr>
          <w:t>, 10588</w:t>
        </w:r>
      </w:ins>
      <w:ins w:id="36" w:author="Ganming(Ming Gan)" w:date="2022-10-02T09:44:00Z">
        <w:r w:rsidR="004845E5" w:rsidRPr="000A59D5">
          <w:rPr>
            <w:rFonts w:ascii="Times New Roman" w:hAnsi="Times New Roman" w:cs="Times New Roman"/>
            <w:sz w:val="20"/>
            <w:szCs w:val="20"/>
            <w:rPrChange w:id="37" w:author="Ganming(Ming Gan)" w:date="2022-10-02T16:37:00Z">
              <w:rPr>
                <w:rFonts w:ascii="Times New Roman" w:hAnsi="Times New Roman" w:cs="Times New Roman"/>
                <w:sz w:val="20"/>
                <w:szCs w:val="20"/>
                <w:u w:val="single"/>
              </w:rPr>
            </w:rPrChange>
          </w:rPr>
          <w:t>)</w:t>
        </w:r>
      </w:ins>
    </w:p>
    <w:p w14:paraId="7358C26A" w14:textId="7614694E" w:rsidR="001975CF" w:rsidRDefault="005D7C15" w:rsidP="005D7C15">
      <w:pPr>
        <w:pStyle w:val="SP14110869"/>
        <w:spacing w:before="240" w:after="240"/>
        <w:rPr>
          <w:rFonts w:ascii="Times New Roman" w:hAnsi="Times New Roman" w:cs="Times New Roman"/>
          <w:sz w:val="18"/>
          <w:szCs w:val="18"/>
        </w:rPr>
      </w:pPr>
      <w:r>
        <w:rPr>
          <w:rFonts w:ascii="Times New Roman" w:hAnsi="Times New Roman" w:cs="Times New Roman"/>
          <w:sz w:val="18"/>
          <w:szCs w:val="18"/>
        </w:rPr>
        <w:t>NOTE—</w:t>
      </w:r>
      <w:ins w:id="38" w:author="Ming Gan" w:date="2022-10-11T19:52:00Z">
        <w:r w:rsidR="001776D3">
          <w:rPr>
            <w:rFonts w:ascii="Times New Roman" w:hAnsi="Times New Roman" w:cs="Times New Roman"/>
            <w:sz w:val="18"/>
            <w:szCs w:val="18"/>
          </w:rPr>
          <w:t xml:space="preserve">The </w:t>
        </w:r>
      </w:ins>
      <w:r>
        <w:rPr>
          <w:rFonts w:ascii="Times New Roman" w:hAnsi="Times New Roman" w:cs="Times New Roman"/>
          <w:sz w:val="18"/>
          <w:szCs w:val="18"/>
        </w:rPr>
        <w:t xml:space="preserve">Quiet element </w:t>
      </w:r>
      <w:ins w:id="39" w:author="Ganming(Ming Gan)" w:date="2022-10-02T16:47:00Z">
        <w:r w:rsidR="00D079A9">
          <w:rPr>
            <w:rFonts w:ascii="Times New Roman" w:hAnsi="Times New Roman" w:cs="Times New Roman"/>
            <w:sz w:val="18"/>
            <w:szCs w:val="18"/>
          </w:rPr>
          <w:t xml:space="preserve">or </w:t>
        </w:r>
      </w:ins>
      <w:ins w:id="40" w:author="Ming Gan" w:date="2022-10-11T19:52:00Z">
        <w:r w:rsidR="001776D3">
          <w:rPr>
            <w:rFonts w:ascii="Times New Roman" w:hAnsi="Times New Roman" w:cs="Times New Roman"/>
            <w:sz w:val="18"/>
            <w:szCs w:val="18"/>
          </w:rPr>
          <w:t xml:space="preserve">the </w:t>
        </w:r>
      </w:ins>
      <w:ins w:id="41" w:author="Ganming(Ming Gan)" w:date="2022-10-02T16:47:00Z">
        <w:r w:rsidR="00D079A9">
          <w:rPr>
            <w:rFonts w:ascii="Times New Roman" w:hAnsi="Times New Roman" w:cs="Times New Roman"/>
            <w:sz w:val="18"/>
            <w:szCs w:val="18"/>
          </w:rPr>
          <w:t xml:space="preserve">Quiet Channel element </w:t>
        </w:r>
      </w:ins>
      <w:r>
        <w:rPr>
          <w:rFonts w:ascii="Times New Roman" w:hAnsi="Times New Roman" w:cs="Times New Roman"/>
          <w:sz w:val="18"/>
          <w:szCs w:val="18"/>
        </w:rPr>
        <w:t xml:space="preserve">carried in a per-STA profile of </w:t>
      </w:r>
      <w:ins w:id="42" w:author="Ming Gan" w:date="2022-10-11T19:52:00Z">
        <w:r w:rsidR="001776D3">
          <w:rPr>
            <w:rFonts w:ascii="Times New Roman" w:hAnsi="Times New Roman" w:cs="Times New Roman"/>
            <w:sz w:val="18"/>
            <w:szCs w:val="18"/>
          </w:rPr>
          <w:t xml:space="preserve">the </w:t>
        </w:r>
      </w:ins>
      <w:r>
        <w:rPr>
          <w:rFonts w:ascii="Times New Roman" w:hAnsi="Times New Roman" w:cs="Times New Roman"/>
          <w:sz w:val="18"/>
          <w:szCs w:val="18"/>
        </w:rPr>
        <w:t>Basic Multi-Link element corresponding to a reported AP can have the Quiet Count field set to a value higher than 127 to indicate a quiet interval that the reported AP has started in the past on the link on which the reported AP operates. The number of TBTTs in the past is computed as defined in 9.4.2.22 (Quiet element).</w:t>
      </w:r>
      <w:ins w:id="43" w:author="Ganming(Ming Gan)" w:date="2022-10-02T16:49:00Z">
        <w:r w:rsidR="00D079A9">
          <w:rPr>
            <w:rFonts w:ascii="Times New Roman" w:hAnsi="Times New Roman" w:cs="Times New Roman"/>
            <w:sz w:val="18"/>
            <w:szCs w:val="18"/>
          </w:rPr>
          <w:t xml:space="preserve"> (#10588)</w:t>
        </w:r>
      </w:ins>
    </w:p>
    <w:p w14:paraId="26A44D39" w14:textId="77777777" w:rsidR="004845E5" w:rsidRDefault="004845E5" w:rsidP="004845E5">
      <w:pPr>
        <w:pStyle w:val="Default"/>
        <w:rPr>
          <w:b/>
          <w:bCs/>
          <w:sz w:val="22"/>
          <w:szCs w:val="22"/>
        </w:rPr>
      </w:pPr>
      <w:r>
        <w:rPr>
          <w:b/>
          <w:bCs/>
          <w:sz w:val="22"/>
          <w:szCs w:val="22"/>
        </w:rPr>
        <w:lastRenderedPageBreak/>
        <w:t xml:space="preserve">11.49 Reduced neighbor report </w:t>
      </w:r>
    </w:p>
    <w:p w14:paraId="335C8F45" w14:textId="35D6D9BF" w:rsidR="004845E5" w:rsidRDefault="004845E5" w:rsidP="004845E5">
      <w:pPr>
        <w:pStyle w:val="Default"/>
        <w:rPr>
          <w:rFonts w:ascii="Times New Roman" w:hAnsi="Times New Roman" w:cs="Times New Roman"/>
          <w:b/>
          <w:bCs/>
          <w:i/>
          <w:iCs/>
          <w:sz w:val="22"/>
          <w:szCs w:val="22"/>
        </w:rPr>
      </w:pPr>
      <w:r>
        <w:rPr>
          <w:rFonts w:ascii="Times New Roman" w:hAnsi="Times New Roman" w:cs="Times New Roman"/>
          <w:b/>
          <w:bCs/>
          <w:i/>
          <w:iCs/>
          <w:sz w:val="22"/>
          <w:szCs w:val="22"/>
        </w:rPr>
        <w:t xml:space="preserve">Change the </w:t>
      </w:r>
      <w:del w:id="44" w:author="Ganming(Ming Gan)" w:date="2022-10-02T19:48:00Z">
        <w:r w:rsidDel="00A47968">
          <w:rPr>
            <w:rFonts w:ascii="Times New Roman" w:hAnsi="Times New Roman" w:cs="Times New Roman"/>
            <w:b/>
            <w:bCs/>
            <w:i/>
            <w:iCs/>
            <w:sz w:val="22"/>
            <w:szCs w:val="22"/>
          </w:rPr>
          <w:delText xml:space="preserve">last </w:delText>
        </w:r>
      </w:del>
      <w:ins w:id="45" w:author="Ganming(Ming Gan)" w:date="2022-10-02T19:48:00Z">
        <w:r w:rsidR="00A47968">
          <w:rPr>
            <w:rFonts w:ascii="Times New Roman" w:hAnsi="Times New Roman" w:cs="Times New Roman"/>
            <w:b/>
            <w:bCs/>
            <w:i/>
            <w:iCs/>
            <w:sz w:val="22"/>
            <w:szCs w:val="22"/>
          </w:rPr>
          <w:t xml:space="preserve">following </w:t>
        </w:r>
      </w:ins>
      <w:r>
        <w:rPr>
          <w:rFonts w:ascii="Times New Roman" w:hAnsi="Times New Roman" w:cs="Times New Roman"/>
          <w:b/>
          <w:bCs/>
          <w:i/>
          <w:iCs/>
          <w:sz w:val="22"/>
          <w:szCs w:val="22"/>
        </w:rPr>
        <w:t>paragraph as follows:</w:t>
      </w:r>
    </w:p>
    <w:p w14:paraId="3A5516FC" w14:textId="77777777" w:rsidR="004845E5" w:rsidRDefault="004845E5" w:rsidP="004845E5">
      <w:pPr>
        <w:pStyle w:val="Default"/>
        <w:rPr>
          <w:rFonts w:ascii="Times New Roman" w:hAnsi="Times New Roman" w:cs="Times New Roman"/>
          <w:b/>
          <w:bCs/>
          <w:i/>
          <w:iCs/>
          <w:sz w:val="22"/>
          <w:szCs w:val="22"/>
        </w:rPr>
      </w:pPr>
    </w:p>
    <w:p w14:paraId="3F1AD882" w14:textId="6E0C7775" w:rsidR="007F58DE" w:rsidRDefault="004845E5" w:rsidP="004845E5">
      <w:pPr>
        <w:pStyle w:val="Default"/>
        <w:rPr>
          <w:ins w:id="46" w:author="Ganming(Ming Gan)" w:date="2022-10-02T16:05:00Z"/>
          <w:rFonts w:ascii="Times New Roman" w:hAnsi="Times New Roman" w:cs="Times New Roman"/>
          <w:sz w:val="20"/>
          <w:szCs w:val="20"/>
        </w:rPr>
      </w:pPr>
      <w:r>
        <w:rPr>
          <w:rFonts w:ascii="Times New Roman" w:hAnsi="Times New Roman" w:cs="Times New Roman"/>
          <w:sz w:val="20"/>
          <w:szCs w:val="20"/>
        </w:rPr>
        <w:t xml:space="preserve">A STA that receives a Neighbor AP Information field with a recognized TBTT Information Field Type subfield but an unrecognized TBTT Information Length subfield </w:t>
      </w:r>
      <w:r w:rsidRPr="001776D3">
        <w:rPr>
          <w:rFonts w:ascii="Times New Roman" w:hAnsi="Times New Roman" w:cs="Times New Roman"/>
          <w:strike/>
          <w:sz w:val="20"/>
          <w:szCs w:val="20"/>
        </w:rPr>
        <w:t>shall ign</w:t>
      </w:r>
      <w:r w:rsidRPr="004845E5">
        <w:rPr>
          <w:rFonts w:ascii="Times New Roman" w:hAnsi="Times New Roman" w:cs="Times New Roman"/>
          <w:strike/>
          <w:sz w:val="20"/>
          <w:szCs w:val="20"/>
        </w:rPr>
        <w:t>ore that Neighbor AP Information field and continue to process remaining Neighbor AP Information fields.</w:t>
      </w:r>
      <w:r>
        <w:rPr>
          <w:rFonts w:ascii="Times New Roman" w:hAnsi="Times New Roman" w:cs="Times New Roman"/>
          <w:sz w:val="20"/>
          <w:szCs w:val="20"/>
        </w:rPr>
        <w:t xml:space="preserve">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w:t>
      </w:r>
      <w:proofErr w:type="spellStart"/>
      <w:r w:rsidRPr="004845E5">
        <w:rPr>
          <w:rFonts w:ascii="Times New Roman" w:hAnsi="Times New Roman" w:cs="Times New Roman"/>
          <w:strike/>
          <w:sz w:val="20"/>
          <w:szCs w:val="20"/>
        </w:rPr>
        <w:t>t</w:t>
      </w:r>
      <w:del w:id="47" w:author="Ganming(Ming Gan)" w:date="2022-10-02T16:05:00Z">
        <w:r w:rsidRPr="004845E5" w:rsidDel="007F58DE">
          <w:rPr>
            <w:rFonts w:ascii="Times New Roman" w:hAnsi="Times New Roman" w:cs="Times New Roman"/>
            <w:strike/>
            <w:sz w:val="20"/>
            <w:szCs w:val="20"/>
          </w:rPr>
          <w:delText>wo</w:delText>
        </w:r>
        <w:r w:rsidDel="007F58DE">
          <w:rPr>
            <w:rFonts w:ascii="Times New Roman" w:hAnsi="Times New Roman" w:cs="Times New Roman"/>
            <w:sz w:val="20"/>
            <w:szCs w:val="20"/>
          </w:rPr>
          <w:delText>three possible</w:delText>
        </w:r>
      </w:del>
      <w:ins w:id="48" w:author="Ganming(Ming Gan)" w:date="2022-10-02T16:05:00Z">
        <w:r w:rsidR="007F58DE">
          <w:rPr>
            <w:rFonts w:ascii="Times New Roman" w:hAnsi="Times New Roman" w:cs="Times New Roman"/>
            <w:sz w:val="20"/>
            <w:szCs w:val="20"/>
          </w:rPr>
          <w:t>the</w:t>
        </w:r>
        <w:proofErr w:type="spellEnd"/>
        <w:r w:rsidR="007F58DE">
          <w:rPr>
            <w:rFonts w:ascii="Times New Roman" w:hAnsi="Times New Roman" w:cs="Times New Roman"/>
            <w:sz w:val="20"/>
            <w:szCs w:val="20"/>
          </w:rPr>
          <w:t xml:space="preserve"> foll</w:t>
        </w:r>
      </w:ins>
      <w:ins w:id="49" w:author="Ganming(Ming Gan)" w:date="2022-10-02T16:06:00Z">
        <w:r w:rsidR="007F58DE">
          <w:rPr>
            <w:rFonts w:ascii="Times New Roman" w:hAnsi="Times New Roman" w:cs="Times New Roman"/>
            <w:sz w:val="20"/>
            <w:szCs w:val="20"/>
          </w:rPr>
          <w:t>owing possible</w:t>
        </w:r>
      </w:ins>
      <w:r>
        <w:rPr>
          <w:rFonts w:ascii="Times New Roman" w:hAnsi="Times New Roman" w:cs="Times New Roman"/>
          <w:sz w:val="20"/>
          <w:szCs w:val="20"/>
        </w:rPr>
        <w:t xml:space="preserve"> ways of processing the received information: </w:t>
      </w:r>
    </w:p>
    <w:p w14:paraId="475C9DD5" w14:textId="4D41FCA9" w:rsidR="007F58DE" w:rsidRDefault="007F58DE" w:rsidP="007F58DE">
      <w:pPr>
        <w:pStyle w:val="Default"/>
        <w:ind w:firstLineChars="100" w:firstLine="200"/>
        <w:rPr>
          <w:ins w:id="50" w:author="Ganming(Ming Gan)" w:date="2022-10-02T16:05:00Z"/>
          <w:rFonts w:ascii="Times New Roman" w:hAnsi="Times New Roman" w:cs="Times New Roman"/>
          <w:sz w:val="20"/>
          <w:szCs w:val="20"/>
        </w:rPr>
      </w:pPr>
      <w:proofErr w:type="gramStart"/>
      <w:ins w:id="51" w:author="Ganming(Ming Gan)" w:date="2022-10-02T16:06:00Z">
        <w:r>
          <w:rPr>
            <w:rFonts w:ascii="Times New Roman" w:hAnsi="Times New Roman" w:cs="Times New Roman"/>
            <w:sz w:val="20"/>
            <w:szCs w:val="20"/>
          </w:rPr>
          <w:t>—</w:t>
        </w:r>
      </w:ins>
      <w:r w:rsidR="004845E5">
        <w:rPr>
          <w:rFonts w:ascii="Times New Roman" w:hAnsi="Times New Roman" w:cs="Times New Roman"/>
          <w:sz w:val="20"/>
          <w:szCs w:val="20"/>
        </w:rPr>
        <w:t>(</w:t>
      </w:r>
      <w:proofErr w:type="gramEnd"/>
      <w:del w:id="52" w:author="Ganming(Ming Gan)" w:date="2022-10-02T19:47:00Z">
        <w:r w:rsidR="004845E5" w:rsidDel="00A47968">
          <w:rPr>
            <w:rFonts w:ascii="Times New Roman" w:hAnsi="Times New Roman" w:cs="Times New Roman"/>
            <w:sz w:val="20"/>
            <w:szCs w:val="20"/>
          </w:rPr>
          <w:delText>1</w:delText>
        </w:r>
      </w:del>
      <w:ins w:id="53" w:author="Ganming(Ming Gan)" w:date="2022-10-02T19:47:00Z">
        <w:r w:rsidR="00A47968">
          <w:rPr>
            <w:rFonts w:ascii="Times New Roman" w:hAnsi="Times New Roman" w:cs="Times New Roman"/>
            <w:sz w:val="20"/>
            <w:szCs w:val="20"/>
          </w:rPr>
          <w:t>a</w:t>
        </w:r>
      </w:ins>
      <w:r w:rsidR="004845E5">
        <w:rPr>
          <w:rFonts w:ascii="Times New Roman" w:hAnsi="Times New Roman" w:cs="Times New Roman"/>
          <w:sz w:val="20"/>
          <w:szCs w:val="20"/>
        </w:rPr>
        <w:t xml:space="preserve">) ignore that Neighbor AP Information field and continue to process the subsequent Neighbor AP Information fields </w:t>
      </w:r>
      <w:del w:id="54" w:author="Ganming(Ming Gan)" w:date="2022-10-02T16:08:00Z">
        <w:r w:rsidR="004845E5" w:rsidDel="007F58DE">
          <w:rPr>
            <w:rFonts w:ascii="Times New Roman" w:hAnsi="Times New Roman" w:cs="Times New Roman"/>
            <w:sz w:val="20"/>
            <w:szCs w:val="20"/>
          </w:rPr>
          <w:delText xml:space="preserve">or </w:delText>
        </w:r>
      </w:del>
    </w:p>
    <w:p w14:paraId="524F25C3" w14:textId="5428567F" w:rsidR="007F58DE" w:rsidRDefault="007F58DE" w:rsidP="007F58DE">
      <w:pPr>
        <w:pStyle w:val="Default"/>
        <w:ind w:firstLine="200"/>
        <w:rPr>
          <w:ins w:id="55" w:author="Ganming(Ming Gan)" w:date="2022-10-02T16:06:00Z"/>
          <w:rFonts w:ascii="Times New Roman" w:hAnsi="Times New Roman" w:cs="Times New Roman"/>
          <w:sz w:val="20"/>
          <w:szCs w:val="20"/>
          <w:u w:val="single"/>
        </w:rPr>
      </w:pPr>
      <w:ins w:id="56" w:author="Ganming(Ming Gan)" w:date="2022-10-02T16:06:00Z">
        <w:r>
          <w:rPr>
            <w:rFonts w:ascii="Times New Roman" w:hAnsi="Times New Roman" w:cs="Times New Roman"/>
            <w:sz w:val="20"/>
            <w:szCs w:val="20"/>
          </w:rPr>
          <w:t>—</w:t>
        </w:r>
      </w:ins>
      <w:r w:rsidR="004845E5">
        <w:rPr>
          <w:rFonts w:ascii="Times New Roman" w:hAnsi="Times New Roman" w:cs="Times New Roman"/>
          <w:sz w:val="20"/>
          <w:szCs w:val="20"/>
        </w:rPr>
        <w:t>(</w:t>
      </w:r>
      <w:del w:id="57" w:author="Ganming(Ming Gan)" w:date="2022-10-02T19:47:00Z">
        <w:r w:rsidR="004845E5" w:rsidDel="00A47968">
          <w:rPr>
            <w:rFonts w:ascii="Times New Roman" w:hAnsi="Times New Roman" w:cs="Times New Roman"/>
            <w:sz w:val="20"/>
            <w:szCs w:val="20"/>
          </w:rPr>
          <w:delText>2</w:delText>
        </w:r>
      </w:del>
      <w:ins w:id="58" w:author="Ganming(Ming Gan)" w:date="2022-10-02T19:47:00Z">
        <w:r w:rsidR="00A47968">
          <w:rPr>
            <w:rFonts w:ascii="Times New Roman" w:hAnsi="Times New Roman" w:cs="Times New Roman"/>
            <w:sz w:val="20"/>
            <w:szCs w:val="20"/>
          </w:rPr>
          <w:t>b</w:t>
        </w:r>
      </w:ins>
      <w:r w:rsidR="004845E5">
        <w:rPr>
          <w:rFonts w:ascii="Times New Roman" w:hAnsi="Times New Roman" w:cs="Times New Roman"/>
          <w:sz w:val="20"/>
          <w:szCs w:val="20"/>
        </w:rPr>
        <w:t>)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del w:id="59" w:author="Ganming(Ming Gan)" w:date="2022-10-02T16:08:00Z">
        <w:r w:rsidR="004845E5" w:rsidDel="007F58DE">
          <w:rPr>
            <w:rFonts w:ascii="Times New Roman" w:hAnsi="Times New Roman" w:cs="Times New Roman"/>
            <w:sz w:val="20"/>
            <w:szCs w:val="20"/>
          </w:rPr>
          <w:delText xml:space="preserve"> </w:delText>
        </w:r>
        <w:r w:rsidR="004845E5" w:rsidRPr="004845E5" w:rsidDel="007F58DE">
          <w:rPr>
            <w:rFonts w:ascii="Times New Roman" w:hAnsi="Times New Roman" w:cs="Times New Roman"/>
            <w:sz w:val="20"/>
            <w:szCs w:val="20"/>
            <w:u w:val="single"/>
          </w:rPr>
          <w:delText>or</w:delText>
        </w:r>
      </w:del>
      <w:r w:rsidR="004845E5" w:rsidRPr="004845E5">
        <w:rPr>
          <w:rFonts w:ascii="Times New Roman" w:hAnsi="Times New Roman" w:cs="Times New Roman"/>
          <w:sz w:val="20"/>
          <w:szCs w:val="20"/>
          <w:u w:val="single"/>
        </w:rPr>
        <w:t xml:space="preserve"> </w:t>
      </w:r>
    </w:p>
    <w:p w14:paraId="25FF42FD" w14:textId="3AAC2B00" w:rsidR="007F58DE" w:rsidRDefault="007F58DE" w:rsidP="007F58DE">
      <w:pPr>
        <w:pStyle w:val="Default"/>
        <w:ind w:firstLine="200"/>
        <w:rPr>
          <w:ins w:id="60" w:author="Ganming(Ming Gan)" w:date="2022-10-02T16:07:00Z"/>
          <w:rFonts w:ascii="Times New Roman" w:hAnsi="Times New Roman" w:cs="Times New Roman"/>
          <w:sz w:val="20"/>
          <w:szCs w:val="20"/>
        </w:rPr>
      </w:pPr>
      <w:ins w:id="61" w:author="Ganming(Ming Gan)" w:date="2022-10-02T16:06:00Z">
        <w:r>
          <w:rPr>
            <w:rFonts w:ascii="Times New Roman" w:hAnsi="Times New Roman" w:cs="Times New Roman"/>
            <w:sz w:val="20"/>
            <w:szCs w:val="20"/>
          </w:rPr>
          <w:t>—</w:t>
        </w:r>
      </w:ins>
      <w:r w:rsidR="004845E5" w:rsidRPr="004845E5">
        <w:rPr>
          <w:rFonts w:ascii="Times New Roman" w:hAnsi="Times New Roman" w:cs="Times New Roman"/>
          <w:sz w:val="20"/>
          <w:szCs w:val="20"/>
          <w:u w:val="single"/>
        </w:rPr>
        <w:t>(</w:t>
      </w:r>
      <w:del w:id="62" w:author="Ganming(Ming Gan)" w:date="2022-10-02T19:47:00Z">
        <w:r w:rsidR="004845E5" w:rsidRPr="004845E5" w:rsidDel="00A47968">
          <w:rPr>
            <w:rFonts w:ascii="Times New Roman" w:hAnsi="Times New Roman" w:cs="Times New Roman"/>
            <w:sz w:val="20"/>
            <w:szCs w:val="20"/>
            <w:u w:val="single"/>
          </w:rPr>
          <w:delText>3</w:delText>
        </w:r>
      </w:del>
      <w:ins w:id="63" w:author="Ganming(Ming Gan)" w:date="2022-10-02T19:47:00Z">
        <w:r w:rsidR="00A47968">
          <w:rPr>
            <w:rFonts w:ascii="Times New Roman" w:hAnsi="Times New Roman" w:cs="Times New Roman"/>
            <w:sz w:val="20"/>
            <w:szCs w:val="20"/>
            <w:u w:val="single"/>
          </w:rPr>
          <w:t>c</w:t>
        </w:r>
      </w:ins>
      <w:r w:rsidR="004845E5" w:rsidRPr="004845E5">
        <w:rPr>
          <w:rFonts w:ascii="Times New Roman" w:hAnsi="Times New Roman" w:cs="Times New Roman"/>
          <w:sz w:val="20"/>
          <w:szCs w:val="20"/>
          <w:u w:val="single"/>
        </w:rPr>
        <w:t>) process the first 16 octets of each TBTT Information field of the Neighbor AP Information field as if the TBTT Information Length subfield had value 16, ignore the remaining TBTT Information Length minus 16 octets of each TBTT Information field of the Neighbor AP Information field, and continue to process the subsequent Neighbor AP Information fields.</w:t>
      </w:r>
      <w:ins w:id="64" w:author="Ganming(Ming Gan)" w:date="2022-10-02T16:08:00Z">
        <w:r>
          <w:rPr>
            <w:rFonts w:ascii="Times New Roman" w:hAnsi="Times New Roman" w:cs="Times New Roman"/>
            <w:sz w:val="20"/>
            <w:szCs w:val="20"/>
            <w:u w:val="single"/>
          </w:rPr>
          <w:t xml:space="preserve"> (#12978</w:t>
        </w:r>
      </w:ins>
      <w:ins w:id="65" w:author="Ganming(Ming Gan)" w:date="2022-10-02T19:49:00Z">
        <w:r w:rsidR="00A47968">
          <w:rPr>
            <w:rFonts w:ascii="Times New Roman" w:hAnsi="Times New Roman" w:cs="Times New Roman"/>
            <w:sz w:val="20"/>
            <w:szCs w:val="20"/>
            <w:u w:val="single"/>
          </w:rPr>
          <w:t>, 10592</w:t>
        </w:r>
      </w:ins>
      <w:ins w:id="66" w:author="Ganming(Ming Gan)" w:date="2022-10-02T16:08:00Z">
        <w:r>
          <w:rPr>
            <w:rFonts w:ascii="Times New Roman" w:hAnsi="Times New Roman" w:cs="Times New Roman"/>
            <w:sz w:val="20"/>
            <w:szCs w:val="20"/>
            <w:u w:val="single"/>
          </w:rPr>
          <w:t>)</w:t>
        </w:r>
      </w:ins>
      <w:r w:rsidR="004845E5">
        <w:rPr>
          <w:rFonts w:ascii="Times New Roman" w:hAnsi="Times New Roman" w:cs="Times New Roman"/>
          <w:sz w:val="20"/>
          <w:szCs w:val="20"/>
        </w:rPr>
        <w:t xml:space="preserve"> </w:t>
      </w:r>
    </w:p>
    <w:p w14:paraId="32134337" w14:textId="77777777" w:rsidR="007F58DE" w:rsidRDefault="007F58DE" w:rsidP="007F58DE">
      <w:pPr>
        <w:pStyle w:val="Default"/>
        <w:rPr>
          <w:ins w:id="67" w:author="Ganming(Ming Gan)" w:date="2022-10-02T16:07:00Z"/>
          <w:rFonts w:ascii="Times New Roman" w:hAnsi="Times New Roman" w:cs="Times New Roman"/>
          <w:sz w:val="20"/>
          <w:szCs w:val="20"/>
        </w:rPr>
      </w:pPr>
    </w:p>
    <w:p w14:paraId="7F70FBC0" w14:textId="43B7A6A1" w:rsidR="004845E5" w:rsidRDefault="004845E5" w:rsidP="007F58DE">
      <w:pPr>
        <w:pStyle w:val="Default"/>
        <w:rPr>
          <w:ins w:id="68" w:author="Ganming(Ming Gan)" w:date="2022-10-02T10:03:00Z"/>
          <w:rFonts w:ascii="Times New Roman" w:hAnsi="Times New Roman" w:cs="Times New Roman"/>
          <w:sz w:val="20"/>
          <w:szCs w:val="20"/>
          <w:u w:val="single"/>
        </w:rPr>
      </w:pPr>
      <w:r>
        <w:rPr>
          <w:rFonts w:ascii="Times New Roman" w:hAnsi="Times New Roman" w:cs="Times New Roman"/>
          <w:sz w:val="20"/>
          <w:szCs w:val="20"/>
        </w:rPr>
        <w:t>If the unrecognized TBTT Information Length value is less than or equal to 13, the STA shall follow alternative (</w:t>
      </w:r>
      <w:del w:id="69" w:author="Ganming(Ming Gan)" w:date="2022-10-02T19:47:00Z">
        <w:r w:rsidDel="00A47968">
          <w:rPr>
            <w:rFonts w:ascii="Times New Roman" w:hAnsi="Times New Roman" w:cs="Times New Roman"/>
            <w:sz w:val="20"/>
            <w:szCs w:val="20"/>
          </w:rPr>
          <w:delText>1</w:delText>
        </w:r>
      </w:del>
      <w:ins w:id="70" w:author="Ganming(Ming Gan)" w:date="2022-10-02T19:47:00Z">
        <w:r w:rsidR="00A47968">
          <w:rPr>
            <w:rFonts w:ascii="Times New Roman" w:hAnsi="Times New Roman" w:cs="Times New Roman"/>
            <w:sz w:val="20"/>
            <w:szCs w:val="20"/>
          </w:rPr>
          <w:t>a</w:t>
        </w:r>
      </w:ins>
      <w:r>
        <w:rPr>
          <w:rFonts w:ascii="Times New Roman" w:hAnsi="Times New Roman" w:cs="Times New Roman"/>
          <w:sz w:val="20"/>
          <w:szCs w:val="20"/>
        </w:rPr>
        <w:t xml:space="preserve">). If the unrecognized TBTT Information Length value is greater than 13, </w:t>
      </w:r>
      <w:proofErr w:type="spellStart"/>
      <w:proofErr w:type="gramStart"/>
      <w:r>
        <w:rPr>
          <w:rFonts w:ascii="Times New Roman" w:hAnsi="Times New Roman" w:cs="Times New Roman"/>
          <w:sz w:val="20"/>
          <w:szCs w:val="20"/>
        </w:rPr>
        <w:t>an</w:t>
      </w:r>
      <w:proofErr w:type="spellEnd"/>
      <w:proofErr w:type="gramEnd"/>
      <w:r>
        <w:rPr>
          <w:rFonts w:ascii="Times New Roman" w:hAnsi="Times New Roman" w:cs="Times New Roman"/>
          <w:sz w:val="20"/>
          <w:szCs w:val="20"/>
        </w:rPr>
        <w:t xml:space="preserve"> HE STA shall follow alternative (</w:t>
      </w:r>
      <w:del w:id="71" w:author="Ganming(Ming Gan)" w:date="2022-10-02T19:47:00Z">
        <w:r w:rsidDel="00A47968">
          <w:rPr>
            <w:rFonts w:ascii="Times New Roman" w:hAnsi="Times New Roman" w:cs="Times New Roman"/>
            <w:sz w:val="20"/>
            <w:szCs w:val="20"/>
          </w:rPr>
          <w:delText>2</w:delText>
        </w:r>
      </w:del>
      <w:ins w:id="72" w:author="Ganming(Ming Gan)" w:date="2022-10-02T19:47:00Z">
        <w:r w:rsidR="00A47968">
          <w:rPr>
            <w:rFonts w:ascii="Times New Roman" w:hAnsi="Times New Roman" w:cs="Times New Roman"/>
            <w:sz w:val="20"/>
            <w:szCs w:val="20"/>
          </w:rPr>
          <w:t>b</w:t>
        </w:r>
      </w:ins>
      <w:r>
        <w:rPr>
          <w:rFonts w:ascii="Times New Roman" w:hAnsi="Times New Roman" w:cs="Times New Roman"/>
          <w:sz w:val="20"/>
          <w:szCs w:val="20"/>
        </w:rPr>
        <w:t>) and a non-HE STA shall follow either alternative (</w:t>
      </w:r>
      <w:del w:id="73" w:author="Ganming(Ming Gan)" w:date="2022-10-02T19:47:00Z">
        <w:r w:rsidDel="00A47968">
          <w:rPr>
            <w:rFonts w:ascii="Times New Roman" w:hAnsi="Times New Roman" w:cs="Times New Roman"/>
            <w:sz w:val="20"/>
            <w:szCs w:val="20"/>
          </w:rPr>
          <w:delText>1</w:delText>
        </w:r>
      </w:del>
      <w:ins w:id="74" w:author="Ganming(Ming Gan)" w:date="2022-10-02T19:47:00Z">
        <w:r w:rsidR="00A47968">
          <w:rPr>
            <w:rFonts w:ascii="Times New Roman" w:hAnsi="Times New Roman" w:cs="Times New Roman"/>
            <w:sz w:val="20"/>
            <w:szCs w:val="20"/>
          </w:rPr>
          <w:t>a</w:t>
        </w:r>
      </w:ins>
      <w:r>
        <w:rPr>
          <w:rFonts w:ascii="Times New Roman" w:hAnsi="Times New Roman" w:cs="Times New Roman"/>
          <w:sz w:val="20"/>
          <w:szCs w:val="20"/>
        </w:rPr>
        <w:t>) or (</w:t>
      </w:r>
      <w:del w:id="75" w:author="Ganming(Ming Gan)" w:date="2022-10-02T19:47:00Z">
        <w:r w:rsidDel="00A47968">
          <w:rPr>
            <w:rFonts w:ascii="Times New Roman" w:hAnsi="Times New Roman" w:cs="Times New Roman"/>
            <w:sz w:val="20"/>
            <w:szCs w:val="20"/>
          </w:rPr>
          <w:delText>2</w:delText>
        </w:r>
      </w:del>
      <w:ins w:id="76" w:author="Ganming(Ming Gan)" w:date="2022-10-02T19:47:00Z">
        <w:r w:rsidR="00A47968">
          <w:rPr>
            <w:rFonts w:ascii="Times New Roman" w:hAnsi="Times New Roman" w:cs="Times New Roman"/>
            <w:sz w:val="20"/>
            <w:szCs w:val="20"/>
          </w:rPr>
          <w:t>b</w:t>
        </w:r>
      </w:ins>
      <w:r>
        <w:rPr>
          <w:rFonts w:ascii="Times New Roman" w:hAnsi="Times New Roman" w:cs="Times New Roman"/>
          <w:sz w:val="20"/>
          <w:szCs w:val="20"/>
        </w:rPr>
        <w:t xml:space="preserve">). </w:t>
      </w:r>
      <w:r w:rsidRPr="004845E5">
        <w:rPr>
          <w:rFonts w:ascii="Times New Roman" w:hAnsi="Times New Roman" w:cs="Times New Roman"/>
          <w:sz w:val="20"/>
          <w:szCs w:val="20"/>
          <w:u w:val="single"/>
        </w:rPr>
        <w:t>If the unrecognized TBTT information length value is greater than 16, an EHT STA shall follow alternative (</w:t>
      </w:r>
      <w:del w:id="77" w:author="Ganming(Ming Gan)" w:date="2022-10-02T19:48:00Z">
        <w:r w:rsidRPr="004845E5" w:rsidDel="00A47968">
          <w:rPr>
            <w:rFonts w:ascii="Times New Roman" w:hAnsi="Times New Roman" w:cs="Times New Roman"/>
            <w:sz w:val="20"/>
            <w:szCs w:val="20"/>
            <w:u w:val="single"/>
          </w:rPr>
          <w:delText>3</w:delText>
        </w:r>
      </w:del>
      <w:ins w:id="78" w:author="Ganming(Ming Gan)" w:date="2022-10-02T19:48:00Z">
        <w:r w:rsidR="00A47968">
          <w:rPr>
            <w:rFonts w:ascii="Times New Roman" w:hAnsi="Times New Roman" w:cs="Times New Roman"/>
            <w:sz w:val="20"/>
            <w:szCs w:val="20"/>
            <w:u w:val="single"/>
          </w:rPr>
          <w:t>c</w:t>
        </w:r>
      </w:ins>
      <w:r w:rsidRPr="004845E5">
        <w:rPr>
          <w:rFonts w:ascii="Times New Roman" w:hAnsi="Times New Roman" w:cs="Times New Roman"/>
          <w:sz w:val="20"/>
          <w:szCs w:val="20"/>
          <w:u w:val="single"/>
        </w:rPr>
        <w:t xml:space="preserve">) and a non-EHT STA shall follow </w:t>
      </w:r>
      <w:del w:id="79" w:author="Ganming(Ming Gan)" w:date="2022-10-02T09:50:00Z">
        <w:r w:rsidRPr="004845E5" w:rsidDel="004845E5">
          <w:rPr>
            <w:rFonts w:ascii="Times New Roman" w:hAnsi="Times New Roman" w:cs="Times New Roman"/>
            <w:sz w:val="20"/>
            <w:szCs w:val="20"/>
            <w:u w:val="single"/>
          </w:rPr>
          <w:delText>either alternative (1) or (2) or (3)</w:delText>
        </w:r>
      </w:del>
      <w:ins w:id="80" w:author="Ganming(Ming Gan)" w:date="2022-10-02T09:50:00Z">
        <w:r>
          <w:rPr>
            <w:rFonts w:ascii="Times New Roman" w:hAnsi="Times New Roman" w:cs="Times New Roman"/>
            <w:sz w:val="20"/>
            <w:szCs w:val="20"/>
            <w:u w:val="single"/>
          </w:rPr>
          <w:t xml:space="preserve"> </w:t>
        </w:r>
      </w:ins>
      <w:ins w:id="81" w:author="Ganming(Ming Gan)" w:date="2022-10-02T19:52:00Z">
        <w:r w:rsidR="00A47968">
          <w:rPr>
            <w:rFonts w:ascii="Times New Roman" w:hAnsi="Times New Roman" w:cs="Times New Roman"/>
            <w:sz w:val="20"/>
            <w:szCs w:val="20"/>
            <w:u w:val="single"/>
          </w:rPr>
          <w:t>any</w:t>
        </w:r>
      </w:ins>
      <w:ins w:id="82" w:author="Ganming(Ming Gan)" w:date="2022-10-02T09:50:00Z">
        <w:r>
          <w:rPr>
            <w:rFonts w:ascii="Times New Roman" w:hAnsi="Times New Roman" w:cs="Times New Roman"/>
            <w:sz w:val="20"/>
            <w:szCs w:val="20"/>
            <w:u w:val="single"/>
          </w:rPr>
          <w:t xml:space="preserve"> of th</w:t>
        </w:r>
      </w:ins>
      <w:ins w:id="83" w:author="Ganming(Ming Gan)" w:date="2022-10-02T19:48:00Z">
        <w:r w:rsidR="00A47968">
          <w:rPr>
            <w:rFonts w:ascii="Times New Roman" w:hAnsi="Times New Roman" w:cs="Times New Roman"/>
            <w:sz w:val="20"/>
            <w:szCs w:val="20"/>
            <w:u w:val="single"/>
          </w:rPr>
          <w:t>e above</w:t>
        </w:r>
      </w:ins>
      <w:ins w:id="84" w:author="Ganming(Ming Gan)" w:date="2022-10-02T09:50:00Z">
        <w:r>
          <w:rPr>
            <w:rFonts w:ascii="Times New Roman" w:hAnsi="Times New Roman" w:cs="Times New Roman"/>
            <w:sz w:val="20"/>
            <w:szCs w:val="20"/>
            <w:u w:val="single"/>
          </w:rPr>
          <w:t xml:space="preserve"> t</w:t>
        </w:r>
      </w:ins>
      <w:ins w:id="85" w:author="Ganming(Ming Gan)" w:date="2022-10-02T09:51:00Z">
        <w:r>
          <w:rPr>
            <w:rFonts w:ascii="Times New Roman" w:hAnsi="Times New Roman" w:cs="Times New Roman"/>
            <w:sz w:val="20"/>
            <w:szCs w:val="20"/>
            <w:u w:val="single"/>
          </w:rPr>
          <w:t xml:space="preserve">hree </w:t>
        </w:r>
        <w:r>
          <w:rPr>
            <w:rFonts w:ascii="Times New Roman" w:hAnsi="Times New Roman" w:cs="Times New Roman" w:hint="eastAsia"/>
            <w:sz w:val="20"/>
            <w:szCs w:val="20"/>
            <w:u w:val="single"/>
            <w:lang w:eastAsia="zh-CN"/>
          </w:rPr>
          <w:t>alternatives</w:t>
        </w:r>
        <w:r>
          <w:rPr>
            <w:rFonts w:ascii="Times New Roman" w:hAnsi="Times New Roman" w:cs="Times New Roman"/>
            <w:sz w:val="20"/>
            <w:szCs w:val="20"/>
            <w:u w:val="single"/>
          </w:rPr>
          <w:t xml:space="preserve"> </w:t>
        </w:r>
        <w:r>
          <w:rPr>
            <w:rFonts w:ascii="Times New Roman" w:hAnsi="Times New Roman" w:cs="Times New Roman"/>
            <w:sz w:val="20"/>
            <w:szCs w:val="20"/>
            <w:u w:val="single"/>
            <w:lang w:eastAsia="zh-CN"/>
          </w:rPr>
          <w:t>(#13155</w:t>
        </w:r>
      </w:ins>
      <w:ins w:id="86" w:author="Ganming(Ming Gan)" w:date="2022-10-02T19:49:00Z">
        <w:r w:rsidR="00A47968">
          <w:rPr>
            <w:rFonts w:ascii="Times New Roman" w:hAnsi="Times New Roman" w:cs="Times New Roman"/>
            <w:sz w:val="20"/>
            <w:szCs w:val="20"/>
            <w:u w:val="single"/>
            <w:lang w:eastAsia="zh-CN"/>
          </w:rPr>
          <w:t>, 10592</w:t>
        </w:r>
      </w:ins>
      <w:ins w:id="87" w:author="Ganming(Ming Gan)" w:date="2022-10-02T09:51:00Z">
        <w:r>
          <w:rPr>
            <w:rFonts w:ascii="Times New Roman" w:hAnsi="Times New Roman" w:cs="Times New Roman"/>
            <w:sz w:val="20"/>
            <w:szCs w:val="20"/>
            <w:u w:val="single"/>
            <w:lang w:eastAsia="zh-CN"/>
          </w:rPr>
          <w:t>)</w:t>
        </w:r>
      </w:ins>
      <w:r w:rsidRPr="004845E5">
        <w:rPr>
          <w:rFonts w:ascii="Times New Roman" w:hAnsi="Times New Roman" w:cs="Times New Roman"/>
          <w:sz w:val="20"/>
          <w:szCs w:val="20"/>
          <w:u w:val="single"/>
        </w:rPr>
        <w:t>.</w:t>
      </w:r>
    </w:p>
    <w:p w14:paraId="16DC136E" w14:textId="32261995" w:rsidR="004845E5" w:rsidRDefault="004845E5" w:rsidP="004845E5">
      <w:pPr>
        <w:pStyle w:val="Default"/>
      </w:pPr>
    </w:p>
    <w:p w14:paraId="7F590352" w14:textId="060762EE" w:rsidR="004845E5" w:rsidRDefault="004845E5" w:rsidP="004845E5">
      <w:pPr>
        <w:autoSpaceDE w:val="0"/>
        <w:autoSpaceDN w:val="0"/>
        <w:adjustRightInd w:val="0"/>
        <w:spacing w:before="240"/>
        <w:rPr>
          <w:ins w:id="88"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Pr>
          <w:b/>
          <w:bCs/>
          <w:i/>
          <w:iCs/>
          <w:sz w:val="20"/>
          <w:highlight w:val="yellow"/>
          <w:lang w:eastAsia="zh-CN"/>
        </w:rPr>
        <w:t>add</w:t>
      </w:r>
      <w:r w:rsidRPr="000B7A2A">
        <w:rPr>
          <w:b/>
          <w:bCs/>
          <w:i/>
          <w:iCs/>
          <w:sz w:val="20"/>
          <w:highlight w:val="yellow"/>
          <w:lang w:eastAsia="zh-CN"/>
        </w:rPr>
        <w:t xml:space="preserve"> the </w:t>
      </w:r>
      <w:r w:rsidR="005C5509">
        <w:rPr>
          <w:b/>
          <w:bCs/>
          <w:i/>
          <w:iCs/>
          <w:sz w:val="20"/>
          <w:highlight w:val="yellow"/>
          <w:lang w:eastAsia="zh-CN"/>
        </w:rPr>
        <w:t xml:space="preserve">following </w:t>
      </w:r>
      <w:r w:rsidR="005C5509">
        <w:rPr>
          <w:rFonts w:hint="eastAsia"/>
          <w:b/>
          <w:bCs/>
          <w:i/>
          <w:iCs/>
          <w:sz w:val="20"/>
          <w:highlight w:val="yellow"/>
          <w:lang w:eastAsia="zh-CN"/>
        </w:rPr>
        <w:t>paragraph</w:t>
      </w:r>
      <w:r w:rsidR="005C5509">
        <w:rPr>
          <w:b/>
          <w:bCs/>
          <w:i/>
          <w:iCs/>
          <w:sz w:val="20"/>
          <w:highlight w:val="yellow"/>
          <w:lang w:eastAsia="zh-CN"/>
        </w:rPr>
        <w:t xml:space="preserve"> </w:t>
      </w:r>
      <w:r w:rsidR="005C5509">
        <w:rPr>
          <w:rFonts w:hint="eastAsia"/>
          <w:b/>
          <w:bCs/>
          <w:i/>
          <w:iCs/>
          <w:sz w:val="20"/>
          <w:highlight w:val="yellow"/>
          <w:lang w:eastAsia="zh-CN"/>
        </w:rPr>
        <w:t>at</w:t>
      </w:r>
      <w:r w:rsidR="005C5509">
        <w:rPr>
          <w:b/>
          <w:bCs/>
          <w:i/>
          <w:iCs/>
          <w:sz w:val="20"/>
          <w:highlight w:val="yellow"/>
          <w:lang w:eastAsia="zh-CN"/>
        </w:rPr>
        <w:t xml:space="preserve"> </w:t>
      </w:r>
      <w:r w:rsidR="005C5509">
        <w:rPr>
          <w:rFonts w:hint="eastAsia"/>
          <w:b/>
          <w:bCs/>
          <w:i/>
          <w:iCs/>
          <w:sz w:val="20"/>
          <w:highlight w:val="yellow"/>
          <w:lang w:eastAsia="zh-CN"/>
        </w:rPr>
        <w:t>the</w:t>
      </w:r>
      <w:r w:rsidR="005C5509">
        <w:rPr>
          <w:b/>
          <w:bCs/>
          <w:i/>
          <w:iCs/>
          <w:sz w:val="20"/>
          <w:highlight w:val="yellow"/>
          <w:lang w:eastAsia="zh-CN"/>
        </w:rPr>
        <w:t xml:space="preserve"> </w:t>
      </w:r>
      <w:r w:rsidR="005C5509">
        <w:rPr>
          <w:rFonts w:hint="eastAsia"/>
          <w:b/>
          <w:bCs/>
          <w:i/>
          <w:iCs/>
          <w:sz w:val="20"/>
          <w:highlight w:val="yellow"/>
          <w:lang w:eastAsia="zh-CN"/>
        </w:rPr>
        <w:t>end</w:t>
      </w:r>
      <w:r w:rsidR="005C5509">
        <w:rPr>
          <w:b/>
          <w:bCs/>
          <w:i/>
          <w:iCs/>
          <w:sz w:val="20"/>
          <w:highlight w:val="yellow"/>
          <w:lang w:eastAsia="zh-CN"/>
        </w:rPr>
        <w:t xml:space="preserve"> </w:t>
      </w:r>
      <w:r w:rsidR="005C5509">
        <w:rPr>
          <w:rFonts w:hint="eastAsia"/>
          <w:b/>
          <w:bCs/>
          <w:i/>
          <w:iCs/>
          <w:sz w:val="20"/>
          <w:highlight w:val="yellow"/>
          <w:lang w:eastAsia="zh-CN"/>
        </w:rPr>
        <w:t>of</w:t>
      </w:r>
      <w:r w:rsidR="005C5509">
        <w:rPr>
          <w:b/>
          <w:bCs/>
          <w:i/>
          <w:iCs/>
          <w:sz w:val="20"/>
          <w:highlight w:val="yellow"/>
          <w:lang w:eastAsia="zh-CN"/>
        </w:rPr>
        <w:t xml:space="preserve"> </w:t>
      </w:r>
      <w:r w:rsidR="005C5509">
        <w:rPr>
          <w:rFonts w:hint="eastAsia"/>
          <w:b/>
          <w:bCs/>
          <w:i/>
          <w:iCs/>
          <w:sz w:val="20"/>
          <w:highlight w:val="yellow"/>
          <w:lang w:eastAsia="zh-CN"/>
        </w:rPr>
        <w:t>this</w:t>
      </w:r>
      <w:r w:rsidR="005C5509">
        <w:rPr>
          <w:b/>
          <w:bCs/>
          <w:i/>
          <w:iCs/>
          <w:sz w:val="20"/>
          <w:highlight w:val="yellow"/>
          <w:lang w:eastAsia="zh-CN"/>
        </w:rPr>
        <w:t xml:space="preserve"> </w:t>
      </w:r>
      <w:proofErr w:type="spellStart"/>
      <w:r w:rsidR="005C5509">
        <w:rPr>
          <w:rFonts w:hint="eastAsia"/>
          <w:b/>
          <w:bCs/>
          <w:i/>
          <w:iCs/>
          <w:sz w:val="20"/>
          <w:highlight w:val="yellow"/>
          <w:lang w:eastAsia="zh-CN"/>
        </w:rPr>
        <w:t>subclause</w:t>
      </w:r>
      <w:proofErr w:type="spellEnd"/>
      <w:r w:rsidRPr="0092180A">
        <w:rPr>
          <w:color w:val="000000"/>
          <w:sz w:val="20"/>
        </w:rPr>
        <w:t xml:space="preserve"> </w:t>
      </w:r>
    </w:p>
    <w:p w14:paraId="7AB02B10" w14:textId="25ADFB2D" w:rsidR="004845E5" w:rsidRPr="004845E5" w:rsidRDefault="004845E5" w:rsidP="004845E5">
      <w:pPr>
        <w:pStyle w:val="Default"/>
        <w:rPr>
          <w:ins w:id="89" w:author="Ganming(Ming Gan)" w:date="2022-10-02T10:03:00Z"/>
          <w:lang w:val="en-GB" w:eastAsia="zh-CN"/>
        </w:rPr>
      </w:pPr>
    </w:p>
    <w:p w14:paraId="07425BC1" w14:textId="77777777" w:rsidR="005C5509" w:rsidRDefault="005C5509" w:rsidP="004845E5">
      <w:pPr>
        <w:pStyle w:val="Default"/>
        <w:rPr>
          <w:b/>
          <w:bCs/>
          <w:sz w:val="20"/>
          <w:szCs w:val="20"/>
        </w:rPr>
      </w:pPr>
      <w:r>
        <w:rPr>
          <w:b/>
          <w:bCs/>
          <w:sz w:val="20"/>
          <w:szCs w:val="20"/>
        </w:rPr>
        <w:t>35.3.4.6 Frame exchange sequences during MLO discovery and multi-link setup</w:t>
      </w:r>
    </w:p>
    <w:p w14:paraId="3E666E89" w14:textId="77777777" w:rsidR="005C5509" w:rsidRDefault="005C5509" w:rsidP="004845E5">
      <w:pPr>
        <w:pStyle w:val="Default"/>
        <w:rPr>
          <w:rFonts w:ascii="Times New Roman" w:hAnsi="Times New Roman" w:cs="Times New Roman"/>
          <w:sz w:val="20"/>
          <w:szCs w:val="20"/>
        </w:rPr>
      </w:pPr>
    </w:p>
    <w:p w14:paraId="16D4954F" w14:textId="77777777" w:rsidR="005C5509" w:rsidRDefault="005C5509" w:rsidP="004845E5">
      <w:pPr>
        <w:pStyle w:val="Default"/>
        <w:rPr>
          <w:rFonts w:ascii="Times New Roman" w:hAnsi="Times New Roman" w:cs="Times New Roman"/>
          <w:sz w:val="20"/>
          <w:szCs w:val="20"/>
        </w:rPr>
      </w:pPr>
      <w:r>
        <w:rPr>
          <w:rFonts w:ascii="Times New Roman" w:hAnsi="Times New Roman" w:cs="Times New Roman"/>
          <w:sz w:val="20"/>
          <w:szCs w:val="20"/>
        </w:rPr>
        <w:t>A non-AP MLD is expected to (#10313</w:t>
      </w:r>
      <w:proofErr w:type="gramStart"/>
      <w:r>
        <w:rPr>
          <w:rFonts w:ascii="Times New Roman" w:hAnsi="Times New Roman" w:cs="Times New Roman"/>
          <w:sz w:val="20"/>
          <w:szCs w:val="20"/>
        </w:rPr>
        <w:t>)discover</w:t>
      </w:r>
      <w:proofErr w:type="gramEnd"/>
      <w:r>
        <w:rPr>
          <w:rFonts w:ascii="Times New Roman" w:hAnsi="Times New Roman" w:cs="Times New Roman"/>
          <w:sz w:val="20"/>
          <w:szCs w:val="20"/>
        </w:rPr>
        <w:t xml:space="preserve"> an AP MLD and affiliated AP(s) of interest before initiating a multi-link setup with the AP MLD. The non-AP MLD can use one or a combination of the following methods for discovering the AP MLD and affiliated AP(s) of interest:</w:t>
      </w:r>
    </w:p>
    <w:p w14:paraId="2271E2DD" w14:textId="77777777" w:rsidR="005C5509" w:rsidRDefault="005C5509" w:rsidP="005C5509">
      <w:pPr>
        <w:pStyle w:val="Default"/>
        <w:ind w:firstLineChars="200" w:firstLine="400"/>
        <w:rPr>
          <w:rFonts w:ascii="Times New Roman" w:hAnsi="Times New Roman" w:cs="Times New Roman"/>
          <w:sz w:val="20"/>
          <w:szCs w:val="20"/>
        </w:rPr>
      </w:pPr>
      <w:r>
        <w:rPr>
          <w:rFonts w:ascii="Times New Roman" w:hAnsi="Times New Roman" w:cs="Times New Roman"/>
          <w:sz w:val="20"/>
          <w:szCs w:val="20"/>
        </w:rPr>
        <w:t>—Through each of its affiliated STAs, perform passive scanning by following the procedure defined in 11.1.4.2 (Passive scanning) or active scanning by following the procedure defined in 11.1.4.3 (Active scanning and probing procedures).</w:t>
      </w:r>
    </w:p>
    <w:p w14:paraId="0A382E8B" w14:textId="77777777" w:rsidR="005C5509" w:rsidRDefault="005C5509" w:rsidP="005C5509">
      <w:pPr>
        <w:pStyle w:val="Default"/>
        <w:ind w:firstLineChars="200" w:firstLine="400"/>
        <w:rPr>
          <w:rFonts w:ascii="Times New Roman" w:hAnsi="Times New Roman" w:cs="Times New Roman"/>
          <w:sz w:val="20"/>
          <w:szCs w:val="20"/>
        </w:rPr>
      </w:pPr>
      <w:r>
        <w:rPr>
          <w:rFonts w:ascii="Times New Roman" w:hAnsi="Times New Roman" w:cs="Times New Roman"/>
          <w:sz w:val="20"/>
          <w:szCs w:val="20"/>
        </w:rPr>
        <w:t>—Through one of its affiliated STAs, transmit a (#11318</w:t>
      </w:r>
      <w:proofErr w:type="gramStart"/>
      <w:r>
        <w:rPr>
          <w:rFonts w:ascii="Times New Roman" w:hAnsi="Times New Roman" w:cs="Times New Roman"/>
          <w:sz w:val="20"/>
          <w:szCs w:val="20"/>
        </w:rPr>
        <w:t>)multi</w:t>
      </w:r>
      <w:proofErr w:type="gramEnd"/>
      <w:r>
        <w:rPr>
          <w:rFonts w:ascii="Times New Roman" w:hAnsi="Times New Roman" w:cs="Times New Roman"/>
          <w:sz w:val="20"/>
          <w:szCs w:val="20"/>
        </w:rPr>
        <w:t xml:space="preserve">-link probe request on any link that the AP MLD is operating on, with the frame addressed to the affiliated AP operating on that link, to (#10313)obtain information about the AP MLD and its affiliated AP(s) by following the procedure defined in 35.3.4.2 (Use of multi-link probe request and response(#11318)). </w:t>
      </w:r>
    </w:p>
    <w:p w14:paraId="42820ADF" w14:textId="2115C4B9" w:rsidR="005C5509" w:rsidRDefault="005C5509" w:rsidP="004845E5">
      <w:pPr>
        <w:pStyle w:val="Default"/>
        <w:rPr>
          <w:rFonts w:ascii="Times New Roman" w:hAnsi="Times New Roman" w:cs="Times New Roman"/>
          <w:sz w:val="20"/>
          <w:szCs w:val="20"/>
        </w:rPr>
      </w:pPr>
    </w:p>
    <w:p w14:paraId="074299DF" w14:textId="77777777" w:rsidR="005C5509" w:rsidRDefault="005C5509" w:rsidP="004845E5">
      <w:pPr>
        <w:pStyle w:val="Default"/>
        <w:rPr>
          <w:rFonts w:ascii="Times New Roman" w:hAnsi="Times New Roman" w:cs="Times New Roman"/>
          <w:sz w:val="20"/>
          <w:szCs w:val="20"/>
        </w:rPr>
      </w:pPr>
    </w:p>
    <w:p w14:paraId="2EFE105E" w14:textId="63C6AEE7" w:rsidR="001D02DD" w:rsidRDefault="001D02DD" w:rsidP="00C764A3">
      <w:pPr>
        <w:widowControl w:val="0"/>
        <w:autoSpaceDE w:val="0"/>
        <w:autoSpaceDN w:val="0"/>
        <w:adjustRightInd w:val="0"/>
        <w:jc w:val="left"/>
        <w:rPr>
          <w:ins w:id="90" w:author="Ganming(Ming Gan)" w:date="2022-10-02T17:32:00Z"/>
        </w:rPr>
      </w:pPr>
    </w:p>
    <w:p w14:paraId="5D8106BB" w14:textId="77777777" w:rsidR="00BD158C" w:rsidRDefault="00BD158C" w:rsidP="00C764A3">
      <w:pPr>
        <w:widowControl w:val="0"/>
        <w:autoSpaceDE w:val="0"/>
        <w:autoSpaceDN w:val="0"/>
        <w:adjustRightInd w:val="0"/>
        <w:jc w:val="left"/>
        <w:rPr>
          <w:b/>
          <w:bCs/>
          <w:szCs w:val="22"/>
        </w:rPr>
      </w:pPr>
      <w:r>
        <w:rPr>
          <w:b/>
          <w:bCs/>
          <w:szCs w:val="22"/>
        </w:rPr>
        <w:t>11.21 Wireless network management procedures</w:t>
      </w:r>
    </w:p>
    <w:p w14:paraId="4CDEE0B2" w14:textId="39EC2ED1" w:rsidR="00F92F49" w:rsidRDefault="00BD158C" w:rsidP="00C764A3">
      <w:pPr>
        <w:widowControl w:val="0"/>
        <w:autoSpaceDE w:val="0"/>
        <w:autoSpaceDN w:val="0"/>
        <w:adjustRightInd w:val="0"/>
        <w:jc w:val="left"/>
        <w:rPr>
          <w:b/>
          <w:bCs/>
          <w:sz w:val="20"/>
        </w:rPr>
      </w:pPr>
      <w:r>
        <w:rPr>
          <w:b/>
          <w:bCs/>
          <w:sz w:val="20"/>
        </w:rPr>
        <w:t>11.21.13 BSS max idle period management</w:t>
      </w:r>
    </w:p>
    <w:p w14:paraId="34CCDD92" w14:textId="325CF51E" w:rsidR="00BD158C" w:rsidRDefault="00BD158C" w:rsidP="00C764A3">
      <w:pPr>
        <w:widowControl w:val="0"/>
        <w:autoSpaceDE w:val="0"/>
        <w:autoSpaceDN w:val="0"/>
        <w:adjustRightInd w:val="0"/>
        <w:jc w:val="left"/>
      </w:pPr>
    </w:p>
    <w:p w14:paraId="59912B9B" w14:textId="77777777" w:rsidR="00BD158C" w:rsidRDefault="00BD158C" w:rsidP="00C764A3">
      <w:pPr>
        <w:widowControl w:val="0"/>
        <w:autoSpaceDE w:val="0"/>
        <w:autoSpaceDN w:val="0"/>
        <w:adjustRightInd w:val="0"/>
        <w:jc w:val="left"/>
        <w:rPr>
          <w:b/>
          <w:bCs/>
          <w:i/>
          <w:iCs/>
          <w:szCs w:val="22"/>
        </w:rPr>
      </w:pPr>
      <w:r>
        <w:rPr>
          <w:b/>
          <w:bCs/>
          <w:i/>
          <w:iCs/>
          <w:szCs w:val="22"/>
        </w:rPr>
        <w:t>Change the now shifted seventh paragraph as follows:</w:t>
      </w:r>
    </w:p>
    <w:p w14:paraId="69802C36" w14:textId="77777777" w:rsidR="00BD158C" w:rsidRDefault="00BD158C" w:rsidP="00C764A3">
      <w:pPr>
        <w:widowControl w:val="0"/>
        <w:autoSpaceDE w:val="0"/>
        <w:autoSpaceDN w:val="0"/>
        <w:adjustRightInd w:val="0"/>
        <w:jc w:val="left"/>
        <w:rPr>
          <w:sz w:val="20"/>
        </w:rPr>
      </w:pPr>
    </w:p>
    <w:p w14:paraId="333459E3" w14:textId="23235591" w:rsidR="00BD158C" w:rsidRPr="004845E5" w:rsidRDefault="00BD158C" w:rsidP="00C764A3">
      <w:pPr>
        <w:widowControl w:val="0"/>
        <w:autoSpaceDE w:val="0"/>
        <w:autoSpaceDN w:val="0"/>
        <w:adjustRightInd w:val="0"/>
        <w:jc w:val="left"/>
      </w:pPr>
      <w:r>
        <w:rPr>
          <w:sz w:val="20"/>
        </w:rPr>
        <w:t xml:space="preserve">A STA may send at least one protected or unprotected </w:t>
      </w:r>
      <w:proofErr w:type="spellStart"/>
      <w:r>
        <w:rPr>
          <w:sz w:val="20"/>
        </w:rPr>
        <w:t>keepalive</w:t>
      </w:r>
      <w:proofErr w:type="spellEnd"/>
      <w:r>
        <w:rPr>
          <w:sz w:val="20"/>
        </w:rPr>
        <w:t xml:space="preserve"> frame </w:t>
      </w:r>
      <w:del w:id="91" w:author="Ganming(Ming Gan)" w:date="2022-10-02T17:39:00Z">
        <w:r w:rsidDel="00BD158C">
          <w:rPr>
            <w:sz w:val="20"/>
          </w:rPr>
          <w:delText>(</w:delText>
        </w:r>
        <w:r w:rsidRPr="00BD158C" w:rsidDel="00BD158C">
          <w:rPr>
            <w:sz w:val="20"/>
            <w:u w:val="single"/>
          </w:rPr>
          <w:delText>such as Data frame, PS-Poll frame, or Management frame</w:delText>
        </w:r>
        <w:r w:rsidDel="00BD158C">
          <w:rPr>
            <w:sz w:val="20"/>
          </w:rPr>
          <w:delText>)</w:delText>
        </w:r>
      </w:del>
      <w:r>
        <w:rPr>
          <w:sz w:val="20"/>
        </w:rPr>
        <w:t xml:space="preserve"> per </w:t>
      </w:r>
      <w:proofErr w:type="spellStart"/>
      <w:r>
        <w:rPr>
          <w:sz w:val="20"/>
        </w:rPr>
        <w:t>BSSMaxIdlePeriod</w:t>
      </w:r>
      <w:proofErr w:type="spellEnd"/>
      <w:r>
        <w:rPr>
          <w:sz w:val="20"/>
        </w:rPr>
        <w:t xml:space="preserve">, as indicated in the Idle Options field. </w:t>
      </w:r>
      <w:r w:rsidRPr="00BD158C">
        <w:rPr>
          <w:sz w:val="20"/>
          <w:rPrChange w:id="92" w:author="Ganming(Ming Gan)" w:date="2022-10-02T17:38:00Z">
            <w:rPr>
              <w:strike/>
              <w:sz w:val="20"/>
            </w:rPr>
          </w:rPrChange>
        </w:rPr>
        <w:t xml:space="preserve">When a STA transmits an unprotected </w:t>
      </w:r>
      <w:proofErr w:type="spellStart"/>
      <w:r w:rsidRPr="00BD158C">
        <w:rPr>
          <w:sz w:val="20"/>
          <w:rPrChange w:id="93" w:author="Ganming(Ming Gan)" w:date="2022-10-02T17:38:00Z">
            <w:rPr>
              <w:strike/>
              <w:sz w:val="20"/>
            </w:rPr>
          </w:rPrChange>
        </w:rPr>
        <w:t>keepalive</w:t>
      </w:r>
      <w:proofErr w:type="spellEnd"/>
      <w:r w:rsidRPr="00BD158C">
        <w:rPr>
          <w:sz w:val="20"/>
          <w:rPrChange w:id="94" w:author="Ganming(Ming Gan)" w:date="2022-10-02T17:38:00Z">
            <w:rPr>
              <w:strike/>
              <w:sz w:val="20"/>
            </w:rPr>
          </w:rPrChange>
        </w:rPr>
        <w:t xml:space="preserve"> frame, it shall use a frame that has 48-bit TA and RA fields</w:t>
      </w:r>
      <w:proofErr w:type="gramStart"/>
      <w:r w:rsidRPr="00BD158C">
        <w:rPr>
          <w:sz w:val="20"/>
          <w:rPrChange w:id="95" w:author="Ganming(Ming Gan)" w:date="2022-10-02T17:38:00Z">
            <w:rPr>
              <w:strike/>
              <w:sz w:val="20"/>
            </w:rPr>
          </w:rPrChange>
        </w:rPr>
        <w:t>.</w:t>
      </w:r>
      <w:ins w:id="96" w:author="Ganming(Ming Gan)" w:date="2022-10-02T17:38:00Z">
        <w:r>
          <w:rPr>
            <w:rFonts w:hint="eastAsia"/>
            <w:sz w:val="20"/>
            <w:lang w:eastAsia="zh-CN"/>
          </w:rPr>
          <w:t>(</w:t>
        </w:r>
        <w:proofErr w:type="gramEnd"/>
        <w:r>
          <w:rPr>
            <w:sz w:val="20"/>
            <w:lang w:eastAsia="zh-CN"/>
          </w:rPr>
          <w:t>#13153, 11</w:t>
        </w:r>
      </w:ins>
      <w:ins w:id="97" w:author="Ganming(Ming Gan)" w:date="2022-10-02T17:39:00Z">
        <w:r>
          <w:rPr>
            <w:sz w:val="20"/>
            <w:lang w:eastAsia="zh-CN"/>
          </w:rPr>
          <w:t>919</w:t>
        </w:r>
      </w:ins>
      <w:ins w:id="98" w:author="Ganming(Ming Gan)" w:date="2022-10-02T17:38:00Z">
        <w:r>
          <w:rPr>
            <w:sz w:val="20"/>
            <w:lang w:eastAsia="zh-CN"/>
          </w:rPr>
          <w:t>)</w:t>
        </w:r>
      </w:ins>
    </w:p>
    <w:p w14:paraId="1F948F60" w14:textId="607208AB" w:rsidR="00A46839" w:rsidRDefault="00A46839" w:rsidP="007F58DE">
      <w:pPr>
        <w:pStyle w:val="Default"/>
        <w:rPr>
          <w:ins w:id="99" w:author="Ganming(Ming Gan)" w:date="2022-10-02T19:24:00Z"/>
        </w:rPr>
      </w:pPr>
    </w:p>
    <w:p w14:paraId="11C3638A" w14:textId="1892C69B" w:rsidR="009D02E3" w:rsidRDefault="009D02E3" w:rsidP="007F58DE">
      <w:pPr>
        <w:pStyle w:val="Default"/>
        <w:rPr>
          <w:rFonts w:ascii="Arial,Bold" w:hAnsi="Arial,Bold" w:cs="Arial,Bold"/>
          <w:b/>
          <w:bCs/>
          <w:sz w:val="20"/>
        </w:rPr>
      </w:pPr>
      <w:r>
        <w:rPr>
          <w:rFonts w:ascii="Arial,Bold" w:hAnsi="Arial,Bold" w:cs="Arial,Bold"/>
          <w:b/>
          <w:bCs/>
          <w:sz w:val="20"/>
        </w:rPr>
        <w:t>11.22.2 Interworking capabilities and information</w:t>
      </w:r>
    </w:p>
    <w:p w14:paraId="51D9F63C" w14:textId="6537176E" w:rsidR="009D02E3" w:rsidRDefault="009D02E3" w:rsidP="009D02E3">
      <w:pPr>
        <w:pStyle w:val="Default"/>
      </w:pPr>
    </w:p>
    <w:p w14:paraId="1DEE8C4F" w14:textId="77777777" w:rsidR="000758F2" w:rsidRDefault="000758F2" w:rsidP="000758F2">
      <w:pPr>
        <w:pStyle w:val="SP14110869"/>
        <w:spacing w:before="240" w:after="240"/>
        <w:rPr>
          <w:ins w:id="100" w:author="Ganming(Ming Gan)" w:date="2022-10-02T19:25:00Z"/>
          <w:rFonts w:ascii="Times New Roman" w:hAnsi="Times New Roman" w:cs="Times New Roman"/>
          <w:b/>
          <w:bCs/>
          <w:i/>
          <w:iCs/>
          <w:sz w:val="22"/>
          <w:szCs w:val="22"/>
        </w:rPr>
      </w:pPr>
      <w:ins w:id="101" w:author="Ganming(Ming Gan)" w:date="2022-10-02T19:25:00Z">
        <w:r w:rsidRPr="000758F2">
          <w:rPr>
            <w:rFonts w:ascii="Times New Roman" w:hAnsi="Times New Roman" w:cs="Times New Roman"/>
            <w:b/>
            <w:bCs/>
            <w:i/>
            <w:iCs/>
            <w:sz w:val="22"/>
            <w:szCs w:val="22"/>
            <w:highlight w:val="yellow"/>
          </w:rPr>
          <w:t xml:space="preserve">Insert the following paragraph and note at the end of the </w:t>
        </w:r>
        <w:proofErr w:type="spellStart"/>
        <w:r w:rsidRPr="000758F2">
          <w:rPr>
            <w:rFonts w:ascii="Times New Roman" w:hAnsi="Times New Roman" w:cs="Times New Roman"/>
            <w:b/>
            <w:bCs/>
            <w:i/>
            <w:iCs/>
            <w:sz w:val="22"/>
            <w:szCs w:val="22"/>
            <w:highlight w:val="yellow"/>
          </w:rPr>
          <w:t>subclause</w:t>
        </w:r>
        <w:proofErr w:type="spellEnd"/>
        <w:r w:rsidRPr="000758F2">
          <w:rPr>
            <w:rFonts w:ascii="Times New Roman" w:hAnsi="Times New Roman" w:cs="Times New Roman"/>
            <w:b/>
            <w:bCs/>
            <w:i/>
            <w:iCs/>
            <w:sz w:val="22"/>
            <w:szCs w:val="22"/>
            <w:highlight w:val="yellow"/>
          </w:rPr>
          <w:t>:</w:t>
        </w:r>
      </w:ins>
    </w:p>
    <w:p w14:paraId="0D8ABE5E" w14:textId="378931B6" w:rsidR="000758F2" w:rsidRPr="000758F2" w:rsidRDefault="000758F2" w:rsidP="009D02E3">
      <w:pPr>
        <w:pStyle w:val="Default"/>
        <w:rPr>
          <w:ins w:id="102" w:author="Ganming(Ming Gan)" w:date="2022-10-02T19:24:00Z"/>
          <w:sz w:val="20"/>
          <w:szCs w:val="20"/>
        </w:rPr>
      </w:pPr>
      <w:ins w:id="103" w:author="Ganming(Ming Gan)" w:date="2022-10-02T19:26:00Z">
        <w:r w:rsidRPr="000758F2">
          <w:rPr>
            <w:sz w:val="20"/>
            <w:szCs w:val="20"/>
          </w:rPr>
          <w:t xml:space="preserve">All STAs affiliated with </w:t>
        </w:r>
      </w:ins>
      <w:ins w:id="104" w:author="Ganming(Ming Gan)" w:date="2022-10-02T19:27:00Z">
        <w:r>
          <w:rPr>
            <w:sz w:val="20"/>
            <w:szCs w:val="20"/>
          </w:rPr>
          <w:t>an</w:t>
        </w:r>
      </w:ins>
      <w:ins w:id="105" w:author="Ganming(Ming Gan)" w:date="2022-10-02T19:26:00Z">
        <w:r w:rsidRPr="000758F2">
          <w:rPr>
            <w:sz w:val="20"/>
            <w:szCs w:val="20"/>
          </w:rPr>
          <w:t xml:space="preserve"> MLD shall advertise the same capability for </w:t>
        </w:r>
      </w:ins>
      <w:ins w:id="106" w:author="Ming Gan" w:date="2022-10-11T19:54:00Z">
        <w:r w:rsidR="001776D3">
          <w:rPr>
            <w:sz w:val="20"/>
            <w:szCs w:val="20"/>
          </w:rPr>
          <w:t xml:space="preserve">an </w:t>
        </w:r>
      </w:ins>
      <w:ins w:id="107" w:author="Ganming(Ming Gan)" w:date="2022-10-02T19:26:00Z">
        <w:r w:rsidRPr="000758F2">
          <w:rPr>
            <w:sz w:val="20"/>
            <w:szCs w:val="20"/>
          </w:rPr>
          <w:t>interworking service. (#10591)</w:t>
        </w:r>
      </w:ins>
    </w:p>
    <w:p w14:paraId="7B523D05" w14:textId="77777777" w:rsidR="009D02E3" w:rsidRDefault="009D02E3" w:rsidP="007F58DE">
      <w:pPr>
        <w:pStyle w:val="Default"/>
        <w:rPr>
          <w:ins w:id="108" w:author="Ganming(Ming Gan)" w:date="2022-10-02T16:20:00Z"/>
        </w:rPr>
      </w:pPr>
    </w:p>
    <w:p w14:paraId="3BA66079" w14:textId="77777777" w:rsidR="005B46AA" w:rsidRDefault="005B46AA" w:rsidP="007F58DE">
      <w:pPr>
        <w:pStyle w:val="Default"/>
        <w:rPr>
          <w:b/>
          <w:bCs/>
          <w:sz w:val="20"/>
          <w:szCs w:val="20"/>
        </w:rPr>
      </w:pPr>
      <w:r>
        <w:rPr>
          <w:b/>
          <w:bCs/>
          <w:sz w:val="20"/>
          <w:szCs w:val="20"/>
        </w:rPr>
        <w:t>11.24.1.2 Default QMF policy</w:t>
      </w:r>
    </w:p>
    <w:p w14:paraId="61410870" w14:textId="77777777" w:rsidR="005B46AA" w:rsidRDefault="005B46AA" w:rsidP="007F58DE">
      <w:pPr>
        <w:pStyle w:val="Default"/>
        <w:rPr>
          <w:rFonts w:ascii="Times New Roman" w:hAnsi="Times New Roman" w:cs="Times New Roman"/>
          <w:b/>
          <w:bCs/>
          <w:i/>
          <w:iCs/>
          <w:sz w:val="22"/>
          <w:szCs w:val="22"/>
        </w:rPr>
      </w:pPr>
    </w:p>
    <w:p w14:paraId="77DAAEBE" w14:textId="78CFD1AD" w:rsidR="005B46AA" w:rsidRDefault="005B46AA" w:rsidP="007F58DE">
      <w:pPr>
        <w:pStyle w:val="Default"/>
        <w:rPr>
          <w:ins w:id="109" w:author="Ganming(Ming Gan)" w:date="2022-10-02T19:39:00Z"/>
          <w:b/>
          <w:bCs/>
          <w:sz w:val="20"/>
          <w:szCs w:val="20"/>
        </w:rPr>
      </w:pPr>
      <w:r>
        <w:rPr>
          <w:rFonts w:ascii="Times New Roman" w:hAnsi="Times New Roman" w:cs="Times New Roman"/>
          <w:b/>
          <w:bCs/>
          <w:i/>
          <w:iCs/>
          <w:sz w:val="22"/>
          <w:szCs w:val="22"/>
        </w:rPr>
        <w:t>Insert a new row to Table 11-18 (Default QMF policy) as follows</w:t>
      </w:r>
      <w:proofErr w:type="gramStart"/>
      <w:r>
        <w:rPr>
          <w:rFonts w:ascii="Times New Roman" w:hAnsi="Times New Roman" w:cs="Times New Roman"/>
          <w:b/>
          <w:bCs/>
          <w:i/>
          <w:iCs/>
          <w:sz w:val="22"/>
          <w:szCs w:val="22"/>
        </w:rPr>
        <w:t>:</w:t>
      </w:r>
      <w:r>
        <w:rPr>
          <w:rFonts w:ascii="Times New Roman" w:hAnsi="Times New Roman" w:cs="Times New Roman"/>
          <w:sz w:val="20"/>
          <w:szCs w:val="20"/>
        </w:rPr>
        <w:t>.</w:t>
      </w:r>
      <w:proofErr w:type="gramEnd"/>
    </w:p>
    <w:p w14:paraId="01A985C9" w14:textId="63364A8B" w:rsidR="005B46AA" w:rsidRDefault="005B46AA" w:rsidP="005B46AA">
      <w:pPr>
        <w:pStyle w:val="Default"/>
        <w:jc w:val="center"/>
        <w:rPr>
          <w:b/>
          <w:bCs/>
          <w:sz w:val="20"/>
          <w:szCs w:val="20"/>
        </w:rPr>
      </w:pPr>
      <w:r>
        <w:rPr>
          <w:b/>
          <w:bCs/>
          <w:sz w:val="20"/>
          <w:szCs w:val="20"/>
        </w:rPr>
        <w:t>Table 11-18—Default QMF policy</w:t>
      </w:r>
      <w:ins w:id="110" w:author="Ganming(Ming Gan)" w:date="2022-10-02T19:43:00Z">
        <w:r>
          <w:rPr>
            <w:b/>
            <w:bCs/>
            <w:sz w:val="20"/>
            <w:szCs w:val="20"/>
          </w:rPr>
          <w:t xml:space="preserve"> (#11920)</w:t>
        </w:r>
      </w:ins>
    </w:p>
    <w:tbl>
      <w:tblPr>
        <w:tblStyle w:val="ae"/>
        <w:tblW w:w="0" w:type="auto"/>
        <w:tblLook w:val="04A0" w:firstRow="1" w:lastRow="0" w:firstColumn="1" w:lastColumn="0" w:noHBand="0" w:noVBand="1"/>
      </w:tblPr>
      <w:tblGrid>
        <w:gridCol w:w="1870"/>
        <w:gridCol w:w="1870"/>
        <w:gridCol w:w="1870"/>
        <w:gridCol w:w="1870"/>
        <w:gridCol w:w="1870"/>
      </w:tblGrid>
      <w:tr w:rsidR="005B46AA" w14:paraId="20BCE1F8" w14:textId="77777777" w:rsidTr="00B5705F">
        <w:tc>
          <w:tcPr>
            <w:tcW w:w="1870" w:type="dxa"/>
          </w:tcPr>
          <w:p w14:paraId="0F127A7C" w14:textId="6035F0EA" w:rsidR="005B46AA" w:rsidRDefault="005B46AA" w:rsidP="00B5705F">
            <w:pPr>
              <w:pStyle w:val="Default"/>
              <w:rPr>
                <w:rFonts w:ascii="Times New Roman" w:hAnsi="Times New Roman" w:cs="Times New Roman"/>
                <w:b/>
                <w:bCs/>
                <w:i/>
                <w:iCs/>
                <w:sz w:val="22"/>
                <w:szCs w:val="22"/>
              </w:rPr>
            </w:pPr>
            <w:r>
              <w:rPr>
                <w:b/>
                <w:bCs/>
                <w:sz w:val="18"/>
                <w:szCs w:val="18"/>
              </w:rPr>
              <w:t>Description</w:t>
            </w:r>
          </w:p>
        </w:tc>
        <w:tc>
          <w:tcPr>
            <w:tcW w:w="1870" w:type="dxa"/>
          </w:tcPr>
          <w:p w14:paraId="52F19773" w14:textId="04B56A30" w:rsidR="005B46AA" w:rsidRDefault="005B46AA" w:rsidP="00B5705F">
            <w:pPr>
              <w:pStyle w:val="Default"/>
              <w:rPr>
                <w:rFonts w:ascii="Times New Roman" w:hAnsi="Times New Roman" w:cs="Times New Roman"/>
                <w:b/>
                <w:bCs/>
                <w:i/>
                <w:iCs/>
                <w:sz w:val="22"/>
                <w:szCs w:val="22"/>
              </w:rPr>
            </w:pPr>
            <w:r>
              <w:rPr>
                <w:b/>
                <w:bCs/>
                <w:sz w:val="18"/>
                <w:szCs w:val="18"/>
              </w:rPr>
              <w:t>Management Frame Subtype value from Table 9-1 (Valid type and subtype combinations)</w:t>
            </w:r>
          </w:p>
        </w:tc>
        <w:tc>
          <w:tcPr>
            <w:tcW w:w="1870" w:type="dxa"/>
          </w:tcPr>
          <w:p w14:paraId="194BFDA8" w14:textId="1F2A3734" w:rsidR="005B46AA" w:rsidRDefault="005B46AA" w:rsidP="00B5705F">
            <w:pPr>
              <w:pStyle w:val="Default"/>
              <w:rPr>
                <w:rFonts w:ascii="Times New Roman" w:hAnsi="Times New Roman" w:cs="Times New Roman"/>
                <w:b/>
                <w:bCs/>
                <w:i/>
                <w:iCs/>
                <w:sz w:val="22"/>
                <w:szCs w:val="22"/>
              </w:rPr>
            </w:pPr>
            <w:r>
              <w:rPr>
                <w:b/>
                <w:bCs/>
                <w:sz w:val="18"/>
                <w:szCs w:val="18"/>
              </w:rPr>
              <w:t>Category value from Table 9-79 (Category values)</w:t>
            </w:r>
          </w:p>
        </w:tc>
        <w:tc>
          <w:tcPr>
            <w:tcW w:w="1870" w:type="dxa"/>
          </w:tcPr>
          <w:p w14:paraId="134ED892" w14:textId="2CC0C61E" w:rsidR="005B46AA" w:rsidRDefault="005B46AA" w:rsidP="00B5705F">
            <w:pPr>
              <w:pStyle w:val="Default"/>
              <w:rPr>
                <w:rFonts w:ascii="Times New Roman" w:hAnsi="Times New Roman" w:cs="Times New Roman"/>
                <w:b/>
                <w:bCs/>
                <w:i/>
                <w:iCs/>
                <w:sz w:val="22"/>
                <w:szCs w:val="22"/>
              </w:rPr>
            </w:pPr>
            <w:r>
              <w:rPr>
                <w:b/>
                <w:bCs/>
                <w:sz w:val="18"/>
                <w:szCs w:val="18"/>
              </w:rPr>
              <w:t>Action field</w:t>
            </w:r>
          </w:p>
        </w:tc>
        <w:tc>
          <w:tcPr>
            <w:tcW w:w="1870" w:type="dxa"/>
          </w:tcPr>
          <w:p w14:paraId="52D717E7" w14:textId="30779035" w:rsidR="005B46AA" w:rsidRDefault="005B46AA" w:rsidP="00B5705F">
            <w:pPr>
              <w:pStyle w:val="Default"/>
              <w:rPr>
                <w:rFonts w:ascii="Times New Roman" w:hAnsi="Times New Roman" w:cs="Times New Roman"/>
                <w:b/>
                <w:bCs/>
                <w:i/>
                <w:iCs/>
                <w:sz w:val="22"/>
                <w:szCs w:val="22"/>
              </w:rPr>
            </w:pPr>
            <w:r>
              <w:rPr>
                <w:b/>
                <w:bCs/>
                <w:sz w:val="18"/>
                <w:szCs w:val="18"/>
              </w:rPr>
              <w:t>QMF access category</w:t>
            </w:r>
          </w:p>
        </w:tc>
      </w:tr>
      <w:tr w:rsidR="005B46AA" w14:paraId="68060696" w14:textId="77777777" w:rsidTr="00B5705F">
        <w:tc>
          <w:tcPr>
            <w:tcW w:w="1870" w:type="dxa"/>
          </w:tcPr>
          <w:p w14:paraId="0935B3E6" w14:textId="49D0C653" w:rsidR="005B46AA" w:rsidRDefault="005B46AA" w:rsidP="00B5705F">
            <w:pPr>
              <w:pStyle w:val="Default"/>
              <w:rPr>
                <w:rFonts w:ascii="Times New Roman" w:hAnsi="Times New Roman" w:cs="Times New Roman"/>
                <w:b/>
                <w:bCs/>
                <w:i/>
                <w:iCs/>
                <w:sz w:val="22"/>
                <w:szCs w:val="22"/>
              </w:rPr>
            </w:pPr>
            <w:r>
              <w:rPr>
                <w:sz w:val="18"/>
                <w:szCs w:val="18"/>
              </w:rPr>
              <w:t>EPCS Priority Service</w:t>
            </w:r>
          </w:p>
        </w:tc>
        <w:tc>
          <w:tcPr>
            <w:tcW w:w="1870" w:type="dxa"/>
          </w:tcPr>
          <w:p w14:paraId="6C4338FF" w14:textId="03CAEE8A" w:rsidR="005B46AA" w:rsidRDefault="005B46AA" w:rsidP="00B5705F">
            <w:pPr>
              <w:pStyle w:val="Default"/>
              <w:rPr>
                <w:rFonts w:ascii="Times New Roman" w:hAnsi="Times New Roman" w:cs="Times New Roman"/>
                <w:b/>
                <w:bCs/>
                <w:i/>
                <w:iCs/>
                <w:sz w:val="22"/>
                <w:szCs w:val="22"/>
              </w:rPr>
            </w:pPr>
            <w:r>
              <w:rPr>
                <w:sz w:val="18"/>
                <w:szCs w:val="18"/>
              </w:rPr>
              <w:t>1101</w:t>
            </w:r>
          </w:p>
        </w:tc>
        <w:tc>
          <w:tcPr>
            <w:tcW w:w="1870" w:type="dxa"/>
          </w:tcPr>
          <w:p w14:paraId="69EE828C" w14:textId="7B674BB4" w:rsidR="005B46AA" w:rsidRDefault="005B46AA" w:rsidP="00B5705F">
            <w:pPr>
              <w:pStyle w:val="Default"/>
              <w:rPr>
                <w:rFonts w:ascii="Times New Roman" w:hAnsi="Times New Roman" w:cs="Times New Roman"/>
                <w:b/>
                <w:bCs/>
                <w:i/>
                <w:iCs/>
                <w:sz w:val="22"/>
                <w:szCs w:val="22"/>
              </w:rPr>
            </w:pPr>
            <w:del w:id="111" w:author="Ganming(Ming Gan)" w:date="2022-10-02T19:43:00Z">
              <w:r w:rsidDel="005B46AA">
                <w:rPr>
                  <w:sz w:val="18"/>
                  <w:szCs w:val="18"/>
                </w:rPr>
                <w:delText>35</w:delText>
              </w:r>
            </w:del>
            <w:ins w:id="112" w:author="Ganming(Ming Gan)" w:date="2022-10-02T19:43:00Z">
              <w:r>
                <w:rPr>
                  <w:sz w:val="18"/>
                  <w:szCs w:val="18"/>
                </w:rPr>
                <w:t>37</w:t>
              </w:r>
            </w:ins>
          </w:p>
        </w:tc>
        <w:tc>
          <w:tcPr>
            <w:tcW w:w="1870" w:type="dxa"/>
          </w:tcPr>
          <w:p w14:paraId="7E13350F" w14:textId="055AB1EB" w:rsidR="005B46AA" w:rsidRDefault="005B46AA" w:rsidP="00B5705F">
            <w:pPr>
              <w:pStyle w:val="Default"/>
              <w:rPr>
                <w:rFonts w:ascii="Times New Roman" w:hAnsi="Times New Roman" w:cs="Times New Roman"/>
                <w:b/>
                <w:bCs/>
                <w:i/>
                <w:iCs/>
                <w:sz w:val="22"/>
                <w:szCs w:val="22"/>
              </w:rPr>
            </w:pPr>
            <w:del w:id="113" w:author="Ganming(Ming Gan)" w:date="2022-10-02T19:42:00Z">
              <w:r w:rsidDel="005B46AA">
                <w:rPr>
                  <w:sz w:val="18"/>
                  <w:szCs w:val="18"/>
                </w:rPr>
                <w:delText>1–2</w:delText>
              </w:r>
            </w:del>
            <w:ins w:id="114" w:author="Ganming(Ming Gan)" w:date="2022-10-02T19:42:00Z">
              <w:r>
                <w:rPr>
                  <w:sz w:val="18"/>
                  <w:szCs w:val="18"/>
                </w:rPr>
                <w:t>3-5</w:t>
              </w:r>
            </w:ins>
          </w:p>
        </w:tc>
        <w:tc>
          <w:tcPr>
            <w:tcW w:w="1870" w:type="dxa"/>
          </w:tcPr>
          <w:p w14:paraId="41E7787C" w14:textId="16E149B4" w:rsidR="005B46AA" w:rsidRDefault="005B46AA" w:rsidP="00B5705F">
            <w:pPr>
              <w:pStyle w:val="Default"/>
              <w:rPr>
                <w:rFonts w:ascii="Times New Roman" w:hAnsi="Times New Roman" w:cs="Times New Roman"/>
                <w:b/>
                <w:bCs/>
                <w:i/>
                <w:iCs/>
                <w:sz w:val="22"/>
                <w:szCs w:val="22"/>
              </w:rPr>
            </w:pPr>
            <w:r>
              <w:rPr>
                <w:sz w:val="18"/>
                <w:szCs w:val="18"/>
              </w:rPr>
              <w:t>AC_VO</w:t>
            </w:r>
          </w:p>
        </w:tc>
      </w:tr>
    </w:tbl>
    <w:p w14:paraId="3695802E" w14:textId="34D69E59" w:rsidR="005B46AA" w:rsidRDefault="005B46AA" w:rsidP="007F58DE">
      <w:pPr>
        <w:pStyle w:val="Default"/>
        <w:rPr>
          <w:ins w:id="115" w:author="Ganming(Ming Gan)" w:date="2022-10-02T19:44:00Z"/>
          <w:b/>
          <w:bCs/>
          <w:sz w:val="20"/>
          <w:szCs w:val="20"/>
        </w:rPr>
      </w:pPr>
    </w:p>
    <w:p w14:paraId="28858CBB" w14:textId="2674B7F4" w:rsidR="005B46AA" w:rsidRDefault="005B46AA" w:rsidP="007F58DE">
      <w:pPr>
        <w:pStyle w:val="Default"/>
        <w:rPr>
          <w:ins w:id="116" w:author="Ganming(Ming Gan)" w:date="2022-10-02T19:44:00Z"/>
          <w:b/>
          <w:bCs/>
          <w:sz w:val="20"/>
          <w:szCs w:val="20"/>
        </w:rPr>
      </w:pPr>
    </w:p>
    <w:p w14:paraId="0050E74E" w14:textId="77777777" w:rsidR="005B46AA" w:rsidRDefault="005B46AA" w:rsidP="007F58DE">
      <w:pPr>
        <w:pStyle w:val="Default"/>
        <w:rPr>
          <w:rFonts w:ascii="Times New Roman" w:hAnsi="Times New Roman" w:cs="Times New Roman"/>
          <w:b/>
          <w:bCs/>
          <w:i/>
          <w:iCs/>
          <w:sz w:val="22"/>
          <w:szCs w:val="22"/>
        </w:rPr>
      </w:pPr>
    </w:p>
    <w:p w14:paraId="66C1D332" w14:textId="5556DC5E" w:rsidR="005B46AA" w:rsidRDefault="005B46AA" w:rsidP="007F58DE">
      <w:pPr>
        <w:pStyle w:val="Default"/>
        <w:rPr>
          <w:b/>
          <w:bCs/>
          <w:sz w:val="20"/>
          <w:szCs w:val="20"/>
        </w:rPr>
      </w:pPr>
      <w:r>
        <w:rPr>
          <w:rFonts w:ascii="Times New Roman" w:hAnsi="Times New Roman" w:cs="Times New Roman"/>
          <w:b/>
          <w:bCs/>
          <w:i/>
          <w:iCs/>
          <w:sz w:val="22"/>
          <w:szCs w:val="22"/>
        </w:rPr>
        <w:t>Change the last paragraph as follows:</w:t>
      </w:r>
    </w:p>
    <w:p w14:paraId="1858506F" w14:textId="77777777" w:rsidR="005B46AA" w:rsidRDefault="005B46AA" w:rsidP="007F58DE">
      <w:pPr>
        <w:pStyle w:val="Default"/>
        <w:rPr>
          <w:ins w:id="117" w:author="Ganming(Ming Gan)" w:date="2022-10-02T19:39:00Z"/>
          <w:b/>
          <w:bCs/>
          <w:sz w:val="20"/>
          <w:szCs w:val="20"/>
        </w:rPr>
      </w:pPr>
    </w:p>
    <w:p w14:paraId="7D9FE8F2" w14:textId="1B6EB885" w:rsidR="0016431D" w:rsidRDefault="0016431D" w:rsidP="007F58DE">
      <w:pPr>
        <w:pStyle w:val="Default"/>
        <w:rPr>
          <w:b/>
          <w:bCs/>
          <w:sz w:val="20"/>
          <w:szCs w:val="20"/>
        </w:rPr>
      </w:pPr>
      <w:r>
        <w:rPr>
          <w:b/>
          <w:bCs/>
          <w:sz w:val="20"/>
          <w:szCs w:val="20"/>
        </w:rPr>
        <w:t>11.2.3.15 TIM Broadcast</w:t>
      </w:r>
    </w:p>
    <w:p w14:paraId="15098AE4" w14:textId="2A221715" w:rsidR="0016431D" w:rsidRDefault="0016431D" w:rsidP="007F58DE">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twelve paragraph by splitting it into two and add additional items as follows:</w:t>
      </w:r>
    </w:p>
    <w:p w14:paraId="78DC5AB1" w14:textId="77777777" w:rsidR="0016431D" w:rsidRDefault="0016431D" w:rsidP="007F58DE">
      <w:pPr>
        <w:pStyle w:val="Default"/>
        <w:rPr>
          <w:rFonts w:ascii="Times New Roman" w:hAnsi="Times New Roman" w:cs="Times New Roman"/>
          <w:b/>
          <w:bCs/>
          <w:i/>
          <w:iCs/>
          <w:sz w:val="22"/>
          <w:szCs w:val="22"/>
        </w:rPr>
      </w:pPr>
    </w:p>
    <w:p w14:paraId="0BFD6AD8" w14:textId="77777777" w:rsidR="0016431D" w:rsidRDefault="0016431D" w:rsidP="007F58DE">
      <w:pPr>
        <w:pStyle w:val="Default"/>
        <w:rPr>
          <w:rFonts w:ascii="Times New Roman" w:hAnsi="Times New Roman" w:cs="Times New Roman"/>
          <w:sz w:val="20"/>
          <w:szCs w:val="20"/>
        </w:rPr>
      </w:pPr>
      <w:r>
        <w:rPr>
          <w:rFonts w:ascii="Times New Roman" w:hAnsi="Times New Roman" w:cs="Times New Roman"/>
          <w:sz w:val="20"/>
          <w:szCs w:val="20"/>
        </w:rPr>
        <w:t xml:space="preserve">The AP shall increase the value (modulo 256) of the Check Beacon field in the next transmitted TIM frame(s) when a critical update occurs to any of the elements inside the Beacon frame. </w:t>
      </w:r>
    </w:p>
    <w:p w14:paraId="41C962AA" w14:textId="77777777" w:rsidR="0016431D" w:rsidRDefault="0016431D" w:rsidP="007F58DE">
      <w:pPr>
        <w:pStyle w:val="Default"/>
        <w:rPr>
          <w:rFonts w:ascii="Times New Roman" w:hAnsi="Times New Roman" w:cs="Times New Roman"/>
          <w:sz w:val="20"/>
          <w:szCs w:val="20"/>
        </w:rPr>
      </w:pPr>
    </w:p>
    <w:p w14:paraId="45EE4152" w14:textId="2E465505" w:rsidR="007F58DE" w:rsidRDefault="0016431D" w:rsidP="007F58DE">
      <w:pPr>
        <w:pStyle w:val="Default"/>
        <w:rPr>
          <w:ins w:id="118" w:author="Ganming(Ming Gan)" w:date="2022-10-02T16:32:00Z"/>
          <w:rFonts w:ascii="Times New Roman" w:hAnsi="Times New Roman" w:cs="Times New Roman"/>
          <w:sz w:val="20"/>
          <w:szCs w:val="20"/>
        </w:rPr>
      </w:pPr>
      <w:r>
        <w:rPr>
          <w:rFonts w:ascii="Times New Roman" w:hAnsi="Times New Roman" w:cs="Times New Roman"/>
          <w:sz w:val="20"/>
          <w:szCs w:val="20"/>
        </w:rPr>
        <w:t xml:space="preserve">The following events about the </w:t>
      </w:r>
      <w:del w:id="119" w:author="Ganming(Ming Gan)" w:date="2022-10-02T16:22:00Z">
        <w:r w:rsidDel="0016431D">
          <w:rPr>
            <w:rFonts w:ascii="Times New Roman" w:hAnsi="Times New Roman" w:cs="Times New Roman"/>
            <w:sz w:val="20"/>
            <w:szCs w:val="20"/>
          </w:rPr>
          <w:delText xml:space="preserve">operational </w:delText>
        </w:r>
      </w:del>
      <w:proofErr w:type="gramStart"/>
      <w:ins w:id="120" w:author="Ganming(Ming Gan)" w:date="2022-10-02T16:22:00Z">
        <w:r>
          <w:rPr>
            <w:rFonts w:ascii="Times New Roman" w:hAnsi="Times New Roman" w:cs="Times New Roman"/>
            <w:sz w:val="20"/>
            <w:szCs w:val="20"/>
          </w:rPr>
          <w:t>BSS(</w:t>
        </w:r>
        <w:proofErr w:type="gramEnd"/>
        <w:r>
          <w:rPr>
            <w:rFonts w:ascii="Times New Roman" w:hAnsi="Times New Roman" w:cs="Times New Roman"/>
            <w:sz w:val="20"/>
            <w:szCs w:val="20"/>
          </w:rPr>
          <w:t xml:space="preserve">#13131) </w:t>
        </w:r>
      </w:ins>
      <w:r>
        <w:rPr>
          <w:rFonts w:ascii="Times New Roman" w:hAnsi="Times New Roman" w:cs="Times New Roman"/>
          <w:sz w:val="20"/>
          <w:szCs w:val="20"/>
        </w:rPr>
        <w:t>parameters of the AP shall classify as a critical update:</w:t>
      </w:r>
    </w:p>
    <w:p w14:paraId="5B387B8E" w14:textId="20E8CF27" w:rsidR="0016431D" w:rsidRDefault="0016431D" w:rsidP="007F58DE">
      <w:pPr>
        <w:pStyle w:val="Default"/>
        <w:rPr>
          <w:ins w:id="121" w:author="Ganming(Ming Gan)" w:date="2022-10-02T16:32:00Z"/>
        </w:rPr>
      </w:pPr>
    </w:p>
    <w:p w14:paraId="1E5FD978" w14:textId="326E7C27" w:rsidR="0016431D" w:rsidRDefault="0016431D" w:rsidP="0016431D">
      <w:pPr>
        <w:widowControl w:val="0"/>
        <w:autoSpaceDE w:val="0"/>
        <w:autoSpaceDN w:val="0"/>
        <w:adjustRightInd w:val="0"/>
        <w:jc w:val="left"/>
        <w:rPr>
          <w:ins w:id="122" w:author="Ganming(Ming Gan)" w:date="2022-10-02T17:10:00Z"/>
          <w:rFonts w:ascii="TimesNewRoman" w:hAnsi="TimesNewRoman" w:cs="TimesNewRoman"/>
          <w:sz w:val="20"/>
          <w:lang w:val="en-US" w:eastAsia="zh-CN"/>
        </w:rPr>
      </w:pPr>
      <w:ins w:id="123" w:author="Ganming(Ming Gan)" w:date="2022-10-02T16:32:00Z">
        <w:r>
          <w:rPr>
            <w:rFonts w:ascii="TimesNewRoman" w:hAnsi="TimesNewRoman" w:cs="TimesNewRoman"/>
            <w:sz w:val="20"/>
            <w:lang w:val="en-US"/>
          </w:rPr>
          <w:t xml:space="preserve">A </w:t>
        </w:r>
        <w:r>
          <w:rPr>
            <w:rFonts w:ascii="TimesNewRoman" w:hAnsi="TimesNewRoman" w:cs="TimesNewRoman" w:hint="eastAsia"/>
            <w:sz w:val="20"/>
            <w:lang w:val="en-US" w:eastAsia="zh-CN"/>
          </w:rPr>
          <w:t>non-AP</w:t>
        </w:r>
        <w:r>
          <w:rPr>
            <w:rFonts w:ascii="TimesNewRoman" w:hAnsi="TimesNewRoman" w:cs="TimesNewRoman"/>
            <w:sz w:val="20"/>
            <w:lang w:val="en-US"/>
          </w:rPr>
          <w:t xml:space="preserve"> STA </w:t>
        </w:r>
      </w:ins>
      <w:ins w:id="124" w:author="Ming Gan" w:date="2022-10-11T19:47:00Z">
        <w:r w:rsidR="002C65ED">
          <w:rPr>
            <w:rFonts w:ascii="TimesNewRoman" w:hAnsi="TimesNewRoman" w:cs="TimesNewRoman"/>
            <w:sz w:val="20"/>
            <w:lang w:val="en-US"/>
          </w:rPr>
          <w:t xml:space="preserve">affiliated </w:t>
        </w:r>
      </w:ins>
      <w:ins w:id="125" w:author="Ming Gan" w:date="2022-10-11T19:48:00Z">
        <w:r w:rsidR="002C65ED">
          <w:rPr>
            <w:rFonts w:ascii="TimesNewRoman" w:hAnsi="TimesNewRoman" w:cs="TimesNewRoman"/>
            <w:sz w:val="20"/>
            <w:lang w:val="en-US"/>
          </w:rPr>
          <w:t xml:space="preserve">with </w:t>
        </w:r>
      </w:ins>
      <w:ins w:id="126" w:author="Ming Gan" w:date="2022-10-11T19:47:00Z">
        <w:r w:rsidR="002C65ED">
          <w:rPr>
            <w:rFonts w:ascii="TimesNewRoman" w:hAnsi="TimesNewRoman" w:cs="TimesNewRoman"/>
            <w:sz w:val="20"/>
            <w:lang w:val="en-US"/>
          </w:rPr>
          <w:t>a non</w:t>
        </w:r>
        <w:r w:rsidR="002C65ED">
          <w:rPr>
            <w:rFonts w:ascii="TimesNewRoman" w:hAnsi="TimesNewRoman" w:cs="TimesNewRoman" w:hint="eastAsia"/>
            <w:sz w:val="20"/>
            <w:lang w:val="en-US" w:eastAsia="zh-CN"/>
          </w:rPr>
          <w:t>-</w:t>
        </w:r>
        <w:r w:rsidR="002C65ED">
          <w:rPr>
            <w:rFonts w:ascii="TimesNewRoman" w:hAnsi="TimesNewRoman" w:cs="TimesNewRoman"/>
            <w:sz w:val="20"/>
            <w:lang w:val="en-US"/>
          </w:rPr>
          <w:t xml:space="preserve">AP </w:t>
        </w:r>
      </w:ins>
      <w:ins w:id="127" w:author="Ming Gan" w:date="2022-10-11T19:48:00Z">
        <w:r w:rsidR="002C65ED">
          <w:rPr>
            <w:rFonts w:ascii="TimesNewRoman" w:hAnsi="TimesNewRoman" w:cs="TimesNewRoman"/>
            <w:sz w:val="20"/>
            <w:lang w:val="en-US"/>
          </w:rPr>
          <w:t xml:space="preserve">MLD </w:t>
        </w:r>
      </w:ins>
      <w:ins w:id="128" w:author="Ganming(Ming Gan)" w:date="2022-10-02T16:32:00Z">
        <w:r>
          <w:rPr>
            <w:rFonts w:ascii="TimesNewRoman" w:hAnsi="TimesNewRoman" w:cs="TimesNewRoman"/>
            <w:sz w:val="20"/>
            <w:lang w:val="en-US"/>
          </w:rPr>
          <w:t xml:space="preserve">shall </w:t>
        </w:r>
        <w:r>
          <w:rPr>
            <w:rFonts w:ascii="TimesNewRoman" w:hAnsi="TimesNewRoman" w:cs="TimesNewRoman" w:hint="eastAsia"/>
            <w:sz w:val="20"/>
            <w:lang w:val="en-US" w:eastAsia="zh-CN"/>
          </w:rPr>
          <w:t>not</w:t>
        </w:r>
        <w:r>
          <w:rPr>
            <w:rFonts w:ascii="TimesNewRoman" w:hAnsi="TimesNewRoman" w:cs="TimesNewRoman"/>
            <w:sz w:val="20"/>
            <w:lang w:val="en-US"/>
          </w:rPr>
          <w:t xml:space="preserve"> support TIM Broadcast and shall set to 0 the TIM Broadcast field of the Extended Capabilities elements that it transmits.</w:t>
        </w:r>
        <w:r w:rsidR="000A59D5">
          <w:rPr>
            <w:rFonts w:ascii="TimesNewRoman" w:hAnsi="TimesNewRoman" w:cs="TimesNewRoman" w:hint="eastAsia"/>
            <w:sz w:val="20"/>
            <w:lang w:val="en-US" w:eastAsia="zh-CN"/>
          </w:rPr>
          <w:t xml:space="preserve"> </w:t>
        </w:r>
      </w:ins>
      <w:ins w:id="129" w:author="Ganming(Ming Gan)" w:date="2022-10-02T16:33:00Z">
        <w:r w:rsidR="000A59D5">
          <w:rPr>
            <w:rFonts w:ascii="TimesNewRoman" w:hAnsi="TimesNewRoman" w:cs="TimesNewRoman"/>
            <w:sz w:val="20"/>
            <w:lang w:val="en-US" w:eastAsia="zh-CN"/>
          </w:rPr>
          <w:t>(13471)</w:t>
        </w:r>
      </w:ins>
    </w:p>
    <w:p w14:paraId="4985CBA5" w14:textId="23DE3CF2" w:rsidR="00A46839" w:rsidRDefault="00A46839" w:rsidP="0016431D">
      <w:pPr>
        <w:widowControl w:val="0"/>
        <w:autoSpaceDE w:val="0"/>
        <w:autoSpaceDN w:val="0"/>
        <w:adjustRightInd w:val="0"/>
        <w:jc w:val="left"/>
      </w:pPr>
    </w:p>
    <w:p w14:paraId="550A6AD6" w14:textId="77777777" w:rsidR="00C764A3" w:rsidRPr="004845E5" w:rsidRDefault="00C764A3">
      <w:pPr>
        <w:widowControl w:val="0"/>
        <w:autoSpaceDE w:val="0"/>
        <w:autoSpaceDN w:val="0"/>
        <w:adjustRightInd w:val="0"/>
        <w:jc w:val="left"/>
      </w:pPr>
    </w:p>
    <w:sectPr w:rsidR="00C764A3" w:rsidRPr="004845E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E8A6" w14:textId="77777777" w:rsidR="002E150F" w:rsidRDefault="002E150F">
      <w:r>
        <w:separator/>
      </w:r>
    </w:p>
  </w:endnote>
  <w:endnote w:type="continuationSeparator" w:id="0">
    <w:p w14:paraId="6F757889" w14:textId="77777777" w:rsidR="002E150F" w:rsidRDefault="002E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6929E7">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F333FE">
      <w:rPr>
        <w:noProof/>
      </w:rPr>
      <w:t>7</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7B1B" w14:textId="77777777" w:rsidR="002E150F" w:rsidRDefault="002E150F">
      <w:r>
        <w:separator/>
      </w:r>
    </w:p>
  </w:footnote>
  <w:footnote w:type="continuationSeparator" w:id="0">
    <w:p w14:paraId="3FA17B18" w14:textId="77777777" w:rsidR="002E150F" w:rsidRDefault="002E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1974BF1"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B46AF1" w:rsidRPr="00B46AF1">
      <w:rPr>
        <w:lang w:eastAsia="zh-CN"/>
      </w:rPr>
      <w:t>1717</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95D"/>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711"/>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776D3"/>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1ADE"/>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279A3"/>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5ED"/>
    <w:rsid w:val="002C6659"/>
    <w:rsid w:val="002D02D7"/>
    <w:rsid w:val="002D23DA"/>
    <w:rsid w:val="002D2D20"/>
    <w:rsid w:val="002D2EA5"/>
    <w:rsid w:val="002D4185"/>
    <w:rsid w:val="002D44BE"/>
    <w:rsid w:val="002D5BF5"/>
    <w:rsid w:val="002D6842"/>
    <w:rsid w:val="002D6B31"/>
    <w:rsid w:val="002D6E48"/>
    <w:rsid w:val="002E13B4"/>
    <w:rsid w:val="002E150F"/>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9E7"/>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5F8"/>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A02"/>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46AF1"/>
    <w:rsid w:val="00B52F7B"/>
    <w:rsid w:val="00B5501D"/>
    <w:rsid w:val="00B565FF"/>
    <w:rsid w:val="00B57879"/>
    <w:rsid w:val="00B60193"/>
    <w:rsid w:val="00B60DEC"/>
    <w:rsid w:val="00B61309"/>
    <w:rsid w:val="00B61C50"/>
    <w:rsid w:val="00B62965"/>
    <w:rsid w:val="00B6343D"/>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0D03"/>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4E91"/>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1824"/>
    <w:rsid w:val="00E92D8B"/>
    <w:rsid w:val="00E93AE7"/>
    <w:rsid w:val="00E965CD"/>
    <w:rsid w:val="00E965D3"/>
    <w:rsid w:val="00E96D09"/>
    <w:rsid w:val="00E96DB3"/>
    <w:rsid w:val="00E974E7"/>
    <w:rsid w:val="00E97974"/>
    <w:rsid w:val="00E97D3C"/>
    <w:rsid w:val="00EA0381"/>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39D0"/>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33FE"/>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371"/>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DF045F5-1EB3-4400-9DB9-9ECB9497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7</Pages>
  <Words>1919</Words>
  <Characters>10941</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8</cp:revision>
  <cp:lastPrinted>2014-09-06T06:13:00Z</cp:lastPrinted>
  <dcterms:created xsi:type="dcterms:W3CDTF">2022-10-10T08:26:00Z</dcterms:created>
  <dcterms:modified xsi:type="dcterms:W3CDTF">2022-10-11T12:18:00Z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(3)S9U+r7GYo0a2uMw8tlM44DjcykcGnd+u/jlIx7VVTAEbq56e4N3xeNQ4ywyhlz+c7usRKXsQ
KsGh5wFfJlvCqT2NbxeH/rlRSAJbwXlgwytakG8BUCcufxvb9h+3v+QCKi5aDWimKGHdhjsZ
xty+kwvoOGovzsCxxI4cHh1P831ZfzomRApCc7XYcoZCkHM7bRc7jY1Ae9YlaDJuR+5bnA35
Z+GQ2f5cxMVRx56hE5</vt:lpwstr>
  </property>
  <property fmtid="{D5CDD505-2E9C-101B-9397-08002B2CF9AE}" pid="7" name="_2015_ms_pID_7253431">
    <vt:lpwstr>Oq+c4Bje20EWFBqmQAGIf4zg9ZjZANw3n655t1HSo8SfMi3iCJ5yln
BJimB7gLje5QuUY+SG28mMwM/kr1lT9WpjNb/cVCfWCA1/rP/NbDp0P/UZ46kW3y8EtwzKyC
g3wNzpPifPz1iLvitW1jenJdJanbMvZt/L73aomnUC6TqJJvlWHHbeFKahPgidSg9+3nTFRe
A/5yT0PtnCuGs02t7O8ucNqyHGgBi6L8D5AE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Cipyh1NmW8CKc8BvZxmytsI=</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1665339321</vt:lpwstr>
  </property>
</Properties>
</file>