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35024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80A01C0" w:rsidR="00A353D7" w:rsidRPr="00CC2C3C" w:rsidRDefault="004E0589" w:rsidP="00C75F57">
            <w:pPr>
              <w:pStyle w:val="T2"/>
              <w:suppressAutoHyphens/>
              <w:spacing w:before="120" w:after="120"/>
              <w:ind w:left="0"/>
              <w:rPr>
                <w:b w:val="0"/>
              </w:rPr>
            </w:pPr>
            <w:r>
              <w:rPr>
                <w:b w:val="0"/>
              </w:rPr>
              <w:t>LB 266</w:t>
            </w:r>
            <w:r w:rsidR="00F86D49">
              <w:rPr>
                <w:b w:val="0"/>
              </w:rPr>
              <w:t xml:space="preserve"> </w:t>
            </w:r>
            <w:r w:rsidR="00022692">
              <w:rPr>
                <w:b w:val="0"/>
              </w:rPr>
              <w:t xml:space="preserve">- </w:t>
            </w:r>
            <w:r w:rsidR="003768A6">
              <w:rPr>
                <w:b w:val="0"/>
              </w:rPr>
              <w:t xml:space="preserve">CR </w:t>
            </w:r>
            <w:r w:rsidR="00C62602" w:rsidRPr="00F22431">
              <w:rPr>
                <w:b w:val="0"/>
              </w:rPr>
              <w:t xml:space="preserve">for </w:t>
            </w:r>
            <w:r w:rsidR="00BD707A">
              <w:rPr>
                <w:b w:val="0"/>
              </w:rPr>
              <w:t xml:space="preserve">ML </w:t>
            </w:r>
            <w:r w:rsidR="009327AB">
              <w:rPr>
                <w:b w:val="0"/>
              </w:rPr>
              <w:t xml:space="preserve">Reconfiguration </w:t>
            </w:r>
            <w:r w:rsidR="00FB4FAF">
              <w:rPr>
                <w:b w:val="0"/>
              </w:rPr>
              <w:t xml:space="preserve">Add/Delete Link </w:t>
            </w:r>
            <w:r w:rsidR="00F93D3C">
              <w:rPr>
                <w:b w:val="0"/>
              </w:rPr>
              <w:t>procedure</w:t>
            </w:r>
          </w:p>
        </w:tc>
      </w:tr>
      <w:tr w:rsidR="00A353D7" w:rsidRPr="00CC2C3C" w14:paraId="5101EAE9" w14:textId="77777777" w:rsidTr="007836FF">
        <w:trPr>
          <w:trHeight w:val="269"/>
          <w:jc w:val="center"/>
        </w:trPr>
        <w:tc>
          <w:tcPr>
            <w:tcW w:w="9576" w:type="dxa"/>
            <w:gridSpan w:val="5"/>
            <w:vAlign w:val="center"/>
          </w:tcPr>
          <w:p w14:paraId="3704DF93" w14:textId="799471A4"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B4FAF">
              <w:rPr>
                <w:b w:val="0"/>
                <w:sz w:val="20"/>
              </w:rPr>
              <w:t>September</w:t>
            </w:r>
            <w:r w:rsidR="00564A78">
              <w:rPr>
                <w:b w:val="0"/>
                <w:sz w:val="20"/>
              </w:rPr>
              <w:t xml:space="preserve"> </w:t>
            </w:r>
            <w:r w:rsidR="00FB4FAF">
              <w:rPr>
                <w:b w:val="0"/>
                <w:sz w:val="20"/>
              </w:rPr>
              <w:t>20</w:t>
            </w:r>
            <w:r w:rsidR="00B23AAA">
              <w:rPr>
                <w:b w:val="0"/>
                <w:sz w:val="20"/>
              </w:rPr>
              <w:t>, 20</w:t>
            </w:r>
            <w:r w:rsidR="00D11553">
              <w:rPr>
                <w:b w:val="0"/>
                <w:sz w:val="20"/>
              </w:rPr>
              <w:t>2</w:t>
            </w:r>
            <w:r w:rsidR="00FE0697">
              <w:rPr>
                <w:b w:val="0"/>
                <w:sz w:val="20"/>
              </w:rPr>
              <w:t>2</w:t>
            </w:r>
          </w:p>
        </w:tc>
      </w:tr>
      <w:tr w:rsidR="00A353D7" w:rsidRPr="00CC2C3C" w14:paraId="2C8F57D3" w14:textId="77777777" w:rsidTr="00DD6AF8">
        <w:trPr>
          <w:cantSplit/>
          <w:trHeight w:val="341"/>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16CF9">
        <w:trPr>
          <w:jc w:val="center"/>
        </w:trPr>
        <w:tc>
          <w:tcPr>
            <w:tcW w:w="188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1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0E5DC9">
        <w:trPr>
          <w:trHeight w:val="368"/>
          <w:jc w:val="center"/>
        </w:trPr>
        <w:tc>
          <w:tcPr>
            <w:tcW w:w="188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515" w:type="dxa"/>
            <w:vMerge w:val="restart"/>
            <w:vAlign w:val="center"/>
          </w:tcPr>
          <w:p w14:paraId="7844B7EE" w14:textId="43CFC205"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Meta Platforms, Inc.</w:t>
            </w: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468C9194" w14:textId="60318799"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binitagupta@</w:t>
            </w:r>
            <w:r w:rsidR="00951973">
              <w:rPr>
                <w:rFonts w:eastAsia="Times New Roman"/>
                <w:b w:val="0"/>
                <w:sz w:val="20"/>
                <w:lang w:val="en-GB"/>
              </w:rPr>
              <w:t>meta</w:t>
            </w:r>
            <w:r w:rsidRPr="0050038D">
              <w:rPr>
                <w:rFonts w:eastAsia="Times New Roman"/>
                <w:b w:val="0"/>
                <w:sz w:val="20"/>
                <w:lang w:val="en-GB"/>
              </w:rPr>
              <w:t>.com</w:t>
            </w:r>
          </w:p>
        </w:tc>
      </w:tr>
      <w:tr w:rsidR="007A334F" w:rsidRPr="00CC2C3C" w14:paraId="10D59904" w14:textId="77777777" w:rsidTr="000E5DC9">
        <w:trPr>
          <w:trHeight w:val="305"/>
          <w:jc w:val="center"/>
        </w:trPr>
        <w:tc>
          <w:tcPr>
            <w:tcW w:w="1885" w:type="dxa"/>
            <w:vAlign w:val="center"/>
          </w:tcPr>
          <w:p w14:paraId="5B85B9BF" w14:textId="7D411C8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Chunyu Hu</w:t>
            </w:r>
          </w:p>
        </w:tc>
        <w:tc>
          <w:tcPr>
            <w:tcW w:w="1515" w:type="dxa"/>
            <w:vMerge/>
            <w:vAlign w:val="center"/>
          </w:tcPr>
          <w:p w14:paraId="3433B040" w14:textId="77777777"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3DFD5540"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3ABC5576"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66276835" w14:textId="0D71E2ED"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B80356F" w14:textId="77777777" w:rsidTr="000E5DC9">
        <w:trPr>
          <w:trHeight w:val="341"/>
          <w:jc w:val="center"/>
        </w:trPr>
        <w:tc>
          <w:tcPr>
            <w:tcW w:w="1885" w:type="dxa"/>
            <w:vAlign w:val="center"/>
          </w:tcPr>
          <w:p w14:paraId="1E23AD43" w14:textId="5F1F5D86"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 Kumail Haider </w:t>
            </w:r>
          </w:p>
        </w:tc>
        <w:tc>
          <w:tcPr>
            <w:tcW w:w="1515" w:type="dxa"/>
            <w:vMerge/>
            <w:vAlign w:val="center"/>
          </w:tcPr>
          <w:p w14:paraId="59BAB3D0" w14:textId="13950816"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5A0E57A8" w14:textId="26CE0BAD"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345B426" w14:textId="2362F7ED"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541D1A21" w14:textId="00680660"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F6F11AA" w14:textId="77777777" w:rsidTr="000E5DC9">
        <w:trPr>
          <w:trHeight w:val="368"/>
          <w:jc w:val="center"/>
        </w:trPr>
        <w:tc>
          <w:tcPr>
            <w:tcW w:w="1885" w:type="dxa"/>
            <w:vAlign w:val="center"/>
          </w:tcPr>
          <w:p w14:paraId="0B03292B" w14:textId="44169D9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Morteza Mehrnoush</w:t>
            </w:r>
          </w:p>
        </w:tc>
        <w:tc>
          <w:tcPr>
            <w:tcW w:w="1515" w:type="dxa"/>
            <w:vMerge/>
            <w:vAlign w:val="center"/>
          </w:tcPr>
          <w:p w14:paraId="134F01DC" w14:textId="5763F40E" w:rsidR="007A334F" w:rsidRPr="0050038D" w:rsidRDefault="007A334F" w:rsidP="0050038D">
            <w:pPr>
              <w:pStyle w:val="T2"/>
              <w:spacing w:before="0" w:after="0"/>
              <w:ind w:left="0" w:right="0"/>
              <w:jc w:val="left"/>
              <w:rPr>
                <w:rFonts w:eastAsia="Times New Roman"/>
                <w:b w:val="0"/>
                <w:sz w:val="20"/>
                <w:lang w:val="en-GB"/>
              </w:rPr>
            </w:pPr>
          </w:p>
        </w:tc>
        <w:tc>
          <w:tcPr>
            <w:tcW w:w="2175" w:type="dxa"/>
          </w:tcPr>
          <w:p w14:paraId="590700FA"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CBD6F87"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0A6C7FCA" w14:textId="31C93E95" w:rsidR="007A334F" w:rsidRPr="0050038D" w:rsidRDefault="007A334F" w:rsidP="0050038D">
            <w:pPr>
              <w:pStyle w:val="T2"/>
              <w:spacing w:before="0" w:after="0"/>
              <w:ind w:left="0" w:right="0"/>
              <w:jc w:val="left"/>
              <w:rPr>
                <w:rFonts w:eastAsia="Times New Roman"/>
                <w:b w:val="0"/>
                <w:sz w:val="20"/>
                <w:lang w:val="en-GB"/>
              </w:rPr>
            </w:pPr>
          </w:p>
        </w:tc>
      </w:tr>
      <w:tr w:rsidR="00951973" w:rsidRPr="00CC2C3C" w14:paraId="3F2C2891" w14:textId="77777777" w:rsidTr="000E5DC9">
        <w:trPr>
          <w:trHeight w:val="305"/>
          <w:jc w:val="center"/>
        </w:trPr>
        <w:tc>
          <w:tcPr>
            <w:tcW w:w="1885" w:type="dxa"/>
            <w:vAlign w:val="center"/>
          </w:tcPr>
          <w:p w14:paraId="082AD474" w14:textId="57CAB112" w:rsidR="00951973" w:rsidRPr="0050038D" w:rsidRDefault="00951973" w:rsidP="0050038D">
            <w:pPr>
              <w:pStyle w:val="T2"/>
              <w:spacing w:before="0" w:after="0"/>
              <w:ind w:left="0" w:right="0"/>
              <w:jc w:val="left"/>
              <w:rPr>
                <w:rFonts w:eastAsia="Times New Roman"/>
                <w:b w:val="0"/>
                <w:sz w:val="20"/>
                <w:lang w:val="en-GB"/>
              </w:rPr>
            </w:pPr>
            <w:r w:rsidRPr="0050038D">
              <w:rPr>
                <w:rFonts w:eastAsia="Times New Roman"/>
                <w:b w:val="0"/>
                <w:sz w:val="20"/>
                <w:lang w:val="en-GB"/>
              </w:rPr>
              <w:t>Abhis</w:t>
            </w:r>
            <w:r>
              <w:rPr>
                <w:rFonts w:eastAsia="Times New Roman"/>
                <w:b w:val="0"/>
                <w:sz w:val="20"/>
                <w:lang w:val="en-GB"/>
              </w:rPr>
              <w:t>h</w:t>
            </w:r>
            <w:r w:rsidRPr="0050038D">
              <w:rPr>
                <w:rFonts w:eastAsia="Times New Roman"/>
                <w:b w:val="0"/>
                <w:sz w:val="20"/>
                <w:lang w:val="en-GB"/>
              </w:rPr>
              <w:t>e</w:t>
            </w:r>
            <w:r>
              <w:rPr>
                <w:rFonts w:eastAsia="Times New Roman"/>
                <w:b w:val="0"/>
                <w:sz w:val="20"/>
                <w:lang w:val="en-GB"/>
              </w:rPr>
              <w:t xml:space="preserve">k </w:t>
            </w:r>
            <w:r w:rsidRPr="0050038D">
              <w:rPr>
                <w:rFonts w:eastAsia="Times New Roman"/>
                <w:b w:val="0"/>
                <w:sz w:val="20"/>
                <w:lang w:val="en-GB"/>
              </w:rPr>
              <w:t>Patil</w:t>
            </w:r>
          </w:p>
        </w:tc>
        <w:tc>
          <w:tcPr>
            <w:tcW w:w="1515" w:type="dxa"/>
            <w:vMerge w:val="restart"/>
            <w:vAlign w:val="center"/>
          </w:tcPr>
          <w:p w14:paraId="6E25186A" w14:textId="6BBE63D1" w:rsidR="00951973" w:rsidRPr="0050038D" w:rsidRDefault="00951973" w:rsidP="00267990">
            <w:pPr>
              <w:pStyle w:val="T2"/>
              <w:spacing w:before="0" w:after="0"/>
              <w:ind w:left="0" w:right="0"/>
              <w:jc w:val="left"/>
              <w:rPr>
                <w:rFonts w:eastAsia="Times New Roman"/>
                <w:b w:val="0"/>
                <w:sz w:val="20"/>
                <w:lang w:val="en-GB"/>
              </w:rPr>
            </w:pPr>
            <w:r w:rsidRPr="0050038D">
              <w:rPr>
                <w:rFonts w:eastAsia="Times New Roman"/>
                <w:b w:val="0"/>
                <w:sz w:val="20"/>
                <w:lang w:val="en-GB"/>
              </w:rPr>
              <w:t>Qualcomm</w:t>
            </w:r>
          </w:p>
        </w:tc>
        <w:tc>
          <w:tcPr>
            <w:tcW w:w="2175" w:type="dxa"/>
          </w:tcPr>
          <w:p w14:paraId="20269624" w14:textId="77777777" w:rsidR="00951973" w:rsidRPr="0050038D" w:rsidRDefault="00951973" w:rsidP="0050038D">
            <w:pPr>
              <w:pStyle w:val="T2"/>
              <w:spacing w:before="0" w:after="0"/>
              <w:ind w:left="0" w:right="0"/>
              <w:jc w:val="left"/>
              <w:rPr>
                <w:rFonts w:eastAsia="Times New Roman"/>
                <w:b w:val="0"/>
                <w:sz w:val="20"/>
                <w:lang w:val="en-GB"/>
              </w:rPr>
            </w:pPr>
          </w:p>
        </w:tc>
        <w:tc>
          <w:tcPr>
            <w:tcW w:w="1710" w:type="dxa"/>
            <w:vAlign w:val="center"/>
          </w:tcPr>
          <w:p w14:paraId="035AB1D5" w14:textId="77777777" w:rsidR="00951973" w:rsidRPr="0050038D" w:rsidRDefault="00951973" w:rsidP="0050038D">
            <w:pPr>
              <w:pStyle w:val="T2"/>
              <w:spacing w:before="0" w:after="0"/>
              <w:ind w:left="0" w:right="0"/>
              <w:jc w:val="left"/>
              <w:rPr>
                <w:rFonts w:eastAsia="Times New Roman"/>
                <w:b w:val="0"/>
                <w:sz w:val="20"/>
                <w:lang w:val="en-GB"/>
              </w:rPr>
            </w:pPr>
          </w:p>
        </w:tc>
        <w:tc>
          <w:tcPr>
            <w:tcW w:w="2291" w:type="dxa"/>
            <w:vAlign w:val="center"/>
          </w:tcPr>
          <w:p w14:paraId="4964E82F" w14:textId="77777777" w:rsidR="00951973" w:rsidRPr="0050038D" w:rsidRDefault="00951973" w:rsidP="0050038D">
            <w:pPr>
              <w:pStyle w:val="T2"/>
              <w:spacing w:before="0" w:after="0"/>
              <w:ind w:left="0" w:right="0"/>
              <w:jc w:val="left"/>
              <w:rPr>
                <w:rFonts w:eastAsia="Times New Roman"/>
                <w:b w:val="0"/>
                <w:sz w:val="20"/>
                <w:lang w:val="en-GB"/>
              </w:rPr>
            </w:pPr>
          </w:p>
        </w:tc>
      </w:tr>
      <w:tr w:rsidR="00951973" w:rsidRPr="00CC2C3C" w14:paraId="246C0DE0" w14:textId="77777777" w:rsidTr="00016CF9">
        <w:trPr>
          <w:jc w:val="center"/>
        </w:trPr>
        <w:tc>
          <w:tcPr>
            <w:tcW w:w="1885" w:type="dxa"/>
            <w:vAlign w:val="center"/>
          </w:tcPr>
          <w:p w14:paraId="06000E26" w14:textId="56D9B036" w:rsidR="00951973" w:rsidRPr="00267990" w:rsidRDefault="00951973" w:rsidP="00267990">
            <w:pPr>
              <w:pStyle w:val="T2"/>
              <w:spacing w:before="0" w:after="0"/>
              <w:ind w:left="0" w:right="0"/>
              <w:jc w:val="left"/>
              <w:rPr>
                <w:rFonts w:eastAsia="Times New Roman"/>
                <w:b w:val="0"/>
                <w:sz w:val="20"/>
                <w:lang w:val="en-GB"/>
              </w:rPr>
            </w:pPr>
            <w:r w:rsidRPr="00267990">
              <w:rPr>
                <w:rFonts w:eastAsia="Times New Roman"/>
                <w:b w:val="0"/>
                <w:sz w:val="20"/>
                <w:lang w:val="en-GB"/>
              </w:rPr>
              <w:t>Duncan Ho</w:t>
            </w:r>
          </w:p>
        </w:tc>
        <w:tc>
          <w:tcPr>
            <w:tcW w:w="1515" w:type="dxa"/>
            <w:vMerge/>
            <w:vAlign w:val="center"/>
          </w:tcPr>
          <w:p w14:paraId="4B2B8C37" w14:textId="23ABD60C" w:rsidR="00951973" w:rsidRPr="00267990" w:rsidRDefault="00951973" w:rsidP="00267990">
            <w:pPr>
              <w:pStyle w:val="T2"/>
              <w:spacing w:before="0" w:after="0"/>
              <w:ind w:left="0" w:right="0"/>
              <w:jc w:val="left"/>
              <w:rPr>
                <w:rFonts w:eastAsia="Times New Roman"/>
                <w:b w:val="0"/>
                <w:sz w:val="20"/>
                <w:lang w:val="en-GB"/>
              </w:rPr>
            </w:pPr>
          </w:p>
        </w:tc>
        <w:tc>
          <w:tcPr>
            <w:tcW w:w="2175" w:type="dxa"/>
          </w:tcPr>
          <w:p w14:paraId="60AEED99" w14:textId="77777777" w:rsidR="00951973" w:rsidRPr="0050038D" w:rsidRDefault="00951973" w:rsidP="00267990">
            <w:pPr>
              <w:pStyle w:val="T2"/>
              <w:spacing w:before="0" w:after="0"/>
              <w:ind w:left="0" w:right="0"/>
              <w:jc w:val="left"/>
              <w:rPr>
                <w:rFonts w:eastAsia="Times New Roman"/>
                <w:b w:val="0"/>
                <w:sz w:val="20"/>
                <w:lang w:val="en-GB"/>
              </w:rPr>
            </w:pPr>
          </w:p>
        </w:tc>
        <w:tc>
          <w:tcPr>
            <w:tcW w:w="1710" w:type="dxa"/>
            <w:vAlign w:val="center"/>
          </w:tcPr>
          <w:p w14:paraId="31DDFBB2" w14:textId="77777777" w:rsidR="00951973" w:rsidRPr="0050038D" w:rsidRDefault="00951973" w:rsidP="00267990">
            <w:pPr>
              <w:pStyle w:val="T2"/>
              <w:spacing w:before="0" w:after="0"/>
              <w:ind w:left="0" w:right="0"/>
              <w:jc w:val="left"/>
              <w:rPr>
                <w:rFonts w:eastAsia="Times New Roman"/>
                <w:b w:val="0"/>
                <w:sz w:val="20"/>
                <w:lang w:val="en-GB"/>
              </w:rPr>
            </w:pPr>
          </w:p>
        </w:tc>
        <w:tc>
          <w:tcPr>
            <w:tcW w:w="2291" w:type="dxa"/>
            <w:vAlign w:val="center"/>
          </w:tcPr>
          <w:p w14:paraId="2C0DB1D5" w14:textId="77777777" w:rsidR="00951973" w:rsidRPr="0050038D" w:rsidRDefault="00951973" w:rsidP="00267990">
            <w:pPr>
              <w:pStyle w:val="T2"/>
              <w:spacing w:before="0" w:after="0"/>
              <w:ind w:left="0" w:right="0"/>
              <w:jc w:val="left"/>
              <w:rPr>
                <w:rFonts w:eastAsia="Times New Roman"/>
                <w:b w:val="0"/>
                <w:sz w:val="20"/>
                <w:lang w:val="en-GB"/>
              </w:rPr>
            </w:pPr>
          </w:p>
        </w:tc>
      </w:tr>
      <w:tr w:rsidR="00951973" w:rsidRPr="00CC2C3C" w14:paraId="1C2F3F27" w14:textId="77777777" w:rsidTr="000E5DC9">
        <w:trPr>
          <w:trHeight w:val="278"/>
          <w:jc w:val="center"/>
        </w:trPr>
        <w:tc>
          <w:tcPr>
            <w:tcW w:w="1885" w:type="dxa"/>
            <w:vAlign w:val="center"/>
          </w:tcPr>
          <w:p w14:paraId="53BB8A76" w14:textId="2D9BF6B1" w:rsidR="00951973" w:rsidRPr="00267990" w:rsidRDefault="00951973" w:rsidP="00267990">
            <w:pPr>
              <w:pStyle w:val="T2"/>
              <w:spacing w:before="0" w:after="0"/>
              <w:ind w:left="0" w:right="0"/>
              <w:jc w:val="left"/>
              <w:rPr>
                <w:rFonts w:eastAsia="Times New Roman"/>
                <w:b w:val="0"/>
                <w:sz w:val="20"/>
                <w:lang w:val="en-GB"/>
              </w:rPr>
            </w:pPr>
            <w:r>
              <w:rPr>
                <w:rFonts w:eastAsia="Times New Roman"/>
                <w:b w:val="0"/>
                <w:sz w:val="20"/>
                <w:lang w:val="en-GB"/>
              </w:rPr>
              <w:t>George Cherian</w:t>
            </w:r>
          </w:p>
        </w:tc>
        <w:tc>
          <w:tcPr>
            <w:tcW w:w="1515" w:type="dxa"/>
            <w:vMerge/>
            <w:vAlign w:val="center"/>
          </w:tcPr>
          <w:p w14:paraId="5CBBB80B" w14:textId="600C56B7" w:rsidR="00951973" w:rsidRPr="00267990" w:rsidRDefault="00951973" w:rsidP="00267990">
            <w:pPr>
              <w:pStyle w:val="T2"/>
              <w:spacing w:before="0" w:after="0"/>
              <w:ind w:left="0" w:right="0"/>
              <w:jc w:val="left"/>
              <w:rPr>
                <w:rFonts w:eastAsia="Times New Roman"/>
                <w:b w:val="0"/>
                <w:sz w:val="20"/>
                <w:lang w:val="en-GB"/>
              </w:rPr>
            </w:pPr>
          </w:p>
        </w:tc>
        <w:tc>
          <w:tcPr>
            <w:tcW w:w="2175" w:type="dxa"/>
          </w:tcPr>
          <w:p w14:paraId="28905C68" w14:textId="77777777" w:rsidR="00951973" w:rsidRPr="0050038D" w:rsidRDefault="00951973" w:rsidP="00267990">
            <w:pPr>
              <w:pStyle w:val="T2"/>
              <w:spacing w:before="0" w:after="0"/>
              <w:ind w:left="0" w:right="0"/>
              <w:jc w:val="left"/>
              <w:rPr>
                <w:rFonts w:eastAsia="Times New Roman"/>
                <w:b w:val="0"/>
                <w:sz w:val="20"/>
                <w:lang w:val="en-GB"/>
              </w:rPr>
            </w:pPr>
          </w:p>
        </w:tc>
        <w:tc>
          <w:tcPr>
            <w:tcW w:w="1710" w:type="dxa"/>
            <w:vAlign w:val="center"/>
          </w:tcPr>
          <w:p w14:paraId="4535D686" w14:textId="77777777" w:rsidR="00951973" w:rsidRPr="0050038D" w:rsidRDefault="00951973" w:rsidP="00267990">
            <w:pPr>
              <w:pStyle w:val="T2"/>
              <w:spacing w:before="0" w:after="0"/>
              <w:ind w:left="0" w:right="0"/>
              <w:jc w:val="left"/>
              <w:rPr>
                <w:rFonts w:eastAsia="Times New Roman"/>
                <w:b w:val="0"/>
                <w:sz w:val="20"/>
                <w:lang w:val="en-GB"/>
              </w:rPr>
            </w:pPr>
          </w:p>
        </w:tc>
        <w:tc>
          <w:tcPr>
            <w:tcW w:w="2291" w:type="dxa"/>
            <w:vAlign w:val="center"/>
          </w:tcPr>
          <w:p w14:paraId="3D73BD3A" w14:textId="77777777" w:rsidR="00951973" w:rsidRPr="0050038D" w:rsidRDefault="00951973" w:rsidP="00267990">
            <w:pPr>
              <w:pStyle w:val="T2"/>
              <w:spacing w:before="0" w:after="0"/>
              <w:ind w:left="0" w:right="0"/>
              <w:jc w:val="left"/>
              <w:rPr>
                <w:rFonts w:eastAsia="Times New Roman"/>
                <w:b w:val="0"/>
                <w:sz w:val="20"/>
                <w:lang w:val="en-GB"/>
              </w:rPr>
            </w:pPr>
          </w:p>
        </w:tc>
      </w:tr>
      <w:tr w:rsidR="00375D33" w:rsidRPr="00CC2C3C" w14:paraId="11E522C6" w14:textId="77777777" w:rsidTr="000E5DC9">
        <w:trPr>
          <w:trHeight w:val="260"/>
          <w:jc w:val="center"/>
        </w:trPr>
        <w:tc>
          <w:tcPr>
            <w:tcW w:w="1885" w:type="dxa"/>
            <w:vAlign w:val="center"/>
          </w:tcPr>
          <w:p w14:paraId="26800224" w14:textId="18A7B3FB" w:rsidR="00375D33" w:rsidRPr="0050038D" w:rsidRDefault="00375D33" w:rsidP="00267990">
            <w:pPr>
              <w:pStyle w:val="T2"/>
              <w:spacing w:before="0" w:after="0"/>
              <w:ind w:left="0" w:right="0"/>
              <w:jc w:val="left"/>
              <w:rPr>
                <w:rFonts w:eastAsia="Times New Roman"/>
                <w:b w:val="0"/>
                <w:sz w:val="20"/>
                <w:lang w:val="en-GB"/>
              </w:rPr>
            </w:pPr>
            <w:r w:rsidRPr="0050038D">
              <w:rPr>
                <w:rFonts w:eastAsia="Times New Roman"/>
                <w:b w:val="0"/>
                <w:sz w:val="20"/>
                <w:lang w:val="en-GB"/>
              </w:rPr>
              <w:t>Mike Montemurro</w:t>
            </w:r>
          </w:p>
        </w:tc>
        <w:tc>
          <w:tcPr>
            <w:tcW w:w="1515" w:type="dxa"/>
            <w:vMerge w:val="restart"/>
            <w:vAlign w:val="center"/>
          </w:tcPr>
          <w:p w14:paraId="17DEE510" w14:textId="18CC2BC8" w:rsidR="00375D33" w:rsidRPr="0050038D" w:rsidRDefault="00375D33" w:rsidP="00267990">
            <w:pPr>
              <w:pStyle w:val="T2"/>
              <w:spacing w:before="0" w:after="0"/>
              <w:ind w:left="0" w:right="0"/>
              <w:jc w:val="left"/>
              <w:rPr>
                <w:rFonts w:eastAsia="Times New Roman"/>
                <w:b w:val="0"/>
                <w:sz w:val="20"/>
                <w:lang w:val="en-GB"/>
              </w:rPr>
            </w:pPr>
            <w:r w:rsidRPr="0050038D">
              <w:rPr>
                <w:rFonts w:eastAsia="Times New Roman"/>
                <w:b w:val="0"/>
                <w:sz w:val="20"/>
                <w:lang w:val="en-GB"/>
              </w:rPr>
              <w:t>Huawei</w:t>
            </w:r>
          </w:p>
        </w:tc>
        <w:tc>
          <w:tcPr>
            <w:tcW w:w="2175" w:type="dxa"/>
          </w:tcPr>
          <w:p w14:paraId="5D066350" w14:textId="77777777" w:rsidR="00375D33" w:rsidRPr="0050038D" w:rsidRDefault="00375D33" w:rsidP="00267990">
            <w:pPr>
              <w:pStyle w:val="T2"/>
              <w:spacing w:before="0" w:after="0"/>
              <w:ind w:left="0" w:right="0"/>
              <w:jc w:val="left"/>
              <w:rPr>
                <w:rFonts w:eastAsia="Times New Roman"/>
                <w:b w:val="0"/>
                <w:sz w:val="20"/>
                <w:lang w:val="en-GB"/>
              </w:rPr>
            </w:pPr>
          </w:p>
        </w:tc>
        <w:tc>
          <w:tcPr>
            <w:tcW w:w="1710" w:type="dxa"/>
            <w:vAlign w:val="center"/>
          </w:tcPr>
          <w:p w14:paraId="591CDF5C" w14:textId="77777777" w:rsidR="00375D33" w:rsidRPr="0050038D" w:rsidRDefault="00375D33" w:rsidP="00267990">
            <w:pPr>
              <w:pStyle w:val="T2"/>
              <w:spacing w:before="0" w:after="0"/>
              <w:ind w:left="0" w:right="0"/>
              <w:jc w:val="left"/>
              <w:rPr>
                <w:rFonts w:eastAsia="Times New Roman"/>
                <w:b w:val="0"/>
                <w:sz w:val="20"/>
                <w:lang w:val="en-GB"/>
              </w:rPr>
            </w:pPr>
          </w:p>
        </w:tc>
        <w:tc>
          <w:tcPr>
            <w:tcW w:w="2291" w:type="dxa"/>
            <w:vAlign w:val="center"/>
          </w:tcPr>
          <w:p w14:paraId="43B1AA75" w14:textId="77777777" w:rsidR="00375D33" w:rsidRPr="0050038D" w:rsidRDefault="00375D33" w:rsidP="00267990">
            <w:pPr>
              <w:pStyle w:val="T2"/>
              <w:spacing w:before="0" w:after="0"/>
              <w:ind w:left="0" w:right="0"/>
              <w:jc w:val="left"/>
              <w:rPr>
                <w:rFonts w:eastAsia="Times New Roman"/>
                <w:b w:val="0"/>
                <w:sz w:val="20"/>
                <w:lang w:val="en-GB"/>
              </w:rPr>
            </w:pPr>
          </w:p>
        </w:tc>
      </w:tr>
      <w:tr w:rsidR="00375D33" w:rsidRPr="00CC2C3C" w14:paraId="28961A3B" w14:textId="77777777" w:rsidTr="000E5DC9">
        <w:trPr>
          <w:trHeight w:val="260"/>
          <w:jc w:val="center"/>
        </w:trPr>
        <w:tc>
          <w:tcPr>
            <w:tcW w:w="1885" w:type="dxa"/>
            <w:vAlign w:val="center"/>
          </w:tcPr>
          <w:p w14:paraId="6CBC2D89" w14:textId="53CAB530" w:rsidR="00375D33" w:rsidRPr="0050038D" w:rsidRDefault="00375D33" w:rsidP="00267990">
            <w:pPr>
              <w:pStyle w:val="T2"/>
              <w:spacing w:before="0" w:after="0"/>
              <w:ind w:left="0" w:right="0"/>
              <w:jc w:val="left"/>
              <w:rPr>
                <w:rFonts w:eastAsia="Times New Roman"/>
                <w:b w:val="0"/>
                <w:sz w:val="20"/>
                <w:lang w:val="en-GB"/>
              </w:rPr>
            </w:pPr>
            <w:r>
              <w:rPr>
                <w:rFonts w:eastAsia="Times New Roman"/>
                <w:b w:val="0"/>
                <w:sz w:val="20"/>
                <w:lang w:val="en-GB"/>
              </w:rPr>
              <w:t>Arik Klein</w:t>
            </w:r>
          </w:p>
        </w:tc>
        <w:tc>
          <w:tcPr>
            <w:tcW w:w="1515" w:type="dxa"/>
            <w:vMerge/>
            <w:vAlign w:val="center"/>
          </w:tcPr>
          <w:p w14:paraId="0A2BC45A" w14:textId="77777777" w:rsidR="00375D33" w:rsidRPr="0050038D" w:rsidRDefault="00375D33" w:rsidP="00267990">
            <w:pPr>
              <w:pStyle w:val="T2"/>
              <w:spacing w:before="0" w:after="0"/>
              <w:ind w:left="0" w:right="0"/>
              <w:jc w:val="left"/>
              <w:rPr>
                <w:rFonts w:eastAsia="Times New Roman"/>
                <w:b w:val="0"/>
                <w:sz w:val="20"/>
                <w:lang w:val="en-GB"/>
              </w:rPr>
            </w:pPr>
          </w:p>
        </w:tc>
        <w:tc>
          <w:tcPr>
            <w:tcW w:w="2175" w:type="dxa"/>
          </w:tcPr>
          <w:p w14:paraId="4C18739B" w14:textId="77777777" w:rsidR="00375D33" w:rsidRPr="0050038D" w:rsidRDefault="00375D33" w:rsidP="00267990">
            <w:pPr>
              <w:pStyle w:val="T2"/>
              <w:spacing w:before="0" w:after="0"/>
              <w:ind w:left="0" w:right="0"/>
              <w:jc w:val="left"/>
              <w:rPr>
                <w:rFonts w:eastAsia="Times New Roman"/>
                <w:b w:val="0"/>
                <w:sz w:val="20"/>
                <w:lang w:val="en-GB"/>
              </w:rPr>
            </w:pPr>
          </w:p>
        </w:tc>
        <w:tc>
          <w:tcPr>
            <w:tcW w:w="1710" w:type="dxa"/>
            <w:vAlign w:val="center"/>
          </w:tcPr>
          <w:p w14:paraId="6117E303" w14:textId="77777777" w:rsidR="00375D33" w:rsidRPr="0050038D" w:rsidRDefault="00375D33" w:rsidP="00267990">
            <w:pPr>
              <w:pStyle w:val="T2"/>
              <w:spacing w:before="0" w:after="0"/>
              <w:ind w:left="0" w:right="0"/>
              <w:jc w:val="left"/>
              <w:rPr>
                <w:rFonts w:eastAsia="Times New Roman"/>
                <w:b w:val="0"/>
                <w:sz w:val="20"/>
                <w:lang w:val="en-GB"/>
              </w:rPr>
            </w:pPr>
          </w:p>
        </w:tc>
        <w:tc>
          <w:tcPr>
            <w:tcW w:w="2291" w:type="dxa"/>
            <w:vAlign w:val="center"/>
          </w:tcPr>
          <w:p w14:paraId="6C6CE4E5" w14:textId="77777777" w:rsidR="00375D33" w:rsidRPr="0050038D" w:rsidRDefault="00375D33" w:rsidP="00267990">
            <w:pPr>
              <w:pStyle w:val="T2"/>
              <w:spacing w:before="0" w:after="0"/>
              <w:ind w:left="0" w:right="0"/>
              <w:jc w:val="left"/>
              <w:rPr>
                <w:rFonts w:eastAsia="Times New Roman"/>
                <w:b w:val="0"/>
                <w:sz w:val="20"/>
                <w:lang w:val="en-GB"/>
              </w:rPr>
            </w:pPr>
          </w:p>
        </w:tc>
      </w:tr>
      <w:tr w:rsidR="00267990" w:rsidRPr="00CC2C3C" w14:paraId="0ECFCCC5" w14:textId="77777777" w:rsidTr="000E5DC9">
        <w:trPr>
          <w:trHeight w:val="341"/>
          <w:jc w:val="center"/>
        </w:trPr>
        <w:tc>
          <w:tcPr>
            <w:tcW w:w="1885" w:type="dxa"/>
            <w:vAlign w:val="center"/>
          </w:tcPr>
          <w:p w14:paraId="7481C661" w14:textId="7360CF35" w:rsidR="00267990" w:rsidRPr="0050038D" w:rsidRDefault="00267990" w:rsidP="00267990">
            <w:pPr>
              <w:pStyle w:val="T2"/>
              <w:spacing w:before="0" w:after="0"/>
              <w:ind w:left="0" w:right="0"/>
              <w:jc w:val="left"/>
              <w:rPr>
                <w:rFonts w:eastAsia="Times New Roman"/>
                <w:b w:val="0"/>
                <w:sz w:val="20"/>
                <w:lang w:val="en-GB"/>
              </w:rPr>
            </w:pPr>
            <w:r>
              <w:rPr>
                <w:rFonts w:eastAsia="Times New Roman"/>
                <w:b w:val="0"/>
                <w:sz w:val="20"/>
                <w:lang w:val="en-GB"/>
              </w:rPr>
              <w:t>Rojan Chitrakar</w:t>
            </w:r>
          </w:p>
        </w:tc>
        <w:tc>
          <w:tcPr>
            <w:tcW w:w="1515" w:type="dxa"/>
            <w:vAlign w:val="center"/>
          </w:tcPr>
          <w:p w14:paraId="31A46037" w14:textId="6F03916D" w:rsidR="00267990" w:rsidRPr="0050038D" w:rsidRDefault="00267990" w:rsidP="00267990">
            <w:pPr>
              <w:pStyle w:val="T2"/>
              <w:spacing w:before="0" w:after="0"/>
              <w:ind w:left="0" w:right="0"/>
              <w:jc w:val="left"/>
              <w:rPr>
                <w:rFonts w:eastAsia="Times New Roman"/>
                <w:b w:val="0"/>
                <w:sz w:val="20"/>
                <w:lang w:val="en-GB"/>
              </w:rPr>
            </w:pPr>
            <w:r>
              <w:rPr>
                <w:rFonts w:eastAsia="Times New Roman"/>
                <w:b w:val="0"/>
                <w:sz w:val="20"/>
                <w:lang w:val="en-GB"/>
              </w:rPr>
              <w:t>Panasonic</w:t>
            </w:r>
          </w:p>
        </w:tc>
        <w:tc>
          <w:tcPr>
            <w:tcW w:w="2175" w:type="dxa"/>
          </w:tcPr>
          <w:p w14:paraId="0A0BE3E4" w14:textId="77777777" w:rsidR="00267990" w:rsidRPr="0050038D" w:rsidRDefault="00267990" w:rsidP="00267990">
            <w:pPr>
              <w:pStyle w:val="T2"/>
              <w:spacing w:before="0" w:after="0"/>
              <w:ind w:left="0" w:right="0"/>
              <w:jc w:val="left"/>
              <w:rPr>
                <w:rFonts w:eastAsia="Times New Roman"/>
                <w:b w:val="0"/>
                <w:sz w:val="20"/>
                <w:lang w:val="en-GB"/>
              </w:rPr>
            </w:pPr>
          </w:p>
        </w:tc>
        <w:tc>
          <w:tcPr>
            <w:tcW w:w="1710" w:type="dxa"/>
            <w:vAlign w:val="center"/>
          </w:tcPr>
          <w:p w14:paraId="0532675E" w14:textId="77777777" w:rsidR="00267990" w:rsidRPr="0050038D" w:rsidRDefault="00267990" w:rsidP="00267990">
            <w:pPr>
              <w:pStyle w:val="T2"/>
              <w:spacing w:before="0" w:after="0"/>
              <w:ind w:left="0" w:right="0"/>
              <w:jc w:val="left"/>
              <w:rPr>
                <w:rFonts w:eastAsia="Times New Roman"/>
                <w:b w:val="0"/>
                <w:sz w:val="20"/>
                <w:lang w:val="en-GB"/>
              </w:rPr>
            </w:pPr>
          </w:p>
        </w:tc>
        <w:tc>
          <w:tcPr>
            <w:tcW w:w="2291" w:type="dxa"/>
            <w:vAlign w:val="center"/>
          </w:tcPr>
          <w:p w14:paraId="79B423D6" w14:textId="77777777" w:rsidR="00267990" w:rsidRPr="0050038D" w:rsidRDefault="00267990" w:rsidP="00267990">
            <w:pPr>
              <w:pStyle w:val="T2"/>
              <w:spacing w:before="0" w:after="0"/>
              <w:ind w:left="0" w:right="0"/>
              <w:jc w:val="left"/>
              <w:rPr>
                <w:rFonts w:eastAsia="Times New Roman"/>
                <w:b w:val="0"/>
                <w:sz w:val="20"/>
                <w:lang w:val="en-GB"/>
              </w:rPr>
            </w:pPr>
          </w:p>
        </w:tc>
      </w:tr>
      <w:tr w:rsidR="0091417A" w:rsidRPr="00CC2C3C" w14:paraId="2E4FBEB4" w14:textId="77777777" w:rsidTr="000E5DC9">
        <w:trPr>
          <w:trHeight w:val="368"/>
          <w:jc w:val="center"/>
        </w:trPr>
        <w:tc>
          <w:tcPr>
            <w:tcW w:w="1885" w:type="dxa"/>
            <w:vAlign w:val="center"/>
          </w:tcPr>
          <w:p w14:paraId="503E83ED" w14:textId="7DEECA9D" w:rsidR="0091417A" w:rsidRDefault="0091417A" w:rsidP="00267990">
            <w:pPr>
              <w:pStyle w:val="T2"/>
              <w:spacing w:before="0" w:after="0"/>
              <w:ind w:left="0" w:right="0"/>
              <w:jc w:val="left"/>
              <w:rPr>
                <w:rFonts w:eastAsia="Times New Roman"/>
                <w:b w:val="0"/>
                <w:sz w:val="20"/>
                <w:lang w:val="en-GB"/>
              </w:rPr>
            </w:pPr>
            <w:r>
              <w:rPr>
                <w:rFonts w:eastAsia="Times New Roman"/>
                <w:b w:val="0"/>
                <w:sz w:val="20"/>
                <w:lang w:val="en-GB"/>
              </w:rPr>
              <w:t>Po-kai Huang</w:t>
            </w:r>
          </w:p>
        </w:tc>
        <w:tc>
          <w:tcPr>
            <w:tcW w:w="1515" w:type="dxa"/>
            <w:vAlign w:val="center"/>
          </w:tcPr>
          <w:p w14:paraId="0957FD7B" w14:textId="3CCC6797" w:rsidR="0091417A" w:rsidRDefault="0091417A" w:rsidP="00267990">
            <w:pPr>
              <w:pStyle w:val="T2"/>
              <w:spacing w:before="0" w:after="0"/>
              <w:ind w:left="0" w:right="0"/>
              <w:jc w:val="left"/>
              <w:rPr>
                <w:rFonts w:eastAsia="Times New Roman"/>
                <w:b w:val="0"/>
                <w:sz w:val="20"/>
                <w:lang w:val="en-GB"/>
              </w:rPr>
            </w:pPr>
            <w:r>
              <w:rPr>
                <w:rFonts w:eastAsia="Times New Roman"/>
                <w:b w:val="0"/>
                <w:sz w:val="20"/>
                <w:lang w:val="en-GB"/>
              </w:rPr>
              <w:t>Intel</w:t>
            </w:r>
          </w:p>
        </w:tc>
        <w:tc>
          <w:tcPr>
            <w:tcW w:w="2175" w:type="dxa"/>
          </w:tcPr>
          <w:p w14:paraId="0FA41E1F" w14:textId="77777777" w:rsidR="0091417A" w:rsidRPr="0050038D" w:rsidRDefault="0091417A" w:rsidP="00267990">
            <w:pPr>
              <w:pStyle w:val="T2"/>
              <w:spacing w:before="0" w:after="0"/>
              <w:ind w:left="0" w:right="0"/>
              <w:jc w:val="left"/>
              <w:rPr>
                <w:rFonts w:eastAsia="Times New Roman"/>
                <w:b w:val="0"/>
                <w:sz w:val="20"/>
                <w:lang w:val="en-GB"/>
              </w:rPr>
            </w:pPr>
          </w:p>
        </w:tc>
        <w:tc>
          <w:tcPr>
            <w:tcW w:w="1710" w:type="dxa"/>
            <w:vAlign w:val="center"/>
          </w:tcPr>
          <w:p w14:paraId="262434D9" w14:textId="77777777" w:rsidR="0091417A" w:rsidRPr="0050038D" w:rsidRDefault="0091417A" w:rsidP="00267990">
            <w:pPr>
              <w:pStyle w:val="T2"/>
              <w:spacing w:before="0" w:after="0"/>
              <w:ind w:left="0" w:right="0"/>
              <w:jc w:val="left"/>
              <w:rPr>
                <w:rFonts w:eastAsia="Times New Roman"/>
                <w:b w:val="0"/>
                <w:sz w:val="20"/>
                <w:lang w:val="en-GB"/>
              </w:rPr>
            </w:pPr>
          </w:p>
        </w:tc>
        <w:tc>
          <w:tcPr>
            <w:tcW w:w="2291" w:type="dxa"/>
            <w:vAlign w:val="center"/>
          </w:tcPr>
          <w:p w14:paraId="560C3B67" w14:textId="77777777" w:rsidR="0091417A" w:rsidRPr="0050038D" w:rsidRDefault="0091417A" w:rsidP="00267990">
            <w:pPr>
              <w:pStyle w:val="T2"/>
              <w:spacing w:before="0" w:after="0"/>
              <w:ind w:left="0" w:right="0"/>
              <w:jc w:val="left"/>
              <w:rPr>
                <w:rFonts w:eastAsia="Times New Roman"/>
                <w:b w:val="0"/>
                <w:sz w:val="20"/>
                <w:lang w:val="en-GB"/>
              </w:rPr>
            </w:pPr>
          </w:p>
        </w:tc>
      </w:tr>
      <w:tr w:rsidR="00016CF9" w:rsidRPr="00CC2C3C" w14:paraId="21962B50" w14:textId="77777777" w:rsidTr="000E5DC9">
        <w:trPr>
          <w:trHeight w:val="341"/>
          <w:jc w:val="center"/>
        </w:trPr>
        <w:tc>
          <w:tcPr>
            <w:tcW w:w="1885" w:type="dxa"/>
          </w:tcPr>
          <w:p w14:paraId="4576D598" w14:textId="61263708" w:rsidR="00016CF9" w:rsidRDefault="00016CF9" w:rsidP="00016CF9">
            <w:pPr>
              <w:pStyle w:val="T2"/>
              <w:spacing w:before="0" w:after="0"/>
              <w:ind w:left="0" w:right="0"/>
              <w:jc w:val="left"/>
              <w:rPr>
                <w:rFonts w:eastAsia="Times New Roman"/>
                <w:b w:val="0"/>
                <w:sz w:val="20"/>
                <w:lang w:val="en-GB"/>
              </w:rPr>
            </w:pPr>
            <w:r w:rsidRPr="00016CF9">
              <w:rPr>
                <w:rFonts w:eastAsia="Times New Roman"/>
                <w:b w:val="0"/>
                <w:sz w:val="20"/>
                <w:lang w:val="en-GB"/>
              </w:rPr>
              <w:t>Gaurav Patwardhan</w:t>
            </w:r>
          </w:p>
        </w:tc>
        <w:tc>
          <w:tcPr>
            <w:tcW w:w="1515" w:type="dxa"/>
            <w:vMerge w:val="restart"/>
            <w:vAlign w:val="center"/>
          </w:tcPr>
          <w:p w14:paraId="7AED056D" w14:textId="06337671" w:rsidR="00016CF9" w:rsidRDefault="00016CF9" w:rsidP="00016CF9">
            <w:pPr>
              <w:pStyle w:val="T2"/>
              <w:spacing w:before="0" w:after="0"/>
              <w:ind w:left="0" w:right="0"/>
              <w:jc w:val="left"/>
              <w:rPr>
                <w:rFonts w:eastAsia="Times New Roman"/>
                <w:b w:val="0"/>
                <w:sz w:val="20"/>
                <w:lang w:val="en-GB"/>
              </w:rPr>
            </w:pPr>
            <w:r>
              <w:rPr>
                <w:rFonts w:eastAsia="Times New Roman"/>
                <w:b w:val="0"/>
                <w:sz w:val="20"/>
                <w:lang w:val="en-GB"/>
              </w:rPr>
              <w:t>HPE</w:t>
            </w:r>
          </w:p>
        </w:tc>
        <w:tc>
          <w:tcPr>
            <w:tcW w:w="2175" w:type="dxa"/>
          </w:tcPr>
          <w:p w14:paraId="71F6254C" w14:textId="77777777" w:rsidR="00016CF9" w:rsidRPr="0050038D" w:rsidRDefault="00016CF9" w:rsidP="00016CF9">
            <w:pPr>
              <w:pStyle w:val="T2"/>
              <w:spacing w:before="0" w:after="0"/>
              <w:ind w:left="0" w:right="0"/>
              <w:jc w:val="left"/>
              <w:rPr>
                <w:rFonts w:eastAsia="Times New Roman"/>
                <w:b w:val="0"/>
                <w:sz w:val="20"/>
                <w:lang w:val="en-GB"/>
              </w:rPr>
            </w:pPr>
          </w:p>
        </w:tc>
        <w:tc>
          <w:tcPr>
            <w:tcW w:w="1710" w:type="dxa"/>
            <w:vAlign w:val="center"/>
          </w:tcPr>
          <w:p w14:paraId="0B01DACF" w14:textId="77777777" w:rsidR="00016CF9" w:rsidRPr="0050038D" w:rsidRDefault="00016CF9" w:rsidP="00016CF9">
            <w:pPr>
              <w:pStyle w:val="T2"/>
              <w:spacing w:before="0" w:after="0"/>
              <w:ind w:left="0" w:right="0"/>
              <w:jc w:val="left"/>
              <w:rPr>
                <w:rFonts w:eastAsia="Times New Roman"/>
                <w:b w:val="0"/>
                <w:sz w:val="20"/>
                <w:lang w:val="en-GB"/>
              </w:rPr>
            </w:pPr>
          </w:p>
        </w:tc>
        <w:tc>
          <w:tcPr>
            <w:tcW w:w="2291" w:type="dxa"/>
            <w:vAlign w:val="center"/>
          </w:tcPr>
          <w:p w14:paraId="6133F6F6" w14:textId="77777777" w:rsidR="00016CF9" w:rsidRPr="0050038D" w:rsidRDefault="00016CF9" w:rsidP="00016CF9">
            <w:pPr>
              <w:pStyle w:val="T2"/>
              <w:spacing w:before="0" w:after="0"/>
              <w:ind w:left="0" w:right="0"/>
              <w:jc w:val="left"/>
              <w:rPr>
                <w:rFonts w:eastAsia="Times New Roman"/>
                <w:b w:val="0"/>
                <w:sz w:val="20"/>
                <w:lang w:val="en-GB"/>
              </w:rPr>
            </w:pPr>
          </w:p>
        </w:tc>
      </w:tr>
      <w:tr w:rsidR="00016CF9" w:rsidRPr="00CC2C3C" w14:paraId="7169DF53" w14:textId="77777777" w:rsidTr="000E5DC9">
        <w:trPr>
          <w:trHeight w:val="260"/>
          <w:jc w:val="center"/>
        </w:trPr>
        <w:tc>
          <w:tcPr>
            <w:tcW w:w="1885" w:type="dxa"/>
          </w:tcPr>
          <w:p w14:paraId="1165E470" w14:textId="121A0BF2" w:rsidR="00016CF9" w:rsidRDefault="00016CF9" w:rsidP="00016CF9">
            <w:pPr>
              <w:pStyle w:val="T2"/>
              <w:spacing w:before="0" w:after="0"/>
              <w:ind w:left="0" w:right="0"/>
              <w:jc w:val="left"/>
              <w:rPr>
                <w:rFonts w:eastAsia="Times New Roman"/>
                <w:b w:val="0"/>
                <w:sz w:val="20"/>
                <w:lang w:val="en-GB"/>
              </w:rPr>
            </w:pPr>
            <w:r w:rsidRPr="00016CF9">
              <w:rPr>
                <w:rFonts w:eastAsia="Times New Roman"/>
                <w:b w:val="0"/>
                <w:sz w:val="20"/>
                <w:lang w:val="en-GB"/>
              </w:rPr>
              <w:t>Eldad Perahia</w:t>
            </w:r>
          </w:p>
        </w:tc>
        <w:tc>
          <w:tcPr>
            <w:tcW w:w="1515" w:type="dxa"/>
            <w:vMerge/>
            <w:vAlign w:val="center"/>
          </w:tcPr>
          <w:p w14:paraId="0CF945AD" w14:textId="77777777" w:rsidR="00016CF9" w:rsidRDefault="00016CF9" w:rsidP="00016CF9">
            <w:pPr>
              <w:pStyle w:val="T2"/>
              <w:spacing w:before="0" w:after="0"/>
              <w:ind w:left="0" w:right="0"/>
              <w:jc w:val="left"/>
              <w:rPr>
                <w:rFonts w:eastAsia="Times New Roman"/>
                <w:b w:val="0"/>
                <w:sz w:val="20"/>
                <w:lang w:val="en-GB"/>
              </w:rPr>
            </w:pPr>
          </w:p>
        </w:tc>
        <w:tc>
          <w:tcPr>
            <w:tcW w:w="2175" w:type="dxa"/>
          </w:tcPr>
          <w:p w14:paraId="51F2BF09" w14:textId="77777777" w:rsidR="00016CF9" w:rsidRPr="0050038D" w:rsidRDefault="00016CF9" w:rsidP="00016CF9">
            <w:pPr>
              <w:pStyle w:val="T2"/>
              <w:spacing w:before="0" w:after="0"/>
              <w:ind w:left="0" w:right="0"/>
              <w:jc w:val="left"/>
              <w:rPr>
                <w:rFonts w:eastAsia="Times New Roman"/>
                <w:b w:val="0"/>
                <w:sz w:val="20"/>
                <w:lang w:val="en-GB"/>
              </w:rPr>
            </w:pPr>
          </w:p>
        </w:tc>
        <w:tc>
          <w:tcPr>
            <w:tcW w:w="1710" w:type="dxa"/>
            <w:vAlign w:val="center"/>
          </w:tcPr>
          <w:p w14:paraId="68979728" w14:textId="77777777" w:rsidR="00016CF9" w:rsidRPr="0050038D" w:rsidRDefault="00016CF9" w:rsidP="00016CF9">
            <w:pPr>
              <w:pStyle w:val="T2"/>
              <w:spacing w:before="0" w:after="0"/>
              <w:ind w:left="0" w:right="0"/>
              <w:jc w:val="left"/>
              <w:rPr>
                <w:rFonts w:eastAsia="Times New Roman"/>
                <w:b w:val="0"/>
                <w:sz w:val="20"/>
                <w:lang w:val="en-GB"/>
              </w:rPr>
            </w:pPr>
          </w:p>
        </w:tc>
        <w:tc>
          <w:tcPr>
            <w:tcW w:w="2291" w:type="dxa"/>
            <w:vAlign w:val="center"/>
          </w:tcPr>
          <w:p w14:paraId="1A8EC009" w14:textId="77777777" w:rsidR="00016CF9" w:rsidRPr="0050038D" w:rsidRDefault="00016CF9" w:rsidP="00016CF9">
            <w:pPr>
              <w:pStyle w:val="T2"/>
              <w:spacing w:before="0" w:after="0"/>
              <w:ind w:left="0" w:right="0"/>
              <w:jc w:val="left"/>
              <w:rPr>
                <w:rFonts w:eastAsia="Times New Roman"/>
                <w:b w:val="0"/>
                <w:sz w:val="20"/>
                <w:lang w:val="en-GB"/>
              </w:rPr>
            </w:pPr>
          </w:p>
        </w:tc>
      </w:tr>
      <w:tr w:rsidR="00233FD9" w:rsidRPr="00CC2C3C" w14:paraId="3E7516A6" w14:textId="77777777" w:rsidTr="00375D33">
        <w:trPr>
          <w:trHeight w:val="305"/>
          <w:jc w:val="center"/>
        </w:trPr>
        <w:tc>
          <w:tcPr>
            <w:tcW w:w="1885" w:type="dxa"/>
          </w:tcPr>
          <w:p w14:paraId="54A96CD4" w14:textId="274607CE" w:rsidR="00233FD9" w:rsidRPr="00016CF9" w:rsidRDefault="004B4942" w:rsidP="00375D33">
            <w:pPr>
              <w:pStyle w:val="T2"/>
              <w:spacing w:before="0" w:after="0"/>
              <w:ind w:left="0" w:right="0"/>
              <w:jc w:val="left"/>
              <w:rPr>
                <w:rFonts w:eastAsia="Times New Roman"/>
                <w:b w:val="0"/>
                <w:sz w:val="20"/>
                <w:lang w:val="en-GB"/>
              </w:rPr>
            </w:pPr>
            <w:r w:rsidRPr="004B4942">
              <w:rPr>
                <w:rFonts w:eastAsia="Times New Roman"/>
                <w:b w:val="0"/>
                <w:sz w:val="20"/>
                <w:lang w:val="en-GB"/>
              </w:rPr>
              <w:t>Srinivas Kandala</w:t>
            </w:r>
          </w:p>
        </w:tc>
        <w:tc>
          <w:tcPr>
            <w:tcW w:w="1515" w:type="dxa"/>
            <w:vAlign w:val="center"/>
          </w:tcPr>
          <w:p w14:paraId="02C0D65D" w14:textId="79ADD9F2" w:rsidR="00233FD9" w:rsidRDefault="004B4942" w:rsidP="00375D33">
            <w:pPr>
              <w:pStyle w:val="T2"/>
              <w:spacing w:before="0" w:after="0"/>
              <w:ind w:left="0" w:right="0"/>
              <w:jc w:val="left"/>
              <w:rPr>
                <w:rFonts w:eastAsia="Times New Roman"/>
                <w:b w:val="0"/>
                <w:sz w:val="20"/>
                <w:lang w:val="en-GB"/>
              </w:rPr>
            </w:pPr>
            <w:r>
              <w:rPr>
                <w:rFonts w:eastAsia="Times New Roman"/>
                <w:b w:val="0"/>
                <w:sz w:val="20"/>
                <w:lang w:val="en-GB"/>
              </w:rPr>
              <w:t>Samsung</w:t>
            </w:r>
          </w:p>
        </w:tc>
        <w:tc>
          <w:tcPr>
            <w:tcW w:w="2175" w:type="dxa"/>
          </w:tcPr>
          <w:p w14:paraId="3AEC5CFE" w14:textId="77777777" w:rsidR="00233FD9" w:rsidRPr="0050038D" w:rsidRDefault="00233FD9" w:rsidP="00016CF9">
            <w:pPr>
              <w:pStyle w:val="T2"/>
              <w:spacing w:before="0" w:after="0"/>
              <w:ind w:left="0" w:right="0"/>
              <w:jc w:val="left"/>
              <w:rPr>
                <w:rFonts w:eastAsia="Times New Roman"/>
                <w:b w:val="0"/>
                <w:sz w:val="20"/>
                <w:lang w:val="en-GB"/>
              </w:rPr>
            </w:pPr>
          </w:p>
        </w:tc>
        <w:tc>
          <w:tcPr>
            <w:tcW w:w="1710" w:type="dxa"/>
            <w:vAlign w:val="center"/>
          </w:tcPr>
          <w:p w14:paraId="18B84063" w14:textId="77777777" w:rsidR="00233FD9" w:rsidRPr="0050038D" w:rsidRDefault="00233FD9" w:rsidP="00016CF9">
            <w:pPr>
              <w:pStyle w:val="T2"/>
              <w:spacing w:before="0" w:after="0"/>
              <w:ind w:left="0" w:right="0"/>
              <w:jc w:val="left"/>
              <w:rPr>
                <w:rFonts w:eastAsia="Times New Roman"/>
                <w:b w:val="0"/>
                <w:sz w:val="20"/>
                <w:lang w:val="en-GB"/>
              </w:rPr>
            </w:pPr>
          </w:p>
        </w:tc>
        <w:tc>
          <w:tcPr>
            <w:tcW w:w="2291" w:type="dxa"/>
            <w:vAlign w:val="center"/>
          </w:tcPr>
          <w:p w14:paraId="6F8AE4B6" w14:textId="77777777" w:rsidR="00233FD9" w:rsidRPr="0050038D" w:rsidRDefault="00233FD9" w:rsidP="00016CF9">
            <w:pPr>
              <w:pStyle w:val="T2"/>
              <w:spacing w:before="0" w:after="0"/>
              <w:ind w:left="0" w:right="0"/>
              <w:jc w:val="left"/>
              <w:rPr>
                <w:rFonts w:eastAsia="Times New Roman"/>
                <w:b w:val="0"/>
                <w:sz w:val="20"/>
                <w:lang w:val="en-GB"/>
              </w:rPr>
            </w:pPr>
          </w:p>
        </w:tc>
      </w:tr>
      <w:tr w:rsidR="00233FD9" w:rsidRPr="00CC2C3C" w14:paraId="2FDEC35C" w14:textId="77777777" w:rsidTr="000E5DC9">
        <w:trPr>
          <w:trHeight w:val="305"/>
          <w:jc w:val="center"/>
        </w:trPr>
        <w:tc>
          <w:tcPr>
            <w:tcW w:w="1885" w:type="dxa"/>
          </w:tcPr>
          <w:p w14:paraId="234F5345" w14:textId="5163B5B1" w:rsidR="00233FD9" w:rsidRPr="00016CF9" w:rsidRDefault="004B4942" w:rsidP="00016CF9">
            <w:pPr>
              <w:pStyle w:val="T2"/>
              <w:spacing w:before="0" w:after="0"/>
              <w:ind w:left="0" w:right="0"/>
              <w:jc w:val="left"/>
              <w:rPr>
                <w:rFonts w:eastAsia="Times New Roman"/>
                <w:b w:val="0"/>
                <w:sz w:val="20"/>
                <w:lang w:val="en-GB"/>
              </w:rPr>
            </w:pPr>
            <w:r>
              <w:rPr>
                <w:rFonts w:eastAsia="Times New Roman"/>
                <w:b w:val="0"/>
                <w:sz w:val="20"/>
                <w:lang w:val="en-GB"/>
              </w:rPr>
              <w:t>Thomas D</w:t>
            </w:r>
            <w:r w:rsidR="00F12272">
              <w:rPr>
                <w:rFonts w:eastAsia="Times New Roman"/>
                <w:b w:val="0"/>
                <w:sz w:val="20"/>
                <w:lang w:val="en-GB"/>
              </w:rPr>
              <w:t>e</w:t>
            </w:r>
            <w:r>
              <w:rPr>
                <w:rFonts w:eastAsia="Times New Roman"/>
                <w:b w:val="0"/>
                <w:sz w:val="20"/>
                <w:lang w:val="en-GB"/>
              </w:rPr>
              <w:t>rham</w:t>
            </w:r>
          </w:p>
        </w:tc>
        <w:tc>
          <w:tcPr>
            <w:tcW w:w="1515" w:type="dxa"/>
            <w:vAlign w:val="center"/>
          </w:tcPr>
          <w:p w14:paraId="353A4207" w14:textId="483F9B9D" w:rsidR="00233FD9" w:rsidRDefault="00F12272" w:rsidP="00016CF9">
            <w:pPr>
              <w:pStyle w:val="T2"/>
              <w:spacing w:before="0" w:after="0"/>
              <w:ind w:left="0" w:right="0"/>
              <w:jc w:val="left"/>
              <w:rPr>
                <w:rFonts w:eastAsia="Times New Roman"/>
                <w:b w:val="0"/>
                <w:sz w:val="20"/>
                <w:lang w:val="en-GB"/>
              </w:rPr>
            </w:pPr>
            <w:r>
              <w:rPr>
                <w:rFonts w:eastAsia="Times New Roman"/>
                <w:b w:val="0"/>
                <w:sz w:val="20"/>
                <w:lang w:val="en-GB"/>
              </w:rPr>
              <w:t>Broadcom</w:t>
            </w:r>
          </w:p>
        </w:tc>
        <w:tc>
          <w:tcPr>
            <w:tcW w:w="2175" w:type="dxa"/>
          </w:tcPr>
          <w:p w14:paraId="1703D6B8" w14:textId="77777777" w:rsidR="00233FD9" w:rsidRPr="0050038D" w:rsidRDefault="00233FD9" w:rsidP="00016CF9">
            <w:pPr>
              <w:pStyle w:val="T2"/>
              <w:spacing w:before="0" w:after="0"/>
              <w:ind w:left="0" w:right="0"/>
              <w:jc w:val="left"/>
              <w:rPr>
                <w:rFonts w:eastAsia="Times New Roman"/>
                <w:b w:val="0"/>
                <w:sz w:val="20"/>
                <w:lang w:val="en-GB"/>
              </w:rPr>
            </w:pPr>
          </w:p>
        </w:tc>
        <w:tc>
          <w:tcPr>
            <w:tcW w:w="1710" w:type="dxa"/>
            <w:vAlign w:val="center"/>
          </w:tcPr>
          <w:p w14:paraId="095111F6" w14:textId="77777777" w:rsidR="00233FD9" w:rsidRPr="0050038D" w:rsidRDefault="00233FD9" w:rsidP="00016CF9">
            <w:pPr>
              <w:pStyle w:val="T2"/>
              <w:spacing w:before="0" w:after="0"/>
              <w:ind w:left="0" w:right="0"/>
              <w:jc w:val="left"/>
              <w:rPr>
                <w:rFonts w:eastAsia="Times New Roman"/>
                <w:b w:val="0"/>
                <w:sz w:val="20"/>
                <w:lang w:val="en-GB"/>
              </w:rPr>
            </w:pPr>
          </w:p>
        </w:tc>
        <w:tc>
          <w:tcPr>
            <w:tcW w:w="2291" w:type="dxa"/>
            <w:vAlign w:val="center"/>
          </w:tcPr>
          <w:p w14:paraId="062AB7ED" w14:textId="77777777" w:rsidR="00233FD9" w:rsidRPr="0050038D" w:rsidRDefault="00233FD9" w:rsidP="00016CF9">
            <w:pPr>
              <w:pStyle w:val="T2"/>
              <w:spacing w:before="0" w:after="0"/>
              <w:ind w:left="0" w:right="0"/>
              <w:jc w:val="left"/>
              <w:rPr>
                <w:rFonts w:eastAsia="Times New Roman"/>
                <w:b w:val="0"/>
                <w:sz w:val="20"/>
                <w:lang w:val="en-GB"/>
              </w:rPr>
            </w:pPr>
          </w:p>
        </w:tc>
      </w:tr>
      <w:tr w:rsidR="00233FD9" w:rsidRPr="00CC2C3C" w14:paraId="128875A0" w14:textId="77777777" w:rsidTr="000E5DC9">
        <w:trPr>
          <w:trHeight w:val="359"/>
          <w:jc w:val="center"/>
        </w:trPr>
        <w:tc>
          <w:tcPr>
            <w:tcW w:w="1885" w:type="dxa"/>
          </w:tcPr>
          <w:p w14:paraId="58F3B952" w14:textId="323AE419" w:rsidR="00233FD9" w:rsidRPr="00016CF9" w:rsidRDefault="004D5B52" w:rsidP="00016CF9">
            <w:pPr>
              <w:pStyle w:val="T2"/>
              <w:spacing w:before="0" w:after="0"/>
              <w:ind w:left="0" w:right="0"/>
              <w:jc w:val="left"/>
              <w:rPr>
                <w:rFonts w:eastAsia="Times New Roman"/>
                <w:b w:val="0"/>
                <w:sz w:val="20"/>
                <w:lang w:val="en-GB"/>
              </w:rPr>
            </w:pPr>
            <w:r>
              <w:rPr>
                <w:rFonts w:eastAsia="Times New Roman"/>
                <w:b w:val="0"/>
                <w:sz w:val="20"/>
                <w:lang w:val="en-GB"/>
              </w:rPr>
              <w:t xml:space="preserve">Shawn </w:t>
            </w:r>
            <w:r w:rsidR="002F2D9B">
              <w:rPr>
                <w:rFonts w:eastAsia="Times New Roman"/>
                <w:b w:val="0"/>
                <w:sz w:val="20"/>
                <w:lang w:val="en-GB"/>
              </w:rPr>
              <w:t>Kim</w:t>
            </w:r>
          </w:p>
        </w:tc>
        <w:tc>
          <w:tcPr>
            <w:tcW w:w="1515" w:type="dxa"/>
            <w:vAlign w:val="center"/>
          </w:tcPr>
          <w:p w14:paraId="191960A6" w14:textId="0F4A60A7" w:rsidR="00233FD9" w:rsidRDefault="003F21B4" w:rsidP="00016CF9">
            <w:pPr>
              <w:pStyle w:val="T2"/>
              <w:spacing w:before="0" w:after="0"/>
              <w:ind w:left="0" w:right="0"/>
              <w:jc w:val="left"/>
              <w:rPr>
                <w:rFonts w:eastAsia="Times New Roman"/>
                <w:b w:val="0"/>
                <w:sz w:val="20"/>
                <w:lang w:val="en-GB"/>
              </w:rPr>
            </w:pPr>
            <w:r>
              <w:rPr>
                <w:rFonts w:eastAsia="Times New Roman"/>
                <w:b w:val="0"/>
                <w:sz w:val="20"/>
                <w:lang w:val="en-GB"/>
              </w:rPr>
              <w:t xml:space="preserve">WILUS </w:t>
            </w:r>
            <w:r w:rsidR="00240C10">
              <w:rPr>
                <w:rFonts w:eastAsia="Times New Roman"/>
                <w:b w:val="0"/>
                <w:sz w:val="20"/>
                <w:lang w:val="en-GB"/>
              </w:rPr>
              <w:t>Inc.</w:t>
            </w:r>
          </w:p>
        </w:tc>
        <w:tc>
          <w:tcPr>
            <w:tcW w:w="2175" w:type="dxa"/>
          </w:tcPr>
          <w:p w14:paraId="7D9D7C52" w14:textId="77777777" w:rsidR="00233FD9" w:rsidRPr="0050038D" w:rsidRDefault="00233FD9" w:rsidP="00016CF9">
            <w:pPr>
              <w:pStyle w:val="T2"/>
              <w:spacing w:before="0" w:after="0"/>
              <w:ind w:left="0" w:right="0"/>
              <w:jc w:val="left"/>
              <w:rPr>
                <w:rFonts w:eastAsia="Times New Roman"/>
                <w:b w:val="0"/>
                <w:sz w:val="20"/>
                <w:lang w:val="en-GB"/>
              </w:rPr>
            </w:pPr>
          </w:p>
        </w:tc>
        <w:tc>
          <w:tcPr>
            <w:tcW w:w="1710" w:type="dxa"/>
            <w:vAlign w:val="center"/>
          </w:tcPr>
          <w:p w14:paraId="1DB74296" w14:textId="77777777" w:rsidR="00233FD9" w:rsidRPr="0050038D" w:rsidRDefault="00233FD9" w:rsidP="00016CF9">
            <w:pPr>
              <w:pStyle w:val="T2"/>
              <w:spacing w:before="0" w:after="0"/>
              <w:ind w:left="0" w:right="0"/>
              <w:jc w:val="left"/>
              <w:rPr>
                <w:rFonts w:eastAsia="Times New Roman"/>
                <w:b w:val="0"/>
                <w:sz w:val="20"/>
                <w:lang w:val="en-GB"/>
              </w:rPr>
            </w:pPr>
          </w:p>
        </w:tc>
        <w:tc>
          <w:tcPr>
            <w:tcW w:w="2291" w:type="dxa"/>
            <w:vAlign w:val="center"/>
          </w:tcPr>
          <w:p w14:paraId="1A824471" w14:textId="77777777" w:rsidR="00233FD9" w:rsidRPr="0050038D" w:rsidRDefault="00233FD9" w:rsidP="00016CF9">
            <w:pPr>
              <w:pStyle w:val="T2"/>
              <w:spacing w:before="0" w:after="0"/>
              <w:ind w:left="0" w:right="0"/>
              <w:jc w:val="left"/>
              <w:rPr>
                <w:rFonts w:eastAsia="Times New Roman"/>
                <w:b w:val="0"/>
                <w:sz w:val="20"/>
                <w:lang w:val="en-GB"/>
              </w:rPr>
            </w:pPr>
          </w:p>
        </w:tc>
      </w:tr>
      <w:tr w:rsidR="00233FD9" w:rsidRPr="00CC2C3C" w14:paraId="6B03CAC7" w14:textId="77777777" w:rsidTr="00375D33">
        <w:trPr>
          <w:trHeight w:val="350"/>
          <w:jc w:val="center"/>
        </w:trPr>
        <w:tc>
          <w:tcPr>
            <w:tcW w:w="1885" w:type="dxa"/>
          </w:tcPr>
          <w:p w14:paraId="6E8A89D6" w14:textId="0EBA10F2" w:rsidR="00233FD9" w:rsidRPr="00016CF9" w:rsidRDefault="00375D33" w:rsidP="00375D33">
            <w:pPr>
              <w:pStyle w:val="T2"/>
              <w:spacing w:before="0" w:after="0"/>
              <w:ind w:left="0" w:right="0"/>
              <w:jc w:val="left"/>
              <w:rPr>
                <w:rFonts w:eastAsia="Times New Roman"/>
                <w:b w:val="0"/>
                <w:sz w:val="20"/>
                <w:lang w:val="en-GB"/>
              </w:rPr>
            </w:pPr>
            <w:r w:rsidRPr="00375D33">
              <w:rPr>
                <w:rFonts w:eastAsia="Times New Roman" w:hint="eastAsia"/>
                <w:b w:val="0"/>
                <w:sz w:val="20"/>
                <w:lang w:val="en-GB"/>
              </w:rPr>
              <w:t>Liuming Lu</w:t>
            </w:r>
          </w:p>
        </w:tc>
        <w:tc>
          <w:tcPr>
            <w:tcW w:w="1515" w:type="dxa"/>
            <w:vAlign w:val="center"/>
          </w:tcPr>
          <w:p w14:paraId="53D6DC57" w14:textId="16C4FEE8" w:rsidR="00233FD9" w:rsidRDefault="00375D33" w:rsidP="00016CF9">
            <w:pPr>
              <w:pStyle w:val="T2"/>
              <w:spacing w:before="0" w:after="0"/>
              <w:ind w:left="0" w:right="0"/>
              <w:jc w:val="left"/>
              <w:rPr>
                <w:rFonts w:eastAsia="Times New Roman"/>
                <w:b w:val="0"/>
                <w:sz w:val="20"/>
                <w:lang w:val="en-GB"/>
              </w:rPr>
            </w:pPr>
            <w:r>
              <w:rPr>
                <w:rFonts w:eastAsia="Times New Roman"/>
                <w:b w:val="0"/>
                <w:sz w:val="20"/>
                <w:lang w:val="en-GB"/>
              </w:rPr>
              <w:t>OPPO</w:t>
            </w:r>
          </w:p>
        </w:tc>
        <w:tc>
          <w:tcPr>
            <w:tcW w:w="2175" w:type="dxa"/>
          </w:tcPr>
          <w:p w14:paraId="74CFCA59" w14:textId="77777777" w:rsidR="00233FD9" w:rsidRPr="0050038D" w:rsidRDefault="00233FD9" w:rsidP="00016CF9">
            <w:pPr>
              <w:pStyle w:val="T2"/>
              <w:spacing w:before="0" w:after="0"/>
              <w:ind w:left="0" w:right="0"/>
              <w:jc w:val="left"/>
              <w:rPr>
                <w:rFonts w:eastAsia="Times New Roman"/>
                <w:b w:val="0"/>
                <w:sz w:val="20"/>
                <w:lang w:val="en-GB"/>
              </w:rPr>
            </w:pPr>
          </w:p>
        </w:tc>
        <w:tc>
          <w:tcPr>
            <w:tcW w:w="1710" w:type="dxa"/>
            <w:vAlign w:val="center"/>
          </w:tcPr>
          <w:p w14:paraId="6292A2E1" w14:textId="77777777" w:rsidR="00233FD9" w:rsidRPr="0050038D" w:rsidRDefault="00233FD9" w:rsidP="00016CF9">
            <w:pPr>
              <w:pStyle w:val="T2"/>
              <w:spacing w:before="0" w:after="0"/>
              <w:ind w:left="0" w:right="0"/>
              <w:jc w:val="left"/>
              <w:rPr>
                <w:rFonts w:eastAsia="Times New Roman"/>
                <w:b w:val="0"/>
                <w:sz w:val="20"/>
                <w:lang w:val="en-GB"/>
              </w:rPr>
            </w:pPr>
          </w:p>
        </w:tc>
        <w:tc>
          <w:tcPr>
            <w:tcW w:w="2291" w:type="dxa"/>
            <w:vAlign w:val="center"/>
          </w:tcPr>
          <w:p w14:paraId="2E7F76F8" w14:textId="77777777" w:rsidR="00233FD9" w:rsidRPr="0050038D" w:rsidRDefault="00233FD9" w:rsidP="00016CF9">
            <w:pPr>
              <w:pStyle w:val="T2"/>
              <w:spacing w:before="0" w:after="0"/>
              <w:ind w:left="0" w:right="0"/>
              <w:jc w:val="left"/>
              <w:rPr>
                <w:rFonts w:eastAsia="Times New Roman"/>
                <w:b w:val="0"/>
                <w:sz w:val="20"/>
                <w:lang w:val="en-GB"/>
              </w:rPr>
            </w:pPr>
          </w:p>
        </w:tc>
      </w:tr>
      <w:tr w:rsidR="006D3D28" w:rsidRPr="00CC2C3C" w14:paraId="6B74D6F9" w14:textId="77777777" w:rsidTr="00375D33">
        <w:trPr>
          <w:trHeight w:val="350"/>
          <w:jc w:val="center"/>
        </w:trPr>
        <w:tc>
          <w:tcPr>
            <w:tcW w:w="1885" w:type="dxa"/>
          </w:tcPr>
          <w:p w14:paraId="4D62AD2F" w14:textId="1F89E771" w:rsidR="006D3D28" w:rsidRPr="00375D33" w:rsidRDefault="006D3D28" w:rsidP="00375D33">
            <w:pPr>
              <w:pStyle w:val="T2"/>
              <w:spacing w:before="0" w:after="0"/>
              <w:ind w:left="0" w:right="0"/>
              <w:jc w:val="left"/>
              <w:rPr>
                <w:rFonts w:eastAsia="Times New Roman"/>
                <w:b w:val="0"/>
                <w:sz w:val="20"/>
                <w:lang w:val="en-GB"/>
              </w:rPr>
            </w:pPr>
            <w:r w:rsidRPr="0088795A">
              <w:rPr>
                <w:rFonts w:eastAsia="Times New Roman"/>
                <w:b w:val="0"/>
                <w:sz w:val="20"/>
                <w:lang w:val="en-GB"/>
              </w:rPr>
              <w:t>Hirohiko Inohiza</w:t>
            </w:r>
          </w:p>
        </w:tc>
        <w:tc>
          <w:tcPr>
            <w:tcW w:w="1515" w:type="dxa"/>
            <w:vMerge w:val="restart"/>
            <w:vAlign w:val="center"/>
          </w:tcPr>
          <w:p w14:paraId="5D9ACF38" w14:textId="5436C8B3" w:rsidR="006D3D28" w:rsidRDefault="006D3D28" w:rsidP="00016CF9">
            <w:pPr>
              <w:pStyle w:val="T2"/>
              <w:spacing w:before="0" w:after="0"/>
              <w:ind w:left="0" w:right="0"/>
              <w:jc w:val="left"/>
              <w:rPr>
                <w:rFonts w:eastAsia="Times New Roman"/>
                <w:b w:val="0"/>
                <w:sz w:val="20"/>
                <w:lang w:val="en-GB"/>
              </w:rPr>
            </w:pPr>
            <w:r>
              <w:rPr>
                <w:rFonts w:eastAsia="Times New Roman"/>
                <w:b w:val="0"/>
                <w:sz w:val="20"/>
                <w:lang w:val="en-GB"/>
              </w:rPr>
              <w:t>Canon</w:t>
            </w:r>
          </w:p>
        </w:tc>
        <w:tc>
          <w:tcPr>
            <w:tcW w:w="2175" w:type="dxa"/>
          </w:tcPr>
          <w:p w14:paraId="170C8DCF" w14:textId="77777777" w:rsidR="006D3D28" w:rsidRPr="0050038D" w:rsidRDefault="006D3D28" w:rsidP="00016CF9">
            <w:pPr>
              <w:pStyle w:val="T2"/>
              <w:spacing w:before="0" w:after="0"/>
              <w:ind w:left="0" w:right="0"/>
              <w:jc w:val="left"/>
              <w:rPr>
                <w:rFonts w:eastAsia="Times New Roman"/>
                <w:b w:val="0"/>
                <w:sz w:val="20"/>
                <w:lang w:val="en-GB"/>
              </w:rPr>
            </w:pPr>
          </w:p>
        </w:tc>
        <w:tc>
          <w:tcPr>
            <w:tcW w:w="1710" w:type="dxa"/>
            <w:vAlign w:val="center"/>
          </w:tcPr>
          <w:p w14:paraId="57A8F858" w14:textId="77777777" w:rsidR="006D3D28" w:rsidRPr="0050038D" w:rsidRDefault="006D3D28" w:rsidP="00016CF9">
            <w:pPr>
              <w:pStyle w:val="T2"/>
              <w:spacing w:before="0" w:after="0"/>
              <w:ind w:left="0" w:right="0"/>
              <w:jc w:val="left"/>
              <w:rPr>
                <w:rFonts w:eastAsia="Times New Roman"/>
                <w:b w:val="0"/>
                <w:sz w:val="20"/>
                <w:lang w:val="en-GB"/>
              </w:rPr>
            </w:pPr>
          </w:p>
        </w:tc>
        <w:tc>
          <w:tcPr>
            <w:tcW w:w="2291" w:type="dxa"/>
            <w:vAlign w:val="center"/>
          </w:tcPr>
          <w:p w14:paraId="084C2003" w14:textId="77777777" w:rsidR="006D3D28" w:rsidRPr="0050038D" w:rsidRDefault="006D3D28" w:rsidP="00016CF9">
            <w:pPr>
              <w:pStyle w:val="T2"/>
              <w:spacing w:before="0" w:after="0"/>
              <w:ind w:left="0" w:right="0"/>
              <w:jc w:val="left"/>
              <w:rPr>
                <w:rFonts w:eastAsia="Times New Roman"/>
                <w:b w:val="0"/>
                <w:sz w:val="20"/>
                <w:lang w:val="en-GB"/>
              </w:rPr>
            </w:pPr>
          </w:p>
        </w:tc>
      </w:tr>
      <w:tr w:rsidR="006D3D28" w:rsidRPr="00CC2C3C" w14:paraId="0B9DEA85" w14:textId="77777777" w:rsidTr="00375D33">
        <w:trPr>
          <w:trHeight w:val="350"/>
          <w:jc w:val="center"/>
        </w:trPr>
        <w:tc>
          <w:tcPr>
            <w:tcW w:w="1885" w:type="dxa"/>
          </w:tcPr>
          <w:p w14:paraId="085B9250" w14:textId="1EC9FC81" w:rsidR="006D3D28" w:rsidRPr="00375D33" w:rsidRDefault="006D3D28" w:rsidP="00375D33">
            <w:pPr>
              <w:pStyle w:val="T2"/>
              <w:spacing w:before="0" w:after="0"/>
              <w:ind w:left="0" w:right="0"/>
              <w:jc w:val="left"/>
              <w:rPr>
                <w:rFonts w:eastAsia="Times New Roman"/>
                <w:b w:val="0"/>
                <w:sz w:val="20"/>
                <w:lang w:val="en-GB"/>
              </w:rPr>
            </w:pPr>
            <w:r>
              <w:rPr>
                <w:rFonts w:eastAsia="Times New Roman"/>
                <w:b w:val="0"/>
                <w:sz w:val="20"/>
                <w:lang w:val="en-GB"/>
              </w:rPr>
              <w:t>Stephane Baron</w:t>
            </w:r>
          </w:p>
        </w:tc>
        <w:tc>
          <w:tcPr>
            <w:tcW w:w="1515" w:type="dxa"/>
            <w:vMerge/>
            <w:vAlign w:val="center"/>
          </w:tcPr>
          <w:p w14:paraId="3C08BA2A" w14:textId="77777777" w:rsidR="006D3D28" w:rsidRDefault="006D3D28" w:rsidP="00016CF9">
            <w:pPr>
              <w:pStyle w:val="T2"/>
              <w:spacing w:before="0" w:after="0"/>
              <w:ind w:left="0" w:right="0"/>
              <w:jc w:val="left"/>
              <w:rPr>
                <w:rFonts w:eastAsia="Times New Roman"/>
                <w:b w:val="0"/>
                <w:sz w:val="20"/>
                <w:lang w:val="en-GB"/>
              </w:rPr>
            </w:pPr>
          </w:p>
        </w:tc>
        <w:tc>
          <w:tcPr>
            <w:tcW w:w="2175" w:type="dxa"/>
          </w:tcPr>
          <w:p w14:paraId="35DAB274" w14:textId="77777777" w:rsidR="006D3D28" w:rsidRPr="0050038D" w:rsidRDefault="006D3D28" w:rsidP="00016CF9">
            <w:pPr>
              <w:pStyle w:val="T2"/>
              <w:spacing w:before="0" w:after="0"/>
              <w:ind w:left="0" w:right="0"/>
              <w:jc w:val="left"/>
              <w:rPr>
                <w:rFonts w:eastAsia="Times New Roman"/>
                <w:b w:val="0"/>
                <w:sz w:val="20"/>
                <w:lang w:val="en-GB"/>
              </w:rPr>
            </w:pPr>
          </w:p>
        </w:tc>
        <w:tc>
          <w:tcPr>
            <w:tcW w:w="1710" w:type="dxa"/>
            <w:vAlign w:val="center"/>
          </w:tcPr>
          <w:p w14:paraId="21FCD3C6" w14:textId="77777777" w:rsidR="006D3D28" w:rsidRPr="0050038D" w:rsidRDefault="006D3D28" w:rsidP="00016CF9">
            <w:pPr>
              <w:pStyle w:val="T2"/>
              <w:spacing w:before="0" w:after="0"/>
              <w:ind w:left="0" w:right="0"/>
              <w:jc w:val="left"/>
              <w:rPr>
                <w:rFonts w:eastAsia="Times New Roman"/>
                <w:b w:val="0"/>
                <w:sz w:val="20"/>
                <w:lang w:val="en-GB"/>
              </w:rPr>
            </w:pPr>
          </w:p>
        </w:tc>
        <w:tc>
          <w:tcPr>
            <w:tcW w:w="2291" w:type="dxa"/>
            <w:vAlign w:val="center"/>
          </w:tcPr>
          <w:p w14:paraId="7B551F47" w14:textId="77777777" w:rsidR="006D3D28" w:rsidRPr="0050038D" w:rsidRDefault="006D3D28" w:rsidP="00016CF9">
            <w:pPr>
              <w:pStyle w:val="T2"/>
              <w:spacing w:before="0" w:after="0"/>
              <w:ind w:left="0" w:right="0"/>
              <w:jc w:val="left"/>
              <w:rPr>
                <w:rFonts w:eastAsia="Times New Roman"/>
                <w:b w:val="0"/>
                <w:sz w:val="20"/>
                <w:lang w:val="en-GB"/>
              </w:rPr>
            </w:pPr>
          </w:p>
        </w:tc>
      </w:tr>
      <w:tr w:rsidR="0088795A" w:rsidRPr="00CC2C3C" w14:paraId="482E0BEB" w14:textId="77777777" w:rsidTr="00375D33">
        <w:trPr>
          <w:trHeight w:val="350"/>
          <w:jc w:val="center"/>
        </w:trPr>
        <w:tc>
          <w:tcPr>
            <w:tcW w:w="1885" w:type="dxa"/>
          </w:tcPr>
          <w:p w14:paraId="3F9E3345" w14:textId="6CAD9011" w:rsidR="0088795A" w:rsidRDefault="0088795A" w:rsidP="00375D33">
            <w:pPr>
              <w:pStyle w:val="T2"/>
              <w:spacing w:before="0" w:after="0"/>
              <w:ind w:left="0" w:right="0"/>
              <w:jc w:val="left"/>
              <w:rPr>
                <w:rFonts w:eastAsia="Times New Roman"/>
                <w:b w:val="0"/>
                <w:sz w:val="20"/>
                <w:lang w:val="en-GB"/>
              </w:rPr>
            </w:pPr>
            <w:r>
              <w:rPr>
                <w:rFonts w:eastAsia="Times New Roman"/>
                <w:b w:val="0"/>
                <w:sz w:val="20"/>
                <w:lang w:val="en-GB"/>
              </w:rPr>
              <w:t>Insun</w:t>
            </w:r>
            <w:r w:rsidR="006D3D28">
              <w:rPr>
                <w:rFonts w:eastAsia="Times New Roman"/>
                <w:b w:val="0"/>
                <w:sz w:val="20"/>
                <w:lang w:val="en-GB"/>
              </w:rPr>
              <w:t xml:space="preserve"> Jang</w:t>
            </w:r>
          </w:p>
        </w:tc>
        <w:tc>
          <w:tcPr>
            <w:tcW w:w="1515" w:type="dxa"/>
            <w:vAlign w:val="center"/>
          </w:tcPr>
          <w:p w14:paraId="3321B403" w14:textId="7DAC9D56" w:rsidR="0088795A" w:rsidRDefault="006D3D28" w:rsidP="00016CF9">
            <w:pPr>
              <w:pStyle w:val="T2"/>
              <w:spacing w:before="0" w:after="0"/>
              <w:ind w:left="0" w:right="0"/>
              <w:jc w:val="left"/>
              <w:rPr>
                <w:rFonts w:eastAsia="Times New Roman"/>
                <w:b w:val="0"/>
                <w:sz w:val="20"/>
                <w:lang w:val="en-GB"/>
              </w:rPr>
            </w:pPr>
            <w:r>
              <w:rPr>
                <w:rFonts w:eastAsia="Times New Roman"/>
                <w:b w:val="0"/>
                <w:sz w:val="20"/>
                <w:lang w:val="en-GB"/>
              </w:rPr>
              <w:t>LGE</w:t>
            </w:r>
          </w:p>
        </w:tc>
        <w:tc>
          <w:tcPr>
            <w:tcW w:w="2175" w:type="dxa"/>
          </w:tcPr>
          <w:p w14:paraId="2F0397AE" w14:textId="77777777" w:rsidR="0088795A" w:rsidRPr="0050038D" w:rsidRDefault="0088795A" w:rsidP="00016CF9">
            <w:pPr>
              <w:pStyle w:val="T2"/>
              <w:spacing w:before="0" w:after="0"/>
              <w:ind w:left="0" w:right="0"/>
              <w:jc w:val="left"/>
              <w:rPr>
                <w:rFonts w:eastAsia="Times New Roman"/>
                <w:b w:val="0"/>
                <w:sz w:val="20"/>
                <w:lang w:val="en-GB"/>
              </w:rPr>
            </w:pPr>
          </w:p>
        </w:tc>
        <w:tc>
          <w:tcPr>
            <w:tcW w:w="1710" w:type="dxa"/>
            <w:vAlign w:val="center"/>
          </w:tcPr>
          <w:p w14:paraId="37DEB7B7" w14:textId="77777777" w:rsidR="0088795A" w:rsidRPr="0050038D" w:rsidRDefault="0088795A" w:rsidP="00016CF9">
            <w:pPr>
              <w:pStyle w:val="T2"/>
              <w:spacing w:before="0" w:after="0"/>
              <w:ind w:left="0" w:right="0"/>
              <w:jc w:val="left"/>
              <w:rPr>
                <w:rFonts w:eastAsia="Times New Roman"/>
                <w:b w:val="0"/>
                <w:sz w:val="20"/>
                <w:lang w:val="en-GB"/>
              </w:rPr>
            </w:pPr>
          </w:p>
        </w:tc>
        <w:tc>
          <w:tcPr>
            <w:tcW w:w="2291" w:type="dxa"/>
            <w:vAlign w:val="center"/>
          </w:tcPr>
          <w:p w14:paraId="763AC896" w14:textId="77777777" w:rsidR="0088795A" w:rsidRPr="0050038D" w:rsidRDefault="0088795A" w:rsidP="00016CF9">
            <w:pPr>
              <w:pStyle w:val="T2"/>
              <w:spacing w:before="0" w:after="0"/>
              <w:ind w:left="0" w:right="0"/>
              <w:jc w:val="left"/>
              <w:rPr>
                <w:rFonts w:eastAsia="Times New Roman"/>
                <w:b w:val="0"/>
                <w:sz w:val="20"/>
                <w:lang w:val="en-GB"/>
              </w:rPr>
            </w:pPr>
          </w:p>
        </w:tc>
      </w:tr>
      <w:tr w:rsidR="003D06DE" w:rsidRPr="00CC2C3C" w14:paraId="0AB982BE" w14:textId="77777777" w:rsidTr="00375D33">
        <w:trPr>
          <w:trHeight w:val="350"/>
          <w:jc w:val="center"/>
        </w:trPr>
        <w:tc>
          <w:tcPr>
            <w:tcW w:w="1885" w:type="dxa"/>
          </w:tcPr>
          <w:p w14:paraId="502C6B43" w14:textId="5CE6706C" w:rsidR="003D06DE" w:rsidRDefault="00065F7E" w:rsidP="00375D33">
            <w:pPr>
              <w:pStyle w:val="T2"/>
              <w:spacing w:before="0" w:after="0"/>
              <w:ind w:left="0" w:right="0"/>
              <w:jc w:val="left"/>
              <w:rPr>
                <w:rFonts w:eastAsia="Times New Roman"/>
                <w:b w:val="0"/>
                <w:sz w:val="20"/>
                <w:lang w:val="en-GB"/>
              </w:rPr>
            </w:pPr>
            <w:r w:rsidRPr="00065F7E">
              <w:rPr>
                <w:rFonts w:eastAsia="Times New Roman"/>
                <w:b w:val="0"/>
                <w:sz w:val="20"/>
                <w:lang w:val="en-GB"/>
              </w:rPr>
              <w:t>Xiaofei</w:t>
            </w:r>
            <w:r>
              <w:rPr>
                <w:rFonts w:eastAsia="Times New Roman"/>
                <w:b w:val="0"/>
                <w:sz w:val="20"/>
                <w:lang w:val="en-GB"/>
              </w:rPr>
              <w:t xml:space="preserve"> </w:t>
            </w:r>
            <w:r w:rsidR="003D06DE">
              <w:rPr>
                <w:rFonts w:eastAsia="Times New Roman"/>
                <w:b w:val="0"/>
                <w:sz w:val="20"/>
                <w:lang w:val="en-GB"/>
              </w:rPr>
              <w:t>Wang</w:t>
            </w:r>
          </w:p>
        </w:tc>
        <w:tc>
          <w:tcPr>
            <w:tcW w:w="1515" w:type="dxa"/>
            <w:vAlign w:val="center"/>
          </w:tcPr>
          <w:p w14:paraId="531BC4E7" w14:textId="6F9E8C9E" w:rsidR="003D06DE" w:rsidRDefault="0053495C" w:rsidP="00016CF9">
            <w:pPr>
              <w:pStyle w:val="T2"/>
              <w:spacing w:before="0" w:after="0"/>
              <w:ind w:left="0" w:right="0"/>
              <w:jc w:val="left"/>
              <w:rPr>
                <w:rFonts w:eastAsia="Times New Roman"/>
                <w:b w:val="0"/>
                <w:sz w:val="20"/>
                <w:lang w:val="en-GB"/>
              </w:rPr>
            </w:pPr>
            <w:r>
              <w:rPr>
                <w:rFonts w:eastAsia="Times New Roman"/>
                <w:b w:val="0"/>
                <w:sz w:val="20"/>
                <w:lang w:val="en-GB"/>
              </w:rPr>
              <w:t>Interdigital</w:t>
            </w:r>
          </w:p>
        </w:tc>
        <w:tc>
          <w:tcPr>
            <w:tcW w:w="2175" w:type="dxa"/>
          </w:tcPr>
          <w:p w14:paraId="6B5DAA68" w14:textId="77777777" w:rsidR="003D06DE" w:rsidRPr="0050038D" w:rsidRDefault="003D06DE" w:rsidP="00016CF9">
            <w:pPr>
              <w:pStyle w:val="T2"/>
              <w:spacing w:before="0" w:after="0"/>
              <w:ind w:left="0" w:right="0"/>
              <w:jc w:val="left"/>
              <w:rPr>
                <w:rFonts w:eastAsia="Times New Roman"/>
                <w:b w:val="0"/>
                <w:sz w:val="20"/>
                <w:lang w:val="en-GB"/>
              </w:rPr>
            </w:pPr>
          </w:p>
        </w:tc>
        <w:tc>
          <w:tcPr>
            <w:tcW w:w="1710" w:type="dxa"/>
            <w:vAlign w:val="center"/>
          </w:tcPr>
          <w:p w14:paraId="035F457B" w14:textId="77777777" w:rsidR="003D06DE" w:rsidRPr="0050038D" w:rsidRDefault="003D06DE" w:rsidP="00016CF9">
            <w:pPr>
              <w:pStyle w:val="T2"/>
              <w:spacing w:before="0" w:after="0"/>
              <w:ind w:left="0" w:right="0"/>
              <w:jc w:val="left"/>
              <w:rPr>
                <w:rFonts w:eastAsia="Times New Roman"/>
                <w:b w:val="0"/>
                <w:sz w:val="20"/>
                <w:lang w:val="en-GB"/>
              </w:rPr>
            </w:pPr>
          </w:p>
        </w:tc>
        <w:tc>
          <w:tcPr>
            <w:tcW w:w="2291" w:type="dxa"/>
            <w:vAlign w:val="center"/>
          </w:tcPr>
          <w:p w14:paraId="78F93029" w14:textId="77777777" w:rsidR="003D06DE" w:rsidRPr="0050038D" w:rsidRDefault="003D06DE" w:rsidP="00016CF9">
            <w:pPr>
              <w:pStyle w:val="T2"/>
              <w:spacing w:before="0" w:after="0"/>
              <w:ind w:left="0" w:right="0"/>
              <w:jc w:val="left"/>
              <w:rPr>
                <w:rFonts w:eastAsia="Times New Roman"/>
                <w:b w:val="0"/>
                <w:sz w:val="20"/>
                <w:lang w:val="en-GB"/>
              </w:rPr>
            </w:pPr>
          </w:p>
        </w:tc>
      </w:tr>
      <w:tr w:rsidR="00EF1935" w:rsidRPr="00CC2C3C" w14:paraId="21A107C7" w14:textId="77777777" w:rsidTr="00375D33">
        <w:trPr>
          <w:trHeight w:val="350"/>
          <w:jc w:val="center"/>
        </w:trPr>
        <w:tc>
          <w:tcPr>
            <w:tcW w:w="1885" w:type="dxa"/>
          </w:tcPr>
          <w:p w14:paraId="03158056" w14:textId="77777777" w:rsidR="00323678" w:rsidRPr="00323678" w:rsidRDefault="00323678" w:rsidP="00323678">
            <w:pPr>
              <w:pStyle w:val="T2"/>
              <w:spacing w:before="0" w:after="0"/>
              <w:ind w:left="0" w:right="0"/>
              <w:jc w:val="left"/>
              <w:rPr>
                <w:rFonts w:eastAsia="Times New Roman"/>
                <w:b w:val="0"/>
                <w:sz w:val="20"/>
                <w:lang w:val="en-GB"/>
              </w:rPr>
            </w:pPr>
            <w:r w:rsidRPr="00323678">
              <w:rPr>
                <w:rFonts w:eastAsia="Times New Roman" w:hint="eastAsia"/>
                <w:b w:val="0"/>
                <w:sz w:val="20"/>
                <w:lang w:val="en-GB"/>
              </w:rPr>
              <w:t>Xiangxin Gu</w:t>
            </w:r>
          </w:p>
          <w:p w14:paraId="58DB8C7D" w14:textId="77777777" w:rsidR="00EF1935" w:rsidRPr="00065F7E" w:rsidRDefault="00EF1935" w:rsidP="00323678">
            <w:pPr>
              <w:pStyle w:val="T2"/>
              <w:spacing w:before="0" w:after="0"/>
              <w:ind w:left="0" w:right="0"/>
              <w:jc w:val="left"/>
              <w:rPr>
                <w:rFonts w:eastAsia="Times New Roman"/>
                <w:b w:val="0"/>
                <w:sz w:val="20"/>
                <w:lang w:val="en-GB"/>
              </w:rPr>
            </w:pPr>
          </w:p>
        </w:tc>
        <w:tc>
          <w:tcPr>
            <w:tcW w:w="1515" w:type="dxa"/>
            <w:vAlign w:val="center"/>
          </w:tcPr>
          <w:p w14:paraId="79A987CD" w14:textId="47AA8FF1" w:rsidR="00EF1935" w:rsidRDefault="00323678" w:rsidP="00323678">
            <w:pPr>
              <w:pStyle w:val="T2"/>
              <w:spacing w:before="0" w:after="0"/>
              <w:ind w:left="0" w:right="0"/>
              <w:jc w:val="left"/>
              <w:rPr>
                <w:rFonts w:eastAsia="Times New Roman"/>
                <w:b w:val="0"/>
                <w:sz w:val="20"/>
                <w:lang w:val="en-GB"/>
              </w:rPr>
            </w:pPr>
            <w:r>
              <w:rPr>
                <w:rFonts w:eastAsia="Times New Roman"/>
                <w:b w:val="0"/>
                <w:sz w:val="20"/>
                <w:lang w:val="en-GB"/>
              </w:rPr>
              <w:t>UNISOC</w:t>
            </w:r>
          </w:p>
        </w:tc>
        <w:tc>
          <w:tcPr>
            <w:tcW w:w="2175" w:type="dxa"/>
          </w:tcPr>
          <w:p w14:paraId="77CBAEFE" w14:textId="77777777" w:rsidR="00EF1935" w:rsidRPr="0050038D" w:rsidRDefault="00EF1935" w:rsidP="00016CF9">
            <w:pPr>
              <w:pStyle w:val="T2"/>
              <w:spacing w:before="0" w:after="0"/>
              <w:ind w:left="0" w:right="0"/>
              <w:jc w:val="left"/>
              <w:rPr>
                <w:rFonts w:eastAsia="Times New Roman"/>
                <w:b w:val="0"/>
                <w:sz w:val="20"/>
                <w:lang w:val="en-GB"/>
              </w:rPr>
            </w:pPr>
          </w:p>
        </w:tc>
        <w:tc>
          <w:tcPr>
            <w:tcW w:w="1710" w:type="dxa"/>
            <w:vAlign w:val="center"/>
          </w:tcPr>
          <w:p w14:paraId="5C053949" w14:textId="77777777" w:rsidR="00EF1935" w:rsidRPr="0050038D" w:rsidRDefault="00EF1935" w:rsidP="00016CF9">
            <w:pPr>
              <w:pStyle w:val="T2"/>
              <w:spacing w:before="0" w:after="0"/>
              <w:ind w:left="0" w:right="0"/>
              <w:jc w:val="left"/>
              <w:rPr>
                <w:rFonts w:eastAsia="Times New Roman"/>
                <w:b w:val="0"/>
                <w:sz w:val="20"/>
                <w:lang w:val="en-GB"/>
              </w:rPr>
            </w:pPr>
          </w:p>
        </w:tc>
        <w:tc>
          <w:tcPr>
            <w:tcW w:w="2291" w:type="dxa"/>
            <w:vAlign w:val="center"/>
          </w:tcPr>
          <w:p w14:paraId="4F739ED4" w14:textId="77777777" w:rsidR="00EF1935" w:rsidRPr="0050038D" w:rsidRDefault="00EF1935" w:rsidP="00016CF9">
            <w:pPr>
              <w:pStyle w:val="T2"/>
              <w:spacing w:before="0" w:after="0"/>
              <w:ind w:left="0" w:right="0"/>
              <w:jc w:val="left"/>
              <w:rPr>
                <w:rFonts w:eastAsia="Times New Roman"/>
                <w:b w:val="0"/>
                <w:sz w:val="20"/>
                <w:lang w:val="en-GB"/>
              </w:rPr>
            </w:pPr>
          </w:p>
        </w:tc>
      </w:tr>
    </w:tbl>
    <w:p w14:paraId="62F05A71" w14:textId="761C3E96" w:rsidR="00A353D7" w:rsidRDefault="00A353D7" w:rsidP="0024297C">
      <w:pPr>
        <w:pStyle w:val="T1"/>
        <w:tabs>
          <w:tab w:val="center" w:pos="4320"/>
          <w:tab w:val="left" w:pos="6490"/>
        </w:tabs>
        <w:suppressAutoHyphens/>
        <w:spacing w:after="120"/>
        <w:jc w:val="left"/>
      </w:pPr>
      <w:r>
        <w:t>Abstract</w:t>
      </w:r>
      <w:r w:rsidR="0024297C">
        <w:tab/>
      </w:r>
    </w:p>
    <w:p w14:paraId="47E15ABA" w14:textId="6B94C8FB" w:rsidR="00D96361" w:rsidRPr="00604ED5" w:rsidRDefault="00467E8A" w:rsidP="00604ED5">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5D68E6">
        <w:rPr>
          <w:sz w:val="18"/>
          <w:szCs w:val="18"/>
          <w:lang w:eastAsia="ko-KR"/>
        </w:rPr>
        <w:t xml:space="preserve"> </w:t>
      </w:r>
      <w:r w:rsidR="00604ED5">
        <w:rPr>
          <w:sz w:val="18"/>
          <w:szCs w:val="18"/>
          <w:lang w:eastAsia="ko-KR"/>
        </w:rPr>
        <w:t>2</w:t>
      </w:r>
      <w:r w:rsidR="009E7AC2">
        <w:rPr>
          <w:sz w:val="18"/>
          <w:szCs w:val="18"/>
          <w:lang w:eastAsia="ko-KR"/>
        </w:rPr>
        <w:t>4</w:t>
      </w:r>
      <w:r w:rsidR="00604ED5">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62C06ABA" w14:textId="77777777" w:rsidR="0084056B" w:rsidRDefault="0084056B" w:rsidP="00604ED5">
      <w:pPr>
        <w:suppressAutoHyphens/>
        <w:spacing w:before="0"/>
        <w:rPr>
          <w:rFonts w:eastAsia="Malgun Gothic"/>
          <w:sz w:val="18"/>
          <w:szCs w:val="20"/>
          <w:lang w:val="en-GB"/>
        </w:rPr>
      </w:pPr>
    </w:p>
    <w:p w14:paraId="7F77D3E6" w14:textId="053F26CE" w:rsidR="00604ED5" w:rsidRDefault="00604ED5" w:rsidP="00604ED5">
      <w:pPr>
        <w:suppressAutoHyphens/>
        <w:spacing w:before="0"/>
        <w:rPr>
          <w:rFonts w:eastAsia="Malgun Gothic"/>
          <w:sz w:val="18"/>
          <w:szCs w:val="20"/>
          <w:lang w:val="en-GB"/>
        </w:rPr>
      </w:pPr>
      <w:r w:rsidRPr="00604ED5">
        <w:rPr>
          <w:rFonts w:eastAsia="Malgun Gothic"/>
          <w:sz w:val="18"/>
          <w:szCs w:val="20"/>
          <w:lang w:val="en-GB"/>
        </w:rPr>
        <w:t>10385</w:t>
      </w:r>
      <w:r>
        <w:rPr>
          <w:rFonts w:eastAsia="Malgun Gothic"/>
          <w:sz w:val="18"/>
          <w:szCs w:val="20"/>
          <w:lang w:val="en-GB"/>
        </w:rPr>
        <w:t xml:space="preserve">, </w:t>
      </w:r>
      <w:r w:rsidRPr="00604ED5">
        <w:rPr>
          <w:rFonts w:eastAsia="Malgun Gothic"/>
          <w:sz w:val="18"/>
          <w:szCs w:val="20"/>
          <w:lang w:val="en-GB"/>
        </w:rPr>
        <w:t>10436</w:t>
      </w:r>
      <w:r>
        <w:rPr>
          <w:rFonts w:eastAsia="Malgun Gothic"/>
          <w:sz w:val="18"/>
          <w:szCs w:val="20"/>
          <w:lang w:val="en-GB"/>
        </w:rPr>
        <w:t xml:space="preserve">, </w:t>
      </w:r>
      <w:r w:rsidRPr="00604ED5">
        <w:rPr>
          <w:rFonts w:eastAsia="Malgun Gothic"/>
          <w:sz w:val="18"/>
          <w:szCs w:val="20"/>
          <w:lang w:val="en-GB"/>
        </w:rPr>
        <w:t>10486</w:t>
      </w:r>
      <w:r>
        <w:rPr>
          <w:rFonts w:eastAsia="Malgun Gothic"/>
          <w:sz w:val="18"/>
          <w:szCs w:val="20"/>
          <w:lang w:val="en-GB"/>
        </w:rPr>
        <w:t xml:space="preserve">, </w:t>
      </w:r>
      <w:r w:rsidRPr="00604ED5">
        <w:rPr>
          <w:rFonts w:eastAsia="Malgun Gothic"/>
          <w:sz w:val="18"/>
          <w:szCs w:val="20"/>
          <w:lang w:val="en-GB"/>
        </w:rPr>
        <w:t>10632</w:t>
      </w:r>
      <w:r>
        <w:rPr>
          <w:rFonts w:eastAsia="Malgun Gothic"/>
          <w:sz w:val="18"/>
          <w:szCs w:val="20"/>
          <w:lang w:val="en-GB"/>
        </w:rPr>
        <w:t xml:space="preserve">, </w:t>
      </w:r>
      <w:r w:rsidRPr="00604ED5">
        <w:rPr>
          <w:rFonts w:eastAsia="Malgun Gothic"/>
          <w:sz w:val="18"/>
          <w:szCs w:val="20"/>
          <w:lang w:val="en-GB"/>
        </w:rPr>
        <w:t>10722</w:t>
      </w:r>
      <w:r>
        <w:rPr>
          <w:rFonts w:eastAsia="Malgun Gothic"/>
          <w:sz w:val="18"/>
          <w:szCs w:val="20"/>
          <w:lang w:val="en-GB"/>
        </w:rPr>
        <w:t xml:space="preserve">, </w:t>
      </w:r>
      <w:r w:rsidRPr="00604ED5">
        <w:rPr>
          <w:rFonts w:eastAsia="Malgun Gothic"/>
          <w:sz w:val="18"/>
          <w:szCs w:val="20"/>
          <w:lang w:val="en-GB"/>
        </w:rPr>
        <w:t>10771</w:t>
      </w:r>
      <w:r>
        <w:rPr>
          <w:rFonts w:eastAsia="Malgun Gothic"/>
          <w:sz w:val="18"/>
          <w:szCs w:val="20"/>
          <w:lang w:val="en-GB"/>
        </w:rPr>
        <w:t xml:space="preserve">, </w:t>
      </w:r>
      <w:r w:rsidRPr="00604ED5">
        <w:rPr>
          <w:rFonts w:eastAsia="Malgun Gothic"/>
          <w:sz w:val="18"/>
          <w:szCs w:val="20"/>
          <w:lang w:val="en-GB"/>
        </w:rPr>
        <w:t>10772</w:t>
      </w:r>
      <w:r>
        <w:rPr>
          <w:rFonts w:eastAsia="Malgun Gothic"/>
          <w:sz w:val="18"/>
          <w:szCs w:val="20"/>
          <w:lang w:val="en-GB"/>
        </w:rPr>
        <w:t xml:space="preserve">, </w:t>
      </w:r>
      <w:r w:rsidRPr="00604ED5">
        <w:rPr>
          <w:rFonts w:eastAsia="Malgun Gothic"/>
          <w:sz w:val="18"/>
          <w:szCs w:val="20"/>
          <w:lang w:val="en-GB"/>
        </w:rPr>
        <w:t>11102</w:t>
      </w:r>
      <w:r>
        <w:rPr>
          <w:rFonts w:eastAsia="Malgun Gothic"/>
          <w:sz w:val="18"/>
          <w:szCs w:val="20"/>
          <w:lang w:val="en-GB"/>
        </w:rPr>
        <w:t xml:space="preserve">, </w:t>
      </w:r>
      <w:r w:rsidRPr="007A12B0">
        <w:rPr>
          <w:rFonts w:eastAsia="Malgun Gothic"/>
          <w:sz w:val="18"/>
          <w:szCs w:val="20"/>
          <w:highlight w:val="yellow"/>
          <w:lang w:val="en-GB"/>
        </w:rPr>
        <w:t>11428,</w:t>
      </w:r>
      <w:r>
        <w:rPr>
          <w:rFonts w:eastAsia="Malgun Gothic"/>
          <w:sz w:val="18"/>
          <w:szCs w:val="20"/>
          <w:lang w:val="en-GB"/>
        </w:rPr>
        <w:t xml:space="preserve"> </w:t>
      </w:r>
      <w:r w:rsidRPr="00604ED5">
        <w:rPr>
          <w:rFonts w:eastAsia="Malgun Gothic"/>
          <w:sz w:val="18"/>
          <w:szCs w:val="20"/>
          <w:lang w:val="en-GB"/>
        </w:rPr>
        <w:t>11742</w:t>
      </w:r>
      <w:r>
        <w:rPr>
          <w:rFonts w:eastAsia="Malgun Gothic"/>
          <w:sz w:val="18"/>
          <w:szCs w:val="20"/>
          <w:lang w:val="en-GB"/>
        </w:rPr>
        <w:t xml:space="preserve">, </w:t>
      </w:r>
    </w:p>
    <w:p w14:paraId="7D6CC6FC" w14:textId="77777777" w:rsidR="00604ED5" w:rsidRDefault="00604ED5" w:rsidP="00604ED5">
      <w:pPr>
        <w:suppressAutoHyphens/>
        <w:spacing w:before="0"/>
        <w:rPr>
          <w:rFonts w:eastAsia="Malgun Gothic"/>
          <w:sz w:val="18"/>
          <w:szCs w:val="20"/>
          <w:lang w:val="en-GB"/>
        </w:rPr>
      </w:pPr>
      <w:r w:rsidRPr="00604ED5">
        <w:rPr>
          <w:rFonts w:eastAsia="Malgun Gothic"/>
          <w:sz w:val="18"/>
          <w:szCs w:val="20"/>
          <w:lang w:val="en-GB"/>
        </w:rPr>
        <w:t>12163</w:t>
      </w:r>
      <w:r>
        <w:rPr>
          <w:rFonts w:eastAsia="Malgun Gothic"/>
          <w:sz w:val="18"/>
          <w:szCs w:val="20"/>
          <w:lang w:val="en-GB"/>
        </w:rPr>
        <w:t xml:space="preserve">, </w:t>
      </w:r>
      <w:r w:rsidRPr="00604ED5">
        <w:rPr>
          <w:rFonts w:eastAsia="Malgun Gothic"/>
          <w:sz w:val="18"/>
          <w:szCs w:val="20"/>
          <w:lang w:val="en-GB"/>
        </w:rPr>
        <w:t>12164</w:t>
      </w:r>
      <w:r>
        <w:rPr>
          <w:rFonts w:eastAsia="Malgun Gothic"/>
          <w:sz w:val="18"/>
          <w:szCs w:val="20"/>
          <w:lang w:val="en-GB"/>
        </w:rPr>
        <w:t xml:space="preserve">, </w:t>
      </w:r>
      <w:r w:rsidRPr="00604ED5">
        <w:rPr>
          <w:rFonts w:eastAsia="Malgun Gothic"/>
          <w:sz w:val="18"/>
          <w:szCs w:val="20"/>
          <w:lang w:val="en-GB"/>
        </w:rPr>
        <w:t>12168</w:t>
      </w:r>
      <w:r>
        <w:rPr>
          <w:rFonts w:eastAsia="Malgun Gothic"/>
          <w:sz w:val="18"/>
          <w:szCs w:val="20"/>
          <w:lang w:val="en-GB"/>
        </w:rPr>
        <w:t xml:space="preserve">, </w:t>
      </w:r>
      <w:r w:rsidRPr="00604ED5">
        <w:rPr>
          <w:rFonts w:eastAsia="Malgun Gothic"/>
          <w:sz w:val="18"/>
          <w:szCs w:val="20"/>
          <w:lang w:val="en-GB"/>
        </w:rPr>
        <w:t>12169</w:t>
      </w:r>
      <w:r>
        <w:rPr>
          <w:rFonts w:eastAsia="Malgun Gothic"/>
          <w:sz w:val="18"/>
          <w:szCs w:val="20"/>
          <w:lang w:val="en-GB"/>
        </w:rPr>
        <w:t xml:space="preserve">, </w:t>
      </w:r>
      <w:r w:rsidRPr="00604ED5">
        <w:rPr>
          <w:rFonts w:eastAsia="Malgun Gothic"/>
          <w:sz w:val="18"/>
          <w:szCs w:val="20"/>
          <w:lang w:val="en-GB"/>
        </w:rPr>
        <w:t>12377</w:t>
      </w:r>
      <w:r>
        <w:rPr>
          <w:rFonts w:eastAsia="Malgun Gothic"/>
          <w:sz w:val="18"/>
          <w:szCs w:val="20"/>
          <w:lang w:val="en-GB"/>
        </w:rPr>
        <w:t xml:space="preserve">, </w:t>
      </w:r>
      <w:r w:rsidRPr="00604ED5">
        <w:rPr>
          <w:rFonts w:eastAsia="Malgun Gothic"/>
          <w:sz w:val="18"/>
          <w:szCs w:val="20"/>
          <w:lang w:val="en-GB"/>
        </w:rPr>
        <w:t>12378</w:t>
      </w:r>
      <w:r>
        <w:rPr>
          <w:rFonts w:eastAsia="Malgun Gothic"/>
          <w:sz w:val="18"/>
          <w:szCs w:val="20"/>
          <w:lang w:val="en-GB"/>
        </w:rPr>
        <w:t xml:space="preserve">, </w:t>
      </w:r>
      <w:r w:rsidRPr="00604ED5">
        <w:rPr>
          <w:rFonts w:eastAsia="Malgun Gothic"/>
          <w:sz w:val="18"/>
          <w:szCs w:val="20"/>
          <w:lang w:val="en-GB"/>
        </w:rPr>
        <w:t>12481</w:t>
      </w:r>
      <w:r>
        <w:rPr>
          <w:rFonts w:eastAsia="Malgun Gothic"/>
          <w:sz w:val="18"/>
          <w:szCs w:val="20"/>
          <w:lang w:val="en-GB"/>
        </w:rPr>
        <w:t xml:space="preserve">, </w:t>
      </w:r>
      <w:r w:rsidRPr="00604ED5">
        <w:rPr>
          <w:rFonts w:eastAsia="Malgun Gothic"/>
          <w:sz w:val="18"/>
          <w:szCs w:val="20"/>
          <w:lang w:val="en-GB"/>
        </w:rPr>
        <w:t>12906</w:t>
      </w:r>
      <w:r>
        <w:rPr>
          <w:rFonts w:eastAsia="Malgun Gothic"/>
          <w:sz w:val="18"/>
          <w:szCs w:val="20"/>
          <w:lang w:val="en-GB"/>
        </w:rPr>
        <w:t xml:space="preserve">, </w:t>
      </w:r>
      <w:r w:rsidRPr="00604ED5">
        <w:rPr>
          <w:rFonts w:eastAsia="Malgun Gothic"/>
          <w:sz w:val="18"/>
          <w:szCs w:val="20"/>
          <w:lang w:val="en-GB"/>
        </w:rPr>
        <w:t>13092</w:t>
      </w:r>
      <w:r>
        <w:rPr>
          <w:rFonts w:eastAsia="Malgun Gothic"/>
          <w:sz w:val="18"/>
          <w:szCs w:val="20"/>
          <w:lang w:val="en-GB"/>
        </w:rPr>
        <w:t xml:space="preserve">, </w:t>
      </w:r>
      <w:r w:rsidRPr="00604ED5">
        <w:rPr>
          <w:rFonts w:eastAsia="Malgun Gothic"/>
          <w:sz w:val="18"/>
          <w:szCs w:val="20"/>
          <w:lang w:val="en-GB"/>
        </w:rPr>
        <w:t>13277</w:t>
      </w:r>
      <w:r>
        <w:rPr>
          <w:rFonts w:eastAsia="Malgun Gothic"/>
          <w:sz w:val="18"/>
          <w:szCs w:val="20"/>
          <w:lang w:val="en-GB"/>
        </w:rPr>
        <w:t xml:space="preserve">, </w:t>
      </w:r>
    </w:p>
    <w:p w14:paraId="77031B36" w14:textId="50E052F7" w:rsidR="00604ED5" w:rsidRDefault="00604ED5" w:rsidP="00604ED5">
      <w:pPr>
        <w:suppressAutoHyphens/>
        <w:spacing w:before="0"/>
        <w:rPr>
          <w:rFonts w:eastAsia="Malgun Gothic"/>
          <w:sz w:val="18"/>
          <w:szCs w:val="20"/>
          <w:lang w:val="en-GB"/>
        </w:rPr>
      </w:pPr>
      <w:r w:rsidRPr="00604ED5">
        <w:rPr>
          <w:rFonts w:eastAsia="Malgun Gothic"/>
          <w:sz w:val="18"/>
          <w:szCs w:val="20"/>
          <w:lang w:val="en-GB"/>
        </w:rPr>
        <w:t>12165</w:t>
      </w:r>
      <w:r>
        <w:rPr>
          <w:rFonts w:eastAsia="Malgun Gothic"/>
          <w:sz w:val="18"/>
          <w:szCs w:val="20"/>
          <w:lang w:val="en-GB"/>
        </w:rPr>
        <w:t xml:space="preserve">, </w:t>
      </w:r>
      <w:r w:rsidRPr="00604ED5">
        <w:rPr>
          <w:rFonts w:eastAsia="Malgun Gothic"/>
          <w:sz w:val="18"/>
          <w:szCs w:val="20"/>
          <w:lang w:val="en-GB"/>
        </w:rPr>
        <w:t>10717</w:t>
      </w:r>
      <w:r w:rsidR="009E7AC2">
        <w:rPr>
          <w:rFonts w:eastAsia="Malgun Gothic"/>
          <w:sz w:val="18"/>
          <w:szCs w:val="20"/>
          <w:lang w:val="en-GB"/>
        </w:rPr>
        <w:t>,</w:t>
      </w:r>
      <w:r>
        <w:rPr>
          <w:rFonts w:eastAsia="Malgun Gothic"/>
          <w:sz w:val="18"/>
          <w:szCs w:val="20"/>
          <w:lang w:val="en-GB"/>
        </w:rPr>
        <w:t xml:space="preserve"> </w:t>
      </w:r>
      <w:r w:rsidRPr="00604ED5">
        <w:rPr>
          <w:rFonts w:eastAsia="Malgun Gothic"/>
          <w:sz w:val="18"/>
          <w:szCs w:val="20"/>
          <w:lang w:val="en-GB"/>
        </w:rPr>
        <w:t>11658</w:t>
      </w:r>
      <w:r>
        <w:rPr>
          <w:rFonts w:eastAsia="Malgun Gothic"/>
          <w:sz w:val="18"/>
          <w:szCs w:val="20"/>
          <w:lang w:val="en-GB"/>
        </w:rPr>
        <w:t xml:space="preserve">, </w:t>
      </w:r>
      <w:r w:rsidRPr="00604ED5">
        <w:rPr>
          <w:rFonts w:eastAsia="Malgun Gothic"/>
          <w:sz w:val="18"/>
          <w:szCs w:val="20"/>
          <w:lang w:val="en-GB"/>
        </w:rPr>
        <w:t>13066</w:t>
      </w:r>
      <w:r w:rsidR="008A2559">
        <w:rPr>
          <w:rFonts w:eastAsia="Malgun Gothic"/>
          <w:sz w:val="18"/>
          <w:szCs w:val="20"/>
          <w:lang w:val="en-GB"/>
        </w:rPr>
        <w:t xml:space="preserve"> </w:t>
      </w:r>
    </w:p>
    <w:p w14:paraId="04F3F2B6" w14:textId="7C58DF39" w:rsidR="00361EF6" w:rsidRDefault="00361EF6" w:rsidP="00604ED5">
      <w:pPr>
        <w:suppressAutoHyphens/>
        <w:spacing w:before="0"/>
        <w:rPr>
          <w:rFonts w:eastAsia="Malgun Gothic"/>
          <w:sz w:val="18"/>
          <w:szCs w:val="20"/>
          <w:lang w:val="en-GB"/>
        </w:rPr>
      </w:pPr>
    </w:p>
    <w:p w14:paraId="78787EC5" w14:textId="73C8CE2E" w:rsidR="00196B76" w:rsidRDefault="00196B76" w:rsidP="00604ED5">
      <w:pPr>
        <w:suppressAutoHyphens/>
        <w:spacing w:before="0"/>
        <w:rPr>
          <w:rFonts w:eastAsia="Malgun Gothic"/>
          <w:sz w:val="18"/>
          <w:szCs w:val="20"/>
          <w:lang w:val="en-GB"/>
        </w:rPr>
      </w:pPr>
    </w:p>
    <w:p w14:paraId="799AAF12" w14:textId="7178104C" w:rsidR="00196B76" w:rsidRDefault="00196B76" w:rsidP="00604ED5">
      <w:pPr>
        <w:suppressAutoHyphens/>
        <w:spacing w:before="0"/>
        <w:rPr>
          <w:rFonts w:eastAsia="Malgun Gothic"/>
          <w:sz w:val="18"/>
          <w:szCs w:val="20"/>
          <w:lang w:val="en-GB"/>
        </w:rPr>
      </w:pPr>
    </w:p>
    <w:p w14:paraId="0E8B857F" w14:textId="77777777" w:rsidR="00261546" w:rsidRPr="0084056B" w:rsidRDefault="0067472C" w:rsidP="00261546">
      <w:pPr>
        <w:suppressAutoHyphens/>
        <w:rPr>
          <w:rFonts w:eastAsia="Malgun Gothic"/>
          <w:b/>
          <w:bCs/>
          <w:szCs w:val="22"/>
          <w:lang w:val="en-GB"/>
        </w:rPr>
      </w:pPr>
      <w:r w:rsidRPr="0084056B">
        <w:rPr>
          <w:rFonts w:eastAsia="Malgun Gothic"/>
          <w:b/>
          <w:bCs/>
          <w:szCs w:val="22"/>
          <w:lang w:val="en-GB"/>
        </w:rPr>
        <w:t>Revisions:</w:t>
      </w:r>
    </w:p>
    <w:p w14:paraId="3F702483" w14:textId="08AED1EB" w:rsidR="00165C54" w:rsidRPr="0084056B" w:rsidRDefault="0067472C" w:rsidP="0025446B">
      <w:pPr>
        <w:pStyle w:val="ListParagraph"/>
        <w:numPr>
          <w:ilvl w:val="0"/>
          <w:numId w:val="2"/>
        </w:numPr>
        <w:suppressAutoHyphens/>
        <w:rPr>
          <w:rFonts w:eastAsia="Malgun Gothic"/>
          <w:b/>
          <w:bCs/>
          <w:szCs w:val="22"/>
          <w:lang w:val="en-GB"/>
        </w:rPr>
      </w:pPr>
      <w:r w:rsidRPr="0084056B">
        <w:rPr>
          <w:rFonts w:eastAsia="Malgun Gothic"/>
          <w:szCs w:val="22"/>
          <w:lang w:val="en-GB"/>
        </w:rPr>
        <w:t>Rev 0: Initial version of the document.</w:t>
      </w:r>
    </w:p>
    <w:p w14:paraId="661F9E6F" w14:textId="4B6C73DF" w:rsidR="0069365B" w:rsidRPr="00D206FE" w:rsidRDefault="0091417A" w:rsidP="003835EF">
      <w:pPr>
        <w:pStyle w:val="ListParagraph"/>
        <w:numPr>
          <w:ilvl w:val="0"/>
          <w:numId w:val="2"/>
        </w:numPr>
        <w:suppressAutoHyphens/>
        <w:rPr>
          <w:rFonts w:eastAsia="Malgun Gothic"/>
          <w:b/>
          <w:bCs/>
          <w:szCs w:val="22"/>
          <w:lang w:val="en-GB"/>
        </w:rPr>
      </w:pPr>
      <w:r w:rsidRPr="0084056B">
        <w:rPr>
          <w:rFonts w:eastAsia="Malgun Gothic"/>
          <w:szCs w:val="22"/>
          <w:lang w:val="en-GB"/>
        </w:rPr>
        <w:t xml:space="preserve">Rev 1: </w:t>
      </w:r>
      <w:r w:rsidR="00D206FE">
        <w:rPr>
          <w:rFonts w:eastAsia="Malgun Gothic"/>
          <w:szCs w:val="22"/>
          <w:lang w:val="en-GB"/>
        </w:rPr>
        <w:t>U</w:t>
      </w:r>
      <w:r w:rsidRPr="0084056B">
        <w:rPr>
          <w:rFonts w:eastAsia="Malgun Gothic"/>
          <w:szCs w:val="22"/>
          <w:lang w:val="en-GB"/>
        </w:rPr>
        <w:t xml:space="preserve">pdates based on offline </w:t>
      </w:r>
      <w:r w:rsidR="00D206FE">
        <w:rPr>
          <w:rFonts w:eastAsia="Malgun Gothic"/>
          <w:szCs w:val="22"/>
          <w:lang w:val="en-GB"/>
        </w:rPr>
        <w:t>feedback</w:t>
      </w:r>
      <w:r w:rsidRPr="0084056B">
        <w:rPr>
          <w:rFonts w:eastAsia="Malgun Gothic"/>
          <w:szCs w:val="22"/>
          <w:lang w:val="en-GB"/>
        </w:rPr>
        <w:t xml:space="preserve"> </w:t>
      </w:r>
      <w:r w:rsidR="00D206FE">
        <w:rPr>
          <w:rFonts w:eastAsia="Malgun Gothic"/>
          <w:szCs w:val="22"/>
          <w:lang w:val="en-GB"/>
        </w:rPr>
        <w:t>from</w:t>
      </w:r>
      <w:r w:rsidRPr="0084056B">
        <w:rPr>
          <w:rFonts w:eastAsia="Malgun Gothic"/>
          <w:szCs w:val="22"/>
          <w:lang w:val="en-GB"/>
        </w:rPr>
        <w:t xml:space="preserve"> members</w:t>
      </w:r>
    </w:p>
    <w:p w14:paraId="7C8AA410" w14:textId="78AD6A02" w:rsidR="00D206FE" w:rsidRPr="00BE05F3" w:rsidRDefault="00D206FE" w:rsidP="003835EF">
      <w:pPr>
        <w:pStyle w:val="ListParagraph"/>
        <w:numPr>
          <w:ilvl w:val="0"/>
          <w:numId w:val="2"/>
        </w:numPr>
        <w:suppressAutoHyphens/>
        <w:rPr>
          <w:rFonts w:eastAsia="Malgun Gothic"/>
          <w:b/>
          <w:bCs/>
          <w:szCs w:val="22"/>
          <w:lang w:val="en-GB"/>
        </w:rPr>
      </w:pPr>
      <w:r>
        <w:rPr>
          <w:rFonts w:eastAsia="Malgun Gothic"/>
          <w:szCs w:val="22"/>
          <w:lang w:val="en-GB"/>
        </w:rPr>
        <w:t xml:space="preserve">Rev 2: Text updates in 35.3.6.3 </w:t>
      </w:r>
      <w:r w:rsidRPr="0084056B">
        <w:rPr>
          <w:rFonts w:eastAsia="Malgun Gothic"/>
          <w:szCs w:val="22"/>
          <w:lang w:val="en-GB"/>
        </w:rPr>
        <w:t xml:space="preserve">based on </w:t>
      </w:r>
      <w:r w:rsidR="00505A65">
        <w:rPr>
          <w:rFonts w:eastAsia="Malgun Gothic"/>
          <w:szCs w:val="22"/>
          <w:lang w:val="en-GB"/>
        </w:rPr>
        <w:t xml:space="preserve">further </w:t>
      </w:r>
      <w:r w:rsidRPr="0084056B">
        <w:rPr>
          <w:rFonts w:eastAsia="Malgun Gothic"/>
          <w:szCs w:val="22"/>
          <w:lang w:val="en-GB"/>
        </w:rPr>
        <w:t xml:space="preserve">offline </w:t>
      </w:r>
      <w:r>
        <w:rPr>
          <w:rFonts w:eastAsia="Malgun Gothic"/>
          <w:szCs w:val="22"/>
          <w:lang w:val="en-GB"/>
        </w:rPr>
        <w:t xml:space="preserve">feedback </w:t>
      </w:r>
      <w:r w:rsidR="00510AA9">
        <w:rPr>
          <w:rFonts w:eastAsia="Malgun Gothic"/>
          <w:szCs w:val="22"/>
          <w:lang w:val="en-GB"/>
        </w:rPr>
        <w:t xml:space="preserve">+ editorial </w:t>
      </w:r>
      <w:r w:rsidR="00BF5A74">
        <w:rPr>
          <w:rFonts w:eastAsia="Malgun Gothic"/>
          <w:szCs w:val="22"/>
          <w:lang w:val="en-GB"/>
        </w:rPr>
        <w:t>updates</w:t>
      </w:r>
    </w:p>
    <w:p w14:paraId="315D49D3" w14:textId="32D61607" w:rsidR="00142F6F" w:rsidRPr="00142F6F" w:rsidRDefault="00BE05F3" w:rsidP="003835EF">
      <w:pPr>
        <w:pStyle w:val="ListParagraph"/>
        <w:numPr>
          <w:ilvl w:val="0"/>
          <w:numId w:val="2"/>
        </w:numPr>
        <w:suppressAutoHyphens/>
        <w:rPr>
          <w:rFonts w:eastAsia="Malgun Gothic"/>
          <w:b/>
          <w:bCs/>
          <w:szCs w:val="22"/>
          <w:lang w:val="en-GB"/>
        </w:rPr>
      </w:pPr>
      <w:r>
        <w:rPr>
          <w:rFonts w:eastAsia="Malgun Gothic"/>
          <w:szCs w:val="22"/>
          <w:lang w:val="en-GB"/>
        </w:rPr>
        <w:t xml:space="preserve">Rev 3: Revision based on comments </w:t>
      </w:r>
      <w:r w:rsidR="00142F6F">
        <w:rPr>
          <w:rFonts w:eastAsia="Malgun Gothic"/>
          <w:szCs w:val="22"/>
          <w:lang w:val="en-GB"/>
        </w:rPr>
        <w:t xml:space="preserve">received during the </w:t>
      </w:r>
      <w:r w:rsidR="005D2970">
        <w:rPr>
          <w:rFonts w:eastAsia="Malgun Gothic"/>
          <w:szCs w:val="22"/>
          <w:lang w:val="en-GB"/>
        </w:rPr>
        <w:t xml:space="preserve">TGbe </w:t>
      </w:r>
      <w:r w:rsidR="00142F6F">
        <w:rPr>
          <w:rFonts w:eastAsia="Malgun Gothic"/>
          <w:szCs w:val="22"/>
          <w:lang w:val="en-GB"/>
        </w:rPr>
        <w:t>call</w:t>
      </w:r>
      <w:r w:rsidR="00805303">
        <w:rPr>
          <w:rFonts w:eastAsia="Malgun Gothic"/>
          <w:szCs w:val="22"/>
          <w:lang w:val="en-GB"/>
        </w:rPr>
        <w:t xml:space="preserve"> and </w:t>
      </w:r>
      <w:r w:rsidR="005D2970">
        <w:rPr>
          <w:rFonts w:eastAsia="Malgun Gothic"/>
          <w:szCs w:val="22"/>
          <w:lang w:val="en-GB"/>
        </w:rPr>
        <w:t>offline</w:t>
      </w:r>
      <w:r w:rsidR="00142F6F">
        <w:rPr>
          <w:rFonts w:eastAsia="Malgun Gothic"/>
          <w:szCs w:val="22"/>
          <w:lang w:val="en-GB"/>
        </w:rPr>
        <w:t xml:space="preserve">. </w:t>
      </w:r>
    </w:p>
    <w:p w14:paraId="2FC8D8AC" w14:textId="5DCE9DD6" w:rsidR="00BE05F3" w:rsidRPr="00142F6F" w:rsidRDefault="00142F6F" w:rsidP="00142F6F">
      <w:pPr>
        <w:pStyle w:val="ListParagraph"/>
        <w:numPr>
          <w:ilvl w:val="1"/>
          <w:numId w:val="2"/>
        </w:numPr>
        <w:suppressAutoHyphens/>
        <w:rPr>
          <w:rFonts w:eastAsia="Malgun Gothic"/>
          <w:b/>
          <w:bCs/>
          <w:szCs w:val="22"/>
          <w:lang w:val="en-GB"/>
        </w:rPr>
      </w:pPr>
      <w:r>
        <w:rPr>
          <w:rFonts w:eastAsia="Malgun Gothic"/>
          <w:szCs w:val="22"/>
          <w:lang w:val="en-GB"/>
        </w:rPr>
        <w:t xml:space="preserve">Added EML Capabilities to Reconfiguration ML element. </w:t>
      </w:r>
      <w:r>
        <w:rPr>
          <w:sz w:val="18"/>
          <w:szCs w:val="18"/>
        </w:rPr>
        <w:t xml:space="preserve">Revised text for CID </w:t>
      </w:r>
      <w:r>
        <w:t xml:space="preserve">11658 </w:t>
      </w:r>
    </w:p>
    <w:p w14:paraId="0FC6B73F" w14:textId="4989E9C3" w:rsidR="00142F6F" w:rsidRPr="009F3CD0" w:rsidRDefault="00142F6F" w:rsidP="00142F6F">
      <w:pPr>
        <w:pStyle w:val="ListParagraph"/>
        <w:numPr>
          <w:ilvl w:val="1"/>
          <w:numId w:val="2"/>
        </w:numPr>
        <w:suppressAutoHyphens/>
        <w:rPr>
          <w:rFonts w:eastAsia="Malgun Gothic"/>
          <w:b/>
          <w:bCs/>
          <w:szCs w:val="22"/>
          <w:lang w:val="en-GB"/>
        </w:rPr>
      </w:pPr>
      <w:r>
        <w:rPr>
          <w:rFonts w:eastAsia="Malgun Gothic"/>
          <w:szCs w:val="22"/>
          <w:lang w:val="en-GB"/>
        </w:rPr>
        <w:t xml:space="preserve">Added a bit in </w:t>
      </w:r>
      <w:r w:rsidRPr="00A43A23">
        <w:rPr>
          <w:rFonts w:ascii="TimesNewRomanPSMT" w:eastAsia="TimesNewRomanPSMT" w:hAnsi="TimesNewRomanPSMT"/>
          <w:color w:val="000000"/>
          <w:szCs w:val="20"/>
        </w:rPr>
        <w:t>MLD Capabilities and Operations subfield</w:t>
      </w:r>
      <w:r>
        <w:rPr>
          <w:rFonts w:ascii="TimesNewRomanPSMT" w:eastAsia="TimesNewRomanPSMT" w:hAnsi="TimesNewRomanPSMT"/>
          <w:color w:val="000000"/>
          <w:szCs w:val="20"/>
        </w:rPr>
        <w:t xml:space="preserve"> to indicate support for</w:t>
      </w:r>
      <w:r>
        <w:rPr>
          <w:sz w:val="18"/>
          <w:szCs w:val="18"/>
        </w:rPr>
        <w:t xml:space="preserve"> ML reconfiguration operations for adding link and deleting link. Added associated text and MIB attribute </w:t>
      </w:r>
      <w:r w:rsidRPr="009E146E">
        <w:rPr>
          <w:sz w:val="18"/>
          <w:szCs w:val="18"/>
        </w:rPr>
        <w:t>dot11</w:t>
      </w:r>
      <w:r>
        <w:rPr>
          <w:sz w:val="18"/>
          <w:szCs w:val="18"/>
        </w:rPr>
        <w:t>EHT</w:t>
      </w:r>
      <w:r w:rsidRPr="009E146E">
        <w:rPr>
          <w:sz w:val="18"/>
          <w:szCs w:val="18"/>
        </w:rPr>
        <w:t>ReconfigurationOperationActivated</w:t>
      </w:r>
      <w:r>
        <w:rPr>
          <w:sz w:val="18"/>
          <w:szCs w:val="18"/>
        </w:rPr>
        <w:t>.</w:t>
      </w:r>
    </w:p>
    <w:p w14:paraId="060B4EAA" w14:textId="5A378BDA" w:rsidR="00270E69" w:rsidRDefault="009F3CD0" w:rsidP="009F3CD0">
      <w:pPr>
        <w:pStyle w:val="ListParagraph"/>
        <w:numPr>
          <w:ilvl w:val="0"/>
          <w:numId w:val="2"/>
        </w:numPr>
        <w:suppressAutoHyphens/>
        <w:rPr>
          <w:rFonts w:eastAsia="Malgun Gothic"/>
          <w:szCs w:val="22"/>
          <w:lang w:val="en-GB"/>
        </w:rPr>
      </w:pPr>
      <w:r w:rsidRPr="00AB4475">
        <w:rPr>
          <w:rFonts w:eastAsia="Malgun Gothic"/>
          <w:szCs w:val="22"/>
          <w:lang w:val="en-GB"/>
        </w:rPr>
        <w:t>Rev 4:</w:t>
      </w:r>
      <w:r>
        <w:rPr>
          <w:rFonts w:eastAsia="Malgun Gothic"/>
          <w:b/>
          <w:bCs/>
          <w:szCs w:val="22"/>
          <w:lang w:val="en-GB"/>
        </w:rPr>
        <w:t xml:space="preserve"> </w:t>
      </w:r>
      <w:r w:rsidR="00955BF3">
        <w:rPr>
          <w:rFonts w:eastAsia="Malgun Gothic"/>
          <w:szCs w:val="22"/>
          <w:lang w:val="en-GB"/>
        </w:rPr>
        <w:t xml:space="preserve">Added </w:t>
      </w:r>
      <w:r w:rsidR="0098701B">
        <w:rPr>
          <w:rFonts w:eastAsia="Malgun Gothic"/>
          <w:szCs w:val="22"/>
          <w:lang w:val="en-GB"/>
        </w:rPr>
        <w:t xml:space="preserve">new </w:t>
      </w:r>
      <w:r w:rsidR="00955BF3">
        <w:rPr>
          <w:rFonts w:eastAsia="Malgun Gothic"/>
          <w:szCs w:val="22"/>
          <w:lang w:val="en-GB"/>
        </w:rPr>
        <w:t>co-authors</w:t>
      </w:r>
      <w:r w:rsidR="002C0773">
        <w:rPr>
          <w:rFonts w:eastAsia="Malgun Gothic"/>
          <w:szCs w:val="22"/>
          <w:lang w:val="en-GB"/>
        </w:rPr>
        <w:t xml:space="preserve"> and some clarification</w:t>
      </w:r>
      <w:r w:rsidR="001D77BD">
        <w:rPr>
          <w:rFonts w:eastAsia="Malgun Gothic"/>
          <w:szCs w:val="22"/>
          <w:lang w:val="en-GB"/>
        </w:rPr>
        <w:t>s</w:t>
      </w:r>
      <w:r w:rsidR="002C0773">
        <w:rPr>
          <w:rFonts w:eastAsia="Malgun Gothic"/>
          <w:szCs w:val="22"/>
          <w:lang w:val="en-GB"/>
        </w:rPr>
        <w:t xml:space="preserve"> per offline feedback. Editorial fixes.</w:t>
      </w:r>
      <w:r w:rsidR="00E26EDD">
        <w:rPr>
          <w:rFonts w:eastAsia="Malgun Gothic"/>
          <w:szCs w:val="22"/>
          <w:lang w:val="en-GB"/>
        </w:rPr>
        <w:t xml:space="preserve"> </w:t>
      </w:r>
    </w:p>
    <w:p w14:paraId="23267650" w14:textId="77777777" w:rsidR="00270E69" w:rsidRDefault="00A40C17" w:rsidP="00270E69">
      <w:pPr>
        <w:pStyle w:val="ListParagraph"/>
        <w:numPr>
          <w:ilvl w:val="1"/>
          <w:numId w:val="2"/>
        </w:numPr>
        <w:suppressAutoHyphens/>
        <w:rPr>
          <w:rFonts w:eastAsia="Malgun Gothic"/>
          <w:szCs w:val="22"/>
          <w:lang w:val="en-GB"/>
        </w:rPr>
      </w:pPr>
      <w:r>
        <w:rPr>
          <w:rFonts w:eastAsia="Malgun Gothic"/>
          <w:szCs w:val="22"/>
          <w:lang w:val="en-GB"/>
        </w:rPr>
        <w:t>Added re</w:t>
      </w:r>
      <w:r w:rsidR="00EF38F7">
        <w:rPr>
          <w:rFonts w:eastAsia="Malgun Gothic"/>
          <w:szCs w:val="22"/>
          <w:lang w:val="en-GB"/>
        </w:rPr>
        <w:t>ference to 35.3.3.3 for Per-STA profile.</w:t>
      </w:r>
      <w:r w:rsidR="00955BF3">
        <w:rPr>
          <w:rFonts w:eastAsia="Malgun Gothic"/>
          <w:szCs w:val="22"/>
          <w:lang w:val="en-GB"/>
        </w:rPr>
        <w:t xml:space="preserve"> </w:t>
      </w:r>
    </w:p>
    <w:p w14:paraId="07625480" w14:textId="77777777" w:rsidR="00400BF6" w:rsidRDefault="00270E69" w:rsidP="00270E69">
      <w:pPr>
        <w:pStyle w:val="ListParagraph"/>
        <w:numPr>
          <w:ilvl w:val="1"/>
          <w:numId w:val="2"/>
        </w:numPr>
        <w:suppressAutoHyphens/>
        <w:rPr>
          <w:rFonts w:eastAsia="Malgun Gothic"/>
          <w:szCs w:val="22"/>
          <w:lang w:val="en-GB"/>
        </w:rPr>
      </w:pPr>
      <w:r>
        <w:rPr>
          <w:rFonts w:eastAsia="Malgun Gothic"/>
          <w:szCs w:val="22"/>
          <w:lang w:val="en-GB"/>
        </w:rPr>
        <w:t>Added clarification</w:t>
      </w:r>
      <w:r w:rsidRPr="00641800">
        <w:rPr>
          <w:rFonts w:eastAsia="Malgun Gothic"/>
          <w:szCs w:val="22"/>
          <w:lang w:val="en-GB"/>
        </w:rPr>
        <w:t xml:space="preserve"> </w:t>
      </w:r>
      <w:r>
        <w:rPr>
          <w:rFonts w:eastAsia="Malgun Gothic"/>
          <w:szCs w:val="22"/>
          <w:lang w:val="en-GB"/>
        </w:rPr>
        <w:t xml:space="preserve">on </w:t>
      </w:r>
      <w:r w:rsidRPr="00641800">
        <w:rPr>
          <w:rFonts w:eastAsia="Malgun Gothic"/>
          <w:szCs w:val="22"/>
          <w:lang w:val="en-GB"/>
        </w:rPr>
        <w:t xml:space="preserve">setting of Status Code in </w:t>
      </w:r>
      <w:r>
        <w:rPr>
          <w:rFonts w:eastAsia="Malgun Gothic"/>
          <w:szCs w:val="22"/>
          <w:lang w:val="en-GB"/>
        </w:rPr>
        <w:t>STA Profile</w:t>
      </w:r>
      <w:r w:rsidRPr="00641800">
        <w:rPr>
          <w:rFonts w:eastAsia="Malgun Gothic"/>
          <w:szCs w:val="22"/>
          <w:lang w:val="en-GB"/>
        </w:rPr>
        <w:t>.</w:t>
      </w:r>
    </w:p>
    <w:p w14:paraId="4AD9CAEF" w14:textId="2E77A9BA" w:rsidR="009F3CD0" w:rsidRPr="00641800" w:rsidRDefault="00400BF6" w:rsidP="00270E69">
      <w:pPr>
        <w:pStyle w:val="ListParagraph"/>
        <w:numPr>
          <w:ilvl w:val="1"/>
          <w:numId w:val="2"/>
        </w:numPr>
        <w:suppressAutoHyphens/>
        <w:rPr>
          <w:rFonts w:eastAsia="Malgun Gothic"/>
          <w:szCs w:val="22"/>
          <w:lang w:val="en-GB"/>
        </w:rPr>
      </w:pPr>
      <w:r>
        <w:rPr>
          <w:rFonts w:eastAsia="Malgun Gothic"/>
          <w:szCs w:val="22"/>
          <w:lang w:val="en-GB"/>
        </w:rPr>
        <w:t xml:space="preserve">Added a Note </w:t>
      </w:r>
      <w:r w:rsidR="00A11770">
        <w:rPr>
          <w:rFonts w:eastAsia="Malgun Gothic"/>
          <w:szCs w:val="22"/>
          <w:lang w:val="en-GB"/>
        </w:rPr>
        <w:t xml:space="preserve">to clarify </w:t>
      </w:r>
      <w:r w:rsidR="0065095E">
        <w:rPr>
          <w:rFonts w:eastAsia="Malgun Gothic"/>
          <w:szCs w:val="22"/>
          <w:lang w:val="en-GB"/>
        </w:rPr>
        <w:t xml:space="preserve">State </w:t>
      </w:r>
      <w:r w:rsidR="00057D03">
        <w:rPr>
          <w:rFonts w:eastAsia="Malgun Gothic"/>
          <w:szCs w:val="22"/>
          <w:lang w:val="en-GB"/>
        </w:rPr>
        <w:t>transition for added and deleted links</w:t>
      </w:r>
      <w:r w:rsidR="000E0962">
        <w:rPr>
          <w:rFonts w:eastAsia="Malgun Gothic"/>
          <w:szCs w:val="22"/>
          <w:lang w:val="en-GB"/>
        </w:rPr>
        <w:t>.</w:t>
      </w:r>
      <w:r w:rsidR="00270E69">
        <w:rPr>
          <w:rFonts w:eastAsia="Malgun Gothic"/>
          <w:szCs w:val="22"/>
          <w:lang w:val="en-GB"/>
        </w:rPr>
        <w:t xml:space="preserve"> </w:t>
      </w:r>
    </w:p>
    <w:p w14:paraId="559C9EAC" w14:textId="77777777" w:rsidR="00142F6F" w:rsidRPr="00142F6F" w:rsidRDefault="00142F6F" w:rsidP="00142F6F">
      <w:pPr>
        <w:pStyle w:val="ListParagraph"/>
        <w:suppressAutoHyphens/>
        <w:ind w:left="1440"/>
        <w:rPr>
          <w:rFonts w:eastAsia="Malgun Gothic"/>
          <w:b/>
          <w:bCs/>
          <w:szCs w:val="22"/>
          <w:lang w:val="en-GB"/>
        </w:rPr>
      </w:pPr>
    </w:p>
    <w:p w14:paraId="42618C74" w14:textId="795F0B5B"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 xml:space="preserve">is </w:t>
      </w:r>
      <w:r w:rsidRPr="00BD2DC2">
        <w:rPr>
          <w:b/>
          <w:i/>
          <w:iCs/>
          <w:highlight w:val="yellow"/>
        </w:rPr>
        <w:t>11be D2.</w:t>
      </w:r>
      <w:r w:rsidR="00D6325E">
        <w:rPr>
          <w:b/>
          <w:i/>
          <w:iCs/>
          <w:highlight w:val="yellow"/>
        </w:rPr>
        <w:t>2</w:t>
      </w:r>
      <w:r w:rsidR="00AD5C63">
        <w:rPr>
          <w:b/>
          <w:i/>
          <w:iCs/>
          <w:highlight w:val="yellow"/>
        </w:rPr>
        <w:t xml:space="preserve"> + </w:t>
      </w:r>
      <w:r w:rsidR="002233AC">
        <w:rPr>
          <w:b/>
          <w:i/>
          <w:iCs/>
          <w:highlight w:val="yellow"/>
        </w:rPr>
        <w:t>CR doc 22/1487</w:t>
      </w:r>
      <w:r w:rsidR="0069365B">
        <w:rPr>
          <w:b/>
          <w:i/>
          <w:iCs/>
          <w:highlight w:val="yellow"/>
        </w:rPr>
        <w:t xml:space="preserve">r7 + </w:t>
      </w:r>
      <w:r w:rsidR="00AD5C63">
        <w:rPr>
          <w:b/>
          <w:i/>
          <w:iCs/>
          <w:highlight w:val="yellow"/>
        </w:rPr>
        <w:t>CR doc 22/1460r3</w:t>
      </w:r>
      <w:r w:rsidR="00BD2DC2" w:rsidRPr="00BD2DC2">
        <w:rPr>
          <w:b/>
          <w:i/>
          <w:iCs/>
          <w:highlight w:val="yellow"/>
        </w:rPr>
        <w:t>.</w:t>
      </w:r>
    </w:p>
    <w:p w14:paraId="14EA219A" w14:textId="0704D748" w:rsidR="001D72CF" w:rsidRDefault="001D72CF" w:rsidP="007B38C1">
      <w:pPr>
        <w:suppressAutoHyphens/>
        <w:rPr>
          <w:rFonts w:eastAsia="Malgun Gothic"/>
          <w:sz w:val="18"/>
          <w:szCs w:val="20"/>
          <w:lang w:val="en-GB"/>
        </w:rPr>
      </w:pP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1EFF2B84" w:rsidR="00A353D7"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627F1CF4" w14:textId="072699DE" w:rsidR="00515D09" w:rsidRDefault="00515D09" w:rsidP="00C75F57">
      <w:pPr>
        <w:suppressAutoHyphens/>
        <w:rPr>
          <w:rFonts w:eastAsia="Malgun Gothic"/>
          <w:b/>
          <w:bCs/>
          <w:i/>
          <w:iCs/>
          <w:sz w:val="18"/>
          <w:szCs w:val="20"/>
          <w:lang w:val="en-GB" w:eastAsia="ko-KR"/>
        </w:rPr>
      </w:pPr>
    </w:p>
    <w:tbl>
      <w:tblPr>
        <w:tblW w:w="11003" w:type="dxa"/>
        <w:tblInd w:w="-275" w:type="dxa"/>
        <w:tblLayout w:type="fixed"/>
        <w:tblLook w:val="04A0" w:firstRow="1" w:lastRow="0" w:firstColumn="1" w:lastColumn="0" w:noHBand="0" w:noVBand="1"/>
      </w:tblPr>
      <w:tblGrid>
        <w:gridCol w:w="630"/>
        <w:gridCol w:w="1170"/>
        <w:gridCol w:w="900"/>
        <w:gridCol w:w="720"/>
        <w:gridCol w:w="3330"/>
        <w:gridCol w:w="1753"/>
        <w:gridCol w:w="2500"/>
      </w:tblGrid>
      <w:tr w:rsidR="004A4D83" w:rsidRPr="00AE28EC" w14:paraId="1A614699" w14:textId="53F7E418" w:rsidTr="001D72CF">
        <w:trPr>
          <w:trHeight w:val="278"/>
        </w:trPr>
        <w:tc>
          <w:tcPr>
            <w:tcW w:w="63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CID</w:t>
            </w:r>
          </w:p>
        </w:tc>
        <w:tc>
          <w:tcPr>
            <w:tcW w:w="117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6946274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Commenter</w:t>
            </w:r>
          </w:p>
        </w:tc>
        <w:tc>
          <w:tcPr>
            <w:tcW w:w="90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Clause</w:t>
            </w:r>
          </w:p>
        </w:tc>
        <w:tc>
          <w:tcPr>
            <w:tcW w:w="72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Page</w:t>
            </w:r>
          </w:p>
        </w:tc>
        <w:tc>
          <w:tcPr>
            <w:tcW w:w="333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w:t>
            </w:r>
          </w:p>
        </w:tc>
        <w:tc>
          <w:tcPr>
            <w:tcW w:w="175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Proposed Change</w:t>
            </w:r>
          </w:p>
        </w:tc>
        <w:tc>
          <w:tcPr>
            <w:tcW w:w="2500"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4A4D83" w:rsidRPr="004A4D83" w:rsidRDefault="004A4D83" w:rsidP="004A4D83">
            <w:pPr>
              <w:suppressAutoHyphens/>
              <w:rPr>
                <w:rFonts w:eastAsia="Malgun Gothic"/>
                <w:b/>
                <w:bCs/>
                <w:i/>
                <w:iCs/>
                <w:sz w:val="18"/>
                <w:szCs w:val="20"/>
                <w:lang w:val="en-GB" w:eastAsia="ko-KR"/>
              </w:rPr>
            </w:pPr>
            <w:r w:rsidRPr="004A4D83">
              <w:rPr>
                <w:b/>
                <w:bCs/>
                <w:i/>
                <w:iCs/>
                <w:color w:val="000000"/>
                <w:sz w:val="16"/>
                <w:szCs w:val="16"/>
              </w:rPr>
              <w:t>Resolution</w:t>
            </w:r>
          </w:p>
        </w:tc>
      </w:tr>
      <w:tr w:rsidR="00B705F6" w:rsidRPr="00AE28EC" w14:paraId="093C92AC" w14:textId="2CEA2577" w:rsidTr="001D72CF">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20DE2A42" w14:textId="092C45C0" w:rsidR="00B705F6" w:rsidRPr="00AE28EC" w:rsidRDefault="00B705F6" w:rsidP="00B705F6">
            <w:pPr>
              <w:suppressAutoHyphens/>
              <w:rPr>
                <w:color w:val="000000" w:themeColor="text1"/>
                <w:sz w:val="16"/>
                <w:szCs w:val="16"/>
              </w:rPr>
            </w:pPr>
            <w:bookmarkStart w:id="1" w:name="_Hlk113298479"/>
            <w:r w:rsidRPr="00F40CDD">
              <w:rPr>
                <w:color w:val="000000" w:themeColor="text1"/>
                <w:sz w:val="16"/>
                <w:szCs w:val="16"/>
              </w:rPr>
              <w:t>10385</w:t>
            </w:r>
          </w:p>
        </w:tc>
        <w:tc>
          <w:tcPr>
            <w:tcW w:w="1170" w:type="dxa"/>
            <w:tcBorders>
              <w:top w:val="nil"/>
              <w:left w:val="nil"/>
              <w:bottom w:val="single" w:sz="4" w:space="0" w:color="333300"/>
              <w:right w:val="single" w:sz="4" w:space="0" w:color="333300"/>
            </w:tcBorders>
            <w:shd w:val="clear" w:color="auto" w:fill="auto"/>
          </w:tcPr>
          <w:p w14:paraId="0607F52E" w14:textId="7FC6D99E" w:rsidR="00B705F6" w:rsidRPr="00AE28EC" w:rsidRDefault="00B705F6" w:rsidP="00B705F6">
            <w:pPr>
              <w:suppressAutoHyphens/>
              <w:rPr>
                <w:color w:val="000000" w:themeColor="text1"/>
                <w:sz w:val="16"/>
                <w:szCs w:val="16"/>
              </w:rPr>
            </w:pPr>
            <w:r w:rsidRPr="00F40CDD">
              <w:rPr>
                <w:color w:val="000000" w:themeColor="text1"/>
                <w:sz w:val="16"/>
                <w:szCs w:val="16"/>
              </w:rPr>
              <w:t>GEORGE CHERIAN</w:t>
            </w:r>
          </w:p>
        </w:tc>
        <w:tc>
          <w:tcPr>
            <w:tcW w:w="900" w:type="dxa"/>
            <w:tcBorders>
              <w:top w:val="nil"/>
              <w:left w:val="nil"/>
              <w:bottom w:val="single" w:sz="4" w:space="0" w:color="333300"/>
              <w:right w:val="single" w:sz="4" w:space="0" w:color="333300"/>
            </w:tcBorders>
            <w:shd w:val="clear" w:color="auto" w:fill="auto"/>
          </w:tcPr>
          <w:p w14:paraId="7A5598F5" w14:textId="700A472C"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40D9F87F" w14:textId="5E61FB16" w:rsidR="00B705F6" w:rsidRPr="00AE28EC" w:rsidRDefault="00B705F6" w:rsidP="00B705F6">
            <w:pPr>
              <w:suppressAutoHyphens/>
              <w:rPr>
                <w:color w:val="000000" w:themeColor="text1"/>
                <w:sz w:val="16"/>
                <w:szCs w:val="16"/>
              </w:rPr>
            </w:pPr>
            <w:r w:rsidRPr="00F40CDD">
              <w:rPr>
                <w:color w:val="000000" w:themeColor="text1"/>
                <w:sz w:val="16"/>
                <w:szCs w:val="16"/>
              </w:rPr>
              <w:t>0.00</w:t>
            </w:r>
          </w:p>
        </w:tc>
        <w:tc>
          <w:tcPr>
            <w:tcW w:w="3330" w:type="dxa"/>
            <w:tcBorders>
              <w:top w:val="nil"/>
              <w:left w:val="nil"/>
              <w:bottom w:val="single" w:sz="4" w:space="0" w:color="333300"/>
              <w:right w:val="single" w:sz="4" w:space="0" w:color="333300"/>
            </w:tcBorders>
            <w:shd w:val="clear" w:color="auto" w:fill="auto"/>
          </w:tcPr>
          <w:p w14:paraId="051F05F8" w14:textId="0DF5C7D6" w:rsidR="00B705F6" w:rsidRPr="00AE28EC" w:rsidRDefault="00B705F6" w:rsidP="00B705F6">
            <w:pPr>
              <w:suppressAutoHyphens/>
              <w:rPr>
                <w:color w:val="000000" w:themeColor="text1"/>
                <w:sz w:val="16"/>
                <w:szCs w:val="16"/>
              </w:rPr>
            </w:pPr>
            <w:r w:rsidRPr="00F40CDD">
              <w:rPr>
                <w:color w:val="000000" w:themeColor="text1"/>
                <w:sz w:val="16"/>
                <w:szCs w:val="16"/>
              </w:rPr>
              <w:t>The procedure for a non-AP MLD to add a link when the AP MLD adds APs to its set is missing. Without the procedure, the non-AP MLD will be forced to perform the ML-re-setup procedure, which disrupts the ongoing IP traffic.</w:t>
            </w:r>
          </w:p>
        </w:tc>
        <w:tc>
          <w:tcPr>
            <w:tcW w:w="1753" w:type="dxa"/>
            <w:tcBorders>
              <w:top w:val="nil"/>
              <w:left w:val="nil"/>
              <w:bottom w:val="single" w:sz="4" w:space="0" w:color="333300"/>
              <w:right w:val="single" w:sz="4" w:space="0" w:color="333300"/>
            </w:tcBorders>
            <w:shd w:val="clear" w:color="auto" w:fill="auto"/>
          </w:tcPr>
          <w:p w14:paraId="1234A8CE" w14:textId="02BA432D" w:rsidR="00B705F6" w:rsidRPr="00AE28EC" w:rsidRDefault="00B705F6" w:rsidP="00B705F6">
            <w:pPr>
              <w:suppressAutoHyphens/>
              <w:rPr>
                <w:color w:val="000000" w:themeColor="text1"/>
                <w:sz w:val="16"/>
                <w:szCs w:val="16"/>
              </w:rPr>
            </w:pPr>
            <w:r w:rsidRPr="00F40CDD">
              <w:rPr>
                <w:color w:val="000000" w:themeColor="text1"/>
                <w:sz w:val="16"/>
                <w:szCs w:val="16"/>
              </w:rPr>
              <w:t>Add the procedure for a non-AP MLD can add a link without going through a new ML Setup procedure.</w:t>
            </w:r>
          </w:p>
        </w:tc>
        <w:tc>
          <w:tcPr>
            <w:tcW w:w="2500" w:type="dxa"/>
            <w:tcBorders>
              <w:top w:val="nil"/>
              <w:left w:val="nil"/>
              <w:bottom w:val="single" w:sz="4" w:space="0" w:color="333300"/>
              <w:right w:val="single" w:sz="4" w:space="0" w:color="333300"/>
            </w:tcBorders>
          </w:tcPr>
          <w:p w14:paraId="1B6ACD2A" w14:textId="77777777" w:rsidR="009A055D" w:rsidRDefault="009A055D" w:rsidP="009A055D">
            <w:pPr>
              <w:suppressAutoHyphens/>
              <w:rPr>
                <w:color w:val="000000" w:themeColor="text1"/>
                <w:sz w:val="16"/>
                <w:szCs w:val="16"/>
              </w:rPr>
            </w:pPr>
            <w:r>
              <w:rPr>
                <w:color w:val="000000" w:themeColor="text1"/>
                <w:sz w:val="16"/>
                <w:szCs w:val="16"/>
              </w:rPr>
              <w:t>Revised</w:t>
            </w:r>
          </w:p>
          <w:p w14:paraId="1672D369" w14:textId="7E5F630F" w:rsidR="009A055D" w:rsidRDefault="009A055D" w:rsidP="009A055D">
            <w:pPr>
              <w:suppressAutoHyphens/>
              <w:rPr>
                <w:bCs/>
                <w:sz w:val="16"/>
                <w:szCs w:val="16"/>
              </w:rPr>
            </w:pPr>
            <w:r>
              <w:rPr>
                <w:bCs/>
                <w:sz w:val="16"/>
                <w:szCs w:val="16"/>
              </w:rPr>
              <w:t xml:space="preserve">Agree </w:t>
            </w:r>
            <w:r w:rsidR="00182F99">
              <w:rPr>
                <w:bCs/>
                <w:sz w:val="16"/>
                <w:szCs w:val="16"/>
              </w:rPr>
              <w:t>in principle</w:t>
            </w:r>
            <w:r>
              <w:rPr>
                <w:bCs/>
                <w:sz w:val="16"/>
                <w:szCs w:val="16"/>
              </w:rPr>
              <w:t xml:space="preserve">. </w:t>
            </w:r>
            <w:r w:rsidR="001C7122">
              <w:rPr>
                <w:bCs/>
                <w:sz w:val="16"/>
                <w:szCs w:val="16"/>
              </w:rPr>
              <w:t xml:space="preserve">New </w:t>
            </w:r>
            <w:r w:rsidR="006E3B53">
              <w:rPr>
                <w:bCs/>
                <w:sz w:val="16"/>
                <w:szCs w:val="16"/>
              </w:rPr>
              <w:t xml:space="preserve">ML reconfiguration </w:t>
            </w:r>
            <w:r w:rsidR="001C7122">
              <w:rPr>
                <w:bCs/>
                <w:sz w:val="16"/>
                <w:szCs w:val="16"/>
              </w:rPr>
              <w:t>action frame messaging is defined to add or delete links to the ML setup of a non-AP MLD without requiring reassociation.</w:t>
            </w:r>
          </w:p>
          <w:p w14:paraId="2DAC1103" w14:textId="4EDA2EB2" w:rsidR="00B705F6" w:rsidRPr="00AE28EC" w:rsidRDefault="009A055D" w:rsidP="001D72CF">
            <w:pPr>
              <w:suppressAutoHyphens/>
              <w:rPr>
                <w:color w:val="000000" w:themeColor="text1"/>
                <w:sz w:val="16"/>
                <w:szCs w:val="16"/>
              </w:rPr>
            </w:pPr>
            <w:r w:rsidRPr="003D613B">
              <w:rPr>
                <w:b/>
                <w:sz w:val="16"/>
                <w:szCs w:val="16"/>
              </w:rPr>
              <w:t xml:space="preserve">TGbe editor, </w:t>
            </w:r>
            <w:r>
              <w:rPr>
                <w:b/>
                <w:sz w:val="16"/>
                <w:szCs w:val="16"/>
              </w:rPr>
              <w:t>please make the changes tagged by CID #103</w:t>
            </w:r>
            <w:r w:rsidR="00182F99">
              <w:rPr>
                <w:b/>
                <w:sz w:val="16"/>
                <w:szCs w:val="16"/>
              </w:rPr>
              <w:t>85</w:t>
            </w:r>
            <w:r>
              <w:rPr>
                <w:b/>
                <w:sz w:val="16"/>
                <w:szCs w:val="16"/>
              </w:rPr>
              <w:t xml:space="preserve"> in 22/</w:t>
            </w:r>
            <w:r w:rsidR="005950B9">
              <w:rPr>
                <w:b/>
                <w:sz w:val="16"/>
                <w:szCs w:val="16"/>
              </w:rPr>
              <w:t>1709r2</w:t>
            </w:r>
            <w:r>
              <w:rPr>
                <w:b/>
                <w:sz w:val="16"/>
                <w:szCs w:val="16"/>
              </w:rPr>
              <w:t>.</w:t>
            </w:r>
          </w:p>
        </w:tc>
      </w:tr>
      <w:tr w:rsidR="00B705F6" w:rsidRPr="00AE28EC" w14:paraId="59FEAABF" w14:textId="77777777" w:rsidTr="001D72CF">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4B03C73A" w14:textId="76903127" w:rsidR="00B705F6" w:rsidRPr="00FD26FA" w:rsidRDefault="00B705F6" w:rsidP="00B705F6">
            <w:pPr>
              <w:suppressAutoHyphens/>
              <w:rPr>
                <w:color w:val="000000" w:themeColor="text1"/>
                <w:sz w:val="16"/>
                <w:szCs w:val="16"/>
              </w:rPr>
            </w:pPr>
            <w:r w:rsidRPr="00F40CDD">
              <w:rPr>
                <w:color w:val="000000" w:themeColor="text1"/>
                <w:sz w:val="16"/>
                <w:szCs w:val="16"/>
              </w:rPr>
              <w:t>10436</w:t>
            </w:r>
          </w:p>
        </w:tc>
        <w:tc>
          <w:tcPr>
            <w:tcW w:w="1170" w:type="dxa"/>
            <w:tcBorders>
              <w:top w:val="nil"/>
              <w:left w:val="nil"/>
              <w:bottom w:val="single" w:sz="4" w:space="0" w:color="333300"/>
              <w:right w:val="single" w:sz="4" w:space="0" w:color="333300"/>
            </w:tcBorders>
            <w:shd w:val="clear" w:color="auto" w:fill="auto"/>
          </w:tcPr>
          <w:p w14:paraId="6AFECC51" w14:textId="58A05116" w:rsidR="00B705F6" w:rsidRPr="00FD26FA" w:rsidRDefault="00B705F6" w:rsidP="00B705F6">
            <w:pPr>
              <w:suppressAutoHyphens/>
              <w:rPr>
                <w:color w:val="000000" w:themeColor="text1"/>
                <w:sz w:val="16"/>
                <w:szCs w:val="16"/>
              </w:rPr>
            </w:pPr>
            <w:r w:rsidRPr="00F40CDD">
              <w:rPr>
                <w:color w:val="000000" w:themeColor="text1"/>
                <w:sz w:val="16"/>
                <w:szCs w:val="16"/>
              </w:rPr>
              <w:t>Liuming Lu</w:t>
            </w:r>
          </w:p>
        </w:tc>
        <w:tc>
          <w:tcPr>
            <w:tcW w:w="900" w:type="dxa"/>
            <w:tcBorders>
              <w:top w:val="nil"/>
              <w:left w:val="nil"/>
              <w:bottom w:val="single" w:sz="4" w:space="0" w:color="333300"/>
              <w:right w:val="single" w:sz="4" w:space="0" w:color="333300"/>
            </w:tcBorders>
            <w:shd w:val="clear" w:color="auto" w:fill="auto"/>
          </w:tcPr>
          <w:p w14:paraId="4BF12DDF" w14:textId="37CFD48F" w:rsidR="00B705F6" w:rsidRPr="00FD26FA" w:rsidRDefault="00B705F6" w:rsidP="00B705F6">
            <w:pPr>
              <w:suppressAutoHyphens/>
              <w:rPr>
                <w:color w:val="000000" w:themeColor="text1"/>
                <w:sz w:val="16"/>
                <w:szCs w:val="16"/>
              </w:rPr>
            </w:pPr>
            <w:r w:rsidRPr="00F40CDD">
              <w:rPr>
                <w:color w:val="000000" w:themeColor="text1"/>
                <w:sz w:val="16"/>
                <w:szCs w:val="16"/>
              </w:rPr>
              <w:t>35.3.6 Multi-Link reconfiguration</w:t>
            </w:r>
          </w:p>
        </w:tc>
        <w:tc>
          <w:tcPr>
            <w:tcW w:w="720" w:type="dxa"/>
            <w:tcBorders>
              <w:top w:val="nil"/>
              <w:left w:val="nil"/>
              <w:bottom w:val="single" w:sz="4" w:space="0" w:color="333300"/>
              <w:right w:val="single" w:sz="4" w:space="0" w:color="333300"/>
            </w:tcBorders>
            <w:shd w:val="clear" w:color="auto" w:fill="auto"/>
          </w:tcPr>
          <w:p w14:paraId="7E7993F5" w14:textId="78B54EC1" w:rsidR="00B705F6" w:rsidRPr="00FD26FA" w:rsidRDefault="00B705F6" w:rsidP="00B705F6">
            <w:pPr>
              <w:suppressAutoHyphens/>
              <w:rPr>
                <w:color w:val="000000" w:themeColor="text1"/>
                <w:sz w:val="16"/>
                <w:szCs w:val="16"/>
              </w:rPr>
            </w:pPr>
            <w:r w:rsidRPr="00F40CDD">
              <w:rPr>
                <w:color w:val="000000" w:themeColor="text1"/>
                <w:sz w:val="16"/>
                <w:szCs w:val="16"/>
              </w:rPr>
              <w:t>425.38</w:t>
            </w:r>
          </w:p>
        </w:tc>
        <w:tc>
          <w:tcPr>
            <w:tcW w:w="3330" w:type="dxa"/>
            <w:tcBorders>
              <w:top w:val="nil"/>
              <w:left w:val="nil"/>
              <w:bottom w:val="single" w:sz="4" w:space="0" w:color="333300"/>
              <w:right w:val="single" w:sz="4" w:space="0" w:color="333300"/>
            </w:tcBorders>
            <w:shd w:val="clear" w:color="auto" w:fill="auto"/>
          </w:tcPr>
          <w:p w14:paraId="192E16F1" w14:textId="0274AFF9" w:rsidR="00B705F6" w:rsidRPr="00FD26FA" w:rsidRDefault="00B705F6" w:rsidP="00B705F6">
            <w:pPr>
              <w:suppressAutoHyphens/>
              <w:rPr>
                <w:color w:val="000000" w:themeColor="text1"/>
                <w:sz w:val="16"/>
                <w:szCs w:val="16"/>
              </w:rPr>
            </w:pPr>
            <w:r w:rsidRPr="00F40CDD">
              <w:rPr>
                <w:color w:val="000000" w:themeColor="text1"/>
                <w:sz w:val="16"/>
                <w:szCs w:val="16"/>
              </w:rPr>
              <w:t xml:space="preserve">Suppose a use case : if a non-AP MLD has set up links with an AP MLD and later AP MLD adds an AP, non-AP needs to have more links for data transmission and wants to add the new link corresponding to the added AP. In current specification, in order to have more setup links the non-AP MLD has to be firstly disassociated with the AP MLD and then (re)setup the links, which would cause the service interruption. Therefore  Multi-Link reconfiguration needs to </w:t>
            </w:r>
            <w:r w:rsidRPr="00F40CDD">
              <w:rPr>
                <w:color w:val="000000" w:themeColor="text1"/>
                <w:sz w:val="16"/>
                <w:szCs w:val="16"/>
              </w:rPr>
              <w:lastRenderedPageBreak/>
              <w:t>include the addition or deletion of one or more links between a non-AP MLD and AP MLD on the condition that the non-AP MLD has setup more than one link.</w:t>
            </w:r>
          </w:p>
        </w:tc>
        <w:tc>
          <w:tcPr>
            <w:tcW w:w="1753" w:type="dxa"/>
            <w:tcBorders>
              <w:top w:val="nil"/>
              <w:left w:val="nil"/>
              <w:bottom w:val="single" w:sz="4" w:space="0" w:color="333300"/>
              <w:right w:val="single" w:sz="4" w:space="0" w:color="333300"/>
            </w:tcBorders>
            <w:shd w:val="clear" w:color="auto" w:fill="auto"/>
          </w:tcPr>
          <w:p w14:paraId="1832D59F" w14:textId="09E95FAB" w:rsidR="00B705F6" w:rsidRPr="00FD26FA" w:rsidRDefault="00B705F6" w:rsidP="00B705F6">
            <w:pPr>
              <w:suppressAutoHyphens/>
              <w:rPr>
                <w:color w:val="000000" w:themeColor="text1"/>
                <w:sz w:val="16"/>
                <w:szCs w:val="16"/>
              </w:rPr>
            </w:pPr>
            <w:r w:rsidRPr="00F40CDD">
              <w:rPr>
                <w:color w:val="000000" w:themeColor="text1"/>
                <w:sz w:val="16"/>
                <w:szCs w:val="16"/>
              </w:rPr>
              <w:lastRenderedPageBreak/>
              <w:t>The mechanism to add or delete one ore more links between a non-AP MLD and AP MLD on the condition that the non-AP MLD has set up more than one link and is associated with the AP MLD  needs to be specified.</w:t>
            </w:r>
          </w:p>
        </w:tc>
        <w:tc>
          <w:tcPr>
            <w:tcW w:w="2500" w:type="dxa"/>
            <w:tcBorders>
              <w:top w:val="nil"/>
              <w:left w:val="nil"/>
              <w:bottom w:val="single" w:sz="4" w:space="0" w:color="333300"/>
              <w:right w:val="single" w:sz="4" w:space="0" w:color="333300"/>
            </w:tcBorders>
          </w:tcPr>
          <w:p w14:paraId="6FBCB5E8" w14:textId="292EE573" w:rsidR="001C7122" w:rsidRPr="001C7122" w:rsidRDefault="001C7122" w:rsidP="001C7122">
            <w:pPr>
              <w:suppressAutoHyphens/>
              <w:rPr>
                <w:color w:val="000000" w:themeColor="text1"/>
                <w:sz w:val="16"/>
                <w:szCs w:val="16"/>
              </w:rPr>
            </w:pPr>
            <w:r>
              <w:rPr>
                <w:color w:val="000000" w:themeColor="text1"/>
                <w:sz w:val="16"/>
                <w:szCs w:val="16"/>
              </w:rPr>
              <w:t>Revised</w:t>
            </w:r>
          </w:p>
          <w:p w14:paraId="0F6E5C06" w14:textId="20EEA5E7" w:rsidR="001C7122" w:rsidRDefault="001C7122" w:rsidP="001C7122">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to the ML setup of a non-AP MLD without requiring reassociation.</w:t>
            </w:r>
          </w:p>
          <w:p w14:paraId="713A05D5" w14:textId="2CFEE31E" w:rsidR="00B705F6" w:rsidRPr="00F40CDD" w:rsidRDefault="001C7122" w:rsidP="001D72CF">
            <w:pPr>
              <w:suppressAutoHyphens/>
              <w:rPr>
                <w:color w:val="000000" w:themeColor="text1"/>
                <w:sz w:val="16"/>
                <w:szCs w:val="16"/>
              </w:rPr>
            </w:pPr>
            <w:r w:rsidRPr="003D613B">
              <w:rPr>
                <w:b/>
                <w:sz w:val="16"/>
                <w:szCs w:val="16"/>
              </w:rPr>
              <w:lastRenderedPageBreak/>
              <w:t xml:space="preserve">TGbe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07B2814C" w14:textId="77777777" w:rsidTr="001D72CF">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638B8468" w14:textId="1F7DDDB3" w:rsidR="00B705F6" w:rsidRPr="00FD26FA" w:rsidRDefault="00B705F6" w:rsidP="00B705F6">
            <w:pPr>
              <w:suppressAutoHyphens/>
              <w:rPr>
                <w:color w:val="000000" w:themeColor="text1"/>
                <w:sz w:val="16"/>
                <w:szCs w:val="16"/>
              </w:rPr>
            </w:pPr>
            <w:r w:rsidRPr="00F40CDD">
              <w:rPr>
                <w:color w:val="000000" w:themeColor="text1"/>
                <w:sz w:val="16"/>
                <w:szCs w:val="16"/>
              </w:rPr>
              <w:lastRenderedPageBreak/>
              <w:t>10486</w:t>
            </w:r>
          </w:p>
        </w:tc>
        <w:tc>
          <w:tcPr>
            <w:tcW w:w="1170" w:type="dxa"/>
            <w:tcBorders>
              <w:top w:val="nil"/>
              <w:left w:val="nil"/>
              <w:bottom w:val="single" w:sz="4" w:space="0" w:color="333300"/>
              <w:right w:val="single" w:sz="4" w:space="0" w:color="333300"/>
            </w:tcBorders>
            <w:shd w:val="clear" w:color="auto" w:fill="auto"/>
          </w:tcPr>
          <w:p w14:paraId="7A636AA9" w14:textId="63D36610" w:rsidR="00B705F6" w:rsidRPr="00FD26FA" w:rsidRDefault="00B705F6" w:rsidP="00B705F6">
            <w:pPr>
              <w:suppressAutoHyphens/>
              <w:rPr>
                <w:color w:val="000000" w:themeColor="text1"/>
                <w:sz w:val="16"/>
                <w:szCs w:val="16"/>
              </w:rPr>
            </w:pPr>
            <w:r w:rsidRPr="00F40CDD">
              <w:rPr>
                <w:color w:val="000000" w:themeColor="text1"/>
                <w:sz w:val="16"/>
                <w:szCs w:val="16"/>
              </w:rPr>
              <w:t>Eldad Perahia</w:t>
            </w:r>
          </w:p>
        </w:tc>
        <w:tc>
          <w:tcPr>
            <w:tcW w:w="900" w:type="dxa"/>
            <w:tcBorders>
              <w:top w:val="nil"/>
              <w:left w:val="nil"/>
              <w:bottom w:val="single" w:sz="4" w:space="0" w:color="333300"/>
              <w:right w:val="single" w:sz="4" w:space="0" w:color="333300"/>
            </w:tcBorders>
            <w:shd w:val="clear" w:color="auto" w:fill="auto"/>
          </w:tcPr>
          <w:p w14:paraId="52FFD047" w14:textId="41ABC1D2" w:rsidR="00B705F6" w:rsidRPr="00FD26FA"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3AE60970" w14:textId="6B3ED031" w:rsidR="00B705F6" w:rsidRPr="00FD26FA" w:rsidRDefault="00B705F6" w:rsidP="00B705F6">
            <w:pPr>
              <w:suppressAutoHyphens/>
              <w:rPr>
                <w:color w:val="000000" w:themeColor="text1"/>
                <w:sz w:val="16"/>
                <w:szCs w:val="16"/>
              </w:rPr>
            </w:pPr>
            <w:r w:rsidRPr="00F40CDD">
              <w:rPr>
                <w:color w:val="000000" w:themeColor="text1"/>
                <w:sz w:val="16"/>
                <w:szCs w:val="16"/>
              </w:rPr>
              <w:t>425.52</w:t>
            </w:r>
          </w:p>
        </w:tc>
        <w:tc>
          <w:tcPr>
            <w:tcW w:w="3330" w:type="dxa"/>
            <w:tcBorders>
              <w:top w:val="nil"/>
              <w:left w:val="nil"/>
              <w:bottom w:val="single" w:sz="4" w:space="0" w:color="333300"/>
              <w:right w:val="single" w:sz="4" w:space="0" w:color="333300"/>
            </w:tcBorders>
            <w:shd w:val="clear" w:color="auto" w:fill="auto"/>
          </w:tcPr>
          <w:p w14:paraId="2604D8C4" w14:textId="382ED975" w:rsidR="00B705F6" w:rsidRPr="009F7B27" w:rsidRDefault="00B705F6" w:rsidP="00B705F6">
            <w:pPr>
              <w:suppressAutoHyphens/>
              <w:rPr>
                <w:color w:val="000000" w:themeColor="text1"/>
                <w:sz w:val="16"/>
                <w:szCs w:val="16"/>
              </w:rPr>
            </w:pPr>
            <w:r w:rsidRPr="00F40CDD">
              <w:rPr>
                <w:color w:val="000000" w:themeColor="text1"/>
                <w:sz w:val="16"/>
                <w:szCs w:val="16"/>
              </w:rPr>
              <w:t>"An AP MLD may add new affiliated APs anytime. A new affiliated APs shall be announced through the Basic Multi-Link element (by changing the Maximum Number Of Simultaneous Links field of the MLD Capabilities and Operations field), and through the Reduced Neighbor Report element (by including a TBTT Information field for the new AP) in the Beacon and Probe Response frames."  This requires non-AP STAs to reassociate to use the new link.  In order for 802.11be to support Enterprise use cases, it is required to have a mechanism for the AP to add a link without having all the non-AP STAs reassociate.</w:t>
            </w:r>
          </w:p>
        </w:tc>
        <w:tc>
          <w:tcPr>
            <w:tcW w:w="1753" w:type="dxa"/>
            <w:tcBorders>
              <w:top w:val="nil"/>
              <w:left w:val="nil"/>
              <w:bottom w:val="single" w:sz="4" w:space="0" w:color="333300"/>
              <w:right w:val="single" w:sz="4" w:space="0" w:color="333300"/>
            </w:tcBorders>
            <w:shd w:val="clear" w:color="auto" w:fill="auto"/>
          </w:tcPr>
          <w:p w14:paraId="22FCB132" w14:textId="12F78DC5" w:rsidR="00B705F6" w:rsidRPr="00FD26FA" w:rsidRDefault="00B705F6" w:rsidP="00B705F6">
            <w:pPr>
              <w:suppressAutoHyphens/>
              <w:rPr>
                <w:color w:val="000000" w:themeColor="text1"/>
                <w:sz w:val="16"/>
                <w:szCs w:val="16"/>
              </w:rPr>
            </w:pPr>
            <w:r w:rsidRPr="00F40CDD">
              <w:rPr>
                <w:color w:val="000000" w:themeColor="text1"/>
                <w:sz w:val="16"/>
                <w:szCs w:val="16"/>
              </w:rPr>
              <w:t>as in comment</w:t>
            </w:r>
          </w:p>
        </w:tc>
        <w:tc>
          <w:tcPr>
            <w:tcW w:w="2500" w:type="dxa"/>
            <w:tcBorders>
              <w:top w:val="nil"/>
              <w:left w:val="nil"/>
              <w:bottom w:val="single" w:sz="4" w:space="0" w:color="333300"/>
              <w:right w:val="single" w:sz="4" w:space="0" w:color="333300"/>
            </w:tcBorders>
          </w:tcPr>
          <w:p w14:paraId="619B707C" w14:textId="77777777" w:rsidR="001C7122" w:rsidRPr="001C7122" w:rsidRDefault="001C7122" w:rsidP="001C7122">
            <w:pPr>
              <w:suppressAutoHyphens/>
              <w:rPr>
                <w:color w:val="000000" w:themeColor="text1"/>
                <w:sz w:val="16"/>
                <w:szCs w:val="16"/>
              </w:rPr>
            </w:pPr>
            <w:r>
              <w:rPr>
                <w:color w:val="000000" w:themeColor="text1"/>
                <w:sz w:val="16"/>
                <w:szCs w:val="16"/>
              </w:rPr>
              <w:t>Revised</w:t>
            </w:r>
          </w:p>
          <w:p w14:paraId="233726E5" w14:textId="7D90392E" w:rsidR="001C7122" w:rsidRDefault="001C7122" w:rsidP="001C7122">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to the ML setup of a non-AP MLD without requiring reassociation.</w:t>
            </w:r>
          </w:p>
          <w:p w14:paraId="53268469" w14:textId="6290B394" w:rsidR="00B705F6" w:rsidRDefault="001C7122" w:rsidP="001D72CF">
            <w:pPr>
              <w:suppressAutoHyphens/>
              <w:rPr>
                <w:color w:val="000000" w:themeColor="text1"/>
                <w:sz w:val="16"/>
                <w:szCs w:val="16"/>
              </w:rPr>
            </w:pPr>
            <w:r w:rsidRPr="003D613B">
              <w:rPr>
                <w:b/>
                <w:sz w:val="16"/>
                <w:szCs w:val="16"/>
              </w:rPr>
              <w:t xml:space="preserve">TGbe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48AF7CDB" w14:textId="518516EE" w:rsidTr="00505A65">
        <w:trPr>
          <w:trHeight w:val="2672"/>
        </w:trPr>
        <w:tc>
          <w:tcPr>
            <w:tcW w:w="630" w:type="dxa"/>
            <w:tcBorders>
              <w:top w:val="nil"/>
              <w:left w:val="single" w:sz="4" w:space="0" w:color="333300"/>
              <w:bottom w:val="single" w:sz="4" w:space="0" w:color="333300"/>
              <w:right w:val="single" w:sz="4" w:space="0" w:color="333300"/>
            </w:tcBorders>
            <w:shd w:val="clear" w:color="auto" w:fill="auto"/>
          </w:tcPr>
          <w:p w14:paraId="3536A108" w14:textId="1BFAF783" w:rsidR="00B705F6" w:rsidRPr="00AE28EC" w:rsidRDefault="00B705F6" w:rsidP="00B705F6">
            <w:pPr>
              <w:suppressAutoHyphens/>
              <w:rPr>
                <w:color w:val="000000" w:themeColor="text1"/>
                <w:sz w:val="16"/>
                <w:szCs w:val="16"/>
              </w:rPr>
            </w:pPr>
            <w:r w:rsidRPr="00F40CDD">
              <w:rPr>
                <w:color w:val="000000" w:themeColor="text1"/>
                <w:sz w:val="16"/>
                <w:szCs w:val="16"/>
              </w:rPr>
              <w:t>10632</w:t>
            </w:r>
          </w:p>
        </w:tc>
        <w:tc>
          <w:tcPr>
            <w:tcW w:w="1170" w:type="dxa"/>
            <w:tcBorders>
              <w:top w:val="nil"/>
              <w:left w:val="nil"/>
              <w:bottom w:val="single" w:sz="4" w:space="0" w:color="333300"/>
              <w:right w:val="single" w:sz="4" w:space="0" w:color="333300"/>
            </w:tcBorders>
            <w:shd w:val="clear" w:color="auto" w:fill="auto"/>
          </w:tcPr>
          <w:p w14:paraId="0BCC6F4D" w14:textId="4BA52FEB" w:rsidR="00B705F6" w:rsidRPr="00AE28EC" w:rsidRDefault="00B705F6" w:rsidP="00B705F6">
            <w:pPr>
              <w:suppressAutoHyphens/>
              <w:rPr>
                <w:color w:val="000000" w:themeColor="text1"/>
                <w:sz w:val="16"/>
                <w:szCs w:val="16"/>
              </w:rPr>
            </w:pPr>
            <w:r w:rsidRPr="00F40CDD">
              <w:rPr>
                <w:color w:val="000000" w:themeColor="text1"/>
                <w:sz w:val="16"/>
                <w:szCs w:val="16"/>
              </w:rPr>
              <w:t>Abhishek Patil</w:t>
            </w:r>
          </w:p>
        </w:tc>
        <w:tc>
          <w:tcPr>
            <w:tcW w:w="900" w:type="dxa"/>
            <w:tcBorders>
              <w:top w:val="nil"/>
              <w:left w:val="nil"/>
              <w:bottom w:val="single" w:sz="4" w:space="0" w:color="333300"/>
              <w:right w:val="single" w:sz="4" w:space="0" w:color="333300"/>
            </w:tcBorders>
            <w:shd w:val="clear" w:color="auto" w:fill="auto"/>
          </w:tcPr>
          <w:p w14:paraId="3CD683B6" w14:textId="05C6D0B1"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0C87B370" w14:textId="4C1F223D" w:rsidR="00B705F6" w:rsidRPr="00AE28EC" w:rsidRDefault="00B705F6" w:rsidP="00B705F6">
            <w:pPr>
              <w:suppressAutoHyphens/>
              <w:rPr>
                <w:color w:val="000000" w:themeColor="text1"/>
                <w:sz w:val="16"/>
                <w:szCs w:val="16"/>
              </w:rPr>
            </w:pPr>
            <w:r w:rsidRPr="00F40CDD">
              <w:rPr>
                <w:color w:val="000000" w:themeColor="text1"/>
                <w:sz w:val="16"/>
                <w:szCs w:val="16"/>
              </w:rPr>
              <w:t>425.50</w:t>
            </w:r>
          </w:p>
        </w:tc>
        <w:tc>
          <w:tcPr>
            <w:tcW w:w="3330" w:type="dxa"/>
            <w:tcBorders>
              <w:top w:val="nil"/>
              <w:left w:val="nil"/>
              <w:bottom w:val="single" w:sz="4" w:space="0" w:color="333300"/>
              <w:right w:val="single" w:sz="4" w:space="0" w:color="333300"/>
            </w:tcBorders>
            <w:shd w:val="clear" w:color="auto" w:fill="auto"/>
          </w:tcPr>
          <w:p w14:paraId="4CFB8CC1" w14:textId="5699EF08" w:rsidR="00B705F6" w:rsidRPr="00AE28EC" w:rsidRDefault="00B705F6" w:rsidP="00B705F6">
            <w:pPr>
              <w:suppressAutoHyphens/>
              <w:rPr>
                <w:color w:val="000000" w:themeColor="text1"/>
                <w:sz w:val="16"/>
                <w:szCs w:val="16"/>
              </w:rPr>
            </w:pPr>
            <w:r w:rsidRPr="00F40CDD">
              <w:rPr>
                <w:color w:val="000000" w:themeColor="text1"/>
                <w:sz w:val="16"/>
                <w:szCs w:val="16"/>
              </w:rPr>
              <w:t>The spec needs to provide guidance on how a non-AP MLD that has performed ML setup with an AP MLD can include an AP, that was recently added as an affiliated AP to the AP MLD, to its existing ML setup</w:t>
            </w:r>
          </w:p>
        </w:tc>
        <w:tc>
          <w:tcPr>
            <w:tcW w:w="1753" w:type="dxa"/>
            <w:tcBorders>
              <w:top w:val="nil"/>
              <w:left w:val="nil"/>
              <w:bottom w:val="single" w:sz="4" w:space="0" w:color="333300"/>
              <w:right w:val="single" w:sz="4" w:space="0" w:color="333300"/>
            </w:tcBorders>
            <w:shd w:val="clear" w:color="auto" w:fill="auto"/>
          </w:tcPr>
          <w:p w14:paraId="6953A360" w14:textId="798C7D5E" w:rsidR="00B705F6" w:rsidRPr="00AE28EC" w:rsidRDefault="00B705F6" w:rsidP="00B705F6">
            <w:pPr>
              <w:suppressAutoHyphens/>
              <w:rPr>
                <w:color w:val="000000" w:themeColor="text1"/>
                <w:sz w:val="16"/>
                <w:szCs w:val="16"/>
              </w:rPr>
            </w:pPr>
            <w:r w:rsidRPr="00F40CDD">
              <w:rPr>
                <w:color w:val="000000" w:themeColor="text1"/>
                <w:sz w:val="16"/>
                <w:szCs w:val="16"/>
              </w:rPr>
              <w:t>As in comment</w:t>
            </w:r>
          </w:p>
        </w:tc>
        <w:tc>
          <w:tcPr>
            <w:tcW w:w="2500" w:type="dxa"/>
            <w:tcBorders>
              <w:top w:val="nil"/>
              <w:left w:val="nil"/>
              <w:bottom w:val="single" w:sz="4" w:space="0" w:color="333300"/>
              <w:right w:val="single" w:sz="4" w:space="0" w:color="333300"/>
            </w:tcBorders>
          </w:tcPr>
          <w:p w14:paraId="31EAC538" w14:textId="77777777" w:rsidR="001C7122" w:rsidRPr="001C7122" w:rsidRDefault="001C7122" w:rsidP="001C7122">
            <w:pPr>
              <w:suppressAutoHyphens/>
              <w:rPr>
                <w:color w:val="000000" w:themeColor="text1"/>
                <w:sz w:val="16"/>
                <w:szCs w:val="16"/>
              </w:rPr>
            </w:pPr>
            <w:r>
              <w:rPr>
                <w:color w:val="000000" w:themeColor="text1"/>
                <w:sz w:val="16"/>
                <w:szCs w:val="16"/>
              </w:rPr>
              <w:t>Revised</w:t>
            </w:r>
          </w:p>
          <w:p w14:paraId="169CC200" w14:textId="78736254" w:rsidR="001C7122" w:rsidRDefault="001C7122" w:rsidP="001C7122">
            <w:pPr>
              <w:suppressAutoHyphens/>
              <w:rPr>
                <w:bCs/>
                <w:sz w:val="16"/>
                <w:szCs w:val="16"/>
              </w:rPr>
            </w:pPr>
            <w:r>
              <w:rPr>
                <w:bCs/>
                <w:sz w:val="16"/>
                <w:szCs w:val="16"/>
              </w:rPr>
              <w:t>Agree in principle. New</w:t>
            </w:r>
            <w:r w:rsidR="006E3B53">
              <w:rPr>
                <w:bCs/>
                <w:sz w:val="16"/>
                <w:szCs w:val="16"/>
              </w:rPr>
              <w:t xml:space="preserve"> ML reconfiguration</w:t>
            </w:r>
            <w:r>
              <w:rPr>
                <w:bCs/>
                <w:sz w:val="16"/>
                <w:szCs w:val="16"/>
              </w:rPr>
              <w:t xml:space="preserve"> action frame messaging is defined to add or delete links to the ML setup of a non-AP MLD without requiring reassociation.</w:t>
            </w:r>
          </w:p>
          <w:p w14:paraId="79CD9375" w14:textId="73B0082B" w:rsidR="00B705F6" w:rsidRPr="00AE28EC" w:rsidRDefault="001C7122" w:rsidP="001D72CF">
            <w:pPr>
              <w:suppressAutoHyphens/>
              <w:rPr>
                <w:color w:val="000000" w:themeColor="text1"/>
                <w:sz w:val="16"/>
                <w:szCs w:val="16"/>
              </w:rPr>
            </w:pPr>
            <w:r w:rsidRPr="003D613B">
              <w:rPr>
                <w:b/>
                <w:sz w:val="16"/>
                <w:szCs w:val="16"/>
              </w:rPr>
              <w:t xml:space="preserve">TGbe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75CB5EEA" w14:textId="702F3A6E" w:rsidTr="001D72CF">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12E01A3A" w14:textId="623443CE" w:rsidR="00B705F6" w:rsidRPr="00AE28EC" w:rsidRDefault="00B705F6" w:rsidP="00B705F6">
            <w:pPr>
              <w:suppressAutoHyphens/>
              <w:rPr>
                <w:color w:val="000000" w:themeColor="text1"/>
                <w:sz w:val="16"/>
                <w:szCs w:val="16"/>
              </w:rPr>
            </w:pPr>
            <w:r w:rsidRPr="00F40CDD">
              <w:rPr>
                <w:color w:val="000000" w:themeColor="text1"/>
                <w:sz w:val="16"/>
                <w:szCs w:val="16"/>
              </w:rPr>
              <w:t>10722</w:t>
            </w:r>
          </w:p>
        </w:tc>
        <w:tc>
          <w:tcPr>
            <w:tcW w:w="1170" w:type="dxa"/>
            <w:tcBorders>
              <w:top w:val="nil"/>
              <w:left w:val="nil"/>
              <w:bottom w:val="single" w:sz="4" w:space="0" w:color="333300"/>
              <w:right w:val="single" w:sz="4" w:space="0" w:color="333300"/>
            </w:tcBorders>
            <w:shd w:val="clear" w:color="auto" w:fill="auto"/>
          </w:tcPr>
          <w:p w14:paraId="3A5AD31A" w14:textId="2747F575" w:rsidR="00B705F6" w:rsidRPr="00AE28EC" w:rsidRDefault="00B705F6" w:rsidP="00B705F6">
            <w:pPr>
              <w:suppressAutoHyphens/>
              <w:rPr>
                <w:color w:val="000000" w:themeColor="text1"/>
                <w:sz w:val="16"/>
                <w:szCs w:val="16"/>
              </w:rPr>
            </w:pPr>
            <w:r w:rsidRPr="00F40CDD">
              <w:rPr>
                <w:color w:val="000000" w:themeColor="text1"/>
                <w:sz w:val="16"/>
                <w:szCs w:val="16"/>
              </w:rPr>
              <w:t>Xiandong Dong</w:t>
            </w:r>
          </w:p>
        </w:tc>
        <w:tc>
          <w:tcPr>
            <w:tcW w:w="900" w:type="dxa"/>
            <w:tcBorders>
              <w:top w:val="nil"/>
              <w:left w:val="nil"/>
              <w:bottom w:val="single" w:sz="4" w:space="0" w:color="333300"/>
              <w:right w:val="single" w:sz="4" w:space="0" w:color="333300"/>
            </w:tcBorders>
            <w:shd w:val="clear" w:color="auto" w:fill="auto"/>
          </w:tcPr>
          <w:p w14:paraId="4961507B" w14:textId="3835ADFB"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355955D4" w14:textId="4E443ADD" w:rsidR="00B705F6" w:rsidRPr="00AE28EC" w:rsidRDefault="00B705F6" w:rsidP="00B705F6">
            <w:pPr>
              <w:suppressAutoHyphens/>
              <w:rPr>
                <w:color w:val="000000" w:themeColor="text1"/>
                <w:sz w:val="16"/>
                <w:szCs w:val="16"/>
              </w:rPr>
            </w:pPr>
            <w:r w:rsidRPr="00F40CDD">
              <w:rPr>
                <w:color w:val="000000" w:themeColor="text1"/>
                <w:sz w:val="16"/>
                <w:szCs w:val="16"/>
              </w:rPr>
              <w:t>425.53</w:t>
            </w:r>
          </w:p>
        </w:tc>
        <w:tc>
          <w:tcPr>
            <w:tcW w:w="3330" w:type="dxa"/>
            <w:tcBorders>
              <w:top w:val="nil"/>
              <w:left w:val="nil"/>
              <w:bottom w:val="single" w:sz="4" w:space="0" w:color="333300"/>
              <w:right w:val="single" w:sz="4" w:space="0" w:color="333300"/>
            </w:tcBorders>
            <w:shd w:val="clear" w:color="auto" w:fill="auto"/>
          </w:tcPr>
          <w:p w14:paraId="3F3E6302" w14:textId="64B64DC8" w:rsidR="00B705F6" w:rsidRPr="00AE28EC" w:rsidRDefault="00B705F6" w:rsidP="00B705F6">
            <w:pPr>
              <w:suppressAutoHyphens/>
              <w:rPr>
                <w:color w:val="000000" w:themeColor="text1"/>
                <w:sz w:val="16"/>
                <w:szCs w:val="16"/>
              </w:rPr>
            </w:pPr>
            <w:r w:rsidRPr="00F40CDD">
              <w:rPr>
                <w:color w:val="000000" w:themeColor="text1"/>
                <w:sz w:val="16"/>
                <w:szCs w:val="16"/>
              </w:rPr>
              <w:t>need to define a mechnism how does the Non-AP MLD that has already associated with the AP MLD  make multilink setup with the new added links.</w:t>
            </w:r>
          </w:p>
        </w:tc>
        <w:tc>
          <w:tcPr>
            <w:tcW w:w="1753" w:type="dxa"/>
            <w:tcBorders>
              <w:top w:val="nil"/>
              <w:left w:val="nil"/>
              <w:bottom w:val="single" w:sz="4" w:space="0" w:color="333300"/>
              <w:right w:val="single" w:sz="4" w:space="0" w:color="333300"/>
            </w:tcBorders>
            <w:shd w:val="clear" w:color="auto" w:fill="auto"/>
          </w:tcPr>
          <w:p w14:paraId="57691805" w14:textId="71F25783" w:rsidR="00B705F6" w:rsidRPr="00AE28EC" w:rsidRDefault="00B705F6" w:rsidP="00B705F6">
            <w:pPr>
              <w:suppressAutoHyphens/>
              <w:rPr>
                <w:color w:val="000000" w:themeColor="text1"/>
                <w:sz w:val="16"/>
                <w:szCs w:val="16"/>
              </w:rPr>
            </w:pPr>
            <w:r w:rsidRPr="00F40CDD">
              <w:rPr>
                <w:color w:val="000000" w:themeColor="text1"/>
                <w:sz w:val="16"/>
                <w:szCs w:val="16"/>
              </w:rPr>
              <w:t>as in the comment</w:t>
            </w:r>
          </w:p>
        </w:tc>
        <w:tc>
          <w:tcPr>
            <w:tcW w:w="2500" w:type="dxa"/>
            <w:tcBorders>
              <w:top w:val="nil"/>
              <w:left w:val="nil"/>
              <w:bottom w:val="single" w:sz="4" w:space="0" w:color="333300"/>
              <w:right w:val="single" w:sz="4" w:space="0" w:color="333300"/>
            </w:tcBorders>
          </w:tcPr>
          <w:p w14:paraId="1B16B658" w14:textId="77777777" w:rsidR="001C7122" w:rsidRPr="001C7122" w:rsidRDefault="001C7122" w:rsidP="001C7122">
            <w:pPr>
              <w:suppressAutoHyphens/>
              <w:rPr>
                <w:color w:val="000000" w:themeColor="text1"/>
                <w:sz w:val="16"/>
                <w:szCs w:val="16"/>
              </w:rPr>
            </w:pPr>
            <w:r>
              <w:rPr>
                <w:color w:val="000000" w:themeColor="text1"/>
                <w:sz w:val="16"/>
                <w:szCs w:val="16"/>
              </w:rPr>
              <w:t>Revised</w:t>
            </w:r>
          </w:p>
          <w:p w14:paraId="515E111B" w14:textId="47A8E97E" w:rsidR="001C7122" w:rsidRDefault="001C7122" w:rsidP="001C7122">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5EE17BE1" w14:textId="16F5A744" w:rsidR="00B705F6" w:rsidRPr="00AE28EC" w:rsidRDefault="001C7122" w:rsidP="001D72CF">
            <w:pPr>
              <w:suppressAutoHyphens/>
              <w:rPr>
                <w:color w:val="000000" w:themeColor="text1"/>
                <w:sz w:val="16"/>
                <w:szCs w:val="16"/>
              </w:rPr>
            </w:pPr>
            <w:r w:rsidRPr="003D613B">
              <w:rPr>
                <w:b/>
                <w:sz w:val="16"/>
                <w:szCs w:val="16"/>
              </w:rPr>
              <w:t xml:space="preserve">TGbe editor, </w:t>
            </w:r>
            <w:r>
              <w:rPr>
                <w:b/>
                <w:sz w:val="16"/>
                <w:szCs w:val="16"/>
              </w:rPr>
              <w:t>please make the changes tagged by CID #10385 in 22/</w:t>
            </w:r>
            <w:r w:rsidR="005950B9">
              <w:rPr>
                <w:b/>
                <w:sz w:val="16"/>
                <w:szCs w:val="16"/>
              </w:rPr>
              <w:t>1709r2</w:t>
            </w:r>
            <w:r>
              <w:rPr>
                <w:b/>
                <w:sz w:val="16"/>
                <w:szCs w:val="16"/>
              </w:rPr>
              <w:t>.</w:t>
            </w:r>
          </w:p>
        </w:tc>
      </w:tr>
      <w:tr w:rsidR="00BD2354" w:rsidRPr="00AE28EC" w14:paraId="34D1C086" w14:textId="77777777" w:rsidTr="001D72CF">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56975C91" w14:textId="7A5240F9" w:rsidR="00BD2354" w:rsidRPr="00F40CDD" w:rsidRDefault="00BD2354" w:rsidP="00BD2354">
            <w:pPr>
              <w:suppressAutoHyphens/>
              <w:rPr>
                <w:color w:val="000000" w:themeColor="text1"/>
                <w:sz w:val="16"/>
                <w:szCs w:val="16"/>
              </w:rPr>
            </w:pPr>
            <w:r w:rsidRPr="00BD2354">
              <w:rPr>
                <w:color w:val="000000" w:themeColor="text1"/>
                <w:sz w:val="16"/>
                <w:szCs w:val="16"/>
              </w:rPr>
              <w:t>10771</w:t>
            </w:r>
          </w:p>
        </w:tc>
        <w:tc>
          <w:tcPr>
            <w:tcW w:w="1170" w:type="dxa"/>
            <w:tcBorders>
              <w:top w:val="nil"/>
              <w:left w:val="nil"/>
              <w:bottom w:val="single" w:sz="4" w:space="0" w:color="333300"/>
              <w:right w:val="single" w:sz="4" w:space="0" w:color="333300"/>
            </w:tcBorders>
            <w:shd w:val="clear" w:color="auto" w:fill="auto"/>
          </w:tcPr>
          <w:p w14:paraId="07C70DB5" w14:textId="409392C2" w:rsidR="00BD2354" w:rsidRPr="00F40CDD" w:rsidRDefault="00BD2354" w:rsidP="00BD2354">
            <w:pPr>
              <w:suppressAutoHyphens/>
              <w:rPr>
                <w:color w:val="000000" w:themeColor="text1"/>
                <w:sz w:val="16"/>
                <w:szCs w:val="16"/>
              </w:rPr>
            </w:pPr>
            <w:r w:rsidRPr="00BD2354">
              <w:rPr>
                <w:color w:val="000000" w:themeColor="text1"/>
                <w:sz w:val="16"/>
                <w:szCs w:val="16"/>
              </w:rPr>
              <w:t>Chien-Fang Hsu</w:t>
            </w:r>
          </w:p>
        </w:tc>
        <w:tc>
          <w:tcPr>
            <w:tcW w:w="900" w:type="dxa"/>
            <w:tcBorders>
              <w:top w:val="nil"/>
              <w:left w:val="nil"/>
              <w:bottom w:val="single" w:sz="4" w:space="0" w:color="333300"/>
              <w:right w:val="single" w:sz="4" w:space="0" w:color="333300"/>
            </w:tcBorders>
            <w:shd w:val="clear" w:color="auto" w:fill="auto"/>
          </w:tcPr>
          <w:p w14:paraId="7A6582DC" w14:textId="7331A8BB" w:rsidR="00BD2354" w:rsidRPr="00F40CDD" w:rsidRDefault="00BD2354" w:rsidP="00BD2354">
            <w:pPr>
              <w:suppressAutoHyphens/>
              <w:rPr>
                <w:color w:val="000000" w:themeColor="text1"/>
                <w:sz w:val="16"/>
                <w:szCs w:val="16"/>
              </w:rPr>
            </w:pPr>
            <w:r w:rsidRPr="00BD2354">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235A3546" w14:textId="5322F3E9" w:rsidR="00BD2354" w:rsidRPr="00F40CDD" w:rsidRDefault="00BD2354" w:rsidP="00BD2354">
            <w:pPr>
              <w:suppressAutoHyphens/>
              <w:rPr>
                <w:color w:val="000000" w:themeColor="text1"/>
                <w:sz w:val="16"/>
                <w:szCs w:val="16"/>
              </w:rPr>
            </w:pPr>
            <w:r w:rsidRPr="00BD2354">
              <w:rPr>
                <w:color w:val="000000" w:themeColor="text1"/>
                <w:sz w:val="16"/>
                <w:szCs w:val="16"/>
              </w:rPr>
              <w:t>425.53</w:t>
            </w:r>
          </w:p>
        </w:tc>
        <w:tc>
          <w:tcPr>
            <w:tcW w:w="3330" w:type="dxa"/>
            <w:tcBorders>
              <w:top w:val="nil"/>
              <w:left w:val="nil"/>
              <w:bottom w:val="single" w:sz="4" w:space="0" w:color="333300"/>
              <w:right w:val="single" w:sz="4" w:space="0" w:color="333300"/>
            </w:tcBorders>
            <w:shd w:val="clear" w:color="auto" w:fill="auto"/>
          </w:tcPr>
          <w:p w14:paraId="56BA81F0" w14:textId="7EF413B9" w:rsidR="00BD2354" w:rsidRPr="00F40CDD" w:rsidRDefault="00BD2354" w:rsidP="00BD2354">
            <w:pPr>
              <w:suppressAutoHyphens/>
              <w:rPr>
                <w:color w:val="000000" w:themeColor="text1"/>
                <w:sz w:val="16"/>
                <w:szCs w:val="16"/>
              </w:rPr>
            </w:pPr>
            <w:r w:rsidRPr="00BD2354">
              <w:rPr>
                <w:color w:val="000000" w:themeColor="text1"/>
                <w:sz w:val="16"/>
                <w:szCs w:val="16"/>
              </w:rPr>
              <w:t>Since An AP MLD may add new affiliated APs anytime, the capability to add new APs shall be announced in the beacon or probe response so that during the association, the non-AP MLD may allocate certain resources accordingly in advance. Such signaling may improve the link adding process on the non-AP MLD side to avoid reassociation.</w:t>
            </w:r>
          </w:p>
        </w:tc>
        <w:tc>
          <w:tcPr>
            <w:tcW w:w="1753" w:type="dxa"/>
            <w:tcBorders>
              <w:top w:val="nil"/>
              <w:left w:val="nil"/>
              <w:bottom w:val="single" w:sz="4" w:space="0" w:color="333300"/>
              <w:right w:val="single" w:sz="4" w:space="0" w:color="333300"/>
            </w:tcBorders>
            <w:shd w:val="clear" w:color="auto" w:fill="auto"/>
          </w:tcPr>
          <w:p w14:paraId="4C17C747" w14:textId="74A5977D" w:rsidR="00BD2354" w:rsidRPr="00F40CDD" w:rsidRDefault="00BD2354" w:rsidP="00BD2354">
            <w:pPr>
              <w:suppressAutoHyphens/>
              <w:rPr>
                <w:color w:val="000000" w:themeColor="text1"/>
                <w:sz w:val="16"/>
                <w:szCs w:val="16"/>
              </w:rPr>
            </w:pPr>
            <w:r w:rsidRPr="00BD2354">
              <w:rPr>
                <w:color w:val="000000" w:themeColor="text1"/>
                <w:sz w:val="16"/>
                <w:szCs w:val="16"/>
              </w:rPr>
              <w:t>Add the signaling in the beacon or probe response that the MLD AP is capable of adding another affiliated AP in the future so that the non-AP MLD can pre-allocate certain resources for the new AP to avoid reassociation. The signaling should contain the number of the AP to be added and optional new AP information.</w:t>
            </w:r>
          </w:p>
        </w:tc>
        <w:tc>
          <w:tcPr>
            <w:tcW w:w="2500" w:type="dxa"/>
            <w:tcBorders>
              <w:top w:val="nil"/>
              <w:left w:val="nil"/>
              <w:bottom w:val="single" w:sz="4" w:space="0" w:color="333300"/>
              <w:right w:val="single" w:sz="4" w:space="0" w:color="333300"/>
            </w:tcBorders>
          </w:tcPr>
          <w:p w14:paraId="6F441474" w14:textId="77777777" w:rsidR="00BD2354" w:rsidRDefault="00BD2354" w:rsidP="00BD2354">
            <w:pPr>
              <w:suppressAutoHyphens/>
              <w:rPr>
                <w:color w:val="000000" w:themeColor="text1"/>
                <w:sz w:val="16"/>
                <w:szCs w:val="16"/>
              </w:rPr>
            </w:pPr>
            <w:r>
              <w:rPr>
                <w:color w:val="000000" w:themeColor="text1"/>
                <w:sz w:val="16"/>
                <w:szCs w:val="16"/>
              </w:rPr>
              <w:t>Revised</w:t>
            </w:r>
          </w:p>
          <w:p w14:paraId="04F9237C" w14:textId="1227851D" w:rsidR="00BD2354" w:rsidRDefault="00BD2354" w:rsidP="00BD2354">
            <w:pPr>
              <w:suppressAutoHyphens/>
              <w:rPr>
                <w:bCs/>
                <w:sz w:val="16"/>
                <w:szCs w:val="16"/>
              </w:rPr>
            </w:pPr>
            <w:r>
              <w:rPr>
                <w:bCs/>
                <w:sz w:val="16"/>
                <w:szCs w:val="16"/>
              </w:rPr>
              <w:t>New ML reconfiguration action frame messaging is defined to add or delete links from the ML setup of a non-AP MLD without requiring reassociation.</w:t>
            </w:r>
            <w:r w:rsidR="009D7D83">
              <w:rPr>
                <w:bCs/>
                <w:sz w:val="16"/>
                <w:szCs w:val="16"/>
              </w:rPr>
              <w:t xml:space="preserve"> This addresses the issue of adding links without reassociation</w:t>
            </w:r>
          </w:p>
          <w:p w14:paraId="4744C8A2" w14:textId="57DA21AE" w:rsidR="00BD2354" w:rsidRDefault="00BD2354" w:rsidP="001D72CF">
            <w:pPr>
              <w:suppressAutoHyphens/>
              <w:rPr>
                <w:color w:val="000000" w:themeColor="text1"/>
                <w:sz w:val="16"/>
                <w:szCs w:val="16"/>
              </w:rPr>
            </w:pPr>
            <w:r w:rsidRPr="003D613B">
              <w:rPr>
                <w:b/>
                <w:sz w:val="16"/>
                <w:szCs w:val="16"/>
              </w:rPr>
              <w:t xml:space="preserve">TGbe editor, </w:t>
            </w:r>
            <w:r>
              <w:rPr>
                <w:b/>
                <w:sz w:val="16"/>
                <w:szCs w:val="16"/>
              </w:rPr>
              <w:t>please make the changes tagged by CID #10385 in 22/</w:t>
            </w:r>
            <w:r w:rsidR="005950B9">
              <w:rPr>
                <w:b/>
                <w:sz w:val="16"/>
                <w:szCs w:val="16"/>
              </w:rPr>
              <w:t>1709r2</w:t>
            </w:r>
            <w:r>
              <w:rPr>
                <w:b/>
                <w:sz w:val="16"/>
                <w:szCs w:val="16"/>
              </w:rPr>
              <w:t>.</w:t>
            </w:r>
          </w:p>
        </w:tc>
      </w:tr>
      <w:tr w:rsidR="00BD2354" w:rsidRPr="00AE28EC" w14:paraId="40E737B1" w14:textId="77777777" w:rsidTr="001D72CF">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68207D54" w14:textId="36C2FEA9" w:rsidR="00BD2354" w:rsidRPr="00BD2354" w:rsidRDefault="00BD2354" w:rsidP="00BD2354">
            <w:pPr>
              <w:suppressAutoHyphens/>
              <w:rPr>
                <w:color w:val="000000" w:themeColor="text1"/>
                <w:sz w:val="16"/>
                <w:szCs w:val="16"/>
              </w:rPr>
            </w:pPr>
            <w:r w:rsidRPr="00BD2354">
              <w:rPr>
                <w:color w:val="000000" w:themeColor="text1"/>
                <w:sz w:val="16"/>
                <w:szCs w:val="16"/>
              </w:rPr>
              <w:lastRenderedPageBreak/>
              <w:t>10772</w:t>
            </w:r>
          </w:p>
        </w:tc>
        <w:tc>
          <w:tcPr>
            <w:tcW w:w="1170" w:type="dxa"/>
            <w:tcBorders>
              <w:top w:val="nil"/>
              <w:left w:val="nil"/>
              <w:bottom w:val="single" w:sz="4" w:space="0" w:color="333300"/>
              <w:right w:val="single" w:sz="4" w:space="0" w:color="333300"/>
            </w:tcBorders>
            <w:shd w:val="clear" w:color="auto" w:fill="auto"/>
          </w:tcPr>
          <w:p w14:paraId="4174EBA3" w14:textId="71B0612C" w:rsidR="00BD2354" w:rsidRPr="00BD2354" w:rsidRDefault="00BD2354" w:rsidP="00BD2354">
            <w:pPr>
              <w:suppressAutoHyphens/>
              <w:rPr>
                <w:color w:val="000000" w:themeColor="text1"/>
                <w:sz w:val="16"/>
                <w:szCs w:val="16"/>
              </w:rPr>
            </w:pPr>
            <w:r w:rsidRPr="00BD2354">
              <w:rPr>
                <w:color w:val="000000" w:themeColor="text1"/>
                <w:sz w:val="16"/>
                <w:szCs w:val="16"/>
              </w:rPr>
              <w:t>Chien-Fang Hsu</w:t>
            </w:r>
          </w:p>
        </w:tc>
        <w:tc>
          <w:tcPr>
            <w:tcW w:w="900" w:type="dxa"/>
            <w:tcBorders>
              <w:top w:val="nil"/>
              <w:left w:val="nil"/>
              <w:bottom w:val="single" w:sz="4" w:space="0" w:color="333300"/>
              <w:right w:val="single" w:sz="4" w:space="0" w:color="333300"/>
            </w:tcBorders>
            <w:shd w:val="clear" w:color="auto" w:fill="auto"/>
          </w:tcPr>
          <w:p w14:paraId="3D80AA2D" w14:textId="65601783" w:rsidR="00BD2354" w:rsidRPr="00BD2354" w:rsidRDefault="00BD2354" w:rsidP="00BD2354">
            <w:pPr>
              <w:suppressAutoHyphens/>
              <w:rPr>
                <w:color w:val="000000" w:themeColor="text1"/>
                <w:sz w:val="16"/>
                <w:szCs w:val="16"/>
              </w:rPr>
            </w:pPr>
            <w:r w:rsidRPr="00BD2354">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0C0D51A6" w14:textId="3272E976" w:rsidR="00BD2354" w:rsidRPr="00BD2354" w:rsidRDefault="00BD2354" w:rsidP="00BD2354">
            <w:pPr>
              <w:suppressAutoHyphens/>
              <w:rPr>
                <w:color w:val="000000" w:themeColor="text1"/>
                <w:sz w:val="16"/>
                <w:szCs w:val="16"/>
              </w:rPr>
            </w:pPr>
            <w:r w:rsidRPr="00BD2354">
              <w:rPr>
                <w:color w:val="000000" w:themeColor="text1"/>
                <w:sz w:val="16"/>
                <w:szCs w:val="16"/>
              </w:rPr>
              <w:t>425.53</w:t>
            </w:r>
          </w:p>
        </w:tc>
        <w:tc>
          <w:tcPr>
            <w:tcW w:w="3330" w:type="dxa"/>
            <w:tcBorders>
              <w:top w:val="nil"/>
              <w:left w:val="nil"/>
              <w:bottom w:val="single" w:sz="4" w:space="0" w:color="333300"/>
              <w:right w:val="single" w:sz="4" w:space="0" w:color="333300"/>
            </w:tcBorders>
            <w:shd w:val="clear" w:color="auto" w:fill="auto"/>
          </w:tcPr>
          <w:p w14:paraId="760203D9" w14:textId="7D732AC8" w:rsidR="00BD2354" w:rsidRPr="00BD2354" w:rsidRDefault="00BD2354" w:rsidP="00BD2354">
            <w:pPr>
              <w:suppressAutoHyphens/>
              <w:rPr>
                <w:color w:val="000000" w:themeColor="text1"/>
                <w:sz w:val="16"/>
                <w:szCs w:val="16"/>
              </w:rPr>
            </w:pPr>
            <w:r w:rsidRPr="00BD2354">
              <w:rPr>
                <w:color w:val="000000" w:themeColor="text1"/>
                <w:sz w:val="16"/>
                <w:szCs w:val="16"/>
              </w:rPr>
              <w:t>If AP MLD is capable of adding new AP in the future, on the client side, it is helpful to know if the non-AP MLD is also capable of setting up new links when AP MLD adds a new link. It may prevent non-AP MLD's reassociation process.</w:t>
            </w:r>
          </w:p>
        </w:tc>
        <w:tc>
          <w:tcPr>
            <w:tcW w:w="1753" w:type="dxa"/>
            <w:tcBorders>
              <w:top w:val="nil"/>
              <w:left w:val="nil"/>
              <w:bottom w:val="single" w:sz="4" w:space="0" w:color="333300"/>
              <w:right w:val="single" w:sz="4" w:space="0" w:color="333300"/>
            </w:tcBorders>
            <w:shd w:val="clear" w:color="auto" w:fill="auto"/>
          </w:tcPr>
          <w:p w14:paraId="465AA507" w14:textId="463D2F78" w:rsidR="00BD2354" w:rsidRPr="00BD2354" w:rsidRDefault="00BD2354" w:rsidP="00BD2354">
            <w:pPr>
              <w:suppressAutoHyphens/>
              <w:rPr>
                <w:color w:val="000000" w:themeColor="text1"/>
                <w:sz w:val="16"/>
                <w:szCs w:val="16"/>
              </w:rPr>
            </w:pPr>
            <w:r w:rsidRPr="00BD2354">
              <w:rPr>
                <w:color w:val="000000" w:themeColor="text1"/>
                <w:sz w:val="16"/>
                <w:szCs w:val="16"/>
              </w:rPr>
              <w:t>Add signaling of non-AP MLD is capable of adding new link, including the number of links capable of being added. This is different from "the Maximum Number Of Simultaneous Links field". For example, an MLSR device sets up "the Maximum Number Of Simultaneous Links field=0 ", but it is capable of adding a new link while AP MLD adds a link. The Maximum Number Of Simultaneous Links field remains the same after link's addtition, but the proposed signaling should minus 1</w:t>
            </w:r>
          </w:p>
        </w:tc>
        <w:tc>
          <w:tcPr>
            <w:tcW w:w="2500" w:type="dxa"/>
            <w:tcBorders>
              <w:top w:val="nil"/>
              <w:left w:val="nil"/>
              <w:bottom w:val="single" w:sz="4" w:space="0" w:color="333300"/>
              <w:right w:val="single" w:sz="4" w:space="0" w:color="333300"/>
            </w:tcBorders>
          </w:tcPr>
          <w:p w14:paraId="01281C4E" w14:textId="1F06870C" w:rsidR="009D7D83" w:rsidRDefault="00BD2354" w:rsidP="00BD2354">
            <w:pPr>
              <w:suppressAutoHyphens/>
              <w:rPr>
                <w:bCs/>
                <w:sz w:val="16"/>
                <w:szCs w:val="16"/>
              </w:rPr>
            </w:pPr>
            <w:r>
              <w:rPr>
                <w:bCs/>
                <w:sz w:val="16"/>
                <w:szCs w:val="16"/>
              </w:rPr>
              <w:t>New ML reconfiguration action frame messaging is defined to add or delete links from the ML setup of a non-AP MLD without requiring reassociation.</w:t>
            </w:r>
            <w:r w:rsidR="009D7D83">
              <w:rPr>
                <w:bCs/>
                <w:sz w:val="16"/>
                <w:szCs w:val="16"/>
              </w:rPr>
              <w:t xml:space="preserve"> This addresses the issue of adding links without reassociation.</w:t>
            </w:r>
          </w:p>
          <w:p w14:paraId="1E79C780" w14:textId="631025BF" w:rsidR="00BD2354" w:rsidRDefault="00BD2354" w:rsidP="001D72CF">
            <w:pPr>
              <w:suppressAutoHyphens/>
              <w:rPr>
                <w:color w:val="000000" w:themeColor="text1"/>
                <w:sz w:val="16"/>
                <w:szCs w:val="16"/>
              </w:rPr>
            </w:pPr>
            <w:r w:rsidRPr="003D613B">
              <w:rPr>
                <w:b/>
                <w:sz w:val="16"/>
                <w:szCs w:val="16"/>
              </w:rPr>
              <w:t xml:space="preserve">TGbe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1A53F460" w14:textId="55CDCAD6" w:rsidTr="001D72CF">
        <w:trPr>
          <w:trHeight w:val="1530"/>
        </w:trPr>
        <w:tc>
          <w:tcPr>
            <w:tcW w:w="630" w:type="dxa"/>
            <w:tcBorders>
              <w:top w:val="nil"/>
              <w:left w:val="single" w:sz="4" w:space="0" w:color="333300"/>
              <w:bottom w:val="single" w:sz="4" w:space="0" w:color="333300"/>
              <w:right w:val="single" w:sz="4" w:space="0" w:color="333300"/>
            </w:tcBorders>
            <w:shd w:val="clear" w:color="auto" w:fill="auto"/>
          </w:tcPr>
          <w:p w14:paraId="160534D1" w14:textId="17EE8F30" w:rsidR="00B705F6" w:rsidRPr="00AE28EC" w:rsidRDefault="00B705F6" w:rsidP="00B705F6">
            <w:pPr>
              <w:suppressAutoHyphens/>
              <w:rPr>
                <w:color w:val="000000" w:themeColor="text1"/>
                <w:sz w:val="16"/>
                <w:szCs w:val="16"/>
              </w:rPr>
            </w:pPr>
            <w:r w:rsidRPr="00F40CDD">
              <w:rPr>
                <w:color w:val="000000" w:themeColor="text1"/>
                <w:sz w:val="16"/>
                <w:szCs w:val="16"/>
              </w:rPr>
              <w:t>11102</w:t>
            </w:r>
          </w:p>
        </w:tc>
        <w:tc>
          <w:tcPr>
            <w:tcW w:w="1170" w:type="dxa"/>
            <w:tcBorders>
              <w:top w:val="nil"/>
              <w:left w:val="nil"/>
              <w:bottom w:val="single" w:sz="4" w:space="0" w:color="333300"/>
              <w:right w:val="single" w:sz="4" w:space="0" w:color="333300"/>
            </w:tcBorders>
            <w:shd w:val="clear" w:color="auto" w:fill="auto"/>
          </w:tcPr>
          <w:p w14:paraId="60C7E880" w14:textId="7F8D8467" w:rsidR="00B705F6" w:rsidRPr="00AE28EC" w:rsidRDefault="00B705F6" w:rsidP="00B705F6">
            <w:pPr>
              <w:suppressAutoHyphens/>
              <w:rPr>
                <w:color w:val="000000" w:themeColor="text1"/>
                <w:sz w:val="16"/>
                <w:szCs w:val="16"/>
              </w:rPr>
            </w:pPr>
            <w:r w:rsidRPr="00F40CDD">
              <w:rPr>
                <w:color w:val="000000" w:themeColor="text1"/>
                <w:sz w:val="16"/>
                <w:szCs w:val="16"/>
              </w:rPr>
              <w:t>Brian Hart</w:t>
            </w:r>
          </w:p>
        </w:tc>
        <w:tc>
          <w:tcPr>
            <w:tcW w:w="900" w:type="dxa"/>
            <w:tcBorders>
              <w:top w:val="nil"/>
              <w:left w:val="nil"/>
              <w:bottom w:val="single" w:sz="4" w:space="0" w:color="333300"/>
              <w:right w:val="single" w:sz="4" w:space="0" w:color="333300"/>
            </w:tcBorders>
            <w:shd w:val="clear" w:color="auto" w:fill="auto"/>
          </w:tcPr>
          <w:p w14:paraId="702F67A4" w14:textId="4710F8B4"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65A7E30E" w14:textId="3AEE6344" w:rsidR="00B705F6" w:rsidRPr="00AE28EC" w:rsidRDefault="00B705F6" w:rsidP="00B705F6">
            <w:pPr>
              <w:suppressAutoHyphens/>
              <w:rPr>
                <w:color w:val="000000" w:themeColor="text1"/>
                <w:sz w:val="16"/>
                <w:szCs w:val="16"/>
              </w:rPr>
            </w:pPr>
            <w:r w:rsidRPr="00F40CDD">
              <w:rPr>
                <w:color w:val="000000" w:themeColor="text1"/>
                <w:sz w:val="16"/>
                <w:szCs w:val="16"/>
              </w:rPr>
              <w:t>425.53</w:t>
            </w:r>
          </w:p>
        </w:tc>
        <w:tc>
          <w:tcPr>
            <w:tcW w:w="3330" w:type="dxa"/>
            <w:tcBorders>
              <w:top w:val="nil"/>
              <w:left w:val="nil"/>
              <w:bottom w:val="single" w:sz="4" w:space="0" w:color="333300"/>
              <w:right w:val="single" w:sz="4" w:space="0" w:color="333300"/>
            </w:tcBorders>
            <w:shd w:val="clear" w:color="auto" w:fill="auto"/>
          </w:tcPr>
          <w:p w14:paraId="74BE8040" w14:textId="7CA4212B" w:rsidR="00B705F6" w:rsidRPr="00AE28EC" w:rsidRDefault="00B705F6" w:rsidP="00B705F6">
            <w:pPr>
              <w:suppressAutoHyphens/>
              <w:rPr>
                <w:color w:val="000000" w:themeColor="text1"/>
                <w:sz w:val="16"/>
                <w:szCs w:val="16"/>
              </w:rPr>
            </w:pPr>
            <w:r w:rsidRPr="00F40CDD">
              <w:rPr>
                <w:color w:val="000000" w:themeColor="text1"/>
                <w:sz w:val="16"/>
                <w:szCs w:val="16"/>
              </w:rPr>
              <w:t>AP add is unnecessarily disruptive. After an AP is removed then re-added from an AP MLD, a non-AP STA must (re)assoc (losing its BA and TWT agreements on the surviving links) to add the new AP to its MLD setup.</w:t>
            </w:r>
          </w:p>
        </w:tc>
        <w:tc>
          <w:tcPr>
            <w:tcW w:w="1753" w:type="dxa"/>
            <w:tcBorders>
              <w:top w:val="nil"/>
              <w:left w:val="nil"/>
              <w:bottom w:val="single" w:sz="4" w:space="0" w:color="333300"/>
              <w:right w:val="single" w:sz="4" w:space="0" w:color="333300"/>
            </w:tcBorders>
            <w:shd w:val="clear" w:color="auto" w:fill="auto"/>
          </w:tcPr>
          <w:p w14:paraId="4B4B143B" w14:textId="7BB92C58" w:rsidR="00B705F6" w:rsidRPr="00AE28EC" w:rsidRDefault="00B705F6" w:rsidP="00B705F6">
            <w:pPr>
              <w:suppressAutoHyphens/>
              <w:rPr>
                <w:color w:val="000000" w:themeColor="text1"/>
                <w:sz w:val="16"/>
                <w:szCs w:val="16"/>
              </w:rPr>
            </w:pPr>
            <w:r w:rsidRPr="00F40CDD">
              <w:rPr>
                <w:color w:val="000000" w:themeColor="text1"/>
                <w:sz w:val="16"/>
                <w:szCs w:val="16"/>
              </w:rPr>
              <w:t>At assoc time, allow a new capability bit that allows a non-AP MLD to indicate if the non-AP MLD wants to auto add any newly added affiliated APs to its setup (and start in power save mode in that new link).</w:t>
            </w:r>
          </w:p>
        </w:tc>
        <w:tc>
          <w:tcPr>
            <w:tcW w:w="2500" w:type="dxa"/>
            <w:tcBorders>
              <w:top w:val="nil"/>
              <w:left w:val="nil"/>
              <w:bottom w:val="single" w:sz="4" w:space="0" w:color="333300"/>
              <w:right w:val="single" w:sz="4" w:space="0" w:color="333300"/>
            </w:tcBorders>
          </w:tcPr>
          <w:p w14:paraId="501EF712" w14:textId="77777777" w:rsidR="001C7122" w:rsidRPr="001C7122" w:rsidRDefault="001C7122" w:rsidP="001C7122">
            <w:pPr>
              <w:suppressAutoHyphens/>
              <w:rPr>
                <w:color w:val="000000" w:themeColor="text1"/>
                <w:sz w:val="16"/>
                <w:szCs w:val="16"/>
              </w:rPr>
            </w:pPr>
            <w:r>
              <w:rPr>
                <w:color w:val="000000" w:themeColor="text1"/>
                <w:sz w:val="16"/>
                <w:szCs w:val="16"/>
              </w:rPr>
              <w:t>Revised</w:t>
            </w:r>
          </w:p>
          <w:p w14:paraId="4EF94F3F" w14:textId="02E93528" w:rsidR="001C7122" w:rsidRDefault="001C7122" w:rsidP="001C7122">
            <w:pPr>
              <w:suppressAutoHyphens/>
              <w:rPr>
                <w:bCs/>
                <w:sz w:val="16"/>
                <w:szCs w:val="16"/>
              </w:rPr>
            </w:pPr>
            <w:r>
              <w:rPr>
                <w:bCs/>
                <w:sz w:val="16"/>
                <w:szCs w:val="16"/>
              </w:rPr>
              <w:t xml:space="preserve">Agree with the issue identified.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52EB4F27" w14:textId="71B286DD" w:rsidR="00B705F6" w:rsidRPr="00AE28EC" w:rsidRDefault="001C7122" w:rsidP="001D72CF">
            <w:pPr>
              <w:suppressAutoHyphens/>
              <w:rPr>
                <w:color w:val="000000" w:themeColor="text1"/>
                <w:sz w:val="16"/>
                <w:szCs w:val="16"/>
              </w:rPr>
            </w:pPr>
            <w:r w:rsidRPr="003D613B">
              <w:rPr>
                <w:b/>
                <w:sz w:val="16"/>
                <w:szCs w:val="16"/>
              </w:rPr>
              <w:t xml:space="preserve">TGbe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59AFDB1A" w14:textId="5E53F497" w:rsidTr="001D72CF">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717BCBB1" w14:textId="368B06AE" w:rsidR="00B705F6" w:rsidRPr="00AE28EC" w:rsidRDefault="00B705F6" w:rsidP="00B705F6">
            <w:pPr>
              <w:suppressAutoHyphens/>
              <w:rPr>
                <w:color w:val="000000" w:themeColor="text1"/>
                <w:sz w:val="16"/>
                <w:szCs w:val="16"/>
              </w:rPr>
            </w:pPr>
            <w:r w:rsidRPr="00F06324">
              <w:rPr>
                <w:color w:val="000000" w:themeColor="text1"/>
                <w:sz w:val="16"/>
                <w:szCs w:val="16"/>
                <w:highlight w:val="yellow"/>
              </w:rPr>
              <w:t>11428</w:t>
            </w:r>
          </w:p>
        </w:tc>
        <w:tc>
          <w:tcPr>
            <w:tcW w:w="1170" w:type="dxa"/>
            <w:tcBorders>
              <w:top w:val="nil"/>
              <w:left w:val="nil"/>
              <w:bottom w:val="single" w:sz="4" w:space="0" w:color="333300"/>
              <w:right w:val="single" w:sz="4" w:space="0" w:color="333300"/>
            </w:tcBorders>
            <w:shd w:val="clear" w:color="auto" w:fill="auto"/>
          </w:tcPr>
          <w:p w14:paraId="3542420F" w14:textId="2F279CB5" w:rsidR="00B705F6" w:rsidRPr="00AE28EC" w:rsidRDefault="00B705F6" w:rsidP="00B705F6">
            <w:pPr>
              <w:suppressAutoHyphens/>
              <w:rPr>
                <w:color w:val="000000" w:themeColor="text1"/>
                <w:sz w:val="16"/>
                <w:szCs w:val="16"/>
              </w:rPr>
            </w:pPr>
            <w:r w:rsidRPr="00F40CDD">
              <w:rPr>
                <w:color w:val="000000" w:themeColor="text1"/>
                <w:sz w:val="16"/>
                <w:szCs w:val="16"/>
              </w:rPr>
              <w:t>Gaurang Naik</w:t>
            </w:r>
          </w:p>
        </w:tc>
        <w:tc>
          <w:tcPr>
            <w:tcW w:w="900" w:type="dxa"/>
            <w:tcBorders>
              <w:top w:val="nil"/>
              <w:left w:val="nil"/>
              <w:bottom w:val="single" w:sz="4" w:space="0" w:color="333300"/>
              <w:right w:val="single" w:sz="4" w:space="0" w:color="333300"/>
            </w:tcBorders>
            <w:shd w:val="clear" w:color="auto" w:fill="auto"/>
          </w:tcPr>
          <w:p w14:paraId="49ECFD8F" w14:textId="0E4C5C42"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23C83510" w14:textId="0C01BAC8" w:rsidR="00B705F6" w:rsidRPr="00AE28EC" w:rsidRDefault="00B705F6" w:rsidP="00B705F6">
            <w:pPr>
              <w:suppressAutoHyphens/>
              <w:rPr>
                <w:color w:val="000000" w:themeColor="text1"/>
                <w:sz w:val="16"/>
                <w:szCs w:val="16"/>
              </w:rPr>
            </w:pPr>
            <w:r w:rsidRPr="00F40CDD">
              <w:rPr>
                <w:color w:val="000000" w:themeColor="text1"/>
                <w:sz w:val="16"/>
                <w:szCs w:val="16"/>
              </w:rPr>
              <w:t>425.56</w:t>
            </w:r>
          </w:p>
        </w:tc>
        <w:tc>
          <w:tcPr>
            <w:tcW w:w="3330" w:type="dxa"/>
            <w:tcBorders>
              <w:top w:val="nil"/>
              <w:left w:val="nil"/>
              <w:bottom w:val="single" w:sz="4" w:space="0" w:color="333300"/>
              <w:right w:val="single" w:sz="4" w:space="0" w:color="333300"/>
            </w:tcBorders>
            <w:shd w:val="clear" w:color="auto" w:fill="auto"/>
          </w:tcPr>
          <w:p w14:paraId="52A85FAF" w14:textId="46DEC602" w:rsidR="00B705F6" w:rsidRPr="00AE28EC" w:rsidRDefault="00B705F6" w:rsidP="00B705F6">
            <w:pPr>
              <w:suppressAutoHyphens/>
              <w:rPr>
                <w:color w:val="000000" w:themeColor="text1"/>
                <w:sz w:val="16"/>
                <w:szCs w:val="16"/>
              </w:rPr>
            </w:pPr>
            <w:r w:rsidRPr="00F40CDD">
              <w:rPr>
                <w:color w:val="000000" w:themeColor="text1"/>
                <w:sz w:val="16"/>
                <w:szCs w:val="16"/>
              </w:rPr>
              <w:t>The text that allows non-AP MLD to add the newly added AP to its existing ML setup with the AP MLD is missing.</w:t>
            </w:r>
          </w:p>
        </w:tc>
        <w:tc>
          <w:tcPr>
            <w:tcW w:w="1753" w:type="dxa"/>
            <w:tcBorders>
              <w:top w:val="nil"/>
              <w:left w:val="nil"/>
              <w:bottom w:val="single" w:sz="4" w:space="0" w:color="333300"/>
              <w:right w:val="single" w:sz="4" w:space="0" w:color="333300"/>
            </w:tcBorders>
            <w:shd w:val="clear" w:color="auto" w:fill="auto"/>
          </w:tcPr>
          <w:p w14:paraId="206B913F" w14:textId="3B14BFCB" w:rsidR="00B705F6" w:rsidRPr="00AE28EC" w:rsidRDefault="00B705F6" w:rsidP="00B705F6">
            <w:pPr>
              <w:suppressAutoHyphens/>
              <w:rPr>
                <w:color w:val="000000" w:themeColor="text1"/>
                <w:sz w:val="16"/>
                <w:szCs w:val="16"/>
              </w:rPr>
            </w:pPr>
            <w:r w:rsidRPr="00F40CDD">
              <w:rPr>
                <w:color w:val="000000" w:themeColor="text1"/>
                <w:sz w:val="16"/>
                <w:szCs w:val="16"/>
              </w:rPr>
              <w:t>Please add rules for how a non-AP MLD can add the newly added AP to its existing ML setup with the AP MLD without requiring reassociation.</w:t>
            </w:r>
          </w:p>
        </w:tc>
        <w:tc>
          <w:tcPr>
            <w:tcW w:w="2500" w:type="dxa"/>
            <w:tcBorders>
              <w:top w:val="nil"/>
              <w:left w:val="nil"/>
              <w:bottom w:val="single" w:sz="4" w:space="0" w:color="333300"/>
              <w:right w:val="single" w:sz="4" w:space="0" w:color="333300"/>
            </w:tcBorders>
          </w:tcPr>
          <w:p w14:paraId="4A9C557F" w14:textId="77777777" w:rsidR="001C7122" w:rsidRPr="001C7122" w:rsidRDefault="001C7122" w:rsidP="001C7122">
            <w:pPr>
              <w:suppressAutoHyphens/>
              <w:rPr>
                <w:color w:val="000000" w:themeColor="text1"/>
                <w:sz w:val="16"/>
                <w:szCs w:val="16"/>
              </w:rPr>
            </w:pPr>
            <w:r>
              <w:rPr>
                <w:color w:val="000000" w:themeColor="text1"/>
                <w:sz w:val="16"/>
                <w:szCs w:val="16"/>
              </w:rPr>
              <w:t>Revised</w:t>
            </w:r>
          </w:p>
          <w:p w14:paraId="6A88D70E" w14:textId="591482C2" w:rsidR="001C7122" w:rsidRDefault="001C7122" w:rsidP="001C7122">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55DB2DD4" w14:textId="60705D84" w:rsidR="00B705F6" w:rsidRPr="00AE28EC" w:rsidRDefault="001C7122" w:rsidP="001D72CF">
            <w:pPr>
              <w:suppressAutoHyphens/>
              <w:rPr>
                <w:color w:val="000000" w:themeColor="text1"/>
                <w:sz w:val="16"/>
                <w:szCs w:val="16"/>
              </w:rPr>
            </w:pPr>
            <w:r w:rsidRPr="003D613B">
              <w:rPr>
                <w:b/>
                <w:sz w:val="16"/>
                <w:szCs w:val="16"/>
              </w:rPr>
              <w:t xml:space="preserve">TGbe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286DDD0A" w14:textId="725D2E08" w:rsidTr="001D72CF">
        <w:trPr>
          <w:trHeight w:val="1088"/>
        </w:trPr>
        <w:tc>
          <w:tcPr>
            <w:tcW w:w="630" w:type="dxa"/>
            <w:tcBorders>
              <w:top w:val="nil"/>
              <w:left w:val="single" w:sz="4" w:space="0" w:color="333300"/>
              <w:bottom w:val="single" w:sz="4" w:space="0" w:color="333300"/>
              <w:right w:val="single" w:sz="4" w:space="0" w:color="333300"/>
            </w:tcBorders>
            <w:shd w:val="clear" w:color="auto" w:fill="auto"/>
          </w:tcPr>
          <w:p w14:paraId="4A755DA5" w14:textId="1CCAC421" w:rsidR="00B705F6" w:rsidRPr="00AE28EC" w:rsidRDefault="00B705F6" w:rsidP="00B705F6">
            <w:pPr>
              <w:suppressAutoHyphens/>
              <w:rPr>
                <w:color w:val="000000" w:themeColor="text1"/>
                <w:sz w:val="16"/>
                <w:szCs w:val="16"/>
              </w:rPr>
            </w:pPr>
            <w:r w:rsidRPr="00F40CDD">
              <w:rPr>
                <w:color w:val="000000" w:themeColor="text1"/>
                <w:sz w:val="16"/>
                <w:szCs w:val="16"/>
              </w:rPr>
              <w:t>11742</w:t>
            </w:r>
          </w:p>
        </w:tc>
        <w:tc>
          <w:tcPr>
            <w:tcW w:w="1170" w:type="dxa"/>
            <w:tcBorders>
              <w:top w:val="nil"/>
              <w:left w:val="nil"/>
              <w:bottom w:val="single" w:sz="4" w:space="0" w:color="333300"/>
              <w:right w:val="single" w:sz="4" w:space="0" w:color="333300"/>
            </w:tcBorders>
            <w:shd w:val="clear" w:color="auto" w:fill="auto"/>
          </w:tcPr>
          <w:p w14:paraId="13965DAF" w14:textId="1CC48FAD" w:rsidR="00B705F6" w:rsidRPr="00AE28EC" w:rsidRDefault="00B705F6" w:rsidP="00B705F6">
            <w:pPr>
              <w:suppressAutoHyphens/>
              <w:rPr>
                <w:color w:val="000000" w:themeColor="text1"/>
                <w:sz w:val="16"/>
                <w:szCs w:val="16"/>
              </w:rPr>
            </w:pPr>
            <w:r w:rsidRPr="00F40CDD">
              <w:rPr>
                <w:color w:val="000000" w:themeColor="text1"/>
                <w:sz w:val="16"/>
                <w:szCs w:val="16"/>
              </w:rPr>
              <w:t>Gaurav Patwardhan</w:t>
            </w:r>
          </w:p>
        </w:tc>
        <w:tc>
          <w:tcPr>
            <w:tcW w:w="900" w:type="dxa"/>
            <w:tcBorders>
              <w:top w:val="nil"/>
              <w:left w:val="nil"/>
              <w:bottom w:val="single" w:sz="4" w:space="0" w:color="333300"/>
              <w:right w:val="single" w:sz="4" w:space="0" w:color="333300"/>
            </w:tcBorders>
            <w:shd w:val="clear" w:color="auto" w:fill="auto"/>
          </w:tcPr>
          <w:p w14:paraId="0A94B4C8" w14:textId="1A389846"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05E80499" w14:textId="2BC20E2D" w:rsidR="00B705F6" w:rsidRPr="00AE28EC" w:rsidRDefault="00B705F6" w:rsidP="00B705F6">
            <w:pPr>
              <w:suppressAutoHyphens/>
              <w:rPr>
                <w:color w:val="000000" w:themeColor="text1"/>
                <w:sz w:val="16"/>
                <w:szCs w:val="16"/>
              </w:rPr>
            </w:pPr>
            <w:r w:rsidRPr="00F40CDD">
              <w:rPr>
                <w:color w:val="000000" w:themeColor="text1"/>
                <w:sz w:val="16"/>
                <w:szCs w:val="16"/>
              </w:rPr>
              <w:t>425.56</w:t>
            </w:r>
          </w:p>
        </w:tc>
        <w:tc>
          <w:tcPr>
            <w:tcW w:w="3330" w:type="dxa"/>
            <w:tcBorders>
              <w:top w:val="nil"/>
              <w:left w:val="nil"/>
              <w:bottom w:val="single" w:sz="4" w:space="0" w:color="333300"/>
              <w:right w:val="single" w:sz="4" w:space="0" w:color="333300"/>
            </w:tcBorders>
            <w:shd w:val="clear" w:color="auto" w:fill="auto"/>
          </w:tcPr>
          <w:p w14:paraId="31050DF1" w14:textId="6AC8C0DE" w:rsidR="00B705F6" w:rsidRPr="00AE28EC" w:rsidRDefault="00B705F6" w:rsidP="00B705F6">
            <w:pPr>
              <w:suppressAutoHyphens/>
              <w:rPr>
                <w:color w:val="000000" w:themeColor="text1"/>
                <w:sz w:val="16"/>
                <w:szCs w:val="16"/>
              </w:rPr>
            </w:pPr>
            <w:r w:rsidRPr="00F40CDD">
              <w:rPr>
                <w:color w:val="000000" w:themeColor="text1"/>
                <w:sz w:val="16"/>
                <w:szCs w:val="16"/>
              </w:rPr>
              <w:t>On adding an AP to the existing AP MLD all the following processes happen: the BA agreement gets extended to that link, non-default TID-to-Link mapping may take place, a new GTK corresponding to the new link is conveyed to the non-AP MLD. Add normative text for all these cases.</w:t>
            </w:r>
          </w:p>
        </w:tc>
        <w:tc>
          <w:tcPr>
            <w:tcW w:w="1753" w:type="dxa"/>
            <w:tcBorders>
              <w:top w:val="nil"/>
              <w:left w:val="nil"/>
              <w:bottom w:val="single" w:sz="4" w:space="0" w:color="333300"/>
              <w:right w:val="single" w:sz="4" w:space="0" w:color="333300"/>
            </w:tcBorders>
            <w:shd w:val="clear" w:color="auto" w:fill="auto"/>
          </w:tcPr>
          <w:p w14:paraId="29F49E69" w14:textId="23315673" w:rsidR="00B705F6" w:rsidRPr="00AE28EC" w:rsidRDefault="00B705F6" w:rsidP="00B705F6">
            <w:pPr>
              <w:suppressAutoHyphens/>
              <w:rPr>
                <w:color w:val="000000" w:themeColor="text1"/>
                <w:sz w:val="16"/>
                <w:szCs w:val="16"/>
              </w:rPr>
            </w:pPr>
            <w:r w:rsidRPr="00F40CDD">
              <w:rPr>
                <w:color w:val="000000" w:themeColor="text1"/>
                <w:sz w:val="16"/>
                <w:szCs w:val="16"/>
              </w:rPr>
              <w:t>as in comment</w:t>
            </w:r>
          </w:p>
        </w:tc>
        <w:tc>
          <w:tcPr>
            <w:tcW w:w="2500" w:type="dxa"/>
            <w:tcBorders>
              <w:top w:val="nil"/>
              <w:left w:val="nil"/>
              <w:bottom w:val="single" w:sz="4" w:space="0" w:color="333300"/>
              <w:right w:val="single" w:sz="4" w:space="0" w:color="333300"/>
            </w:tcBorders>
          </w:tcPr>
          <w:p w14:paraId="37020828"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63FFBF05" w14:textId="4CFE767D"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7BBBEC8D" w14:textId="60B07E2E" w:rsidR="00B705F6" w:rsidRPr="00AE28EC" w:rsidRDefault="00BB62BA" w:rsidP="001D72CF">
            <w:pPr>
              <w:suppressAutoHyphens/>
              <w:rPr>
                <w:color w:val="000000" w:themeColor="text1"/>
                <w:sz w:val="16"/>
                <w:szCs w:val="16"/>
              </w:rPr>
            </w:pPr>
            <w:r w:rsidRPr="003D613B">
              <w:rPr>
                <w:b/>
                <w:sz w:val="16"/>
                <w:szCs w:val="16"/>
              </w:rPr>
              <w:t xml:space="preserve">TGbe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5D6EA3D6" w14:textId="070A5C50" w:rsidTr="001D72CF">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19C599A2" w14:textId="208532F3" w:rsidR="00B705F6" w:rsidRPr="00AE28EC" w:rsidRDefault="00B705F6" w:rsidP="00B705F6">
            <w:pPr>
              <w:suppressAutoHyphens/>
              <w:rPr>
                <w:color w:val="000000" w:themeColor="text1"/>
                <w:sz w:val="16"/>
                <w:szCs w:val="16"/>
              </w:rPr>
            </w:pPr>
            <w:r w:rsidRPr="00F40CDD">
              <w:rPr>
                <w:color w:val="000000" w:themeColor="text1"/>
                <w:sz w:val="16"/>
                <w:szCs w:val="16"/>
              </w:rPr>
              <w:lastRenderedPageBreak/>
              <w:t>12163</w:t>
            </w:r>
          </w:p>
        </w:tc>
        <w:tc>
          <w:tcPr>
            <w:tcW w:w="1170" w:type="dxa"/>
            <w:tcBorders>
              <w:top w:val="nil"/>
              <w:left w:val="nil"/>
              <w:bottom w:val="single" w:sz="4" w:space="0" w:color="333300"/>
              <w:right w:val="single" w:sz="4" w:space="0" w:color="333300"/>
            </w:tcBorders>
            <w:shd w:val="clear" w:color="auto" w:fill="auto"/>
          </w:tcPr>
          <w:p w14:paraId="4CA39CE4" w14:textId="74519753" w:rsidR="00B705F6" w:rsidRPr="00AE28EC" w:rsidRDefault="00B705F6" w:rsidP="00B705F6">
            <w:pPr>
              <w:suppressAutoHyphens/>
              <w:rPr>
                <w:color w:val="000000" w:themeColor="text1"/>
                <w:sz w:val="16"/>
                <w:szCs w:val="16"/>
              </w:rPr>
            </w:pPr>
            <w:r w:rsidRPr="00F40CDD">
              <w:rPr>
                <w:color w:val="000000" w:themeColor="text1"/>
                <w:sz w:val="16"/>
                <w:szCs w:val="16"/>
              </w:rPr>
              <w:t>Hirohiko Inohiza</w:t>
            </w:r>
          </w:p>
        </w:tc>
        <w:tc>
          <w:tcPr>
            <w:tcW w:w="900" w:type="dxa"/>
            <w:tcBorders>
              <w:top w:val="nil"/>
              <w:left w:val="nil"/>
              <w:bottom w:val="single" w:sz="4" w:space="0" w:color="333300"/>
              <w:right w:val="single" w:sz="4" w:space="0" w:color="333300"/>
            </w:tcBorders>
            <w:shd w:val="clear" w:color="auto" w:fill="auto"/>
          </w:tcPr>
          <w:p w14:paraId="3BC6A3C8" w14:textId="708EB5BE" w:rsidR="00B705F6" w:rsidRPr="00AE28EC" w:rsidRDefault="00B705F6" w:rsidP="00B705F6">
            <w:pPr>
              <w:suppressAutoHyphens/>
              <w:rPr>
                <w:color w:val="000000" w:themeColor="text1"/>
                <w:sz w:val="16"/>
                <w:szCs w:val="16"/>
              </w:rPr>
            </w:pPr>
            <w:r w:rsidRPr="00F40CDD">
              <w:rPr>
                <w:color w:val="000000" w:themeColor="text1"/>
                <w:sz w:val="16"/>
                <w:szCs w:val="16"/>
              </w:rPr>
              <w:t>35.3.6.1</w:t>
            </w:r>
          </w:p>
        </w:tc>
        <w:tc>
          <w:tcPr>
            <w:tcW w:w="720" w:type="dxa"/>
            <w:tcBorders>
              <w:top w:val="nil"/>
              <w:left w:val="nil"/>
              <w:bottom w:val="single" w:sz="4" w:space="0" w:color="333300"/>
              <w:right w:val="single" w:sz="4" w:space="0" w:color="333300"/>
            </w:tcBorders>
            <w:shd w:val="clear" w:color="auto" w:fill="auto"/>
          </w:tcPr>
          <w:p w14:paraId="4E85F809" w14:textId="636E46FE" w:rsidR="00B705F6" w:rsidRPr="00AE28EC" w:rsidRDefault="00B705F6" w:rsidP="00B705F6">
            <w:pPr>
              <w:suppressAutoHyphens/>
              <w:rPr>
                <w:color w:val="000000" w:themeColor="text1"/>
                <w:sz w:val="16"/>
                <w:szCs w:val="16"/>
              </w:rPr>
            </w:pPr>
            <w:r w:rsidRPr="00F40CDD">
              <w:rPr>
                <w:color w:val="000000" w:themeColor="text1"/>
                <w:sz w:val="16"/>
                <w:szCs w:val="16"/>
              </w:rPr>
              <w:t>425.44</w:t>
            </w:r>
          </w:p>
        </w:tc>
        <w:tc>
          <w:tcPr>
            <w:tcW w:w="3330" w:type="dxa"/>
            <w:tcBorders>
              <w:top w:val="nil"/>
              <w:left w:val="nil"/>
              <w:bottom w:val="single" w:sz="4" w:space="0" w:color="333300"/>
              <w:right w:val="single" w:sz="4" w:space="0" w:color="333300"/>
            </w:tcBorders>
            <w:shd w:val="clear" w:color="auto" w:fill="auto"/>
          </w:tcPr>
          <w:p w14:paraId="04895CF2" w14:textId="457189F3" w:rsidR="00B705F6" w:rsidRPr="00AE28EC" w:rsidRDefault="00B705F6" w:rsidP="00B705F6">
            <w:pPr>
              <w:suppressAutoHyphens/>
              <w:rPr>
                <w:color w:val="000000" w:themeColor="text1"/>
                <w:sz w:val="16"/>
                <w:szCs w:val="16"/>
              </w:rPr>
            </w:pPr>
            <w:r w:rsidRPr="00F40CDD">
              <w:rPr>
                <w:color w:val="000000" w:themeColor="text1"/>
                <w:sz w:val="16"/>
                <w:szCs w:val="16"/>
              </w:rPr>
              <w:t>Multi-Link reconfiguration only considers link adding of AP side. There is a case that non-AP side wants to add a link after detecting that AP side is adding a link. Link adding of non-AP side should also be considered.</w:t>
            </w:r>
          </w:p>
        </w:tc>
        <w:tc>
          <w:tcPr>
            <w:tcW w:w="1753" w:type="dxa"/>
            <w:tcBorders>
              <w:top w:val="nil"/>
              <w:left w:val="nil"/>
              <w:bottom w:val="single" w:sz="4" w:space="0" w:color="333300"/>
              <w:right w:val="single" w:sz="4" w:space="0" w:color="333300"/>
            </w:tcBorders>
            <w:shd w:val="clear" w:color="auto" w:fill="auto"/>
          </w:tcPr>
          <w:p w14:paraId="24BF6411" w14:textId="5CD6E45E" w:rsidR="00B705F6" w:rsidRPr="00AE28EC" w:rsidRDefault="00B705F6" w:rsidP="00B705F6">
            <w:pPr>
              <w:suppressAutoHyphens/>
              <w:rPr>
                <w:color w:val="000000" w:themeColor="text1"/>
                <w:sz w:val="16"/>
                <w:szCs w:val="16"/>
              </w:rPr>
            </w:pPr>
            <w:r w:rsidRPr="00F40CDD">
              <w:rPr>
                <w:color w:val="000000" w:themeColor="text1"/>
                <w:sz w:val="16"/>
                <w:szCs w:val="16"/>
              </w:rPr>
              <w:t>Add link adding procedure of Non-AP side in 35.3.6 Multi-Link reconfiguration.</w:t>
            </w:r>
          </w:p>
        </w:tc>
        <w:tc>
          <w:tcPr>
            <w:tcW w:w="2500" w:type="dxa"/>
            <w:tcBorders>
              <w:top w:val="nil"/>
              <w:left w:val="nil"/>
              <w:bottom w:val="single" w:sz="4" w:space="0" w:color="333300"/>
              <w:right w:val="single" w:sz="4" w:space="0" w:color="333300"/>
            </w:tcBorders>
          </w:tcPr>
          <w:p w14:paraId="4B96486E"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5F6591CE" w14:textId="48219FDB"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33842F7F" w14:textId="1B4B6DAE" w:rsidR="00B705F6" w:rsidRPr="00AE28EC" w:rsidRDefault="00BB62BA" w:rsidP="001D72CF">
            <w:pPr>
              <w:suppressAutoHyphens/>
              <w:rPr>
                <w:color w:val="000000" w:themeColor="text1"/>
                <w:sz w:val="16"/>
                <w:szCs w:val="16"/>
              </w:rPr>
            </w:pPr>
            <w:r>
              <w:rPr>
                <w:bCs/>
                <w:sz w:val="16"/>
                <w:szCs w:val="16"/>
              </w:rPr>
              <w:br/>
            </w:r>
            <w:r w:rsidRPr="003D613B">
              <w:rPr>
                <w:b/>
                <w:sz w:val="16"/>
                <w:szCs w:val="16"/>
              </w:rPr>
              <w:t xml:space="preserve">TGbe editor, </w:t>
            </w:r>
            <w:r>
              <w:rPr>
                <w:b/>
                <w:sz w:val="16"/>
                <w:szCs w:val="16"/>
              </w:rPr>
              <w:t>please make the changes tagged by CID #10385 in 22/</w:t>
            </w:r>
            <w:r w:rsidR="005950B9">
              <w:rPr>
                <w:b/>
                <w:sz w:val="16"/>
                <w:szCs w:val="16"/>
              </w:rPr>
              <w:t>1709r2</w:t>
            </w:r>
            <w:r>
              <w:rPr>
                <w:b/>
                <w:sz w:val="16"/>
                <w:szCs w:val="16"/>
              </w:rPr>
              <w:t>.</w:t>
            </w:r>
          </w:p>
        </w:tc>
      </w:tr>
      <w:tr w:rsidR="00A92192" w:rsidRPr="00AE28EC" w14:paraId="104345EA" w14:textId="77777777" w:rsidTr="001D72CF">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39BCC6F3" w14:textId="1A533D4B" w:rsidR="00A92192" w:rsidRPr="00F40CDD" w:rsidRDefault="00A92192" w:rsidP="00A92192">
            <w:pPr>
              <w:suppressAutoHyphens/>
              <w:rPr>
                <w:color w:val="000000" w:themeColor="text1"/>
                <w:sz w:val="16"/>
                <w:szCs w:val="16"/>
              </w:rPr>
            </w:pPr>
            <w:r w:rsidRPr="00A92192">
              <w:rPr>
                <w:color w:val="000000" w:themeColor="text1"/>
                <w:sz w:val="16"/>
                <w:szCs w:val="16"/>
              </w:rPr>
              <w:t>12164</w:t>
            </w:r>
          </w:p>
        </w:tc>
        <w:tc>
          <w:tcPr>
            <w:tcW w:w="1170" w:type="dxa"/>
            <w:tcBorders>
              <w:top w:val="nil"/>
              <w:left w:val="nil"/>
              <w:bottom w:val="single" w:sz="4" w:space="0" w:color="333300"/>
              <w:right w:val="single" w:sz="4" w:space="0" w:color="333300"/>
            </w:tcBorders>
            <w:shd w:val="clear" w:color="auto" w:fill="auto"/>
          </w:tcPr>
          <w:p w14:paraId="1A292E86" w14:textId="1810E25E" w:rsidR="00A92192" w:rsidRPr="00F40CDD" w:rsidRDefault="00A92192" w:rsidP="00A92192">
            <w:pPr>
              <w:suppressAutoHyphens/>
              <w:rPr>
                <w:color w:val="000000" w:themeColor="text1"/>
                <w:sz w:val="16"/>
                <w:szCs w:val="16"/>
              </w:rPr>
            </w:pPr>
            <w:r w:rsidRPr="00A92192">
              <w:rPr>
                <w:color w:val="000000" w:themeColor="text1"/>
                <w:sz w:val="16"/>
                <w:szCs w:val="16"/>
              </w:rPr>
              <w:t>Hirohiko Inohiza</w:t>
            </w:r>
          </w:p>
        </w:tc>
        <w:tc>
          <w:tcPr>
            <w:tcW w:w="900" w:type="dxa"/>
            <w:tcBorders>
              <w:top w:val="nil"/>
              <w:left w:val="nil"/>
              <w:bottom w:val="single" w:sz="4" w:space="0" w:color="333300"/>
              <w:right w:val="single" w:sz="4" w:space="0" w:color="333300"/>
            </w:tcBorders>
            <w:shd w:val="clear" w:color="auto" w:fill="auto"/>
          </w:tcPr>
          <w:p w14:paraId="38EA80C7" w14:textId="7D13EF51" w:rsidR="00A92192" w:rsidRPr="00F40CDD" w:rsidRDefault="00A92192" w:rsidP="00A92192">
            <w:pPr>
              <w:suppressAutoHyphens/>
              <w:rPr>
                <w:color w:val="000000" w:themeColor="text1"/>
                <w:sz w:val="16"/>
                <w:szCs w:val="16"/>
              </w:rPr>
            </w:pPr>
            <w:r w:rsidRPr="00A92192">
              <w:rPr>
                <w:color w:val="000000" w:themeColor="text1"/>
                <w:sz w:val="16"/>
                <w:szCs w:val="16"/>
              </w:rPr>
              <w:t>35.3.6.1</w:t>
            </w:r>
          </w:p>
        </w:tc>
        <w:tc>
          <w:tcPr>
            <w:tcW w:w="720" w:type="dxa"/>
            <w:tcBorders>
              <w:top w:val="nil"/>
              <w:left w:val="nil"/>
              <w:bottom w:val="single" w:sz="4" w:space="0" w:color="333300"/>
              <w:right w:val="single" w:sz="4" w:space="0" w:color="333300"/>
            </w:tcBorders>
            <w:shd w:val="clear" w:color="auto" w:fill="auto"/>
          </w:tcPr>
          <w:p w14:paraId="175B31AE" w14:textId="00D10385" w:rsidR="00A92192" w:rsidRPr="00F40CDD" w:rsidRDefault="00A92192" w:rsidP="00A92192">
            <w:pPr>
              <w:suppressAutoHyphens/>
              <w:rPr>
                <w:color w:val="000000" w:themeColor="text1"/>
                <w:sz w:val="16"/>
                <w:szCs w:val="16"/>
              </w:rPr>
            </w:pPr>
            <w:r w:rsidRPr="00A92192">
              <w:rPr>
                <w:color w:val="000000" w:themeColor="text1"/>
                <w:sz w:val="16"/>
                <w:szCs w:val="16"/>
              </w:rPr>
              <w:t>425.44</w:t>
            </w:r>
          </w:p>
        </w:tc>
        <w:tc>
          <w:tcPr>
            <w:tcW w:w="3330" w:type="dxa"/>
            <w:tcBorders>
              <w:top w:val="nil"/>
              <w:left w:val="nil"/>
              <w:bottom w:val="single" w:sz="4" w:space="0" w:color="333300"/>
              <w:right w:val="single" w:sz="4" w:space="0" w:color="333300"/>
            </w:tcBorders>
            <w:shd w:val="clear" w:color="auto" w:fill="auto"/>
          </w:tcPr>
          <w:p w14:paraId="62B5B0D7" w14:textId="77777777" w:rsidR="00A92192" w:rsidRDefault="00A92192" w:rsidP="00A92192">
            <w:pPr>
              <w:suppressAutoHyphens/>
              <w:rPr>
                <w:color w:val="000000" w:themeColor="text1"/>
                <w:sz w:val="16"/>
                <w:szCs w:val="16"/>
              </w:rPr>
            </w:pPr>
            <w:r w:rsidRPr="00A92192">
              <w:rPr>
                <w:color w:val="000000" w:themeColor="text1"/>
                <w:sz w:val="16"/>
                <w:szCs w:val="16"/>
              </w:rPr>
              <w:t>Multi-Link reconfiguration only considers link removing of AP side. There is a case that non-AP side wants to remove part of links according to the non-AP conditions such as communication quality becoming poor for a particular link, remaining battery capacity becoming low and so on. Link removing of non-AP side should also be considered.</w:t>
            </w:r>
          </w:p>
          <w:p w14:paraId="208D9C75" w14:textId="3A90DE87" w:rsidR="00A92192" w:rsidRPr="00F40CDD" w:rsidRDefault="00A92192" w:rsidP="00A92192">
            <w:pPr>
              <w:suppressAutoHyphens/>
              <w:rPr>
                <w:color w:val="000000" w:themeColor="text1"/>
                <w:sz w:val="16"/>
                <w:szCs w:val="16"/>
              </w:rPr>
            </w:pPr>
          </w:p>
        </w:tc>
        <w:tc>
          <w:tcPr>
            <w:tcW w:w="1753" w:type="dxa"/>
            <w:tcBorders>
              <w:top w:val="nil"/>
              <w:left w:val="nil"/>
              <w:bottom w:val="single" w:sz="4" w:space="0" w:color="333300"/>
              <w:right w:val="single" w:sz="4" w:space="0" w:color="333300"/>
            </w:tcBorders>
            <w:shd w:val="clear" w:color="auto" w:fill="auto"/>
          </w:tcPr>
          <w:p w14:paraId="73B7E97A" w14:textId="7E6C1359" w:rsidR="00A92192" w:rsidRPr="00F40CDD" w:rsidRDefault="00A92192" w:rsidP="00A92192">
            <w:pPr>
              <w:suppressAutoHyphens/>
              <w:rPr>
                <w:color w:val="000000" w:themeColor="text1"/>
                <w:sz w:val="16"/>
                <w:szCs w:val="16"/>
              </w:rPr>
            </w:pPr>
            <w:r w:rsidRPr="00A92192">
              <w:rPr>
                <w:color w:val="000000" w:themeColor="text1"/>
                <w:sz w:val="16"/>
                <w:szCs w:val="16"/>
              </w:rPr>
              <w:t>Add link removing procedure of Non-AP side in 35.3.6 Multi-Link reconfiguration.</w:t>
            </w:r>
          </w:p>
        </w:tc>
        <w:tc>
          <w:tcPr>
            <w:tcW w:w="2500" w:type="dxa"/>
            <w:tcBorders>
              <w:top w:val="nil"/>
              <w:left w:val="nil"/>
              <w:bottom w:val="single" w:sz="4" w:space="0" w:color="333300"/>
              <w:right w:val="single" w:sz="4" w:space="0" w:color="333300"/>
            </w:tcBorders>
          </w:tcPr>
          <w:p w14:paraId="66F0939E" w14:textId="77777777" w:rsidR="00A92192" w:rsidRPr="001C7122" w:rsidRDefault="00A92192" w:rsidP="00A92192">
            <w:pPr>
              <w:suppressAutoHyphens/>
              <w:rPr>
                <w:color w:val="000000" w:themeColor="text1"/>
                <w:sz w:val="16"/>
                <w:szCs w:val="16"/>
              </w:rPr>
            </w:pPr>
            <w:r>
              <w:rPr>
                <w:color w:val="000000" w:themeColor="text1"/>
                <w:sz w:val="16"/>
                <w:szCs w:val="16"/>
              </w:rPr>
              <w:t>Revised</w:t>
            </w:r>
          </w:p>
          <w:p w14:paraId="365BF68E" w14:textId="77777777" w:rsidR="00A92192" w:rsidRDefault="00A92192" w:rsidP="00A92192">
            <w:pPr>
              <w:suppressAutoHyphens/>
              <w:rPr>
                <w:bCs/>
                <w:sz w:val="16"/>
                <w:szCs w:val="16"/>
              </w:rPr>
            </w:pPr>
            <w:r>
              <w:rPr>
                <w:bCs/>
                <w:sz w:val="16"/>
                <w:szCs w:val="16"/>
              </w:rPr>
              <w:t>Agree in principle. New ML reconfiguration action frame messaging is defined to add or delete links from the ML setup of a non-AP MLD without requiring reassociation.</w:t>
            </w:r>
          </w:p>
          <w:p w14:paraId="7184D744" w14:textId="2A91F1C4" w:rsidR="00A92192" w:rsidRDefault="00A92192" w:rsidP="001D72CF">
            <w:pPr>
              <w:suppressAutoHyphens/>
              <w:rPr>
                <w:color w:val="000000" w:themeColor="text1"/>
                <w:sz w:val="16"/>
                <w:szCs w:val="16"/>
              </w:rPr>
            </w:pPr>
            <w:r w:rsidRPr="003D613B">
              <w:rPr>
                <w:b/>
                <w:sz w:val="16"/>
                <w:szCs w:val="16"/>
              </w:rPr>
              <w:t xml:space="preserve">TGbe editor, </w:t>
            </w:r>
            <w:r>
              <w:rPr>
                <w:b/>
                <w:sz w:val="16"/>
                <w:szCs w:val="16"/>
              </w:rPr>
              <w:t>please make the changes tagged by CID #10385 in 22/</w:t>
            </w:r>
            <w:r w:rsidR="005950B9">
              <w:rPr>
                <w:b/>
                <w:sz w:val="16"/>
                <w:szCs w:val="16"/>
              </w:rPr>
              <w:t>1709r2</w:t>
            </w:r>
            <w:r>
              <w:rPr>
                <w:b/>
                <w:sz w:val="16"/>
                <w:szCs w:val="16"/>
              </w:rPr>
              <w:t>.</w:t>
            </w:r>
          </w:p>
        </w:tc>
      </w:tr>
      <w:tr w:rsidR="002222B5" w:rsidRPr="00AE28EC" w14:paraId="59AC9BF1" w14:textId="77777777" w:rsidTr="001D72CF">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545635E1" w14:textId="5B01D1B3" w:rsidR="002222B5" w:rsidRPr="00A92192" w:rsidRDefault="002222B5" w:rsidP="002222B5">
            <w:pPr>
              <w:suppressAutoHyphens/>
              <w:rPr>
                <w:color w:val="000000" w:themeColor="text1"/>
                <w:sz w:val="16"/>
                <w:szCs w:val="16"/>
              </w:rPr>
            </w:pPr>
            <w:r w:rsidRPr="002222B5">
              <w:rPr>
                <w:color w:val="000000" w:themeColor="text1"/>
                <w:sz w:val="16"/>
                <w:szCs w:val="16"/>
              </w:rPr>
              <w:t>12168</w:t>
            </w:r>
          </w:p>
        </w:tc>
        <w:tc>
          <w:tcPr>
            <w:tcW w:w="1170" w:type="dxa"/>
            <w:tcBorders>
              <w:top w:val="nil"/>
              <w:left w:val="nil"/>
              <w:bottom w:val="single" w:sz="4" w:space="0" w:color="333300"/>
              <w:right w:val="single" w:sz="4" w:space="0" w:color="333300"/>
            </w:tcBorders>
            <w:shd w:val="clear" w:color="auto" w:fill="auto"/>
          </w:tcPr>
          <w:p w14:paraId="0A5DD428" w14:textId="6FD698E4" w:rsidR="002222B5" w:rsidRPr="00A92192" w:rsidRDefault="002222B5" w:rsidP="002222B5">
            <w:pPr>
              <w:suppressAutoHyphens/>
              <w:rPr>
                <w:color w:val="000000" w:themeColor="text1"/>
                <w:sz w:val="16"/>
                <w:szCs w:val="16"/>
              </w:rPr>
            </w:pPr>
            <w:r w:rsidRPr="002222B5">
              <w:rPr>
                <w:color w:val="000000" w:themeColor="text1"/>
                <w:sz w:val="16"/>
                <w:szCs w:val="16"/>
              </w:rPr>
              <w:t>Masatomo Ouchi</w:t>
            </w:r>
          </w:p>
        </w:tc>
        <w:tc>
          <w:tcPr>
            <w:tcW w:w="900" w:type="dxa"/>
            <w:tcBorders>
              <w:top w:val="nil"/>
              <w:left w:val="nil"/>
              <w:bottom w:val="single" w:sz="4" w:space="0" w:color="333300"/>
              <w:right w:val="single" w:sz="4" w:space="0" w:color="333300"/>
            </w:tcBorders>
            <w:shd w:val="clear" w:color="auto" w:fill="auto"/>
          </w:tcPr>
          <w:p w14:paraId="4CA0A6B9" w14:textId="21E4F156" w:rsidR="002222B5" w:rsidRPr="00A92192" w:rsidRDefault="002222B5" w:rsidP="002222B5">
            <w:pPr>
              <w:suppressAutoHyphens/>
              <w:rPr>
                <w:color w:val="000000" w:themeColor="text1"/>
                <w:sz w:val="16"/>
                <w:szCs w:val="16"/>
              </w:rPr>
            </w:pPr>
            <w:r w:rsidRPr="002222B5">
              <w:rPr>
                <w:color w:val="000000" w:themeColor="text1"/>
                <w:sz w:val="16"/>
                <w:szCs w:val="16"/>
              </w:rPr>
              <w:t>35.3.6</w:t>
            </w:r>
          </w:p>
        </w:tc>
        <w:tc>
          <w:tcPr>
            <w:tcW w:w="720" w:type="dxa"/>
            <w:tcBorders>
              <w:top w:val="nil"/>
              <w:left w:val="nil"/>
              <w:bottom w:val="single" w:sz="4" w:space="0" w:color="333300"/>
              <w:right w:val="single" w:sz="4" w:space="0" w:color="333300"/>
            </w:tcBorders>
            <w:shd w:val="clear" w:color="auto" w:fill="auto"/>
          </w:tcPr>
          <w:p w14:paraId="4A28D6C8" w14:textId="670B42D0" w:rsidR="002222B5" w:rsidRPr="00A92192" w:rsidRDefault="002222B5" w:rsidP="002222B5">
            <w:pPr>
              <w:suppressAutoHyphens/>
              <w:rPr>
                <w:color w:val="000000" w:themeColor="text1"/>
                <w:sz w:val="16"/>
                <w:szCs w:val="16"/>
              </w:rPr>
            </w:pPr>
            <w:r w:rsidRPr="002222B5">
              <w:rPr>
                <w:color w:val="000000" w:themeColor="text1"/>
                <w:sz w:val="16"/>
                <w:szCs w:val="16"/>
              </w:rPr>
              <w:t>427.04</w:t>
            </w:r>
          </w:p>
        </w:tc>
        <w:tc>
          <w:tcPr>
            <w:tcW w:w="3330" w:type="dxa"/>
            <w:tcBorders>
              <w:top w:val="nil"/>
              <w:left w:val="nil"/>
              <w:bottom w:val="single" w:sz="4" w:space="0" w:color="333300"/>
              <w:right w:val="single" w:sz="4" w:space="0" w:color="333300"/>
            </w:tcBorders>
            <w:shd w:val="clear" w:color="auto" w:fill="auto"/>
          </w:tcPr>
          <w:p w14:paraId="1BC48CC0" w14:textId="360F05D9" w:rsidR="002222B5" w:rsidRPr="00A92192" w:rsidRDefault="002222B5" w:rsidP="002222B5">
            <w:pPr>
              <w:suppressAutoHyphens/>
              <w:rPr>
                <w:color w:val="000000" w:themeColor="text1"/>
                <w:sz w:val="16"/>
                <w:szCs w:val="16"/>
              </w:rPr>
            </w:pPr>
            <w:r w:rsidRPr="002222B5">
              <w:rPr>
                <w:color w:val="000000" w:themeColor="text1"/>
                <w:sz w:val="16"/>
                <w:szCs w:val="16"/>
              </w:rPr>
              <w:t>When an AP add new affiliated APs,</w:t>
            </w:r>
            <w:r w:rsidRPr="002222B5">
              <w:rPr>
                <w:color w:val="000000" w:themeColor="text1"/>
                <w:sz w:val="16"/>
                <w:szCs w:val="16"/>
              </w:rPr>
              <w:br/>
              <w:t>it is not clear that non-AP STA MLD may use reassociation request.</w:t>
            </w:r>
          </w:p>
        </w:tc>
        <w:tc>
          <w:tcPr>
            <w:tcW w:w="1753" w:type="dxa"/>
            <w:tcBorders>
              <w:top w:val="nil"/>
              <w:left w:val="nil"/>
              <w:bottom w:val="single" w:sz="4" w:space="0" w:color="333300"/>
              <w:right w:val="single" w:sz="4" w:space="0" w:color="333300"/>
            </w:tcBorders>
            <w:shd w:val="clear" w:color="auto" w:fill="auto"/>
          </w:tcPr>
          <w:p w14:paraId="5E587046" w14:textId="796018F7" w:rsidR="002222B5" w:rsidRPr="00A92192" w:rsidRDefault="002222B5" w:rsidP="002222B5">
            <w:pPr>
              <w:suppressAutoHyphens/>
              <w:rPr>
                <w:color w:val="000000" w:themeColor="text1"/>
                <w:sz w:val="16"/>
                <w:szCs w:val="16"/>
              </w:rPr>
            </w:pPr>
            <w:r w:rsidRPr="002222B5">
              <w:rPr>
                <w:color w:val="000000" w:themeColor="text1"/>
                <w:sz w:val="16"/>
                <w:szCs w:val="16"/>
              </w:rPr>
              <w:t>Add a subclause for adding links.</w:t>
            </w:r>
          </w:p>
        </w:tc>
        <w:tc>
          <w:tcPr>
            <w:tcW w:w="2500" w:type="dxa"/>
            <w:tcBorders>
              <w:top w:val="nil"/>
              <w:left w:val="nil"/>
              <w:bottom w:val="single" w:sz="4" w:space="0" w:color="333300"/>
              <w:right w:val="single" w:sz="4" w:space="0" w:color="333300"/>
            </w:tcBorders>
          </w:tcPr>
          <w:p w14:paraId="0888FC86" w14:textId="77777777" w:rsidR="002222B5" w:rsidRPr="001C7122" w:rsidRDefault="002222B5" w:rsidP="002222B5">
            <w:pPr>
              <w:suppressAutoHyphens/>
              <w:rPr>
                <w:color w:val="000000" w:themeColor="text1"/>
                <w:sz w:val="16"/>
                <w:szCs w:val="16"/>
              </w:rPr>
            </w:pPr>
            <w:r>
              <w:rPr>
                <w:color w:val="000000" w:themeColor="text1"/>
                <w:sz w:val="16"/>
                <w:szCs w:val="16"/>
              </w:rPr>
              <w:t>Revised</w:t>
            </w:r>
          </w:p>
          <w:p w14:paraId="08B53E82" w14:textId="4314E31E" w:rsidR="002222B5" w:rsidRDefault="002222B5" w:rsidP="002222B5">
            <w:pPr>
              <w:suppressAutoHyphens/>
              <w:rPr>
                <w:bCs/>
                <w:sz w:val="16"/>
                <w:szCs w:val="16"/>
              </w:rPr>
            </w:pPr>
            <w:r>
              <w:rPr>
                <w:bCs/>
                <w:sz w:val="16"/>
                <w:szCs w:val="16"/>
              </w:rPr>
              <w:t>Agree in principle. Added ML reconfiguration procedure for non-AP MLD to add links and added text to specify that the non-AP MLD could make use of the new ML reconfiguration procedure defined</w:t>
            </w:r>
            <w:r w:rsidR="00DF5DD0">
              <w:rPr>
                <w:bCs/>
                <w:sz w:val="16"/>
                <w:szCs w:val="16"/>
              </w:rPr>
              <w:t>,</w:t>
            </w:r>
            <w:r>
              <w:rPr>
                <w:bCs/>
                <w:sz w:val="16"/>
                <w:szCs w:val="16"/>
              </w:rPr>
              <w:t xml:space="preserve"> for adding links with the added AP to its ML setup. </w:t>
            </w:r>
          </w:p>
          <w:p w14:paraId="01D8150F" w14:textId="36367E80" w:rsidR="002222B5" w:rsidRDefault="002222B5" w:rsidP="001D72CF">
            <w:pPr>
              <w:suppressAutoHyphens/>
              <w:rPr>
                <w:color w:val="000000" w:themeColor="text1"/>
                <w:sz w:val="16"/>
                <w:szCs w:val="16"/>
              </w:rPr>
            </w:pPr>
            <w:r w:rsidRPr="003D613B">
              <w:rPr>
                <w:b/>
                <w:sz w:val="16"/>
                <w:szCs w:val="16"/>
              </w:rPr>
              <w:t xml:space="preserve">TGbe editor, </w:t>
            </w:r>
            <w:r>
              <w:rPr>
                <w:b/>
                <w:sz w:val="16"/>
                <w:szCs w:val="16"/>
              </w:rPr>
              <w:t>please make the changes tagged by CID #10385 in 22/</w:t>
            </w:r>
            <w:r w:rsidR="005950B9">
              <w:rPr>
                <w:b/>
                <w:sz w:val="16"/>
                <w:szCs w:val="16"/>
              </w:rPr>
              <w:t>1709r2</w:t>
            </w:r>
            <w:r>
              <w:rPr>
                <w:b/>
                <w:sz w:val="16"/>
                <w:szCs w:val="16"/>
              </w:rPr>
              <w:t>.</w:t>
            </w:r>
          </w:p>
        </w:tc>
      </w:tr>
      <w:tr w:rsidR="002222B5" w:rsidRPr="00AE28EC" w14:paraId="2EFA07B7" w14:textId="77777777" w:rsidTr="001D72CF">
        <w:trPr>
          <w:trHeight w:val="926"/>
        </w:trPr>
        <w:tc>
          <w:tcPr>
            <w:tcW w:w="630" w:type="dxa"/>
            <w:tcBorders>
              <w:top w:val="nil"/>
              <w:left w:val="single" w:sz="4" w:space="0" w:color="333300"/>
              <w:bottom w:val="single" w:sz="4" w:space="0" w:color="333300"/>
              <w:right w:val="single" w:sz="4" w:space="0" w:color="333300"/>
            </w:tcBorders>
            <w:shd w:val="clear" w:color="auto" w:fill="auto"/>
          </w:tcPr>
          <w:p w14:paraId="35C4A99C" w14:textId="01D86BDA" w:rsidR="002222B5" w:rsidRPr="002222B5" w:rsidRDefault="002222B5" w:rsidP="002222B5">
            <w:pPr>
              <w:suppressAutoHyphens/>
              <w:rPr>
                <w:color w:val="000000" w:themeColor="text1"/>
                <w:sz w:val="16"/>
                <w:szCs w:val="16"/>
              </w:rPr>
            </w:pPr>
            <w:r w:rsidRPr="002222B5">
              <w:rPr>
                <w:color w:val="000000" w:themeColor="text1"/>
                <w:sz w:val="16"/>
                <w:szCs w:val="16"/>
              </w:rPr>
              <w:t>12169</w:t>
            </w:r>
          </w:p>
        </w:tc>
        <w:tc>
          <w:tcPr>
            <w:tcW w:w="1170" w:type="dxa"/>
            <w:tcBorders>
              <w:top w:val="nil"/>
              <w:left w:val="nil"/>
              <w:bottom w:val="single" w:sz="4" w:space="0" w:color="333300"/>
              <w:right w:val="single" w:sz="4" w:space="0" w:color="333300"/>
            </w:tcBorders>
            <w:shd w:val="clear" w:color="auto" w:fill="auto"/>
          </w:tcPr>
          <w:p w14:paraId="54AB9D69" w14:textId="66AE484F" w:rsidR="002222B5" w:rsidRPr="002222B5" w:rsidRDefault="002222B5" w:rsidP="002222B5">
            <w:pPr>
              <w:suppressAutoHyphens/>
              <w:rPr>
                <w:color w:val="000000" w:themeColor="text1"/>
                <w:sz w:val="16"/>
                <w:szCs w:val="16"/>
              </w:rPr>
            </w:pPr>
            <w:r w:rsidRPr="002222B5">
              <w:rPr>
                <w:color w:val="000000" w:themeColor="text1"/>
                <w:sz w:val="16"/>
                <w:szCs w:val="16"/>
              </w:rPr>
              <w:t>Masatomo Ouchi</w:t>
            </w:r>
          </w:p>
        </w:tc>
        <w:tc>
          <w:tcPr>
            <w:tcW w:w="900" w:type="dxa"/>
            <w:tcBorders>
              <w:top w:val="nil"/>
              <w:left w:val="nil"/>
              <w:bottom w:val="single" w:sz="4" w:space="0" w:color="333300"/>
              <w:right w:val="single" w:sz="4" w:space="0" w:color="333300"/>
            </w:tcBorders>
            <w:shd w:val="clear" w:color="auto" w:fill="auto"/>
          </w:tcPr>
          <w:p w14:paraId="56C2B9E2" w14:textId="2AF21FDB" w:rsidR="002222B5" w:rsidRPr="002222B5" w:rsidRDefault="002222B5" w:rsidP="002222B5">
            <w:pPr>
              <w:suppressAutoHyphens/>
              <w:rPr>
                <w:color w:val="000000" w:themeColor="text1"/>
                <w:sz w:val="16"/>
                <w:szCs w:val="16"/>
              </w:rPr>
            </w:pPr>
            <w:r w:rsidRPr="002222B5">
              <w:rPr>
                <w:color w:val="000000" w:themeColor="text1"/>
                <w:sz w:val="16"/>
                <w:szCs w:val="16"/>
              </w:rPr>
              <w:t>35.3.6</w:t>
            </w:r>
          </w:p>
        </w:tc>
        <w:tc>
          <w:tcPr>
            <w:tcW w:w="720" w:type="dxa"/>
            <w:tcBorders>
              <w:top w:val="nil"/>
              <w:left w:val="nil"/>
              <w:bottom w:val="single" w:sz="4" w:space="0" w:color="333300"/>
              <w:right w:val="single" w:sz="4" w:space="0" w:color="333300"/>
            </w:tcBorders>
            <w:shd w:val="clear" w:color="auto" w:fill="auto"/>
          </w:tcPr>
          <w:p w14:paraId="0761ECCB" w14:textId="25BCDDB1" w:rsidR="002222B5" w:rsidRPr="002222B5" w:rsidRDefault="002222B5" w:rsidP="002222B5">
            <w:pPr>
              <w:suppressAutoHyphens/>
              <w:rPr>
                <w:color w:val="000000" w:themeColor="text1"/>
                <w:sz w:val="16"/>
                <w:szCs w:val="16"/>
              </w:rPr>
            </w:pPr>
            <w:r w:rsidRPr="002222B5">
              <w:rPr>
                <w:color w:val="000000" w:themeColor="text1"/>
                <w:sz w:val="16"/>
                <w:szCs w:val="16"/>
              </w:rPr>
              <w:t>427.04</w:t>
            </w:r>
          </w:p>
        </w:tc>
        <w:tc>
          <w:tcPr>
            <w:tcW w:w="3330" w:type="dxa"/>
            <w:tcBorders>
              <w:top w:val="nil"/>
              <w:left w:val="nil"/>
              <w:bottom w:val="single" w:sz="4" w:space="0" w:color="333300"/>
              <w:right w:val="single" w:sz="4" w:space="0" w:color="333300"/>
            </w:tcBorders>
            <w:shd w:val="clear" w:color="auto" w:fill="auto"/>
          </w:tcPr>
          <w:p w14:paraId="52C5EB7B" w14:textId="3F0A5DD2" w:rsidR="002222B5" w:rsidRPr="002222B5" w:rsidRDefault="002222B5" w:rsidP="002222B5">
            <w:pPr>
              <w:suppressAutoHyphens/>
              <w:rPr>
                <w:color w:val="000000" w:themeColor="text1"/>
                <w:sz w:val="16"/>
                <w:szCs w:val="16"/>
              </w:rPr>
            </w:pPr>
            <w:r w:rsidRPr="002222B5">
              <w:rPr>
                <w:color w:val="000000" w:themeColor="text1"/>
                <w:sz w:val="16"/>
                <w:szCs w:val="16"/>
              </w:rPr>
              <w:t>It is not clear that non-AP STA MLD may use reassociation request for moving links from current link set.</w:t>
            </w:r>
          </w:p>
        </w:tc>
        <w:tc>
          <w:tcPr>
            <w:tcW w:w="1753" w:type="dxa"/>
            <w:tcBorders>
              <w:top w:val="nil"/>
              <w:left w:val="nil"/>
              <w:bottom w:val="single" w:sz="4" w:space="0" w:color="333300"/>
              <w:right w:val="single" w:sz="4" w:space="0" w:color="333300"/>
            </w:tcBorders>
            <w:shd w:val="clear" w:color="auto" w:fill="auto"/>
          </w:tcPr>
          <w:p w14:paraId="0DE7AF52" w14:textId="3FF0CB58" w:rsidR="002222B5" w:rsidRPr="002222B5" w:rsidRDefault="002222B5" w:rsidP="002222B5">
            <w:pPr>
              <w:suppressAutoHyphens/>
              <w:rPr>
                <w:color w:val="000000" w:themeColor="text1"/>
                <w:sz w:val="16"/>
                <w:szCs w:val="16"/>
              </w:rPr>
            </w:pPr>
            <w:r w:rsidRPr="002222B5">
              <w:rPr>
                <w:color w:val="000000" w:themeColor="text1"/>
                <w:sz w:val="16"/>
                <w:szCs w:val="16"/>
              </w:rPr>
              <w:t>Add a subclause for removing links.</w:t>
            </w:r>
          </w:p>
        </w:tc>
        <w:tc>
          <w:tcPr>
            <w:tcW w:w="2500" w:type="dxa"/>
            <w:tcBorders>
              <w:top w:val="nil"/>
              <w:left w:val="nil"/>
              <w:bottom w:val="single" w:sz="4" w:space="0" w:color="333300"/>
              <w:right w:val="single" w:sz="4" w:space="0" w:color="333300"/>
            </w:tcBorders>
          </w:tcPr>
          <w:p w14:paraId="3ECFD02A" w14:textId="77777777" w:rsidR="002222B5" w:rsidRPr="001C7122" w:rsidRDefault="002222B5" w:rsidP="002222B5">
            <w:pPr>
              <w:suppressAutoHyphens/>
              <w:rPr>
                <w:color w:val="000000" w:themeColor="text1"/>
                <w:sz w:val="16"/>
                <w:szCs w:val="16"/>
              </w:rPr>
            </w:pPr>
            <w:r>
              <w:rPr>
                <w:color w:val="000000" w:themeColor="text1"/>
                <w:sz w:val="16"/>
                <w:szCs w:val="16"/>
              </w:rPr>
              <w:t>Revised</w:t>
            </w:r>
          </w:p>
          <w:p w14:paraId="4571BB8A" w14:textId="53AE90FE" w:rsidR="002222B5" w:rsidRDefault="002222B5" w:rsidP="002222B5">
            <w:pPr>
              <w:suppressAutoHyphens/>
              <w:rPr>
                <w:bCs/>
                <w:sz w:val="16"/>
                <w:szCs w:val="16"/>
              </w:rPr>
            </w:pPr>
            <w:r>
              <w:rPr>
                <w:bCs/>
                <w:sz w:val="16"/>
                <w:szCs w:val="16"/>
              </w:rPr>
              <w:t>Agree in principle. New ML reconfiguration action frame messaging is defined to delete links from the ML setup of a non-AP MLD without requiring reassociation.</w:t>
            </w:r>
          </w:p>
          <w:p w14:paraId="0C3D83E8" w14:textId="02828AE3" w:rsidR="002222B5" w:rsidRDefault="002222B5" w:rsidP="002222B5">
            <w:pPr>
              <w:suppressAutoHyphens/>
              <w:rPr>
                <w:color w:val="000000" w:themeColor="text1"/>
                <w:sz w:val="16"/>
                <w:szCs w:val="16"/>
              </w:rPr>
            </w:pPr>
            <w:r w:rsidRPr="003D613B">
              <w:rPr>
                <w:b/>
                <w:sz w:val="16"/>
                <w:szCs w:val="16"/>
              </w:rPr>
              <w:t xml:space="preserve">TGbe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49BFEAA4" w14:textId="77777777" w:rsidTr="001D72CF">
        <w:trPr>
          <w:trHeight w:val="1275"/>
        </w:trPr>
        <w:tc>
          <w:tcPr>
            <w:tcW w:w="630" w:type="dxa"/>
            <w:tcBorders>
              <w:top w:val="nil"/>
              <w:left w:val="single" w:sz="4" w:space="0" w:color="333300"/>
              <w:bottom w:val="single" w:sz="4" w:space="0" w:color="auto"/>
              <w:right w:val="single" w:sz="4" w:space="0" w:color="333300"/>
            </w:tcBorders>
            <w:shd w:val="clear" w:color="auto" w:fill="auto"/>
          </w:tcPr>
          <w:p w14:paraId="2C9F680D" w14:textId="1E8A8428" w:rsidR="00B705F6" w:rsidRPr="00FD26FA" w:rsidRDefault="00B705F6" w:rsidP="00B705F6">
            <w:pPr>
              <w:suppressAutoHyphens/>
              <w:rPr>
                <w:color w:val="000000" w:themeColor="text1"/>
                <w:sz w:val="16"/>
                <w:szCs w:val="16"/>
              </w:rPr>
            </w:pPr>
            <w:r w:rsidRPr="00F40CDD">
              <w:rPr>
                <w:color w:val="000000" w:themeColor="text1"/>
                <w:sz w:val="16"/>
                <w:szCs w:val="16"/>
              </w:rPr>
              <w:t>12377</w:t>
            </w:r>
          </w:p>
        </w:tc>
        <w:tc>
          <w:tcPr>
            <w:tcW w:w="1170" w:type="dxa"/>
            <w:tcBorders>
              <w:top w:val="nil"/>
              <w:left w:val="nil"/>
              <w:bottom w:val="single" w:sz="4" w:space="0" w:color="auto"/>
              <w:right w:val="single" w:sz="4" w:space="0" w:color="333300"/>
            </w:tcBorders>
            <w:shd w:val="clear" w:color="auto" w:fill="auto"/>
          </w:tcPr>
          <w:p w14:paraId="7A67905D" w14:textId="73E93055" w:rsidR="00B705F6" w:rsidRPr="00FD26FA" w:rsidRDefault="00B705F6" w:rsidP="00B705F6">
            <w:pPr>
              <w:suppressAutoHyphens/>
              <w:rPr>
                <w:color w:val="000000" w:themeColor="text1"/>
                <w:sz w:val="16"/>
                <w:szCs w:val="16"/>
              </w:rPr>
            </w:pPr>
            <w:r w:rsidRPr="00F40CDD">
              <w:rPr>
                <w:color w:val="000000" w:themeColor="text1"/>
                <w:sz w:val="16"/>
                <w:szCs w:val="16"/>
              </w:rPr>
              <w:t>Rojan Chitrakar</w:t>
            </w:r>
          </w:p>
        </w:tc>
        <w:tc>
          <w:tcPr>
            <w:tcW w:w="900" w:type="dxa"/>
            <w:tcBorders>
              <w:top w:val="nil"/>
              <w:left w:val="nil"/>
              <w:bottom w:val="single" w:sz="4" w:space="0" w:color="auto"/>
              <w:right w:val="single" w:sz="4" w:space="0" w:color="333300"/>
            </w:tcBorders>
            <w:shd w:val="clear" w:color="auto" w:fill="auto"/>
          </w:tcPr>
          <w:p w14:paraId="721A3139" w14:textId="3E2405CA" w:rsidR="00B705F6" w:rsidRPr="00FD26FA"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auto"/>
              <w:right w:val="single" w:sz="4" w:space="0" w:color="333300"/>
            </w:tcBorders>
            <w:shd w:val="clear" w:color="auto" w:fill="auto"/>
          </w:tcPr>
          <w:p w14:paraId="71DF5835" w14:textId="7DC2A755" w:rsidR="00B705F6" w:rsidRPr="00FD26FA" w:rsidRDefault="00B705F6" w:rsidP="00B705F6">
            <w:pPr>
              <w:suppressAutoHyphens/>
              <w:rPr>
                <w:color w:val="000000" w:themeColor="text1"/>
                <w:sz w:val="16"/>
                <w:szCs w:val="16"/>
              </w:rPr>
            </w:pPr>
            <w:r w:rsidRPr="00F40CDD">
              <w:rPr>
                <w:color w:val="000000" w:themeColor="text1"/>
                <w:sz w:val="16"/>
                <w:szCs w:val="16"/>
              </w:rPr>
              <w:t>425.53</w:t>
            </w:r>
          </w:p>
        </w:tc>
        <w:tc>
          <w:tcPr>
            <w:tcW w:w="3330" w:type="dxa"/>
            <w:tcBorders>
              <w:top w:val="nil"/>
              <w:left w:val="nil"/>
              <w:bottom w:val="single" w:sz="4" w:space="0" w:color="auto"/>
              <w:right w:val="single" w:sz="4" w:space="0" w:color="333300"/>
            </w:tcBorders>
            <w:shd w:val="clear" w:color="auto" w:fill="auto"/>
          </w:tcPr>
          <w:p w14:paraId="2047D6E0" w14:textId="506FAC9F" w:rsidR="00B705F6" w:rsidRPr="00716BDC" w:rsidRDefault="00B705F6" w:rsidP="00B705F6">
            <w:pPr>
              <w:suppressAutoHyphens/>
              <w:rPr>
                <w:color w:val="000000" w:themeColor="text1"/>
                <w:sz w:val="16"/>
                <w:szCs w:val="16"/>
              </w:rPr>
            </w:pPr>
            <w:r w:rsidRPr="00F40CDD">
              <w:rPr>
                <w:color w:val="000000" w:themeColor="text1"/>
                <w:sz w:val="16"/>
                <w:szCs w:val="16"/>
              </w:rPr>
              <w:t>Once an associated AP MLD adds new affiliated APs, it is natural that some of its associated non-AP MLDs would also setup new links with the newly added APs; the addition of the new links should be made possible without having to tear down the existing ML Setup.</w:t>
            </w:r>
          </w:p>
        </w:tc>
        <w:tc>
          <w:tcPr>
            <w:tcW w:w="1753" w:type="dxa"/>
            <w:tcBorders>
              <w:top w:val="nil"/>
              <w:left w:val="nil"/>
              <w:bottom w:val="single" w:sz="4" w:space="0" w:color="auto"/>
              <w:right w:val="single" w:sz="4" w:space="0" w:color="333300"/>
            </w:tcBorders>
            <w:shd w:val="clear" w:color="auto" w:fill="auto"/>
          </w:tcPr>
          <w:p w14:paraId="7F0B1F52" w14:textId="571C6720" w:rsidR="00B705F6" w:rsidRPr="00FD26FA" w:rsidRDefault="00B705F6" w:rsidP="00B705F6">
            <w:pPr>
              <w:suppressAutoHyphens/>
              <w:rPr>
                <w:color w:val="000000" w:themeColor="text1"/>
                <w:sz w:val="16"/>
                <w:szCs w:val="16"/>
              </w:rPr>
            </w:pPr>
            <w:r w:rsidRPr="00F40CDD">
              <w:rPr>
                <w:color w:val="000000" w:themeColor="text1"/>
                <w:sz w:val="16"/>
                <w:szCs w:val="16"/>
              </w:rPr>
              <w:t xml:space="preserve">Expand the ML reconfiguration procedure to also allow non-AP MLDs to add new links to its existing ML setup (i.e., without having to tear down the existing ML Setup and re-performing a new </w:t>
            </w:r>
            <w:r w:rsidRPr="00F40CDD">
              <w:rPr>
                <w:color w:val="000000" w:themeColor="text1"/>
                <w:sz w:val="16"/>
                <w:szCs w:val="16"/>
              </w:rPr>
              <w:lastRenderedPageBreak/>
              <w:t>ML Setup including the links with the newly added APs).</w:t>
            </w:r>
          </w:p>
        </w:tc>
        <w:tc>
          <w:tcPr>
            <w:tcW w:w="2500" w:type="dxa"/>
            <w:tcBorders>
              <w:top w:val="nil"/>
              <w:left w:val="nil"/>
              <w:bottom w:val="single" w:sz="4" w:space="0" w:color="auto"/>
              <w:right w:val="single" w:sz="4" w:space="0" w:color="333300"/>
            </w:tcBorders>
          </w:tcPr>
          <w:p w14:paraId="0AC81CA4" w14:textId="77777777" w:rsidR="00BB62BA" w:rsidRPr="001C7122" w:rsidRDefault="00BB62BA" w:rsidP="00BB62BA">
            <w:pPr>
              <w:suppressAutoHyphens/>
              <w:rPr>
                <w:color w:val="000000" w:themeColor="text1"/>
                <w:sz w:val="16"/>
                <w:szCs w:val="16"/>
              </w:rPr>
            </w:pPr>
            <w:r>
              <w:rPr>
                <w:color w:val="000000" w:themeColor="text1"/>
                <w:sz w:val="16"/>
                <w:szCs w:val="16"/>
              </w:rPr>
              <w:lastRenderedPageBreak/>
              <w:t>Revised</w:t>
            </w:r>
          </w:p>
          <w:p w14:paraId="39FF7EBE" w14:textId="37E43067"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68BD85B9" w14:textId="3A2F3328" w:rsidR="00B705F6" w:rsidRPr="00BB62BA" w:rsidRDefault="00BB62BA" w:rsidP="00B705F6">
            <w:pPr>
              <w:suppressAutoHyphens/>
              <w:rPr>
                <w:b/>
                <w:sz w:val="16"/>
                <w:szCs w:val="16"/>
              </w:rPr>
            </w:pPr>
            <w:r w:rsidRPr="003D613B">
              <w:rPr>
                <w:b/>
                <w:sz w:val="16"/>
                <w:szCs w:val="16"/>
              </w:rPr>
              <w:lastRenderedPageBreak/>
              <w:t xml:space="preserve">TGbe editor, </w:t>
            </w:r>
            <w:r>
              <w:rPr>
                <w:b/>
                <w:sz w:val="16"/>
                <w:szCs w:val="16"/>
              </w:rPr>
              <w:t>please make the changes tagged by CID #10385 in 22/</w:t>
            </w:r>
            <w:r w:rsidR="005950B9">
              <w:rPr>
                <w:b/>
                <w:sz w:val="16"/>
                <w:szCs w:val="16"/>
              </w:rPr>
              <w:t>1709r2</w:t>
            </w:r>
            <w:r>
              <w:rPr>
                <w:b/>
                <w:sz w:val="16"/>
                <w:szCs w:val="16"/>
              </w:rPr>
              <w:t>.</w:t>
            </w:r>
          </w:p>
        </w:tc>
      </w:tr>
      <w:tr w:rsidR="002222B5" w:rsidRPr="00AE28EC" w14:paraId="2C2A9A45" w14:textId="77777777" w:rsidTr="00EB1114">
        <w:trPr>
          <w:trHeight w:val="989"/>
        </w:trPr>
        <w:tc>
          <w:tcPr>
            <w:tcW w:w="630" w:type="dxa"/>
            <w:tcBorders>
              <w:top w:val="nil"/>
              <w:left w:val="single" w:sz="4" w:space="0" w:color="333300"/>
              <w:bottom w:val="single" w:sz="4" w:space="0" w:color="auto"/>
              <w:right w:val="single" w:sz="4" w:space="0" w:color="333300"/>
            </w:tcBorders>
            <w:shd w:val="clear" w:color="auto" w:fill="auto"/>
          </w:tcPr>
          <w:p w14:paraId="06A42010" w14:textId="233218D0" w:rsidR="002222B5" w:rsidRPr="002222B5" w:rsidRDefault="002222B5" w:rsidP="002222B5">
            <w:pPr>
              <w:suppressAutoHyphens/>
              <w:rPr>
                <w:bCs/>
                <w:sz w:val="16"/>
                <w:szCs w:val="16"/>
              </w:rPr>
            </w:pPr>
            <w:r w:rsidRPr="002222B5">
              <w:rPr>
                <w:bCs/>
                <w:sz w:val="16"/>
                <w:szCs w:val="16"/>
              </w:rPr>
              <w:lastRenderedPageBreak/>
              <w:t>12378</w:t>
            </w:r>
          </w:p>
        </w:tc>
        <w:tc>
          <w:tcPr>
            <w:tcW w:w="1170" w:type="dxa"/>
            <w:tcBorders>
              <w:top w:val="nil"/>
              <w:left w:val="nil"/>
              <w:bottom w:val="single" w:sz="4" w:space="0" w:color="auto"/>
              <w:right w:val="single" w:sz="4" w:space="0" w:color="333300"/>
            </w:tcBorders>
            <w:shd w:val="clear" w:color="auto" w:fill="auto"/>
          </w:tcPr>
          <w:p w14:paraId="616EC5CD" w14:textId="1A5AC9BD" w:rsidR="002222B5" w:rsidRPr="002222B5" w:rsidRDefault="002222B5" w:rsidP="002222B5">
            <w:pPr>
              <w:suppressAutoHyphens/>
              <w:rPr>
                <w:bCs/>
                <w:sz w:val="16"/>
                <w:szCs w:val="16"/>
              </w:rPr>
            </w:pPr>
            <w:r w:rsidRPr="002222B5">
              <w:rPr>
                <w:bCs/>
                <w:sz w:val="16"/>
                <w:szCs w:val="16"/>
              </w:rPr>
              <w:t>Rojan Chitrakar</w:t>
            </w:r>
          </w:p>
        </w:tc>
        <w:tc>
          <w:tcPr>
            <w:tcW w:w="900" w:type="dxa"/>
            <w:tcBorders>
              <w:top w:val="nil"/>
              <w:left w:val="nil"/>
              <w:bottom w:val="single" w:sz="4" w:space="0" w:color="auto"/>
              <w:right w:val="single" w:sz="4" w:space="0" w:color="333300"/>
            </w:tcBorders>
            <w:shd w:val="clear" w:color="auto" w:fill="auto"/>
          </w:tcPr>
          <w:p w14:paraId="71A727F4" w14:textId="46785EDE" w:rsidR="002222B5" w:rsidRPr="002222B5" w:rsidRDefault="002222B5" w:rsidP="002222B5">
            <w:pPr>
              <w:suppressAutoHyphens/>
              <w:rPr>
                <w:bCs/>
                <w:sz w:val="16"/>
                <w:szCs w:val="16"/>
              </w:rPr>
            </w:pPr>
            <w:r w:rsidRPr="002222B5">
              <w:rPr>
                <w:bCs/>
                <w:sz w:val="16"/>
                <w:szCs w:val="16"/>
              </w:rPr>
              <w:t>35.3.6.2.2</w:t>
            </w:r>
          </w:p>
        </w:tc>
        <w:tc>
          <w:tcPr>
            <w:tcW w:w="720" w:type="dxa"/>
            <w:tcBorders>
              <w:top w:val="nil"/>
              <w:left w:val="nil"/>
              <w:bottom w:val="single" w:sz="4" w:space="0" w:color="auto"/>
              <w:right w:val="single" w:sz="4" w:space="0" w:color="333300"/>
            </w:tcBorders>
            <w:shd w:val="clear" w:color="auto" w:fill="auto"/>
          </w:tcPr>
          <w:p w14:paraId="34B4BDB8" w14:textId="12DC5473" w:rsidR="002222B5" w:rsidRPr="002222B5" w:rsidRDefault="002222B5" w:rsidP="002222B5">
            <w:pPr>
              <w:suppressAutoHyphens/>
              <w:rPr>
                <w:bCs/>
                <w:sz w:val="16"/>
                <w:szCs w:val="16"/>
              </w:rPr>
            </w:pPr>
            <w:r w:rsidRPr="002222B5">
              <w:rPr>
                <w:bCs/>
                <w:sz w:val="16"/>
                <w:szCs w:val="16"/>
              </w:rPr>
              <w:t>426.03</w:t>
            </w:r>
          </w:p>
        </w:tc>
        <w:tc>
          <w:tcPr>
            <w:tcW w:w="3330" w:type="dxa"/>
            <w:tcBorders>
              <w:top w:val="nil"/>
              <w:left w:val="nil"/>
              <w:bottom w:val="single" w:sz="4" w:space="0" w:color="auto"/>
              <w:right w:val="single" w:sz="4" w:space="0" w:color="333300"/>
            </w:tcBorders>
            <w:shd w:val="clear" w:color="auto" w:fill="auto"/>
          </w:tcPr>
          <w:p w14:paraId="14DEFBE9" w14:textId="29A0858A" w:rsidR="002222B5" w:rsidRPr="002222B5" w:rsidRDefault="002222B5" w:rsidP="002222B5">
            <w:pPr>
              <w:suppressAutoHyphens/>
              <w:rPr>
                <w:bCs/>
                <w:sz w:val="16"/>
                <w:szCs w:val="16"/>
              </w:rPr>
            </w:pPr>
            <w:r w:rsidRPr="002222B5">
              <w:rPr>
                <w:bCs/>
                <w:sz w:val="16"/>
                <w:szCs w:val="16"/>
              </w:rPr>
              <w:t>Similar to the removal of affiliated APs by an AP MLD, a non-AP MLD should also be able to remove its one or more affiliated non-APs without having to tear down the existing ML Setup. One reason for it (e.g., compared to disabling a link through TID-link-mapping, or PS mechanisms) could be simpler link management etc.</w:t>
            </w:r>
          </w:p>
        </w:tc>
        <w:tc>
          <w:tcPr>
            <w:tcW w:w="1753" w:type="dxa"/>
            <w:tcBorders>
              <w:top w:val="nil"/>
              <w:left w:val="nil"/>
              <w:bottom w:val="single" w:sz="4" w:space="0" w:color="auto"/>
              <w:right w:val="single" w:sz="4" w:space="0" w:color="333300"/>
            </w:tcBorders>
            <w:shd w:val="clear" w:color="auto" w:fill="auto"/>
          </w:tcPr>
          <w:p w14:paraId="4972D8BC" w14:textId="0E2FB6BC" w:rsidR="002222B5" w:rsidRPr="002222B5" w:rsidRDefault="002222B5" w:rsidP="002222B5">
            <w:pPr>
              <w:suppressAutoHyphens/>
              <w:rPr>
                <w:bCs/>
                <w:sz w:val="16"/>
                <w:szCs w:val="16"/>
              </w:rPr>
            </w:pPr>
            <w:r w:rsidRPr="002222B5">
              <w:rPr>
                <w:bCs/>
                <w:sz w:val="16"/>
                <w:szCs w:val="16"/>
              </w:rPr>
              <w:t>Expand the ML reconfiguration procedure to also allow non-AP MLDs to remove affiliated non-AP STAs (i.e., without having to tear down the existing ML Setup and re-performing a new ML Setup excluding the links).</w:t>
            </w:r>
          </w:p>
        </w:tc>
        <w:tc>
          <w:tcPr>
            <w:tcW w:w="2500" w:type="dxa"/>
            <w:tcBorders>
              <w:top w:val="nil"/>
              <w:left w:val="nil"/>
              <w:bottom w:val="single" w:sz="4" w:space="0" w:color="auto"/>
              <w:right w:val="single" w:sz="4" w:space="0" w:color="333300"/>
            </w:tcBorders>
          </w:tcPr>
          <w:p w14:paraId="16AF3F49" w14:textId="77777777" w:rsidR="002222B5" w:rsidRPr="001C7122" w:rsidRDefault="002222B5" w:rsidP="002222B5">
            <w:pPr>
              <w:suppressAutoHyphens/>
              <w:rPr>
                <w:color w:val="000000" w:themeColor="text1"/>
                <w:sz w:val="16"/>
                <w:szCs w:val="16"/>
              </w:rPr>
            </w:pPr>
            <w:r>
              <w:rPr>
                <w:color w:val="000000" w:themeColor="text1"/>
                <w:sz w:val="16"/>
                <w:szCs w:val="16"/>
              </w:rPr>
              <w:t>Revised</w:t>
            </w:r>
          </w:p>
          <w:p w14:paraId="5C1B81F9" w14:textId="77777777" w:rsidR="002222B5" w:rsidRDefault="002222B5" w:rsidP="002222B5">
            <w:pPr>
              <w:suppressAutoHyphens/>
              <w:rPr>
                <w:bCs/>
                <w:sz w:val="16"/>
                <w:szCs w:val="16"/>
              </w:rPr>
            </w:pPr>
            <w:r>
              <w:rPr>
                <w:bCs/>
                <w:sz w:val="16"/>
                <w:szCs w:val="16"/>
              </w:rPr>
              <w:t>Agree in principle. New ML reconfiguration action frame messaging is defined to delete links from the ML setup of a non-AP MLD without requiring reassociation.</w:t>
            </w:r>
          </w:p>
          <w:p w14:paraId="55F17BE3" w14:textId="4E52985E" w:rsidR="00B9664E" w:rsidRPr="00B9664E" w:rsidRDefault="002222B5" w:rsidP="001D72CF">
            <w:pPr>
              <w:suppressAutoHyphens/>
              <w:rPr>
                <w:b/>
                <w:sz w:val="16"/>
                <w:szCs w:val="16"/>
              </w:rPr>
            </w:pPr>
            <w:r w:rsidRPr="003D613B">
              <w:rPr>
                <w:b/>
                <w:sz w:val="16"/>
                <w:szCs w:val="16"/>
              </w:rPr>
              <w:t xml:space="preserve">TGbe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484F25AD" w14:textId="77777777" w:rsidTr="001D72CF">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E9E780" w14:textId="45DED115" w:rsidR="00B705F6" w:rsidRPr="00FD26FA" w:rsidRDefault="00B705F6" w:rsidP="00B705F6">
            <w:pPr>
              <w:suppressAutoHyphens/>
              <w:rPr>
                <w:color w:val="000000" w:themeColor="text1"/>
                <w:sz w:val="16"/>
                <w:szCs w:val="16"/>
              </w:rPr>
            </w:pPr>
            <w:r w:rsidRPr="00F40CDD">
              <w:rPr>
                <w:color w:val="000000" w:themeColor="text1"/>
                <w:sz w:val="16"/>
                <w:szCs w:val="16"/>
              </w:rPr>
              <w:t>12481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62EC5F" w14:textId="1BED7EEC" w:rsidR="00B705F6" w:rsidRPr="00FD26FA" w:rsidRDefault="00B705F6" w:rsidP="00B705F6">
            <w:pPr>
              <w:suppressAutoHyphens/>
              <w:rPr>
                <w:color w:val="000000" w:themeColor="text1"/>
                <w:sz w:val="16"/>
                <w:szCs w:val="16"/>
              </w:rPr>
            </w:pPr>
            <w:r w:rsidRPr="00F40CDD">
              <w:rPr>
                <w:color w:val="000000" w:themeColor="text1"/>
                <w:sz w:val="16"/>
                <w:szCs w:val="16"/>
              </w:rPr>
              <w:t>stephane baron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12CE4F" w14:textId="65D3AA2A" w:rsidR="00B705F6" w:rsidRPr="00FD26FA"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2815F5B" w14:textId="57DEF414" w:rsidR="00B705F6" w:rsidRPr="00FD26FA" w:rsidRDefault="00B705F6" w:rsidP="00B705F6">
            <w:pPr>
              <w:suppressAutoHyphens/>
              <w:rPr>
                <w:color w:val="000000" w:themeColor="text1"/>
                <w:sz w:val="16"/>
                <w:szCs w:val="16"/>
              </w:rPr>
            </w:pPr>
            <w:r w:rsidRPr="00F40CDD">
              <w:rPr>
                <w:color w:val="000000" w:themeColor="text1"/>
                <w:sz w:val="16"/>
                <w:szCs w:val="16"/>
              </w:rPr>
              <w:t>425.50</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33D171" w14:textId="6D8AEE5E" w:rsidR="00B705F6" w:rsidRPr="00934EE7" w:rsidRDefault="00B705F6" w:rsidP="00B705F6">
            <w:pPr>
              <w:suppressAutoHyphens/>
              <w:rPr>
                <w:color w:val="000000" w:themeColor="text1"/>
                <w:sz w:val="16"/>
                <w:szCs w:val="16"/>
              </w:rPr>
            </w:pPr>
            <w:r w:rsidRPr="00F40CDD">
              <w:rPr>
                <w:color w:val="000000" w:themeColor="text1"/>
                <w:sz w:val="16"/>
                <w:szCs w:val="16"/>
              </w:rPr>
              <w:t>The procedure for a non AP MLD already associated to an AP MLD to use a newly added AP is not defined</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36F6BC69" w14:textId="1C5CA8C3" w:rsidR="00B705F6" w:rsidRPr="00957E4E" w:rsidRDefault="00B705F6" w:rsidP="00B705F6">
            <w:pPr>
              <w:suppressAutoHyphens/>
              <w:rPr>
                <w:color w:val="000000" w:themeColor="text1"/>
                <w:sz w:val="16"/>
                <w:szCs w:val="16"/>
              </w:rPr>
            </w:pPr>
            <w:r w:rsidRPr="00F40CDD">
              <w:rPr>
                <w:color w:val="000000" w:themeColor="text1"/>
                <w:sz w:val="16"/>
                <w:szCs w:val="16"/>
              </w:rPr>
              <w:t>Please define the procedure for a non-AP STA to associate to a newly added AP when the non-AP MLD is already associated to the AP MLD using existing links.</w:t>
            </w:r>
          </w:p>
        </w:tc>
        <w:tc>
          <w:tcPr>
            <w:tcW w:w="2500" w:type="dxa"/>
            <w:tcBorders>
              <w:top w:val="single" w:sz="4" w:space="0" w:color="auto"/>
              <w:left w:val="single" w:sz="4" w:space="0" w:color="auto"/>
              <w:bottom w:val="single" w:sz="4" w:space="0" w:color="auto"/>
              <w:right w:val="single" w:sz="4" w:space="0" w:color="auto"/>
            </w:tcBorders>
          </w:tcPr>
          <w:p w14:paraId="72F34F8E"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7B3FF8B0" w14:textId="2CB1B11B"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32A6E941" w14:textId="579D6304" w:rsidR="00B705F6" w:rsidRDefault="00BB62BA" w:rsidP="001D72CF">
            <w:pPr>
              <w:suppressAutoHyphens/>
              <w:rPr>
                <w:color w:val="000000" w:themeColor="text1"/>
                <w:sz w:val="16"/>
                <w:szCs w:val="16"/>
              </w:rPr>
            </w:pPr>
            <w:r w:rsidRPr="003D613B">
              <w:rPr>
                <w:b/>
                <w:sz w:val="16"/>
                <w:szCs w:val="16"/>
              </w:rPr>
              <w:t xml:space="preserve">TGbe editor, </w:t>
            </w:r>
            <w:r>
              <w:rPr>
                <w:b/>
                <w:sz w:val="16"/>
                <w:szCs w:val="16"/>
              </w:rPr>
              <w:t>please make the changes tagged by CID #10385 in 22/</w:t>
            </w:r>
            <w:r w:rsidR="005950B9">
              <w:rPr>
                <w:b/>
                <w:sz w:val="16"/>
                <w:szCs w:val="16"/>
              </w:rPr>
              <w:t>1709r2</w:t>
            </w:r>
            <w:r>
              <w:rPr>
                <w:b/>
                <w:sz w:val="16"/>
                <w:szCs w:val="16"/>
              </w:rPr>
              <w:t>.</w:t>
            </w:r>
          </w:p>
        </w:tc>
      </w:tr>
      <w:tr w:rsidR="00F40CDD" w:rsidRPr="00AE28EC" w14:paraId="7DA4502C" w14:textId="77777777" w:rsidTr="001D72CF">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F59DF09" w14:textId="4970F8E0" w:rsidR="00F40CDD" w:rsidRPr="00F40CDD" w:rsidRDefault="00F40CDD" w:rsidP="00F40CDD">
            <w:pPr>
              <w:suppressAutoHyphens/>
              <w:rPr>
                <w:color w:val="000000" w:themeColor="text1"/>
                <w:sz w:val="16"/>
                <w:szCs w:val="16"/>
              </w:rPr>
            </w:pPr>
            <w:r w:rsidRPr="00F40CDD">
              <w:rPr>
                <w:color w:val="000000" w:themeColor="text1"/>
                <w:sz w:val="16"/>
                <w:szCs w:val="16"/>
              </w:rPr>
              <w:t>12906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5CE2600" w14:textId="0E088F35" w:rsidR="00F40CDD" w:rsidRPr="00F40CDD" w:rsidRDefault="00F40CDD" w:rsidP="00F40CDD">
            <w:pPr>
              <w:suppressAutoHyphens/>
              <w:rPr>
                <w:color w:val="000000" w:themeColor="text1"/>
                <w:sz w:val="16"/>
                <w:szCs w:val="16"/>
              </w:rPr>
            </w:pPr>
            <w:r w:rsidRPr="00F40CDD">
              <w:rPr>
                <w:color w:val="000000" w:themeColor="text1"/>
                <w:sz w:val="16"/>
                <w:szCs w:val="16"/>
              </w:rPr>
              <w:t>Payam Torab Jahromi</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949DA5" w14:textId="796A91F5" w:rsidR="00F40CDD" w:rsidRPr="00F40CDD" w:rsidRDefault="00F40CDD" w:rsidP="00F40CDD">
            <w:pPr>
              <w:suppressAutoHyphens/>
              <w:rPr>
                <w:color w:val="000000" w:themeColor="text1"/>
                <w:sz w:val="16"/>
                <w:szCs w:val="16"/>
              </w:rPr>
            </w:pPr>
            <w:r w:rsidRPr="00F40CDD">
              <w:rPr>
                <w:color w:val="000000" w:themeColor="text1"/>
                <w:sz w:val="16"/>
                <w:szCs w:val="16"/>
              </w:rPr>
              <w:t>35.3.6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70C65E" w14:textId="086E5C91" w:rsidR="00F40CDD" w:rsidRPr="00F40CDD" w:rsidRDefault="00F40CDD" w:rsidP="00F40CDD">
            <w:pPr>
              <w:suppressAutoHyphens/>
              <w:rPr>
                <w:color w:val="000000" w:themeColor="text1"/>
                <w:sz w:val="16"/>
                <w:szCs w:val="16"/>
              </w:rPr>
            </w:pPr>
            <w:r w:rsidRPr="00F40CDD">
              <w:rPr>
                <w:color w:val="000000" w:themeColor="text1"/>
                <w:sz w:val="16"/>
                <w:szCs w:val="16"/>
              </w:rPr>
              <w:t>425.38</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176CEB4" w14:textId="0CE1E432" w:rsidR="00F40CDD" w:rsidRPr="00F40CDD" w:rsidRDefault="00F40CDD" w:rsidP="00F40CDD">
            <w:pPr>
              <w:suppressAutoHyphens/>
              <w:rPr>
                <w:color w:val="000000" w:themeColor="text1"/>
                <w:sz w:val="16"/>
                <w:szCs w:val="16"/>
              </w:rPr>
            </w:pPr>
            <w:r w:rsidRPr="00F40CDD">
              <w:rPr>
                <w:color w:val="000000" w:themeColor="text1"/>
                <w:sz w:val="16"/>
                <w:szCs w:val="16"/>
              </w:rPr>
              <w:t>Since affiliated APs can be added and removed, it is possible for an associated client to detect new affiliated APs in its associated AP MLD that the client is capable of, and intends to take advnatge of. A simple signaling such as a protected action frame exchange can add a new link to the client MLD, without having to disassociate and reassociate fron the AP MLD. This is not a matter of speed or efficiency alone, but seamless addition of adding new resources to existing ones. There is no guarantee for the client to have access to the airtime (TWTs), channels (links) and other resources (e.g., Block Ack window size) it had before disassociation. Simple, disassociating and re-associating is not an option as there is no guarantee to get the same links back. Adding links, by any logic is a post association operation. Another common sense case is when client is denied a link during association (no affilated AP added/removed) -- client must be able to simply try adding a link at a later time without disrupting and risking losing established resources through reassociation.</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55E49EF7" w14:textId="50FC0A82" w:rsidR="00F40CDD" w:rsidRPr="00F40CDD" w:rsidRDefault="00F40CDD" w:rsidP="00F40CDD">
            <w:pPr>
              <w:suppressAutoHyphens/>
              <w:rPr>
                <w:color w:val="000000" w:themeColor="text1"/>
                <w:sz w:val="16"/>
                <w:szCs w:val="16"/>
              </w:rPr>
            </w:pPr>
            <w:r w:rsidRPr="00F40CDD">
              <w:rPr>
                <w:color w:val="000000" w:themeColor="text1"/>
                <w:sz w:val="16"/>
                <w:szCs w:val="16"/>
              </w:rPr>
              <w:t>Add a mechanism to add a link to an existing association</w:t>
            </w:r>
          </w:p>
        </w:tc>
        <w:tc>
          <w:tcPr>
            <w:tcW w:w="2500" w:type="dxa"/>
            <w:tcBorders>
              <w:top w:val="single" w:sz="4" w:space="0" w:color="auto"/>
              <w:left w:val="single" w:sz="4" w:space="0" w:color="auto"/>
              <w:bottom w:val="single" w:sz="4" w:space="0" w:color="auto"/>
              <w:right w:val="single" w:sz="4" w:space="0" w:color="auto"/>
            </w:tcBorders>
          </w:tcPr>
          <w:p w14:paraId="563CE27B"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78C975A0" w14:textId="494D11D3"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3EB33FD3" w14:textId="4A48D34D" w:rsidR="00F40CDD" w:rsidRPr="00F40CDD" w:rsidRDefault="00BB62BA" w:rsidP="001D72CF">
            <w:pPr>
              <w:suppressAutoHyphens/>
              <w:rPr>
                <w:color w:val="000000" w:themeColor="text1"/>
                <w:sz w:val="16"/>
                <w:szCs w:val="16"/>
              </w:rPr>
            </w:pPr>
            <w:r w:rsidRPr="003D613B">
              <w:rPr>
                <w:b/>
                <w:sz w:val="16"/>
                <w:szCs w:val="16"/>
              </w:rPr>
              <w:t xml:space="preserve">TGbe editor, </w:t>
            </w:r>
            <w:r>
              <w:rPr>
                <w:b/>
                <w:sz w:val="16"/>
                <w:szCs w:val="16"/>
              </w:rPr>
              <w:t>please make the changes tagged by CID #10385 in 22/</w:t>
            </w:r>
            <w:r w:rsidR="005950B9">
              <w:rPr>
                <w:b/>
                <w:sz w:val="16"/>
                <w:szCs w:val="16"/>
              </w:rPr>
              <w:t>1709r2</w:t>
            </w:r>
            <w:r>
              <w:rPr>
                <w:b/>
                <w:sz w:val="16"/>
                <w:szCs w:val="16"/>
              </w:rPr>
              <w:t>.</w:t>
            </w:r>
          </w:p>
        </w:tc>
      </w:tr>
      <w:tr w:rsidR="00F40CDD" w:rsidRPr="00AE28EC" w14:paraId="2C849AC3" w14:textId="77777777" w:rsidTr="001D72CF">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FD0B587" w14:textId="702C0DD7" w:rsidR="00F40CDD" w:rsidRPr="00F40CDD" w:rsidRDefault="00F40CDD" w:rsidP="00F40CDD">
            <w:pPr>
              <w:suppressAutoHyphens/>
              <w:rPr>
                <w:color w:val="000000" w:themeColor="text1"/>
                <w:sz w:val="16"/>
                <w:szCs w:val="16"/>
              </w:rPr>
            </w:pPr>
            <w:r w:rsidRPr="00F40CDD">
              <w:rPr>
                <w:color w:val="000000" w:themeColor="text1"/>
                <w:sz w:val="16"/>
                <w:szCs w:val="16"/>
              </w:rPr>
              <w:t>13092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4D0DD61" w14:textId="651BF188" w:rsidR="00F40CDD" w:rsidRPr="00F40CDD" w:rsidRDefault="00F40CDD" w:rsidP="00F40CDD">
            <w:pPr>
              <w:suppressAutoHyphens/>
              <w:rPr>
                <w:color w:val="000000" w:themeColor="text1"/>
                <w:sz w:val="16"/>
                <w:szCs w:val="16"/>
              </w:rPr>
            </w:pPr>
            <w:r w:rsidRPr="00F40CDD">
              <w:rPr>
                <w:color w:val="000000" w:themeColor="text1"/>
                <w:sz w:val="16"/>
                <w:szCs w:val="16"/>
              </w:rPr>
              <w:t>Chittabrata Ghosh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C983D8" w14:textId="7C0DD521" w:rsidR="00F40CDD" w:rsidRPr="00F40CDD" w:rsidRDefault="00F40CDD" w:rsidP="00F40CDD">
            <w:pPr>
              <w:suppressAutoHyphens/>
              <w:rPr>
                <w:color w:val="000000" w:themeColor="text1"/>
                <w:sz w:val="16"/>
                <w:szCs w:val="16"/>
              </w:rPr>
            </w:pPr>
            <w:r w:rsidRPr="00F40CDD">
              <w:rPr>
                <w:color w:val="000000" w:themeColor="text1"/>
                <w:sz w:val="16"/>
                <w:szCs w:val="16"/>
              </w:rPr>
              <w:t>35.3.6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CD3B262" w14:textId="39B65451" w:rsidR="00F40CDD" w:rsidRPr="00F40CDD" w:rsidRDefault="00F40CDD" w:rsidP="00F40CDD">
            <w:pPr>
              <w:suppressAutoHyphens/>
              <w:rPr>
                <w:color w:val="000000" w:themeColor="text1"/>
                <w:sz w:val="16"/>
                <w:szCs w:val="16"/>
              </w:rPr>
            </w:pPr>
            <w:r w:rsidRPr="00F40CDD">
              <w:rPr>
                <w:color w:val="000000" w:themeColor="text1"/>
                <w:sz w:val="16"/>
                <w:szCs w:val="16"/>
              </w:rPr>
              <w:t>425.38</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06F4D4B" w14:textId="22CD6EAF" w:rsidR="00F40CDD" w:rsidRPr="00F40CDD" w:rsidRDefault="00F40CDD" w:rsidP="00F40CDD">
            <w:pPr>
              <w:suppressAutoHyphens/>
              <w:rPr>
                <w:color w:val="000000" w:themeColor="text1"/>
                <w:sz w:val="16"/>
                <w:szCs w:val="16"/>
              </w:rPr>
            </w:pPr>
            <w:r w:rsidRPr="00F40CDD">
              <w:rPr>
                <w:color w:val="000000" w:themeColor="text1"/>
                <w:sz w:val="16"/>
                <w:szCs w:val="16"/>
              </w:rPr>
              <w:t xml:space="preserve">Since affiliated APs can be added and removed, it is possible for an associated client to detect new affiliated APs in its associated AP MLD that the client is capable of, and intends to take advnatge of. A simple signaling such as a protected action frame exchange can add a new link to the client MLD, without having to </w:t>
            </w:r>
            <w:r w:rsidRPr="00F40CDD">
              <w:rPr>
                <w:color w:val="000000" w:themeColor="text1"/>
                <w:sz w:val="16"/>
                <w:szCs w:val="16"/>
              </w:rPr>
              <w:lastRenderedPageBreak/>
              <w:t>disassociate and reassociate fron the AP MLD. This is not a matter of speed or efficiency alone, but seamless addition of adding new resources to existing ones. There is no guarantee for the client to have access to the airtime (TWTs), channels (links) and other resources (e.g., Block Ack window size) it had before disassociation. Simple, disassociating and re-associating is not an option as there is no guarantee to get the same links back. Adding links, by any logic is a post association operation. Another common sense case is when client is denied a link during association (no affilated AP added/removed) -- client must be able to simply try adding a link at a later time without disrupting and risking losing established resources through reassociation.</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18F4FB1C" w14:textId="3E1BFF73" w:rsidR="00F40CDD" w:rsidRPr="00F40CDD" w:rsidRDefault="00F40CDD" w:rsidP="00F40CDD">
            <w:pPr>
              <w:suppressAutoHyphens/>
              <w:rPr>
                <w:color w:val="000000" w:themeColor="text1"/>
                <w:sz w:val="16"/>
                <w:szCs w:val="16"/>
              </w:rPr>
            </w:pPr>
            <w:r w:rsidRPr="00F40CDD">
              <w:rPr>
                <w:color w:val="000000" w:themeColor="text1"/>
                <w:sz w:val="16"/>
                <w:szCs w:val="16"/>
              </w:rPr>
              <w:lastRenderedPageBreak/>
              <w:t>Add a mechanism to add a link to an existing association</w:t>
            </w:r>
          </w:p>
        </w:tc>
        <w:tc>
          <w:tcPr>
            <w:tcW w:w="2500" w:type="dxa"/>
            <w:tcBorders>
              <w:top w:val="single" w:sz="4" w:space="0" w:color="auto"/>
              <w:left w:val="single" w:sz="4" w:space="0" w:color="auto"/>
              <w:bottom w:val="single" w:sz="4" w:space="0" w:color="auto"/>
              <w:right w:val="single" w:sz="4" w:space="0" w:color="auto"/>
            </w:tcBorders>
          </w:tcPr>
          <w:p w14:paraId="51CD5047"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4C8D9BCB" w14:textId="5F86969E"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 xml:space="preserve">action frame messaging is defined to add or delete links from the ML setup of a </w:t>
            </w:r>
            <w:r>
              <w:rPr>
                <w:bCs/>
                <w:sz w:val="16"/>
                <w:szCs w:val="16"/>
              </w:rPr>
              <w:lastRenderedPageBreak/>
              <w:t>non-AP MLD without requiring reassociation.</w:t>
            </w:r>
          </w:p>
          <w:p w14:paraId="095211E1" w14:textId="17EAA580" w:rsidR="00F40CDD" w:rsidRPr="00F40CDD" w:rsidRDefault="00BB62BA" w:rsidP="001D72CF">
            <w:pPr>
              <w:suppressAutoHyphens/>
              <w:rPr>
                <w:color w:val="000000" w:themeColor="text1"/>
                <w:sz w:val="16"/>
                <w:szCs w:val="16"/>
              </w:rPr>
            </w:pPr>
            <w:r w:rsidRPr="003D613B">
              <w:rPr>
                <w:b/>
                <w:sz w:val="16"/>
                <w:szCs w:val="16"/>
              </w:rPr>
              <w:t xml:space="preserve">TGbe editor, </w:t>
            </w:r>
            <w:r>
              <w:rPr>
                <w:b/>
                <w:sz w:val="16"/>
                <w:szCs w:val="16"/>
              </w:rPr>
              <w:t>please make the changes tagged by CID #10385 in 22/</w:t>
            </w:r>
            <w:r w:rsidR="005950B9">
              <w:rPr>
                <w:b/>
                <w:sz w:val="16"/>
                <w:szCs w:val="16"/>
              </w:rPr>
              <w:t>1709r2</w:t>
            </w:r>
            <w:r>
              <w:rPr>
                <w:b/>
                <w:sz w:val="16"/>
                <w:szCs w:val="16"/>
              </w:rPr>
              <w:t>.</w:t>
            </w:r>
          </w:p>
        </w:tc>
      </w:tr>
      <w:tr w:rsidR="00F40CDD" w:rsidRPr="00AE28EC" w14:paraId="7F7D4882" w14:textId="77777777" w:rsidTr="001D72CF">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9E93A24" w14:textId="5323AA61" w:rsidR="00F40CDD" w:rsidRPr="00F40CDD" w:rsidRDefault="00F40CDD" w:rsidP="00F40CDD">
            <w:pPr>
              <w:suppressAutoHyphens/>
              <w:rPr>
                <w:color w:val="000000" w:themeColor="text1"/>
                <w:sz w:val="16"/>
                <w:szCs w:val="16"/>
              </w:rPr>
            </w:pPr>
            <w:r w:rsidRPr="00F40CDD">
              <w:rPr>
                <w:color w:val="000000" w:themeColor="text1"/>
                <w:sz w:val="16"/>
                <w:szCs w:val="16"/>
              </w:rPr>
              <w:lastRenderedPageBreak/>
              <w:t>13277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36864ED" w14:textId="1A4C2FA5" w:rsidR="00F40CDD" w:rsidRPr="00F40CDD" w:rsidRDefault="00F40CDD" w:rsidP="00F40CDD">
            <w:pPr>
              <w:suppressAutoHyphens/>
              <w:rPr>
                <w:color w:val="000000" w:themeColor="text1"/>
                <w:sz w:val="16"/>
                <w:szCs w:val="16"/>
              </w:rPr>
            </w:pPr>
            <w:r w:rsidRPr="00F40CDD">
              <w:rPr>
                <w:color w:val="000000" w:themeColor="text1"/>
                <w:sz w:val="16"/>
                <w:szCs w:val="16"/>
              </w:rPr>
              <w:t>Binita Gupta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F49684" w14:textId="77CC8FB3" w:rsidR="00F40CDD" w:rsidRPr="00F40CDD" w:rsidRDefault="00F40CDD" w:rsidP="00F40CDD">
            <w:pPr>
              <w:suppressAutoHyphens/>
              <w:rPr>
                <w:color w:val="000000" w:themeColor="text1"/>
                <w:sz w:val="16"/>
                <w:szCs w:val="16"/>
              </w:rPr>
            </w:pPr>
            <w:r w:rsidRPr="00F40CDD">
              <w:rPr>
                <w:color w:val="000000" w:themeColor="text1"/>
                <w:sz w:val="16"/>
                <w:szCs w:val="16"/>
              </w:rPr>
              <w:t>35.3.6.2.1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3F0532" w14:textId="7DB1C028" w:rsidR="00F40CDD" w:rsidRPr="00F40CDD" w:rsidRDefault="00F40CDD" w:rsidP="00F40CDD">
            <w:pPr>
              <w:suppressAutoHyphens/>
              <w:rPr>
                <w:color w:val="000000" w:themeColor="text1"/>
                <w:sz w:val="16"/>
                <w:szCs w:val="16"/>
              </w:rPr>
            </w:pPr>
            <w:r w:rsidRPr="00F40CDD">
              <w:rPr>
                <w:color w:val="000000" w:themeColor="text1"/>
                <w:sz w:val="16"/>
                <w:szCs w:val="16"/>
              </w:rPr>
              <w:t>425.57</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CB70E54" w14:textId="2725C1BC" w:rsidR="00F40CDD" w:rsidRPr="00F40CDD" w:rsidRDefault="00F40CDD" w:rsidP="00F40CDD">
            <w:pPr>
              <w:suppressAutoHyphens/>
              <w:rPr>
                <w:color w:val="000000" w:themeColor="text1"/>
                <w:sz w:val="16"/>
                <w:szCs w:val="16"/>
              </w:rPr>
            </w:pPr>
            <w:r w:rsidRPr="00F40CDD">
              <w:rPr>
                <w:color w:val="000000" w:themeColor="text1"/>
                <w:sz w:val="16"/>
                <w:szCs w:val="16"/>
              </w:rPr>
              <w:t>This clause is missing behavior for the non-AP STA/MLD when a new affiliated AP is added. Add text describing non-AP STA/MLD behavior.</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75AD8B12" w14:textId="6E85FEDE" w:rsidR="00F40CDD" w:rsidRPr="00F40CDD" w:rsidRDefault="00F40CDD" w:rsidP="00F40CDD">
            <w:pPr>
              <w:suppressAutoHyphens/>
              <w:rPr>
                <w:color w:val="000000" w:themeColor="text1"/>
                <w:sz w:val="16"/>
                <w:szCs w:val="16"/>
              </w:rPr>
            </w:pPr>
            <w:r w:rsidRPr="00F40CDD">
              <w:rPr>
                <w:color w:val="000000" w:themeColor="text1"/>
                <w:sz w:val="16"/>
                <w:szCs w:val="16"/>
              </w:rPr>
              <w:t>As in comment</w:t>
            </w:r>
          </w:p>
        </w:tc>
        <w:tc>
          <w:tcPr>
            <w:tcW w:w="2500" w:type="dxa"/>
            <w:tcBorders>
              <w:top w:val="single" w:sz="4" w:space="0" w:color="auto"/>
              <w:left w:val="single" w:sz="4" w:space="0" w:color="auto"/>
              <w:bottom w:val="single" w:sz="4" w:space="0" w:color="auto"/>
              <w:right w:val="single" w:sz="4" w:space="0" w:color="auto"/>
            </w:tcBorders>
          </w:tcPr>
          <w:p w14:paraId="32638868"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2F74C63D" w14:textId="18F37B56" w:rsidR="00BB62BA" w:rsidRDefault="00177744" w:rsidP="00BB62BA">
            <w:pPr>
              <w:suppressAutoHyphens/>
              <w:rPr>
                <w:bCs/>
                <w:sz w:val="16"/>
                <w:szCs w:val="16"/>
              </w:rPr>
            </w:pPr>
            <w:r>
              <w:rPr>
                <w:bCs/>
                <w:sz w:val="16"/>
                <w:szCs w:val="16"/>
              </w:rPr>
              <w:t>Agree in principle. Added ML reconfiguration procedure for non-AP MLD to add links and added text to specify that the non-AP MLD could make use of the new ML reconfiguration procedure defined, for adding links with the added AP to its ML setup.</w:t>
            </w:r>
          </w:p>
          <w:p w14:paraId="1DBD3A96" w14:textId="52BD4A03" w:rsidR="00F40CDD" w:rsidRPr="00F40CDD" w:rsidRDefault="00BB62BA" w:rsidP="001D72CF">
            <w:pPr>
              <w:suppressAutoHyphens/>
              <w:rPr>
                <w:color w:val="000000" w:themeColor="text1"/>
                <w:sz w:val="16"/>
                <w:szCs w:val="16"/>
              </w:rPr>
            </w:pPr>
            <w:r w:rsidRPr="003D613B">
              <w:rPr>
                <w:b/>
                <w:sz w:val="16"/>
                <w:szCs w:val="16"/>
              </w:rPr>
              <w:t xml:space="preserve">TGbe editor, </w:t>
            </w:r>
            <w:r>
              <w:rPr>
                <w:b/>
                <w:sz w:val="16"/>
                <w:szCs w:val="16"/>
              </w:rPr>
              <w:t>please make the changes tagged by CID #10385 in 22/</w:t>
            </w:r>
            <w:r w:rsidR="005950B9">
              <w:rPr>
                <w:b/>
                <w:sz w:val="16"/>
                <w:szCs w:val="16"/>
              </w:rPr>
              <w:t>1709r2</w:t>
            </w:r>
            <w:r>
              <w:rPr>
                <w:b/>
                <w:sz w:val="16"/>
                <w:szCs w:val="16"/>
              </w:rPr>
              <w:t>.</w:t>
            </w:r>
          </w:p>
        </w:tc>
      </w:tr>
      <w:tr w:rsidR="006E3B53" w:rsidRPr="00AE28EC" w14:paraId="13CA6E5E" w14:textId="77777777" w:rsidTr="001D72CF">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2E0F663" w14:textId="506ABEEC" w:rsidR="006E3B53" w:rsidRPr="00F40CDD" w:rsidRDefault="006E3B53" w:rsidP="006E3B53">
            <w:pPr>
              <w:suppressAutoHyphens/>
              <w:rPr>
                <w:color w:val="000000" w:themeColor="text1"/>
                <w:sz w:val="16"/>
                <w:szCs w:val="16"/>
              </w:rPr>
            </w:pPr>
            <w:r w:rsidRPr="006E3B53">
              <w:rPr>
                <w:color w:val="000000" w:themeColor="text1"/>
                <w:sz w:val="16"/>
                <w:szCs w:val="16"/>
              </w:rPr>
              <w:t>12165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B590496" w14:textId="2A2B484A" w:rsidR="006E3B53" w:rsidRPr="00F40CDD" w:rsidRDefault="006E3B53" w:rsidP="006E3B53">
            <w:pPr>
              <w:suppressAutoHyphens/>
              <w:rPr>
                <w:color w:val="000000" w:themeColor="text1"/>
                <w:sz w:val="16"/>
                <w:szCs w:val="16"/>
              </w:rPr>
            </w:pPr>
            <w:r w:rsidRPr="006E3B53">
              <w:rPr>
                <w:color w:val="000000" w:themeColor="text1"/>
                <w:sz w:val="16"/>
                <w:szCs w:val="16"/>
              </w:rPr>
              <w:t>Hirohiko Inohiza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11D96B" w14:textId="4E0F9181" w:rsidR="006E3B53" w:rsidRPr="00F40CDD" w:rsidRDefault="006E3B53" w:rsidP="006E3B53">
            <w:pPr>
              <w:suppressAutoHyphens/>
              <w:rPr>
                <w:color w:val="000000" w:themeColor="text1"/>
                <w:sz w:val="16"/>
                <w:szCs w:val="16"/>
              </w:rPr>
            </w:pPr>
            <w:r w:rsidRPr="006E3B53">
              <w:rPr>
                <w:color w:val="000000" w:themeColor="text1"/>
                <w:sz w:val="16"/>
                <w:szCs w:val="16"/>
              </w:rPr>
              <w:t>35.3.5.2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4CE9911" w14:textId="7BC23F94" w:rsidR="006E3B53" w:rsidRPr="00F40CDD" w:rsidRDefault="006E3B53" w:rsidP="006E3B53">
            <w:pPr>
              <w:suppressAutoHyphens/>
              <w:rPr>
                <w:color w:val="000000" w:themeColor="text1"/>
                <w:sz w:val="16"/>
                <w:szCs w:val="16"/>
              </w:rPr>
            </w:pPr>
            <w:r>
              <w:rPr>
                <w:color w:val="000000" w:themeColor="text1"/>
                <w:sz w:val="16"/>
                <w:szCs w:val="16"/>
              </w:rPr>
              <w:t>423.43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4D2E7AF" w14:textId="2A25CD59" w:rsidR="006E3B53" w:rsidRPr="00F40CDD" w:rsidRDefault="006E3B53" w:rsidP="006E3B53">
            <w:pPr>
              <w:suppressAutoHyphens/>
              <w:rPr>
                <w:color w:val="000000" w:themeColor="text1"/>
                <w:sz w:val="16"/>
                <w:szCs w:val="16"/>
              </w:rPr>
            </w:pPr>
            <w:r w:rsidRPr="006E3B53">
              <w:rPr>
                <w:color w:val="000000" w:themeColor="text1"/>
                <w:sz w:val="16"/>
                <w:szCs w:val="16"/>
              </w:rPr>
              <w:t>There is a case that non-AP side wants to add a link after detecting that AP side is adding a link. Link adding of non-AP side should also be considered. There is no description how GTK/IGTK/BIGTK is delivered when a link is added by non-AP side. If they are delivered through 4-way handshake, it requires disassociation and starting from association again which leads to disconnection of the already setup links.</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3A0EFB7E" w14:textId="4FEAF25E" w:rsidR="006E3B53" w:rsidRPr="00F40CDD" w:rsidRDefault="006E3B53" w:rsidP="006E3B53">
            <w:pPr>
              <w:suppressAutoHyphens/>
              <w:rPr>
                <w:color w:val="000000" w:themeColor="text1"/>
                <w:sz w:val="16"/>
                <w:szCs w:val="16"/>
              </w:rPr>
            </w:pPr>
            <w:r w:rsidRPr="006E3B53">
              <w:rPr>
                <w:color w:val="000000" w:themeColor="text1"/>
                <w:sz w:val="16"/>
                <w:szCs w:val="16"/>
              </w:rPr>
              <w:t>Add a description how GTK/IGTK/BIGTK is delivered when a link is added by non-AP side.</w:t>
            </w:r>
          </w:p>
        </w:tc>
        <w:tc>
          <w:tcPr>
            <w:tcW w:w="2500" w:type="dxa"/>
            <w:tcBorders>
              <w:top w:val="single" w:sz="4" w:space="0" w:color="auto"/>
              <w:left w:val="single" w:sz="4" w:space="0" w:color="auto"/>
              <w:bottom w:val="single" w:sz="4" w:space="0" w:color="auto"/>
              <w:right w:val="single" w:sz="4" w:space="0" w:color="auto"/>
            </w:tcBorders>
          </w:tcPr>
          <w:p w14:paraId="1A598A75" w14:textId="77777777" w:rsidR="006E3B53" w:rsidRPr="001C7122" w:rsidRDefault="006E3B53" w:rsidP="006E3B53">
            <w:pPr>
              <w:suppressAutoHyphens/>
              <w:rPr>
                <w:color w:val="000000" w:themeColor="text1"/>
                <w:sz w:val="16"/>
                <w:szCs w:val="16"/>
              </w:rPr>
            </w:pPr>
            <w:r>
              <w:rPr>
                <w:color w:val="000000" w:themeColor="text1"/>
                <w:sz w:val="16"/>
                <w:szCs w:val="16"/>
              </w:rPr>
              <w:t>Revised</w:t>
            </w:r>
          </w:p>
          <w:p w14:paraId="782172CE" w14:textId="572454AB" w:rsidR="006E3B53" w:rsidRDefault="006E3B53" w:rsidP="006E3B53">
            <w:pPr>
              <w:suppressAutoHyphens/>
              <w:rPr>
                <w:bCs/>
                <w:sz w:val="16"/>
                <w:szCs w:val="16"/>
              </w:rPr>
            </w:pPr>
            <w:r>
              <w:rPr>
                <w:bCs/>
                <w:sz w:val="16"/>
                <w:szCs w:val="16"/>
              </w:rPr>
              <w:t xml:space="preserve">The new ML reconfiguration action frame messaging defined to add links </w:t>
            </w:r>
            <w:r w:rsidR="005950B9">
              <w:rPr>
                <w:bCs/>
                <w:sz w:val="16"/>
                <w:szCs w:val="16"/>
              </w:rPr>
              <w:t xml:space="preserve">to ML setup of non-AP MLDs </w:t>
            </w:r>
            <w:r>
              <w:rPr>
                <w:bCs/>
                <w:sz w:val="16"/>
                <w:szCs w:val="16"/>
              </w:rPr>
              <w:t xml:space="preserve">carries the MLO KDEs for </w:t>
            </w:r>
            <w:r w:rsidRPr="006E3B53">
              <w:rPr>
                <w:color w:val="000000" w:themeColor="text1"/>
                <w:sz w:val="16"/>
                <w:szCs w:val="16"/>
              </w:rPr>
              <w:t>GTK/IGTK/BIGTK</w:t>
            </w:r>
            <w:r>
              <w:rPr>
                <w:color w:val="000000" w:themeColor="text1"/>
                <w:sz w:val="16"/>
                <w:szCs w:val="16"/>
              </w:rPr>
              <w:t>.</w:t>
            </w:r>
          </w:p>
          <w:p w14:paraId="6BD2DF39" w14:textId="56A7B9F3" w:rsidR="006E3B53" w:rsidRDefault="006E3B53" w:rsidP="001D72CF">
            <w:pPr>
              <w:suppressAutoHyphens/>
              <w:rPr>
                <w:color w:val="000000" w:themeColor="text1"/>
                <w:sz w:val="16"/>
                <w:szCs w:val="16"/>
              </w:rPr>
            </w:pPr>
            <w:r w:rsidRPr="003D613B">
              <w:rPr>
                <w:b/>
                <w:sz w:val="16"/>
                <w:szCs w:val="16"/>
              </w:rPr>
              <w:t xml:space="preserve">TGbe editor, </w:t>
            </w:r>
            <w:r>
              <w:rPr>
                <w:b/>
                <w:sz w:val="16"/>
                <w:szCs w:val="16"/>
              </w:rPr>
              <w:t>please make the changes tagged by CID #10385 in 22/</w:t>
            </w:r>
            <w:r w:rsidR="005950B9">
              <w:rPr>
                <w:b/>
                <w:sz w:val="16"/>
                <w:szCs w:val="16"/>
              </w:rPr>
              <w:t>1709r2</w:t>
            </w:r>
            <w:r>
              <w:rPr>
                <w:b/>
                <w:sz w:val="16"/>
                <w:szCs w:val="16"/>
              </w:rPr>
              <w:t>.</w:t>
            </w:r>
          </w:p>
        </w:tc>
      </w:tr>
      <w:tr w:rsidR="0079080C" w:rsidRPr="00AE28EC" w14:paraId="1B383560" w14:textId="77777777" w:rsidTr="00BB01C9">
        <w:trPr>
          <w:trHeight w:val="368"/>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9AF3AB0" w14:textId="7D6187A7" w:rsidR="0079080C" w:rsidRPr="006E3B53" w:rsidRDefault="0079080C" w:rsidP="0079080C">
            <w:pPr>
              <w:suppressAutoHyphens/>
              <w:rPr>
                <w:color w:val="000000" w:themeColor="text1"/>
                <w:sz w:val="16"/>
                <w:szCs w:val="16"/>
              </w:rPr>
            </w:pPr>
            <w:r>
              <w:rPr>
                <w:color w:val="000000" w:themeColor="text1"/>
                <w:sz w:val="16"/>
                <w:szCs w:val="16"/>
              </w:rPr>
              <w:t>10717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069ED2" w14:textId="77777777" w:rsidR="0079080C" w:rsidRDefault="0079080C" w:rsidP="0079080C">
            <w:pPr>
              <w:spacing w:before="0"/>
              <w:rPr>
                <w:color w:val="000000" w:themeColor="text1"/>
                <w:sz w:val="16"/>
                <w:szCs w:val="16"/>
              </w:rPr>
            </w:pPr>
          </w:p>
          <w:p w14:paraId="219E02D0" w14:textId="373E0305" w:rsidR="0079080C" w:rsidRPr="00BD2354" w:rsidRDefault="0079080C" w:rsidP="0079080C">
            <w:pPr>
              <w:spacing w:before="0"/>
              <w:rPr>
                <w:color w:val="000000" w:themeColor="text1"/>
                <w:sz w:val="16"/>
                <w:szCs w:val="16"/>
              </w:rPr>
            </w:pPr>
            <w:r w:rsidRPr="00BD2354">
              <w:rPr>
                <w:color w:val="000000" w:themeColor="text1"/>
                <w:sz w:val="16"/>
                <w:szCs w:val="16"/>
              </w:rPr>
              <w:t>Xiandong Dong</w:t>
            </w:r>
          </w:p>
          <w:p w14:paraId="526B7D14" w14:textId="77777777" w:rsidR="0079080C" w:rsidRPr="006E3B53" w:rsidRDefault="0079080C" w:rsidP="0079080C">
            <w:pPr>
              <w:suppressAutoHyphens/>
              <w:rPr>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AA4DF3" w14:textId="45DEA3D4" w:rsidR="0079080C" w:rsidRPr="006E3B53" w:rsidRDefault="0079080C" w:rsidP="0079080C">
            <w:pPr>
              <w:suppressAutoHyphens/>
              <w:rPr>
                <w:color w:val="000000" w:themeColor="text1"/>
                <w:sz w:val="16"/>
                <w:szCs w:val="16"/>
              </w:rPr>
            </w:pPr>
            <w:r w:rsidRPr="00BD2354">
              <w:rPr>
                <w:color w:val="000000" w:themeColor="text1"/>
                <w:sz w:val="16"/>
                <w:szCs w:val="16"/>
              </w:rPr>
              <w:t>35.3.6.2.1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07D030D" w14:textId="093FD3AF" w:rsidR="0079080C" w:rsidRDefault="0079080C" w:rsidP="0079080C">
            <w:pPr>
              <w:suppressAutoHyphens/>
              <w:rPr>
                <w:color w:val="000000" w:themeColor="text1"/>
                <w:sz w:val="16"/>
                <w:szCs w:val="16"/>
              </w:rPr>
            </w:pPr>
            <w:r w:rsidRPr="00BD2354">
              <w:rPr>
                <w:color w:val="000000" w:themeColor="text1"/>
                <w:sz w:val="16"/>
                <w:szCs w:val="16"/>
              </w:rPr>
              <w:t>425.52</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6EABDCC" w14:textId="70A8A7FA" w:rsidR="0079080C" w:rsidRPr="006E3B53" w:rsidRDefault="0079080C" w:rsidP="0079080C">
            <w:pPr>
              <w:suppressAutoHyphens/>
              <w:rPr>
                <w:color w:val="000000" w:themeColor="text1"/>
                <w:sz w:val="16"/>
                <w:szCs w:val="16"/>
              </w:rPr>
            </w:pPr>
            <w:r w:rsidRPr="00BD2354">
              <w:rPr>
                <w:color w:val="000000" w:themeColor="text1"/>
                <w:sz w:val="16"/>
                <w:szCs w:val="16"/>
              </w:rPr>
              <w:t>should the TIDs be mapped to the added links, please clarify</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268029AB" w14:textId="114125FF" w:rsidR="0079080C" w:rsidRPr="006E3B53" w:rsidRDefault="0079080C" w:rsidP="0079080C">
            <w:pPr>
              <w:suppressAutoHyphens/>
              <w:rPr>
                <w:color w:val="000000" w:themeColor="text1"/>
                <w:sz w:val="16"/>
                <w:szCs w:val="16"/>
              </w:rPr>
            </w:pPr>
            <w:r w:rsidRPr="00BD2354">
              <w:rPr>
                <w:color w:val="000000" w:themeColor="text1"/>
                <w:sz w:val="16"/>
                <w:szCs w:val="16"/>
              </w:rPr>
              <w:t>as in the comment</w:t>
            </w:r>
          </w:p>
        </w:tc>
        <w:tc>
          <w:tcPr>
            <w:tcW w:w="2500" w:type="dxa"/>
            <w:tcBorders>
              <w:top w:val="single" w:sz="4" w:space="0" w:color="auto"/>
              <w:left w:val="single" w:sz="4" w:space="0" w:color="auto"/>
              <w:bottom w:val="single" w:sz="4" w:space="0" w:color="auto"/>
              <w:right w:val="single" w:sz="4" w:space="0" w:color="auto"/>
            </w:tcBorders>
          </w:tcPr>
          <w:p w14:paraId="0B5B6B00" w14:textId="77777777" w:rsidR="0079080C" w:rsidRDefault="0079080C" w:rsidP="0079080C">
            <w:pPr>
              <w:suppressAutoHyphens/>
              <w:rPr>
                <w:color w:val="000000" w:themeColor="text1"/>
                <w:sz w:val="16"/>
                <w:szCs w:val="16"/>
              </w:rPr>
            </w:pPr>
            <w:r>
              <w:rPr>
                <w:color w:val="000000" w:themeColor="text1"/>
                <w:sz w:val="16"/>
                <w:szCs w:val="16"/>
              </w:rPr>
              <w:t>Revised</w:t>
            </w:r>
          </w:p>
          <w:p w14:paraId="4D249DCA" w14:textId="0438BE24" w:rsidR="0079080C" w:rsidRDefault="0079080C" w:rsidP="0079080C">
            <w:pPr>
              <w:suppressAutoHyphens/>
              <w:rPr>
                <w:color w:val="000000" w:themeColor="text1"/>
                <w:sz w:val="16"/>
                <w:szCs w:val="16"/>
              </w:rPr>
            </w:pPr>
            <w:r>
              <w:rPr>
                <w:color w:val="000000" w:themeColor="text1"/>
                <w:sz w:val="16"/>
                <w:szCs w:val="16"/>
              </w:rPr>
              <w:t>Text has been added to specify that all TIDs are mapped on the newly added links.</w:t>
            </w:r>
          </w:p>
          <w:p w14:paraId="1DCB4C3B" w14:textId="2FC1AC2B" w:rsidR="0079080C" w:rsidRDefault="0079080C" w:rsidP="001D72CF">
            <w:pPr>
              <w:suppressAutoHyphens/>
              <w:rPr>
                <w:color w:val="000000" w:themeColor="text1"/>
                <w:sz w:val="16"/>
                <w:szCs w:val="16"/>
              </w:rPr>
            </w:pPr>
            <w:r w:rsidRPr="003D613B">
              <w:rPr>
                <w:b/>
                <w:sz w:val="16"/>
                <w:szCs w:val="16"/>
              </w:rPr>
              <w:t xml:space="preserve">TGbe editor, </w:t>
            </w:r>
            <w:r>
              <w:rPr>
                <w:b/>
                <w:sz w:val="16"/>
                <w:szCs w:val="16"/>
              </w:rPr>
              <w:t>please make the changes tagged by CID #10717 in 22/</w:t>
            </w:r>
            <w:r w:rsidR="005950B9">
              <w:rPr>
                <w:b/>
                <w:sz w:val="16"/>
                <w:szCs w:val="16"/>
              </w:rPr>
              <w:t>1709r2</w:t>
            </w:r>
            <w:r>
              <w:rPr>
                <w:b/>
                <w:sz w:val="16"/>
                <w:szCs w:val="16"/>
              </w:rPr>
              <w:t>.</w:t>
            </w:r>
          </w:p>
        </w:tc>
      </w:tr>
      <w:tr w:rsidR="0079080C" w:rsidRPr="00AE28EC" w14:paraId="4A5ADAA8" w14:textId="77777777" w:rsidTr="001D72CF">
        <w:trPr>
          <w:trHeight w:val="1349"/>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457FA33" w14:textId="4966C739" w:rsidR="0079080C" w:rsidRPr="0079080C" w:rsidRDefault="0079080C" w:rsidP="0079080C">
            <w:pPr>
              <w:suppressAutoHyphens/>
              <w:rPr>
                <w:color w:val="000000" w:themeColor="text1"/>
                <w:sz w:val="16"/>
                <w:szCs w:val="16"/>
              </w:rPr>
            </w:pPr>
            <w:r w:rsidRPr="0079080C">
              <w:rPr>
                <w:color w:val="000000" w:themeColor="text1"/>
                <w:sz w:val="16"/>
                <w:szCs w:val="16"/>
              </w:rPr>
              <w:t>11658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263D90" w14:textId="06F5B22C" w:rsidR="0079080C" w:rsidRPr="0079080C" w:rsidRDefault="0079080C" w:rsidP="0079080C">
            <w:pPr>
              <w:suppressAutoHyphens/>
              <w:rPr>
                <w:color w:val="000000" w:themeColor="text1"/>
                <w:sz w:val="16"/>
                <w:szCs w:val="16"/>
              </w:rPr>
            </w:pPr>
            <w:r w:rsidRPr="0079080C">
              <w:rPr>
                <w:color w:val="000000" w:themeColor="text1"/>
                <w:sz w:val="16"/>
                <w:szCs w:val="16"/>
              </w:rPr>
              <w:t>Morteza Mehrnoush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147849" w14:textId="3A15A79A" w:rsidR="0079080C" w:rsidRPr="0079080C" w:rsidRDefault="0079080C" w:rsidP="0079080C">
            <w:pPr>
              <w:suppressAutoHyphens/>
              <w:rPr>
                <w:color w:val="000000" w:themeColor="text1"/>
                <w:sz w:val="16"/>
                <w:szCs w:val="16"/>
              </w:rPr>
            </w:pPr>
            <w:r w:rsidRPr="0079080C">
              <w:rPr>
                <w:color w:val="000000" w:themeColor="text1"/>
                <w:sz w:val="16"/>
                <w:szCs w:val="16"/>
              </w:rPr>
              <w:t>35.3.6.2.1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8573A20" w14:textId="6BCB8454" w:rsidR="0079080C" w:rsidRPr="0079080C" w:rsidRDefault="0079080C" w:rsidP="0079080C">
            <w:pPr>
              <w:suppressAutoHyphens/>
              <w:rPr>
                <w:color w:val="000000" w:themeColor="text1"/>
                <w:sz w:val="16"/>
                <w:szCs w:val="16"/>
              </w:rPr>
            </w:pPr>
            <w:r w:rsidRPr="0079080C">
              <w:rPr>
                <w:color w:val="000000" w:themeColor="text1"/>
                <w:sz w:val="16"/>
                <w:szCs w:val="16"/>
              </w:rPr>
              <w:t>425.53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55D9A8B" w14:textId="79A06BFF" w:rsidR="0079080C" w:rsidRPr="0079080C" w:rsidRDefault="0079080C" w:rsidP="0079080C">
            <w:pPr>
              <w:suppressAutoHyphens/>
              <w:rPr>
                <w:color w:val="000000" w:themeColor="text1"/>
                <w:sz w:val="16"/>
                <w:szCs w:val="16"/>
              </w:rPr>
            </w:pPr>
            <w:r w:rsidRPr="0079080C">
              <w:rPr>
                <w:color w:val="000000" w:themeColor="text1"/>
                <w:sz w:val="16"/>
                <w:szCs w:val="16"/>
              </w:rPr>
              <w:t>What is the behavior after adding a new affiliated AP? Is the link enable (all TID to link mapping) or link is disabled? Please define the TID-to-link mapping of the new link, and also the power state of the STA affiliated with non-AP MLD after adding new affiliated AP.</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42FE93D2" w14:textId="1A5BFB9E" w:rsidR="0079080C" w:rsidRPr="0079080C" w:rsidRDefault="0079080C" w:rsidP="0079080C">
            <w:pPr>
              <w:suppressAutoHyphens/>
              <w:rPr>
                <w:color w:val="000000" w:themeColor="text1"/>
                <w:sz w:val="16"/>
                <w:szCs w:val="16"/>
              </w:rPr>
            </w:pPr>
            <w:r w:rsidRPr="0079080C">
              <w:rPr>
                <w:color w:val="000000" w:themeColor="text1"/>
                <w:sz w:val="16"/>
                <w:szCs w:val="16"/>
              </w:rPr>
              <w:t>as in comment</w:t>
            </w:r>
          </w:p>
        </w:tc>
        <w:tc>
          <w:tcPr>
            <w:tcW w:w="2500" w:type="dxa"/>
            <w:tcBorders>
              <w:top w:val="single" w:sz="4" w:space="0" w:color="auto"/>
              <w:left w:val="single" w:sz="4" w:space="0" w:color="auto"/>
              <w:bottom w:val="single" w:sz="4" w:space="0" w:color="auto"/>
              <w:right w:val="single" w:sz="4" w:space="0" w:color="auto"/>
            </w:tcBorders>
          </w:tcPr>
          <w:p w14:paraId="74118147" w14:textId="77777777" w:rsidR="0079080C" w:rsidRDefault="0079080C" w:rsidP="0079080C">
            <w:pPr>
              <w:suppressAutoHyphens/>
              <w:rPr>
                <w:color w:val="000000" w:themeColor="text1"/>
                <w:sz w:val="16"/>
                <w:szCs w:val="16"/>
              </w:rPr>
            </w:pPr>
            <w:r>
              <w:rPr>
                <w:color w:val="000000" w:themeColor="text1"/>
                <w:sz w:val="16"/>
                <w:szCs w:val="16"/>
              </w:rPr>
              <w:t>Revised</w:t>
            </w:r>
          </w:p>
          <w:p w14:paraId="5E996F29" w14:textId="4546348F" w:rsidR="0079080C" w:rsidRDefault="004D7E96" w:rsidP="0079080C">
            <w:pPr>
              <w:suppressAutoHyphens/>
              <w:rPr>
                <w:color w:val="000000" w:themeColor="text1"/>
                <w:sz w:val="16"/>
                <w:szCs w:val="16"/>
              </w:rPr>
            </w:pPr>
            <w:r>
              <w:rPr>
                <w:color w:val="000000" w:themeColor="text1"/>
                <w:sz w:val="16"/>
                <w:szCs w:val="16"/>
              </w:rPr>
              <w:t>When an affiliated AP is added, it is not part of ML setup of any non-AP MLD. A non-AP MLD can add that AP to its ML setup using the ML reconfiguration procedure for adding links. After link is added, t</w:t>
            </w:r>
            <w:r w:rsidR="0079080C">
              <w:rPr>
                <w:color w:val="000000" w:themeColor="text1"/>
                <w:sz w:val="16"/>
                <w:szCs w:val="16"/>
              </w:rPr>
              <w:t xml:space="preserve">ext has been added to specify that all TIDs are mapped on the newly </w:t>
            </w:r>
            <w:r w:rsidR="0079080C">
              <w:rPr>
                <w:color w:val="000000" w:themeColor="text1"/>
                <w:sz w:val="16"/>
                <w:szCs w:val="16"/>
              </w:rPr>
              <w:lastRenderedPageBreak/>
              <w:t>added links</w:t>
            </w:r>
            <w:r w:rsidR="00A92192">
              <w:rPr>
                <w:color w:val="000000" w:themeColor="text1"/>
                <w:sz w:val="16"/>
                <w:szCs w:val="16"/>
              </w:rPr>
              <w:t xml:space="preserve"> and </w:t>
            </w:r>
            <w:r>
              <w:rPr>
                <w:color w:val="000000" w:themeColor="text1"/>
                <w:sz w:val="16"/>
                <w:szCs w:val="16"/>
              </w:rPr>
              <w:t>the power state of the non-AP STA for the new link is in power save mode.</w:t>
            </w:r>
          </w:p>
          <w:p w14:paraId="3B79CA83" w14:textId="1A40EEB8" w:rsidR="0079080C" w:rsidRDefault="0079080C" w:rsidP="001D72CF">
            <w:pPr>
              <w:suppressAutoHyphens/>
              <w:rPr>
                <w:color w:val="000000" w:themeColor="text1"/>
                <w:sz w:val="16"/>
                <w:szCs w:val="16"/>
              </w:rPr>
            </w:pPr>
            <w:r w:rsidRPr="003D613B">
              <w:rPr>
                <w:b/>
                <w:sz w:val="16"/>
                <w:szCs w:val="16"/>
              </w:rPr>
              <w:t xml:space="preserve">TGbe editor, </w:t>
            </w:r>
            <w:r>
              <w:rPr>
                <w:b/>
                <w:sz w:val="16"/>
                <w:szCs w:val="16"/>
              </w:rPr>
              <w:t>please make the changes tagged by CID #1</w:t>
            </w:r>
            <w:r w:rsidR="00A92192">
              <w:rPr>
                <w:b/>
                <w:sz w:val="16"/>
                <w:szCs w:val="16"/>
              </w:rPr>
              <w:t>1658</w:t>
            </w:r>
            <w:r>
              <w:rPr>
                <w:b/>
                <w:sz w:val="16"/>
                <w:szCs w:val="16"/>
              </w:rPr>
              <w:t xml:space="preserve"> in 22/</w:t>
            </w:r>
            <w:r w:rsidR="005950B9">
              <w:rPr>
                <w:b/>
                <w:sz w:val="16"/>
                <w:szCs w:val="16"/>
              </w:rPr>
              <w:t>1709r2</w:t>
            </w:r>
            <w:r>
              <w:rPr>
                <w:b/>
                <w:sz w:val="16"/>
                <w:szCs w:val="16"/>
              </w:rPr>
              <w:t>.</w:t>
            </w:r>
          </w:p>
        </w:tc>
      </w:tr>
      <w:tr w:rsidR="00B9664E" w:rsidRPr="00AE28EC" w14:paraId="138B4EEE" w14:textId="77777777" w:rsidTr="001D72CF">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65DCE57" w14:textId="74BDEBEA" w:rsidR="00B9664E" w:rsidRPr="0079080C" w:rsidRDefault="00B9664E" w:rsidP="00B9664E">
            <w:pPr>
              <w:suppressAutoHyphens/>
              <w:rPr>
                <w:color w:val="000000" w:themeColor="text1"/>
                <w:sz w:val="16"/>
                <w:szCs w:val="16"/>
              </w:rPr>
            </w:pPr>
            <w:r w:rsidRPr="00B9664E">
              <w:rPr>
                <w:color w:val="000000" w:themeColor="text1"/>
                <w:sz w:val="16"/>
                <w:szCs w:val="16"/>
              </w:rPr>
              <w:lastRenderedPageBreak/>
              <w:t>13066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C1B339" w14:textId="35105ADB" w:rsidR="00B9664E" w:rsidRPr="0079080C" w:rsidRDefault="00B9664E" w:rsidP="00B9664E">
            <w:pPr>
              <w:suppressAutoHyphens/>
              <w:rPr>
                <w:color w:val="000000" w:themeColor="text1"/>
                <w:sz w:val="16"/>
                <w:szCs w:val="16"/>
              </w:rPr>
            </w:pPr>
            <w:r w:rsidRPr="00B9664E">
              <w:rPr>
                <w:color w:val="000000" w:themeColor="text1"/>
                <w:sz w:val="16"/>
                <w:szCs w:val="16"/>
              </w:rPr>
              <w:t>Chittabrata Ghosh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0586D2" w14:textId="5BA298DE" w:rsidR="00B9664E" w:rsidRPr="0079080C" w:rsidRDefault="00B9664E" w:rsidP="00B9664E">
            <w:pPr>
              <w:suppressAutoHyphens/>
              <w:rPr>
                <w:color w:val="000000" w:themeColor="text1"/>
                <w:sz w:val="16"/>
                <w:szCs w:val="16"/>
              </w:rPr>
            </w:pPr>
            <w:r w:rsidRPr="00B9664E">
              <w:rPr>
                <w:color w:val="000000" w:themeColor="text1"/>
                <w:sz w:val="16"/>
                <w:szCs w:val="16"/>
              </w:rPr>
              <w:t>35.3.6.2.1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811FC88" w14:textId="07CF604F" w:rsidR="00B9664E" w:rsidRPr="0079080C" w:rsidRDefault="00B9664E" w:rsidP="00B9664E">
            <w:pPr>
              <w:suppressAutoHyphens/>
              <w:rPr>
                <w:color w:val="000000" w:themeColor="text1"/>
                <w:sz w:val="16"/>
                <w:szCs w:val="16"/>
              </w:rPr>
            </w:pPr>
            <w:r w:rsidRPr="00B9664E">
              <w:rPr>
                <w:color w:val="000000" w:themeColor="text1"/>
                <w:sz w:val="16"/>
                <w:szCs w:val="16"/>
              </w:rPr>
              <w:t>425.53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511C9DF" w14:textId="39AE5A24" w:rsidR="00B9664E" w:rsidRPr="0079080C" w:rsidRDefault="00B9664E" w:rsidP="00B9664E">
            <w:pPr>
              <w:suppressAutoHyphens/>
              <w:rPr>
                <w:color w:val="000000" w:themeColor="text1"/>
                <w:sz w:val="16"/>
                <w:szCs w:val="16"/>
              </w:rPr>
            </w:pPr>
            <w:r w:rsidRPr="00B9664E">
              <w:rPr>
                <w:color w:val="000000" w:themeColor="text1"/>
                <w:sz w:val="16"/>
                <w:szCs w:val="16"/>
              </w:rPr>
              <w:t>What is the behavior after adding a new affiliated AP? Is the link enable (all TID to link mapping) or link is disabled? Please define the TID-to-link mapping of the new link, and also the power state of the STA affiliated with non-AP MLD after adding new affiliated AP.</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367A2908" w14:textId="70C4EDB1" w:rsidR="00B9664E" w:rsidRPr="0079080C" w:rsidRDefault="00B9664E" w:rsidP="00B9664E">
            <w:pPr>
              <w:suppressAutoHyphens/>
              <w:rPr>
                <w:color w:val="000000" w:themeColor="text1"/>
                <w:sz w:val="16"/>
                <w:szCs w:val="16"/>
              </w:rPr>
            </w:pPr>
            <w:r w:rsidRPr="00B9664E">
              <w:rPr>
                <w:color w:val="000000" w:themeColor="text1"/>
                <w:sz w:val="16"/>
                <w:szCs w:val="16"/>
              </w:rPr>
              <w:t>as in comment</w:t>
            </w:r>
          </w:p>
        </w:tc>
        <w:tc>
          <w:tcPr>
            <w:tcW w:w="2500" w:type="dxa"/>
            <w:tcBorders>
              <w:top w:val="single" w:sz="4" w:space="0" w:color="auto"/>
              <w:left w:val="single" w:sz="4" w:space="0" w:color="auto"/>
              <w:bottom w:val="single" w:sz="4" w:space="0" w:color="auto"/>
              <w:right w:val="single" w:sz="4" w:space="0" w:color="auto"/>
            </w:tcBorders>
          </w:tcPr>
          <w:p w14:paraId="4BDE717C" w14:textId="77777777" w:rsidR="00B9664E" w:rsidRDefault="00B9664E" w:rsidP="00B9664E">
            <w:pPr>
              <w:suppressAutoHyphens/>
              <w:rPr>
                <w:color w:val="000000" w:themeColor="text1"/>
                <w:sz w:val="16"/>
                <w:szCs w:val="16"/>
              </w:rPr>
            </w:pPr>
            <w:r>
              <w:rPr>
                <w:color w:val="000000" w:themeColor="text1"/>
                <w:sz w:val="16"/>
                <w:szCs w:val="16"/>
              </w:rPr>
              <w:t>Revised</w:t>
            </w:r>
          </w:p>
          <w:p w14:paraId="2FB48E18" w14:textId="6A8C4A89" w:rsidR="00B9664E" w:rsidRDefault="00B9664E" w:rsidP="00B9664E">
            <w:pPr>
              <w:suppressAutoHyphens/>
              <w:rPr>
                <w:color w:val="000000" w:themeColor="text1"/>
                <w:sz w:val="16"/>
                <w:szCs w:val="16"/>
              </w:rPr>
            </w:pPr>
            <w:r>
              <w:rPr>
                <w:color w:val="000000" w:themeColor="text1"/>
                <w:sz w:val="16"/>
                <w:szCs w:val="16"/>
              </w:rPr>
              <w:t>When an affiliated AP is added, it is not part of ML setup of any non-AP MLD. A non-AP MLD can add that AP to its ML setup using the ML reconfiguration procedure for adding links. After link is added, text has been added to specify that all TIDs are mapped on the newly added links and the power state of the non-AP STA for the new link is in power save mode.</w:t>
            </w:r>
          </w:p>
          <w:p w14:paraId="0784FA84" w14:textId="130019C1" w:rsidR="00B9664E" w:rsidRDefault="00B9664E" w:rsidP="001D72CF">
            <w:pPr>
              <w:suppressAutoHyphens/>
              <w:rPr>
                <w:color w:val="000000" w:themeColor="text1"/>
                <w:sz w:val="16"/>
                <w:szCs w:val="16"/>
              </w:rPr>
            </w:pPr>
            <w:r w:rsidRPr="003D613B">
              <w:rPr>
                <w:b/>
                <w:sz w:val="16"/>
                <w:szCs w:val="16"/>
              </w:rPr>
              <w:t xml:space="preserve">TGbe editor, </w:t>
            </w:r>
            <w:r>
              <w:rPr>
                <w:b/>
                <w:sz w:val="16"/>
                <w:szCs w:val="16"/>
              </w:rPr>
              <w:t>please make the changes tagged by CID #11658 in 22/</w:t>
            </w:r>
            <w:r w:rsidR="005950B9">
              <w:rPr>
                <w:b/>
                <w:sz w:val="16"/>
                <w:szCs w:val="16"/>
              </w:rPr>
              <w:t>1709r2</w:t>
            </w:r>
            <w:r>
              <w:rPr>
                <w:b/>
                <w:sz w:val="16"/>
                <w:szCs w:val="16"/>
              </w:rPr>
              <w:t>.</w:t>
            </w:r>
          </w:p>
        </w:tc>
      </w:tr>
      <w:bookmarkEnd w:id="1"/>
    </w:tbl>
    <w:p w14:paraId="236388F4" w14:textId="5F80505C" w:rsidR="00975C87" w:rsidRDefault="00975C87" w:rsidP="00C75F57">
      <w:pPr>
        <w:suppressAutoHyphens/>
        <w:rPr>
          <w:rFonts w:eastAsia="Malgun Gothic"/>
          <w:b/>
          <w:bCs/>
          <w:i/>
          <w:iCs/>
          <w:sz w:val="18"/>
          <w:szCs w:val="20"/>
          <w:lang w:val="en-GB" w:eastAsia="ko-KR"/>
        </w:rPr>
      </w:pPr>
    </w:p>
    <w:p w14:paraId="2ADABC45" w14:textId="325131BB" w:rsidR="006E3B53" w:rsidRDefault="006E3B53">
      <w:pPr>
        <w:spacing w:before="0" w:after="160" w:line="259" w:lineRule="auto"/>
        <w:rPr>
          <w:rFonts w:ascii="Arial-BoldMT" w:hAnsi="Arial-BoldMT"/>
          <w:b/>
          <w:bCs/>
          <w:color w:val="000000"/>
          <w:szCs w:val="20"/>
        </w:rPr>
      </w:pPr>
    </w:p>
    <w:p w14:paraId="49C4F96A" w14:textId="442ACC18" w:rsidR="00EA031C" w:rsidRDefault="00EA031C" w:rsidP="003E246A">
      <w:pPr>
        <w:rPr>
          <w:rFonts w:ascii="Arial-BoldMT" w:hAnsi="Arial-BoldMT"/>
          <w:b/>
          <w:bCs/>
          <w:color w:val="000000"/>
          <w:szCs w:val="20"/>
        </w:rPr>
      </w:pPr>
      <w:r>
        <w:rPr>
          <w:rFonts w:ascii="Arial-BoldMT" w:hAnsi="Arial-BoldMT"/>
          <w:b/>
          <w:bCs/>
          <w:color w:val="000000"/>
          <w:szCs w:val="20"/>
        </w:rPr>
        <w:t>Discussion:</w:t>
      </w:r>
    </w:p>
    <w:p w14:paraId="4ACE4F17" w14:textId="07F25712" w:rsidR="001111DE" w:rsidRPr="00B8125B" w:rsidRDefault="00531098" w:rsidP="003E246A">
      <w:pPr>
        <w:rPr>
          <w:color w:val="000000"/>
          <w:szCs w:val="20"/>
        </w:rPr>
      </w:pPr>
      <w:r w:rsidRPr="00B8125B">
        <w:rPr>
          <w:color w:val="000000"/>
          <w:szCs w:val="20"/>
        </w:rPr>
        <w:t xml:space="preserve">The CIDs listed in this document </w:t>
      </w:r>
      <w:r w:rsidR="00DB1E88" w:rsidRPr="00B8125B">
        <w:rPr>
          <w:color w:val="000000"/>
          <w:szCs w:val="20"/>
        </w:rPr>
        <w:t>ask</w:t>
      </w:r>
      <w:r w:rsidR="00964009" w:rsidRPr="00B8125B">
        <w:rPr>
          <w:color w:val="000000"/>
          <w:szCs w:val="20"/>
        </w:rPr>
        <w:t xml:space="preserve"> to define a procedure for the non-AP MLD to add links </w:t>
      </w:r>
      <w:r w:rsidR="008F59C5">
        <w:rPr>
          <w:color w:val="000000"/>
          <w:szCs w:val="20"/>
        </w:rPr>
        <w:t xml:space="preserve">dynamically </w:t>
      </w:r>
      <w:r w:rsidR="00C445DE">
        <w:rPr>
          <w:color w:val="000000"/>
          <w:szCs w:val="20"/>
        </w:rPr>
        <w:t xml:space="preserve">to its ML setup </w:t>
      </w:r>
      <w:r w:rsidR="00964009" w:rsidRPr="00B8125B">
        <w:rPr>
          <w:color w:val="000000"/>
          <w:szCs w:val="20"/>
        </w:rPr>
        <w:t xml:space="preserve">when </w:t>
      </w:r>
      <w:r w:rsidR="004D5A2B" w:rsidRPr="00B8125B">
        <w:rPr>
          <w:color w:val="000000"/>
          <w:szCs w:val="20"/>
        </w:rPr>
        <w:t>one or more</w:t>
      </w:r>
      <w:r w:rsidR="00964009" w:rsidRPr="00B8125B">
        <w:rPr>
          <w:color w:val="000000"/>
          <w:szCs w:val="20"/>
        </w:rPr>
        <w:t xml:space="preserve"> affiliated AP</w:t>
      </w:r>
      <w:r w:rsidR="004D5A2B" w:rsidRPr="00B8125B">
        <w:rPr>
          <w:color w:val="000000"/>
          <w:szCs w:val="20"/>
        </w:rPr>
        <w:t>s</w:t>
      </w:r>
      <w:r w:rsidR="00964009" w:rsidRPr="00B8125B">
        <w:rPr>
          <w:color w:val="000000"/>
          <w:szCs w:val="20"/>
        </w:rPr>
        <w:t xml:space="preserve"> </w:t>
      </w:r>
      <w:r w:rsidR="004D5A2B" w:rsidRPr="00B8125B">
        <w:rPr>
          <w:color w:val="000000"/>
          <w:szCs w:val="20"/>
        </w:rPr>
        <w:t>are</w:t>
      </w:r>
      <w:r w:rsidR="00964009" w:rsidRPr="00B8125B">
        <w:rPr>
          <w:color w:val="000000"/>
          <w:szCs w:val="20"/>
        </w:rPr>
        <w:t xml:space="preserve"> added to </w:t>
      </w:r>
      <w:r w:rsidR="00601237" w:rsidRPr="00B8125B">
        <w:rPr>
          <w:color w:val="000000"/>
          <w:szCs w:val="20"/>
        </w:rPr>
        <w:t>its</w:t>
      </w:r>
      <w:r w:rsidR="00964009" w:rsidRPr="00B8125B">
        <w:rPr>
          <w:color w:val="000000"/>
          <w:szCs w:val="20"/>
        </w:rPr>
        <w:t xml:space="preserve"> associated AP MLD</w:t>
      </w:r>
      <w:r w:rsidR="00B02F41" w:rsidRPr="00B8125B">
        <w:rPr>
          <w:color w:val="000000"/>
          <w:szCs w:val="20"/>
        </w:rPr>
        <w:t xml:space="preserve">, without requiring to </w:t>
      </w:r>
      <w:r w:rsidR="00487F7C" w:rsidRPr="00B8125B">
        <w:rPr>
          <w:color w:val="000000"/>
          <w:szCs w:val="20"/>
        </w:rPr>
        <w:t>re</w:t>
      </w:r>
      <w:r w:rsidR="00601237" w:rsidRPr="00B8125B">
        <w:rPr>
          <w:color w:val="000000"/>
          <w:szCs w:val="20"/>
        </w:rPr>
        <w:t>associate (i.e., perform</w:t>
      </w:r>
      <w:r w:rsidR="00487F7C" w:rsidRPr="00B8125B">
        <w:rPr>
          <w:color w:val="000000"/>
          <w:szCs w:val="20"/>
        </w:rPr>
        <w:t xml:space="preserve"> multi-link (re)setup</w:t>
      </w:r>
      <w:r w:rsidR="00C729E7" w:rsidRPr="00B8125B">
        <w:rPr>
          <w:color w:val="000000"/>
          <w:szCs w:val="20"/>
        </w:rPr>
        <w:t>)</w:t>
      </w:r>
      <w:r w:rsidR="00B02F41" w:rsidRPr="00B8125B">
        <w:rPr>
          <w:color w:val="000000"/>
          <w:szCs w:val="20"/>
        </w:rPr>
        <w:t xml:space="preserve"> with the AP MLD</w:t>
      </w:r>
      <w:r w:rsidR="00C729E7" w:rsidRPr="00B8125B">
        <w:rPr>
          <w:color w:val="000000"/>
          <w:szCs w:val="20"/>
        </w:rPr>
        <w:t xml:space="preserve">. Such </w:t>
      </w:r>
      <w:r w:rsidR="00F06AB0">
        <w:rPr>
          <w:color w:val="000000"/>
          <w:szCs w:val="20"/>
        </w:rPr>
        <w:t xml:space="preserve">a </w:t>
      </w:r>
      <w:r w:rsidR="00C729E7" w:rsidRPr="00B8125B">
        <w:rPr>
          <w:color w:val="000000"/>
          <w:szCs w:val="20"/>
        </w:rPr>
        <w:t>procedure will maintain</w:t>
      </w:r>
      <w:r w:rsidR="00943714" w:rsidRPr="00B8125B">
        <w:rPr>
          <w:color w:val="000000"/>
          <w:szCs w:val="20"/>
        </w:rPr>
        <w:t xml:space="preserve"> the exiting association, security and </w:t>
      </w:r>
      <w:r w:rsidR="002D38B4" w:rsidRPr="00B8125B">
        <w:rPr>
          <w:color w:val="000000"/>
          <w:szCs w:val="20"/>
        </w:rPr>
        <w:t>BA context</w:t>
      </w:r>
      <w:r w:rsidR="008C7ABA" w:rsidRPr="00B8125B">
        <w:rPr>
          <w:color w:val="000000"/>
          <w:szCs w:val="20"/>
        </w:rPr>
        <w:t xml:space="preserve"> between the AP MLD and the non-AP MLD</w:t>
      </w:r>
      <w:r w:rsidR="00C57121">
        <w:rPr>
          <w:color w:val="000000"/>
          <w:szCs w:val="20"/>
        </w:rPr>
        <w:t xml:space="preserve"> and will not disrupt ongoing traffic on </w:t>
      </w:r>
      <w:r w:rsidR="00F85F01">
        <w:rPr>
          <w:color w:val="000000"/>
          <w:szCs w:val="20"/>
        </w:rPr>
        <w:t xml:space="preserve">already established </w:t>
      </w:r>
      <w:r w:rsidR="00C57121">
        <w:rPr>
          <w:color w:val="000000"/>
          <w:szCs w:val="20"/>
        </w:rPr>
        <w:t>setup links</w:t>
      </w:r>
      <w:r w:rsidR="008C7ABA" w:rsidRPr="00B8125B">
        <w:rPr>
          <w:color w:val="000000"/>
          <w:szCs w:val="20"/>
        </w:rPr>
        <w:t xml:space="preserve">. </w:t>
      </w:r>
      <w:r w:rsidR="00864D58" w:rsidRPr="00B8125B">
        <w:rPr>
          <w:color w:val="000000"/>
          <w:szCs w:val="20"/>
        </w:rPr>
        <w:t>Similar procedure can be</w:t>
      </w:r>
      <w:r w:rsidR="00D133AB" w:rsidRPr="00B8125B">
        <w:rPr>
          <w:color w:val="000000"/>
          <w:szCs w:val="20"/>
        </w:rPr>
        <w:t xml:space="preserve"> </w:t>
      </w:r>
      <w:r w:rsidR="00864D58" w:rsidRPr="00B8125B">
        <w:rPr>
          <w:color w:val="000000"/>
          <w:szCs w:val="20"/>
        </w:rPr>
        <w:t xml:space="preserve">defined for the </w:t>
      </w:r>
      <w:r w:rsidR="001111DE" w:rsidRPr="00B8125B">
        <w:rPr>
          <w:color w:val="000000"/>
          <w:szCs w:val="20"/>
        </w:rPr>
        <w:t xml:space="preserve">non-AP MLD to delete links dynamically from its ML setup without disrupting </w:t>
      </w:r>
      <w:r w:rsidR="008C7ABA" w:rsidRPr="00B8125B">
        <w:rPr>
          <w:color w:val="000000"/>
          <w:szCs w:val="20"/>
        </w:rPr>
        <w:t xml:space="preserve">the context </w:t>
      </w:r>
      <w:r w:rsidR="00996A82" w:rsidRPr="00B8125B">
        <w:rPr>
          <w:color w:val="000000"/>
          <w:szCs w:val="20"/>
        </w:rPr>
        <w:t xml:space="preserve">for </w:t>
      </w:r>
      <w:r w:rsidR="001111DE" w:rsidRPr="00B8125B">
        <w:rPr>
          <w:color w:val="000000"/>
          <w:szCs w:val="20"/>
        </w:rPr>
        <w:t xml:space="preserve">other setup links. </w:t>
      </w:r>
    </w:p>
    <w:p w14:paraId="7E70F00B" w14:textId="77777777" w:rsidR="00615C0D" w:rsidRPr="00B8125B" w:rsidRDefault="00595F01" w:rsidP="003E246A">
      <w:pPr>
        <w:rPr>
          <w:color w:val="000000"/>
          <w:szCs w:val="20"/>
        </w:rPr>
      </w:pPr>
      <w:r w:rsidRPr="00B8125B">
        <w:rPr>
          <w:color w:val="000000"/>
          <w:szCs w:val="20"/>
        </w:rPr>
        <w:t>This CR doc proposes</w:t>
      </w:r>
      <w:r w:rsidR="00C604C3" w:rsidRPr="00B8125B">
        <w:rPr>
          <w:color w:val="000000"/>
          <w:szCs w:val="20"/>
        </w:rPr>
        <w:t xml:space="preserve"> </w:t>
      </w:r>
      <w:r w:rsidR="00615C0D" w:rsidRPr="00B8125B">
        <w:rPr>
          <w:color w:val="000000"/>
          <w:szCs w:val="20"/>
        </w:rPr>
        <w:t>following:</w:t>
      </w:r>
    </w:p>
    <w:p w14:paraId="769CC76B" w14:textId="50B154AD" w:rsidR="00841B5E" w:rsidRPr="00B8125B" w:rsidRDefault="00615C0D" w:rsidP="00B109B5">
      <w:pPr>
        <w:pStyle w:val="ListParagraph"/>
        <w:numPr>
          <w:ilvl w:val="0"/>
          <w:numId w:val="9"/>
        </w:numPr>
        <w:spacing w:before="120" w:after="120"/>
        <w:contextualSpacing w:val="0"/>
        <w:rPr>
          <w:color w:val="000000"/>
          <w:szCs w:val="20"/>
        </w:rPr>
      </w:pPr>
      <w:r w:rsidRPr="00B8125B">
        <w:rPr>
          <w:color w:val="000000"/>
          <w:szCs w:val="20"/>
        </w:rPr>
        <w:t>Define</w:t>
      </w:r>
      <w:r w:rsidR="00D845E4" w:rsidRPr="00B8125B">
        <w:rPr>
          <w:color w:val="000000"/>
          <w:szCs w:val="20"/>
        </w:rPr>
        <w:t>s</w:t>
      </w:r>
      <w:r w:rsidRPr="00B8125B">
        <w:rPr>
          <w:color w:val="000000"/>
          <w:szCs w:val="20"/>
        </w:rPr>
        <w:t xml:space="preserve"> n</w:t>
      </w:r>
      <w:r w:rsidR="00C604C3" w:rsidRPr="00B8125B">
        <w:rPr>
          <w:color w:val="000000"/>
          <w:szCs w:val="20"/>
        </w:rPr>
        <w:t xml:space="preserve">ew protected </w:t>
      </w:r>
      <w:r w:rsidR="00F53168" w:rsidRPr="00B8125B">
        <w:rPr>
          <w:color w:val="000000"/>
          <w:szCs w:val="20"/>
        </w:rPr>
        <w:t xml:space="preserve">EHT </w:t>
      </w:r>
      <w:r w:rsidR="00C604C3" w:rsidRPr="00B8125B">
        <w:rPr>
          <w:color w:val="000000"/>
          <w:szCs w:val="20"/>
        </w:rPr>
        <w:t xml:space="preserve">action frames for </w:t>
      </w:r>
      <w:r w:rsidR="00F95055" w:rsidRPr="00B8125B">
        <w:rPr>
          <w:color w:val="000000"/>
          <w:szCs w:val="20"/>
        </w:rPr>
        <w:t xml:space="preserve">ML reconfiguration </w:t>
      </w:r>
      <w:r w:rsidR="00C604C3" w:rsidRPr="00B8125B">
        <w:rPr>
          <w:color w:val="000000"/>
          <w:szCs w:val="20"/>
        </w:rPr>
        <w:t xml:space="preserve">request/response messages </w:t>
      </w:r>
      <w:r w:rsidR="00595F01" w:rsidRPr="00B8125B">
        <w:rPr>
          <w:color w:val="000000"/>
          <w:szCs w:val="20"/>
        </w:rPr>
        <w:t xml:space="preserve">to </w:t>
      </w:r>
      <w:r w:rsidR="00A255B5" w:rsidRPr="00B8125B">
        <w:rPr>
          <w:color w:val="000000"/>
          <w:szCs w:val="20"/>
        </w:rPr>
        <w:t>support</w:t>
      </w:r>
      <w:r w:rsidR="00595F01" w:rsidRPr="00B8125B">
        <w:rPr>
          <w:color w:val="000000"/>
          <w:szCs w:val="20"/>
        </w:rPr>
        <w:t xml:space="preserve"> adding</w:t>
      </w:r>
      <w:r w:rsidRPr="00B8125B">
        <w:rPr>
          <w:color w:val="000000"/>
          <w:szCs w:val="20"/>
        </w:rPr>
        <w:t xml:space="preserve"> </w:t>
      </w:r>
      <w:r w:rsidR="00595F01" w:rsidRPr="00B8125B">
        <w:rPr>
          <w:color w:val="000000"/>
          <w:szCs w:val="20"/>
        </w:rPr>
        <w:t xml:space="preserve">links dynamically to </w:t>
      </w:r>
      <w:r w:rsidR="00644038" w:rsidRPr="00B8125B">
        <w:rPr>
          <w:color w:val="000000"/>
          <w:szCs w:val="20"/>
        </w:rPr>
        <w:t xml:space="preserve">the </w:t>
      </w:r>
      <w:r w:rsidR="00595F01" w:rsidRPr="00B8125B">
        <w:rPr>
          <w:color w:val="000000"/>
          <w:szCs w:val="20"/>
        </w:rPr>
        <w:t xml:space="preserve">multi-link setup </w:t>
      </w:r>
      <w:r w:rsidRPr="00B8125B">
        <w:rPr>
          <w:color w:val="000000"/>
          <w:szCs w:val="20"/>
        </w:rPr>
        <w:t>of</w:t>
      </w:r>
      <w:r w:rsidR="00595F01" w:rsidRPr="00B8125B">
        <w:rPr>
          <w:color w:val="000000"/>
          <w:szCs w:val="20"/>
        </w:rPr>
        <w:t xml:space="preserve"> a non-AP MLD</w:t>
      </w:r>
      <w:r w:rsidR="00863332" w:rsidRPr="00B8125B">
        <w:rPr>
          <w:color w:val="000000"/>
          <w:szCs w:val="20"/>
        </w:rPr>
        <w:t xml:space="preserve"> </w:t>
      </w:r>
      <w:r w:rsidR="009E7AC2">
        <w:rPr>
          <w:color w:val="000000"/>
          <w:szCs w:val="20"/>
        </w:rPr>
        <w:t xml:space="preserve">(e.g. after the AP MLD has added an affiliated AP) or deleting links dynamically from the current ML setup of a </w:t>
      </w:r>
      <w:r w:rsidR="006D3EAA">
        <w:rPr>
          <w:color w:val="000000"/>
          <w:szCs w:val="20"/>
        </w:rPr>
        <w:t xml:space="preserve">non-AP MLD </w:t>
      </w:r>
      <w:r w:rsidR="00863332" w:rsidRPr="00B8125B">
        <w:rPr>
          <w:color w:val="000000"/>
          <w:szCs w:val="20"/>
        </w:rPr>
        <w:t>without requiring (Re)association</w:t>
      </w:r>
      <w:r w:rsidR="006D3EAA">
        <w:rPr>
          <w:color w:val="000000"/>
          <w:szCs w:val="20"/>
        </w:rPr>
        <w:t xml:space="preserve"> between the peer MLDs</w:t>
      </w:r>
      <w:r w:rsidR="00C607EB" w:rsidRPr="00B8125B">
        <w:rPr>
          <w:color w:val="000000"/>
          <w:szCs w:val="20"/>
        </w:rPr>
        <w:t xml:space="preserve">. </w:t>
      </w:r>
    </w:p>
    <w:p w14:paraId="472107D1" w14:textId="0D2FFC28" w:rsidR="009E4BE6" w:rsidRPr="00B8125B" w:rsidRDefault="009E4BE6" w:rsidP="00B109B5">
      <w:pPr>
        <w:pStyle w:val="ListParagraph"/>
        <w:numPr>
          <w:ilvl w:val="0"/>
          <w:numId w:val="9"/>
        </w:numPr>
        <w:spacing w:before="120" w:after="120"/>
        <w:contextualSpacing w:val="0"/>
        <w:rPr>
          <w:color w:val="000000"/>
          <w:szCs w:val="20"/>
        </w:rPr>
      </w:pPr>
      <w:r w:rsidRPr="00B8125B">
        <w:rPr>
          <w:color w:val="000000"/>
          <w:szCs w:val="20"/>
        </w:rPr>
        <w:t xml:space="preserve">The addition and deletion of links </w:t>
      </w:r>
      <w:r w:rsidR="001127B9" w:rsidRPr="00B8125B">
        <w:rPr>
          <w:color w:val="000000"/>
          <w:szCs w:val="20"/>
        </w:rPr>
        <w:t xml:space="preserve">to </w:t>
      </w:r>
      <w:r w:rsidR="00462EC9" w:rsidRPr="00B8125B">
        <w:rPr>
          <w:color w:val="000000"/>
          <w:szCs w:val="20"/>
        </w:rPr>
        <w:t xml:space="preserve">the </w:t>
      </w:r>
      <w:r w:rsidR="00B00C99" w:rsidRPr="00B8125B">
        <w:rPr>
          <w:color w:val="000000"/>
          <w:szCs w:val="20"/>
        </w:rPr>
        <w:t>multi-link setup o</w:t>
      </w:r>
      <w:r w:rsidR="00D133AB" w:rsidRPr="00B8125B">
        <w:rPr>
          <w:color w:val="000000"/>
          <w:szCs w:val="20"/>
        </w:rPr>
        <w:t>f</w:t>
      </w:r>
      <w:r w:rsidR="00B00C99" w:rsidRPr="00B8125B">
        <w:rPr>
          <w:color w:val="000000"/>
          <w:szCs w:val="20"/>
        </w:rPr>
        <w:t xml:space="preserve"> a non-AP MLD </w:t>
      </w:r>
      <w:r w:rsidR="00D133AB" w:rsidRPr="00B8125B">
        <w:rPr>
          <w:color w:val="000000"/>
          <w:szCs w:val="20"/>
        </w:rPr>
        <w:t>is only</w:t>
      </w:r>
      <w:r w:rsidRPr="00B8125B">
        <w:rPr>
          <w:color w:val="000000"/>
          <w:szCs w:val="20"/>
        </w:rPr>
        <w:t xml:space="preserve"> initiated by th</w:t>
      </w:r>
      <w:r w:rsidR="00462EC9" w:rsidRPr="00B8125B">
        <w:rPr>
          <w:color w:val="000000"/>
          <w:szCs w:val="20"/>
        </w:rPr>
        <w:t>at</w:t>
      </w:r>
      <w:r w:rsidR="00F53942" w:rsidRPr="00B8125B">
        <w:rPr>
          <w:color w:val="000000"/>
          <w:szCs w:val="20"/>
        </w:rPr>
        <w:t xml:space="preserve"> non-AP MLD</w:t>
      </w:r>
      <w:r w:rsidR="001127B9" w:rsidRPr="00B8125B">
        <w:rPr>
          <w:color w:val="000000"/>
          <w:szCs w:val="20"/>
        </w:rPr>
        <w:t>.</w:t>
      </w:r>
      <w:r w:rsidRPr="00B8125B">
        <w:rPr>
          <w:color w:val="000000"/>
          <w:szCs w:val="20"/>
        </w:rPr>
        <w:t xml:space="preserve"> </w:t>
      </w:r>
    </w:p>
    <w:p w14:paraId="3159F07C" w14:textId="7C3C3C4C" w:rsidR="00462EC9" w:rsidRPr="00B8125B" w:rsidRDefault="00D50D6B" w:rsidP="00B109B5">
      <w:pPr>
        <w:pStyle w:val="ListParagraph"/>
        <w:numPr>
          <w:ilvl w:val="0"/>
          <w:numId w:val="9"/>
        </w:numPr>
        <w:spacing w:before="120" w:after="120"/>
        <w:contextualSpacing w:val="0"/>
        <w:rPr>
          <w:color w:val="000000"/>
          <w:szCs w:val="20"/>
        </w:rPr>
      </w:pPr>
      <w:r w:rsidRPr="00B8125B">
        <w:rPr>
          <w:color w:val="000000"/>
          <w:szCs w:val="20"/>
        </w:rPr>
        <w:t>A</w:t>
      </w:r>
      <w:r w:rsidR="00D133AB" w:rsidRPr="00B8125B">
        <w:rPr>
          <w:color w:val="000000"/>
          <w:szCs w:val="20"/>
        </w:rPr>
        <w:t xml:space="preserve"> single </w:t>
      </w:r>
      <w:r w:rsidRPr="00B8125B">
        <w:rPr>
          <w:color w:val="000000"/>
          <w:szCs w:val="20"/>
        </w:rPr>
        <w:t>ML reconfiguration request support</w:t>
      </w:r>
      <w:r w:rsidR="00675108" w:rsidRPr="00B8125B">
        <w:rPr>
          <w:color w:val="000000"/>
          <w:szCs w:val="20"/>
        </w:rPr>
        <w:t>s</w:t>
      </w:r>
      <w:r w:rsidR="00462EC9" w:rsidRPr="00B8125B">
        <w:rPr>
          <w:color w:val="000000"/>
          <w:szCs w:val="20"/>
        </w:rPr>
        <w:t xml:space="preserve"> indicating both addition and deletion of links to the </w:t>
      </w:r>
      <w:r w:rsidR="00727629" w:rsidRPr="00B8125B">
        <w:rPr>
          <w:color w:val="000000"/>
          <w:szCs w:val="20"/>
        </w:rPr>
        <w:t>ML</w:t>
      </w:r>
      <w:r w:rsidR="00462EC9" w:rsidRPr="00B8125B">
        <w:rPr>
          <w:color w:val="000000"/>
          <w:szCs w:val="20"/>
        </w:rPr>
        <w:t xml:space="preserve"> setup</w:t>
      </w:r>
      <w:r w:rsidR="00110690" w:rsidRPr="00B8125B">
        <w:rPr>
          <w:color w:val="000000"/>
          <w:szCs w:val="20"/>
        </w:rPr>
        <w:t xml:space="preserve">. The AP MLD may accept the request partially or fully and it indicates the status </w:t>
      </w:r>
      <w:r w:rsidR="00727629" w:rsidRPr="00B8125B">
        <w:rPr>
          <w:color w:val="000000"/>
          <w:szCs w:val="20"/>
        </w:rPr>
        <w:t>acco</w:t>
      </w:r>
      <w:r w:rsidR="00B109B5" w:rsidRPr="00B8125B">
        <w:rPr>
          <w:color w:val="000000"/>
          <w:szCs w:val="20"/>
        </w:rPr>
        <w:t>rdingly</w:t>
      </w:r>
      <w:r w:rsidR="00110690" w:rsidRPr="00B8125B">
        <w:rPr>
          <w:color w:val="000000"/>
          <w:szCs w:val="20"/>
        </w:rPr>
        <w:t xml:space="preserve"> in the response frame.</w:t>
      </w:r>
    </w:p>
    <w:p w14:paraId="65DE5DAF" w14:textId="3CBB6A09" w:rsidR="00610776" w:rsidRPr="00B8125B" w:rsidRDefault="002729F8" w:rsidP="00B109B5">
      <w:pPr>
        <w:pStyle w:val="ListParagraph"/>
        <w:numPr>
          <w:ilvl w:val="0"/>
          <w:numId w:val="9"/>
        </w:numPr>
        <w:spacing w:before="120" w:after="120"/>
        <w:contextualSpacing w:val="0"/>
        <w:rPr>
          <w:color w:val="000000"/>
          <w:szCs w:val="20"/>
        </w:rPr>
      </w:pPr>
      <w:r w:rsidRPr="00B8125B">
        <w:rPr>
          <w:color w:val="000000"/>
          <w:szCs w:val="20"/>
        </w:rPr>
        <w:t>The ML reconfiguration response</w:t>
      </w:r>
      <w:r w:rsidR="00D50D6B" w:rsidRPr="00B8125B">
        <w:rPr>
          <w:color w:val="000000"/>
          <w:szCs w:val="20"/>
        </w:rPr>
        <w:t xml:space="preserve"> </w:t>
      </w:r>
      <w:r w:rsidR="006C5FB0" w:rsidRPr="00B8125B">
        <w:rPr>
          <w:color w:val="000000"/>
          <w:szCs w:val="20"/>
        </w:rPr>
        <w:t>provide</w:t>
      </w:r>
      <w:r w:rsidR="00863332" w:rsidRPr="00B8125B">
        <w:rPr>
          <w:color w:val="000000"/>
          <w:szCs w:val="20"/>
        </w:rPr>
        <w:t>s</w:t>
      </w:r>
      <w:r w:rsidR="006C5FB0" w:rsidRPr="00B8125B">
        <w:rPr>
          <w:color w:val="000000"/>
          <w:szCs w:val="20"/>
        </w:rPr>
        <w:t xml:space="preserve"> GTK/IGTK/BIGTK </w:t>
      </w:r>
      <w:r w:rsidR="00863332" w:rsidRPr="00B8125B">
        <w:rPr>
          <w:color w:val="000000"/>
          <w:szCs w:val="20"/>
        </w:rPr>
        <w:t xml:space="preserve">(as applicable) </w:t>
      </w:r>
      <w:r w:rsidR="006C5FB0" w:rsidRPr="00B8125B">
        <w:rPr>
          <w:color w:val="000000"/>
          <w:szCs w:val="20"/>
        </w:rPr>
        <w:t>for any newly added links to the ML setup.</w:t>
      </w:r>
      <w:r w:rsidR="001E491F" w:rsidRPr="00B8125B">
        <w:rPr>
          <w:color w:val="000000"/>
          <w:szCs w:val="20"/>
        </w:rPr>
        <w:t xml:space="preserve"> The </w:t>
      </w:r>
      <w:r w:rsidR="00863332" w:rsidRPr="00B8125B">
        <w:rPr>
          <w:color w:val="000000"/>
          <w:szCs w:val="20"/>
        </w:rPr>
        <w:t>MLO KDEs</w:t>
      </w:r>
      <w:r w:rsidR="001E491F" w:rsidRPr="00B8125B">
        <w:rPr>
          <w:color w:val="000000"/>
          <w:szCs w:val="20"/>
        </w:rPr>
        <w:t xml:space="preserve"> for GTK/IGTK/BIGTK</w:t>
      </w:r>
      <w:r w:rsidR="00863332" w:rsidRPr="00B8125B">
        <w:rPr>
          <w:color w:val="000000"/>
          <w:szCs w:val="20"/>
        </w:rPr>
        <w:t xml:space="preserve"> are sent in the response frame</w:t>
      </w:r>
      <w:r w:rsidR="00B109B5" w:rsidRPr="00B8125B">
        <w:rPr>
          <w:color w:val="000000"/>
          <w:szCs w:val="20"/>
        </w:rPr>
        <w:t>. This proposal ensures that no additional message exchanges are needed to establish group keys for the newly added links.</w:t>
      </w:r>
      <w:r w:rsidR="00863332" w:rsidRPr="00B8125B">
        <w:rPr>
          <w:color w:val="000000"/>
          <w:szCs w:val="20"/>
        </w:rPr>
        <w:t xml:space="preserve"> </w:t>
      </w:r>
    </w:p>
    <w:p w14:paraId="7CDFA3F2" w14:textId="5E2A9C89" w:rsidR="00863332" w:rsidRPr="00B8125B" w:rsidRDefault="00863332" w:rsidP="00B109B5">
      <w:pPr>
        <w:pStyle w:val="ListParagraph"/>
        <w:numPr>
          <w:ilvl w:val="0"/>
          <w:numId w:val="9"/>
        </w:numPr>
        <w:spacing w:before="120" w:after="120"/>
        <w:contextualSpacing w:val="0"/>
        <w:rPr>
          <w:color w:val="000000"/>
          <w:szCs w:val="20"/>
        </w:rPr>
      </w:pPr>
      <w:r w:rsidRPr="00B8125B">
        <w:rPr>
          <w:color w:val="000000"/>
          <w:szCs w:val="20"/>
        </w:rPr>
        <w:t>The ML Reconfiguration Request/Response exchange are done as protected action frame to deliver the group keys encrypted. Support for protected management frame is only required for EHT AP in current 11be draft text. For this feature, it is proposed to mandate the support for protected management frame for the EHT STAs as well.</w:t>
      </w:r>
    </w:p>
    <w:p w14:paraId="1F9252E8" w14:textId="18A8BAAB" w:rsidR="007927B1" w:rsidRPr="00B8125B" w:rsidRDefault="00032FB1" w:rsidP="003E246A">
      <w:pPr>
        <w:rPr>
          <w:color w:val="000000"/>
          <w:szCs w:val="20"/>
        </w:rPr>
      </w:pPr>
      <w:r w:rsidRPr="00B8125B">
        <w:rPr>
          <w:color w:val="000000"/>
          <w:szCs w:val="20"/>
        </w:rPr>
        <w:t>P</w:t>
      </w:r>
      <w:r w:rsidR="007927B1" w:rsidRPr="00B8125B">
        <w:rPr>
          <w:color w:val="000000"/>
          <w:szCs w:val="20"/>
        </w:rPr>
        <w:t>roposal</w:t>
      </w:r>
      <w:r w:rsidRPr="00B8125B">
        <w:rPr>
          <w:color w:val="000000"/>
          <w:szCs w:val="20"/>
        </w:rPr>
        <w:t>s</w:t>
      </w:r>
      <w:r w:rsidR="007927B1" w:rsidRPr="00B8125B">
        <w:rPr>
          <w:color w:val="000000"/>
          <w:szCs w:val="20"/>
        </w:rPr>
        <w:t xml:space="preserve"> in this CR doc </w:t>
      </w:r>
      <w:r w:rsidR="00C232D8">
        <w:rPr>
          <w:color w:val="000000"/>
          <w:szCs w:val="20"/>
        </w:rPr>
        <w:t>uses</w:t>
      </w:r>
      <w:r w:rsidR="00C232D8" w:rsidRPr="00B8125B">
        <w:rPr>
          <w:color w:val="000000"/>
          <w:szCs w:val="20"/>
        </w:rPr>
        <w:t xml:space="preserve"> </w:t>
      </w:r>
      <w:r w:rsidR="007927B1" w:rsidRPr="00B8125B">
        <w:rPr>
          <w:color w:val="000000"/>
          <w:szCs w:val="20"/>
        </w:rPr>
        <w:t xml:space="preserve">design </w:t>
      </w:r>
      <w:r w:rsidR="0038715C" w:rsidRPr="00B8125B">
        <w:rPr>
          <w:color w:val="000000"/>
          <w:szCs w:val="20"/>
        </w:rPr>
        <w:t xml:space="preserve">elements </w:t>
      </w:r>
      <w:r w:rsidR="007927B1" w:rsidRPr="00B8125B">
        <w:rPr>
          <w:color w:val="000000"/>
          <w:szCs w:val="20"/>
        </w:rPr>
        <w:t xml:space="preserve">from </w:t>
      </w:r>
      <w:r w:rsidR="00D133AB" w:rsidRPr="00B8125B">
        <w:rPr>
          <w:color w:val="000000"/>
          <w:szCs w:val="20"/>
        </w:rPr>
        <w:t>earlier CR doc</w:t>
      </w:r>
      <w:r w:rsidR="00A50EEA" w:rsidRPr="00B8125B">
        <w:rPr>
          <w:color w:val="000000"/>
          <w:szCs w:val="20"/>
        </w:rPr>
        <w:t xml:space="preserve"> </w:t>
      </w:r>
      <w:r w:rsidR="0038715C" w:rsidRPr="00B8125B">
        <w:rPr>
          <w:color w:val="000000"/>
          <w:szCs w:val="20"/>
        </w:rPr>
        <w:t>11-</w:t>
      </w:r>
      <w:r w:rsidR="007927B1" w:rsidRPr="00B8125B">
        <w:rPr>
          <w:color w:val="000000"/>
          <w:szCs w:val="20"/>
        </w:rPr>
        <w:t>21</w:t>
      </w:r>
      <w:r w:rsidR="0038715C" w:rsidRPr="00B8125B">
        <w:rPr>
          <w:color w:val="000000"/>
          <w:szCs w:val="20"/>
        </w:rPr>
        <w:t>/0534</w:t>
      </w:r>
      <w:r w:rsidR="00D133AB" w:rsidRPr="00B8125B">
        <w:rPr>
          <w:color w:val="000000"/>
          <w:szCs w:val="20"/>
        </w:rPr>
        <w:t>r5</w:t>
      </w:r>
      <w:r w:rsidR="0038715C" w:rsidRPr="00B8125B">
        <w:rPr>
          <w:color w:val="000000"/>
          <w:szCs w:val="20"/>
        </w:rPr>
        <w:t>.</w:t>
      </w:r>
    </w:p>
    <w:p w14:paraId="17FD066D" w14:textId="1A078235" w:rsidR="00505A65" w:rsidRDefault="00505A65">
      <w:pPr>
        <w:spacing w:before="0" w:after="160" w:line="259" w:lineRule="auto"/>
        <w:rPr>
          <w:color w:val="000000"/>
          <w:szCs w:val="20"/>
        </w:rPr>
      </w:pPr>
      <w:r>
        <w:rPr>
          <w:color w:val="000000"/>
          <w:szCs w:val="20"/>
        </w:rPr>
        <w:br w:type="page"/>
      </w:r>
    </w:p>
    <w:p w14:paraId="2D1AF2D0" w14:textId="77777777" w:rsidR="0049465E" w:rsidRPr="00B8125B" w:rsidRDefault="0049465E" w:rsidP="003E246A">
      <w:pPr>
        <w:rPr>
          <w:color w:val="000000"/>
          <w:szCs w:val="20"/>
        </w:rPr>
      </w:pPr>
    </w:p>
    <w:p w14:paraId="241A0BD2" w14:textId="3A47BCB8" w:rsidR="00646088" w:rsidRDefault="00646088" w:rsidP="00BF4F5A">
      <w:pPr>
        <w:pStyle w:val="T"/>
        <w:suppressAutoHyphens/>
        <w:spacing w:after="120" w:line="240" w:lineRule="auto"/>
        <w:rPr>
          <w:b/>
          <w:i/>
          <w:iCs/>
          <w:sz w:val="22"/>
          <w:szCs w:val="22"/>
          <w:highlight w:val="yellow"/>
        </w:rPr>
      </w:pPr>
    </w:p>
    <w:p w14:paraId="6D1FACFE" w14:textId="2540048E" w:rsidR="00646088" w:rsidRDefault="00646088" w:rsidP="00BF4F5A">
      <w:pPr>
        <w:pStyle w:val="T"/>
        <w:suppressAutoHyphens/>
        <w:spacing w:after="120" w:line="240" w:lineRule="auto"/>
        <w:rPr>
          <w:ins w:id="2" w:author="Binita Gupta" w:date="2022-11-13T22:51:00Z"/>
          <w:b/>
          <w:i/>
          <w:iCs/>
          <w:sz w:val="22"/>
          <w:szCs w:val="22"/>
          <w:highlight w:val="yellow"/>
        </w:rPr>
      </w:pPr>
      <w:r w:rsidRPr="00646088">
        <w:rPr>
          <w:rFonts w:ascii="Arial-BoldMT" w:eastAsia="Times New Roman" w:hAnsi="Arial-BoldMT"/>
          <w:b/>
          <w:bCs/>
          <w:w w:val="100"/>
        </w:rPr>
        <w:t>9.4.2.312.2.3 Common Info field of the Basic Multi-Link element</w:t>
      </w:r>
    </w:p>
    <w:p w14:paraId="50E92D97" w14:textId="07423C1D" w:rsidR="00646088" w:rsidRDefault="00646088" w:rsidP="00646088">
      <w:pPr>
        <w:rPr>
          <w:b/>
          <w:i/>
          <w:iCs/>
          <w:sz w:val="22"/>
          <w:szCs w:val="22"/>
        </w:rPr>
      </w:pPr>
      <w:r w:rsidRPr="002B6E01">
        <w:rPr>
          <w:b/>
          <w:i/>
          <w:iCs/>
          <w:sz w:val="22"/>
          <w:szCs w:val="22"/>
          <w:highlight w:val="yellow"/>
        </w:rPr>
        <w:t xml:space="preserve">TGbe editor: Please </w:t>
      </w:r>
      <w:r>
        <w:rPr>
          <w:b/>
          <w:i/>
          <w:iCs/>
          <w:sz w:val="22"/>
          <w:szCs w:val="22"/>
          <w:highlight w:val="yellow"/>
        </w:rPr>
        <w:t>update F</w:t>
      </w:r>
      <w:r w:rsidR="00A43A23">
        <w:rPr>
          <w:b/>
          <w:i/>
          <w:iCs/>
          <w:sz w:val="22"/>
          <w:szCs w:val="22"/>
          <w:highlight w:val="yellow"/>
        </w:rPr>
        <w:t xml:space="preserve">igure </w:t>
      </w:r>
      <w:r w:rsidR="00A43A23" w:rsidRPr="00A43A23">
        <w:rPr>
          <w:b/>
          <w:i/>
          <w:iCs/>
          <w:sz w:val="22"/>
          <w:szCs w:val="22"/>
          <w:highlight w:val="yellow"/>
        </w:rPr>
        <w:t>9-1002l</w:t>
      </w:r>
      <w:r w:rsidR="00A43A23">
        <w:rPr>
          <w:b/>
          <w:i/>
          <w:iCs/>
          <w:sz w:val="22"/>
          <w:szCs w:val="22"/>
          <w:highlight w:val="yellow"/>
        </w:rPr>
        <w:t xml:space="preserve"> </w:t>
      </w:r>
      <w:r w:rsidRPr="002B6E01">
        <w:rPr>
          <w:b/>
          <w:i/>
          <w:iCs/>
          <w:sz w:val="22"/>
          <w:szCs w:val="22"/>
          <w:highlight w:val="yellow"/>
        </w:rPr>
        <w:t xml:space="preserve"> as shown below:</w:t>
      </w:r>
    </w:p>
    <w:p w14:paraId="1308E0EE" w14:textId="3222CB70" w:rsidR="00A43A23" w:rsidRDefault="00A43A23" w:rsidP="00646088">
      <w:pPr>
        <w:rPr>
          <w:rFonts w:ascii="TimesNewRomanPSMT" w:eastAsia="TimesNewRomanPSMT" w:hAnsi="TimesNewRomanPSMT"/>
          <w:color w:val="000000"/>
          <w:szCs w:val="20"/>
        </w:rPr>
      </w:pPr>
      <w:r w:rsidRPr="00A43A23">
        <w:rPr>
          <w:rFonts w:ascii="TimesNewRomanPSMT" w:eastAsia="TimesNewRomanPSMT" w:hAnsi="TimesNewRomanPSMT"/>
          <w:color w:val="000000"/>
          <w:szCs w:val="20"/>
        </w:rPr>
        <w:t>The format of the MLD Capabilities and Operations subfield is defined in Figure 9-1002l (MLD Capabilities and Operations subfield format(#14054)).</w:t>
      </w:r>
    </w:p>
    <w:p w14:paraId="7BE347AC" w14:textId="77777777" w:rsidR="004358FC" w:rsidRDefault="004358FC" w:rsidP="00646088">
      <w:pPr>
        <w:rPr>
          <w:rFonts w:ascii="Arial" w:hAnsi="Arial" w:cs="Arial"/>
          <w:b/>
          <w:bCs/>
          <w:color w:val="208A20"/>
          <w:spacing w:val="-2"/>
          <w:szCs w:val="20"/>
        </w:rPr>
      </w:pPr>
    </w:p>
    <w:p w14:paraId="3CA7AF78" w14:textId="4378FA52" w:rsidR="00646088" w:rsidRDefault="001209D6" w:rsidP="001209D6">
      <w:pPr>
        <w:pStyle w:val="BodyText0"/>
        <w:tabs>
          <w:tab w:val="left" w:pos="3114"/>
          <w:tab w:val="left" w:pos="3811"/>
          <w:tab w:val="left" w:pos="4509"/>
          <w:tab w:val="left" w:pos="5573"/>
          <w:tab w:val="left" w:pos="6009"/>
          <w:tab w:val="left" w:pos="6996"/>
          <w:tab w:val="left" w:pos="7727"/>
          <w:tab w:val="left" w:pos="8469"/>
          <w:tab w:val="left" w:pos="9184"/>
        </w:tabs>
        <w:kinsoku w:val="0"/>
        <w:overflowPunct w:val="0"/>
        <w:spacing w:before="94"/>
        <w:rPr>
          <w:rFonts w:ascii="Arial" w:hAnsi="Arial" w:cs="Arial"/>
          <w:spacing w:val="-5"/>
          <w:sz w:val="16"/>
          <w:szCs w:val="16"/>
        </w:rPr>
      </w:pPr>
      <w:r>
        <w:rPr>
          <w:rFonts w:ascii="Arial" w:hAnsi="Arial" w:cs="Arial"/>
          <w:spacing w:val="-5"/>
          <w:sz w:val="16"/>
          <w:szCs w:val="16"/>
        </w:rPr>
        <w:t xml:space="preserve">                               </w:t>
      </w:r>
      <w:r w:rsidR="00646088">
        <w:rPr>
          <w:rFonts w:ascii="Arial" w:hAnsi="Arial" w:cs="Arial"/>
          <w:spacing w:val="-5"/>
          <w:sz w:val="16"/>
          <w:szCs w:val="16"/>
        </w:rPr>
        <w:t>B0</w:t>
      </w:r>
      <w:r>
        <w:rPr>
          <w:rFonts w:ascii="Arial" w:hAnsi="Arial" w:cs="Arial"/>
          <w:sz w:val="16"/>
          <w:szCs w:val="16"/>
        </w:rPr>
        <w:t xml:space="preserve">                       </w:t>
      </w:r>
      <w:r w:rsidR="00646088">
        <w:rPr>
          <w:rFonts w:ascii="Arial" w:hAnsi="Arial" w:cs="Arial"/>
          <w:spacing w:val="-5"/>
          <w:sz w:val="16"/>
          <w:szCs w:val="16"/>
        </w:rPr>
        <w:t>B3</w:t>
      </w:r>
      <w:r w:rsidR="00646088">
        <w:rPr>
          <w:rFonts w:ascii="Arial" w:hAnsi="Arial" w:cs="Arial"/>
          <w:sz w:val="16"/>
          <w:szCs w:val="16"/>
        </w:rPr>
        <w:tab/>
      </w:r>
      <w:r w:rsidR="00646088">
        <w:rPr>
          <w:rFonts w:ascii="Arial" w:hAnsi="Arial" w:cs="Arial"/>
          <w:spacing w:val="-5"/>
          <w:sz w:val="16"/>
          <w:szCs w:val="16"/>
        </w:rPr>
        <w:t>B4</w:t>
      </w:r>
      <w:r>
        <w:rPr>
          <w:rFonts w:ascii="Arial" w:hAnsi="Arial" w:cs="Arial"/>
          <w:sz w:val="16"/>
          <w:szCs w:val="16"/>
        </w:rPr>
        <w:t xml:space="preserve">        </w:t>
      </w:r>
      <w:r w:rsidR="00646088">
        <w:rPr>
          <w:rFonts w:ascii="Arial" w:hAnsi="Arial" w:cs="Arial"/>
          <w:spacing w:val="-5"/>
          <w:sz w:val="16"/>
          <w:szCs w:val="16"/>
        </w:rPr>
        <w:t>B5</w:t>
      </w:r>
      <w:r w:rsidR="00646088">
        <w:rPr>
          <w:rFonts w:ascii="Arial" w:hAnsi="Arial" w:cs="Arial"/>
          <w:sz w:val="16"/>
          <w:szCs w:val="16"/>
        </w:rPr>
        <w:tab/>
      </w:r>
      <w:r>
        <w:rPr>
          <w:rFonts w:ascii="Arial" w:hAnsi="Arial" w:cs="Arial"/>
          <w:sz w:val="16"/>
          <w:szCs w:val="16"/>
        </w:rPr>
        <w:t xml:space="preserve">         </w:t>
      </w:r>
      <w:r w:rsidR="00646088">
        <w:rPr>
          <w:rFonts w:ascii="Arial" w:hAnsi="Arial" w:cs="Arial"/>
          <w:spacing w:val="-5"/>
          <w:sz w:val="16"/>
          <w:szCs w:val="16"/>
        </w:rPr>
        <w:t>B6</w:t>
      </w:r>
      <w:r>
        <w:rPr>
          <w:rFonts w:ascii="Arial" w:hAnsi="Arial" w:cs="Arial"/>
          <w:sz w:val="16"/>
          <w:szCs w:val="16"/>
        </w:rPr>
        <w:t xml:space="preserve">  </w:t>
      </w:r>
      <w:r w:rsidR="00646088">
        <w:rPr>
          <w:rFonts w:ascii="Arial" w:hAnsi="Arial" w:cs="Arial"/>
          <w:spacing w:val="-5"/>
          <w:sz w:val="16"/>
          <w:szCs w:val="16"/>
        </w:rPr>
        <w:t>B7</w:t>
      </w:r>
      <w:r w:rsidR="00646088">
        <w:rPr>
          <w:rFonts w:ascii="Arial" w:hAnsi="Arial" w:cs="Arial"/>
          <w:sz w:val="16"/>
          <w:szCs w:val="16"/>
        </w:rPr>
        <w:tab/>
      </w:r>
      <w:r>
        <w:rPr>
          <w:rFonts w:ascii="Arial" w:hAnsi="Arial" w:cs="Arial"/>
          <w:sz w:val="16"/>
          <w:szCs w:val="16"/>
        </w:rPr>
        <w:t xml:space="preserve">               </w:t>
      </w:r>
      <w:r w:rsidR="00646088">
        <w:rPr>
          <w:rFonts w:ascii="Arial" w:hAnsi="Arial" w:cs="Arial"/>
          <w:spacing w:val="-5"/>
          <w:sz w:val="16"/>
          <w:szCs w:val="16"/>
        </w:rPr>
        <w:t>B11</w:t>
      </w:r>
      <w:del w:id="3" w:author="Binita Gupta" w:date="2022-11-14T02:32:00Z">
        <w:r w:rsidR="00646088" w:rsidDel="006607AD">
          <w:rPr>
            <w:rFonts w:ascii="Arial" w:hAnsi="Arial" w:cs="Arial"/>
            <w:sz w:val="16"/>
            <w:szCs w:val="16"/>
          </w:rPr>
          <w:tab/>
        </w:r>
      </w:del>
      <w:r w:rsidR="00646088">
        <w:rPr>
          <w:rFonts w:ascii="Arial" w:hAnsi="Arial" w:cs="Arial"/>
          <w:spacing w:val="-5"/>
          <w:sz w:val="16"/>
          <w:szCs w:val="16"/>
        </w:rPr>
        <w:t>B12</w:t>
      </w:r>
      <w:r w:rsidR="00646088">
        <w:rPr>
          <w:rFonts w:ascii="Arial" w:hAnsi="Arial" w:cs="Arial"/>
          <w:sz w:val="16"/>
          <w:szCs w:val="16"/>
        </w:rPr>
        <w:tab/>
      </w:r>
      <w:ins w:id="4" w:author="Binita Gupta" w:date="2022-11-13T23:00:00Z">
        <w:r w:rsidR="00646088">
          <w:rPr>
            <w:rFonts w:ascii="Arial" w:hAnsi="Arial" w:cs="Arial"/>
            <w:sz w:val="16"/>
            <w:szCs w:val="16"/>
          </w:rPr>
          <w:t xml:space="preserve">        </w:t>
        </w:r>
        <w:r w:rsidR="00646088">
          <w:rPr>
            <w:rFonts w:ascii="Arial" w:hAnsi="Arial" w:cs="Arial"/>
            <w:spacing w:val="-5"/>
            <w:sz w:val="16"/>
            <w:szCs w:val="16"/>
          </w:rPr>
          <w:t>B13</w:t>
        </w:r>
      </w:ins>
      <w:r w:rsidR="00646088">
        <w:rPr>
          <w:rFonts w:ascii="Arial" w:hAnsi="Arial" w:cs="Arial"/>
          <w:sz w:val="16"/>
          <w:szCs w:val="16"/>
        </w:rPr>
        <w:tab/>
        <w:t xml:space="preserve">          </w:t>
      </w:r>
      <w:ins w:id="5" w:author="Binita Gupta" w:date="2022-11-13T23:17:00Z">
        <w:r w:rsidR="004358FC">
          <w:rPr>
            <w:rFonts w:ascii="Arial" w:hAnsi="Arial" w:cs="Arial"/>
            <w:spacing w:val="-5"/>
            <w:sz w:val="16"/>
            <w:szCs w:val="16"/>
          </w:rPr>
          <w:t>B14</w:t>
        </w:r>
        <w:r w:rsidR="004358FC">
          <w:rPr>
            <w:rFonts w:ascii="Arial" w:hAnsi="Arial" w:cs="Arial"/>
            <w:spacing w:val="-5"/>
            <w:sz w:val="16"/>
            <w:szCs w:val="16"/>
          </w:rPr>
          <w:tab/>
          <w:t xml:space="preserve">       B15</w:t>
        </w:r>
      </w:ins>
    </w:p>
    <w:p w14:paraId="080354BB" w14:textId="77777777" w:rsidR="00646088" w:rsidRDefault="00646088" w:rsidP="00646088">
      <w:pPr>
        <w:pStyle w:val="BodyText0"/>
        <w:kinsoku w:val="0"/>
        <w:overflowPunct w:val="0"/>
        <w:spacing w:before="3"/>
        <w:rPr>
          <w:rFonts w:ascii="Arial" w:hAnsi="Arial" w:cs="Arial"/>
          <w:sz w:val="9"/>
          <w:szCs w:val="9"/>
        </w:rPr>
      </w:pPr>
    </w:p>
    <w:tbl>
      <w:tblPr>
        <w:tblW w:w="8667"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00"/>
        <w:gridCol w:w="867"/>
        <w:gridCol w:w="1530"/>
        <w:gridCol w:w="1530"/>
        <w:gridCol w:w="900"/>
        <w:gridCol w:w="1350"/>
        <w:gridCol w:w="990"/>
      </w:tblGrid>
      <w:tr w:rsidR="00646088" w14:paraId="258C4D59" w14:textId="77777777" w:rsidTr="009E146E">
        <w:trPr>
          <w:trHeight w:val="940"/>
        </w:trPr>
        <w:tc>
          <w:tcPr>
            <w:tcW w:w="1500" w:type="dxa"/>
            <w:hideMark/>
          </w:tcPr>
          <w:p w14:paraId="02D63E03" w14:textId="77777777" w:rsidR="00646088" w:rsidRDefault="00646088" w:rsidP="008101D5">
            <w:pPr>
              <w:pStyle w:val="TableParagraph"/>
              <w:kinsoku w:val="0"/>
              <w:overflowPunct w:val="0"/>
              <w:spacing w:before="102" w:line="152" w:lineRule="exact"/>
              <w:ind w:left="400"/>
              <w:rPr>
                <w:rFonts w:ascii="Arial" w:hAnsi="Arial" w:cs="Arial"/>
                <w:spacing w:val="-2"/>
                <w:sz w:val="16"/>
                <w:szCs w:val="16"/>
              </w:rPr>
            </w:pPr>
            <w:r>
              <w:rPr>
                <w:rFonts w:ascii="Arial" w:hAnsi="Arial" w:cs="Arial"/>
                <w:spacing w:val="-2"/>
                <w:sz w:val="16"/>
                <w:szCs w:val="16"/>
              </w:rPr>
              <w:t>Maximum</w:t>
            </w:r>
          </w:p>
          <w:p w14:paraId="7015B5C7" w14:textId="77777777" w:rsidR="00646088" w:rsidRDefault="00646088" w:rsidP="008101D5">
            <w:pPr>
              <w:pStyle w:val="TableParagraph"/>
              <w:kinsoku w:val="0"/>
              <w:overflowPunct w:val="0"/>
              <w:spacing w:before="7" w:line="206" w:lineRule="auto"/>
              <w:ind w:left="136" w:right="111"/>
              <w:jc w:val="center"/>
              <w:rPr>
                <w:rFonts w:ascii="Arial" w:hAnsi="Arial" w:cs="Arial"/>
                <w:spacing w:val="-2"/>
                <w:sz w:val="16"/>
                <w:szCs w:val="16"/>
              </w:rPr>
            </w:pPr>
            <w:r>
              <w:rPr>
                <w:rFonts w:ascii="Arial" w:hAnsi="Arial" w:cs="Arial"/>
                <w:sz w:val="16"/>
                <w:szCs w:val="16"/>
              </w:rPr>
              <w:t xml:space="preserve">Number Of </w:t>
            </w:r>
            <w:r>
              <w:rPr>
                <w:rFonts w:ascii="Arial" w:hAnsi="Arial" w:cs="Arial"/>
                <w:spacing w:val="-2"/>
                <w:sz w:val="16"/>
                <w:szCs w:val="16"/>
              </w:rPr>
              <w:t>Simultaneous Links</w:t>
            </w:r>
          </w:p>
        </w:tc>
        <w:tc>
          <w:tcPr>
            <w:tcW w:w="867" w:type="dxa"/>
          </w:tcPr>
          <w:p w14:paraId="0BEB9872" w14:textId="77777777" w:rsidR="00646088" w:rsidRPr="00646088" w:rsidRDefault="00646088" w:rsidP="00646088">
            <w:pPr>
              <w:pStyle w:val="TableParagraph"/>
              <w:kinsoku w:val="0"/>
              <w:overflowPunct w:val="0"/>
              <w:spacing w:line="160" w:lineRule="exact"/>
              <w:ind w:left="151" w:right="127"/>
              <w:jc w:val="center"/>
              <w:rPr>
                <w:rFonts w:ascii="Arial" w:hAnsi="Arial" w:cs="Arial"/>
                <w:spacing w:val="-5"/>
                <w:sz w:val="16"/>
                <w:szCs w:val="16"/>
              </w:rPr>
            </w:pPr>
            <w:r>
              <w:rPr>
                <w:rFonts w:ascii="Arial" w:hAnsi="Arial" w:cs="Arial"/>
                <w:spacing w:val="-5"/>
                <w:sz w:val="16"/>
                <w:szCs w:val="16"/>
              </w:rPr>
              <w:t xml:space="preserve">SRS </w:t>
            </w:r>
            <w:r>
              <w:rPr>
                <w:rFonts w:ascii="Arial" w:hAnsi="Arial" w:cs="Arial"/>
                <w:spacing w:val="-2"/>
                <w:sz w:val="16"/>
                <w:szCs w:val="16"/>
              </w:rPr>
              <w:t>Support</w:t>
            </w:r>
          </w:p>
        </w:tc>
        <w:tc>
          <w:tcPr>
            <w:tcW w:w="1530" w:type="dxa"/>
            <w:hideMark/>
          </w:tcPr>
          <w:p w14:paraId="68440F46" w14:textId="77777777" w:rsidR="00646088" w:rsidRDefault="00646088" w:rsidP="008101D5">
            <w:pPr>
              <w:pStyle w:val="TableParagraph"/>
              <w:kinsoku w:val="0"/>
              <w:overflowPunct w:val="0"/>
              <w:spacing w:before="102" w:line="152" w:lineRule="exact"/>
              <w:ind w:left="334"/>
              <w:rPr>
                <w:rFonts w:ascii="Arial" w:hAnsi="Arial" w:cs="Arial"/>
                <w:spacing w:val="-4"/>
                <w:w w:val="95"/>
                <w:sz w:val="16"/>
                <w:szCs w:val="16"/>
              </w:rPr>
            </w:pPr>
            <w:r>
              <w:rPr>
                <w:rFonts w:ascii="Arial" w:hAnsi="Arial" w:cs="Arial"/>
                <w:w w:val="95"/>
                <w:sz w:val="16"/>
                <w:szCs w:val="16"/>
              </w:rPr>
              <w:t>TID-To-</w:t>
            </w:r>
            <w:r>
              <w:rPr>
                <w:rFonts w:ascii="Arial" w:hAnsi="Arial" w:cs="Arial"/>
                <w:spacing w:val="-4"/>
                <w:w w:val="95"/>
                <w:sz w:val="16"/>
                <w:szCs w:val="16"/>
              </w:rPr>
              <w:t>Link</w:t>
            </w:r>
          </w:p>
          <w:p w14:paraId="160AE3AC" w14:textId="77777777" w:rsidR="00646088" w:rsidRDefault="00646088" w:rsidP="008101D5">
            <w:pPr>
              <w:pStyle w:val="TableParagraph"/>
              <w:kinsoku w:val="0"/>
              <w:overflowPunct w:val="0"/>
              <w:spacing w:before="7" w:line="206" w:lineRule="auto"/>
              <w:ind w:left="342" w:right="317" w:hanging="1"/>
              <w:jc w:val="center"/>
              <w:rPr>
                <w:rFonts w:ascii="Arial" w:hAnsi="Arial" w:cs="Arial"/>
                <w:spacing w:val="-4"/>
                <w:w w:val="95"/>
                <w:sz w:val="16"/>
                <w:szCs w:val="16"/>
              </w:rPr>
            </w:pPr>
            <w:r>
              <w:rPr>
                <w:rFonts w:ascii="Arial" w:hAnsi="Arial" w:cs="Arial"/>
                <w:spacing w:val="-2"/>
                <w:sz w:val="16"/>
                <w:szCs w:val="16"/>
              </w:rPr>
              <w:t>Mapping Negotiation Support</w:t>
            </w:r>
          </w:p>
        </w:tc>
        <w:tc>
          <w:tcPr>
            <w:tcW w:w="1530" w:type="dxa"/>
            <w:hideMark/>
          </w:tcPr>
          <w:p w14:paraId="3ACCFEE6" w14:textId="77777777" w:rsidR="00646088" w:rsidRDefault="00646088" w:rsidP="008101D5">
            <w:pPr>
              <w:pStyle w:val="TableParagraph"/>
              <w:kinsoku w:val="0"/>
              <w:overflowPunct w:val="0"/>
              <w:spacing w:before="102" w:line="152" w:lineRule="exact"/>
              <w:ind w:left="369"/>
              <w:rPr>
                <w:rFonts w:ascii="Arial" w:hAnsi="Arial" w:cs="Arial"/>
                <w:spacing w:val="-2"/>
                <w:sz w:val="16"/>
                <w:szCs w:val="16"/>
              </w:rPr>
            </w:pPr>
            <w:r>
              <w:rPr>
                <w:rFonts w:ascii="Arial" w:hAnsi="Arial" w:cs="Arial"/>
                <w:spacing w:val="-2"/>
                <w:sz w:val="16"/>
                <w:szCs w:val="16"/>
              </w:rPr>
              <w:t>Frequency</w:t>
            </w:r>
          </w:p>
          <w:p w14:paraId="655B86FC" w14:textId="77777777" w:rsidR="00646088" w:rsidRPr="00646088" w:rsidRDefault="00646088" w:rsidP="00646088">
            <w:pPr>
              <w:pStyle w:val="TableParagraph"/>
              <w:kinsoku w:val="0"/>
              <w:overflowPunct w:val="0"/>
              <w:spacing w:before="7" w:line="206" w:lineRule="auto"/>
              <w:ind w:left="267" w:right="185" w:hanging="49"/>
              <w:rPr>
                <w:rFonts w:ascii="Arial" w:hAnsi="Arial" w:cs="Arial"/>
                <w:spacing w:val="-5"/>
                <w:sz w:val="16"/>
                <w:szCs w:val="16"/>
              </w:rPr>
            </w:pPr>
            <w:r>
              <w:rPr>
                <w:rFonts w:ascii="Arial" w:hAnsi="Arial" w:cs="Arial"/>
                <w:sz w:val="16"/>
                <w:szCs w:val="16"/>
              </w:rPr>
              <w:t>Separation</w:t>
            </w:r>
            <w:r>
              <w:rPr>
                <w:rFonts w:ascii="Arial" w:hAnsi="Arial" w:cs="Arial"/>
                <w:spacing w:val="-12"/>
                <w:sz w:val="16"/>
                <w:szCs w:val="16"/>
              </w:rPr>
              <w:t xml:space="preserve"> </w:t>
            </w:r>
            <w:r>
              <w:rPr>
                <w:rFonts w:ascii="Arial" w:hAnsi="Arial" w:cs="Arial"/>
                <w:sz w:val="16"/>
                <w:szCs w:val="16"/>
              </w:rPr>
              <w:t>For STR/AP</w:t>
            </w:r>
            <w:r>
              <w:rPr>
                <w:rFonts w:ascii="Arial" w:hAnsi="Arial" w:cs="Arial"/>
                <w:spacing w:val="-6"/>
                <w:sz w:val="16"/>
                <w:szCs w:val="16"/>
              </w:rPr>
              <w:t xml:space="preserve"> </w:t>
            </w:r>
            <w:r>
              <w:rPr>
                <w:rFonts w:ascii="Arial" w:hAnsi="Arial" w:cs="Arial"/>
                <w:spacing w:val="-5"/>
                <w:sz w:val="16"/>
                <w:szCs w:val="16"/>
              </w:rPr>
              <w:t xml:space="preserve">MLD </w:t>
            </w:r>
            <w:r>
              <w:rPr>
                <w:rFonts w:ascii="Arial" w:hAnsi="Arial" w:cs="Arial"/>
                <w:spacing w:val="-2"/>
                <w:sz w:val="16"/>
                <w:szCs w:val="16"/>
              </w:rPr>
              <w:t>Type</w:t>
            </w:r>
            <w:r>
              <w:rPr>
                <w:rFonts w:ascii="Arial" w:hAnsi="Arial" w:cs="Arial"/>
                <w:spacing w:val="-5"/>
                <w:sz w:val="16"/>
                <w:szCs w:val="16"/>
              </w:rPr>
              <w:t xml:space="preserve"> </w:t>
            </w:r>
            <w:r>
              <w:rPr>
                <w:rFonts w:ascii="Arial" w:hAnsi="Arial" w:cs="Arial"/>
                <w:spacing w:val="-2"/>
                <w:sz w:val="16"/>
                <w:szCs w:val="16"/>
              </w:rPr>
              <w:t>Indication</w:t>
            </w:r>
          </w:p>
        </w:tc>
        <w:tc>
          <w:tcPr>
            <w:tcW w:w="900" w:type="dxa"/>
          </w:tcPr>
          <w:p w14:paraId="03564BB1" w14:textId="77777777" w:rsidR="00646088" w:rsidRPr="00646088" w:rsidRDefault="00646088" w:rsidP="00646088">
            <w:pPr>
              <w:pStyle w:val="TableParagraph"/>
              <w:kinsoku w:val="0"/>
              <w:overflowPunct w:val="0"/>
              <w:spacing w:line="160" w:lineRule="exact"/>
              <w:ind w:left="150" w:right="127"/>
              <w:jc w:val="center"/>
              <w:rPr>
                <w:rFonts w:ascii="Arial" w:hAnsi="Arial" w:cs="Arial"/>
                <w:spacing w:val="-5"/>
                <w:sz w:val="16"/>
                <w:szCs w:val="16"/>
              </w:rPr>
            </w:pPr>
            <w:r>
              <w:rPr>
                <w:rFonts w:ascii="Arial" w:hAnsi="Arial" w:cs="Arial"/>
                <w:spacing w:val="-5"/>
                <w:sz w:val="16"/>
                <w:szCs w:val="16"/>
              </w:rPr>
              <w:t xml:space="preserve">AAR </w:t>
            </w:r>
            <w:r>
              <w:rPr>
                <w:rFonts w:ascii="Arial" w:hAnsi="Arial" w:cs="Arial"/>
                <w:spacing w:val="-2"/>
                <w:sz w:val="16"/>
                <w:szCs w:val="16"/>
              </w:rPr>
              <w:t>Support</w:t>
            </w:r>
          </w:p>
        </w:tc>
        <w:tc>
          <w:tcPr>
            <w:tcW w:w="1350" w:type="dxa"/>
          </w:tcPr>
          <w:p w14:paraId="20A2661F" w14:textId="513A9E69" w:rsidR="00646088" w:rsidRDefault="006607AD" w:rsidP="00646088">
            <w:pPr>
              <w:pStyle w:val="TableParagraph"/>
              <w:kinsoku w:val="0"/>
              <w:overflowPunct w:val="0"/>
              <w:spacing w:line="160" w:lineRule="exact"/>
              <w:ind w:left="150" w:right="127"/>
              <w:jc w:val="center"/>
              <w:rPr>
                <w:rFonts w:ascii="Arial" w:hAnsi="Arial" w:cs="Arial"/>
                <w:spacing w:val="-2"/>
                <w:sz w:val="16"/>
                <w:szCs w:val="16"/>
              </w:rPr>
            </w:pPr>
            <w:ins w:id="6" w:author="Binita Gupta" w:date="2022-11-14T02:29:00Z">
              <w:r>
                <w:rPr>
                  <w:rFonts w:ascii="Arial" w:hAnsi="Arial" w:cs="Arial"/>
                  <w:spacing w:val="-5"/>
                  <w:sz w:val="16"/>
                  <w:szCs w:val="16"/>
                </w:rPr>
                <w:t>(#10385)</w:t>
              </w:r>
            </w:ins>
            <w:ins w:id="7" w:author="Binita Gupta" w:date="2022-11-14T02:32:00Z">
              <w:r>
                <w:rPr>
                  <w:rFonts w:ascii="Arial" w:hAnsi="Arial" w:cs="Arial"/>
                  <w:spacing w:val="-5"/>
                  <w:sz w:val="16"/>
                  <w:szCs w:val="16"/>
                </w:rPr>
                <w:t xml:space="preserve">      </w:t>
              </w:r>
            </w:ins>
            <w:ins w:id="8" w:author="Binita Gupta" w:date="2022-11-13T22:59:00Z">
              <w:r w:rsidR="00646088" w:rsidRPr="00646088">
                <w:rPr>
                  <w:rFonts w:ascii="Arial" w:hAnsi="Arial" w:cs="Arial"/>
                  <w:spacing w:val="-5"/>
                  <w:sz w:val="16"/>
                  <w:szCs w:val="16"/>
                </w:rPr>
                <w:t>Reconfiguration Operation Support</w:t>
              </w:r>
            </w:ins>
          </w:p>
        </w:tc>
        <w:tc>
          <w:tcPr>
            <w:tcW w:w="990" w:type="dxa"/>
          </w:tcPr>
          <w:p w14:paraId="11347C2C" w14:textId="77777777" w:rsidR="00646088" w:rsidRDefault="00646088" w:rsidP="00646088">
            <w:pPr>
              <w:pStyle w:val="TableParagraph"/>
              <w:kinsoku w:val="0"/>
              <w:overflowPunct w:val="0"/>
              <w:spacing w:line="160" w:lineRule="exact"/>
              <w:ind w:left="150" w:right="127"/>
              <w:jc w:val="center"/>
              <w:rPr>
                <w:sz w:val="18"/>
                <w:szCs w:val="18"/>
              </w:rPr>
            </w:pPr>
            <w:r w:rsidRPr="00646088">
              <w:rPr>
                <w:rFonts w:ascii="Arial" w:hAnsi="Arial" w:cs="Arial"/>
                <w:spacing w:val="-5"/>
                <w:sz w:val="16"/>
                <w:szCs w:val="16"/>
              </w:rPr>
              <w:t>Reserved</w:t>
            </w:r>
          </w:p>
        </w:tc>
      </w:tr>
    </w:tbl>
    <w:p w14:paraId="12800D00" w14:textId="5956C4F0" w:rsidR="00646088" w:rsidRDefault="00646088" w:rsidP="009E146E">
      <w:pPr>
        <w:pStyle w:val="BodyText0"/>
        <w:tabs>
          <w:tab w:val="left" w:pos="2635"/>
          <w:tab w:val="left" w:pos="3865"/>
          <w:tab w:val="left" w:pos="5095"/>
          <w:tab w:val="left" w:pos="6595"/>
          <w:tab w:val="left" w:pos="7825"/>
          <w:tab w:val="right" w:pos="9023"/>
        </w:tabs>
        <w:kinsoku w:val="0"/>
        <w:overflowPunct w:val="0"/>
        <w:spacing w:before="100"/>
        <w:rPr>
          <w:rFonts w:ascii="Arial" w:hAnsi="Arial" w:cs="Arial"/>
          <w:spacing w:val="-10"/>
          <w:sz w:val="16"/>
          <w:szCs w:val="16"/>
        </w:rPr>
      </w:pPr>
      <w:r>
        <w:rPr>
          <w:rFonts w:ascii="Arial" w:hAnsi="Arial" w:cs="Arial"/>
          <w:spacing w:val="-4"/>
          <w:sz w:val="16"/>
          <w:szCs w:val="16"/>
        </w:rPr>
        <w:t>Bits:</w:t>
      </w:r>
      <w:r w:rsidR="001209D6">
        <w:rPr>
          <w:rFonts w:ascii="Arial" w:hAnsi="Arial" w:cs="Arial"/>
          <w:sz w:val="16"/>
          <w:szCs w:val="16"/>
        </w:rPr>
        <w:t xml:space="preserve">                                  </w:t>
      </w:r>
      <w:r>
        <w:rPr>
          <w:rFonts w:ascii="Arial" w:hAnsi="Arial" w:cs="Arial"/>
          <w:spacing w:val="-10"/>
          <w:sz w:val="16"/>
          <w:szCs w:val="16"/>
        </w:rPr>
        <w:t>4</w:t>
      </w:r>
      <w:r>
        <w:rPr>
          <w:rFonts w:ascii="Arial" w:hAnsi="Arial" w:cs="Arial"/>
          <w:sz w:val="16"/>
          <w:szCs w:val="16"/>
        </w:rPr>
        <w:tab/>
      </w:r>
      <w:r w:rsidR="001209D6">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r>
      <w:r w:rsidR="001209D6">
        <w:rPr>
          <w:rFonts w:ascii="Arial" w:hAnsi="Arial" w:cs="Arial"/>
          <w:sz w:val="16"/>
          <w:szCs w:val="16"/>
        </w:rPr>
        <w:t xml:space="preserve">     </w:t>
      </w:r>
      <w:ins w:id="9" w:author="Binita Gupta" w:date="2022-11-14T02:32:00Z">
        <w:r w:rsidR="006607AD">
          <w:rPr>
            <w:rFonts w:ascii="Arial" w:hAnsi="Arial" w:cs="Arial"/>
            <w:sz w:val="16"/>
            <w:szCs w:val="16"/>
          </w:rPr>
          <w:t xml:space="preserve"> </w:t>
        </w:r>
      </w:ins>
      <w:r w:rsidR="001209D6">
        <w:rPr>
          <w:rFonts w:ascii="Arial" w:hAnsi="Arial" w:cs="Arial"/>
          <w:sz w:val="16"/>
          <w:szCs w:val="16"/>
        </w:rPr>
        <w:t xml:space="preserve"> </w:t>
      </w:r>
      <w:r>
        <w:rPr>
          <w:rFonts w:ascii="Arial" w:hAnsi="Arial" w:cs="Arial"/>
          <w:spacing w:val="-10"/>
          <w:sz w:val="16"/>
          <w:szCs w:val="16"/>
        </w:rPr>
        <w:t>2</w:t>
      </w:r>
      <w:r>
        <w:rPr>
          <w:rFonts w:ascii="Arial" w:hAnsi="Arial" w:cs="Arial"/>
          <w:sz w:val="16"/>
          <w:szCs w:val="16"/>
        </w:rPr>
        <w:tab/>
      </w:r>
      <w:r w:rsidR="001209D6">
        <w:rPr>
          <w:rFonts w:ascii="Arial" w:hAnsi="Arial" w:cs="Arial"/>
          <w:sz w:val="16"/>
          <w:szCs w:val="16"/>
        </w:rPr>
        <w:t xml:space="preserve">            </w:t>
      </w:r>
      <w:ins w:id="10" w:author="Binita Gupta" w:date="2022-11-14T02:32:00Z">
        <w:r w:rsidR="006607AD">
          <w:rPr>
            <w:rFonts w:ascii="Arial" w:hAnsi="Arial" w:cs="Arial"/>
            <w:sz w:val="16"/>
            <w:szCs w:val="16"/>
          </w:rPr>
          <w:t xml:space="preserve">   </w:t>
        </w:r>
      </w:ins>
      <w:r>
        <w:rPr>
          <w:rFonts w:ascii="Arial" w:hAnsi="Arial" w:cs="Arial"/>
          <w:spacing w:val="-10"/>
          <w:sz w:val="16"/>
          <w:szCs w:val="16"/>
        </w:rPr>
        <w:t>5</w:t>
      </w:r>
      <w:r>
        <w:rPr>
          <w:rFonts w:ascii="Arial" w:hAnsi="Arial" w:cs="Arial"/>
          <w:sz w:val="16"/>
          <w:szCs w:val="16"/>
        </w:rPr>
        <w:tab/>
      </w:r>
      <w:r w:rsidR="001209D6">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r>
      <w:r w:rsidR="001209D6">
        <w:rPr>
          <w:rFonts w:ascii="Arial" w:hAnsi="Arial" w:cs="Arial"/>
          <w:sz w:val="16"/>
          <w:szCs w:val="16"/>
        </w:rPr>
        <w:t xml:space="preserve">     </w:t>
      </w:r>
      <w:ins w:id="11" w:author="Binita Gupta" w:date="2022-11-13T23:00:00Z">
        <w:r>
          <w:rPr>
            <w:rFonts w:ascii="Arial" w:hAnsi="Arial" w:cs="Arial"/>
            <w:sz w:val="16"/>
            <w:szCs w:val="16"/>
          </w:rPr>
          <w:t>1</w:t>
        </w:r>
      </w:ins>
      <w:r>
        <w:rPr>
          <w:rFonts w:ascii="Arial" w:hAnsi="Arial" w:cs="Arial"/>
          <w:spacing w:val="-10"/>
          <w:sz w:val="16"/>
          <w:szCs w:val="16"/>
        </w:rPr>
        <w:tab/>
      </w:r>
      <w:r>
        <w:rPr>
          <w:rFonts w:ascii="Arial" w:hAnsi="Arial" w:cs="Arial"/>
          <w:spacing w:val="-10"/>
          <w:sz w:val="16"/>
          <w:szCs w:val="16"/>
        </w:rPr>
        <w:tab/>
      </w:r>
      <w:ins w:id="12" w:author="Binita Gupta" w:date="2022-11-13T23:17:00Z">
        <w:r w:rsidR="004358FC">
          <w:rPr>
            <w:rFonts w:ascii="Arial" w:hAnsi="Arial" w:cs="Arial"/>
            <w:spacing w:val="-10"/>
            <w:sz w:val="16"/>
            <w:szCs w:val="16"/>
          </w:rPr>
          <w:t>2</w:t>
        </w:r>
      </w:ins>
    </w:p>
    <w:p w14:paraId="557F7F48" w14:textId="77777777" w:rsidR="00646088" w:rsidRDefault="00646088" w:rsidP="00646088">
      <w:pPr>
        <w:pStyle w:val="BodyText0"/>
        <w:kinsoku w:val="0"/>
        <w:overflowPunct w:val="0"/>
        <w:spacing w:before="186"/>
        <w:ind w:left="995" w:right="996"/>
        <w:jc w:val="center"/>
        <w:rPr>
          <w:rFonts w:ascii="Arial" w:hAnsi="Arial" w:cs="Arial"/>
          <w:b/>
          <w:bCs/>
          <w:color w:val="208A20"/>
          <w:spacing w:val="-2"/>
        </w:rPr>
      </w:pPr>
      <w:bookmarkStart w:id="13" w:name="_bookmark156"/>
      <w:bookmarkEnd w:id="13"/>
      <w:r>
        <w:rPr>
          <w:rFonts w:ascii="Arial" w:hAnsi="Arial" w:cs="Arial"/>
          <w:b/>
          <w:bCs/>
        </w:rPr>
        <w:t>Figure</w:t>
      </w:r>
      <w:r>
        <w:rPr>
          <w:rFonts w:ascii="Arial" w:hAnsi="Arial" w:cs="Arial"/>
          <w:b/>
          <w:bCs/>
          <w:spacing w:val="-11"/>
        </w:rPr>
        <w:t xml:space="preserve"> </w:t>
      </w:r>
      <w:r>
        <w:rPr>
          <w:rFonts w:ascii="Arial" w:hAnsi="Arial" w:cs="Arial"/>
          <w:b/>
          <w:bCs/>
        </w:rPr>
        <w:t>9-1002l—MLD</w:t>
      </w:r>
      <w:r>
        <w:rPr>
          <w:rFonts w:ascii="Arial" w:hAnsi="Arial" w:cs="Arial"/>
          <w:b/>
          <w:bCs/>
          <w:spacing w:val="-10"/>
        </w:rPr>
        <w:t xml:space="preserve"> </w:t>
      </w:r>
      <w:r>
        <w:rPr>
          <w:rFonts w:ascii="Arial" w:hAnsi="Arial" w:cs="Arial"/>
          <w:b/>
          <w:bCs/>
        </w:rPr>
        <w:t>Capabilities</w:t>
      </w:r>
      <w:r>
        <w:rPr>
          <w:rFonts w:ascii="Arial" w:hAnsi="Arial" w:cs="Arial"/>
          <w:b/>
          <w:bCs/>
          <w:spacing w:val="-11"/>
        </w:rPr>
        <w:t xml:space="preserve"> </w:t>
      </w:r>
      <w:r>
        <w:rPr>
          <w:rFonts w:ascii="Arial" w:hAnsi="Arial" w:cs="Arial"/>
          <w:b/>
          <w:bCs/>
        </w:rPr>
        <w:t>and</w:t>
      </w:r>
      <w:r>
        <w:rPr>
          <w:rFonts w:ascii="Arial" w:hAnsi="Arial" w:cs="Arial"/>
          <w:b/>
          <w:bCs/>
          <w:spacing w:val="-10"/>
        </w:rPr>
        <w:t xml:space="preserve"> </w:t>
      </w:r>
      <w:r>
        <w:rPr>
          <w:rFonts w:ascii="Arial" w:hAnsi="Arial" w:cs="Arial"/>
          <w:b/>
          <w:bCs/>
        </w:rPr>
        <w:t>Operations</w:t>
      </w:r>
      <w:r>
        <w:rPr>
          <w:rFonts w:ascii="Arial" w:hAnsi="Arial" w:cs="Arial"/>
          <w:b/>
          <w:bCs/>
          <w:spacing w:val="-10"/>
        </w:rPr>
        <w:t xml:space="preserve"> </w:t>
      </w:r>
      <w:r>
        <w:rPr>
          <w:rFonts w:ascii="Arial" w:hAnsi="Arial" w:cs="Arial"/>
          <w:b/>
          <w:bCs/>
        </w:rPr>
        <w:t>subfield</w:t>
      </w:r>
      <w:r>
        <w:rPr>
          <w:rFonts w:ascii="Arial" w:hAnsi="Arial" w:cs="Arial"/>
          <w:b/>
          <w:bCs/>
          <w:spacing w:val="-11"/>
        </w:rPr>
        <w:t xml:space="preserve"> </w:t>
      </w:r>
      <w:r>
        <w:rPr>
          <w:rFonts w:ascii="Arial" w:hAnsi="Arial" w:cs="Arial"/>
          <w:b/>
          <w:bCs/>
          <w:spacing w:val="-2"/>
        </w:rPr>
        <w:t>format</w:t>
      </w:r>
      <w:r>
        <w:rPr>
          <w:rFonts w:ascii="Arial" w:hAnsi="Arial" w:cs="Arial"/>
          <w:b/>
          <w:bCs/>
          <w:color w:val="208A20"/>
          <w:spacing w:val="-2"/>
          <w:u w:val="thick"/>
        </w:rPr>
        <w:t>(#14054)</w:t>
      </w:r>
    </w:p>
    <w:p w14:paraId="7A6A2581" w14:textId="6695A6F6" w:rsidR="00A43A23" w:rsidRDefault="004358FC" w:rsidP="00646088">
      <w:r>
        <w:t>The</w:t>
      </w:r>
      <w:r>
        <w:rPr>
          <w:spacing w:val="-5"/>
        </w:rPr>
        <w:t xml:space="preserve"> </w:t>
      </w:r>
      <w:r>
        <w:t>subfields</w:t>
      </w:r>
      <w:r>
        <w:rPr>
          <w:spacing w:val="-5"/>
        </w:rPr>
        <w:t xml:space="preserve"> </w:t>
      </w:r>
      <w:r>
        <w:t>of</w:t>
      </w:r>
      <w:r>
        <w:rPr>
          <w:spacing w:val="-4"/>
        </w:rPr>
        <w:t xml:space="preserve"> </w:t>
      </w:r>
      <w:r>
        <w:t>the</w:t>
      </w:r>
      <w:r>
        <w:rPr>
          <w:spacing w:val="-4"/>
        </w:rPr>
        <w:t xml:space="preserve"> </w:t>
      </w:r>
      <w:r>
        <w:t>MLD</w:t>
      </w:r>
      <w:r>
        <w:rPr>
          <w:spacing w:val="-5"/>
        </w:rPr>
        <w:t xml:space="preserve"> </w:t>
      </w:r>
      <w:r>
        <w:t>Capabilities</w:t>
      </w:r>
      <w:r>
        <w:rPr>
          <w:spacing w:val="-4"/>
        </w:rPr>
        <w:t xml:space="preserve"> </w:t>
      </w:r>
      <w:r>
        <w:t>and</w:t>
      </w:r>
      <w:r>
        <w:rPr>
          <w:spacing w:val="-4"/>
        </w:rPr>
        <w:t xml:space="preserve"> </w:t>
      </w:r>
      <w:r>
        <w:t>Operations</w:t>
      </w:r>
      <w:r>
        <w:rPr>
          <w:spacing w:val="-5"/>
        </w:rPr>
        <w:t xml:space="preserve"> </w:t>
      </w:r>
      <w:r>
        <w:t>subfield</w:t>
      </w:r>
      <w:r>
        <w:rPr>
          <w:spacing w:val="-5"/>
        </w:rPr>
        <w:t xml:space="preserve"> </w:t>
      </w:r>
      <w:r>
        <w:t>are</w:t>
      </w:r>
      <w:r>
        <w:rPr>
          <w:spacing w:val="-5"/>
        </w:rPr>
        <w:t xml:space="preserve"> </w:t>
      </w:r>
      <w:r>
        <w:t>defined</w:t>
      </w:r>
      <w:r>
        <w:rPr>
          <w:spacing w:val="-5"/>
        </w:rPr>
        <w:t xml:space="preserve"> </w:t>
      </w:r>
      <w:r>
        <w:t>in</w:t>
      </w:r>
      <w:r>
        <w:rPr>
          <w:spacing w:val="-4"/>
        </w:rPr>
        <w:t xml:space="preserve"> </w:t>
      </w:r>
      <w:hyperlink r:id="rId13" w:anchor="bookmark157" w:history="1">
        <w:r>
          <w:rPr>
            <w:rStyle w:val="Hyperlink"/>
          </w:rPr>
          <w:t>Table</w:t>
        </w:r>
        <w:r>
          <w:rPr>
            <w:rStyle w:val="Hyperlink"/>
            <w:spacing w:val="-3"/>
          </w:rPr>
          <w:t xml:space="preserve"> </w:t>
        </w:r>
        <w:r>
          <w:rPr>
            <w:rStyle w:val="Hyperlink"/>
          </w:rPr>
          <w:t>9-401i</w:t>
        </w:r>
        <w:r>
          <w:rPr>
            <w:rStyle w:val="Hyperlink"/>
            <w:spacing w:val="-4"/>
          </w:rPr>
          <w:t xml:space="preserve"> </w:t>
        </w:r>
        <w:r>
          <w:rPr>
            <w:rStyle w:val="Hyperlink"/>
          </w:rPr>
          <w:t>(Subfields</w:t>
        </w:r>
        <w:r>
          <w:rPr>
            <w:rStyle w:val="Hyperlink"/>
            <w:spacing w:val="-5"/>
          </w:rPr>
          <w:t xml:space="preserve"> </w:t>
        </w:r>
        <w:r>
          <w:rPr>
            <w:rStyle w:val="Hyperlink"/>
          </w:rPr>
          <w:t>of</w:t>
        </w:r>
        <w:r>
          <w:rPr>
            <w:rStyle w:val="Hyperlink"/>
            <w:spacing w:val="-5"/>
          </w:rPr>
          <w:t xml:space="preserve"> </w:t>
        </w:r>
        <w:r>
          <w:rPr>
            <w:rStyle w:val="Hyperlink"/>
          </w:rPr>
          <w:t>the</w:t>
        </w:r>
      </w:hyperlink>
      <w:r>
        <w:t xml:space="preserve"> </w:t>
      </w:r>
      <w:hyperlink r:id="rId14" w:anchor="bookmark157" w:history="1">
        <w:r>
          <w:rPr>
            <w:rStyle w:val="Hyperlink"/>
          </w:rPr>
          <w:t>MLD Capabilities and Operations field)</w:t>
        </w:r>
      </w:hyperlink>
      <w:r>
        <w:t>.</w:t>
      </w:r>
    </w:p>
    <w:p w14:paraId="163308F5" w14:textId="460F39A1" w:rsidR="004358FC" w:rsidRDefault="004358FC" w:rsidP="00646088">
      <w:pPr>
        <w:rPr>
          <w:rFonts w:ascii="Arial" w:hAnsi="Arial" w:cs="Arial"/>
          <w:b/>
          <w:bCs/>
          <w:color w:val="208A20"/>
          <w:spacing w:val="-2"/>
          <w:szCs w:val="20"/>
        </w:rPr>
      </w:pPr>
      <w:r w:rsidRPr="002B6E01">
        <w:rPr>
          <w:b/>
          <w:i/>
          <w:iCs/>
          <w:sz w:val="22"/>
          <w:szCs w:val="22"/>
          <w:highlight w:val="yellow"/>
        </w:rPr>
        <w:t xml:space="preserve">TGbe editor: Please </w:t>
      </w:r>
      <w:r>
        <w:rPr>
          <w:b/>
          <w:i/>
          <w:iCs/>
          <w:sz w:val="22"/>
          <w:szCs w:val="22"/>
          <w:highlight w:val="yellow"/>
        </w:rPr>
        <w:t xml:space="preserve">add a new row to the </w:t>
      </w:r>
      <w:r w:rsidRPr="004358FC">
        <w:rPr>
          <w:b/>
          <w:i/>
          <w:iCs/>
          <w:sz w:val="22"/>
          <w:szCs w:val="22"/>
          <w:highlight w:val="yellow"/>
        </w:rPr>
        <w:t>Table 9-401i</w:t>
      </w:r>
      <w:r>
        <w:rPr>
          <w:b/>
          <w:i/>
          <w:iCs/>
          <w:sz w:val="22"/>
          <w:szCs w:val="22"/>
          <w:highlight w:val="yellow"/>
        </w:rPr>
        <w:t xml:space="preserve"> </w:t>
      </w:r>
      <w:r w:rsidRPr="002B6E01">
        <w:rPr>
          <w:b/>
          <w:i/>
          <w:iCs/>
          <w:sz w:val="22"/>
          <w:szCs w:val="22"/>
          <w:highlight w:val="yellow"/>
        </w:rPr>
        <w:t xml:space="preserve"> as shown below:</w:t>
      </w:r>
    </w:p>
    <w:p w14:paraId="532491B4" w14:textId="5FF518C8" w:rsidR="00A43A23" w:rsidRDefault="00A43A23" w:rsidP="00A43A23">
      <w:pPr>
        <w:pStyle w:val="BodyText0"/>
        <w:kinsoku w:val="0"/>
        <w:overflowPunct w:val="0"/>
        <w:spacing w:before="441"/>
        <w:ind w:left="943" w:right="996"/>
        <w:jc w:val="center"/>
        <w:rPr>
          <w:rFonts w:ascii="Arial" w:hAnsi="Arial" w:cs="Arial"/>
          <w:b/>
          <w:bCs/>
          <w:spacing w:val="-2"/>
        </w:rPr>
      </w:pPr>
      <w:r>
        <w:rPr>
          <w:rFonts w:ascii="Arial" w:hAnsi="Arial" w:cs="Arial"/>
          <w:b/>
          <w:bCs/>
          <w:color w:val="208A20"/>
          <w:spacing w:val="-2"/>
        </w:rPr>
        <w:tab/>
      </w:r>
      <w:r>
        <w:rPr>
          <w:rFonts w:ascii="Arial" w:hAnsi="Arial" w:cs="Arial"/>
          <w:b/>
          <w:bCs/>
        </w:rPr>
        <w:t>Table</w:t>
      </w:r>
      <w:r>
        <w:rPr>
          <w:rFonts w:ascii="Arial" w:hAnsi="Arial" w:cs="Arial"/>
          <w:b/>
          <w:bCs/>
          <w:spacing w:val="-9"/>
        </w:rPr>
        <w:t xml:space="preserve"> </w:t>
      </w:r>
      <w:r>
        <w:rPr>
          <w:rFonts w:ascii="Arial" w:hAnsi="Arial" w:cs="Arial"/>
          <w:b/>
          <w:bCs/>
        </w:rPr>
        <w:t>9-401i—Subfields</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8"/>
        </w:rPr>
        <w:t xml:space="preserve"> </w:t>
      </w:r>
      <w:r>
        <w:rPr>
          <w:rFonts w:ascii="Arial" w:hAnsi="Arial" w:cs="Arial"/>
          <w:b/>
          <w:bCs/>
        </w:rPr>
        <w:t>Capabilities</w:t>
      </w:r>
      <w:r>
        <w:rPr>
          <w:rFonts w:ascii="Arial" w:hAnsi="Arial" w:cs="Arial"/>
          <w:b/>
          <w:bCs/>
          <w:spacing w:val="-9"/>
        </w:rPr>
        <w:t xml:space="preserve"> </w:t>
      </w:r>
      <w:r>
        <w:rPr>
          <w:rFonts w:ascii="Arial" w:hAnsi="Arial" w:cs="Arial"/>
          <w:b/>
          <w:bCs/>
        </w:rPr>
        <w:t>and</w:t>
      </w:r>
      <w:r>
        <w:rPr>
          <w:rFonts w:ascii="Arial" w:hAnsi="Arial" w:cs="Arial"/>
          <w:b/>
          <w:bCs/>
          <w:spacing w:val="-8"/>
        </w:rPr>
        <w:t xml:space="preserve"> </w:t>
      </w:r>
      <w:r>
        <w:rPr>
          <w:rFonts w:ascii="Arial" w:hAnsi="Arial" w:cs="Arial"/>
          <w:b/>
          <w:bCs/>
        </w:rPr>
        <w:t>Operations</w:t>
      </w:r>
      <w:r>
        <w:rPr>
          <w:rFonts w:ascii="Arial" w:hAnsi="Arial" w:cs="Arial"/>
          <w:b/>
          <w:bCs/>
          <w:spacing w:val="-8"/>
        </w:rPr>
        <w:t xml:space="preserve"> </w:t>
      </w:r>
      <w:r>
        <w:rPr>
          <w:rFonts w:ascii="Arial" w:hAnsi="Arial" w:cs="Arial"/>
          <w:b/>
          <w:bCs/>
          <w:spacing w:val="-2"/>
        </w:rPr>
        <w:t>field</w:t>
      </w:r>
    </w:p>
    <w:tbl>
      <w:tblPr>
        <w:tblW w:w="0" w:type="auto"/>
        <w:tblInd w:w="1088" w:type="dxa"/>
        <w:tblLayout w:type="fixed"/>
        <w:tblCellMar>
          <w:left w:w="0" w:type="dxa"/>
          <w:right w:w="0" w:type="dxa"/>
        </w:tblCellMar>
        <w:tblLook w:val="04A0" w:firstRow="1" w:lastRow="0" w:firstColumn="1" w:lastColumn="0" w:noHBand="0" w:noVBand="1"/>
      </w:tblPr>
      <w:tblGrid>
        <w:gridCol w:w="1900"/>
        <w:gridCol w:w="3000"/>
        <w:gridCol w:w="3601"/>
      </w:tblGrid>
      <w:tr w:rsidR="00A43A23" w14:paraId="63126449" w14:textId="77777777" w:rsidTr="00A43A23">
        <w:trPr>
          <w:trHeight w:val="380"/>
        </w:trPr>
        <w:tc>
          <w:tcPr>
            <w:tcW w:w="1900" w:type="dxa"/>
            <w:tcBorders>
              <w:top w:val="single" w:sz="12" w:space="0" w:color="000000"/>
              <w:left w:val="single" w:sz="12" w:space="0" w:color="000000"/>
              <w:bottom w:val="single" w:sz="12" w:space="0" w:color="000000"/>
              <w:right w:val="single" w:sz="2" w:space="0" w:color="000000"/>
            </w:tcBorders>
            <w:hideMark/>
          </w:tcPr>
          <w:p w14:paraId="75D2F82A" w14:textId="77777777" w:rsidR="00A43A23" w:rsidRDefault="00A43A23">
            <w:pPr>
              <w:pStyle w:val="TableParagraph"/>
              <w:kinsoku w:val="0"/>
              <w:overflowPunct w:val="0"/>
              <w:spacing w:before="76" w:line="256" w:lineRule="auto"/>
              <w:ind w:left="627"/>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39875E24" w14:textId="77777777" w:rsidR="00A43A23" w:rsidRDefault="00A43A23">
            <w:pPr>
              <w:pStyle w:val="TableParagraph"/>
              <w:kinsoku w:val="0"/>
              <w:overflowPunct w:val="0"/>
              <w:spacing w:before="76" w:line="256" w:lineRule="auto"/>
              <w:ind w:left="454" w:right="429"/>
              <w:jc w:val="center"/>
              <w:rPr>
                <w:b/>
                <w:bCs/>
                <w:spacing w:val="-2"/>
                <w:sz w:val="18"/>
                <w:szCs w:val="18"/>
              </w:rPr>
            </w:pPr>
            <w:r>
              <w:rPr>
                <w:b/>
                <w:bCs/>
                <w:spacing w:val="-2"/>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hideMark/>
          </w:tcPr>
          <w:p w14:paraId="193360B9" w14:textId="77777777" w:rsidR="00A43A23" w:rsidRDefault="00A43A23">
            <w:pPr>
              <w:pStyle w:val="TableParagraph"/>
              <w:kinsoku w:val="0"/>
              <w:overflowPunct w:val="0"/>
              <w:spacing w:before="76" w:line="256" w:lineRule="auto"/>
              <w:ind w:left="1426" w:right="1401"/>
              <w:jc w:val="center"/>
              <w:rPr>
                <w:b/>
                <w:bCs/>
                <w:spacing w:val="-2"/>
                <w:sz w:val="18"/>
                <w:szCs w:val="18"/>
              </w:rPr>
            </w:pPr>
            <w:r>
              <w:rPr>
                <w:b/>
                <w:bCs/>
                <w:spacing w:val="-2"/>
                <w:sz w:val="18"/>
                <w:szCs w:val="18"/>
              </w:rPr>
              <w:t>Encoding</w:t>
            </w:r>
          </w:p>
        </w:tc>
      </w:tr>
      <w:tr w:rsidR="00A43A23" w14:paraId="6124F574" w14:textId="77777777" w:rsidTr="009E146E">
        <w:trPr>
          <w:trHeight w:val="625"/>
        </w:trPr>
        <w:tc>
          <w:tcPr>
            <w:tcW w:w="1900" w:type="dxa"/>
            <w:tcBorders>
              <w:top w:val="single" w:sz="12" w:space="0" w:color="000000"/>
              <w:left w:val="single" w:sz="12" w:space="0" w:color="000000"/>
              <w:bottom w:val="single" w:sz="4" w:space="0" w:color="000000"/>
              <w:right w:val="single" w:sz="2" w:space="0" w:color="000000"/>
            </w:tcBorders>
          </w:tcPr>
          <w:p w14:paraId="740540D5" w14:textId="713DB3B0" w:rsidR="00A43A23" w:rsidRDefault="004358FC">
            <w:pPr>
              <w:pStyle w:val="TableParagraph"/>
              <w:kinsoku w:val="0"/>
              <w:overflowPunct w:val="0"/>
              <w:spacing w:line="201" w:lineRule="exact"/>
              <w:ind w:left="117"/>
              <w:rPr>
                <w:spacing w:val="-2"/>
                <w:sz w:val="18"/>
                <w:szCs w:val="18"/>
              </w:rPr>
            </w:pPr>
            <w:r>
              <w:rPr>
                <w:spacing w:val="-2"/>
                <w:sz w:val="18"/>
                <w:szCs w:val="18"/>
              </w:rPr>
              <w:t>…</w:t>
            </w:r>
          </w:p>
        </w:tc>
        <w:tc>
          <w:tcPr>
            <w:tcW w:w="3000" w:type="dxa"/>
            <w:tcBorders>
              <w:top w:val="single" w:sz="12" w:space="0" w:color="000000"/>
              <w:left w:val="single" w:sz="2" w:space="0" w:color="000000"/>
              <w:bottom w:val="single" w:sz="4" w:space="0" w:color="000000"/>
              <w:right w:val="single" w:sz="2" w:space="0" w:color="000000"/>
            </w:tcBorders>
          </w:tcPr>
          <w:p w14:paraId="2966AA6B" w14:textId="52CE546C" w:rsidR="00A43A23" w:rsidRDefault="004358FC">
            <w:pPr>
              <w:pStyle w:val="TableParagraph"/>
              <w:kinsoku w:val="0"/>
              <w:overflowPunct w:val="0"/>
              <w:spacing w:line="204" w:lineRule="exact"/>
              <w:ind w:left="420"/>
              <w:rPr>
                <w:spacing w:val="-4"/>
                <w:sz w:val="18"/>
                <w:szCs w:val="18"/>
              </w:rPr>
            </w:pPr>
            <w:r>
              <w:rPr>
                <w:spacing w:val="-4"/>
                <w:sz w:val="18"/>
                <w:szCs w:val="18"/>
              </w:rPr>
              <w:t>…</w:t>
            </w:r>
          </w:p>
        </w:tc>
        <w:tc>
          <w:tcPr>
            <w:tcW w:w="3601" w:type="dxa"/>
            <w:tcBorders>
              <w:top w:val="single" w:sz="12" w:space="0" w:color="000000"/>
              <w:left w:val="single" w:sz="2" w:space="0" w:color="000000"/>
              <w:bottom w:val="single" w:sz="4" w:space="0" w:color="000000"/>
              <w:right w:val="single" w:sz="12" w:space="0" w:color="000000"/>
            </w:tcBorders>
          </w:tcPr>
          <w:p w14:paraId="3F68AA14" w14:textId="77777777" w:rsidR="004358FC" w:rsidRDefault="004358FC">
            <w:pPr>
              <w:pStyle w:val="TableParagraph"/>
              <w:kinsoku w:val="0"/>
              <w:overflowPunct w:val="0"/>
              <w:spacing w:before="1" w:line="228" w:lineRule="auto"/>
              <w:ind w:left="117" w:right="160"/>
              <w:rPr>
                <w:sz w:val="18"/>
                <w:szCs w:val="18"/>
              </w:rPr>
            </w:pPr>
          </w:p>
          <w:p w14:paraId="6ED0F3C6" w14:textId="572EF48D" w:rsidR="00A43A23" w:rsidRDefault="004358FC">
            <w:pPr>
              <w:pStyle w:val="TableParagraph"/>
              <w:kinsoku w:val="0"/>
              <w:overflowPunct w:val="0"/>
              <w:spacing w:before="1" w:line="228" w:lineRule="auto"/>
              <w:ind w:left="117" w:right="160"/>
              <w:rPr>
                <w:sz w:val="18"/>
                <w:szCs w:val="18"/>
              </w:rPr>
            </w:pPr>
            <w:r>
              <w:rPr>
                <w:sz w:val="18"/>
                <w:szCs w:val="18"/>
              </w:rPr>
              <w:t>…</w:t>
            </w:r>
          </w:p>
        </w:tc>
      </w:tr>
      <w:tr w:rsidR="004358FC" w14:paraId="73D2CA9C" w14:textId="77777777" w:rsidTr="009E146E">
        <w:trPr>
          <w:trHeight w:val="1716"/>
        </w:trPr>
        <w:tc>
          <w:tcPr>
            <w:tcW w:w="1900" w:type="dxa"/>
            <w:tcBorders>
              <w:top w:val="single" w:sz="4" w:space="0" w:color="000000"/>
              <w:left w:val="single" w:sz="12" w:space="0" w:color="000000"/>
              <w:bottom w:val="single" w:sz="12" w:space="0" w:color="000000"/>
              <w:right w:val="single" w:sz="2" w:space="0" w:color="000000"/>
            </w:tcBorders>
          </w:tcPr>
          <w:p w14:paraId="61E94D2A" w14:textId="40BD93BC" w:rsidR="004358FC" w:rsidRDefault="006607AD" w:rsidP="004358FC">
            <w:pPr>
              <w:pStyle w:val="TableParagraph"/>
              <w:kinsoku w:val="0"/>
              <w:overflowPunct w:val="0"/>
              <w:spacing w:before="46" w:line="256" w:lineRule="auto"/>
              <w:ind w:left="117"/>
              <w:rPr>
                <w:spacing w:val="-2"/>
                <w:sz w:val="18"/>
                <w:szCs w:val="18"/>
              </w:rPr>
            </w:pPr>
            <w:ins w:id="14" w:author="Binita Gupta" w:date="2022-11-14T02:31:00Z">
              <w:r>
                <w:rPr>
                  <w:rFonts w:ascii="Arial" w:hAnsi="Arial" w:cs="Arial"/>
                  <w:spacing w:val="-5"/>
                  <w:sz w:val="16"/>
                  <w:szCs w:val="16"/>
                </w:rPr>
                <w:t>(#10385)</w:t>
              </w:r>
            </w:ins>
            <w:ins w:id="15" w:author="Binita Gupta" w:date="2022-11-13T23:14:00Z">
              <w:r w:rsidR="004358FC">
                <w:rPr>
                  <w:sz w:val="18"/>
                  <w:szCs w:val="18"/>
                </w:rPr>
                <w:t>Reconfiguration Operation Support</w:t>
              </w:r>
            </w:ins>
          </w:p>
        </w:tc>
        <w:tc>
          <w:tcPr>
            <w:tcW w:w="3000" w:type="dxa"/>
            <w:tcBorders>
              <w:top w:val="single" w:sz="4" w:space="0" w:color="000000"/>
              <w:left w:val="single" w:sz="2" w:space="0" w:color="000000"/>
              <w:bottom w:val="single" w:sz="12" w:space="0" w:color="000000"/>
              <w:right w:val="single" w:sz="2" w:space="0" w:color="000000"/>
            </w:tcBorders>
          </w:tcPr>
          <w:p w14:paraId="4E421EEC" w14:textId="58E8F1A8" w:rsidR="004358FC" w:rsidRDefault="006607AD" w:rsidP="004358FC">
            <w:pPr>
              <w:pStyle w:val="TableParagraph"/>
              <w:kinsoku w:val="0"/>
              <w:overflowPunct w:val="0"/>
              <w:spacing w:before="51" w:line="230" w:lineRule="auto"/>
              <w:ind w:left="130" w:right="102"/>
              <w:rPr>
                <w:sz w:val="18"/>
                <w:szCs w:val="18"/>
              </w:rPr>
            </w:pPr>
            <w:ins w:id="16" w:author="Binita Gupta" w:date="2022-11-14T02:31:00Z">
              <w:r>
                <w:rPr>
                  <w:rFonts w:ascii="Arial" w:hAnsi="Arial" w:cs="Arial"/>
                  <w:spacing w:val="-5"/>
                  <w:sz w:val="16"/>
                  <w:szCs w:val="16"/>
                </w:rPr>
                <w:t>(#10385)</w:t>
              </w:r>
            </w:ins>
            <w:ins w:id="17" w:author="Binita Gupta" w:date="2022-11-13T23:14:00Z">
              <w:r w:rsidR="004358FC">
                <w:rPr>
                  <w:sz w:val="18"/>
                  <w:szCs w:val="18"/>
                </w:rPr>
                <w:t xml:space="preserve">Indicates support for ML reconfiguration </w:t>
              </w:r>
            </w:ins>
            <w:ins w:id="18" w:author="Binita Gupta" w:date="2022-11-14T00:27:00Z">
              <w:r w:rsidR="00FC03B5">
                <w:rPr>
                  <w:sz w:val="18"/>
                  <w:szCs w:val="18"/>
                </w:rPr>
                <w:t xml:space="preserve">operations for </w:t>
              </w:r>
            </w:ins>
            <w:ins w:id="19" w:author="Binita Gupta" w:date="2022-11-13T23:14:00Z">
              <w:r w:rsidR="004358FC">
                <w:rPr>
                  <w:sz w:val="18"/>
                  <w:szCs w:val="18"/>
                </w:rPr>
                <w:t>add</w:t>
              </w:r>
            </w:ins>
            <w:ins w:id="20" w:author="Binita Gupta" w:date="2022-11-14T00:27:00Z">
              <w:r w:rsidR="00FC03B5">
                <w:rPr>
                  <w:sz w:val="18"/>
                  <w:szCs w:val="18"/>
                </w:rPr>
                <w:t>ing</w:t>
              </w:r>
            </w:ins>
            <w:ins w:id="21" w:author="Binita Gupta" w:date="2022-11-13T23:14:00Z">
              <w:r w:rsidR="004358FC">
                <w:rPr>
                  <w:sz w:val="18"/>
                  <w:szCs w:val="18"/>
                </w:rPr>
                <w:t xml:space="preserve"> link and delet</w:t>
              </w:r>
            </w:ins>
            <w:ins w:id="22" w:author="Binita Gupta" w:date="2022-11-14T00:27:00Z">
              <w:r w:rsidR="00FC03B5">
                <w:rPr>
                  <w:sz w:val="18"/>
                  <w:szCs w:val="18"/>
                </w:rPr>
                <w:t>ing</w:t>
              </w:r>
            </w:ins>
            <w:ins w:id="23" w:author="Binita Gupta" w:date="2022-11-13T23:14:00Z">
              <w:r w:rsidR="004358FC">
                <w:rPr>
                  <w:sz w:val="18"/>
                  <w:szCs w:val="18"/>
                </w:rPr>
                <w:t xml:space="preserve"> link </w:t>
              </w:r>
            </w:ins>
            <w:ins w:id="24" w:author="Binita Gupta" w:date="2022-11-14T00:29:00Z">
              <w:r w:rsidR="00FC03B5">
                <w:rPr>
                  <w:sz w:val="18"/>
                  <w:szCs w:val="18"/>
                </w:rPr>
                <w:t>to</w:t>
              </w:r>
            </w:ins>
            <w:ins w:id="25" w:author="Binita Gupta" w:date="2022-11-14T00:28:00Z">
              <w:r w:rsidR="00FC03B5">
                <w:rPr>
                  <w:sz w:val="18"/>
                  <w:szCs w:val="18"/>
                </w:rPr>
                <w:t xml:space="preserve"> the</w:t>
              </w:r>
            </w:ins>
            <w:ins w:id="26" w:author="Binita Gupta" w:date="2022-11-14T00:27:00Z">
              <w:r w:rsidR="00FC03B5">
                <w:rPr>
                  <w:sz w:val="18"/>
                  <w:szCs w:val="18"/>
                </w:rPr>
                <w:t xml:space="preserve"> ML setup of a non-AP MLD </w:t>
              </w:r>
            </w:ins>
            <w:ins w:id="27" w:author="Binita Gupta" w:date="2022-11-13T23:14:00Z">
              <w:r w:rsidR="004358FC">
                <w:rPr>
                  <w:sz w:val="18"/>
                  <w:szCs w:val="18"/>
                </w:rPr>
                <w:t>without requiring reassociation</w:t>
              </w:r>
            </w:ins>
          </w:p>
        </w:tc>
        <w:tc>
          <w:tcPr>
            <w:tcW w:w="3601" w:type="dxa"/>
            <w:tcBorders>
              <w:top w:val="single" w:sz="4" w:space="0" w:color="000000"/>
              <w:left w:val="single" w:sz="2" w:space="0" w:color="000000"/>
              <w:bottom w:val="single" w:sz="12" w:space="0" w:color="000000"/>
              <w:right w:val="single" w:sz="12" w:space="0" w:color="000000"/>
            </w:tcBorders>
          </w:tcPr>
          <w:p w14:paraId="31F216E8" w14:textId="1082E1C1" w:rsidR="004358FC" w:rsidRDefault="006607AD" w:rsidP="004358FC">
            <w:pPr>
              <w:pStyle w:val="TableParagraph"/>
              <w:kinsoku w:val="0"/>
              <w:overflowPunct w:val="0"/>
              <w:spacing w:before="51" w:line="230" w:lineRule="auto"/>
              <w:ind w:left="118" w:right="434"/>
              <w:rPr>
                <w:ins w:id="28" w:author="Binita Gupta" w:date="2022-11-13T23:14:00Z"/>
                <w:sz w:val="18"/>
                <w:szCs w:val="18"/>
              </w:rPr>
            </w:pPr>
            <w:ins w:id="29" w:author="Binita Gupta" w:date="2022-11-14T02:31:00Z">
              <w:r>
                <w:rPr>
                  <w:rFonts w:ascii="Arial" w:hAnsi="Arial" w:cs="Arial"/>
                  <w:spacing w:val="-5"/>
                  <w:sz w:val="16"/>
                  <w:szCs w:val="16"/>
                </w:rPr>
                <w:t>(#10385)</w:t>
              </w:r>
            </w:ins>
            <w:ins w:id="30" w:author="Binita Gupta" w:date="2022-11-13T23:14:00Z">
              <w:r w:rsidR="004358FC">
                <w:rPr>
                  <w:sz w:val="18"/>
                  <w:szCs w:val="18"/>
                </w:rPr>
                <w:t xml:space="preserve">Set to 1 if </w:t>
              </w:r>
            </w:ins>
            <w:ins w:id="31" w:author="Binita Gupta" w:date="2022-11-14T00:33:00Z">
              <w:r w:rsidR="0091560C" w:rsidRPr="009E146E">
                <w:rPr>
                  <w:sz w:val="18"/>
                  <w:szCs w:val="18"/>
                </w:rPr>
                <w:t>dot11</w:t>
              </w:r>
            </w:ins>
            <w:ins w:id="32" w:author="Binita Gupta" w:date="2022-11-14T01:56:00Z">
              <w:r w:rsidR="009E146E">
                <w:rPr>
                  <w:sz w:val="18"/>
                  <w:szCs w:val="18"/>
                </w:rPr>
                <w:t>EHT</w:t>
              </w:r>
            </w:ins>
            <w:ins w:id="33" w:author="Binita Gupta" w:date="2022-11-14T00:33:00Z">
              <w:r w:rsidR="0091560C" w:rsidRPr="009E146E">
                <w:rPr>
                  <w:sz w:val="18"/>
                  <w:szCs w:val="18"/>
                </w:rPr>
                <w:t xml:space="preserve">ReconfigurationOperationActivated equal to true </w:t>
              </w:r>
            </w:ins>
          </w:p>
          <w:p w14:paraId="2F659EAB" w14:textId="77777777" w:rsidR="004358FC" w:rsidRDefault="004358FC" w:rsidP="004358FC">
            <w:pPr>
              <w:pStyle w:val="TableParagraph"/>
              <w:kinsoku w:val="0"/>
              <w:overflowPunct w:val="0"/>
              <w:spacing w:line="200" w:lineRule="exact"/>
              <w:ind w:left="117"/>
              <w:rPr>
                <w:ins w:id="34" w:author="Binita Gupta" w:date="2022-11-13T23:14:00Z"/>
                <w:spacing w:val="-2"/>
                <w:sz w:val="18"/>
                <w:szCs w:val="18"/>
              </w:rPr>
            </w:pPr>
            <w:ins w:id="35" w:author="Binita Gupta" w:date="2022-11-13T23:14:00Z">
              <w:r>
                <w:rPr>
                  <w:sz w:val="18"/>
                  <w:szCs w:val="18"/>
                </w:rPr>
                <w:t>Set</w:t>
              </w:r>
              <w:r>
                <w:rPr>
                  <w:spacing w:val="-1"/>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pacing w:val="-2"/>
                  <w:sz w:val="18"/>
                  <w:szCs w:val="18"/>
                </w:rPr>
                <w:t>otherwise.</w:t>
              </w:r>
            </w:ins>
          </w:p>
          <w:p w14:paraId="619D8A62" w14:textId="380067D4" w:rsidR="004358FC" w:rsidRDefault="006607AD" w:rsidP="004358FC">
            <w:pPr>
              <w:pStyle w:val="TableParagraph"/>
              <w:kinsoku w:val="0"/>
              <w:overflowPunct w:val="0"/>
              <w:spacing w:line="228" w:lineRule="auto"/>
              <w:ind w:left="117" w:hanging="1"/>
              <w:rPr>
                <w:sz w:val="18"/>
                <w:szCs w:val="18"/>
              </w:rPr>
            </w:pPr>
            <w:ins w:id="36" w:author="Binita Gupta" w:date="2022-11-14T02:29:00Z">
              <w:r>
                <w:rPr>
                  <w:sz w:val="18"/>
                  <w:szCs w:val="18"/>
                </w:rPr>
                <w:t>See</w:t>
              </w:r>
              <w:r w:rsidRPr="004358FC">
                <w:rPr>
                  <w:sz w:val="18"/>
                  <w:szCs w:val="18"/>
                </w:rPr>
                <w:t xml:space="preserve"> 35.3.6.3 </w:t>
              </w:r>
              <w:r>
                <w:rPr>
                  <w:sz w:val="18"/>
                  <w:szCs w:val="18"/>
                </w:rPr>
                <w:t>(</w:t>
              </w:r>
              <w:r w:rsidRPr="004358FC">
                <w:rPr>
                  <w:sz w:val="18"/>
                  <w:szCs w:val="18"/>
                </w:rPr>
                <w:t>Multi-link reconfiguratio</w:t>
              </w:r>
              <w:r w:rsidRPr="004358FC">
                <w:rPr>
                  <w:rFonts w:hint="eastAsia"/>
                  <w:sz w:val="18"/>
                  <w:szCs w:val="18"/>
                </w:rPr>
                <w:t>n</w:t>
              </w:r>
              <w:r w:rsidRPr="004358FC">
                <w:rPr>
                  <w:sz w:val="18"/>
                  <w:szCs w:val="18"/>
                </w:rPr>
                <w:t xml:space="preserve"> for adding or deleting links to ML setup</w:t>
              </w:r>
              <w:r>
                <w:rPr>
                  <w:sz w:val="18"/>
                  <w:szCs w:val="18"/>
                </w:rPr>
                <w:t>)</w:t>
              </w:r>
            </w:ins>
          </w:p>
        </w:tc>
      </w:tr>
      <w:tr w:rsidR="004358FC" w14:paraId="1F8AA844" w14:textId="77777777" w:rsidTr="00A43A23">
        <w:trPr>
          <w:trHeight w:val="500"/>
        </w:trPr>
        <w:tc>
          <w:tcPr>
            <w:tcW w:w="8501" w:type="dxa"/>
            <w:gridSpan w:val="3"/>
            <w:tcBorders>
              <w:top w:val="single" w:sz="12" w:space="0" w:color="000000"/>
              <w:left w:val="single" w:sz="12" w:space="0" w:color="000000"/>
              <w:bottom w:val="single" w:sz="12" w:space="0" w:color="000000"/>
              <w:right w:val="single" w:sz="12" w:space="0" w:color="000000"/>
            </w:tcBorders>
            <w:hideMark/>
          </w:tcPr>
          <w:p w14:paraId="78B3A9EC" w14:textId="77777777" w:rsidR="004358FC" w:rsidRDefault="004358FC" w:rsidP="004358FC">
            <w:pPr>
              <w:pStyle w:val="TableParagraph"/>
              <w:kinsoku w:val="0"/>
              <w:overflowPunct w:val="0"/>
              <w:spacing w:before="41" w:line="230" w:lineRule="auto"/>
              <w:ind w:left="117" w:hanging="1"/>
              <w:rPr>
                <w:color w:val="000000"/>
                <w:sz w:val="18"/>
                <w:szCs w:val="18"/>
              </w:rPr>
            </w:pPr>
            <w:r>
              <w:rPr>
                <w:color w:val="208A20"/>
                <w:sz w:val="18"/>
                <w:szCs w:val="18"/>
              </w:rPr>
              <w:t>(#12911)(#14054)</w:t>
            </w:r>
            <w:r>
              <w:rPr>
                <w:color w:val="000000"/>
                <w:sz w:val="18"/>
                <w:szCs w:val="18"/>
              </w:rPr>
              <w:t>NOTE—Indicating support for TID-to-link mapping negotiation using any value also indicates support for negotiations applicable to all smaller values.</w:t>
            </w:r>
          </w:p>
        </w:tc>
      </w:tr>
    </w:tbl>
    <w:p w14:paraId="36F6F403" w14:textId="6E23A709" w:rsidR="00A43A23" w:rsidRDefault="00A43A23" w:rsidP="00646088">
      <w:pPr>
        <w:rPr>
          <w:ins w:id="37" w:author="Binita Gupta" w:date="2022-11-13T22:51:00Z"/>
          <w:rFonts w:ascii="Arial" w:hAnsi="Arial" w:cs="Arial"/>
          <w:b/>
          <w:bCs/>
          <w:color w:val="208A20"/>
          <w:spacing w:val="-2"/>
          <w:szCs w:val="20"/>
        </w:rPr>
        <w:sectPr w:rsidR="00A43A23" w:rsidSect="00372BC7">
          <w:headerReference w:type="default" r:id="rId15"/>
          <w:footerReference w:type="default" r:id="rId16"/>
          <w:pgSz w:w="12240" w:h="15840"/>
          <w:pgMar w:top="1280" w:right="800" w:bottom="960" w:left="800" w:header="661" w:footer="761" w:gutter="0"/>
          <w:cols w:space="720"/>
          <w:docGrid w:linePitch="272"/>
        </w:sectPr>
      </w:pPr>
    </w:p>
    <w:p w14:paraId="37FEB220" w14:textId="3343575B" w:rsidR="00646088" w:rsidRDefault="00646088" w:rsidP="00BF4F5A">
      <w:pPr>
        <w:pStyle w:val="T"/>
        <w:suppressAutoHyphens/>
        <w:spacing w:after="120" w:line="240" w:lineRule="auto"/>
        <w:rPr>
          <w:b/>
          <w:i/>
          <w:iCs/>
          <w:sz w:val="22"/>
          <w:szCs w:val="22"/>
          <w:highlight w:val="yellow"/>
        </w:rPr>
      </w:pPr>
      <w:r w:rsidRPr="002B6E01">
        <w:rPr>
          <w:b/>
          <w:i/>
          <w:iCs/>
          <w:sz w:val="22"/>
          <w:szCs w:val="22"/>
          <w:highlight w:val="yellow"/>
        </w:rPr>
        <w:lastRenderedPageBreak/>
        <w:t>T</w:t>
      </w:r>
      <w:r w:rsidR="00454F6E" w:rsidRPr="002B6E01">
        <w:rPr>
          <w:b/>
          <w:i/>
          <w:iCs/>
          <w:sz w:val="22"/>
          <w:szCs w:val="22"/>
          <w:highlight w:val="yellow"/>
        </w:rPr>
        <w:t>g</w:t>
      </w:r>
      <w:r w:rsidRPr="002B6E01">
        <w:rPr>
          <w:b/>
          <w:i/>
          <w:iCs/>
          <w:sz w:val="22"/>
          <w:szCs w:val="22"/>
          <w:highlight w:val="yellow"/>
        </w:rPr>
        <w:t xml:space="preserve">be editor: Please </w:t>
      </w:r>
      <w:r>
        <w:rPr>
          <w:b/>
          <w:i/>
          <w:iCs/>
          <w:sz w:val="22"/>
          <w:szCs w:val="22"/>
          <w:highlight w:val="yellow"/>
        </w:rPr>
        <w:t xml:space="preserve">update </w:t>
      </w:r>
      <w:r w:rsidRPr="002B6E01">
        <w:rPr>
          <w:b/>
          <w:i/>
          <w:iCs/>
          <w:sz w:val="22"/>
          <w:szCs w:val="22"/>
          <w:highlight w:val="yellow"/>
        </w:rPr>
        <w:t>this subclause as shown below:</w:t>
      </w:r>
    </w:p>
    <w:p w14:paraId="265DCAB4" w14:textId="4AF3A75F" w:rsidR="0071039B" w:rsidRPr="003037BC" w:rsidRDefault="009A4831" w:rsidP="003037BC">
      <w:pPr>
        <w:pStyle w:val="ListParagraph"/>
        <w:widowControl w:val="0"/>
        <w:numPr>
          <w:ilvl w:val="3"/>
          <w:numId w:val="8"/>
        </w:numPr>
        <w:tabs>
          <w:tab w:val="left" w:pos="2057"/>
        </w:tabs>
        <w:kinsoku w:val="0"/>
        <w:overflowPunct w:val="0"/>
        <w:autoSpaceDE w:val="0"/>
        <w:autoSpaceDN w:val="0"/>
        <w:adjustRightInd w:val="0"/>
        <w:jc w:val="both"/>
        <w:rPr>
          <w:rFonts w:ascii="Arial" w:hAnsi="Arial" w:cs="Arial"/>
          <w:b/>
          <w:bCs/>
          <w:spacing w:val="-2"/>
          <w:szCs w:val="20"/>
        </w:rPr>
      </w:pPr>
      <w:r>
        <w:rPr>
          <w:rFonts w:ascii="Arial" w:hAnsi="Arial" w:cs="Arial"/>
          <w:b/>
          <w:bCs/>
          <w:spacing w:val="-2"/>
          <w:szCs w:val="20"/>
        </w:rPr>
        <w:t>.4</w:t>
      </w:r>
      <w:r w:rsidR="003037BC">
        <w:rPr>
          <w:rFonts w:ascii="Arial" w:hAnsi="Arial" w:cs="Arial"/>
          <w:b/>
          <w:bCs/>
          <w:spacing w:val="-2"/>
          <w:szCs w:val="20"/>
        </w:rPr>
        <w:t xml:space="preserve"> </w:t>
      </w:r>
      <w:r w:rsidR="0071039B" w:rsidRPr="003037BC">
        <w:rPr>
          <w:rFonts w:ascii="Arial" w:hAnsi="Arial" w:cs="Arial"/>
          <w:b/>
          <w:bCs/>
          <w:spacing w:val="-2"/>
          <w:szCs w:val="20"/>
        </w:rPr>
        <w:t>Reconfiguration</w:t>
      </w:r>
      <w:r w:rsidR="0071039B" w:rsidRPr="003037BC">
        <w:rPr>
          <w:rFonts w:ascii="Arial" w:hAnsi="Arial" w:cs="Arial"/>
          <w:b/>
          <w:bCs/>
          <w:spacing w:val="8"/>
          <w:szCs w:val="20"/>
        </w:rPr>
        <w:t xml:space="preserve"> </w:t>
      </w:r>
      <w:r w:rsidR="0071039B" w:rsidRPr="003037BC">
        <w:rPr>
          <w:rFonts w:ascii="Arial" w:hAnsi="Arial" w:cs="Arial"/>
          <w:b/>
          <w:bCs/>
          <w:spacing w:val="-2"/>
          <w:szCs w:val="20"/>
        </w:rPr>
        <w:t>Multi-Link</w:t>
      </w:r>
      <w:r w:rsidR="0071039B" w:rsidRPr="003037BC">
        <w:rPr>
          <w:rFonts w:ascii="Arial" w:hAnsi="Arial" w:cs="Arial"/>
          <w:b/>
          <w:bCs/>
          <w:spacing w:val="8"/>
          <w:szCs w:val="20"/>
        </w:rPr>
        <w:t xml:space="preserve"> </w:t>
      </w:r>
      <w:r w:rsidR="0071039B" w:rsidRPr="003037BC">
        <w:rPr>
          <w:rFonts w:ascii="Arial" w:hAnsi="Arial" w:cs="Arial"/>
          <w:b/>
          <w:bCs/>
          <w:spacing w:val="-2"/>
          <w:szCs w:val="20"/>
        </w:rPr>
        <w:t>element</w:t>
      </w:r>
      <w:ins w:id="38" w:author="Binita Gupta" w:date="2022-10-27T10:01:00Z">
        <w:r w:rsidR="002C3613">
          <w:rPr>
            <w:rFonts w:ascii="Arial" w:hAnsi="Arial" w:cs="Arial"/>
            <w:b/>
            <w:bCs/>
            <w:spacing w:val="-2"/>
            <w:szCs w:val="20"/>
          </w:rPr>
          <w:t xml:space="preserve"> </w:t>
        </w:r>
        <w:r w:rsidR="002C3613">
          <w:t>(#10385)</w:t>
        </w:r>
      </w:ins>
    </w:p>
    <w:p w14:paraId="70A003E9" w14:textId="42EBDD3E" w:rsidR="0071039B" w:rsidRDefault="0071039B" w:rsidP="0071039B">
      <w:pPr>
        <w:pStyle w:val="BodyText0"/>
        <w:kinsoku w:val="0"/>
        <w:overflowPunct w:val="0"/>
        <w:spacing w:line="249" w:lineRule="auto"/>
        <w:ind w:left="999" w:right="997"/>
        <w:jc w:val="both"/>
      </w:pPr>
      <w:r>
        <w:t xml:space="preserve">The Reconfiguration Multi-Link element is used to announce an ML reconfiguration operation </w:t>
      </w:r>
      <w:ins w:id="39" w:author="Binita Gupta" w:date="2022-09-22T10:08:00Z">
        <w:r w:rsidR="008B569C">
          <w:t xml:space="preserve">by the AP MLD </w:t>
        </w:r>
      </w:ins>
      <w:r>
        <w:t>(see 35.3.6</w:t>
      </w:r>
      <w:ins w:id="40" w:author="Binita Gupta" w:date="2022-09-22T11:20:00Z">
        <w:r w:rsidR="00431016">
          <w:t>.2</w:t>
        </w:r>
      </w:ins>
      <w:r>
        <w:t xml:space="preserve"> </w:t>
      </w:r>
      <w:ins w:id="41" w:author="Binita Gupta" w:date="2022-10-07T14:30:00Z">
        <w:r w:rsidR="00371C54">
          <w:t>(</w:t>
        </w:r>
      </w:ins>
      <w:ins w:id="42" w:author="Binita Gupta" w:date="2022-10-07T14:29:00Z">
        <w:r w:rsidR="00A51C00" w:rsidRPr="001C7122">
          <w:rPr>
            <w:rFonts w:hint="eastAsia"/>
          </w:rPr>
          <w:t xml:space="preserve">Adding </w:t>
        </w:r>
      </w:ins>
      <w:ins w:id="43" w:author="Binita Gupta" w:date="2022-10-12T22:46:00Z">
        <w:r w:rsidR="00301FBF">
          <w:t>or removing</w:t>
        </w:r>
      </w:ins>
      <w:ins w:id="44" w:author="Binita Gupta" w:date="2022-10-07T14:30:00Z">
        <w:r w:rsidR="00A51C00">
          <w:t xml:space="preserve"> affiliated A</w:t>
        </w:r>
        <w:r w:rsidR="00454F6E">
          <w:t>p</w:t>
        </w:r>
        <w:r w:rsidR="00A51C00">
          <w:t>s)</w:t>
        </w:r>
      </w:ins>
      <w:del w:id="45" w:author="Binita Gupta" w:date="2022-10-07T14:29:00Z">
        <w:r w:rsidDel="00A51C00">
          <w:delText>(</w:delText>
        </w:r>
      </w:del>
      <w:del w:id="46" w:author="Binita Gupta" w:date="2022-09-22T11:21:00Z">
        <w:r w:rsidDel="002245AD">
          <w:delText>Multi-Link reconfiguration</w:delText>
        </w:r>
      </w:del>
      <w:del w:id="47" w:author="Binita Gupta" w:date="2022-10-07T14:30:00Z">
        <w:r w:rsidDel="00371C54">
          <w:delText>)</w:delText>
        </w:r>
      </w:del>
      <w:r>
        <w:t>)</w:t>
      </w:r>
      <w:ins w:id="48" w:author="Binita Gupta" w:date="2022-09-22T10:08:00Z">
        <w:r w:rsidR="00842F34">
          <w:t xml:space="preserve"> and </w:t>
        </w:r>
      </w:ins>
      <w:ins w:id="49" w:author="Binita Gupta" w:date="2022-09-22T11:23:00Z">
        <w:r w:rsidR="000D6491">
          <w:t xml:space="preserve">is </w:t>
        </w:r>
      </w:ins>
      <w:ins w:id="50" w:author="Binita Gupta" w:date="2022-09-22T10:08:00Z">
        <w:r w:rsidR="008B569C">
          <w:t>used to in</w:t>
        </w:r>
      </w:ins>
      <w:ins w:id="51" w:author="Binita Gupta" w:date="2022-09-22T10:10:00Z">
        <w:r w:rsidR="00197221">
          <w:t>itiate</w:t>
        </w:r>
      </w:ins>
      <w:ins w:id="52" w:author="Binita Gupta" w:date="2022-09-22T10:09:00Z">
        <w:r w:rsidR="007E7337">
          <w:t xml:space="preserve"> </w:t>
        </w:r>
      </w:ins>
      <w:ins w:id="53" w:author="Binita Gupta" w:date="2022-10-07T14:31:00Z">
        <w:r w:rsidR="00371C54">
          <w:t>multi-link</w:t>
        </w:r>
      </w:ins>
      <w:ins w:id="54" w:author="Binita Gupta" w:date="2022-09-22T10:09:00Z">
        <w:r w:rsidR="007E7337">
          <w:t xml:space="preserve"> reconfiguration operation </w:t>
        </w:r>
      </w:ins>
      <w:ins w:id="55" w:author="Binita Gupta" w:date="2022-10-07T14:31:00Z">
        <w:r w:rsidR="00371C54">
          <w:t xml:space="preserve">for adding or deleting links to existing ML setup </w:t>
        </w:r>
      </w:ins>
      <w:ins w:id="56" w:author="Binita Gupta" w:date="2022-09-22T10:09:00Z">
        <w:r w:rsidR="007E7337">
          <w:t>by the non-AP MLD</w:t>
        </w:r>
      </w:ins>
      <w:ins w:id="57" w:author="Binita Gupta" w:date="2022-09-22T10:10:00Z">
        <w:r w:rsidR="00197221">
          <w:t xml:space="preserve"> (see</w:t>
        </w:r>
        <w:r w:rsidR="002C2109">
          <w:t xml:space="preserve"> 35.3.6</w:t>
        </w:r>
      </w:ins>
      <w:ins w:id="58" w:author="Binita Gupta" w:date="2022-09-22T11:23:00Z">
        <w:r w:rsidR="00E44C06">
          <w:t>.3 (</w:t>
        </w:r>
      </w:ins>
      <w:ins w:id="59" w:author="Binita Gupta" w:date="2022-10-07T14:31:00Z">
        <w:r w:rsidR="00371C54" w:rsidRPr="001C7122">
          <w:rPr>
            <w:rFonts w:hint="eastAsia"/>
          </w:rPr>
          <w:t>Multi-link reconfiguration for adding or deleting links</w:t>
        </w:r>
      </w:ins>
      <w:ins w:id="60" w:author="Binita Gupta" w:date="2022-09-22T11:23:00Z">
        <w:r w:rsidR="00E44C06">
          <w:t>))</w:t>
        </w:r>
      </w:ins>
      <w:r>
        <w:t>.</w:t>
      </w:r>
    </w:p>
    <w:p w14:paraId="6536330F" w14:textId="25B5F173" w:rsidR="0071039B" w:rsidRDefault="0071039B" w:rsidP="0071039B">
      <w:pPr>
        <w:pStyle w:val="BodyText0"/>
        <w:kinsoku w:val="0"/>
        <w:overflowPunct w:val="0"/>
        <w:spacing w:before="103" w:line="249" w:lineRule="auto"/>
        <w:ind w:left="1000" w:right="999" w:hanging="1"/>
      </w:pPr>
      <w:r>
        <w:t>The</w:t>
      </w:r>
      <w:r>
        <w:rPr>
          <w:spacing w:val="40"/>
        </w:rPr>
        <w:t xml:space="preserve"> </w:t>
      </w:r>
      <w:r>
        <w:t>format</w:t>
      </w:r>
      <w:r>
        <w:rPr>
          <w:spacing w:val="40"/>
        </w:rPr>
        <w:t xml:space="preserve"> </w:t>
      </w:r>
      <w:r>
        <w:t>of</w:t>
      </w:r>
      <w:r>
        <w:rPr>
          <w:spacing w:val="40"/>
        </w:rPr>
        <w:t xml:space="preserve"> </w:t>
      </w:r>
      <w:r>
        <w:t>the</w:t>
      </w:r>
      <w:r>
        <w:rPr>
          <w:spacing w:val="40"/>
        </w:rPr>
        <w:t xml:space="preserve"> </w:t>
      </w:r>
      <w:r>
        <w:t>Presence</w:t>
      </w:r>
      <w:r>
        <w:rPr>
          <w:spacing w:val="40"/>
        </w:rPr>
        <w:t xml:space="preserve"> </w:t>
      </w:r>
      <w:r>
        <w:t>Bitmap</w:t>
      </w:r>
      <w:r>
        <w:rPr>
          <w:spacing w:val="40"/>
        </w:rPr>
        <w:t xml:space="preserve"> </w:t>
      </w:r>
      <w:r>
        <w:t>subfield</w:t>
      </w:r>
      <w:r>
        <w:rPr>
          <w:spacing w:val="40"/>
        </w:rPr>
        <w:t xml:space="preserve"> </w:t>
      </w:r>
      <w:r>
        <w:t>of</w:t>
      </w:r>
      <w:r>
        <w:rPr>
          <w:spacing w:val="40"/>
        </w:rPr>
        <w:t xml:space="preserve"> </w:t>
      </w:r>
      <w:r>
        <w:t>the</w:t>
      </w:r>
      <w:r>
        <w:rPr>
          <w:spacing w:val="40"/>
        </w:rPr>
        <w:t xml:space="preserve"> </w:t>
      </w:r>
      <w:r>
        <w:t>Reconfiguration</w:t>
      </w:r>
      <w:r>
        <w:rPr>
          <w:spacing w:val="40"/>
        </w:rPr>
        <w:t xml:space="preserve"> </w:t>
      </w:r>
      <w:r>
        <w:t>Multi-Link</w:t>
      </w:r>
      <w:r>
        <w:rPr>
          <w:spacing w:val="40"/>
        </w:rPr>
        <w:t xml:space="preserve"> </w:t>
      </w:r>
      <w:r>
        <w:t>element</w:t>
      </w:r>
      <w:r>
        <w:rPr>
          <w:spacing w:val="40"/>
        </w:rPr>
        <w:t xml:space="preserve"> </w:t>
      </w:r>
      <w:r>
        <w:t>is</w:t>
      </w:r>
      <w:r>
        <w:rPr>
          <w:spacing w:val="40"/>
        </w:rPr>
        <w:t xml:space="preserve"> </w:t>
      </w:r>
      <w:r>
        <w:t>defined</w:t>
      </w:r>
      <w:r>
        <w:rPr>
          <w:spacing w:val="40"/>
        </w:rPr>
        <w:t xml:space="preserve"> </w:t>
      </w:r>
      <w:r>
        <w:t xml:space="preserve">in </w:t>
      </w:r>
      <w:hyperlink w:anchor="bookmark165" w:history="1">
        <w:r>
          <w:t>Figure 9-1002u (Presence Bitmap subfield of the Reconfiguration Multi-Link element format)</w:t>
        </w:r>
      </w:hyperlink>
      <w:r>
        <w:t>.</w:t>
      </w:r>
    </w:p>
    <w:p w14:paraId="4FFC8AF0" w14:textId="72362B7A" w:rsidR="00D133AB" w:rsidRDefault="00D133AB" w:rsidP="0071039B">
      <w:pPr>
        <w:pStyle w:val="BodyText0"/>
        <w:kinsoku w:val="0"/>
        <w:overflowPunct w:val="0"/>
        <w:spacing w:before="103" w:line="249" w:lineRule="auto"/>
        <w:ind w:left="1000" w:right="999" w:hanging="1"/>
      </w:pPr>
    </w:p>
    <w:tbl>
      <w:tblPr>
        <w:tblW w:w="0" w:type="auto"/>
        <w:tblInd w:w="2323" w:type="dxa"/>
        <w:tblLayout w:type="fixed"/>
        <w:tblCellMar>
          <w:left w:w="0" w:type="dxa"/>
          <w:right w:w="0" w:type="dxa"/>
        </w:tblCellMar>
        <w:tblLook w:val="0000" w:firstRow="0" w:lastRow="0" w:firstColumn="0" w:lastColumn="0" w:noHBand="0" w:noVBand="0"/>
      </w:tblPr>
      <w:tblGrid>
        <w:gridCol w:w="1100"/>
        <w:gridCol w:w="1100"/>
        <w:gridCol w:w="1530"/>
        <w:gridCol w:w="1530"/>
        <w:gridCol w:w="1170"/>
      </w:tblGrid>
      <w:tr w:rsidR="00F83661" w14:paraId="064179C0" w14:textId="77777777" w:rsidTr="00804F43">
        <w:trPr>
          <w:trHeight w:val="393"/>
        </w:trPr>
        <w:tc>
          <w:tcPr>
            <w:tcW w:w="1100" w:type="dxa"/>
          </w:tcPr>
          <w:p w14:paraId="4E5BD90A" w14:textId="77777777" w:rsidR="00F83661" w:rsidRPr="00F75DF6" w:rsidRDefault="00F83661" w:rsidP="003C4450">
            <w:pPr>
              <w:pStyle w:val="TableParagraph"/>
              <w:kinsoku w:val="0"/>
              <w:overflowPunct w:val="0"/>
              <w:spacing w:before="153"/>
              <w:ind w:left="0" w:right="121"/>
              <w:jc w:val="center"/>
              <w:rPr>
                <w:rFonts w:ascii="Arial" w:eastAsia="Malgun Gothic" w:hAnsi="Arial" w:cs="Arial"/>
                <w:sz w:val="16"/>
                <w:szCs w:val="16"/>
                <w:u w:val="none"/>
                <w:lang w:val="en-GB"/>
              </w:rPr>
            </w:pPr>
          </w:p>
        </w:tc>
        <w:tc>
          <w:tcPr>
            <w:tcW w:w="1100" w:type="dxa"/>
            <w:tcBorders>
              <w:bottom w:val="single" w:sz="4" w:space="0" w:color="auto"/>
            </w:tcBorders>
          </w:tcPr>
          <w:p w14:paraId="32FCE4CE" w14:textId="083E053E" w:rsidR="00F83661" w:rsidRPr="00F75DF6" w:rsidRDefault="00F83661" w:rsidP="003C4450">
            <w:pPr>
              <w:pStyle w:val="TableParagraph"/>
              <w:kinsoku w:val="0"/>
              <w:overflowPunct w:val="0"/>
              <w:spacing w:before="153"/>
              <w:ind w:left="0" w:right="121"/>
              <w:jc w:val="center"/>
              <w:rPr>
                <w:rFonts w:ascii="Arial" w:eastAsia="Malgun Gothic" w:hAnsi="Arial" w:cs="Arial"/>
                <w:sz w:val="16"/>
                <w:szCs w:val="16"/>
                <w:u w:val="none"/>
                <w:lang w:val="en-GB"/>
              </w:rPr>
            </w:pPr>
            <w:r w:rsidRPr="00F75DF6">
              <w:rPr>
                <w:rFonts w:ascii="Arial" w:eastAsia="Malgun Gothic" w:hAnsi="Arial" w:cs="Arial"/>
                <w:sz w:val="16"/>
                <w:szCs w:val="16"/>
                <w:u w:val="none"/>
                <w:lang w:val="en-GB"/>
              </w:rPr>
              <w:t>B0</w:t>
            </w:r>
          </w:p>
        </w:tc>
        <w:tc>
          <w:tcPr>
            <w:tcW w:w="1530" w:type="dxa"/>
            <w:tcBorders>
              <w:bottom w:val="single" w:sz="4" w:space="0" w:color="auto"/>
            </w:tcBorders>
          </w:tcPr>
          <w:p w14:paraId="18962025" w14:textId="655D7959" w:rsidR="00F83661" w:rsidRPr="00F75DF6" w:rsidRDefault="00F83661" w:rsidP="00260193">
            <w:pPr>
              <w:pStyle w:val="TableParagraph"/>
              <w:kinsoku w:val="0"/>
              <w:overflowPunct w:val="0"/>
              <w:spacing w:before="153"/>
              <w:ind w:left="0" w:right="121"/>
              <w:jc w:val="center"/>
              <w:rPr>
                <w:rFonts w:ascii="Arial" w:eastAsia="Malgun Gothic" w:hAnsi="Arial" w:cs="Arial"/>
                <w:sz w:val="16"/>
                <w:szCs w:val="16"/>
                <w:u w:val="none"/>
                <w:lang w:val="en-GB"/>
              </w:rPr>
            </w:pPr>
            <w:ins w:id="61" w:author="Binita Gupta" w:date="2022-11-13T16:57:00Z">
              <w:r>
                <w:rPr>
                  <w:rFonts w:ascii="Arial" w:eastAsia="Malgun Gothic" w:hAnsi="Arial" w:cs="Arial"/>
                  <w:sz w:val="16"/>
                  <w:szCs w:val="16"/>
                  <w:u w:val="none"/>
                  <w:lang w:val="en-GB"/>
                </w:rPr>
                <w:t>B1</w:t>
              </w:r>
            </w:ins>
          </w:p>
        </w:tc>
        <w:tc>
          <w:tcPr>
            <w:tcW w:w="1530" w:type="dxa"/>
            <w:tcBorders>
              <w:bottom w:val="single" w:sz="4" w:space="0" w:color="auto"/>
            </w:tcBorders>
          </w:tcPr>
          <w:p w14:paraId="2AE28050" w14:textId="7F283600" w:rsidR="00F83661" w:rsidRPr="00F75DF6" w:rsidRDefault="00F83661" w:rsidP="00260193">
            <w:pPr>
              <w:pStyle w:val="TableParagraph"/>
              <w:kinsoku w:val="0"/>
              <w:overflowPunct w:val="0"/>
              <w:spacing w:before="153"/>
              <w:ind w:left="0" w:right="121"/>
              <w:jc w:val="center"/>
              <w:rPr>
                <w:rFonts w:ascii="Arial" w:eastAsia="Malgun Gothic" w:hAnsi="Arial" w:cs="Arial"/>
                <w:sz w:val="16"/>
                <w:szCs w:val="16"/>
                <w:u w:val="none"/>
                <w:lang w:val="en-GB"/>
              </w:rPr>
            </w:pPr>
            <w:ins w:id="62" w:author="Binita Gupta" w:date="2022-11-13T16:57:00Z">
              <w:r>
                <w:rPr>
                  <w:rFonts w:ascii="Arial" w:eastAsia="Malgun Gothic" w:hAnsi="Arial" w:cs="Arial"/>
                  <w:sz w:val="16"/>
                  <w:szCs w:val="16"/>
                  <w:u w:val="none"/>
                  <w:lang w:val="en-GB"/>
                </w:rPr>
                <w:t>B2</w:t>
              </w:r>
            </w:ins>
          </w:p>
        </w:tc>
        <w:tc>
          <w:tcPr>
            <w:tcW w:w="1170" w:type="dxa"/>
            <w:tcBorders>
              <w:bottom w:val="single" w:sz="4" w:space="0" w:color="auto"/>
            </w:tcBorders>
          </w:tcPr>
          <w:p w14:paraId="4E614FDC" w14:textId="34F6BA58" w:rsidR="00F83661" w:rsidRPr="00F75DF6" w:rsidRDefault="00F83661" w:rsidP="00260193">
            <w:pPr>
              <w:pStyle w:val="TableParagraph"/>
              <w:kinsoku w:val="0"/>
              <w:overflowPunct w:val="0"/>
              <w:spacing w:before="153"/>
              <w:ind w:left="0" w:right="121"/>
              <w:rPr>
                <w:rFonts w:ascii="Arial" w:eastAsia="Malgun Gothic" w:hAnsi="Arial" w:cs="Arial"/>
                <w:sz w:val="16"/>
                <w:szCs w:val="16"/>
                <w:u w:val="none"/>
                <w:lang w:val="en-GB"/>
              </w:rPr>
            </w:pPr>
            <w:ins w:id="63" w:author="Binita Gupta" w:date="2022-09-21T00:41:00Z">
              <w:r w:rsidRPr="00F75DF6">
                <w:rPr>
                  <w:rFonts w:ascii="Arial" w:eastAsia="Malgun Gothic" w:hAnsi="Arial" w:cs="Arial"/>
                  <w:sz w:val="16"/>
                  <w:szCs w:val="16"/>
                  <w:u w:val="none"/>
                  <w:lang w:val="en-GB"/>
                </w:rPr>
                <w:t>B</w:t>
              </w:r>
            </w:ins>
            <w:ins w:id="64" w:author="Binita Gupta" w:date="2022-11-13T16:57:00Z">
              <w:r>
                <w:rPr>
                  <w:rFonts w:ascii="Arial" w:eastAsia="Malgun Gothic" w:hAnsi="Arial" w:cs="Arial"/>
                  <w:sz w:val="16"/>
                  <w:szCs w:val="16"/>
                  <w:u w:val="none"/>
                  <w:lang w:val="en-GB"/>
                </w:rPr>
                <w:t>3</w:t>
              </w:r>
            </w:ins>
            <w:r>
              <w:rPr>
                <w:rFonts w:ascii="Arial" w:eastAsia="Malgun Gothic" w:hAnsi="Arial" w:cs="Arial"/>
                <w:sz w:val="16"/>
                <w:szCs w:val="16"/>
                <w:u w:val="none"/>
                <w:lang w:val="en-GB"/>
              </w:rPr>
              <w:t xml:space="preserve">            </w:t>
            </w:r>
            <w:ins w:id="65" w:author="Binita Gupta" w:date="2022-09-21T00:41:00Z">
              <w:r w:rsidRPr="00F75DF6">
                <w:rPr>
                  <w:rFonts w:ascii="Arial" w:eastAsia="Malgun Gothic" w:hAnsi="Arial" w:cs="Arial"/>
                  <w:sz w:val="16"/>
                  <w:szCs w:val="16"/>
                  <w:u w:val="none"/>
                  <w:lang w:val="en-GB"/>
                </w:rPr>
                <w:t>B11</w:t>
              </w:r>
            </w:ins>
          </w:p>
        </w:tc>
      </w:tr>
      <w:tr w:rsidR="00F83661" w14:paraId="2654AB30" w14:textId="77777777" w:rsidTr="00804F43">
        <w:trPr>
          <w:trHeight w:val="827"/>
        </w:trPr>
        <w:tc>
          <w:tcPr>
            <w:tcW w:w="1100" w:type="dxa"/>
            <w:tcBorders>
              <w:right w:val="single" w:sz="4" w:space="0" w:color="auto"/>
            </w:tcBorders>
          </w:tcPr>
          <w:p w14:paraId="61C20924" w14:textId="77777777" w:rsidR="00F83661" w:rsidRDefault="00F83661" w:rsidP="00110690">
            <w:pPr>
              <w:pStyle w:val="TableParagraph"/>
              <w:kinsoku w:val="0"/>
              <w:overflowPunct w:val="0"/>
              <w:spacing w:before="153" w:line="208" w:lineRule="auto"/>
              <w:ind w:left="0" w:right="121"/>
              <w:jc w:val="center"/>
              <w:rPr>
                <w:rFonts w:ascii="Arial" w:hAnsi="Arial" w:cs="Arial"/>
                <w:sz w:val="16"/>
                <w:szCs w:val="16"/>
              </w:rPr>
            </w:pPr>
          </w:p>
        </w:tc>
        <w:tc>
          <w:tcPr>
            <w:tcW w:w="1100" w:type="dxa"/>
            <w:tcBorders>
              <w:top w:val="single" w:sz="4" w:space="0" w:color="auto"/>
              <w:left w:val="single" w:sz="4" w:space="0" w:color="auto"/>
              <w:bottom w:val="single" w:sz="4" w:space="0" w:color="auto"/>
              <w:right w:val="single" w:sz="4" w:space="0" w:color="auto"/>
            </w:tcBorders>
          </w:tcPr>
          <w:p w14:paraId="55F8F1A3" w14:textId="31EA5110" w:rsidR="00F83661" w:rsidRDefault="00F83661" w:rsidP="00110690">
            <w:pPr>
              <w:pStyle w:val="TableParagraph"/>
              <w:kinsoku w:val="0"/>
              <w:overflowPunct w:val="0"/>
              <w:spacing w:before="153" w:line="208" w:lineRule="auto"/>
              <w:ind w:left="0" w:right="121"/>
              <w:jc w:val="center"/>
              <w:rPr>
                <w:rFonts w:ascii="Arial" w:hAnsi="Arial" w:cs="Arial"/>
                <w:spacing w:val="-2"/>
                <w:sz w:val="16"/>
                <w:szCs w:val="16"/>
              </w:rPr>
            </w:pPr>
            <w:r>
              <w:rPr>
                <w:rFonts w:ascii="Arial" w:hAnsi="Arial" w:cs="Arial"/>
                <w:sz w:val="16"/>
                <w:szCs w:val="16"/>
              </w:rPr>
              <w:t xml:space="preserve">MLD MAC Address </w:t>
            </w:r>
            <w:r>
              <w:rPr>
                <w:rFonts w:ascii="Arial" w:hAnsi="Arial" w:cs="Arial"/>
                <w:spacing w:val="-2"/>
                <w:sz w:val="16"/>
                <w:szCs w:val="16"/>
              </w:rPr>
              <w:t>Present</w:t>
            </w:r>
          </w:p>
        </w:tc>
        <w:tc>
          <w:tcPr>
            <w:tcW w:w="1530" w:type="dxa"/>
            <w:tcBorders>
              <w:top w:val="single" w:sz="4" w:space="0" w:color="auto"/>
              <w:left w:val="single" w:sz="4" w:space="0" w:color="auto"/>
              <w:bottom w:val="single" w:sz="4" w:space="0" w:color="auto"/>
              <w:right w:val="single" w:sz="4" w:space="0" w:color="auto"/>
            </w:tcBorders>
          </w:tcPr>
          <w:p w14:paraId="2C4F6ED8" w14:textId="348C5AF6" w:rsidR="00F83661" w:rsidRDefault="00F83661" w:rsidP="00110690">
            <w:pPr>
              <w:pStyle w:val="TableParagraph"/>
              <w:kinsoku w:val="0"/>
              <w:overflowPunct w:val="0"/>
              <w:spacing w:before="100" w:line="172" w:lineRule="exact"/>
              <w:ind w:left="125" w:right="99"/>
              <w:jc w:val="center"/>
              <w:rPr>
                <w:rFonts w:ascii="Arial" w:hAnsi="Arial" w:cs="Arial"/>
                <w:spacing w:val="-5"/>
                <w:sz w:val="16"/>
                <w:szCs w:val="16"/>
              </w:rPr>
            </w:pPr>
            <w:ins w:id="66" w:author="Binita Gupta" w:date="2022-11-13T16:57:00Z">
              <w:r>
                <w:rPr>
                  <w:rFonts w:ascii="Arial" w:hAnsi="Arial" w:cs="Arial"/>
                  <w:spacing w:val="-5"/>
                  <w:sz w:val="16"/>
                  <w:szCs w:val="16"/>
                </w:rPr>
                <w:t>EML Capabilities Present</w:t>
              </w:r>
            </w:ins>
          </w:p>
        </w:tc>
        <w:tc>
          <w:tcPr>
            <w:tcW w:w="1530" w:type="dxa"/>
            <w:tcBorders>
              <w:top w:val="single" w:sz="4" w:space="0" w:color="auto"/>
              <w:left w:val="single" w:sz="4" w:space="0" w:color="auto"/>
              <w:bottom w:val="single" w:sz="4" w:space="0" w:color="auto"/>
              <w:right w:val="single" w:sz="4" w:space="0" w:color="auto"/>
            </w:tcBorders>
          </w:tcPr>
          <w:p w14:paraId="351F45C7" w14:textId="525BF193" w:rsidR="00F83661" w:rsidRPr="00110690" w:rsidRDefault="00F83661" w:rsidP="00110690">
            <w:pPr>
              <w:pStyle w:val="TableParagraph"/>
              <w:kinsoku w:val="0"/>
              <w:overflowPunct w:val="0"/>
              <w:spacing w:before="100" w:line="172" w:lineRule="exact"/>
              <w:ind w:left="125" w:right="99"/>
              <w:jc w:val="center"/>
              <w:rPr>
                <w:rFonts w:ascii="Arial" w:hAnsi="Arial" w:cs="Arial"/>
                <w:spacing w:val="-5"/>
                <w:sz w:val="16"/>
                <w:szCs w:val="16"/>
              </w:rPr>
            </w:pPr>
            <w:bookmarkStart w:id="67" w:name="_Hlk114601659"/>
            <w:ins w:id="68" w:author="Binita Gupta" w:date="2022-09-21T00:40:00Z">
              <w:r>
                <w:rPr>
                  <w:rFonts w:ascii="Arial" w:hAnsi="Arial" w:cs="Arial"/>
                  <w:spacing w:val="-5"/>
                  <w:sz w:val="16"/>
                  <w:szCs w:val="16"/>
                </w:rPr>
                <w:t>MLD</w:t>
              </w:r>
            </w:ins>
            <w:r>
              <w:rPr>
                <w:rFonts w:ascii="Arial" w:hAnsi="Arial" w:cs="Arial"/>
                <w:spacing w:val="-5"/>
                <w:sz w:val="16"/>
                <w:szCs w:val="16"/>
              </w:rPr>
              <w:t xml:space="preserve"> </w:t>
            </w:r>
            <w:ins w:id="69" w:author="Binita Gupta" w:date="2022-09-21T00:40:00Z">
              <w:r>
                <w:rPr>
                  <w:rFonts w:ascii="Arial" w:hAnsi="Arial" w:cs="Arial"/>
                  <w:spacing w:val="-2"/>
                  <w:sz w:val="16"/>
                  <w:szCs w:val="16"/>
                </w:rPr>
                <w:t xml:space="preserve">Capabilities </w:t>
              </w:r>
              <w:r>
                <w:rPr>
                  <w:rFonts w:ascii="Arial" w:hAnsi="Arial" w:cs="Arial"/>
                  <w:spacing w:val="-4"/>
                  <w:sz w:val="16"/>
                  <w:szCs w:val="16"/>
                </w:rPr>
                <w:t xml:space="preserve">and </w:t>
              </w:r>
              <w:r>
                <w:rPr>
                  <w:rFonts w:ascii="Arial" w:hAnsi="Arial" w:cs="Arial"/>
                  <w:spacing w:val="-2"/>
                  <w:sz w:val="16"/>
                  <w:szCs w:val="16"/>
                </w:rPr>
                <w:t>Operations Present</w:t>
              </w:r>
            </w:ins>
            <w:bookmarkEnd w:id="67"/>
          </w:p>
        </w:tc>
        <w:tc>
          <w:tcPr>
            <w:tcW w:w="1170" w:type="dxa"/>
            <w:tcBorders>
              <w:top w:val="single" w:sz="4" w:space="0" w:color="auto"/>
              <w:left w:val="single" w:sz="4" w:space="0" w:color="auto"/>
              <w:bottom w:val="single" w:sz="4" w:space="0" w:color="auto"/>
              <w:right w:val="single" w:sz="4" w:space="0" w:color="auto"/>
            </w:tcBorders>
          </w:tcPr>
          <w:p w14:paraId="0597A9AB" w14:textId="0EBC895C" w:rsidR="00F83661" w:rsidRDefault="00F83661" w:rsidP="00110690">
            <w:pPr>
              <w:pStyle w:val="TableParagraph"/>
              <w:kinsoku w:val="0"/>
              <w:overflowPunct w:val="0"/>
              <w:ind w:left="0"/>
              <w:jc w:val="center"/>
              <w:rPr>
                <w:rFonts w:ascii="Arial" w:hAnsi="Arial" w:cs="Arial"/>
                <w:spacing w:val="-2"/>
                <w:sz w:val="16"/>
                <w:szCs w:val="16"/>
              </w:rPr>
            </w:pPr>
            <w:r>
              <w:rPr>
                <w:rFonts w:ascii="Arial" w:hAnsi="Arial" w:cs="Arial"/>
                <w:spacing w:val="-2"/>
                <w:sz w:val="16"/>
                <w:szCs w:val="16"/>
              </w:rPr>
              <w:t>Reserved</w:t>
            </w:r>
          </w:p>
        </w:tc>
      </w:tr>
      <w:tr w:rsidR="00F83661" w14:paraId="706BE81F" w14:textId="77777777" w:rsidTr="00804F43">
        <w:trPr>
          <w:trHeight w:val="393"/>
        </w:trPr>
        <w:tc>
          <w:tcPr>
            <w:tcW w:w="1100" w:type="dxa"/>
          </w:tcPr>
          <w:p w14:paraId="675C8C89" w14:textId="2A4CA417"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r>
              <w:rPr>
                <w:rFonts w:ascii="Arial" w:eastAsia="Malgun Gothic" w:hAnsi="Arial" w:cs="Arial"/>
                <w:sz w:val="16"/>
                <w:szCs w:val="16"/>
                <w:u w:val="none"/>
                <w:lang w:val="en-GB"/>
              </w:rPr>
              <w:t>Bits</w:t>
            </w:r>
          </w:p>
        </w:tc>
        <w:tc>
          <w:tcPr>
            <w:tcW w:w="1100" w:type="dxa"/>
            <w:tcBorders>
              <w:top w:val="single" w:sz="4" w:space="0" w:color="auto"/>
              <w:left w:val="nil"/>
            </w:tcBorders>
          </w:tcPr>
          <w:p w14:paraId="211BFA66" w14:textId="54D415FE"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r w:rsidRPr="00503ECE">
              <w:rPr>
                <w:rFonts w:ascii="Arial" w:eastAsia="Malgun Gothic" w:hAnsi="Arial" w:cs="Arial"/>
                <w:sz w:val="16"/>
                <w:szCs w:val="16"/>
                <w:u w:val="none"/>
                <w:lang w:val="en-GB"/>
              </w:rPr>
              <w:t>1</w:t>
            </w:r>
          </w:p>
        </w:tc>
        <w:tc>
          <w:tcPr>
            <w:tcW w:w="1530" w:type="dxa"/>
            <w:tcBorders>
              <w:top w:val="single" w:sz="4" w:space="0" w:color="auto"/>
            </w:tcBorders>
          </w:tcPr>
          <w:p w14:paraId="2D0B30AE" w14:textId="011B2837"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ins w:id="70" w:author="Binita Gupta" w:date="2022-11-13T16:57:00Z">
              <w:r>
                <w:rPr>
                  <w:rFonts w:ascii="Arial" w:eastAsia="Malgun Gothic" w:hAnsi="Arial" w:cs="Arial"/>
                  <w:sz w:val="16"/>
                  <w:szCs w:val="16"/>
                  <w:u w:val="none"/>
                  <w:lang w:val="en-GB"/>
                </w:rPr>
                <w:t>1</w:t>
              </w:r>
            </w:ins>
          </w:p>
        </w:tc>
        <w:tc>
          <w:tcPr>
            <w:tcW w:w="1530" w:type="dxa"/>
            <w:tcBorders>
              <w:top w:val="single" w:sz="4" w:space="0" w:color="auto"/>
            </w:tcBorders>
          </w:tcPr>
          <w:p w14:paraId="4961CF94" w14:textId="7E5C1128"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ins w:id="71" w:author="Binita Gupta" w:date="2022-11-10T11:54:00Z">
              <w:r w:rsidRPr="00503ECE">
                <w:rPr>
                  <w:rFonts w:ascii="Arial" w:eastAsia="Malgun Gothic" w:hAnsi="Arial" w:cs="Arial"/>
                  <w:sz w:val="16"/>
                  <w:szCs w:val="16"/>
                  <w:u w:val="none"/>
                  <w:lang w:val="en-GB"/>
                </w:rPr>
                <w:t>1</w:t>
              </w:r>
            </w:ins>
          </w:p>
        </w:tc>
        <w:tc>
          <w:tcPr>
            <w:tcW w:w="1170" w:type="dxa"/>
            <w:tcBorders>
              <w:top w:val="single" w:sz="4" w:space="0" w:color="auto"/>
            </w:tcBorders>
          </w:tcPr>
          <w:p w14:paraId="48654744" w14:textId="0D63B14A"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ins w:id="72" w:author="Binita Gupta" w:date="2022-11-13T16:57:00Z">
              <w:r>
                <w:rPr>
                  <w:rFonts w:ascii="Arial" w:eastAsia="Malgun Gothic" w:hAnsi="Arial" w:cs="Arial"/>
                  <w:sz w:val="16"/>
                  <w:szCs w:val="16"/>
                  <w:u w:val="none"/>
                  <w:lang w:val="en-GB"/>
                </w:rPr>
                <w:t>9</w:t>
              </w:r>
            </w:ins>
          </w:p>
        </w:tc>
      </w:tr>
    </w:tbl>
    <w:p w14:paraId="721B33D9" w14:textId="20A35AAE" w:rsidR="0071039B" w:rsidRDefault="0071039B" w:rsidP="0071039B">
      <w:pPr>
        <w:pStyle w:val="BodyText0"/>
        <w:kinsoku w:val="0"/>
        <w:overflowPunct w:val="0"/>
        <w:spacing w:before="185" w:line="249" w:lineRule="auto"/>
        <w:ind w:left="5142" w:right="999" w:hanging="4043"/>
        <w:rPr>
          <w:rFonts w:ascii="Arial" w:hAnsi="Arial" w:cs="Arial"/>
          <w:b/>
          <w:bCs/>
          <w:spacing w:val="-4"/>
        </w:rPr>
      </w:pPr>
      <w:bookmarkStart w:id="73" w:name="_bookmark165"/>
      <w:bookmarkEnd w:id="73"/>
      <w:r>
        <w:rPr>
          <w:rFonts w:ascii="Arial" w:hAnsi="Arial" w:cs="Arial"/>
          <w:b/>
          <w:bCs/>
        </w:rPr>
        <w:t>Figure</w:t>
      </w:r>
      <w:r>
        <w:rPr>
          <w:rFonts w:ascii="Arial" w:hAnsi="Arial" w:cs="Arial"/>
          <w:b/>
          <w:bCs/>
          <w:spacing w:val="-5"/>
        </w:rPr>
        <w:t xml:space="preserve"> </w:t>
      </w:r>
      <w:r>
        <w:rPr>
          <w:rFonts w:ascii="Arial" w:hAnsi="Arial" w:cs="Arial"/>
          <w:b/>
          <w:bCs/>
        </w:rPr>
        <w:t>9-1002u—Presence</w:t>
      </w:r>
      <w:r>
        <w:rPr>
          <w:rFonts w:ascii="Arial" w:hAnsi="Arial" w:cs="Arial"/>
          <w:b/>
          <w:bCs/>
          <w:spacing w:val="-5"/>
        </w:rPr>
        <w:t xml:space="preserve"> </w:t>
      </w:r>
      <w:r>
        <w:rPr>
          <w:rFonts w:ascii="Arial" w:hAnsi="Arial" w:cs="Arial"/>
          <w:b/>
          <w:bCs/>
        </w:rPr>
        <w:t>Bitmap</w:t>
      </w:r>
      <w:r>
        <w:rPr>
          <w:rFonts w:ascii="Arial" w:hAnsi="Arial" w:cs="Arial"/>
          <w:b/>
          <w:bCs/>
          <w:spacing w:val="-5"/>
        </w:rPr>
        <w:t xml:space="preserve"> </w:t>
      </w:r>
      <w:r>
        <w:rPr>
          <w:rFonts w:ascii="Arial" w:hAnsi="Arial" w:cs="Arial"/>
          <w:b/>
          <w:bCs/>
        </w:rPr>
        <w:t>subfield</w:t>
      </w:r>
      <w:r>
        <w:rPr>
          <w:rFonts w:ascii="Arial" w:hAnsi="Arial" w:cs="Arial"/>
          <w:b/>
          <w:bCs/>
          <w:spacing w:val="-5"/>
        </w:rPr>
        <w:t xml:space="preserve"> </w:t>
      </w:r>
      <w:r>
        <w:rPr>
          <w:rFonts w:ascii="Arial" w:hAnsi="Arial" w:cs="Arial"/>
          <w:b/>
          <w:bCs/>
        </w:rPr>
        <w:t>of</w:t>
      </w:r>
      <w:r>
        <w:rPr>
          <w:rFonts w:ascii="Arial" w:hAnsi="Arial" w:cs="Arial"/>
          <w:b/>
          <w:bCs/>
          <w:spacing w:val="-6"/>
        </w:rPr>
        <w:t xml:space="preserve"> </w:t>
      </w:r>
      <w:r>
        <w:rPr>
          <w:rFonts w:ascii="Arial" w:hAnsi="Arial" w:cs="Arial"/>
          <w:b/>
          <w:bCs/>
        </w:rPr>
        <w:t>the</w:t>
      </w:r>
      <w:r>
        <w:rPr>
          <w:rFonts w:ascii="Arial" w:hAnsi="Arial" w:cs="Arial"/>
          <w:b/>
          <w:bCs/>
          <w:spacing w:val="-5"/>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for</w:t>
      </w:r>
      <w:r>
        <w:rPr>
          <w:rFonts w:ascii="Arial" w:hAnsi="Arial" w:cs="Arial"/>
          <w:b/>
          <w:bCs/>
          <w:spacing w:val="-4"/>
        </w:rPr>
        <w:t>mat</w:t>
      </w:r>
    </w:p>
    <w:p w14:paraId="0D5AF31C" w14:textId="5DD6AC1E" w:rsidR="00815434" w:rsidDel="00371C54" w:rsidRDefault="00815434" w:rsidP="00815434">
      <w:pPr>
        <w:pStyle w:val="BodyText0"/>
        <w:kinsoku w:val="0"/>
        <w:overflowPunct w:val="0"/>
        <w:spacing w:before="339" w:line="249" w:lineRule="auto"/>
        <w:ind w:left="999" w:right="999"/>
        <w:rPr>
          <w:del w:id="74" w:author="Binita Gupta" w:date="2022-10-07T14:34:00Z"/>
        </w:rPr>
      </w:pPr>
      <w:r>
        <w:t>The MLD MAC Address Present subfield is set to 1 if the MLD MAC Address field is present in the Common Info field. Otherwise, the subfield is set to 0.</w:t>
      </w:r>
    </w:p>
    <w:p w14:paraId="230A499E" w14:textId="3A1D9D30" w:rsidR="00F83661" w:rsidRDefault="00F83661" w:rsidP="00815434">
      <w:pPr>
        <w:pStyle w:val="BodyText0"/>
        <w:kinsoku w:val="0"/>
        <w:overflowPunct w:val="0"/>
        <w:spacing w:before="277" w:line="249" w:lineRule="auto"/>
        <w:ind w:left="999" w:right="999"/>
        <w:rPr>
          <w:ins w:id="75" w:author="Binita Gupta" w:date="2022-11-13T16:59:00Z"/>
          <w:rFonts w:ascii="TimesNewRomanPSMT" w:eastAsia="TimesNewRomanPSMT" w:hAnsiTheme="minorHAnsi" w:cstheme="minorBidi"/>
          <w:color w:val="000000"/>
          <w:lang w:val="en-US"/>
        </w:rPr>
      </w:pPr>
      <w:ins w:id="76" w:author="Binita Gupta" w:date="2022-11-13T17:00:00Z">
        <w:r w:rsidRPr="00F83661">
          <w:rPr>
            <w:rFonts w:ascii="TimesNewRomanPSMT" w:eastAsia="Times New Roman" w:hAnsi="TimesNewRomanPSMT"/>
            <w:color w:val="000000"/>
            <w:lang w:val="en-US"/>
          </w:rPr>
          <w:t>The EML Capabilities Present subfield is set to 1 if the EML Capabilities subfield is present in the Common</w:t>
        </w:r>
        <w:r w:rsidRPr="00F83661">
          <w:rPr>
            <w:rFonts w:ascii="TimesNewRomanPSMT" w:eastAsia="Times New Roman" w:hAnsi="TimesNewRomanPSMT"/>
            <w:color w:val="000000"/>
            <w:lang w:val="en-US"/>
          </w:rPr>
          <w:br/>
          <w:t>Info field. Otherwise, the EML Capabilities Present subfield is set to 0.</w:t>
        </w:r>
      </w:ins>
    </w:p>
    <w:p w14:paraId="0F95576E" w14:textId="77777777" w:rsidR="00AF6B2A" w:rsidRDefault="00AF6B2A" w:rsidP="00815434">
      <w:pPr>
        <w:pStyle w:val="BodyText0"/>
        <w:kinsoku w:val="0"/>
        <w:overflowPunct w:val="0"/>
        <w:spacing w:before="277" w:line="249" w:lineRule="auto"/>
        <w:ind w:left="999" w:right="999"/>
        <w:rPr>
          <w:ins w:id="77" w:author="Binita Gupta" w:date="2022-09-22T11:30:00Z"/>
        </w:rPr>
      </w:pPr>
      <w:ins w:id="78" w:author="Binita Gupta" w:date="2022-09-22T11:30:00Z">
        <w:r w:rsidRPr="00AF6B2A">
          <w:rPr>
            <w:rFonts w:ascii="TimesNewRomanPSMT" w:eastAsia="TimesNewRomanPSMT" w:hAnsiTheme="minorHAnsi" w:cstheme="minorBidi"/>
            <w:color w:val="000000"/>
            <w:lang w:val="en-US"/>
          </w:rPr>
          <w:t>The MLD Capabilities and Operations Present subfield is set to 1 if the MLD Capabilities and Operations</w:t>
        </w:r>
        <w:r w:rsidRPr="00AF6B2A">
          <w:rPr>
            <w:rFonts w:ascii="TimesNewRomanPSMT" w:eastAsia="TimesNewRomanPSMT" w:hAnsiTheme="minorHAnsi" w:cstheme="minorBidi" w:hint="eastAsia"/>
            <w:color w:val="000000"/>
            <w:lang w:val="en-US"/>
          </w:rPr>
          <w:br/>
        </w:r>
        <w:r w:rsidRPr="00AF6B2A">
          <w:rPr>
            <w:rFonts w:ascii="TimesNewRomanPSMT" w:eastAsia="TimesNewRomanPSMT" w:hAnsiTheme="minorHAnsi" w:cstheme="minorBidi"/>
            <w:color w:val="000000"/>
            <w:lang w:val="en-US"/>
          </w:rPr>
          <w:t>subfield is present in the Common Info field. Otherwise, the MLD Capabilities and Operations Present subfield is set to 0.</w:t>
        </w:r>
      </w:ins>
    </w:p>
    <w:p w14:paraId="752D265A" w14:textId="424FB472" w:rsidR="00815434" w:rsidRDefault="00815434" w:rsidP="00815434">
      <w:pPr>
        <w:pStyle w:val="BodyText0"/>
        <w:kinsoku w:val="0"/>
        <w:overflowPunct w:val="0"/>
        <w:spacing w:before="277" w:line="249" w:lineRule="auto"/>
        <w:ind w:left="999" w:right="999"/>
      </w:pPr>
      <w:r>
        <w:t>The</w:t>
      </w:r>
      <w:r>
        <w:rPr>
          <w:spacing w:val="19"/>
        </w:rPr>
        <w:t xml:space="preserve"> </w:t>
      </w:r>
      <w:r>
        <w:t>format</w:t>
      </w:r>
      <w:r>
        <w:rPr>
          <w:spacing w:val="19"/>
        </w:rPr>
        <w:t xml:space="preserve"> </w:t>
      </w:r>
      <w:r>
        <w:t>of</w:t>
      </w:r>
      <w:r>
        <w:rPr>
          <w:spacing w:val="19"/>
        </w:rPr>
        <w:t xml:space="preserve"> </w:t>
      </w:r>
      <w:r>
        <w:t>the</w:t>
      </w:r>
      <w:r>
        <w:rPr>
          <w:spacing w:val="19"/>
        </w:rPr>
        <w:t xml:space="preserve"> </w:t>
      </w:r>
      <w:r>
        <w:t>Common</w:t>
      </w:r>
      <w:r>
        <w:rPr>
          <w:spacing w:val="20"/>
        </w:rPr>
        <w:t xml:space="preserve"> </w:t>
      </w:r>
      <w:r>
        <w:t>Info</w:t>
      </w:r>
      <w:r>
        <w:rPr>
          <w:spacing w:val="19"/>
        </w:rPr>
        <w:t xml:space="preserve"> </w:t>
      </w:r>
      <w:r>
        <w:t>field</w:t>
      </w:r>
      <w:r>
        <w:rPr>
          <w:spacing w:val="20"/>
        </w:rPr>
        <w:t xml:space="preserve"> </w:t>
      </w:r>
      <w:r>
        <w:t>of</w:t>
      </w:r>
      <w:r>
        <w:rPr>
          <w:spacing w:val="19"/>
        </w:rPr>
        <w:t xml:space="preserve"> </w:t>
      </w:r>
      <w:r>
        <w:t>the</w:t>
      </w:r>
      <w:r>
        <w:rPr>
          <w:spacing w:val="20"/>
        </w:rPr>
        <w:t xml:space="preserve"> </w:t>
      </w:r>
      <w:r>
        <w:t>Reconfiguration</w:t>
      </w:r>
      <w:r>
        <w:rPr>
          <w:spacing w:val="19"/>
        </w:rPr>
        <w:t xml:space="preserve"> </w:t>
      </w:r>
      <w:r>
        <w:t>Multi-Link</w:t>
      </w:r>
      <w:r>
        <w:rPr>
          <w:spacing w:val="19"/>
        </w:rPr>
        <w:t xml:space="preserve"> </w:t>
      </w:r>
      <w:r>
        <w:t>element</w:t>
      </w:r>
      <w:r>
        <w:rPr>
          <w:spacing w:val="20"/>
        </w:rPr>
        <w:t xml:space="preserve"> </w:t>
      </w:r>
      <w:r>
        <w:t>is</w:t>
      </w:r>
      <w:r>
        <w:rPr>
          <w:spacing w:val="19"/>
        </w:rPr>
        <w:t xml:space="preserve"> </w:t>
      </w:r>
      <w:r>
        <w:t>defined</w:t>
      </w:r>
      <w:r>
        <w:rPr>
          <w:spacing w:val="20"/>
        </w:rPr>
        <w:t xml:space="preserve"> </w:t>
      </w:r>
      <w:r>
        <w:t>in</w:t>
      </w:r>
      <w:r>
        <w:rPr>
          <w:spacing w:val="20"/>
        </w:rPr>
        <w:t xml:space="preserve"> </w:t>
      </w:r>
      <w:hyperlink w:anchor="bookmark166" w:history="1">
        <w:r>
          <w:t>Figure</w:t>
        </w:r>
        <w:r>
          <w:rPr>
            <w:spacing w:val="-3"/>
          </w:rPr>
          <w:t xml:space="preserve"> </w:t>
        </w:r>
        <w:r>
          <w:t>9-</w:t>
        </w:r>
      </w:hyperlink>
      <w:r>
        <w:t xml:space="preserve"> </w:t>
      </w:r>
      <w:hyperlink w:anchor="bookmark166" w:history="1">
        <w:r>
          <w:t>1002v (Common Info field of the Reconfiguration Multi-Link element fo</w:t>
        </w:r>
        <w:r w:rsidR="001E6570">
          <w:t>r</w:t>
        </w:r>
        <w:r>
          <w:t>mat</w:t>
        </w:r>
        <w:r w:rsidR="001E6570">
          <w:t xml:space="preserve"> </w:t>
        </w:r>
        <w:r>
          <w:t>(#13478))</w:t>
        </w:r>
      </w:hyperlink>
      <w:r>
        <w:t>.</w:t>
      </w:r>
    </w:p>
    <w:p w14:paraId="06CA4A0A" w14:textId="77777777" w:rsidR="00F540A2" w:rsidRDefault="00F540A2" w:rsidP="00815434">
      <w:pPr>
        <w:pStyle w:val="BodyText0"/>
        <w:kinsoku w:val="0"/>
        <w:overflowPunct w:val="0"/>
        <w:spacing w:before="277" w:line="249" w:lineRule="auto"/>
        <w:ind w:left="999" w:right="999"/>
      </w:pPr>
    </w:p>
    <w:tbl>
      <w:tblPr>
        <w:tblpPr w:leftFromText="180" w:rightFromText="180" w:vertAnchor="page" w:horzAnchor="page" w:tblpX="2997" w:tblpY="10784"/>
        <w:tblW w:w="0" w:type="auto"/>
        <w:tblLayout w:type="fixed"/>
        <w:tblCellMar>
          <w:left w:w="0" w:type="dxa"/>
          <w:right w:w="0" w:type="dxa"/>
        </w:tblCellMar>
        <w:tblLook w:val="0000" w:firstRow="0" w:lastRow="0" w:firstColumn="0" w:lastColumn="0" w:noHBand="0" w:noVBand="0"/>
      </w:tblPr>
      <w:tblGrid>
        <w:gridCol w:w="960"/>
        <w:gridCol w:w="960"/>
        <w:gridCol w:w="1275"/>
        <w:gridCol w:w="1395"/>
        <w:gridCol w:w="1710"/>
      </w:tblGrid>
      <w:tr w:rsidR="00F83661" w14:paraId="4597EC39" w14:textId="77777777" w:rsidTr="009E146E">
        <w:trPr>
          <w:trHeight w:val="890"/>
        </w:trPr>
        <w:tc>
          <w:tcPr>
            <w:tcW w:w="960" w:type="dxa"/>
            <w:tcBorders>
              <w:right w:val="single" w:sz="4" w:space="0" w:color="auto"/>
            </w:tcBorders>
          </w:tcPr>
          <w:p w14:paraId="6F178DEA" w14:textId="77777777" w:rsidR="00F83661" w:rsidRDefault="00F83661" w:rsidP="00F83661">
            <w:pPr>
              <w:pStyle w:val="TableParagraph"/>
              <w:kinsoku w:val="0"/>
              <w:overflowPunct w:val="0"/>
              <w:spacing w:before="3"/>
            </w:pPr>
          </w:p>
        </w:tc>
        <w:tc>
          <w:tcPr>
            <w:tcW w:w="960" w:type="dxa"/>
            <w:tcBorders>
              <w:top w:val="single" w:sz="4" w:space="0" w:color="auto"/>
              <w:left w:val="single" w:sz="4" w:space="0" w:color="auto"/>
              <w:bottom w:val="single" w:sz="4" w:space="0" w:color="auto"/>
              <w:right w:val="single" w:sz="4" w:space="0" w:color="auto"/>
            </w:tcBorders>
          </w:tcPr>
          <w:p w14:paraId="309FA6BF" w14:textId="1D30AADC" w:rsidR="00F83661" w:rsidRDefault="00F83661" w:rsidP="00F83661">
            <w:pPr>
              <w:pStyle w:val="TableParagraph"/>
              <w:kinsoku w:val="0"/>
              <w:overflowPunct w:val="0"/>
              <w:spacing w:before="3"/>
            </w:pPr>
          </w:p>
          <w:p w14:paraId="77CCBDEE" w14:textId="77777777" w:rsidR="00F83661" w:rsidRDefault="00F83661" w:rsidP="00F83661">
            <w:pPr>
              <w:pStyle w:val="TableParagraph"/>
              <w:kinsoku w:val="0"/>
              <w:overflowPunct w:val="0"/>
              <w:spacing w:before="1" w:line="208" w:lineRule="auto"/>
              <w:ind w:left="153" w:right="127"/>
              <w:jc w:val="center"/>
              <w:rPr>
                <w:rFonts w:ascii="Arial" w:hAnsi="Arial" w:cs="Arial"/>
                <w:spacing w:val="-2"/>
                <w:sz w:val="16"/>
                <w:szCs w:val="16"/>
              </w:rPr>
            </w:pPr>
            <w:r>
              <w:rPr>
                <w:rFonts w:ascii="Arial" w:hAnsi="Arial" w:cs="Arial"/>
                <w:spacing w:val="-2"/>
                <w:sz w:val="16"/>
                <w:szCs w:val="16"/>
              </w:rPr>
              <w:t xml:space="preserve">Common </w:t>
            </w:r>
            <w:r>
              <w:rPr>
                <w:rFonts w:ascii="Arial" w:hAnsi="Arial" w:cs="Arial"/>
                <w:spacing w:val="-4"/>
                <w:sz w:val="16"/>
                <w:szCs w:val="16"/>
              </w:rPr>
              <w:t xml:space="preserve">Info </w:t>
            </w:r>
            <w:r>
              <w:rPr>
                <w:rFonts w:ascii="Arial" w:hAnsi="Arial" w:cs="Arial"/>
                <w:spacing w:val="-2"/>
                <w:sz w:val="16"/>
                <w:szCs w:val="16"/>
              </w:rPr>
              <w:t>Length</w:t>
            </w:r>
          </w:p>
        </w:tc>
        <w:tc>
          <w:tcPr>
            <w:tcW w:w="1275" w:type="dxa"/>
            <w:tcBorders>
              <w:top w:val="single" w:sz="4" w:space="0" w:color="auto"/>
              <w:left w:val="single" w:sz="4" w:space="0" w:color="auto"/>
              <w:bottom w:val="single" w:sz="4" w:space="0" w:color="auto"/>
              <w:right w:val="single" w:sz="4" w:space="0" w:color="auto"/>
            </w:tcBorders>
          </w:tcPr>
          <w:p w14:paraId="049F5DC8" w14:textId="77777777" w:rsidR="00F83661" w:rsidRDefault="00F83661" w:rsidP="00F83661">
            <w:pPr>
              <w:pStyle w:val="TableParagraph"/>
              <w:kinsoku w:val="0"/>
              <w:overflowPunct w:val="0"/>
              <w:spacing w:before="1" w:line="208" w:lineRule="auto"/>
              <w:ind w:left="269" w:right="243"/>
              <w:rPr>
                <w:rFonts w:ascii="Arial" w:hAnsi="Arial" w:cs="Arial"/>
                <w:spacing w:val="-2"/>
                <w:sz w:val="16"/>
                <w:szCs w:val="16"/>
              </w:rPr>
            </w:pPr>
          </w:p>
          <w:p w14:paraId="70DD811E" w14:textId="77777777" w:rsidR="00F83661" w:rsidRDefault="00F83661" w:rsidP="00F83661">
            <w:pPr>
              <w:pStyle w:val="TableParagraph"/>
              <w:kinsoku w:val="0"/>
              <w:overflowPunct w:val="0"/>
              <w:spacing w:before="1" w:line="208" w:lineRule="auto"/>
              <w:ind w:left="269" w:right="243"/>
              <w:rPr>
                <w:rFonts w:ascii="Arial" w:hAnsi="Arial" w:cs="Arial"/>
                <w:spacing w:val="-2"/>
                <w:sz w:val="16"/>
                <w:szCs w:val="16"/>
              </w:rPr>
            </w:pPr>
          </w:p>
          <w:p w14:paraId="7CAF5654" w14:textId="77777777" w:rsidR="00F83661" w:rsidRDefault="00F83661" w:rsidP="00F83661">
            <w:pPr>
              <w:pStyle w:val="TableParagraph"/>
              <w:kinsoku w:val="0"/>
              <w:overflowPunct w:val="0"/>
              <w:spacing w:before="1" w:line="208" w:lineRule="auto"/>
              <w:ind w:left="269" w:right="243"/>
              <w:rPr>
                <w:rFonts w:ascii="Arial" w:hAnsi="Arial" w:cs="Arial"/>
                <w:spacing w:val="-2"/>
                <w:sz w:val="16"/>
                <w:szCs w:val="16"/>
              </w:rPr>
            </w:pPr>
            <w:r>
              <w:rPr>
                <w:rFonts w:ascii="Arial" w:hAnsi="Arial" w:cs="Arial"/>
                <w:spacing w:val="-2"/>
                <w:sz w:val="16"/>
                <w:szCs w:val="16"/>
              </w:rPr>
              <w:t>MLD MAC Address</w:t>
            </w:r>
          </w:p>
        </w:tc>
        <w:tc>
          <w:tcPr>
            <w:tcW w:w="1395" w:type="dxa"/>
            <w:tcBorders>
              <w:top w:val="single" w:sz="4" w:space="0" w:color="auto"/>
              <w:left w:val="single" w:sz="4" w:space="0" w:color="auto"/>
              <w:bottom w:val="single" w:sz="4" w:space="0" w:color="auto"/>
              <w:right w:val="single" w:sz="4" w:space="0" w:color="auto"/>
            </w:tcBorders>
          </w:tcPr>
          <w:p w14:paraId="00981436" w14:textId="77777777" w:rsidR="00F83661" w:rsidRDefault="00F83661" w:rsidP="00F83661">
            <w:pPr>
              <w:pStyle w:val="TableParagraph"/>
              <w:kinsoku w:val="0"/>
              <w:overflowPunct w:val="0"/>
              <w:spacing w:before="1" w:line="208" w:lineRule="auto"/>
              <w:ind w:left="269" w:right="243"/>
              <w:rPr>
                <w:ins w:id="79" w:author="Binita Gupta" w:date="2022-11-13T16:58:00Z"/>
                <w:rFonts w:ascii="Arial" w:hAnsi="Arial" w:cs="Arial"/>
                <w:spacing w:val="-2"/>
                <w:sz w:val="16"/>
                <w:szCs w:val="16"/>
              </w:rPr>
            </w:pPr>
          </w:p>
          <w:p w14:paraId="4521F952" w14:textId="77777777" w:rsidR="00F83661" w:rsidRDefault="00F83661" w:rsidP="00F83661">
            <w:pPr>
              <w:pStyle w:val="TableParagraph"/>
              <w:kinsoku w:val="0"/>
              <w:overflowPunct w:val="0"/>
              <w:spacing w:before="1" w:line="208" w:lineRule="auto"/>
              <w:ind w:left="269" w:right="243"/>
              <w:rPr>
                <w:ins w:id="80" w:author="Binita Gupta" w:date="2022-11-13T16:58:00Z"/>
                <w:rFonts w:ascii="Arial" w:hAnsi="Arial" w:cs="Arial"/>
                <w:spacing w:val="-2"/>
                <w:sz w:val="16"/>
                <w:szCs w:val="16"/>
              </w:rPr>
            </w:pPr>
          </w:p>
          <w:p w14:paraId="589727CB" w14:textId="77777777" w:rsidR="00F83661" w:rsidRDefault="00F83661" w:rsidP="00F83661">
            <w:pPr>
              <w:pStyle w:val="TableParagraph"/>
              <w:kinsoku w:val="0"/>
              <w:overflowPunct w:val="0"/>
              <w:spacing w:before="1" w:line="208" w:lineRule="auto"/>
              <w:ind w:left="269" w:right="243"/>
              <w:rPr>
                <w:ins w:id="81" w:author="Binita Gupta" w:date="2022-11-13T16:58:00Z"/>
                <w:rFonts w:ascii="Arial" w:hAnsi="Arial" w:cs="Arial"/>
                <w:spacing w:val="-2"/>
                <w:sz w:val="16"/>
                <w:szCs w:val="16"/>
              </w:rPr>
            </w:pPr>
            <w:ins w:id="82" w:author="Binita Gupta" w:date="2022-11-13T16:58:00Z">
              <w:r w:rsidRPr="009E146E">
                <w:rPr>
                  <w:rFonts w:ascii="Arial" w:hAnsi="Arial" w:cs="Arial"/>
                  <w:spacing w:val="-2"/>
                  <w:sz w:val="16"/>
                  <w:szCs w:val="16"/>
                </w:rPr>
                <w:t xml:space="preserve">EML </w:t>
              </w:r>
            </w:ins>
          </w:p>
          <w:p w14:paraId="6616F0EA" w14:textId="68351C9A" w:rsidR="00F83661" w:rsidRDefault="00F83661" w:rsidP="009E146E">
            <w:pPr>
              <w:pStyle w:val="TableParagraph"/>
              <w:kinsoku w:val="0"/>
              <w:overflowPunct w:val="0"/>
              <w:spacing w:before="1" w:line="208" w:lineRule="auto"/>
              <w:ind w:left="269" w:right="243"/>
              <w:rPr>
                <w:sz w:val="15"/>
                <w:szCs w:val="15"/>
              </w:rPr>
            </w:pPr>
            <w:ins w:id="83" w:author="Binita Gupta" w:date="2022-11-13T16:58:00Z">
              <w:r w:rsidRPr="009E146E">
                <w:rPr>
                  <w:rFonts w:ascii="Arial" w:hAnsi="Arial" w:cs="Arial"/>
                  <w:spacing w:val="-2"/>
                  <w:sz w:val="16"/>
                  <w:szCs w:val="16"/>
                </w:rPr>
                <w:t>Capabilities</w:t>
              </w:r>
            </w:ins>
          </w:p>
        </w:tc>
        <w:tc>
          <w:tcPr>
            <w:tcW w:w="1710" w:type="dxa"/>
            <w:tcBorders>
              <w:top w:val="single" w:sz="4" w:space="0" w:color="auto"/>
              <w:left w:val="single" w:sz="4" w:space="0" w:color="auto"/>
              <w:bottom w:val="single" w:sz="4" w:space="0" w:color="auto"/>
              <w:right w:val="single" w:sz="4" w:space="0" w:color="auto"/>
            </w:tcBorders>
          </w:tcPr>
          <w:p w14:paraId="6D8FCD39" w14:textId="7F39C3BC" w:rsidR="00F83661" w:rsidRDefault="00F83661" w:rsidP="00F83661">
            <w:pPr>
              <w:pStyle w:val="TableParagraph"/>
              <w:kinsoku w:val="0"/>
              <w:overflowPunct w:val="0"/>
              <w:spacing w:before="8"/>
              <w:rPr>
                <w:ins w:id="84" w:author="Binita Gupta" w:date="2022-09-20T23:26:00Z"/>
                <w:sz w:val="15"/>
                <w:szCs w:val="15"/>
              </w:rPr>
            </w:pPr>
          </w:p>
          <w:p w14:paraId="13E8394D" w14:textId="77777777" w:rsidR="00F83661" w:rsidRDefault="00F83661" w:rsidP="00F83661">
            <w:pPr>
              <w:pStyle w:val="TableParagraph"/>
              <w:kinsoku w:val="0"/>
              <w:overflowPunct w:val="0"/>
              <w:spacing w:before="1" w:line="208" w:lineRule="auto"/>
              <w:ind w:left="269" w:right="243"/>
              <w:rPr>
                <w:rFonts w:ascii="Arial" w:hAnsi="Arial" w:cs="Arial"/>
                <w:spacing w:val="-2"/>
                <w:sz w:val="16"/>
                <w:szCs w:val="16"/>
              </w:rPr>
            </w:pPr>
          </w:p>
          <w:p w14:paraId="40C0F586" w14:textId="4C1D1CD7" w:rsidR="00F83661" w:rsidRPr="003C0CE2" w:rsidRDefault="00F83661" w:rsidP="00F83661">
            <w:pPr>
              <w:pStyle w:val="TableParagraph"/>
              <w:kinsoku w:val="0"/>
              <w:overflowPunct w:val="0"/>
              <w:spacing w:before="1" w:line="208" w:lineRule="auto"/>
              <w:ind w:left="269" w:right="243"/>
              <w:rPr>
                <w:rFonts w:ascii="Arial" w:hAnsi="Arial" w:cs="Arial"/>
                <w:spacing w:val="-5"/>
                <w:sz w:val="16"/>
                <w:szCs w:val="16"/>
              </w:rPr>
            </w:pPr>
            <w:ins w:id="85" w:author="Binita Gupta" w:date="2022-09-20T23:26:00Z">
              <w:r w:rsidRPr="002C358C">
                <w:rPr>
                  <w:rFonts w:ascii="Arial" w:hAnsi="Arial" w:cs="Arial"/>
                  <w:spacing w:val="-2"/>
                  <w:sz w:val="16"/>
                  <w:szCs w:val="16"/>
                </w:rPr>
                <w:t>MLD</w:t>
              </w:r>
            </w:ins>
            <w:r w:rsidRPr="002C358C">
              <w:rPr>
                <w:rFonts w:ascii="Arial" w:hAnsi="Arial" w:cs="Arial"/>
                <w:spacing w:val="-2"/>
                <w:sz w:val="16"/>
                <w:szCs w:val="16"/>
              </w:rPr>
              <w:t xml:space="preserve"> </w:t>
            </w:r>
            <w:ins w:id="86" w:author="Binita Gupta" w:date="2022-09-20T23:26:00Z">
              <w:r>
                <w:rPr>
                  <w:rFonts w:ascii="Arial" w:hAnsi="Arial" w:cs="Arial"/>
                  <w:spacing w:val="-2"/>
                  <w:sz w:val="16"/>
                  <w:szCs w:val="16"/>
                </w:rPr>
                <w:t xml:space="preserve">Capabilities </w:t>
              </w:r>
              <w:r w:rsidRPr="002C358C">
                <w:rPr>
                  <w:rFonts w:ascii="Arial" w:hAnsi="Arial" w:cs="Arial"/>
                  <w:spacing w:val="-2"/>
                  <w:sz w:val="16"/>
                  <w:szCs w:val="16"/>
                </w:rPr>
                <w:t xml:space="preserve">and </w:t>
              </w:r>
              <w:r>
                <w:rPr>
                  <w:rFonts w:ascii="Arial" w:hAnsi="Arial" w:cs="Arial"/>
                  <w:spacing w:val="-2"/>
                  <w:sz w:val="16"/>
                  <w:szCs w:val="16"/>
                </w:rPr>
                <w:t>Operations</w:t>
              </w:r>
            </w:ins>
          </w:p>
        </w:tc>
      </w:tr>
      <w:tr w:rsidR="00F83661" w14:paraId="4759639B" w14:textId="77777777" w:rsidTr="009E146E">
        <w:trPr>
          <w:trHeight w:val="305"/>
        </w:trPr>
        <w:tc>
          <w:tcPr>
            <w:tcW w:w="960" w:type="dxa"/>
          </w:tcPr>
          <w:p w14:paraId="6BE8A70F" w14:textId="65EA0F54" w:rsidR="00F83661" w:rsidRPr="00F75DF6" w:rsidRDefault="00F83661" w:rsidP="00F83661">
            <w:pPr>
              <w:pStyle w:val="TableParagraph"/>
              <w:kinsoku w:val="0"/>
              <w:overflowPunct w:val="0"/>
              <w:spacing w:before="8"/>
              <w:rPr>
                <w:sz w:val="15"/>
                <w:szCs w:val="15"/>
              </w:rPr>
            </w:pPr>
            <w:r w:rsidRPr="00F75DF6">
              <w:rPr>
                <w:sz w:val="15"/>
                <w:szCs w:val="15"/>
              </w:rPr>
              <w:t>Octets</w:t>
            </w:r>
          </w:p>
        </w:tc>
        <w:tc>
          <w:tcPr>
            <w:tcW w:w="960" w:type="dxa"/>
            <w:tcBorders>
              <w:top w:val="single" w:sz="4" w:space="0" w:color="auto"/>
              <w:left w:val="nil"/>
            </w:tcBorders>
          </w:tcPr>
          <w:p w14:paraId="6E71FC3B" w14:textId="5F5AEB5F" w:rsidR="00F83661" w:rsidRPr="00F75DF6" w:rsidRDefault="00F83661" w:rsidP="00F83661">
            <w:pPr>
              <w:pStyle w:val="TableParagraph"/>
              <w:kinsoku w:val="0"/>
              <w:overflowPunct w:val="0"/>
              <w:spacing w:before="8"/>
              <w:jc w:val="center"/>
              <w:rPr>
                <w:sz w:val="15"/>
                <w:szCs w:val="15"/>
              </w:rPr>
            </w:pPr>
            <w:r w:rsidRPr="00F75DF6">
              <w:rPr>
                <w:sz w:val="15"/>
                <w:szCs w:val="15"/>
              </w:rPr>
              <w:t>1</w:t>
            </w:r>
          </w:p>
        </w:tc>
        <w:tc>
          <w:tcPr>
            <w:tcW w:w="1275" w:type="dxa"/>
            <w:tcBorders>
              <w:top w:val="single" w:sz="4" w:space="0" w:color="auto"/>
            </w:tcBorders>
          </w:tcPr>
          <w:p w14:paraId="25E64657" w14:textId="68607CBB" w:rsidR="00F83661" w:rsidRPr="00F75DF6" w:rsidRDefault="00F83661" w:rsidP="00F83661">
            <w:pPr>
              <w:pStyle w:val="TableParagraph"/>
              <w:kinsoku w:val="0"/>
              <w:overflowPunct w:val="0"/>
              <w:spacing w:before="8" w:line="208" w:lineRule="auto"/>
              <w:ind w:left="269" w:right="243"/>
              <w:jc w:val="center"/>
              <w:rPr>
                <w:sz w:val="15"/>
                <w:szCs w:val="15"/>
              </w:rPr>
            </w:pPr>
            <w:r w:rsidRPr="00F75DF6">
              <w:rPr>
                <w:sz w:val="15"/>
                <w:szCs w:val="15"/>
              </w:rPr>
              <w:t>0 or 6</w:t>
            </w:r>
          </w:p>
        </w:tc>
        <w:tc>
          <w:tcPr>
            <w:tcW w:w="1395" w:type="dxa"/>
            <w:tcBorders>
              <w:top w:val="single" w:sz="4" w:space="0" w:color="auto"/>
            </w:tcBorders>
          </w:tcPr>
          <w:p w14:paraId="43C8175C" w14:textId="4E2176F3" w:rsidR="00F83661" w:rsidRDefault="00F83661" w:rsidP="00F83661">
            <w:pPr>
              <w:pStyle w:val="TableParagraph"/>
              <w:kinsoku w:val="0"/>
              <w:overflowPunct w:val="0"/>
              <w:spacing w:before="8"/>
              <w:jc w:val="center"/>
              <w:rPr>
                <w:sz w:val="15"/>
                <w:szCs w:val="15"/>
              </w:rPr>
            </w:pPr>
            <w:ins w:id="87" w:author="Binita Gupta" w:date="2022-11-13T16:59:00Z">
              <w:r>
                <w:rPr>
                  <w:sz w:val="15"/>
                  <w:szCs w:val="15"/>
                </w:rPr>
                <w:t>0 or 2</w:t>
              </w:r>
            </w:ins>
          </w:p>
        </w:tc>
        <w:tc>
          <w:tcPr>
            <w:tcW w:w="1710" w:type="dxa"/>
            <w:tcBorders>
              <w:top w:val="single" w:sz="4" w:space="0" w:color="auto"/>
            </w:tcBorders>
          </w:tcPr>
          <w:p w14:paraId="0E254875" w14:textId="19253753" w:rsidR="00F83661" w:rsidRDefault="00F83661" w:rsidP="00F83661">
            <w:pPr>
              <w:pStyle w:val="TableParagraph"/>
              <w:kinsoku w:val="0"/>
              <w:overflowPunct w:val="0"/>
              <w:spacing w:before="8"/>
              <w:jc w:val="center"/>
              <w:rPr>
                <w:sz w:val="15"/>
                <w:szCs w:val="15"/>
              </w:rPr>
            </w:pPr>
            <w:ins w:id="88" w:author="Binita Gupta" w:date="2022-11-10T11:54:00Z">
              <w:r>
                <w:rPr>
                  <w:sz w:val="15"/>
                  <w:szCs w:val="15"/>
                </w:rPr>
                <w:t>0 or 2</w:t>
              </w:r>
            </w:ins>
          </w:p>
        </w:tc>
      </w:tr>
    </w:tbl>
    <w:p w14:paraId="32AB4E1C" w14:textId="77777777" w:rsidR="0009356E" w:rsidRDefault="0009356E" w:rsidP="00815434">
      <w:pPr>
        <w:pStyle w:val="BodyText0"/>
        <w:kinsoku w:val="0"/>
        <w:overflowPunct w:val="0"/>
        <w:spacing w:before="277" w:line="249" w:lineRule="auto"/>
        <w:ind w:left="999" w:right="999"/>
      </w:pPr>
    </w:p>
    <w:p w14:paraId="1A28C440" w14:textId="0EED0370" w:rsidR="00D702D5" w:rsidRDefault="00D702D5" w:rsidP="00815434">
      <w:pPr>
        <w:pStyle w:val="BodyText0"/>
        <w:kinsoku w:val="0"/>
        <w:overflowPunct w:val="0"/>
        <w:spacing w:before="277" w:line="249" w:lineRule="auto"/>
        <w:ind w:left="999" w:right="999"/>
      </w:pPr>
    </w:p>
    <w:p w14:paraId="4F643D95" w14:textId="3EA06E17" w:rsidR="006D303D" w:rsidRDefault="005165F6" w:rsidP="00BC73F5">
      <w:pPr>
        <w:pStyle w:val="BodyText0"/>
        <w:tabs>
          <w:tab w:val="left" w:pos="2104"/>
          <w:tab w:val="left" w:pos="3034"/>
          <w:tab w:val="left" w:pos="3724"/>
          <w:tab w:val="left" w:pos="4674"/>
          <w:tab w:val="left" w:pos="5924"/>
          <w:tab w:val="left" w:pos="7174"/>
          <w:tab w:val="left" w:pos="8274"/>
          <w:tab w:val="left" w:pos="9174"/>
        </w:tabs>
        <w:kinsoku w:val="0"/>
        <w:overflowPunct w:val="0"/>
        <w:spacing w:before="99"/>
        <w:jc w:val="both"/>
        <w:rPr>
          <w:rFonts w:ascii="Arial" w:hAnsi="Arial" w:cs="Arial"/>
          <w:spacing w:val="-2"/>
          <w:sz w:val="16"/>
          <w:szCs w:val="16"/>
        </w:rPr>
      </w:pPr>
      <w:r>
        <w:rPr>
          <w:rFonts w:ascii="Arial" w:hAnsi="Arial" w:cs="Arial"/>
          <w:spacing w:val="-2"/>
          <w:sz w:val="16"/>
          <w:szCs w:val="16"/>
        </w:rPr>
        <w:t xml:space="preserve">     </w:t>
      </w:r>
      <w:r w:rsidR="007557FB">
        <w:rPr>
          <w:rFonts w:ascii="Arial" w:hAnsi="Arial" w:cs="Arial"/>
          <w:spacing w:val="-2"/>
          <w:sz w:val="16"/>
          <w:szCs w:val="16"/>
        </w:rPr>
        <w:t xml:space="preserve"> </w:t>
      </w:r>
      <w:r w:rsidR="00BB62BA">
        <w:rPr>
          <w:rFonts w:ascii="Arial" w:hAnsi="Arial" w:cs="Arial"/>
          <w:spacing w:val="-2"/>
          <w:sz w:val="16"/>
          <w:szCs w:val="16"/>
        </w:rPr>
        <w:t xml:space="preserve">             </w:t>
      </w:r>
    </w:p>
    <w:p w14:paraId="10BBA695" w14:textId="3AA80E20" w:rsidR="00815434" w:rsidRDefault="00815434" w:rsidP="00BC73F5">
      <w:pPr>
        <w:pStyle w:val="BodyText0"/>
        <w:kinsoku w:val="0"/>
        <w:overflowPunct w:val="0"/>
        <w:spacing w:before="185" w:line="249" w:lineRule="auto"/>
        <w:ind w:right="999" w:firstLine="720"/>
        <w:rPr>
          <w:rFonts w:ascii="Arial" w:hAnsi="Arial" w:cs="Arial"/>
          <w:b/>
          <w:bCs/>
          <w:color w:val="208A20"/>
          <w:spacing w:val="-2"/>
        </w:rPr>
      </w:pPr>
      <w:r>
        <w:rPr>
          <w:rFonts w:ascii="Arial" w:hAnsi="Arial" w:cs="Arial"/>
          <w:b/>
          <w:bCs/>
        </w:rPr>
        <w:t>Figure</w:t>
      </w:r>
      <w:r>
        <w:rPr>
          <w:rFonts w:ascii="Arial" w:hAnsi="Arial" w:cs="Arial"/>
          <w:b/>
          <w:bCs/>
          <w:spacing w:val="-5"/>
        </w:rPr>
        <w:t xml:space="preserve"> </w:t>
      </w:r>
      <w:r>
        <w:rPr>
          <w:rFonts w:ascii="Arial" w:hAnsi="Arial" w:cs="Arial"/>
          <w:b/>
          <w:bCs/>
        </w:rPr>
        <w:t>9-1002v—Common</w:t>
      </w:r>
      <w:r>
        <w:rPr>
          <w:rFonts w:ascii="Arial" w:hAnsi="Arial" w:cs="Arial"/>
          <w:b/>
          <w:bCs/>
          <w:spacing w:val="-5"/>
        </w:rPr>
        <w:t xml:space="preserve"> </w:t>
      </w:r>
      <w:r>
        <w:rPr>
          <w:rFonts w:ascii="Arial" w:hAnsi="Arial" w:cs="Arial"/>
          <w:b/>
          <w:bCs/>
        </w:rPr>
        <w:t>Info</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of</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for</w:t>
      </w:r>
      <w:r>
        <w:rPr>
          <w:rFonts w:ascii="Arial" w:hAnsi="Arial" w:cs="Arial"/>
          <w:b/>
          <w:bCs/>
          <w:spacing w:val="-2"/>
        </w:rPr>
        <w:t>mat</w:t>
      </w:r>
    </w:p>
    <w:p w14:paraId="338B2D4C" w14:textId="77777777" w:rsidR="00815434" w:rsidRDefault="00815434" w:rsidP="00815434">
      <w:pPr>
        <w:pStyle w:val="BodyText0"/>
        <w:kinsoku w:val="0"/>
        <w:overflowPunct w:val="0"/>
        <w:spacing w:before="1" w:line="249" w:lineRule="auto"/>
        <w:ind w:left="999" w:right="999"/>
        <w:rPr>
          <w:color w:val="000000"/>
        </w:rPr>
      </w:pPr>
      <w:r>
        <w:rPr>
          <w:color w:val="208A20"/>
          <w:u w:val="single"/>
        </w:rPr>
        <w:t>(#13478)</w:t>
      </w:r>
      <w:r>
        <w:rPr>
          <w:color w:val="000000"/>
        </w:rPr>
        <w:t>The</w:t>
      </w:r>
      <w:r>
        <w:rPr>
          <w:color w:val="000000"/>
          <w:spacing w:val="33"/>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Length</w:t>
      </w:r>
      <w:r>
        <w:rPr>
          <w:color w:val="000000"/>
          <w:spacing w:val="34"/>
        </w:rPr>
        <w:t xml:space="preserve"> </w:t>
      </w:r>
      <w:r>
        <w:rPr>
          <w:color w:val="000000"/>
        </w:rPr>
        <w:t>subfield</w:t>
      </w:r>
      <w:r>
        <w:rPr>
          <w:color w:val="000000"/>
          <w:spacing w:val="34"/>
        </w:rPr>
        <w:t xml:space="preserve"> </w:t>
      </w:r>
      <w:r>
        <w:rPr>
          <w:color w:val="000000"/>
        </w:rPr>
        <w:t>indicates</w:t>
      </w:r>
      <w:r>
        <w:rPr>
          <w:color w:val="000000"/>
          <w:spacing w:val="34"/>
        </w:rPr>
        <w:t xml:space="preserve"> </w:t>
      </w:r>
      <w:r>
        <w:rPr>
          <w:color w:val="000000"/>
        </w:rPr>
        <w:t>the</w:t>
      </w:r>
      <w:r>
        <w:rPr>
          <w:color w:val="000000"/>
          <w:spacing w:val="34"/>
        </w:rPr>
        <w:t xml:space="preserve"> </w:t>
      </w:r>
      <w:r>
        <w:rPr>
          <w:color w:val="000000"/>
        </w:rPr>
        <w:t>number</w:t>
      </w:r>
      <w:r>
        <w:rPr>
          <w:color w:val="000000"/>
          <w:spacing w:val="33"/>
        </w:rPr>
        <w:t xml:space="preserve"> </w:t>
      </w:r>
      <w:r>
        <w:rPr>
          <w:color w:val="000000"/>
        </w:rPr>
        <w:t>of</w:t>
      </w:r>
      <w:r>
        <w:rPr>
          <w:color w:val="000000"/>
          <w:spacing w:val="33"/>
        </w:rPr>
        <w:t xml:space="preserve"> </w:t>
      </w:r>
      <w:r>
        <w:rPr>
          <w:color w:val="000000"/>
        </w:rPr>
        <w:t>octets</w:t>
      </w:r>
      <w:r>
        <w:rPr>
          <w:color w:val="000000"/>
          <w:spacing w:val="33"/>
        </w:rPr>
        <w:t xml:space="preserve"> </w:t>
      </w:r>
      <w:r>
        <w:rPr>
          <w:color w:val="000000"/>
        </w:rPr>
        <w:t>in</w:t>
      </w:r>
      <w:r>
        <w:rPr>
          <w:color w:val="000000"/>
          <w:spacing w:val="33"/>
        </w:rPr>
        <w:t xml:space="preserve"> </w:t>
      </w:r>
      <w:r>
        <w:rPr>
          <w:color w:val="000000"/>
        </w:rPr>
        <w:t>the</w:t>
      </w:r>
      <w:r>
        <w:rPr>
          <w:color w:val="000000"/>
          <w:spacing w:val="34"/>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field, including one octet for the Common Info Length subfield.</w:t>
      </w:r>
    </w:p>
    <w:p w14:paraId="5B3A836F" w14:textId="08ABD891" w:rsidR="00147BF9" w:rsidRDefault="00815434" w:rsidP="00371C54">
      <w:pPr>
        <w:pStyle w:val="BodyText0"/>
        <w:kinsoku w:val="0"/>
        <w:overflowPunct w:val="0"/>
        <w:spacing w:line="249" w:lineRule="auto"/>
        <w:ind w:left="1000" w:right="999" w:hanging="1"/>
        <w:rPr>
          <w:ins w:id="89" w:author="Binita Gupta" w:date="2022-11-13T17:00:00Z"/>
        </w:rPr>
      </w:pPr>
      <w:r>
        <w:t>The</w:t>
      </w:r>
      <w:r>
        <w:rPr>
          <w:spacing w:val="-4"/>
        </w:rPr>
        <w:t xml:space="preserve"> </w:t>
      </w:r>
      <w:r>
        <w:t>MLD</w:t>
      </w:r>
      <w:r>
        <w:rPr>
          <w:spacing w:val="-4"/>
        </w:rPr>
        <w:t xml:space="preserve"> </w:t>
      </w:r>
      <w:r>
        <w:t>MAC</w:t>
      </w:r>
      <w:r>
        <w:rPr>
          <w:spacing w:val="-4"/>
        </w:rPr>
        <w:t xml:space="preserve"> </w:t>
      </w:r>
      <w:r>
        <w:t>Address</w:t>
      </w:r>
      <w:r>
        <w:rPr>
          <w:spacing w:val="-4"/>
        </w:rPr>
        <w:t xml:space="preserve"> </w:t>
      </w:r>
      <w:r>
        <w:t>subfield</w:t>
      </w:r>
      <w:r>
        <w:rPr>
          <w:spacing w:val="-4"/>
        </w:rPr>
        <w:t xml:space="preserve"> </w:t>
      </w:r>
      <w:r>
        <w:t>specifies</w:t>
      </w:r>
      <w:r>
        <w:rPr>
          <w:spacing w:val="-4"/>
        </w:rPr>
        <w:t xml:space="preserve"> </w:t>
      </w:r>
      <w:r>
        <w:t>the</w:t>
      </w:r>
      <w:r>
        <w:rPr>
          <w:spacing w:val="-4"/>
        </w:rPr>
        <w:t xml:space="preserve"> </w:t>
      </w:r>
      <w:r>
        <w:t>MAC</w:t>
      </w:r>
      <w:r>
        <w:rPr>
          <w:spacing w:val="-4"/>
        </w:rPr>
        <w:t xml:space="preserve"> </w:t>
      </w:r>
      <w:r>
        <w:t>Address</w:t>
      </w:r>
      <w:r>
        <w:rPr>
          <w:spacing w:val="-4"/>
        </w:rPr>
        <w:t xml:space="preserve"> </w:t>
      </w:r>
      <w:r>
        <w:t>of</w:t>
      </w:r>
      <w:r>
        <w:rPr>
          <w:spacing w:val="-4"/>
        </w:rPr>
        <w:t xml:space="preserve"> </w:t>
      </w:r>
      <w:r>
        <w:t>the</w:t>
      </w:r>
      <w:r>
        <w:rPr>
          <w:spacing w:val="-1"/>
        </w:rPr>
        <w:t xml:space="preserve"> </w:t>
      </w:r>
      <w:r>
        <w:t>MLD</w:t>
      </w:r>
      <w:r>
        <w:rPr>
          <w:spacing w:val="-3"/>
        </w:rPr>
        <w:t xml:space="preserve"> </w:t>
      </w:r>
      <w:r>
        <w:t>with</w:t>
      </w:r>
      <w:r>
        <w:rPr>
          <w:spacing w:val="-4"/>
        </w:rPr>
        <w:t xml:space="preserve"> </w:t>
      </w:r>
      <w:r>
        <w:t>which</w:t>
      </w:r>
      <w:r>
        <w:rPr>
          <w:spacing w:val="-4"/>
        </w:rPr>
        <w:t xml:space="preserve"> </w:t>
      </w:r>
      <w:r>
        <w:t>the</w:t>
      </w:r>
      <w:r>
        <w:rPr>
          <w:spacing w:val="-4"/>
        </w:rPr>
        <w:t xml:space="preserve"> </w:t>
      </w:r>
      <w:r>
        <w:t>STA</w:t>
      </w:r>
      <w:r>
        <w:rPr>
          <w:spacing w:val="-3"/>
        </w:rPr>
        <w:t xml:space="preserve"> </w:t>
      </w:r>
      <w:r>
        <w:t>transmitting the Reconfiguration Multi-Link element is affiliated.</w:t>
      </w:r>
    </w:p>
    <w:p w14:paraId="439FE6C0" w14:textId="4F0D0F0A" w:rsidR="00F83661" w:rsidRPr="00DD41E1" w:rsidRDefault="00F83661" w:rsidP="00371C54">
      <w:pPr>
        <w:pStyle w:val="BodyText0"/>
        <w:kinsoku w:val="0"/>
        <w:overflowPunct w:val="0"/>
        <w:spacing w:line="249" w:lineRule="auto"/>
        <w:ind w:left="1000" w:right="999" w:hanging="1"/>
        <w:rPr>
          <w:ins w:id="90" w:author="Binita Gupta" w:date="2022-09-22T11:38:00Z"/>
        </w:rPr>
      </w:pPr>
      <w:ins w:id="91" w:author="Binita Gupta" w:date="2022-11-13T17:00:00Z">
        <w:r w:rsidRPr="00DD41E1">
          <w:lastRenderedPageBreak/>
          <w:t xml:space="preserve">The </w:t>
        </w:r>
      </w:ins>
      <w:ins w:id="92" w:author="Binita Gupta" w:date="2022-11-13T17:01:00Z">
        <w:r w:rsidRPr="00F83661">
          <w:rPr>
            <w:rFonts w:ascii="TimesNewRomanPSMT" w:eastAsia="Times New Roman" w:hAnsi="TimesNewRomanPSMT"/>
            <w:color w:val="000000"/>
            <w:lang w:val="en-US"/>
          </w:rPr>
          <w:t xml:space="preserve">EML Capabilities </w:t>
        </w:r>
      </w:ins>
      <w:ins w:id="93" w:author="Binita Gupta" w:date="2022-11-13T17:00:00Z">
        <w:r w:rsidRPr="00DD41E1">
          <w:t xml:space="preserve">subfield has the same definition as the </w:t>
        </w:r>
      </w:ins>
      <w:ins w:id="94" w:author="Binita Gupta" w:date="2022-11-13T17:01:00Z">
        <w:r w:rsidRPr="00F83661">
          <w:rPr>
            <w:rFonts w:ascii="TimesNewRomanPSMT" w:eastAsia="Times New Roman" w:hAnsi="TimesNewRomanPSMT"/>
            <w:color w:val="000000"/>
            <w:lang w:val="en-US"/>
          </w:rPr>
          <w:t xml:space="preserve">EML Capabilities </w:t>
        </w:r>
      </w:ins>
      <w:ins w:id="95" w:author="Binita Gupta" w:date="2022-11-13T17:00:00Z">
        <w:r w:rsidRPr="00DD41E1">
          <w:t>subfield of the Common Info field of the Basic Multi-Link element (see Figure 9-1002</w:t>
        </w:r>
      </w:ins>
      <w:ins w:id="96" w:author="Binita Gupta" w:date="2022-11-13T17:01:00Z">
        <w:r>
          <w:t>k</w:t>
        </w:r>
      </w:ins>
      <w:ins w:id="97" w:author="Binita Gupta" w:date="2022-11-13T17:00:00Z">
        <w:r w:rsidRPr="00DD41E1">
          <w:t>—</w:t>
        </w:r>
      </w:ins>
      <w:ins w:id="98" w:author="Binita Gupta" w:date="2022-11-13T17:02:00Z">
        <w:r w:rsidRPr="00F83661">
          <w:rPr>
            <w:rFonts w:ascii="TimesNewRomanPSMT" w:eastAsia="Times New Roman" w:hAnsi="TimesNewRomanPSMT"/>
            <w:color w:val="000000"/>
            <w:lang w:val="en-US"/>
          </w:rPr>
          <w:t xml:space="preserve"> EML Capabilities </w:t>
        </w:r>
      </w:ins>
      <w:ins w:id="99" w:author="Binita Gupta" w:date="2022-11-13T17:00:00Z">
        <w:r w:rsidRPr="00DD41E1">
          <w:t>subfield format).</w:t>
        </w:r>
      </w:ins>
    </w:p>
    <w:p w14:paraId="2D8DF33F" w14:textId="38791F3B" w:rsidR="00C45A31" w:rsidRPr="00DD41E1" w:rsidDel="00147BF9" w:rsidRDefault="00147BF9" w:rsidP="00883878">
      <w:pPr>
        <w:ind w:left="999" w:firstLine="1"/>
        <w:rPr>
          <w:del w:id="100" w:author="Binita Gupta" w:date="2022-09-22T11:38:00Z"/>
        </w:rPr>
      </w:pPr>
      <w:ins w:id="101" w:author="Binita Gupta" w:date="2022-09-22T11:38:00Z">
        <w:r w:rsidRPr="00DD41E1">
          <w:rPr>
            <w:rFonts w:eastAsia="Malgun Gothic"/>
            <w:szCs w:val="20"/>
            <w:lang w:val="en-GB"/>
          </w:rPr>
          <w:t>The MLD Capabilities</w:t>
        </w:r>
      </w:ins>
      <w:r w:rsidR="00D736E9">
        <w:rPr>
          <w:rFonts w:eastAsia="Malgun Gothic"/>
          <w:szCs w:val="20"/>
          <w:lang w:val="en-GB"/>
        </w:rPr>
        <w:t xml:space="preserve"> </w:t>
      </w:r>
      <w:ins w:id="102" w:author="Binita Gupta" w:date="2022-09-22T11:30:00Z">
        <w:r w:rsidR="00D736E9" w:rsidRPr="00AF6B2A">
          <w:rPr>
            <w:rFonts w:ascii="TimesNewRomanPSMT" w:eastAsia="TimesNewRomanPSMT" w:hAnsiTheme="minorHAnsi" w:cstheme="minorBidi"/>
            <w:color w:val="000000"/>
          </w:rPr>
          <w:t xml:space="preserve">and Operations </w:t>
        </w:r>
      </w:ins>
      <w:ins w:id="103" w:author="Binita Gupta" w:date="2022-09-22T11:38:00Z">
        <w:r w:rsidRPr="00DD41E1">
          <w:rPr>
            <w:rFonts w:eastAsia="Malgun Gothic"/>
            <w:szCs w:val="20"/>
            <w:lang w:val="en-GB"/>
          </w:rPr>
          <w:t xml:space="preserve">subfield has the same definition as the MLD Capabilities </w:t>
        </w:r>
      </w:ins>
      <w:ins w:id="104" w:author="Binita Gupta" w:date="2022-09-22T11:30:00Z">
        <w:r w:rsidR="009C7D23" w:rsidRPr="00AF6B2A">
          <w:rPr>
            <w:rFonts w:ascii="TimesNewRomanPSMT" w:eastAsia="TimesNewRomanPSMT" w:hAnsiTheme="minorHAnsi" w:cstheme="minorBidi"/>
            <w:color w:val="000000"/>
          </w:rPr>
          <w:t xml:space="preserve">and Operations </w:t>
        </w:r>
      </w:ins>
      <w:ins w:id="105" w:author="Binita Gupta" w:date="2022-09-22T11:38:00Z">
        <w:r w:rsidRPr="00DD41E1">
          <w:rPr>
            <w:rFonts w:eastAsia="Malgun Gothic"/>
            <w:szCs w:val="20"/>
            <w:lang w:val="en-GB"/>
          </w:rPr>
          <w:t>subfield of the Common Info field of the Basic Multi-Link element (see Figure 9-</w:t>
        </w:r>
      </w:ins>
      <w:ins w:id="106" w:author="Binita Gupta" w:date="2022-09-22T11:40:00Z">
        <w:r w:rsidR="0001332D" w:rsidRPr="00DD41E1">
          <w:rPr>
            <w:rFonts w:eastAsia="Malgun Gothic"/>
            <w:szCs w:val="20"/>
            <w:lang w:val="en-GB"/>
          </w:rPr>
          <w:t>1002</w:t>
        </w:r>
      </w:ins>
      <w:ins w:id="107" w:author="Binita Gupta" w:date="2022-11-13T17:01:00Z">
        <w:r w:rsidR="00F83661">
          <w:rPr>
            <w:rFonts w:eastAsia="Malgun Gothic"/>
            <w:szCs w:val="20"/>
            <w:lang w:val="en-GB"/>
          </w:rPr>
          <w:t>l</w:t>
        </w:r>
      </w:ins>
      <w:ins w:id="108" w:author="Binita Gupta" w:date="2022-09-22T11:38:00Z">
        <w:r w:rsidRPr="00DD41E1">
          <w:rPr>
            <w:rFonts w:eastAsia="Malgun Gothic"/>
            <w:szCs w:val="20"/>
            <w:lang w:val="en-GB"/>
          </w:rPr>
          <w:t xml:space="preserve">—MLD Capabilities </w:t>
        </w:r>
      </w:ins>
      <w:ins w:id="109" w:author="Binita Gupta" w:date="2022-09-22T11:40:00Z">
        <w:r w:rsidR="003903A7" w:rsidRPr="00DD41E1">
          <w:rPr>
            <w:rFonts w:eastAsia="Malgun Gothic"/>
            <w:szCs w:val="20"/>
            <w:lang w:val="en-GB"/>
          </w:rPr>
          <w:t xml:space="preserve">and Operations </w:t>
        </w:r>
      </w:ins>
      <w:ins w:id="110" w:author="Binita Gupta" w:date="2022-09-22T11:38:00Z">
        <w:r w:rsidRPr="00DD41E1">
          <w:rPr>
            <w:rFonts w:eastAsia="Malgun Gothic"/>
            <w:szCs w:val="20"/>
            <w:lang w:val="en-GB"/>
          </w:rPr>
          <w:t>subfield format).</w:t>
        </w:r>
      </w:ins>
    </w:p>
    <w:p w14:paraId="5DCDF173" w14:textId="77777777" w:rsidR="00815434" w:rsidRDefault="00815434" w:rsidP="00815434">
      <w:pPr>
        <w:pStyle w:val="BodyText0"/>
        <w:kinsoku w:val="0"/>
        <w:overflowPunct w:val="0"/>
        <w:spacing w:line="249" w:lineRule="auto"/>
        <w:ind w:left="1000" w:right="999"/>
      </w:pPr>
      <w:r>
        <w:t>One or more</w:t>
      </w:r>
      <w:r>
        <w:rPr>
          <w:spacing w:val="-1"/>
        </w:rPr>
        <w:t xml:space="preserve"> </w:t>
      </w:r>
      <w:r>
        <w:t>Per-STA Profile subelements</w:t>
      </w:r>
      <w:r>
        <w:rPr>
          <w:spacing w:val="-1"/>
        </w:rPr>
        <w:t xml:space="preserve"> </w:t>
      </w:r>
      <w:r>
        <w:t>are</w:t>
      </w:r>
      <w:r>
        <w:rPr>
          <w:spacing w:val="-1"/>
        </w:rPr>
        <w:t xml:space="preserve"> </w:t>
      </w:r>
      <w:r>
        <w:t>included in the</w:t>
      </w:r>
      <w:r>
        <w:rPr>
          <w:spacing w:val="-1"/>
        </w:rPr>
        <w:t xml:space="preserve"> </w:t>
      </w:r>
      <w:r>
        <w:t>list of</w:t>
      </w:r>
      <w:r>
        <w:rPr>
          <w:spacing w:val="-1"/>
        </w:rPr>
        <w:t xml:space="preserve"> </w:t>
      </w:r>
      <w:r>
        <w:t>subelements in the</w:t>
      </w:r>
      <w:r>
        <w:rPr>
          <w:spacing w:val="-1"/>
        </w:rPr>
        <w:t xml:space="preserve"> </w:t>
      </w:r>
      <w:r>
        <w:t>Link</w:t>
      </w:r>
      <w:r>
        <w:rPr>
          <w:spacing w:val="-1"/>
        </w:rPr>
        <w:t xml:space="preserve"> </w:t>
      </w:r>
      <w:r>
        <w:t>Info</w:t>
      </w:r>
      <w:r>
        <w:rPr>
          <w:spacing w:val="-1"/>
        </w:rPr>
        <w:t xml:space="preserve"> </w:t>
      </w:r>
      <w:r>
        <w:t xml:space="preserve">field (see </w:t>
      </w:r>
      <w:hyperlink w:anchor="bookmark141" w:history="1">
        <w:r>
          <w:t>Table 9-401d (Optional subelement IDs for Link Info field of the Multi-Link element)</w:t>
        </w:r>
      </w:hyperlink>
      <w:r>
        <w:t>).</w:t>
      </w:r>
    </w:p>
    <w:p w14:paraId="6D08D67B" w14:textId="7B947701" w:rsidR="00815434" w:rsidDel="00371C54" w:rsidRDefault="00815434" w:rsidP="00371C54">
      <w:pPr>
        <w:pStyle w:val="BodyText0"/>
        <w:kinsoku w:val="0"/>
        <w:overflowPunct w:val="0"/>
        <w:spacing w:line="249" w:lineRule="auto"/>
        <w:ind w:left="999" w:right="999"/>
        <w:rPr>
          <w:del w:id="111" w:author="Binita Gupta" w:date="2022-10-07T14:39:00Z"/>
        </w:rPr>
      </w:pPr>
      <w:r>
        <w:t xml:space="preserve">Each Per-STA Profile subelement starts with a STA Control field, followed by a variable number of fields and elements, as defined in </w:t>
      </w:r>
      <w:del w:id="112" w:author="Binita Gupta" w:date="2022-10-07T14:39:00Z">
        <w:r w:rsidDel="00371C54">
          <w:delText>35.3.6 (Multi-Link reconfiguration).</w:delText>
        </w:r>
      </w:del>
    </w:p>
    <w:p w14:paraId="6AF01CD0" w14:textId="4E9DCD8F" w:rsidR="00815434" w:rsidRDefault="00815434" w:rsidP="00371C54">
      <w:pPr>
        <w:pStyle w:val="BodyText0"/>
        <w:kinsoku w:val="0"/>
        <w:overflowPunct w:val="0"/>
        <w:spacing w:line="249" w:lineRule="auto"/>
        <w:ind w:left="999" w:right="999"/>
      </w:pPr>
      <w:del w:id="113" w:author="Binita Gupta" w:date="2022-10-07T14:39:00Z">
        <w:r w:rsidDel="00371C54">
          <w:delText>The format of a Per-STA Profile subelement is defined in</w:delText>
        </w:r>
        <w:r w:rsidR="00840F9D" w:rsidDel="00371C54">
          <w:delText xml:space="preserve"> </w:delText>
        </w:r>
      </w:del>
      <w:hyperlink w:anchor="bookmark167" w:history="1">
        <w:r>
          <w:t>Figure</w:t>
        </w:r>
        <w:r>
          <w:rPr>
            <w:spacing w:val="-3"/>
          </w:rPr>
          <w:t xml:space="preserve"> </w:t>
        </w:r>
        <w:r>
          <w:t>9-1002w (Per-STA Profile subelement for</w:t>
        </w:r>
      </w:hyperlink>
      <w:r>
        <w:t xml:space="preserve"> </w:t>
      </w:r>
      <w:hyperlink w:anchor="bookmark167" w:history="1">
        <w:r>
          <w:t>the Reconfiguration Multi-Link element(#13478))</w:t>
        </w:r>
      </w:hyperlink>
      <w:r>
        <w:t>.</w:t>
      </w:r>
    </w:p>
    <w:p w14:paraId="188E56F1" w14:textId="77777777" w:rsidR="00815434" w:rsidRDefault="00815434" w:rsidP="00815434">
      <w:pPr>
        <w:pStyle w:val="BodyText0"/>
        <w:kinsoku w:val="0"/>
        <w:overflowPunct w:val="0"/>
        <w:spacing w:before="1"/>
        <w:rPr>
          <w:sz w:val="21"/>
          <w:szCs w:val="21"/>
        </w:rPr>
      </w:pPr>
    </w:p>
    <w:tbl>
      <w:tblPr>
        <w:tblW w:w="0" w:type="auto"/>
        <w:tblInd w:w="2129" w:type="dxa"/>
        <w:tblLayout w:type="fixed"/>
        <w:tblCellMar>
          <w:left w:w="0" w:type="dxa"/>
          <w:right w:w="0" w:type="dxa"/>
        </w:tblCellMar>
        <w:tblLook w:val="0000" w:firstRow="0" w:lastRow="0" w:firstColumn="0" w:lastColumn="0" w:noHBand="0" w:noVBand="0"/>
      </w:tblPr>
      <w:tblGrid>
        <w:gridCol w:w="1300"/>
        <w:gridCol w:w="1301"/>
        <w:gridCol w:w="1300"/>
        <w:gridCol w:w="1300"/>
        <w:gridCol w:w="1300"/>
      </w:tblGrid>
      <w:tr w:rsidR="00BF279F" w14:paraId="706A457C" w14:textId="48B5266E" w:rsidTr="008808E2">
        <w:trPr>
          <w:trHeight w:val="390"/>
        </w:trPr>
        <w:tc>
          <w:tcPr>
            <w:tcW w:w="1300" w:type="dxa"/>
            <w:tcBorders>
              <w:top w:val="single" w:sz="12" w:space="0" w:color="000000"/>
              <w:left w:val="single" w:sz="12" w:space="0" w:color="000000"/>
              <w:bottom w:val="single" w:sz="12" w:space="0" w:color="000000"/>
              <w:right w:val="single" w:sz="12" w:space="0" w:color="000000"/>
            </w:tcBorders>
          </w:tcPr>
          <w:p w14:paraId="27AA2D4D" w14:textId="77777777" w:rsidR="00BF279F" w:rsidRDefault="00BF279F" w:rsidP="00F043DC">
            <w:pPr>
              <w:pStyle w:val="TableParagraph"/>
              <w:kinsoku w:val="0"/>
              <w:overflowPunct w:val="0"/>
              <w:spacing w:before="102"/>
              <w:ind w:left="118"/>
              <w:rPr>
                <w:rFonts w:ascii="Arial" w:hAnsi="Arial" w:cs="Arial"/>
                <w:spacing w:val="-5"/>
                <w:sz w:val="16"/>
                <w:szCs w:val="16"/>
              </w:rPr>
            </w:pPr>
            <w:r>
              <w:rPr>
                <w:rFonts w:ascii="Arial" w:hAnsi="Arial" w:cs="Arial"/>
                <w:sz w:val="16"/>
                <w:szCs w:val="16"/>
              </w:rPr>
              <w:t>Subelement</w:t>
            </w:r>
            <w:r>
              <w:rPr>
                <w:rFonts w:ascii="Arial" w:hAnsi="Arial" w:cs="Arial"/>
                <w:spacing w:val="-9"/>
                <w:sz w:val="16"/>
                <w:szCs w:val="16"/>
              </w:rPr>
              <w:t xml:space="preserve"> </w:t>
            </w:r>
            <w:r>
              <w:rPr>
                <w:rFonts w:ascii="Arial" w:hAnsi="Arial" w:cs="Arial"/>
                <w:spacing w:val="-5"/>
                <w:sz w:val="16"/>
                <w:szCs w:val="16"/>
              </w:rPr>
              <w:t>ID</w:t>
            </w:r>
          </w:p>
        </w:tc>
        <w:tc>
          <w:tcPr>
            <w:tcW w:w="1301" w:type="dxa"/>
            <w:tcBorders>
              <w:top w:val="single" w:sz="12" w:space="0" w:color="000000"/>
              <w:left w:val="single" w:sz="12" w:space="0" w:color="000000"/>
              <w:bottom w:val="single" w:sz="12" w:space="0" w:color="000000"/>
              <w:right w:val="single" w:sz="12" w:space="0" w:color="000000"/>
            </w:tcBorders>
          </w:tcPr>
          <w:p w14:paraId="46989CF8" w14:textId="77777777" w:rsidR="00BF279F" w:rsidRDefault="00BF279F" w:rsidP="00F043DC">
            <w:pPr>
              <w:pStyle w:val="TableParagraph"/>
              <w:kinsoku w:val="0"/>
              <w:overflowPunct w:val="0"/>
              <w:spacing w:before="102"/>
              <w:ind w:left="401"/>
              <w:rPr>
                <w:rFonts w:ascii="Arial" w:hAnsi="Arial" w:cs="Arial"/>
                <w:spacing w:val="-2"/>
                <w:sz w:val="16"/>
                <w:szCs w:val="16"/>
              </w:rPr>
            </w:pPr>
            <w:r>
              <w:rPr>
                <w:rFonts w:ascii="Arial" w:hAnsi="Arial" w:cs="Arial"/>
                <w:spacing w:val="-2"/>
                <w:sz w:val="16"/>
                <w:szCs w:val="16"/>
              </w:rPr>
              <w:t>Length</w:t>
            </w:r>
          </w:p>
        </w:tc>
        <w:tc>
          <w:tcPr>
            <w:tcW w:w="1300" w:type="dxa"/>
            <w:tcBorders>
              <w:top w:val="single" w:sz="12" w:space="0" w:color="000000"/>
              <w:left w:val="single" w:sz="12" w:space="0" w:color="000000"/>
              <w:bottom w:val="single" w:sz="12" w:space="0" w:color="000000"/>
              <w:right w:val="single" w:sz="12" w:space="0" w:color="000000"/>
            </w:tcBorders>
          </w:tcPr>
          <w:p w14:paraId="67CAA032" w14:textId="77777777" w:rsidR="00BF279F" w:rsidRDefault="00BF279F" w:rsidP="00F043DC">
            <w:pPr>
              <w:pStyle w:val="TableParagraph"/>
              <w:kinsoku w:val="0"/>
              <w:overflowPunct w:val="0"/>
              <w:spacing w:before="102"/>
              <w:ind w:left="215"/>
              <w:rPr>
                <w:rFonts w:ascii="Arial" w:hAnsi="Arial" w:cs="Arial"/>
                <w:spacing w:val="-2"/>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2"/>
                <w:sz w:val="16"/>
                <w:szCs w:val="16"/>
              </w:rPr>
              <w:t>Control</w:t>
            </w:r>
          </w:p>
        </w:tc>
        <w:tc>
          <w:tcPr>
            <w:tcW w:w="1300" w:type="dxa"/>
            <w:tcBorders>
              <w:top w:val="single" w:sz="12" w:space="0" w:color="000000"/>
              <w:left w:val="single" w:sz="12" w:space="0" w:color="000000"/>
              <w:bottom w:val="single" w:sz="12" w:space="0" w:color="000000"/>
              <w:right w:val="single" w:sz="12" w:space="0" w:color="000000"/>
            </w:tcBorders>
          </w:tcPr>
          <w:p w14:paraId="637090A7" w14:textId="77777777" w:rsidR="00BF279F" w:rsidRDefault="00BF279F" w:rsidP="00F043DC">
            <w:pPr>
              <w:pStyle w:val="TableParagraph"/>
              <w:kinsoku w:val="0"/>
              <w:overflowPunct w:val="0"/>
              <w:spacing w:before="102"/>
              <w:ind w:left="340"/>
              <w:rPr>
                <w:rFonts w:ascii="Arial" w:hAnsi="Arial" w:cs="Arial"/>
                <w:spacing w:val="-4"/>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4"/>
                <w:sz w:val="16"/>
                <w:szCs w:val="16"/>
              </w:rPr>
              <w:t>Info</w:t>
            </w:r>
          </w:p>
        </w:tc>
        <w:tc>
          <w:tcPr>
            <w:tcW w:w="1300" w:type="dxa"/>
            <w:tcBorders>
              <w:top w:val="single" w:sz="12" w:space="0" w:color="000000"/>
              <w:left w:val="single" w:sz="12" w:space="0" w:color="000000"/>
              <w:bottom w:val="single" w:sz="12" w:space="0" w:color="000000"/>
              <w:right w:val="single" w:sz="12" w:space="0" w:color="000000"/>
            </w:tcBorders>
          </w:tcPr>
          <w:p w14:paraId="68902393" w14:textId="3D366166" w:rsidR="00BF279F" w:rsidRDefault="00BF279F" w:rsidP="00F043DC">
            <w:pPr>
              <w:pStyle w:val="TableParagraph"/>
              <w:kinsoku w:val="0"/>
              <w:overflowPunct w:val="0"/>
              <w:spacing w:before="102"/>
              <w:ind w:left="340"/>
              <w:rPr>
                <w:rFonts w:ascii="Arial" w:hAnsi="Arial" w:cs="Arial"/>
                <w:spacing w:val="-2"/>
                <w:sz w:val="16"/>
                <w:szCs w:val="16"/>
              </w:rPr>
            </w:pPr>
            <w:ins w:id="114" w:author="Binita Gupta" w:date="2022-09-20T23:29:00Z">
              <w:r>
                <w:rPr>
                  <w:rFonts w:ascii="Arial" w:hAnsi="Arial" w:cs="Arial"/>
                  <w:spacing w:val="-2"/>
                  <w:sz w:val="16"/>
                  <w:szCs w:val="16"/>
                </w:rPr>
                <w:t xml:space="preserve">STA </w:t>
              </w:r>
              <w:r w:rsidR="007B5D18">
                <w:rPr>
                  <w:rFonts w:ascii="Arial" w:hAnsi="Arial" w:cs="Arial"/>
                  <w:spacing w:val="-2"/>
                  <w:sz w:val="16"/>
                  <w:szCs w:val="16"/>
                </w:rPr>
                <w:t>Profile</w:t>
              </w:r>
            </w:ins>
          </w:p>
        </w:tc>
      </w:tr>
    </w:tbl>
    <w:p w14:paraId="37F898B0" w14:textId="4DD2B79B" w:rsidR="00815434" w:rsidRDefault="00DF3B16" w:rsidP="00DF3B16">
      <w:pPr>
        <w:pStyle w:val="BodyText0"/>
        <w:tabs>
          <w:tab w:val="left" w:pos="1238"/>
          <w:tab w:val="left" w:pos="2537"/>
          <w:tab w:val="left" w:pos="3837"/>
          <w:tab w:val="left" w:pos="4901"/>
        </w:tabs>
        <w:kinsoku w:val="0"/>
        <w:overflowPunct w:val="0"/>
        <w:spacing w:before="99"/>
        <w:ind w:right="240"/>
        <w:rPr>
          <w:rFonts w:ascii="Arial" w:hAnsi="Arial" w:cs="Arial"/>
          <w:spacing w:val="-2"/>
          <w:sz w:val="16"/>
          <w:szCs w:val="16"/>
        </w:rPr>
      </w:pPr>
      <w:r>
        <w:rPr>
          <w:rFonts w:ascii="Arial" w:hAnsi="Arial" w:cs="Arial"/>
          <w:spacing w:val="-2"/>
          <w:sz w:val="16"/>
          <w:szCs w:val="16"/>
        </w:rPr>
        <w:tab/>
      </w:r>
      <w:r w:rsidR="00815434">
        <w:rPr>
          <w:rFonts w:ascii="Arial" w:hAnsi="Arial" w:cs="Arial"/>
          <w:spacing w:val="-2"/>
          <w:sz w:val="16"/>
          <w:szCs w:val="16"/>
        </w:rPr>
        <w:t>Octets</w:t>
      </w:r>
      <w:r w:rsidR="00766430">
        <w:rPr>
          <w:rFonts w:ascii="Arial" w:hAnsi="Arial" w:cs="Arial"/>
          <w:spacing w:val="-2"/>
          <w:sz w:val="16"/>
          <w:szCs w:val="16"/>
        </w:rPr>
        <w:t>:</w:t>
      </w:r>
      <w:r w:rsidR="00FA5BF2">
        <w:rPr>
          <w:rFonts w:ascii="Arial" w:hAnsi="Arial" w:cs="Arial"/>
          <w:spacing w:val="-2"/>
          <w:sz w:val="16"/>
          <w:szCs w:val="16"/>
        </w:rPr>
        <w:t xml:space="preserve">         </w:t>
      </w:r>
      <w:r w:rsidR="008808E2">
        <w:rPr>
          <w:rFonts w:ascii="Arial" w:hAnsi="Arial" w:cs="Arial"/>
          <w:spacing w:val="-2"/>
          <w:sz w:val="16"/>
          <w:szCs w:val="16"/>
        </w:rPr>
        <w:tab/>
      </w:r>
      <w:r w:rsidR="00840F9D">
        <w:rPr>
          <w:rFonts w:ascii="Arial" w:hAnsi="Arial" w:cs="Arial"/>
          <w:spacing w:val="-2"/>
          <w:sz w:val="16"/>
          <w:szCs w:val="16"/>
        </w:rPr>
        <w:t xml:space="preserve"> </w:t>
      </w:r>
      <w:r w:rsidR="00815434">
        <w:rPr>
          <w:rFonts w:ascii="Arial" w:hAnsi="Arial" w:cs="Arial"/>
          <w:spacing w:val="-10"/>
          <w:sz w:val="16"/>
          <w:szCs w:val="16"/>
        </w:rPr>
        <w:t>1</w:t>
      </w:r>
      <w:r w:rsidR="00766430">
        <w:rPr>
          <w:rFonts w:ascii="Arial" w:hAnsi="Arial" w:cs="Arial"/>
          <w:sz w:val="16"/>
          <w:szCs w:val="16"/>
        </w:rPr>
        <w:t xml:space="preserve">     </w:t>
      </w:r>
      <w:r w:rsidR="00FA5BF2">
        <w:rPr>
          <w:rFonts w:ascii="Arial" w:hAnsi="Arial" w:cs="Arial"/>
          <w:sz w:val="16"/>
          <w:szCs w:val="16"/>
        </w:rPr>
        <w:t xml:space="preserve">          </w:t>
      </w:r>
      <w:r w:rsidR="00840F9D">
        <w:rPr>
          <w:rFonts w:ascii="Arial" w:hAnsi="Arial" w:cs="Arial"/>
          <w:sz w:val="16"/>
          <w:szCs w:val="16"/>
        </w:rPr>
        <w:t xml:space="preserve"> </w:t>
      </w:r>
      <w:r>
        <w:rPr>
          <w:rFonts w:ascii="Arial" w:hAnsi="Arial" w:cs="Arial"/>
          <w:sz w:val="16"/>
          <w:szCs w:val="16"/>
        </w:rPr>
        <w:tab/>
      </w:r>
      <w:r w:rsidR="008808E2">
        <w:rPr>
          <w:rFonts w:ascii="Arial" w:hAnsi="Arial" w:cs="Arial"/>
          <w:sz w:val="16"/>
          <w:szCs w:val="16"/>
        </w:rPr>
        <w:t xml:space="preserve">   </w:t>
      </w:r>
      <w:r w:rsidR="00815434">
        <w:rPr>
          <w:rFonts w:ascii="Arial" w:hAnsi="Arial" w:cs="Arial"/>
          <w:spacing w:val="-10"/>
          <w:sz w:val="16"/>
          <w:szCs w:val="16"/>
        </w:rPr>
        <w:t>1</w:t>
      </w:r>
      <w:r w:rsidR="00766430">
        <w:rPr>
          <w:rFonts w:ascii="Arial" w:hAnsi="Arial" w:cs="Arial"/>
          <w:sz w:val="16"/>
          <w:szCs w:val="16"/>
        </w:rPr>
        <w:t xml:space="preserve">     </w:t>
      </w:r>
      <w:r w:rsidR="00FA5BF2">
        <w:rPr>
          <w:rFonts w:ascii="Arial" w:hAnsi="Arial" w:cs="Arial"/>
          <w:sz w:val="16"/>
          <w:szCs w:val="16"/>
        </w:rPr>
        <w:t xml:space="preserve">       </w:t>
      </w:r>
      <w:r w:rsidR="00840F9D">
        <w:rPr>
          <w:rFonts w:ascii="Arial" w:hAnsi="Arial" w:cs="Arial"/>
          <w:sz w:val="16"/>
          <w:szCs w:val="16"/>
        </w:rPr>
        <w:t xml:space="preserve"> </w:t>
      </w:r>
      <w:r>
        <w:rPr>
          <w:rFonts w:ascii="Arial" w:hAnsi="Arial" w:cs="Arial"/>
          <w:sz w:val="16"/>
          <w:szCs w:val="16"/>
        </w:rPr>
        <w:tab/>
        <w:t xml:space="preserve">           </w:t>
      </w:r>
      <w:r w:rsidR="00815434">
        <w:rPr>
          <w:rFonts w:ascii="Arial" w:hAnsi="Arial" w:cs="Arial"/>
          <w:spacing w:val="-10"/>
          <w:sz w:val="16"/>
          <w:szCs w:val="16"/>
        </w:rPr>
        <w:t>2</w:t>
      </w:r>
      <w:r w:rsidR="00766430">
        <w:rPr>
          <w:rFonts w:ascii="Arial" w:hAnsi="Arial" w:cs="Arial"/>
          <w:sz w:val="16"/>
          <w:szCs w:val="16"/>
        </w:rPr>
        <w:t xml:space="preserve">               </w:t>
      </w:r>
      <w:r w:rsidR="00FA5BF2">
        <w:rPr>
          <w:rFonts w:ascii="Arial" w:hAnsi="Arial" w:cs="Arial"/>
          <w:sz w:val="16"/>
          <w:szCs w:val="16"/>
        </w:rPr>
        <w:t xml:space="preserve"> </w:t>
      </w:r>
      <w:r w:rsidR="00AA43C8">
        <w:rPr>
          <w:rFonts w:ascii="Arial" w:hAnsi="Arial" w:cs="Arial"/>
          <w:sz w:val="16"/>
          <w:szCs w:val="16"/>
        </w:rPr>
        <w:t xml:space="preserve">       </w:t>
      </w:r>
      <w:r w:rsidR="00815434">
        <w:rPr>
          <w:rFonts w:ascii="Arial" w:hAnsi="Arial" w:cs="Arial"/>
          <w:spacing w:val="-2"/>
          <w:sz w:val="16"/>
          <w:szCs w:val="16"/>
        </w:rPr>
        <w:t>variable</w:t>
      </w:r>
      <w:r w:rsidR="00601867">
        <w:rPr>
          <w:rFonts w:ascii="Arial" w:hAnsi="Arial" w:cs="Arial"/>
          <w:spacing w:val="-2"/>
          <w:sz w:val="16"/>
          <w:szCs w:val="16"/>
        </w:rPr>
        <w:t xml:space="preserve">      </w:t>
      </w:r>
      <w:r w:rsidR="00840F9D">
        <w:rPr>
          <w:rFonts w:ascii="Arial" w:hAnsi="Arial" w:cs="Arial"/>
          <w:spacing w:val="-2"/>
          <w:sz w:val="16"/>
          <w:szCs w:val="16"/>
        </w:rPr>
        <w:t xml:space="preserve">    </w:t>
      </w:r>
      <w:r w:rsidR="00AA43C8">
        <w:rPr>
          <w:rFonts w:ascii="Arial" w:hAnsi="Arial" w:cs="Arial"/>
          <w:spacing w:val="-2"/>
          <w:sz w:val="16"/>
          <w:szCs w:val="16"/>
        </w:rPr>
        <w:t xml:space="preserve">      </w:t>
      </w:r>
      <w:ins w:id="115" w:author="Binita Gupta" w:date="2022-09-20T23:30:00Z">
        <w:r w:rsidR="00766430">
          <w:rPr>
            <w:rFonts w:ascii="Arial" w:hAnsi="Arial" w:cs="Arial"/>
            <w:spacing w:val="-2"/>
            <w:sz w:val="16"/>
            <w:szCs w:val="16"/>
          </w:rPr>
          <w:t>va</w:t>
        </w:r>
      </w:ins>
      <w:ins w:id="116" w:author="Binita Gupta" w:date="2022-09-20T23:31:00Z">
        <w:r w:rsidR="00766430">
          <w:rPr>
            <w:rFonts w:ascii="Arial" w:hAnsi="Arial" w:cs="Arial"/>
            <w:spacing w:val="-2"/>
            <w:sz w:val="16"/>
            <w:szCs w:val="16"/>
          </w:rPr>
          <w:t>riable</w:t>
        </w:r>
      </w:ins>
    </w:p>
    <w:p w14:paraId="57066E7B" w14:textId="77777777" w:rsidR="00815434" w:rsidRDefault="00815434" w:rsidP="00815434">
      <w:pPr>
        <w:pStyle w:val="BodyText0"/>
        <w:kinsoku w:val="0"/>
        <w:overflowPunct w:val="0"/>
        <w:spacing w:before="1"/>
        <w:rPr>
          <w:rFonts w:ascii="Arial" w:hAnsi="Arial" w:cs="Arial"/>
          <w:sz w:val="16"/>
          <w:szCs w:val="16"/>
        </w:rPr>
      </w:pPr>
    </w:p>
    <w:p w14:paraId="2CC936A8" w14:textId="07D14812" w:rsidR="00815434" w:rsidRDefault="00815434" w:rsidP="00815434">
      <w:pPr>
        <w:pStyle w:val="BodyText0"/>
        <w:kinsoku w:val="0"/>
        <w:overflowPunct w:val="0"/>
        <w:spacing w:before="1" w:line="249" w:lineRule="auto"/>
        <w:ind w:left="4681" w:right="850" w:hanging="3333"/>
        <w:rPr>
          <w:rFonts w:ascii="Arial" w:hAnsi="Arial" w:cs="Arial"/>
          <w:b/>
          <w:bCs/>
          <w:color w:val="208A20"/>
          <w:spacing w:val="-2"/>
        </w:rPr>
      </w:pPr>
      <w:bookmarkStart w:id="117" w:name="_bookmark167"/>
      <w:bookmarkEnd w:id="117"/>
      <w:r>
        <w:rPr>
          <w:rFonts w:ascii="Arial" w:hAnsi="Arial" w:cs="Arial"/>
          <w:b/>
          <w:bCs/>
        </w:rPr>
        <w:t>Figure</w:t>
      </w:r>
      <w:r>
        <w:rPr>
          <w:rFonts w:ascii="Arial" w:hAnsi="Arial" w:cs="Arial"/>
          <w:b/>
          <w:bCs/>
          <w:spacing w:val="-6"/>
        </w:rPr>
        <w:t xml:space="preserve"> </w:t>
      </w:r>
      <w:r>
        <w:rPr>
          <w:rFonts w:ascii="Arial" w:hAnsi="Arial" w:cs="Arial"/>
          <w:b/>
          <w:bCs/>
        </w:rPr>
        <w:t>9-1002w—Per-STA</w:t>
      </w:r>
      <w:r>
        <w:rPr>
          <w:rFonts w:ascii="Arial" w:hAnsi="Arial" w:cs="Arial"/>
          <w:b/>
          <w:bCs/>
          <w:spacing w:val="-6"/>
        </w:rPr>
        <w:t xml:space="preserve"> </w:t>
      </w:r>
      <w:r>
        <w:rPr>
          <w:rFonts w:ascii="Arial" w:hAnsi="Arial" w:cs="Arial"/>
          <w:b/>
          <w:bCs/>
        </w:rPr>
        <w:t>Profile</w:t>
      </w:r>
      <w:r>
        <w:rPr>
          <w:rFonts w:ascii="Arial" w:hAnsi="Arial" w:cs="Arial"/>
          <w:b/>
          <w:bCs/>
          <w:spacing w:val="-6"/>
        </w:rPr>
        <w:t xml:space="preserve"> </w:t>
      </w:r>
      <w:r>
        <w:rPr>
          <w:rFonts w:ascii="Arial" w:hAnsi="Arial" w:cs="Arial"/>
          <w:b/>
          <w:bCs/>
        </w:rPr>
        <w:t>subelement</w:t>
      </w:r>
      <w:r>
        <w:rPr>
          <w:rFonts w:ascii="Arial" w:hAnsi="Arial" w:cs="Arial"/>
          <w:b/>
          <w:bCs/>
          <w:spacing w:val="-6"/>
        </w:rPr>
        <w:t xml:space="preserve"> </w:t>
      </w:r>
      <w:r>
        <w:rPr>
          <w:rFonts w:ascii="Arial" w:hAnsi="Arial" w:cs="Arial"/>
          <w:b/>
          <w:bCs/>
        </w:rPr>
        <w:t>for</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6"/>
        </w:rPr>
        <w:t xml:space="preserve"> </w:t>
      </w:r>
      <w:r>
        <w:rPr>
          <w:rFonts w:ascii="Arial" w:hAnsi="Arial" w:cs="Arial"/>
          <w:b/>
          <w:bCs/>
        </w:rPr>
        <w:t>Multi-Link</w:t>
      </w:r>
      <w:r>
        <w:rPr>
          <w:rFonts w:ascii="Arial" w:hAnsi="Arial" w:cs="Arial"/>
          <w:b/>
          <w:bCs/>
          <w:spacing w:val="-6"/>
        </w:rPr>
        <w:t xml:space="preserve"> </w:t>
      </w:r>
      <w:r>
        <w:rPr>
          <w:rFonts w:ascii="Arial" w:hAnsi="Arial" w:cs="Arial"/>
          <w:b/>
          <w:bCs/>
        </w:rPr>
        <w:t>ele</w:t>
      </w:r>
      <w:r>
        <w:rPr>
          <w:rFonts w:ascii="Arial" w:hAnsi="Arial" w:cs="Arial"/>
          <w:b/>
          <w:bCs/>
          <w:spacing w:val="-2"/>
        </w:rPr>
        <w:t>ment</w:t>
      </w:r>
    </w:p>
    <w:p w14:paraId="1C36299F" w14:textId="322E8DCB" w:rsidR="00A72D0D" w:rsidRDefault="00A72D0D" w:rsidP="00A72D0D">
      <w:pPr>
        <w:pStyle w:val="BodyText0"/>
        <w:kinsoku w:val="0"/>
        <w:overflowPunct w:val="0"/>
        <w:spacing w:before="103" w:line="249" w:lineRule="auto"/>
        <w:ind w:left="1000" w:right="999" w:hanging="1"/>
      </w:pPr>
      <w:r>
        <w:t>The format of</w:t>
      </w:r>
      <w:r>
        <w:rPr>
          <w:spacing w:val="-1"/>
        </w:rPr>
        <w:t xml:space="preserve"> </w:t>
      </w:r>
      <w:r>
        <w:t>the STA</w:t>
      </w:r>
      <w:r>
        <w:rPr>
          <w:spacing w:val="-1"/>
        </w:rPr>
        <w:t xml:space="preserve"> </w:t>
      </w:r>
      <w:r>
        <w:t>Control</w:t>
      </w:r>
      <w:r>
        <w:rPr>
          <w:spacing w:val="-1"/>
        </w:rPr>
        <w:t xml:space="preserve"> </w:t>
      </w:r>
      <w:r>
        <w:t>field is defined</w:t>
      </w:r>
      <w:r>
        <w:rPr>
          <w:spacing w:val="-1"/>
        </w:rPr>
        <w:t xml:space="preserve"> </w:t>
      </w:r>
      <w:r>
        <w:t xml:space="preserve">in </w:t>
      </w:r>
      <w:hyperlink w:anchor="bookmark168" w:history="1">
        <w:r>
          <w:t>Figure</w:t>
        </w:r>
        <w:r>
          <w:rPr>
            <w:spacing w:val="-4"/>
          </w:rPr>
          <w:t xml:space="preserve"> </w:t>
        </w:r>
        <w:r>
          <w:t>9-1002x (STA Control field</w:t>
        </w:r>
        <w:r>
          <w:rPr>
            <w:spacing w:val="-1"/>
          </w:rPr>
          <w:t xml:space="preserve"> </w:t>
        </w:r>
        <w:r>
          <w:t>format</w:t>
        </w:r>
        <w:r>
          <w:rPr>
            <w:spacing w:val="-1"/>
          </w:rPr>
          <w:t xml:space="preserve"> </w:t>
        </w:r>
        <w:r>
          <w:t>for the Recon-</w:t>
        </w:r>
      </w:hyperlink>
      <w:hyperlink w:anchor="bookmark168" w:history="1">
        <w:r>
          <w:t>figuration Multi-Link element)</w:t>
        </w:r>
      </w:hyperlink>
      <w:r>
        <w:t>.</w:t>
      </w:r>
    </w:p>
    <w:p w14:paraId="1C5AEDC6" w14:textId="77777777" w:rsidR="00461C7A" w:rsidRDefault="00461C7A" w:rsidP="00461C7A">
      <w:pPr>
        <w:pStyle w:val="BodyText0"/>
        <w:kinsoku w:val="0"/>
        <w:overflowPunct w:val="0"/>
        <w:spacing w:before="10"/>
        <w:rPr>
          <w:sz w:val="24"/>
          <w:szCs w:val="24"/>
        </w:rPr>
      </w:pPr>
      <w:bookmarkStart w:id="118" w:name="_bookmark168"/>
      <w:bookmarkEnd w:id="118"/>
    </w:p>
    <w:p w14:paraId="676092A1" w14:textId="5A8152BA" w:rsidR="00461C7A" w:rsidRDefault="00461C7A" w:rsidP="00461C7A">
      <w:pPr>
        <w:pStyle w:val="BodyText0"/>
        <w:tabs>
          <w:tab w:val="left" w:pos="2491"/>
          <w:tab w:val="left" w:pos="3381"/>
          <w:tab w:val="left" w:pos="4201"/>
          <w:tab w:val="left" w:pos="5001"/>
          <w:tab w:val="left" w:pos="5801"/>
          <w:tab w:val="left" w:pos="6602"/>
          <w:tab w:val="left" w:pos="7337"/>
          <w:tab w:val="left" w:pos="8263"/>
          <w:tab w:val="left" w:pos="9060"/>
        </w:tabs>
        <w:kinsoku w:val="0"/>
        <w:overflowPunct w:val="0"/>
        <w:spacing w:before="95"/>
        <w:ind w:left="1440"/>
        <w:rPr>
          <w:rFonts w:ascii="Arial" w:hAnsi="Arial" w:cs="Arial"/>
          <w:spacing w:val="-5"/>
          <w:sz w:val="16"/>
          <w:szCs w:val="16"/>
        </w:rPr>
      </w:pPr>
      <w:r>
        <w:rPr>
          <w:rFonts w:ascii="Arial" w:hAnsi="Arial" w:cs="Arial"/>
          <w:sz w:val="16"/>
          <w:szCs w:val="16"/>
        </w:rPr>
        <w:t>B0</w:t>
      </w:r>
      <w:r>
        <w:rPr>
          <w:rFonts w:ascii="Arial" w:hAnsi="Arial" w:cs="Arial"/>
          <w:spacing w:val="38"/>
          <w:sz w:val="16"/>
          <w:szCs w:val="16"/>
        </w:rPr>
        <w:t xml:space="preserve">  </w:t>
      </w:r>
      <w:r>
        <w:rPr>
          <w:rFonts w:ascii="Arial" w:hAnsi="Arial" w:cs="Arial"/>
          <w:spacing w:val="-7"/>
          <w:sz w:val="16"/>
          <w:szCs w:val="16"/>
        </w:rPr>
        <w:t>B3</w:t>
      </w:r>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B5</w:t>
      </w:r>
      <w:r>
        <w:rPr>
          <w:rFonts w:ascii="Arial" w:hAnsi="Arial" w:cs="Arial"/>
          <w:sz w:val="16"/>
          <w:szCs w:val="16"/>
        </w:rPr>
        <w:tab/>
      </w:r>
      <w:r>
        <w:rPr>
          <w:rFonts w:ascii="Arial" w:hAnsi="Arial" w:cs="Arial"/>
          <w:spacing w:val="-5"/>
          <w:sz w:val="16"/>
          <w:szCs w:val="16"/>
        </w:rPr>
        <w:t>B6</w:t>
      </w:r>
      <w:r w:rsidR="005876AD">
        <w:rPr>
          <w:rFonts w:ascii="Arial" w:hAnsi="Arial" w:cs="Arial"/>
          <w:sz w:val="16"/>
          <w:szCs w:val="16"/>
        </w:rPr>
        <w:t xml:space="preserve">     </w:t>
      </w:r>
      <w:r w:rsidR="00AA43C8">
        <w:rPr>
          <w:rFonts w:ascii="Arial" w:hAnsi="Arial" w:cs="Arial"/>
          <w:sz w:val="16"/>
          <w:szCs w:val="16"/>
        </w:rPr>
        <w:t xml:space="preserve">   </w:t>
      </w:r>
      <w:r w:rsidR="008808E2">
        <w:rPr>
          <w:rFonts w:ascii="Arial" w:hAnsi="Arial" w:cs="Arial"/>
          <w:sz w:val="16"/>
          <w:szCs w:val="16"/>
        </w:rPr>
        <w:t xml:space="preserve"> </w:t>
      </w:r>
      <w:ins w:id="119" w:author="Binita Gupta" w:date="2022-09-20T23:43:00Z">
        <w:r w:rsidR="00960281">
          <w:rPr>
            <w:rFonts w:ascii="Arial" w:hAnsi="Arial" w:cs="Arial"/>
            <w:spacing w:val="-5"/>
            <w:sz w:val="16"/>
            <w:szCs w:val="16"/>
          </w:rPr>
          <w:t>B7</w:t>
        </w:r>
        <w:r w:rsidR="00960281">
          <w:rPr>
            <w:rFonts w:ascii="Arial" w:hAnsi="Arial" w:cs="Arial"/>
            <w:sz w:val="16"/>
            <w:szCs w:val="16"/>
          </w:rPr>
          <w:tab/>
        </w:r>
      </w:ins>
      <w:ins w:id="120" w:author="Binita Gupta" w:date="2022-09-21T00:28:00Z">
        <w:r w:rsidR="00F31156">
          <w:rPr>
            <w:rFonts w:ascii="Arial" w:hAnsi="Arial" w:cs="Arial"/>
            <w:sz w:val="16"/>
            <w:szCs w:val="16"/>
          </w:rPr>
          <w:t xml:space="preserve">   </w:t>
        </w:r>
      </w:ins>
      <w:ins w:id="121" w:author="Binita Gupta" w:date="2022-09-25T16:24:00Z">
        <w:r w:rsidR="005876AD">
          <w:rPr>
            <w:rFonts w:ascii="Arial" w:hAnsi="Arial" w:cs="Arial"/>
            <w:sz w:val="16"/>
            <w:szCs w:val="16"/>
          </w:rPr>
          <w:t xml:space="preserve">  </w:t>
        </w:r>
      </w:ins>
      <w:ins w:id="122" w:author="Binita Gupta" w:date="2022-11-05T21:05:00Z">
        <w:r w:rsidR="003764A9">
          <w:rPr>
            <w:rFonts w:ascii="Arial" w:hAnsi="Arial" w:cs="Arial"/>
            <w:sz w:val="16"/>
            <w:szCs w:val="16"/>
          </w:rPr>
          <w:t xml:space="preserve">       </w:t>
        </w:r>
      </w:ins>
      <w:r w:rsidR="00454B38">
        <w:rPr>
          <w:rFonts w:ascii="Arial" w:hAnsi="Arial" w:cs="Arial"/>
          <w:sz w:val="16"/>
          <w:szCs w:val="16"/>
        </w:rPr>
        <w:t xml:space="preserve">        </w:t>
      </w:r>
      <w:ins w:id="123" w:author="Binita Gupta" w:date="2022-09-20T23:43:00Z">
        <w:r w:rsidR="00960281">
          <w:rPr>
            <w:rFonts w:ascii="Arial" w:hAnsi="Arial" w:cs="Arial"/>
            <w:spacing w:val="-5"/>
            <w:sz w:val="16"/>
            <w:szCs w:val="16"/>
          </w:rPr>
          <w:t>B8</w:t>
        </w:r>
        <w:r w:rsidR="00960281">
          <w:rPr>
            <w:rFonts w:ascii="Arial" w:hAnsi="Arial" w:cs="Arial"/>
            <w:sz w:val="16"/>
            <w:szCs w:val="16"/>
          </w:rPr>
          <w:tab/>
        </w:r>
        <w:r w:rsidR="00960281">
          <w:rPr>
            <w:rFonts w:ascii="Arial" w:hAnsi="Arial" w:cs="Arial"/>
            <w:spacing w:val="-5"/>
            <w:sz w:val="16"/>
            <w:szCs w:val="16"/>
          </w:rPr>
          <w:t>B9</w:t>
        </w:r>
      </w:ins>
      <w:ins w:id="124" w:author="Binita Gupta" w:date="2022-09-25T14:50:00Z">
        <w:r w:rsidR="00B0491F">
          <w:rPr>
            <w:rFonts w:ascii="Arial" w:hAnsi="Arial" w:cs="Arial"/>
            <w:sz w:val="16"/>
            <w:szCs w:val="16"/>
          </w:rPr>
          <w:t xml:space="preserve">    </w:t>
        </w:r>
      </w:ins>
      <w:r w:rsidR="005876AD">
        <w:rPr>
          <w:rFonts w:ascii="Arial" w:hAnsi="Arial" w:cs="Arial"/>
          <w:sz w:val="16"/>
          <w:szCs w:val="16"/>
        </w:rPr>
        <w:t xml:space="preserve">   </w:t>
      </w:r>
      <w:r w:rsidR="00AA43C8">
        <w:rPr>
          <w:rFonts w:ascii="Arial" w:hAnsi="Arial" w:cs="Arial"/>
          <w:sz w:val="16"/>
          <w:szCs w:val="16"/>
        </w:rPr>
        <w:t xml:space="preserve">         </w:t>
      </w:r>
      <w:ins w:id="125" w:author="Binita Gupta" w:date="2022-09-20T23:43:00Z">
        <w:r w:rsidR="00960281">
          <w:rPr>
            <w:rFonts w:ascii="Arial" w:hAnsi="Arial" w:cs="Arial"/>
            <w:spacing w:val="-5"/>
            <w:sz w:val="16"/>
            <w:szCs w:val="16"/>
          </w:rPr>
          <w:t>B1</w:t>
        </w:r>
      </w:ins>
      <w:ins w:id="126" w:author="Binita Gupta" w:date="2022-09-21T00:28:00Z">
        <w:r w:rsidR="00F31156">
          <w:rPr>
            <w:rFonts w:ascii="Arial" w:hAnsi="Arial" w:cs="Arial"/>
            <w:spacing w:val="-5"/>
            <w:sz w:val="16"/>
            <w:szCs w:val="16"/>
          </w:rPr>
          <w:t xml:space="preserve">0  </w:t>
        </w:r>
      </w:ins>
      <w:r w:rsidR="005876AD">
        <w:rPr>
          <w:rFonts w:ascii="Arial" w:hAnsi="Arial" w:cs="Arial"/>
          <w:spacing w:val="-5"/>
          <w:sz w:val="16"/>
          <w:szCs w:val="16"/>
        </w:rPr>
        <w:t xml:space="preserve">    </w:t>
      </w:r>
      <w:r w:rsidR="00454B38">
        <w:rPr>
          <w:rFonts w:ascii="Arial" w:hAnsi="Arial" w:cs="Arial"/>
          <w:spacing w:val="-5"/>
          <w:sz w:val="16"/>
          <w:szCs w:val="16"/>
        </w:rPr>
        <w:t xml:space="preserve">     </w:t>
      </w:r>
      <w:ins w:id="127" w:author="Binita Gupta" w:date="2022-09-21T00:28:00Z">
        <w:r w:rsidR="00F31156">
          <w:rPr>
            <w:rFonts w:ascii="Arial" w:hAnsi="Arial" w:cs="Arial"/>
            <w:spacing w:val="-5"/>
            <w:sz w:val="16"/>
            <w:szCs w:val="16"/>
          </w:rPr>
          <w:t>B11      B15</w:t>
        </w:r>
      </w:ins>
    </w:p>
    <w:p w14:paraId="7EE6122F" w14:textId="77777777" w:rsidR="00461C7A" w:rsidRDefault="00461C7A" w:rsidP="00461C7A">
      <w:pPr>
        <w:pStyle w:val="BodyText0"/>
        <w:kinsoku w:val="0"/>
        <w:overflowPunct w:val="0"/>
        <w:spacing w:before="2" w:after="1"/>
        <w:rPr>
          <w:rFonts w:ascii="Arial" w:hAnsi="Arial" w:cs="Arial"/>
          <w:sz w:val="9"/>
          <w:szCs w:val="9"/>
        </w:rPr>
      </w:pPr>
    </w:p>
    <w:tbl>
      <w:tblPr>
        <w:tblW w:w="0" w:type="auto"/>
        <w:tblInd w:w="1338" w:type="dxa"/>
        <w:tblLayout w:type="fixed"/>
        <w:tblCellMar>
          <w:left w:w="0" w:type="dxa"/>
          <w:right w:w="0" w:type="dxa"/>
        </w:tblCellMar>
        <w:tblLook w:val="0000" w:firstRow="0" w:lastRow="0" w:firstColumn="0" w:lastColumn="0" w:noHBand="0" w:noVBand="0"/>
      </w:tblPr>
      <w:tblGrid>
        <w:gridCol w:w="799"/>
        <w:gridCol w:w="941"/>
        <w:gridCol w:w="840"/>
        <w:gridCol w:w="799"/>
        <w:gridCol w:w="1478"/>
        <w:gridCol w:w="990"/>
        <w:gridCol w:w="900"/>
        <w:gridCol w:w="990"/>
      </w:tblGrid>
      <w:tr w:rsidR="005876AD" w14:paraId="30CBD56B" w14:textId="77777777" w:rsidTr="00244D5F">
        <w:trPr>
          <w:trHeight w:val="1030"/>
        </w:trPr>
        <w:tc>
          <w:tcPr>
            <w:tcW w:w="799" w:type="dxa"/>
            <w:tcBorders>
              <w:top w:val="single" w:sz="12" w:space="0" w:color="000000"/>
              <w:left w:val="single" w:sz="12" w:space="0" w:color="000000"/>
              <w:bottom w:val="single" w:sz="12" w:space="0" w:color="000000"/>
              <w:right w:val="single" w:sz="12" w:space="0" w:color="000000"/>
            </w:tcBorders>
          </w:tcPr>
          <w:p w14:paraId="6771C69F" w14:textId="77777777" w:rsidR="005876AD" w:rsidRDefault="005876AD" w:rsidP="002D65AD">
            <w:pPr>
              <w:pStyle w:val="TableParagraph"/>
              <w:kinsoku w:val="0"/>
              <w:overflowPunct w:val="0"/>
              <w:ind w:left="148"/>
              <w:rPr>
                <w:rFonts w:ascii="Arial" w:hAnsi="Arial" w:cs="Arial"/>
                <w:spacing w:val="-5"/>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pacing w:val="-5"/>
                <w:sz w:val="16"/>
                <w:szCs w:val="16"/>
              </w:rPr>
              <w:t>ID</w:t>
            </w:r>
          </w:p>
        </w:tc>
        <w:tc>
          <w:tcPr>
            <w:tcW w:w="941" w:type="dxa"/>
            <w:tcBorders>
              <w:top w:val="single" w:sz="12" w:space="0" w:color="000000"/>
              <w:left w:val="single" w:sz="12" w:space="0" w:color="000000"/>
              <w:bottom w:val="single" w:sz="12" w:space="0" w:color="000000"/>
              <w:right w:val="single" w:sz="12" w:space="0" w:color="000000"/>
            </w:tcBorders>
          </w:tcPr>
          <w:p w14:paraId="5DC650AA" w14:textId="77777777" w:rsidR="005876AD" w:rsidRDefault="005876AD" w:rsidP="002D65AD">
            <w:pPr>
              <w:pStyle w:val="TableParagraph"/>
              <w:kinsoku w:val="0"/>
              <w:overflowPunct w:val="0"/>
              <w:spacing w:before="154" w:line="208" w:lineRule="auto"/>
              <w:ind w:left="240" w:right="98" w:hanging="116"/>
              <w:rPr>
                <w:rFonts w:ascii="Arial" w:hAnsi="Arial" w:cs="Arial"/>
                <w:spacing w:val="-2"/>
                <w:sz w:val="16"/>
                <w:szCs w:val="16"/>
              </w:rPr>
            </w:pPr>
            <w:r>
              <w:rPr>
                <w:rFonts w:ascii="Arial" w:hAnsi="Arial" w:cs="Arial"/>
                <w:spacing w:val="-2"/>
                <w:sz w:val="16"/>
                <w:szCs w:val="16"/>
              </w:rPr>
              <w:t>Complete Profile</w:t>
            </w:r>
          </w:p>
        </w:tc>
        <w:tc>
          <w:tcPr>
            <w:tcW w:w="840" w:type="dxa"/>
            <w:tcBorders>
              <w:top w:val="single" w:sz="12" w:space="0" w:color="000000"/>
              <w:left w:val="single" w:sz="12" w:space="0" w:color="000000"/>
              <w:bottom w:val="single" w:sz="12" w:space="0" w:color="000000"/>
              <w:right w:val="single" w:sz="12" w:space="0" w:color="000000"/>
            </w:tcBorders>
          </w:tcPr>
          <w:p w14:paraId="13C52E02" w14:textId="193C4253" w:rsidR="005876AD" w:rsidRDefault="005876AD" w:rsidP="001C7122">
            <w:pPr>
              <w:pStyle w:val="TableParagraph"/>
              <w:kinsoku w:val="0"/>
              <w:overflowPunct w:val="0"/>
              <w:spacing w:line="208" w:lineRule="auto"/>
              <w:ind w:left="120" w:right="95" w:firstLine="4"/>
              <w:jc w:val="both"/>
              <w:rPr>
                <w:rFonts w:ascii="Arial" w:hAnsi="Arial" w:cs="Arial"/>
                <w:spacing w:val="-2"/>
                <w:sz w:val="16"/>
                <w:szCs w:val="16"/>
              </w:rPr>
            </w:pPr>
            <w:r w:rsidRPr="001C7122">
              <w:rPr>
                <w:rFonts w:ascii="Arial" w:hAnsi="Arial" w:cs="Arial"/>
                <w:spacing w:val="-2"/>
                <w:sz w:val="16"/>
                <w:szCs w:val="16"/>
              </w:rPr>
              <w:t>MAC</w:t>
            </w:r>
            <w:r>
              <w:rPr>
                <w:rFonts w:ascii="Arial" w:hAnsi="Arial" w:cs="Arial"/>
                <w:spacing w:val="-2"/>
                <w:sz w:val="16"/>
                <w:szCs w:val="16"/>
              </w:rPr>
              <w:t>Address Present</w:t>
            </w:r>
          </w:p>
        </w:tc>
        <w:tc>
          <w:tcPr>
            <w:tcW w:w="799" w:type="dxa"/>
            <w:tcBorders>
              <w:top w:val="single" w:sz="12" w:space="0" w:color="000000"/>
              <w:left w:val="single" w:sz="12" w:space="0" w:color="000000"/>
              <w:bottom w:val="single" w:sz="12" w:space="0" w:color="000000"/>
              <w:right w:val="single" w:sz="12" w:space="0" w:color="000000"/>
            </w:tcBorders>
          </w:tcPr>
          <w:p w14:paraId="496F0539" w14:textId="316D2878" w:rsidR="005876AD" w:rsidRDefault="005876AD" w:rsidP="002D65AD">
            <w:pPr>
              <w:pStyle w:val="TableParagraph"/>
              <w:kinsoku w:val="0"/>
              <w:overflowPunct w:val="0"/>
              <w:spacing w:line="208" w:lineRule="auto"/>
              <w:ind w:left="120" w:right="95" w:firstLine="4"/>
              <w:jc w:val="both"/>
              <w:rPr>
                <w:rFonts w:ascii="Arial" w:hAnsi="Arial" w:cs="Arial"/>
                <w:spacing w:val="-2"/>
                <w:sz w:val="16"/>
                <w:szCs w:val="16"/>
              </w:rPr>
            </w:pPr>
            <w:r>
              <w:rPr>
                <w:rFonts w:ascii="Arial" w:hAnsi="Arial" w:cs="Arial"/>
                <w:spacing w:val="-2"/>
                <w:sz w:val="16"/>
                <w:szCs w:val="16"/>
              </w:rPr>
              <w:t>Delete Timer Present</w:t>
            </w:r>
          </w:p>
        </w:tc>
        <w:tc>
          <w:tcPr>
            <w:tcW w:w="1478" w:type="dxa"/>
            <w:tcBorders>
              <w:top w:val="single" w:sz="12" w:space="0" w:color="000000"/>
              <w:left w:val="single" w:sz="12" w:space="0" w:color="000000"/>
              <w:bottom w:val="single" w:sz="12" w:space="0" w:color="000000"/>
              <w:right w:val="single" w:sz="12" w:space="0" w:color="000000"/>
            </w:tcBorders>
          </w:tcPr>
          <w:p w14:paraId="62D5F4C6" w14:textId="77777777" w:rsidR="00F03CEA" w:rsidRDefault="00F03CEA" w:rsidP="002D65AD">
            <w:pPr>
              <w:pStyle w:val="TableParagraph"/>
              <w:kinsoku w:val="0"/>
              <w:overflowPunct w:val="0"/>
              <w:spacing w:before="8"/>
              <w:rPr>
                <w:rFonts w:ascii="Arial" w:hAnsi="Arial" w:cs="Arial"/>
                <w:spacing w:val="-4"/>
                <w:sz w:val="16"/>
                <w:szCs w:val="16"/>
              </w:rPr>
            </w:pPr>
          </w:p>
          <w:p w14:paraId="6FF51E11" w14:textId="5DA3AF6E" w:rsidR="005876AD" w:rsidRDefault="003764A9" w:rsidP="002D65AD">
            <w:pPr>
              <w:pStyle w:val="TableParagraph"/>
              <w:kinsoku w:val="0"/>
              <w:overflowPunct w:val="0"/>
              <w:spacing w:before="8"/>
              <w:rPr>
                <w:rFonts w:ascii="Arial" w:hAnsi="Arial" w:cs="Arial"/>
                <w:sz w:val="15"/>
                <w:szCs w:val="15"/>
              </w:rPr>
            </w:pPr>
            <w:ins w:id="128" w:author="Binita Gupta" w:date="2022-11-05T21:05:00Z">
              <w:r>
                <w:rPr>
                  <w:rFonts w:ascii="Arial" w:hAnsi="Arial" w:cs="Arial"/>
                  <w:spacing w:val="-4"/>
                  <w:sz w:val="16"/>
                  <w:szCs w:val="16"/>
                </w:rPr>
                <w:t>Reconfiguration Operation Type</w:t>
              </w:r>
            </w:ins>
          </w:p>
        </w:tc>
        <w:tc>
          <w:tcPr>
            <w:tcW w:w="990" w:type="dxa"/>
            <w:tcBorders>
              <w:top w:val="single" w:sz="12" w:space="0" w:color="000000"/>
              <w:left w:val="single" w:sz="12" w:space="0" w:color="000000"/>
              <w:bottom w:val="single" w:sz="12" w:space="0" w:color="000000"/>
              <w:right w:val="single" w:sz="12" w:space="0" w:color="000000"/>
            </w:tcBorders>
          </w:tcPr>
          <w:p w14:paraId="0883B2A2" w14:textId="5134C1A1" w:rsidR="005876AD" w:rsidRDefault="005876AD" w:rsidP="002D65AD">
            <w:pPr>
              <w:pStyle w:val="TableParagraph"/>
              <w:kinsoku w:val="0"/>
              <w:overflowPunct w:val="0"/>
              <w:spacing w:before="8"/>
              <w:rPr>
                <w:ins w:id="129" w:author="Binita Gupta" w:date="2022-09-20T23:42:00Z"/>
                <w:rFonts w:ascii="Arial" w:hAnsi="Arial" w:cs="Arial"/>
                <w:sz w:val="15"/>
                <w:szCs w:val="15"/>
              </w:rPr>
            </w:pPr>
          </w:p>
          <w:p w14:paraId="4923E40B" w14:textId="6458A3C4" w:rsidR="005876AD" w:rsidRDefault="005876AD" w:rsidP="00371C54">
            <w:pPr>
              <w:pStyle w:val="TableParagraph"/>
              <w:kinsoku w:val="0"/>
              <w:overflowPunct w:val="0"/>
              <w:spacing w:before="1" w:line="172" w:lineRule="exact"/>
              <w:ind w:left="167" w:right="142"/>
              <w:jc w:val="center"/>
              <w:rPr>
                <w:rFonts w:ascii="Arial" w:hAnsi="Arial" w:cs="Arial"/>
                <w:sz w:val="18"/>
                <w:szCs w:val="18"/>
              </w:rPr>
            </w:pPr>
            <w:ins w:id="130" w:author="Binita Gupta" w:date="2022-09-20T23:42:00Z">
              <w:r>
                <w:rPr>
                  <w:rFonts w:ascii="Arial" w:hAnsi="Arial" w:cs="Arial"/>
                  <w:spacing w:val="-4"/>
                  <w:sz w:val="16"/>
                  <w:szCs w:val="16"/>
                </w:rPr>
                <w:t>NSTR</w:t>
              </w:r>
            </w:ins>
            <w:r w:rsidR="00F03CEA">
              <w:rPr>
                <w:rFonts w:ascii="Arial" w:hAnsi="Arial" w:cs="Arial"/>
                <w:spacing w:val="-4"/>
                <w:sz w:val="16"/>
                <w:szCs w:val="16"/>
              </w:rPr>
              <w:t xml:space="preserve"> </w:t>
            </w:r>
            <w:ins w:id="131" w:author="Binita Gupta" w:date="2022-09-20T23:42:00Z">
              <w:r>
                <w:rPr>
                  <w:rFonts w:ascii="Arial" w:hAnsi="Arial" w:cs="Arial"/>
                  <w:spacing w:val="-4"/>
                  <w:sz w:val="16"/>
                  <w:szCs w:val="16"/>
                </w:rPr>
                <w:t>Link</w:t>
              </w:r>
            </w:ins>
            <w:r w:rsidR="00F03CEA">
              <w:rPr>
                <w:rFonts w:ascii="Arial" w:hAnsi="Arial" w:cs="Arial"/>
                <w:spacing w:val="40"/>
                <w:sz w:val="16"/>
                <w:szCs w:val="16"/>
              </w:rPr>
              <w:t xml:space="preserve"> </w:t>
            </w:r>
            <w:ins w:id="132" w:author="Binita Gupta" w:date="2022-09-20T23:42:00Z">
              <w:r>
                <w:rPr>
                  <w:rFonts w:ascii="Arial" w:hAnsi="Arial" w:cs="Arial"/>
                  <w:spacing w:val="-4"/>
                  <w:sz w:val="16"/>
                  <w:szCs w:val="16"/>
                </w:rPr>
                <w:t xml:space="preserve">Pair </w:t>
              </w:r>
              <w:r>
                <w:rPr>
                  <w:rFonts w:ascii="Arial" w:hAnsi="Arial" w:cs="Arial"/>
                  <w:spacing w:val="-2"/>
                  <w:sz w:val="16"/>
                  <w:szCs w:val="16"/>
                </w:rPr>
                <w:t>Present</w:t>
              </w:r>
            </w:ins>
          </w:p>
        </w:tc>
        <w:tc>
          <w:tcPr>
            <w:tcW w:w="900" w:type="dxa"/>
            <w:tcBorders>
              <w:top w:val="single" w:sz="12" w:space="0" w:color="000000"/>
              <w:left w:val="single" w:sz="12" w:space="0" w:color="000000"/>
              <w:bottom w:val="single" w:sz="12" w:space="0" w:color="000000"/>
              <w:right w:val="single" w:sz="12" w:space="0" w:color="000000"/>
            </w:tcBorders>
          </w:tcPr>
          <w:p w14:paraId="00F05BEE" w14:textId="6580DF03" w:rsidR="005876AD" w:rsidRDefault="005876AD" w:rsidP="00F03CEA">
            <w:pPr>
              <w:pStyle w:val="TableParagraph"/>
              <w:kinsoku w:val="0"/>
              <w:overflowPunct w:val="0"/>
              <w:spacing w:line="172" w:lineRule="exact"/>
              <w:ind w:left="161"/>
              <w:rPr>
                <w:rFonts w:ascii="Arial" w:hAnsi="Arial" w:cs="Arial"/>
                <w:sz w:val="18"/>
                <w:szCs w:val="18"/>
              </w:rPr>
            </w:pPr>
            <w:ins w:id="133" w:author="Binita Gupta" w:date="2022-09-20T23:42:00Z">
              <w:r>
                <w:rPr>
                  <w:rFonts w:ascii="Arial" w:hAnsi="Arial" w:cs="Arial"/>
                  <w:spacing w:val="-4"/>
                  <w:sz w:val="16"/>
                  <w:szCs w:val="16"/>
                </w:rPr>
                <w:t>NSTR</w:t>
              </w:r>
            </w:ins>
            <w:r w:rsidR="00F03CEA">
              <w:rPr>
                <w:rFonts w:ascii="Arial" w:hAnsi="Arial" w:cs="Arial"/>
                <w:spacing w:val="-4"/>
                <w:sz w:val="16"/>
                <w:szCs w:val="16"/>
              </w:rPr>
              <w:t xml:space="preserve">  </w:t>
            </w:r>
            <w:ins w:id="134" w:author="Binita Gupta" w:date="2022-09-20T23:42:00Z">
              <w:r>
                <w:rPr>
                  <w:rFonts w:ascii="Arial" w:hAnsi="Arial" w:cs="Arial"/>
                  <w:spacing w:val="-2"/>
                  <w:sz w:val="16"/>
                  <w:szCs w:val="16"/>
                </w:rPr>
                <w:t xml:space="preserve">Bitmap </w:t>
              </w:r>
              <w:r>
                <w:rPr>
                  <w:rFonts w:ascii="Arial" w:hAnsi="Arial" w:cs="Arial"/>
                  <w:spacing w:val="-4"/>
                  <w:sz w:val="16"/>
                  <w:szCs w:val="16"/>
                </w:rPr>
                <w:t>Size</w:t>
              </w:r>
            </w:ins>
          </w:p>
        </w:tc>
        <w:tc>
          <w:tcPr>
            <w:tcW w:w="990" w:type="dxa"/>
            <w:tcBorders>
              <w:top w:val="single" w:sz="12" w:space="0" w:color="000000"/>
              <w:left w:val="single" w:sz="12" w:space="0" w:color="000000"/>
              <w:bottom w:val="single" w:sz="12" w:space="0" w:color="000000"/>
              <w:right w:val="single" w:sz="12" w:space="0" w:color="000000"/>
            </w:tcBorders>
          </w:tcPr>
          <w:p w14:paraId="6C8E792E" w14:textId="77777777" w:rsidR="005876AD" w:rsidRDefault="005876AD" w:rsidP="002D65AD">
            <w:pPr>
              <w:pStyle w:val="TableParagraph"/>
              <w:kinsoku w:val="0"/>
              <w:overflowPunct w:val="0"/>
              <w:ind w:left="125"/>
              <w:rPr>
                <w:rFonts w:ascii="Arial" w:hAnsi="Arial" w:cs="Arial"/>
                <w:spacing w:val="-2"/>
                <w:sz w:val="16"/>
                <w:szCs w:val="16"/>
              </w:rPr>
            </w:pPr>
            <w:r>
              <w:rPr>
                <w:rFonts w:ascii="Arial" w:hAnsi="Arial" w:cs="Arial"/>
                <w:spacing w:val="-2"/>
                <w:sz w:val="16"/>
                <w:szCs w:val="16"/>
              </w:rPr>
              <w:t>Reserved</w:t>
            </w:r>
          </w:p>
        </w:tc>
      </w:tr>
    </w:tbl>
    <w:p w14:paraId="0323BE5B" w14:textId="7B66B743" w:rsidR="00960281" w:rsidRDefault="00461C7A" w:rsidP="00960281">
      <w:pPr>
        <w:pStyle w:val="BodyText0"/>
        <w:tabs>
          <w:tab w:val="left" w:pos="1675"/>
          <w:tab w:val="left" w:pos="2545"/>
          <w:tab w:val="left" w:pos="3436"/>
          <w:tab w:val="left" w:pos="4255"/>
          <w:tab w:val="left" w:pos="5056"/>
          <w:tab w:val="left" w:pos="5855"/>
          <w:tab w:val="left" w:pos="6655"/>
          <w:tab w:val="left" w:pos="7435"/>
          <w:tab w:val="left" w:pos="8356"/>
          <w:tab w:val="right" w:pos="9454"/>
        </w:tabs>
        <w:kinsoku w:val="0"/>
        <w:overflowPunct w:val="0"/>
        <w:spacing w:before="99"/>
        <w:ind w:left="886"/>
        <w:rPr>
          <w:ins w:id="135" w:author="Binita Gupta" w:date="2022-09-20T23:43:00Z"/>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ins w:id="136" w:author="Binita Gupta" w:date="2022-11-05T21:05:00Z">
        <w:r w:rsidR="003764A9">
          <w:rPr>
            <w:rFonts w:ascii="Arial" w:hAnsi="Arial" w:cs="Arial"/>
            <w:sz w:val="16"/>
            <w:szCs w:val="16"/>
          </w:rPr>
          <w:t xml:space="preserve">    </w:t>
        </w:r>
      </w:ins>
      <w:r w:rsidR="00454B38">
        <w:rPr>
          <w:rFonts w:ascii="Arial" w:hAnsi="Arial" w:cs="Arial"/>
          <w:sz w:val="16"/>
          <w:szCs w:val="16"/>
        </w:rPr>
        <w:t xml:space="preserve">    </w:t>
      </w:r>
      <w:ins w:id="137" w:author="Binita Gupta" w:date="2022-09-25T16:24:00Z">
        <w:r w:rsidR="005876AD">
          <w:rPr>
            <w:rFonts w:ascii="Arial" w:hAnsi="Arial" w:cs="Arial"/>
            <w:spacing w:val="-10"/>
            <w:sz w:val="16"/>
            <w:szCs w:val="16"/>
          </w:rPr>
          <w:t>2</w:t>
        </w:r>
      </w:ins>
      <w:ins w:id="138" w:author="Binita Gupta" w:date="2022-09-20T23:43:00Z">
        <w:r w:rsidR="00960281">
          <w:rPr>
            <w:rFonts w:ascii="Arial" w:hAnsi="Arial" w:cs="Arial"/>
            <w:sz w:val="16"/>
            <w:szCs w:val="16"/>
          </w:rPr>
          <w:tab/>
          <w:t xml:space="preserve">  </w:t>
        </w:r>
      </w:ins>
      <w:ins w:id="139" w:author="Binita Gupta" w:date="2022-11-05T21:05:00Z">
        <w:r w:rsidR="003764A9">
          <w:rPr>
            <w:rFonts w:ascii="Arial" w:hAnsi="Arial" w:cs="Arial"/>
            <w:sz w:val="16"/>
            <w:szCs w:val="16"/>
          </w:rPr>
          <w:t xml:space="preserve">       </w:t>
        </w:r>
      </w:ins>
      <w:r w:rsidR="00454B38">
        <w:rPr>
          <w:rFonts w:ascii="Arial" w:hAnsi="Arial" w:cs="Arial"/>
          <w:sz w:val="16"/>
          <w:szCs w:val="16"/>
        </w:rPr>
        <w:t xml:space="preserve">        </w:t>
      </w:r>
      <w:ins w:id="140" w:author="Binita Gupta" w:date="2022-09-20T23:43:00Z">
        <w:r w:rsidR="00960281">
          <w:rPr>
            <w:rFonts w:ascii="Arial" w:hAnsi="Arial" w:cs="Arial"/>
            <w:spacing w:val="-10"/>
            <w:sz w:val="16"/>
            <w:szCs w:val="16"/>
          </w:rPr>
          <w:t>1</w:t>
        </w:r>
        <w:r w:rsidR="00960281">
          <w:rPr>
            <w:rFonts w:ascii="Arial" w:hAnsi="Arial" w:cs="Arial"/>
            <w:sz w:val="16"/>
            <w:szCs w:val="16"/>
          </w:rPr>
          <w:tab/>
          <w:t xml:space="preserve">    </w:t>
        </w:r>
      </w:ins>
      <w:ins w:id="141" w:author="Binita Gupta" w:date="2022-11-05T21:05:00Z">
        <w:r w:rsidR="003764A9">
          <w:rPr>
            <w:rFonts w:ascii="Arial" w:hAnsi="Arial" w:cs="Arial"/>
            <w:sz w:val="16"/>
            <w:szCs w:val="16"/>
          </w:rPr>
          <w:t xml:space="preserve"> </w:t>
        </w:r>
      </w:ins>
      <w:ins w:id="142" w:author="Binita Gupta" w:date="2022-09-25T16:24:00Z">
        <w:r w:rsidR="005876AD">
          <w:rPr>
            <w:rFonts w:ascii="Arial" w:hAnsi="Arial" w:cs="Arial"/>
            <w:sz w:val="16"/>
            <w:szCs w:val="16"/>
          </w:rPr>
          <w:t>1</w:t>
        </w:r>
      </w:ins>
      <w:ins w:id="143" w:author="Binita Gupta" w:date="2022-09-21T00:27:00Z">
        <w:r w:rsidR="00F31156">
          <w:rPr>
            <w:rFonts w:ascii="Arial" w:hAnsi="Arial" w:cs="Arial"/>
            <w:sz w:val="16"/>
            <w:szCs w:val="16"/>
          </w:rPr>
          <w:tab/>
          <w:t xml:space="preserve">    </w:t>
        </w:r>
      </w:ins>
      <w:ins w:id="144" w:author="Binita Gupta" w:date="2022-09-25T14:52:00Z">
        <w:r w:rsidR="00171CC8">
          <w:rPr>
            <w:rFonts w:ascii="Arial" w:hAnsi="Arial" w:cs="Arial"/>
            <w:spacing w:val="-10"/>
            <w:sz w:val="16"/>
            <w:szCs w:val="16"/>
          </w:rPr>
          <w:t>5</w:t>
        </w:r>
      </w:ins>
    </w:p>
    <w:p w14:paraId="76F3FAC9" w14:textId="785421EA" w:rsidR="008F2D8D" w:rsidRDefault="00A72D0D" w:rsidP="00D1676F">
      <w:pPr>
        <w:pStyle w:val="BodyText0"/>
        <w:kinsoku w:val="0"/>
        <w:overflowPunct w:val="0"/>
        <w:spacing w:before="185"/>
        <w:ind w:left="696" w:right="697"/>
        <w:jc w:val="center"/>
        <w:rPr>
          <w:rFonts w:ascii="Arial" w:hAnsi="Arial" w:cs="Arial"/>
          <w:b/>
          <w:bCs/>
          <w:spacing w:val="-2"/>
        </w:rPr>
      </w:pPr>
      <w:r>
        <w:rPr>
          <w:rFonts w:ascii="Arial" w:hAnsi="Arial" w:cs="Arial"/>
          <w:b/>
          <w:bCs/>
        </w:rPr>
        <w:t>Figure</w:t>
      </w:r>
      <w:r>
        <w:rPr>
          <w:rFonts w:ascii="Arial" w:hAnsi="Arial" w:cs="Arial"/>
          <w:b/>
          <w:bCs/>
          <w:spacing w:val="-9"/>
        </w:rPr>
        <w:t xml:space="preserve"> </w:t>
      </w:r>
      <w:r>
        <w:rPr>
          <w:rFonts w:ascii="Arial" w:hAnsi="Arial" w:cs="Arial"/>
          <w:b/>
          <w:bCs/>
        </w:rPr>
        <w:t>9-1002x—STA</w:t>
      </w:r>
      <w:r>
        <w:rPr>
          <w:rFonts w:ascii="Arial" w:hAnsi="Arial" w:cs="Arial"/>
          <w:b/>
          <w:bCs/>
          <w:spacing w:val="-9"/>
        </w:rPr>
        <w:t xml:space="preserve"> </w:t>
      </w:r>
      <w:r>
        <w:rPr>
          <w:rFonts w:ascii="Arial" w:hAnsi="Arial" w:cs="Arial"/>
          <w:b/>
          <w:bCs/>
        </w:rPr>
        <w:t>Control</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spacing w:val="-2"/>
        </w:rPr>
        <w:t>element</w:t>
      </w:r>
    </w:p>
    <w:p w14:paraId="44F1E033" w14:textId="1763FC3A" w:rsidR="00556888" w:rsidRDefault="00A72D0D" w:rsidP="002372F3">
      <w:pPr>
        <w:ind w:left="999" w:firstLine="1"/>
        <w:rPr>
          <w:rFonts w:eastAsia="Malgun Gothic"/>
          <w:szCs w:val="20"/>
          <w:lang w:val="en-GB"/>
        </w:rPr>
      </w:pPr>
      <w:r w:rsidRPr="00DD41E1">
        <w:rPr>
          <w:rFonts w:eastAsia="Malgun Gothic"/>
          <w:szCs w:val="20"/>
          <w:lang w:val="en-GB"/>
        </w:rPr>
        <w:t>The Link ID subfield specifies a value that uniquely identifies the link that the reported AP is op</w:t>
      </w:r>
      <w:r w:rsidR="00D1676F" w:rsidRPr="00DD41E1">
        <w:rPr>
          <w:rFonts w:eastAsia="Malgun Gothic"/>
          <w:szCs w:val="20"/>
          <w:lang w:val="en-GB"/>
        </w:rPr>
        <w:t>e</w:t>
      </w:r>
      <w:r w:rsidR="00DF2577" w:rsidRPr="00DD41E1">
        <w:rPr>
          <w:rFonts w:eastAsia="Malgun Gothic"/>
          <w:szCs w:val="20"/>
          <w:lang w:val="en-GB"/>
        </w:rPr>
        <w:t>r</w:t>
      </w:r>
      <w:r w:rsidRPr="00DD41E1">
        <w:rPr>
          <w:rFonts w:eastAsia="Malgun Gothic"/>
          <w:szCs w:val="20"/>
          <w:lang w:val="en-GB"/>
        </w:rPr>
        <w:t>ating on</w:t>
      </w:r>
      <w:ins w:id="145" w:author="Binita Gupta" w:date="2022-09-30T14:05:00Z">
        <w:r w:rsidR="00E66731">
          <w:rPr>
            <w:rFonts w:eastAsia="Malgun Gothic"/>
            <w:szCs w:val="20"/>
            <w:lang w:val="en-GB"/>
          </w:rPr>
          <w:t xml:space="preserve"> or the link which is </w:t>
        </w:r>
      </w:ins>
      <w:ins w:id="146" w:author="Binita Gupta" w:date="2022-09-30T14:06:00Z">
        <w:r w:rsidR="00E66731">
          <w:rPr>
            <w:rFonts w:eastAsia="Malgun Gothic"/>
            <w:szCs w:val="20"/>
            <w:lang w:val="en-GB"/>
          </w:rPr>
          <w:t>indicated</w:t>
        </w:r>
      </w:ins>
      <w:ins w:id="147" w:author="Binita Gupta" w:date="2022-09-30T14:05:00Z">
        <w:r w:rsidR="00E66731">
          <w:rPr>
            <w:rFonts w:eastAsia="Malgun Gothic"/>
            <w:szCs w:val="20"/>
            <w:lang w:val="en-GB"/>
          </w:rPr>
          <w:t xml:space="preserve"> </w:t>
        </w:r>
      </w:ins>
      <w:ins w:id="148" w:author="Binita Gupta" w:date="2022-09-30T14:06:00Z">
        <w:r w:rsidR="00E66731">
          <w:rPr>
            <w:rFonts w:eastAsia="Malgun Gothic"/>
            <w:szCs w:val="20"/>
            <w:lang w:val="en-GB"/>
          </w:rPr>
          <w:t xml:space="preserve">for </w:t>
        </w:r>
      </w:ins>
      <w:ins w:id="149" w:author="Binita Gupta" w:date="2022-09-30T14:07:00Z">
        <w:r w:rsidR="00E66731">
          <w:rPr>
            <w:rFonts w:eastAsia="Malgun Gothic"/>
            <w:szCs w:val="20"/>
            <w:lang w:val="en-GB"/>
          </w:rPr>
          <w:t>addition</w:t>
        </w:r>
      </w:ins>
      <w:ins w:id="150" w:author="Binita Gupta" w:date="2022-09-30T14:05:00Z">
        <w:r w:rsidR="00E66731">
          <w:rPr>
            <w:rFonts w:eastAsia="Malgun Gothic"/>
            <w:szCs w:val="20"/>
            <w:lang w:val="en-GB"/>
          </w:rPr>
          <w:t xml:space="preserve"> or </w:t>
        </w:r>
      </w:ins>
      <w:ins w:id="151" w:author="Binita Gupta" w:date="2022-09-30T14:06:00Z">
        <w:r w:rsidR="00E66731">
          <w:rPr>
            <w:rFonts w:eastAsia="Malgun Gothic"/>
            <w:szCs w:val="20"/>
            <w:lang w:val="en-GB"/>
          </w:rPr>
          <w:t xml:space="preserve">deletion </w:t>
        </w:r>
      </w:ins>
      <w:ins w:id="152" w:author="Binita Gupta" w:date="2022-09-30T14:07:00Z">
        <w:r w:rsidR="00E66731">
          <w:rPr>
            <w:rFonts w:eastAsia="Malgun Gothic"/>
            <w:szCs w:val="20"/>
            <w:lang w:val="en-GB"/>
          </w:rPr>
          <w:t xml:space="preserve">to </w:t>
        </w:r>
      </w:ins>
      <w:ins w:id="153" w:author="Binita Gupta" w:date="2022-10-07T14:43:00Z">
        <w:r w:rsidR="00F03CEA">
          <w:rPr>
            <w:rFonts w:eastAsia="Malgun Gothic"/>
            <w:szCs w:val="20"/>
            <w:lang w:val="en-GB"/>
          </w:rPr>
          <w:t xml:space="preserve">the </w:t>
        </w:r>
      </w:ins>
      <w:ins w:id="154" w:author="Binita Gupta" w:date="2022-09-30T14:07:00Z">
        <w:r w:rsidR="00E66731">
          <w:rPr>
            <w:rFonts w:eastAsia="Malgun Gothic"/>
            <w:szCs w:val="20"/>
            <w:lang w:val="en-GB"/>
          </w:rPr>
          <w:t xml:space="preserve">existing </w:t>
        </w:r>
      </w:ins>
      <w:ins w:id="155" w:author="Binita Gupta" w:date="2022-09-30T14:06:00Z">
        <w:r w:rsidR="00E66731">
          <w:rPr>
            <w:rFonts w:eastAsia="Malgun Gothic"/>
            <w:szCs w:val="20"/>
            <w:lang w:val="en-GB"/>
          </w:rPr>
          <w:t>multi-link setup</w:t>
        </w:r>
      </w:ins>
      <w:ins w:id="156" w:author="Binita Gupta" w:date="2022-10-07T14:43:00Z">
        <w:r w:rsidR="00F03CEA">
          <w:rPr>
            <w:rFonts w:eastAsia="Malgun Gothic"/>
            <w:szCs w:val="20"/>
            <w:lang w:val="en-GB"/>
          </w:rPr>
          <w:t xml:space="preserve"> of a non-AP MLD</w:t>
        </w:r>
      </w:ins>
      <w:r w:rsidRPr="00DD41E1">
        <w:rPr>
          <w:rFonts w:eastAsia="Malgun Gothic"/>
          <w:szCs w:val="20"/>
          <w:lang w:val="en-GB"/>
        </w:rPr>
        <w:t xml:space="preserve">. </w:t>
      </w:r>
    </w:p>
    <w:p w14:paraId="47BD746D" w14:textId="4D0F61C7" w:rsidR="00A72D0D" w:rsidRPr="00702E97" w:rsidRDefault="00A72D0D" w:rsidP="002372F3">
      <w:pPr>
        <w:ind w:left="999" w:firstLine="1"/>
        <w:rPr>
          <w:rFonts w:ascii="TimesNewRomanPSMT" w:eastAsia="TimesNewRomanPSMT" w:hAnsiTheme="minorHAnsi" w:cstheme="minorBidi"/>
          <w:color w:val="000000"/>
          <w:szCs w:val="20"/>
        </w:rPr>
      </w:pPr>
      <w:r w:rsidRPr="00DD41E1">
        <w:rPr>
          <w:rFonts w:eastAsia="Malgun Gothic"/>
          <w:szCs w:val="20"/>
          <w:lang w:val="en-GB"/>
        </w:rPr>
        <w:t xml:space="preserve">The Complete Profile subfield is set to </w:t>
      </w:r>
      <w:del w:id="157" w:author="Binita Gupta" w:date="2022-09-22T11:49:00Z">
        <w:r w:rsidRPr="00DD41E1" w:rsidDel="00907A1D">
          <w:rPr>
            <w:rFonts w:eastAsia="Malgun Gothic"/>
            <w:szCs w:val="20"/>
            <w:lang w:val="en-GB"/>
          </w:rPr>
          <w:delText>0</w:delText>
        </w:r>
      </w:del>
      <w:ins w:id="158" w:author="Binita Gupta" w:date="2022-09-22T11:49:00Z">
        <w:r w:rsidR="00907A1D">
          <w:rPr>
            <w:rFonts w:eastAsia="Malgun Gothic"/>
            <w:szCs w:val="20"/>
            <w:lang w:val="en-GB"/>
          </w:rPr>
          <w:t xml:space="preserve">1 </w:t>
        </w:r>
      </w:ins>
      <w:ins w:id="159" w:author="Binita Gupta" w:date="2022-09-22T11:50:00Z">
        <w:r w:rsidR="00CD77BF" w:rsidRPr="00CD77BF">
          <w:rPr>
            <w:rFonts w:ascii="TimesNewRomanPSMT" w:eastAsia="TimesNewRomanPSMT"/>
            <w:color w:val="000000"/>
            <w:szCs w:val="20"/>
          </w:rPr>
          <w:t xml:space="preserve">when the </w:t>
        </w:r>
      </w:ins>
      <w:ins w:id="160" w:author="Binita Gupta" w:date="2022-11-06T20:59:00Z">
        <w:r w:rsidR="005C54C1">
          <w:rPr>
            <w:rFonts w:ascii="TimesNewRomanPSMT" w:eastAsia="TimesNewRomanPSMT"/>
            <w:color w:val="000000"/>
            <w:szCs w:val="20"/>
          </w:rPr>
          <w:t xml:space="preserve">corresponding </w:t>
        </w:r>
      </w:ins>
      <w:ins w:id="161" w:author="Binita Gupta" w:date="2022-09-22T11:50:00Z">
        <w:r w:rsidR="00CD77BF" w:rsidRPr="00CD77BF">
          <w:rPr>
            <w:rFonts w:ascii="TimesNewRomanPSMT" w:eastAsia="TimesNewRomanPSMT"/>
            <w:color w:val="000000"/>
            <w:szCs w:val="20"/>
          </w:rPr>
          <w:t xml:space="preserve">Per-STA Profile subelement of the </w:t>
        </w:r>
        <w:r w:rsidR="000973DB">
          <w:rPr>
            <w:rFonts w:ascii="TimesNewRomanPSMT" w:eastAsia="TimesNewRomanPSMT"/>
            <w:color w:val="000000"/>
            <w:szCs w:val="20"/>
          </w:rPr>
          <w:t xml:space="preserve">Reconfiguration </w:t>
        </w:r>
        <w:r w:rsidR="00CD77BF" w:rsidRPr="00CD77BF">
          <w:rPr>
            <w:rFonts w:ascii="TimesNewRomanPSMT" w:eastAsia="TimesNewRomanPSMT"/>
            <w:color w:val="000000"/>
            <w:szCs w:val="20"/>
          </w:rPr>
          <w:t>Multi-Link element</w:t>
        </w:r>
        <w:r w:rsidR="000973DB">
          <w:rPr>
            <w:rFonts w:ascii="TimesNewRomanPSMT" w:eastAsia="TimesNewRomanPSMT"/>
            <w:color w:val="000000"/>
            <w:szCs w:val="20"/>
          </w:rPr>
          <w:t xml:space="preserve"> </w:t>
        </w:r>
        <w:r w:rsidR="00CD77BF" w:rsidRPr="00CD77BF">
          <w:rPr>
            <w:rFonts w:ascii="TimesNewRomanPSMT" w:eastAsia="TimesNewRomanPSMT"/>
            <w:color w:val="000000"/>
            <w:szCs w:val="20"/>
          </w:rPr>
          <w:t>carries the complete profile as defined in 35.3.</w:t>
        </w:r>
      </w:ins>
      <w:ins w:id="162" w:author="Binita Gupta" w:date="2022-09-22T12:02:00Z">
        <w:r w:rsidR="002D1FA6">
          <w:rPr>
            <w:rFonts w:ascii="TimesNewRomanPSMT" w:eastAsia="TimesNewRomanPSMT"/>
            <w:color w:val="000000"/>
            <w:szCs w:val="20"/>
          </w:rPr>
          <w:t>6.</w:t>
        </w:r>
      </w:ins>
      <w:ins w:id="163" w:author="Binita Gupta" w:date="2022-11-09T23:23:00Z">
        <w:r w:rsidR="00344112">
          <w:rPr>
            <w:rFonts w:ascii="TimesNewRomanPSMT" w:eastAsia="TimesNewRomanPSMT"/>
            <w:color w:val="000000"/>
            <w:szCs w:val="20"/>
          </w:rPr>
          <w:t>3</w:t>
        </w:r>
      </w:ins>
      <w:ins w:id="164" w:author="Binita Gupta" w:date="2022-09-22T11:50:00Z">
        <w:r w:rsidR="00CD77BF" w:rsidRPr="00CD77BF">
          <w:rPr>
            <w:rFonts w:ascii="TimesNewRomanPSMT" w:eastAsia="TimesNewRomanPSMT"/>
            <w:color w:val="000000"/>
            <w:szCs w:val="20"/>
          </w:rPr>
          <w:t xml:space="preserve"> (</w:t>
        </w:r>
      </w:ins>
      <w:ins w:id="165" w:author="Binita Gupta" w:date="2022-10-07T14:44:00Z">
        <w:r w:rsidR="00F03CEA" w:rsidRPr="001448C0">
          <w:rPr>
            <w:szCs w:val="20"/>
          </w:rPr>
          <w:t>Multi-link reconfiguratio</w:t>
        </w:r>
        <w:r w:rsidR="00F03CEA" w:rsidRPr="001448C0">
          <w:rPr>
            <w:rFonts w:hint="eastAsia"/>
            <w:szCs w:val="20"/>
          </w:rPr>
          <w:t>n</w:t>
        </w:r>
        <w:r w:rsidR="00F03CEA" w:rsidRPr="001448C0">
          <w:rPr>
            <w:szCs w:val="20"/>
          </w:rPr>
          <w:t xml:space="preserve"> for adding or deleting links</w:t>
        </w:r>
      </w:ins>
      <w:ins w:id="166" w:author="Binita Gupta" w:date="2022-09-22T11:50:00Z">
        <w:r w:rsidR="00CD77BF" w:rsidRPr="00CD77BF">
          <w:rPr>
            <w:rFonts w:ascii="TimesNewRomanPSMT" w:eastAsia="TimesNewRomanPSMT"/>
            <w:color w:val="000000"/>
            <w:szCs w:val="20"/>
          </w:rPr>
          <w:t>)</w:t>
        </w:r>
      </w:ins>
      <w:ins w:id="167" w:author="Binita Gupta" w:date="2022-09-22T12:04:00Z">
        <w:r w:rsidR="00CA3E24">
          <w:rPr>
            <w:rFonts w:ascii="TimesNewRomanPSMT" w:eastAsia="TimesNewRomanPSMT"/>
            <w:color w:val="000000"/>
            <w:szCs w:val="20"/>
          </w:rPr>
          <w:t>, o</w:t>
        </w:r>
      </w:ins>
      <w:ins w:id="168" w:author="Binita Gupta" w:date="2022-09-22T11:50:00Z">
        <w:r w:rsidR="00CD77BF" w:rsidRPr="00CD77BF">
          <w:rPr>
            <w:rFonts w:ascii="TimesNewRomanPSMT" w:eastAsia="TimesNewRomanPSMT"/>
            <w:color w:val="000000"/>
            <w:szCs w:val="20"/>
          </w:rPr>
          <w:t>therwise the subfield is set to 0</w:t>
        </w:r>
      </w:ins>
      <w:r w:rsidRPr="00702E97">
        <w:rPr>
          <w:rFonts w:ascii="TimesNewRomanPSMT" w:eastAsia="TimesNewRomanPSMT" w:hAnsiTheme="minorHAnsi" w:cstheme="minorBidi"/>
          <w:color w:val="000000"/>
          <w:szCs w:val="20"/>
        </w:rPr>
        <w:t>.</w:t>
      </w:r>
    </w:p>
    <w:p w14:paraId="11E64567" w14:textId="77777777" w:rsidR="00E8505A" w:rsidRDefault="00E8505A" w:rsidP="00A72D0D">
      <w:pPr>
        <w:pStyle w:val="BodyText0"/>
        <w:kinsoku w:val="0"/>
        <w:overflowPunct w:val="0"/>
        <w:spacing w:before="3" w:line="249" w:lineRule="auto"/>
        <w:ind w:left="999" w:right="999" w:hanging="1"/>
        <w:jc w:val="both"/>
      </w:pPr>
    </w:p>
    <w:p w14:paraId="4A28675E" w14:textId="586ABD1F" w:rsidR="00A72D0D" w:rsidDel="00CA3E24" w:rsidRDefault="00A72D0D" w:rsidP="00A72D0D">
      <w:pPr>
        <w:pStyle w:val="BodyText0"/>
        <w:kinsoku w:val="0"/>
        <w:overflowPunct w:val="0"/>
        <w:spacing w:before="3" w:line="249" w:lineRule="auto"/>
        <w:ind w:left="999" w:right="999" w:hanging="1"/>
        <w:jc w:val="both"/>
        <w:rPr>
          <w:del w:id="169" w:author="Binita Gupta" w:date="2022-09-22T12:04:00Z"/>
          <w:color w:val="000000"/>
          <w:spacing w:val="-2"/>
        </w:rPr>
      </w:pPr>
      <w:r>
        <w:t>The MAC Address Present subfield indicates the presence of the STA MAC Address subfield in the STA Info field</w:t>
      </w:r>
      <w:r>
        <w:rPr>
          <w:spacing w:val="-1"/>
        </w:rPr>
        <w:t xml:space="preserve"> </w:t>
      </w:r>
      <w:r>
        <w:t>and</w:t>
      </w:r>
      <w:r>
        <w:rPr>
          <w:spacing w:val="-1"/>
        </w:rPr>
        <w:t xml:space="preserve"> </w:t>
      </w:r>
      <w:r>
        <w:t>is set</w:t>
      </w:r>
      <w:r>
        <w:rPr>
          <w:spacing w:val="-1"/>
        </w:rPr>
        <w:t xml:space="preserve"> </w:t>
      </w:r>
      <w:r>
        <w:t>to</w:t>
      </w:r>
      <w:r>
        <w:rPr>
          <w:spacing w:val="-1"/>
        </w:rPr>
        <w:t xml:space="preserve"> </w:t>
      </w:r>
      <w:r>
        <w:t>1 if the</w:t>
      </w:r>
      <w:r>
        <w:rPr>
          <w:spacing w:val="-1"/>
        </w:rPr>
        <w:t xml:space="preserve"> </w:t>
      </w:r>
      <w:r>
        <w:t>STA MAC Address</w:t>
      </w:r>
      <w:r>
        <w:rPr>
          <w:spacing w:val="-1"/>
        </w:rPr>
        <w:t xml:space="preserve"> </w:t>
      </w:r>
      <w:r>
        <w:t>subfield</w:t>
      </w:r>
      <w:r>
        <w:rPr>
          <w:spacing w:val="-1"/>
        </w:rPr>
        <w:t xml:space="preserve"> </w:t>
      </w:r>
      <w:r>
        <w:t>is present in the</w:t>
      </w:r>
      <w:r>
        <w:rPr>
          <w:spacing w:val="-1"/>
        </w:rPr>
        <w:t xml:space="preserve"> </w:t>
      </w:r>
      <w:r>
        <w:t>STA Info field; otherwise</w:t>
      </w:r>
      <w:r>
        <w:rPr>
          <w:spacing w:val="-1"/>
        </w:rPr>
        <w:t xml:space="preserve"> </w:t>
      </w:r>
      <w:r>
        <w:t>set</w:t>
      </w:r>
      <w:r>
        <w:rPr>
          <w:spacing w:val="-1"/>
        </w:rPr>
        <w:t xml:space="preserve"> </w:t>
      </w:r>
      <w:r>
        <w:t xml:space="preserve">to </w:t>
      </w:r>
      <w:r>
        <w:rPr>
          <w:spacing w:val="-2"/>
        </w:rPr>
        <w:t>0</w:t>
      </w:r>
      <w:r>
        <w:rPr>
          <w:color w:val="208A20"/>
          <w:spacing w:val="-2"/>
          <w:u w:val="single"/>
        </w:rPr>
        <w:t>(#10568)</w:t>
      </w:r>
      <w:r>
        <w:rPr>
          <w:color w:val="000000"/>
          <w:spacing w:val="-2"/>
        </w:rPr>
        <w:t>.</w:t>
      </w:r>
    </w:p>
    <w:p w14:paraId="5AD1C6BA" w14:textId="1DC29274" w:rsidR="00A72D0D" w:rsidRDefault="00A72D0D" w:rsidP="00A72D0D">
      <w:pPr>
        <w:pStyle w:val="BodyText0"/>
        <w:kinsoku w:val="0"/>
        <w:overflowPunct w:val="0"/>
        <w:spacing w:before="1" w:line="249" w:lineRule="auto"/>
        <w:ind w:left="999" w:right="998" w:hanging="1"/>
        <w:jc w:val="both"/>
      </w:pPr>
      <w:r>
        <w:t>The</w:t>
      </w:r>
      <w:r>
        <w:rPr>
          <w:spacing w:val="-8"/>
        </w:rPr>
        <w:t xml:space="preserve"> </w:t>
      </w:r>
      <w:r>
        <w:t>Delete</w:t>
      </w:r>
      <w:r>
        <w:rPr>
          <w:spacing w:val="-7"/>
        </w:rPr>
        <w:t xml:space="preserve"> </w:t>
      </w:r>
      <w:r>
        <w:t>Timer</w:t>
      </w:r>
      <w:r>
        <w:rPr>
          <w:spacing w:val="-8"/>
        </w:rPr>
        <w:t xml:space="preserve"> </w:t>
      </w:r>
      <w:r>
        <w:t>Present</w:t>
      </w:r>
      <w:r>
        <w:rPr>
          <w:spacing w:val="-8"/>
        </w:rPr>
        <w:t xml:space="preserve"> </w:t>
      </w:r>
      <w:r>
        <w:t>subfield</w:t>
      </w:r>
      <w:r>
        <w:rPr>
          <w:spacing w:val="-7"/>
        </w:rPr>
        <w:t xml:space="preserve"> </w:t>
      </w:r>
      <w:r>
        <w:t>is</w:t>
      </w:r>
      <w:r>
        <w:rPr>
          <w:spacing w:val="-8"/>
        </w:rPr>
        <w:t xml:space="preserve"> </w:t>
      </w:r>
      <w:r>
        <w:t>set</w:t>
      </w:r>
      <w:r>
        <w:rPr>
          <w:spacing w:val="-7"/>
        </w:rPr>
        <w:t xml:space="preserve"> </w:t>
      </w:r>
      <w:r>
        <w:t>to</w:t>
      </w:r>
      <w:r>
        <w:rPr>
          <w:spacing w:val="-7"/>
        </w:rPr>
        <w:t xml:space="preserve"> </w:t>
      </w:r>
      <w:r>
        <w:t>1</w:t>
      </w:r>
      <w:r>
        <w:rPr>
          <w:spacing w:val="-7"/>
        </w:rPr>
        <w:t xml:space="preserve"> </w:t>
      </w:r>
      <w:r>
        <w:t>to</w:t>
      </w:r>
      <w:r>
        <w:rPr>
          <w:spacing w:val="-7"/>
        </w:rPr>
        <w:t xml:space="preserve"> </w:t>
      </w:r>
      <w:r>
        <w:t>indicate</w:t>
      </w:r>
      <w:r>
        <w:rPr>
          <w:spacing w:val="-8"/>
        </w:rPr>
        <w:t xml:space="preserve"> </w:t>
      </w:r>
      <w:r>
        <w:t>the</w:t>
      </w:r>
      <w:r>
        <w:rPr>
          <w:spacing w:val="-8"/>
        </w:rPr>
        <w:t xml:space="preserve"> </w:t>
      </w:r>
      <w:r>
        <w:t>presence</w:t>
      </w:r>
      <w:r>
        <w:rPr>
          <w:spacing w:val="-8"/>
        </w:rPr>
        <w:t xml:space="preserve"> </w:t>
      </w:r>
      <w:r>
        <w:t>of</w:t>
      </w:r>
      <w:r>
        <w:rPr>
          <w:spacing w:val="-7"/>
        </w:rPr>
        <w:t xml:space="preserve"> </w:t>
      </w:r>
      <w:r>
        <w:t>the</w:t>
      </w:r>
      <w:r>
        <w:rPr>
          <w:spacing w:val="-6"/>
        </w:rPr>
        <w:t xml:space="preserve"> </w:t>
      </w:r>
      <w:r>
        <w:t>Delete</w:t>
      </w:r>
      <w:r>
        <w:rPr>
          <w:spacing w:val="-8"/>
        </w:rPr>
        <w:t xml:space="preserve"> </w:t>
      </w:r>
      <w:r>
        <w:t>Timer</w:t>
      </w:r>
      <w:r>
        <w:rPr>
          <w:spacing w:val="-7"/>
        </w:rPr>
        <w:t xml:space="preserve"> </w:t>
      </w:r>
      <w:r>
        <w:t>subfield</w:t>
      </w:r>
      <w:r>
        <w:rPr>
          <w:spacing w:val="-7"/>
        </w:rPr>
        <w:t xml:space="preserve"> </w:t>
      </w:r>
      <w:r>
        <w:t>in</w:t>
      </w:r>
      <w:r>
        <w:rPr>
          <w:spacing w:val="-7"/>
        </w:rPr>
        <w:t xml:space="preserve"> </w:t>
      </w:r>
      <w:r>
        <w:t>the</w:t>
      </w:r>
      <w:r>
        <w:rPr>
          <w:spacing w:val="-8"/>
        </w:rPr>
        <w:t xml:space="preserve"> </w:t>
      </w:r>
      <w:r>
        <w:t>STA Info field, and that the AP corresponding to the Per-STA Profile subelement will be removed at the time indicated by the Delete Timer subfield; it is set to 0 otherwise.</w:t>
      </w:r>
    </w:p>
    <w:p w14:paraId="60B98CFD" w14:textId="1243834A" w:rsidR="005876AD" w:rsidRDefault="005876AD" w:rsidP="007D7580">
      <w:pPr>
        <w:pStyle w:val="BodyText0"/>
        <w:kinsoku w:val="0"/>
        <w:overflowPunct w:val="0"/>
        <w:spacing w:before="1" w:line="249" w:lineRule="auto"/>
        <w:ind w:left="999" w:right="998" w:hanging="1"/>
        <w:jc w:val="both"/>
        <w:rPr>
          <w:ins w:id="170" w:author="Binita Gupta" w:date="2022-09-30T14:14:00Z"/>
        </w:rPr>
      </w:pPr>
      <w:ins w:id="171" w:author="Binita Gupta" w:date="2022-09-25T14:52:00Z">
        <w:r>
          <w:lastRenderedPageBreak/>
          <w:t xml:space="preserve">The </w:t>
        </w:r>
      </w:ins>
      <w:ins w:id="172" w:author="Binita Gupta" w:date="2022-11-06T11:04:00Z">
        <w:r w:rsidR="00F67F8C">
          <w:t>Reconfigu</w:t>
        </w:r>
      </w:ins>
      <w:ins w:id="173" w:author="Binita Gupta" w:date="2022-11-06T11:05:00Z">
        <w:r w:rsidR="00F67F8C">
          <w:t>ration Operation</w:t>
        </w:r>
      </w:ins>
      <w:ins w:id="174" w:author="Binita Gupta" w:date="2022-09-25T14:52:00Z">
        <w:r>
          <w:t xml:space="preserve"> Type subfield is set to indicate </w:t>
        </w:r>
      </w:ins>
      <w:ins w:id="175" w:author="Binita Gupta" w:date="2022-09-25T14:53:00Z">
        <w:r>
          <w:t xml:space="preserve">the </w:t>
        </w:r>
      </w:ins>
      <w:ins w:id="176" w:author="Binita Gupta" w:date="2022-09-25T14:52:00Z">
        <w:r>
          <w:t xml:space="preserve">type of </w:t>
        </w:r>
      </w:ins>
      <w:ins w:id="177" w:author="Binita Gupta" w:date="2022-09-25T15:52:00Z">
        <w:r>
          <w:t xml:space="preserve">multi-link </w:t>
        </w:r>
      </w:ins>
      <w:ins w:id="178" w:author="Binita Gupta" w:date="2022-09-25T14:53:00Z">
        <w:r>
          <w:t xml:space="preserve">reconfiguration </w:t>
        </w:r>
      </w:ins>
      <w:ins w:id="179" w:author="Binita Gupta" w:date="2022-11-06T11:05:00Z">
        <w:r w:rsidR="00F67F8C">
          <w:t xml:space="preserve">operation </w:t>
        </w:r>
      </w:ins>
      <w:ins w:id="180" w:author="Binita Gupta" w:date="2022-10-26T13:06:00Z">
        <w:r w:rsidR="00341E63">
          <w:t>in the M</w:t>
        </w:r>
      </w:ins>
      <w:ins w:id="181" w:author="Binita Gupta" w:date="2022-10-26T13:07:00Z">
        <w:r w:rsidR="00341E63">
          <w:t>L</w:t>
        </w:r>
      </w:ins>
      <w:ins w:id="182" w:author="Binita Gupta" w:date="2022-10-26T13:06:00Z">
        <w:r w:rsidR="00341E63">
          <w:t xml:space="preserve"> </w:t>
        </w:r>
      </w:ins>
      <w:ins w:id="183" w:author="Binita Gupta" w:date="2022-11-10T21:55:00Z">
        <w:r w:rsidR="005F6A60">
          <w:t>R</w:t>
        </w:r>
      </w:ins>
      <w:ins w:id="184" w:author="Binita Gupta" w:date="2022-10-26T13:06:00Z">
        <w:r w:rsidR="00341E63">
          <w:t xml:space="preserve">econfiguration Request frame </w:t>
        </w:r>
      </w:ins>
      <w:ins w:id="185" w:author="Binita Gupta" w:date="2022-09-25T14:53:00Z">
        <w:r>
          <w:t>for the link indicated by the Link ID subfield</w:t>
        </w:r>
      </w:ins>
      <w:ins w:id="186" w:author="Binita Gupta" w:date="2022-09-30T14:19:00Z">
        <w:r w:rsidR="00371C5E">
          <w:t xml:space="preserve"> as per Table </w:t>
        </w:r>
      </w:ins>
      <w:ins w:id="187" w:author="Binita Gupta" w:date="2022-11-09T23:29:00Z">
        <w:r w:rsidR="008233BE">
          <w:t>9-401j</w:t>
        </w:r>
      </w:ins>
      <w:ins w:id="188" w:author="Binita Gupta" w:date="2022-09-25T15:53:00Z">
        <w:r>
          <w:t xml:space="preserve">. </w:t>
        </w:r>
      </w:ins>
    </w:p>
    <w:p w14:paraId="0CCFFDED" w14:textId="643A6B61" w:rsidR="00C33889" w:rsidRDefault="00C33889" w:rsidP="005876AD">
      <w:pPr>
        <w:pStyle w:val="BodyText0"/>
        <w:kinsoku w:val="0"/>
        <w:overflowPunct w:val="0"/>
        <w:spacing w:before="1" w:line="249" w:lineRule="auto"/>
        <w:ind w:left="999" w:right="998" w:hanging="1"/>
        <w:jc w:val="both"/>
        <w:rPr>
          <w:ins w:id="189" w:author="Binita Gupta" w:date="2022-09-30T14:15:00Z"/>
        </w:rPr>
      </w:pPr>
    </w:p>
    <w:p w14:paraId="48088286" w14:textId="4CEB4E0B" w:rsidR="00371C5E" w:rsidRDefault="00371C5E" w:rsidP="00702E97">
      <w:pPr>
        <w:pStyle w:val="Caption"/>
        <w:keepNext/>
        <w:ind w:left="2160" w:firstLine="720"/>
        <w:jc w:val="left"/>
        <w:rPr>
          <w:ins w:id="190" w:author="Binita Gupta" w:date="2022-09-30T14:19:00Z"/>
        </w:rPr>
      </w:pPr>
      <w:ins w:id="191" w:author="Binita Gupta" w:date="2022-09-30T14:19:00Z">
        <w:r>
          <w:t xml:space="preserve">Table </w:t>
        </w:r>
      </w:ins>
      <w:ins w:id="192" w:author="Binita Gupta" w:date="2022-11-09T23:29:00Z">
        <w:r w:rsidR="008233BE">
          <w:t>9-401j</w:t>
        </w:r>
      </w:ins>
      <w:ins w:id="193" w:author="Binita Gupta" w:date="2022-10-07T16:29:00Z">
        <w:r w:rsidR="00B3120B">
          <w:t xml:space="preserve"> </w:t>
        </w:r>
      </w:ins>
      <w:r w:rsidR="00454F6E">
        <w:t>–</w:t>
      </w:r>
      <w:ins w:id="194" w:author="Binita Gupta" w:date="2022-10-07T16:29:00Z">
        <w:r w:rsidR="00B3120B">
          <w:t xml:space="preserve"> </w:t>
        </w:r>
      </w:ins>
      <w:ins w:id="195" w:author="Binita Gupta" w:date="2022-11-05T21:05:00Z">
        <w:r w:rsidR="00A257C7">
          <w:t>Reconfiguration Operation Type</w:t>
        </w:r>
      </w:ins>
    </w:p>
    <w:tbl>
      <w:tblPr>
        <w:tblW w:w="0" w:type="auto"/>
        <w:tblInd w:w="1938" w:type="dxa"/>
        <w:tblLayout w:type="fixed"/>
        <w:tblCellMar>
          <w:left w:w="0" w:type="dxa"/>
          <w:right w:w="0" w:type="dxa"/>
        </w:tblCellMar>
        <w:tblLook w:val="0000" w:firstRow="0" w:lastRow="0" w:firstColumn="0" w:lastColumn="0" w:noHBand="0" w:noVBand="0"/>
      </w:tblPr>
      <w:tblGrid>
        <w:gridCol w:w="1599"/>
        <w:gridCol w:w="3600"/>
      </w:tblGrid>
      <w:tr w:rsidR="00371C5E" w14:paraId="1BE5A9B0" w14:textId="77777777" w:rsidTr="00F043DC">
        <w:trPr>
          <w:trHeight w:val="380"/>
          <w:ins w:id="196" w:author="Binita Gupta" w:date="2022-09-30T14:15:00Z"/>
        </w:trPr>
        <w:tc>
          <w:tcPr>
            <w:tcW w:w="1599" w:type="dxa"/>
            <w:tcBorders>
              <w:top w:val="single" w:sz="12" w:space="0" w:color="000000"/>
              <w:left w:val="single" w:sz="12" w:space="0" w:color="000000"/>
              <w:bottom w:val="single" w:sz="12" w:space="0" w:color="000000"/>
              <w:right w:val="single" w:sz="2" w:space="0" w:color="000000"/>
            </w:tcBorders>
          </w:tcPr>
          <w:p w14:paraId="63CD452C" w14:textId="013B26CE" w:rsidR="00371C5E" w:rsidRDefault="00371C5E" w:rsidP="00F043DC">
            <w:pPr>
              <w:pStyle w:val="TableParagraph"/>
              <w:kinsoku w:val="0"/>
              <w:overflowPunct w:val="0"/>
              <w:spacing w:before="76"/>
              <w:ind w:left="474" w:right="451"/>
              <w:jc w:val="center"/>
              <w:rPr>
                <w:ins w:id="197" w:author="Binita Gupta" w:date="2022-09-30T14:15:00Z"/>
                <w:b/>
                <w:bCs/>
                <w:spacing w:val="-2"/>
                <w:sz w:val="18"/>
                <w:szCs w:val="18"/>
              </w:rPr>
            </w:pPr>
            <w:ins w:id="198" w:author="Binita Gupta" w:date="2022-09-30T14:17:00Z">
              <w:r>
                <w:rPr>
                  <w:b/>
                  <w:bCs/>
                  <w:spacing w:val="-2"/>
                  <w:sz w:val="18"/>
                  <w:szCs w:val="18"/>
                </w:rPr>
                <w:t>Value</w:t>
              </w:r>
            </w:ins>
          </w:p>
        </w:tc>
        <w:tc>
          <w:tcPr>
            <w:tcW w:w="3600" w:type="dxa"/>
            <w:tcBorders>
              <w:top w:val="single" w:sz="12" w:space="0" w:color="000000"/>
              <w:left w:val="single" w:sz="2" w:space="0" w:color="000000"/>
              <w:bottom w:val="single" w:sz="12" w:space="0" w:color="000000"/>
              <w:right w:val="single" w:sz="4" w:space="0" w:color="000000"/>
            </w:tcBorders>
          </w:tcPr>
          <w:p w14:paraId="54E3A4FD" w14:textId="71FFF779" w:rsidR="00371C5E" w:rsidRDefault="00371C5E" w:rsidP="00F043DC">
            <w:pPr>
              <w:pStyle w:val="TableParagraph"/>
              <w:kinsoku w:val="0"/>
              <w:overflowPunct w:val="0"/>
              <w:spacing w:before="76"/>
              <w:ind w:left="1455" w:right="1430"/>
              <w:jc w:val="center"/>
              <w:rPr>
                <w:ins w:id="199" w:author="Binita Gupta" w:date="2022-09-30T14:15:00Z"/>
                <w:b/>
                <w:bCs/>
                <w:spacing w:val="-2"/>
                <w:sz w:val="18"/>
                <w:szCs w:val="18"/>
              </w:rPr>
            </w:pPr>
            <w:ins w:id="200" w:author="Binita Gupta" w:date="2022-09-30T14:18:00Z">
              <w:r>
                <w:rPr>
                  <w:b/>
                  <w:bCs/>
                  <w:spacing w:val="-2"/>
                  <w:sz w:val="18"/>
                  <w:szCs w:val="18"/>
                </w:rPr>
                <w:t>Name</w:t>
              </w:r>
            </w:ins>
          </w:p>
        </w:tc>
      </w:tr>
      <w:tr w:rsidR="00A257C7" w14:paraId="0D8F08FE" w14:textId="77777777" w:rsidTr="00F043DC">
        <w:trPr>
          <w:trHeight w:val="309"/>
          <w:ins w:id="201" w:author="Binita Gupta" w:date="2022-09-30T14:16:00Z"/>
        </w:trPr>
        <w:tc>
          <w:tcPr>
            <w:tcW w:w="1599" w:type="dxa"/>
            <w:tcBorders>
              <w:top w:val="single" w:sz="12" w:space="0" w:color="000000"/>
              <w:left w:val="single" w:sz="12" w:space="0" w:color="000000"/>
              <w:bottom w:val="single" w:sz="4" w:space="0" w:color="000000"/>
              <w:right w:val="single" w:sz="2" w:space="0" w:color="000000"/>
            </w:tcBorders>
          </w:tcPr>
          <w:p w14:paraId="4586E9E4" w14:textId="43B102BD" w:rsidR="00A257C7" w:rsidRDefault="00A257C7" w:rsidP="00A257C7">
            <w:pPr>
              <w:pStyle w:val="TableParagraph"/>
              <w:kinsoku w:val="0"/>
              <w:overflowPunct w:val="0"/>
              <w:spacing w:before="37"/>
              <w:ind w:left="24"/>
              <w:jc w:val="center"/>
              <w:rPr>
                <w:ins w:id="202" w:author="Binita Gupta" w:date="2022-09-30T14:16:00Z"/>
                <w:sz w:val="18"/>
                <w:szCs w:val="18"/>
              </w:rPr>
            </w:pPr>
            <w:ins w:id="203" w:author="Binita Gupta" w:date="2022-11-05T21:06:00Z">
              <w:r>
                <w:rPr>
                  <w:sz w:val="18"/>
                  <w:szCs w:val="18"/>
                </w:rPr>
                <w:t>0</w:t>
              </w:r>
            </w:ins>
          </w:p>
        </w:tc>
        <w:tc>
          <w:tcPr>
            <w:tcW w:w="3600" w:type="dxa"/>
            <w:tcBorders>
              <w:top w:val="single" w:sz="12" w:space="0" w:color="000000"/>
              <w:left w:val="single" w:sz="2" w:space="0" w:color="000000"/>
              <w:bottom w:val="single" w:sz="4" w:space="0" w:color="000000"/>
              <w:right w:val="single" w:sz="4" w:space="0" w:color="000000"/>
            </w:tcBorders>
          </w:tcPr>
          <w:p w14:paraId="63C79ECD" w14:textId="651210B3" w:rsidR="00A257C7" w:rsidRDefault="00A257C7" w:rsidP="00A257C7">
            <w:pPr>
              <w:pStyle w:val="TableParagraph"/>
              <w:kinsoku w:val="0"/>
              <w:overflowPunct w:val="0"/>
              <w:spacing w:before="37"/>
              <w:ind w:left="127"/>
              <w:jc w:val="center"/>
              <w:rPr>
                <w:ins w:id="204" w:author="Binita Gupta" w:date="2022-09-30T14:16:00Z"/>
                <w:spacing w:val="-2"/>
                <w:sz w:val="18"/>
                <w:szCs w:val="18"/>
              </w:rPr>
            </w:pPr>
            <w:ins w:id="205" w:author="Binita Gupta" w:date="2022-11-05T21:06:00Z">
              <w:r>
                <w:rPr>
                  <w:sz w:val="18"/>
                  <w:szCs w:val="18"/>
                </w:rPr>
                <w:t>Delete Link</w:t>
              </w:r>
            </w:ins>
          </w:p>
        </w:tc>
      </w:tr>
      <w:tr w:rsidR="00A257C7" w14:paraId="28EB8549" w14:textId="77777777" w:rsidTr="00F043DC">
        <w:trPr>
          <w:trHeight w:val="309"/>
          <w:ins w:id="206" w:author="Binita Gupta" w:date="2022-09-30T14:15:00Z"/>
        </w:trPr>
        <w:tc>
          <w:tcPr>
            <w:tcW w:w="1599" w:type="dxa"/>
            <w:tcBorders>
              <w:top w:val="single" w:sz="12" w:space="0" w:color="000000"/>
              <w:left w:val="single" w:sz="12" w:space="0" w:color="000000"/>
              <w:bottom w:val="single" w:sz="4" w:space="0" w:color="000000"/>
              <w:right w:val="single" w:sz="2" w:space="0" w:color="000000"/>
            </w:tcBorders>
          </w:tcPr>
          <w:p w14:paraId="54AB7E2F" w14:textId="00FAF5D6" w:rsidR="00A257C7" w:rsidRDefault="00A257C7" w:rsidP="00A257C7">
            <w:pPr>
              <w:pStyle w:val="TableParagraph"/>
              <w:kinsoku w:val="0"/>
              <w:overflowPunct w:val="0"/>
              <w:spacing w:before="37"/>
              <w:ind w:left="24"/>
              <w:jc w:val="center"/>
              <w:rPr>
                <w:ins w:id="207" w:author="Binita Gupta" w:date="2022-09-30T14:15:00Z"/>
                <w:sz w:val="18"/>
                <w:szCs w:val="18"/>
              </w:rPr>
            </w:pPr>
            <w:ins w:id="208" w:author="Binita Gupta" w:date="2022-11-05T21:06:00Z">
              <w:r>
                <w:rPr>
                  <w:sz w:val="18"/>
                  <w:szCs w:val="18"/>
                </w:rPr>
                <w:t>1</w:t>
              </w:r>
            </w:ins>
          </w:p>
        </w:tc>
        <w:tc>
          <w:tcPr>
            <w:tcW w:w="3600" w:type="dxa"/>
            <w:tcBorders>
              <w:top w:val="single" w:sz="12" w:space="0" w:color="000000"/>
              <w:left w:val="single" w:sz="2" w:space="0" w:color="000000"/>
              <w:bottom w:val="single" w:sz="4" w:space="0" w:color="000000"/>
              <w:right w:val="single" w:sz="4" w:space="0" w:color="000000"/>
            </w:tcBorders>
          </w:tcPr>
          <w:p w14:paraId="5214A239" w14:textId="3C591E0F" w:rsidR="00A257C7" w:rsidRDefault="00A257C7" w:rsidP="00A257C7">
            <w:pPr>
              <w:pStyle w:val="TableParagraph"/>
              <w:kinsoku w:val="0"/>
              <w:overflowPunct w:val="0"/>
              <w:spacing w:before="37"/>
              <w:ind w:left="127"/>
              <w:jc w:val="center"/>
              <w:rPr>
                <w:ins w:id="209" w:author="Binita Gupta" w:date="2022-09-30T14:15:00Z"/>
                <w:spacing w:val="-2"/>
                <w:sz w:val="18"/>
                <w:szCs w:val="18"/>
              </w:rPr>
            </w:pPr>
            <w:ins w:id="210" w:author="Binita Gupta" w:date="2022-11-05T21:06:00Z">
              <w:r>
                <w:rPr>
                  <w:sz w:val="18"/>
                  <w:szCs w:val="18"/>
                </w:rPr>
                <w:t>Add Link</w:t>
              </w:r>
            </w:ins>
          </w:p>
        </w:tc>
      </w:tr>
      <w:tr w:rsidR="00A257C7" w14:paraId="7C2D1761" w14:textId="77777777" w:rsidTr="00F043DC">
        <w:trPr>
          <w:trHeight w:val="320"/>
          <w:ins w:id="211" w:author="Binita Gupta" w:date="2022-09-30T14:15:00Z"/>
        </w:trPr>
        <w:tc>
          <w:tcPr>
            <w:tcW w:w="1599" w:type="dxa"/>
            <w:tcBorders>
              <w:top w:val="single" w:sz="4" w:space="0" w:color="000000"/>
              <w:left w:val="single" w:sz="12" w:space="0" w:color="000000"/>
              <w:bottom w:val="single" w:sz="4" w:space="0" w:color="000000"/>
              <w:right w:val="single" w:sz="2" w:space="0" w:color="000000"/>
            </w:tcBorders>
          </w:tcPr>
          <w:p w14:paraId="6E650AB9" w14:textId="63C9D99F" w:rsidR="00A257C7" w:rsidRDefault="00A257C7" w:rsidP="00A257C7">
            <w:pPr>
              <w:pStyle w:val="TableParagraph"/>
              <w:kinsoku w:val="0"/>
              <w:overflowPunct w:val="0"/>
              <w:spacing w:before="47"/>
              <w:ind w:left="24"/>
              <w:jc w:val="center"/>
              <w:rPr>
                <w:ins w:id="212" w:author="Binita Gupta" w:date="2022-09-30T14:15:00Z"/>
                <w:sz w:val="18"/>
                <w:szCs w:val="18"/>
              </w:rPr>
            </w:pPr>
            <w:ins w:id="213" w:author="Binita Gupta" w:date="2022-11-05T21:06:00Z">
              <w:r>
                <w:rPr>
                  <w:sz w:val="18"/>
                  <w:szCs w:val="18"/>
                </w:rPr>
                <w:t xml:space="preserve">2 </w:t>
              </w:r>
            </w:ins>
            <w:r w:rsidR="00454F6E">
              <w:rPr>
                <w:sz w:val="18"/>
                <w:szCs w:val="18"/>
              </w:rPr>
              <w:t>–</w:t>
            </w:r>
            <w:ins w:id="214" w:author="Binita Gupta" w:date="2022-11-05T21:06:00Z">
              <w:r>
                <w:rPr>
                  <w:sz w:val="18"/>
                  <w:szCs w:val="18"/>
                </w:rPr>
                <w:t xml:space="preserve"> 3</w:t>
              </w:r>
            </w:ins>
          </w:p>
        </w:tc>
        <w:tc>
          <w:tcPr>
            <w:tcW w:w="3600" w:type="dxa"/>
            <w:tcBorders>
              <w:top w:val="single" w:sz="4" w:space="0" w:color="000000"/>
              <w:left w:val="single" w:sz="2" w:space="0" w:color="000000"/>
              <w:bottom w:val="single" w:sz="4" w:space="0" w:color="000000"/>
              <w:right w:val="single" w:sz="4" w:space="0" w:color="000000"/>
            </w:tcBorders>
          </w:tcPr>
          <w:p w14:paraId="355946CE" w14:textId="68A0FD80" w:rsidR="00A257C7" w:rsidRDefault="00A257C7" w:rsidP="00A257C7">
            <w:pPr>
              <w:pStyle w:val="TableParagraph"/>
              <w:kinsoku w:val="0"/>
              <w:overflowPunct w:val="0"/>
              <w:spacing w:before="47"/>
              <w:ind w:left="127"/>
              <w:jc w:val="center"/>
              <w:rPr>
                <w:ins w:id="215" w:author="Binita Gupta" w:date="2022-09-30T14:15:00Z"/>
                <w:spacing w:val="-2"/>
                <w:sz w:val="18"/>
                <w:szCs w:val="18"/>
              </w:rPr>
            </w:pPr>
            <w:ins w:id="216" w:author="Binita Gupta" w:date="2022-11-05T21:06:00Z">
              <w:r>
                <w:rPr>
                  <w:sz w:val="18"/>
                  <w:szCs w:val="18"/>
                </w:rPr>
                <w:t>Reserved</w:t>
              </w:r>
            </w:ins>
          </w:p>
        </w:tc>
      </w:tr>
    </w:tbl>
    <w:p w14:paraId="303653C3" w14:textId="77777777" w:rsidR="00C33889" w:rsidRDefault="00C33889" w:rsidP="005876AD">
      <w:pPr>
        <w:pStyle w:val="BodyText0"/>
        <w:kinsoku w:val="0"/>
        <w:overflowPunct w:val="0"/>
        <w:spacing w:before="1" w:line="249" w:lineRule="auto"/>
        <w:ind w:left="999" w:right="998" w:hanging="1"/>
        <w:jc w:val="both"/>
        <w:rPr>
          <w:ins w:id="217" w:author="Binita Gupta" w:date="2022-09-30T14:15:00Z"/>
        </w:rPr>
      </w:pPr>
    </w:p>
    <w:p w14:paraId="4CC019AF" w14:textId="303C34B3" w:rsidR="00F03CEA" w:rsidRDefault="00F03CEA" w:rsidP="001C7122">
      <w:pPr>
        <w:ind w:left="998"/>
        <w:rPr>
          <w:ins w:id="218" w:author="Binita Gupta" w:date="2022-10-07T14:50:00Z"/>
        </w:rPr>
      </w:pPr>
      <w:ins w:id="219" w:author="Binita Gupta" w:date="2022-10-07T14:50:00Z">
        <w:r>
          <w:t>The NSTR Link Pair Present subfield is set to 1 if an NSTR Indication Bitmap is included in the STA Info field</w:t>
        </w:r>
      </w:ins>
      <w:ins w:id="220" w:author="Binita Gupta" w:date="2022-10-07T14:51:00Z">
        <w:r w:rsidR="00F164ED">
          <w:t>, otherwise this subfield is set to 0.</w:t>
        </w:r>
      </w:ins>
      <w:ins w:id="221" w:author="Binita Gupta" w:date="2022-10-07T14:54:00Z">
        <w:r w:rsidR="00F164ED">
          <w:t xml:space="preserve"> T</w:t>
        </w:r>
      </w:ins>
      <w:ins w:id="222" w:author="Binita Gupta" w:date="2022-10-07T14:51:00Z">
        <w:r w:rsidR="00F164ED">
          <w:t xml:space="preserve">he </w:t>
        </w:r>
      </w:ins>
      <w:ins w:id="223" w:author="Binita Gupta" w:date="2022-10-07T14:50:00Z">
        <w:r>
          <w:t>NSTR Bitmap Size subfield is set to indicate the size of the NSTR Indication Bitmap</w:t>
        </w:r>
      </w:ins>
      <w:ins w:id="224" w:author="Binita Gupta" w:date="2022-10-07T14:51:00Z">
        <w:r w:rsidR="00F164ED">
          <w:t xml:space="preserve"> in the </w:t>
        </w:r>
      </w:ins>
      <w:ins w:id="225" w:author="Binita Gupta" w:date="2022-10-07T14:54:00Z">
        <w:r w:rsidR="00F164ED">
          <w:t>STA Info field</w:t>
        </w:r>
      </w:ins>
      <w:ins w:id="226" w:author="Binita Gupta" w:date="2022-10-07T15:44:00Z">
        <w:r w:rsidR="00CA492C">
          <w:t xml:space="preserve"> </w:t>
        </w:r>
      </w:ins>
      <w:ins w:id="227" w:author="Binita Gupta" w:date="2022-10-07T15:46:00Z">
        <w:r w:rsidR="00CA492C">
          <w:t>as defined for the Basic Multi-</w:t>
        </w:r>
      </w:ins>
      <w:ins w:id="228" w:author="Binita Gupta" w:date="2022-11-06T21:16:00Z">
        <w:r w:rsidR="00CE6B09">
          <w:t>L</w:t>
        </w:r>
      </w:ins>
      <w:ins w:id="229" w:author="Binita Gupta" w:date="2022-10-07T15:46:00Z">
        <w:r w:rsidR="00CA492C">
          <w:t>ink element</w:t>
        </w:r>
      </w:ins>
      <w:ins w:id="230" w:author="Binita Gupta" w:date="2022-11-06T21:01:00Z">
        <w:r w:rsidR="005C54C1">
          <w:t xml:space="preserve"> </w:t>
        </w:r>
      </w:ins>
      <w:ins w:id="231" w:author="Binita Gupta" w:date="2022-11-06T21:03:00Z">
        <w:r w:rsidR="005C54C1">
          <w:t>in</w:t>
        </w:r>
      </w:ins>
      <w:ins w:id="232" w:author="Binita Gupta" w:date="2022-11-06T21:02:00Z">
        <w:r w:rsidR="005C54C1">
          <w:t xml:space="preserve"> </w:t>
        </w:r>
      </w:ins>
      <w:ins w:id="233" w:author="Binita Gupta" w:date="2022-11-06T21:01:00Z">
        <w:r w:rsidR="005C54C1" w:rsidRPr="00336043">
          <w:t xml:space="preserve">9.4.2.312.2.4 </w:t>
        </w:r>
        <w:r w:rsidR="005C54C1">
          <w:t>(</w:t>
        </w:r>
        <w:r w:rsidR="005C54C1" w:rsidRPr="00336043">
          <w:t>Link Info field of the Basic Multi-Link element</w:t>
        </w:r>
        <w:r w:rsidR="005C54C1">
          <w:t>).</w:t>
        </w:r>
      </w:ins>
    </w:p>
    <w:p w14:paraId="70BF646A" w14:textId="7AB3DCCA" w:rsidR="00865A35" w:rsidRDefault="00F50FE1" w:rsidP="001C7122">
      <w:pPr>
        <w:pStyle w:val="BodyText0"/>
        <w:kinsoku w:val="0"/>
        <w:overflowPunct w:val="0"/>
        <w:spacing w:before="1" w:line="249" w:lineRule="auto"/>
        <w:ind w:right="998"/>
        <w:jc w:val="both"/>
        <w:rPr>
          <w:ins w:id="234" w:author="Binita Gupta" w:date="2022-09-22T12:11:00Z"/>
        </w:rPr>
      </w:pPr>
      <w:del w:id="235" w:author="Binita Gupta" w:date="2022-10-07T14:55:00Z">
        <w:r w:rsidDel="00F164ED">
          <w:delText xml:space="preserve"> </w:delText>
        </w:r>
      </w:del>
    </w:p>
    <w:p w14:paraId="6DF24549" w14:textId="272972CD" w:rsidR="00A72D0D" w:rsidRDefault="00A72D0D" w:rsidP="00A72D0D">
      <w:pPr>
        <w:pStyle w:val="BodyText0"/>
        <w:kinsoku w:val="0"/>
        <w:overflowPunct w:val="0"/>
        <w:spacing w:line="249" w:lineRule="auto"/>
        <w:ind w:left="1000" w:right="997"/>
        <w:jc w:val="both"/>
        <w:rPr>
          <w:color w:val="000000"/>
        </w:rPr>
      </w:pPr>
      <w:r>
        <w:t>The</w:t>
      </w:r>
      <w:r>
        <w:rPr>
          <w:spacing w:val="-4"/>
        </w:rPr>
        <w:t xml:space="preserve"> </w:t>
      </w:r>
      <w:r>
        <w:t>STA</w:t>
      </w:r>
      <w:r>
        <w:rPr>
          <w:spacing w:val="-4"/>
        </w:rPr>
        <w:t xml:space="preserve"> </w:t>
      </w:r>
      <w:r>
        <w:t>Info</w:t>
      </w:r>
      <w:r>
        <w:rPr>
          <w:spacing w:val="-4"/>
        </w:rPr>
        <w:t xml:space="preserve"> </w:t>
      </w:r>
      <w:r>
        <w:t>field</w:t>
      </w:r>
      <w:r>
        <w:rPr>
          <w:spacing w:val="-4"/>
        </w:rPr>
        <w:t xml:space="preserve"> </w:t>
      </w:r>
      <w:r>
        <w:t>consists</w:t>
      </w:r>
      <w:r>
        <w:rPr>
          <w:spacing w:val="-4"/>
        </w:rPr>
        <w:t xml:space="preserve"> </w:t>
      </w:r>
      <w:r>
        <w:t>of</w:t>
      </w:r>
      <w:r>
        <w:rPr>
          <w:spacing w:val="-5"/>
        </w:rPr>
        <w:t xml:space="preserve"> </w:t>
      </w:r>
      <w:r>
        <w:rPr>
          <w:color w:val="208A20"/>
          <w:u w:val="single"/>
        </w:rPr>
        <w:t>(#10568)</w:t>
      </w:r>
      <w:r>
        <w:rPr>
          <w:color w:val="000000"/>
        </w:rPr>
        <w:t>fields</w:t>
      </w:r>
      <w:r>
        <w:rPr>
          <w:color w:val="000000"/>
          <w:spacing w:val="-3"/>
        </w:rPr>
        <w:t xml:space="preserve"> </w:t>
      </w:r>
      <w:r>
        <w:rPr>
          <w:color w:val="000000"/>
        </w:rPr>
        <w:t>whose</w:t>
      </w:r>
      <w:r>
        <w:rPr>
          <w:color w:val="000000"/>
          <w:spacing w:val="-3"/>
        </w:rPr>
        <w:t xml:space="preserve"> </w:t>
      </w:r>
      <w:r>
        <w:rPr>
          <w:color w:val="000000"/>
        </w:rPr>
        <w:t>presence</w:t>
      </w:r>
      <w:r>
        <w:rPr>
          <w:color w:val="000000"/>
          <w:spacing w:val="-3"/>
        </w:rPr>
        <w:t xml:space="preserve"> </w:t>
      </w:r>
      <w:r>
        <w:rPr>
          <w:color w:val="000000"/>
        </w:rPr>
        <w:t>is</w:t>
      </w:r>
      <w:r>
        <w:rPr>
          <w:color w:val="000000"/>
          <w:spacing w:val="-4"/>
        </w:rPr>
        <w:t xml:space="preserve"> </w:t>
      </w:r>
      <w:r>
        <w:rPr>
          <w:color w:val="000000"/>
        </w:rPr>
        <w:t>indicated</w:t>
      </w:r>
      <w:r>
        <w:rPr>
          <w:color w:val="000000"/>
          <w:spacing w:val="-3"/>
        </w:rPr>
        <w:t xml:space="preserve"> </w:t>
      </w:r>
      <w:r>
        <w:rPr>
          <w:color w:val="000000"/>
        </w:rPr>
        <w:t>by</w:t>
      </w:r>
      <w:r>
        <w:rPr>
          <w:color w:val="000000"/>
          <w:spacing w:val="-3"/>
        </w:rPr>
        <w:t xml:space="preserve"> </w:t>
      </w:r>
      <w:r>
        <w:rPr>
          <w:color w:val="000000"/>
        </w:rPr>
        <w:t>the</w:t>
      </w:r>
      <w:r>
        <w:rPr>
          <w:color w:val="000000"/>
          <w:spacing w:val="-3"/>
        </w:rPr>
        <w:t xml:space="preserve"> </w:t>
      </w:r>
      <w:r>
        <w:rPr>
          <w:color w:val="000000"/>
        </w:rPr>
        <w:t>subfields</w:t>
      </w:r>
      <w:r>
        <w:rPr>
          <w:color w:val="000000"/>
          <w:spacing w:val="-3"/>
        </w:rPr>
        <w:t xml:space="preserve"> </w:t>
      </w:r>
      <w:r>
        <w:rPr>
          <w:color w:val="000000"/>
        </w:rPr>
        <w:t>of</w:t>
      </w:r>
      <w:r>
        <w:rPr>
          <w:color w:val="000000"/>
          <w:spacing w:val="-3"/>
        </w:rPr>
        <w:t xml:space="preserve"> </w:t>
      </w:r>
      <w:r>
        <w:rPr>
          <w:color w:val="000000"/>
        </w:rPr>
        <w:t>the</w:t>
      </w:r>
      <w:r>
        <w:rPr>
          <w:color w:val="000000"/>
          <w:spacing w:val="-3"/>
        </w:rPr>
        <w:t xml:space="preserve"> </w:t>
      </w:r>
      <w:r>
        <w:rPr>
          <w:color w:val="000000"/>
        </w:rPr>
        <w:t>STA</w:t>
      </w:r>
      <w:r>
        <w:rPr>
          <w:color w:val="000000"/>
          <w:spacing w:val="-3"/>
        </w:rPr>
        <w:t xml:space="preserve"> </w:t>
      </w:r>
      <w:r>
        <w:rPr>
          <w:color w:val="000000"/>
        </w:rPr>
        <w:t>Control field.</w:t>
      </w:r>
      <w:r>
        <w:rPr>
          <w:color w:val="000000"/>
          <w:spacing w:val="-1"/>
        </w:rPr>
        <w:t xml:space="preserve"> </w:t>
      </w:r>
      <w:r>
        <w:rPr>
          <w:color w:val="000000"/>
        </w:rPr>
        <w:t>The subfields in the STA</w:t>
      </w:r>
      <w:r>
        <w:rPr>
          <w:color w:val="000000"/>
          <w:spacing w:val="-1"/>
        </w:rPr>
        <w:t xml:space="preserve"> </w:t>
      </w:r>
      <w:r>
        <w:rPr>
          <w:color w:val="000000"/>
        </w:rPr>
        <w:t>Info field appear in the same order as their corresponding presence sub- field in the STA Control field.</w:t>
      </w:r>
    </w:p>
    <w:p w14:paraId="2A4DD745" w14:textId="77777777" w:rsidR="00A72D0D" w:rsidRDefault="00A72D0D" w:rsidP="00A72D0D">
      <w:pPr>
        <w:pStyle w:val="BodyText0"/>
        <w:kinsoku w:val="0"/>
        <w:overflowPunct w:val="0"/>
        <w:spacing w:line="249" w:lineRule="auto"/>
        <w:ind w:left="999" w:right="999"/>
        <w:jc w:val="both"/>
        <w:rPr>
          <w:color w:val="000000"/>
        </w:rPr>
      </w:pPr>
      <w:r>
        <w:rPr>
          <w:color w:val="208A20"/>
          <w:u w:val="single"/>
        </w:rPr>
        <w:t>(#10568)</w:t>
      </w:r>
      <w:r>
        <w:rPr>
          <w:color w:val="000000"/>
        </w:rPr>
        <w:t xml:space="preserve">The format of the STA Info field is defined in </w:t>
      </w:r>
      <w:hyperlink w:anchor="bookmark169" w:history="1">
        <w:r>
          <w:rPr>
            <w:color w:val="000000"/>
          </w:rPr>
          <w:t>Figure</w:t>
        </w:r>
        <w:r>
          <w:rPr>
            <w:color w:val="000000"/>
            <w:spacing w:val="-3"/>
          </w:rPr>
          <w:t xml:space="preserve"> </w:t>
        </w:r>
        <w:r>
          <w:rPr>
            <w:color w:val="000000"/>
          </w:rPr>
          <w:t>9-1002y (STA Info field format for the</w:t>
        </w:r>
      </w:hyperlink>
      <w:r>
        <w:rPr>
          <w:color w:val="000000"/>
        </w:rPr>
        <w:t xml:space="preserve"> </w:t>
      </w:r>
      <w:hyperlink w:anchor="bookmark169" w:history="1">
        <w:r>
          <w:rPr>
            <w:color w:val="000000"/>
          </w:rPr>
          <w:t>Reconfiguration Multi-Link element(#10568))</w:t>
        </w:r>
      </w:hyperlink>
      <w:r>
        <w:rPr>
          <w:color w:val="000000"/>
        </w:rPr>
        <w:t>.</w:t>
      </w:r>
    </w:p>
    <w:p w14:paraId="07484325" w14:textId="77777777" w:rsidR="00A72D0D" w:rsidRDefault="00A72D0D" w:rsidP="00A72D0D">
      <w:pPr>
        <w:pStyle w:val="BodyText0"/>
        <w:kinsoku w:val="0"/>
        <w:overflowPunct w:val="0"/>
        <w:spacing w:before="2"/>
        <w:rPr>
          <w:sz w:val="21"/>
          <w:szCs w:val="21"/>
        </w:rPr>
      </w:pPr>
    </w:p>
    <w:tbl>
      <w:tblPr>
        <w:tblW w:w="0" w:type="auto"/>
        <w:tblInd w:w="2422" w:type="dxa"/>
        <w:tblLayout w:type="fixed"/>
        <w:tblCellMar>
          <w:left w:w="0" w:type="dxa"/>
          <w:right w:w="0" w:type="dxa"/>
        </w:tblCellMar>
        <w:tblLook w:val="0000" w:firstRow="0" w:lastRow="0" w:firstColumn="0" w:lastColumn="0" w:noHBand="0" w:noVBand="0"/>
      </w:tblPr>
      <w:tblGrid>
        <w:gridCol w:w="1600"/>
        <w:gridCol w:w="1600"/>
        <w:gridCol w:w="1601"/>
        <w:gridCol w:w="1601"/>
      </w:tblGrid>
      <w:tr w:rsidR="001E44AD" w14:paraId="46E93F0D" w14:textId="30CCB507" w:rsidTr="00FC4C25">
        <w:trPr>
          <w:trHeight w:val="390"/>
        </w:trPr>
        <w:tc>
          <w:tcPr>
            <w:tcW w:w="1600" w:type="dxa"/>
            <w:tcBorders>
              <w:top w:val="single" w:sz="12" w:space="0" w:color="000000"/>
              <w:left w:val="single" w:sz="12" w:space="0" w:color="000000"/>
              <w:bottom w:val="single" w:sz="12" w:space="0" w:color="000000"/>
              <w:right w:val="single" w:sz="12" w:space="0" w:color="000000"/>
            </w:tcBorders>
          </w:tcPr>
          <w:p w14:paraId="7A449B15" w14:textId="77777777" w:rsidR="001E44AD" w:rsidRDefault="001E44AD" w:rsidP="00F043DC">
            <w:pPr>
              <w:pStyle w:val="TableParagraph"/>
              <w:kinsoku w:val="0"/>
              <w:overflowPunct w:val="0"/>
              <w:spacing w:before="100"/>
              <w:ind w:left="225"/>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Info</w:t>
            </w:r>
            <w:r>
              <w:rPr>
                <w:rFonts w:ascii="Arial" w:hAnsi="Arial" w:cs="Arial"/>
                <w:spacing w:val="-9"/>
                <w:sz w:val="16"/>
                <w:szCs w:val="16"/>
              </w:rPr>
              <w:t xml:space="preserve"> </w:t>
            </w:r>
            <w:r>
              <w:rPr>
                <w:rFonts w:ascii="Arial" w:hAnsi="Arial" w:cs="Arial"/>
                <w:spacing w:val="-2"/>
                <w:sz w:val="16"/>
                <w:szCs w:val="16"/>
              </w:rPr>
              <w:t>Length</w:t>
            </w:r>
          </w:p>
        </w:tc>
        <w:tc>
          <w:tcPr>
            <w:tcW w:w="1600" w:type="dxa"/>
            <w:tcBorders>
              <w:top w:val="single" w:sz="12" w:space="0" w:color="000000"/>
              <w:left w:val="single" w:sz="12" w:space="0" w:color="000000"/>
              <w:bottom w:val="single" w:sz="12" w:space="0" w:color="000000"/>
              <w:right w:val="single" w:sz="12" w:space="0" w:color="000000"/>
            </w:tcBorders>
          </w:tcPr>
          <w:p w14:paraId="34FE811F" w14:textId="77777777" w:rsidR="001E44AD" w:rsidRDefault="001E44AD" w:rsidP="00F043DC">
            <w:pPr>
              <w:pStyle w:val="TableParagraph"/>
              <w:kinsoku w:val="0"/>
              <w:overflowPunct w:val="0"/>
              <w:spacing w:before="100"/>
              <w:ind w:left="131"/>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MAC</w:t>
            </w:r>
            <w:r>
              <w:rPr>
                <w:rFonts w:ascii="Arial" w:hAnsi="Arial" w:cs="Arial"/>
                <w:spacing w:val="-9"/>
                <w:sz w:val="16"/>
                <w:szCs w:val="16"/>
              </w:rPr>
              <w:t xml:space="preserve"> </w:t>
            </w:r>
            <w:r>
              <w:rPr>
                <w:rFonts w:ascii="Arial" w:hAnsi="Arial" w:cs="Arial"/>
                <w:spacing w:val="-2"/>
                <w:sz w:val="16"/>
                <w:szCs w:val="16"/>
              </w:rPr>
              <w:t>Address</w:t>
            </w:r>
          </w:p>
        </w:tc>
        <w:tc>
          <w:tcPr>
            <w:tcW w:w="1601" w:type="dxa"/>
            <w:tcBorders>
              <w:top w:val="single" w:sz="12" w:space="0" w:color="000000"/>
              <w:left w:val="single" w:sz="12" w:space="0" w:color="000000"/>
              <w:bottom w:val="single" w:sz="12" w:space="0" w:color="000000"/>
              <w:right w:val="single" w:sz="12" w:space="0" w:color="000000"/>
            </w:tcBorders>
          </w:tcPr>
          <w:p w14:paraId="22AC4BEB" w14:textId="77777777" w:rsidR="001E44AD" w:rsidRDefault="001E44AD" w:rsidP="00F043DC">
            <w:pPr>
              <w:pStyle w:val="TableParagraph"/>
              <w:kinsoku w:val="0"/>
              <w:overflowPunct w:val="0"/>
              <w:spacing w:before="100"/>
              <w:ind w:left="342"/>
              <w:rPr>
                <w:rFonts w:ascii="Arial" w:hAnsi="Arial" w:cs="Arial"/>
                <w:spacing w:val="-2"/>
                <w:sz w:val="16"/>
                <w:szCs w:val="16"/>
              </w:rPr>
            </w:pPr>
            <w:r>
              <w:rPr>
                <w:rFonts w:ascii="Arial" w:hAnsi="Arial" w:cs="Arial"/>
                <w:sz w:val="16"/>
                <w:szCs w:val="16"/>
              </w:rPr>
              <w:t>Delete</w:t>
            </w:r>
            <w:r>
              <w:rPr>
                <w:rFonts w:ascii="Arial" w:hAnsi="Arial" w:cs="Arial"/>
                <w:spacing w:val="-6"/>
                <w:sz w:val="16"/>
                <w:szCs w:val="16"/>
              </w:rPr>
              <w:t xml:space="preserve"> </w:t>
            </w:r>
            <w:r>
              <w:rPr>
                <w:rFonts w:ascii="Arial" w:hAnsi="Arial" w:cs="Arial"/>
                <w:spacing w:val="-2"/>
                <w:sz w:val="16"/>
                <w:szCs w:val="16"/>
              </w:rPr>
              <w:t>Timer</w:t>
            </w:r>
          </w:p>
        </w:tc>
        <w:tc>
          <w:tcPr>
            <w:tcW w:w="1601" w:type="dxa"/>
            <w:tcBorders>
              <w:top w:val="single" w:sz="12" w:space="0" w:color="000000"/>
              <w:left w:val="single" w:sz="12" w:space="0" w:color="000000"/>
              <w:bottom w:val="single" w:sz="12" w:space="0" w:color="000000"/>
              <w:right w:val="single" w:sz="12" w:space="0" w:color="000000"/>
            </w:tcBorders>
          </w:tcPr>
          <w:p w14:paraId="38498BA9" w14:textId="2278F10C" w:rsidR="001E44AD" w:rsidRDefault="001E44AD" w:rsidP="00702E97">
            <w:pPr>
              <w:pStyle w:val="TableParagraph"/>
              <w:kinsoku w:val="0"/>
              <w:overflowPunct w:val="0"/>
              <w:spacing w:before="100"/>
              <w:jc w:val="center"/>
              <w:rPr>
                <w:rFonts w:ascii="Arial" w:hAnsi="Arial" w:cs="Arial"/>
                <w:sz w:val="16"/>
                <w:szCs w:val="16"/>
              </w:rPr>
            </w:pPr>
            <w:ins w:id="236" w:author="Binita Gupta" w:date="2022-09-20T23:46:00Z">
              <w:r>
                <w:rPr>
                  <w:rFonts w:ascii="Arial" w:hAnsi="Arial" w:cs="Arial"/>
                  <w:sz w:val="16"/>
                  <w:szCs w:val="16"/>
                </w:rPr>
                <w:t>NSTR Indication Bitmap</w:t>
              </w:r>
            </w:ins>
          </w:p>
        </w:tc>
      </w:tr>
    </w:tbl>
    <w:p w14:paraId="7D24B6E7" w14:textId="1D14282C" w:rsidR="00A72D0D" w:rsidRDefault="00FC4C25" w:rsidP="00FC4C25">
      <w:pPr>
        <w:pStyle w:val="BodyText0"/>
        <w:tabs>
          <w:tab w:val="left" w:pos="4055"/>
          <w:tab w:val="left" w:pos="5495"/>
          <w:tab w:val="left" w:pos="7095"/>
        </w:tabs>
        <w:kinsoku w:val="0"/>
        <w:overflowPunct w:val="0"/>
        <w:spacing w:before="98"/>
        <w:rPr>
          <w:rFonts w:ascii="Arial" w:hAnsi="Arial" w:cs="Arial"/>
          <w:spacing w:val="-10"/>
          <w:sz w:val="16"/>
          <w:szCs w:val="16"/>
        </w:rPr>
      </w:pPr>
      <w:r>
        <w:rPr>
          <w:rFonts w:ascii="Arial" w:hAnsi="Arial" w:cs="Arial"/>
          <w:spacing w:val="-2"/>
          <w:sz w:val="16"/>
          <w:szCs w:val="16"/>
        </w:rPr>
        <w:t xml:space="preserve">                   </w:t>
      </w:r>
      <w:r w:rsidR="006467C7">
        <w:rPr>
          <w:rFonts w:ascii="Arial" w:hAnsi="Arial" w:cs="Arial"/>
          <w:spacing w:val="-2"/>
          <w:sz w:val="16"/>
          <w:szCs w:val="16"/>
        </w:rPr>
        <w:t xml:space="preserve">                       </w:t>
      </w:r>
      <w:r w:rsidR="00A72D0D">
        <w:rPr>
          <w:rFonts w:ascii="Arial" w:hAnsi="Arial" w:cs="Arial"/>
          <w:spacing w:val="-2"/>
          <w:sz w:val="16"/>
          <w:szCs w:val="16"/>
        </w:rPr>
        <w:t>Octets:</w:t>
      </w:r>
      <w:r>
        <w:rPr>
          <w:rFonts w:ascii="Arial" w:hAnsi="Arial" w:cs="Arial"/>
          <w:sz w:val="16"/>
          <w:szCs w:val="16"/>
        </w:rPr>
        <w:t xml:space="preserve">                </w:t>
      </w:r>
      <w:r w:rsidR="00A72D0D">
        <w:rPr>
          <w:rFonts w:ascii="Arial" w:hAnsi="Arial" w:cs="Arial"/>
          <w:spacing w:val="-10"/>
          <w:sz w:val="16"/>
          <w:szCs w:val="16"/>
        </w:rPr>
        <w:t>1</w:t>
      </w:r>
      <w:r w:rsidR="00A72D0D">
        <w:rPr>
          <w:rFonts w:ascii="Arial" w:hAnsi="Arial" w:cs="Arial"/>
          <w:sz w:val="16"/>
          <w:szCs w:val="16"/>
        </w:rPr>
        <w:tab/>
      </w:r>
      <w:r>
        <w:rPr>
          <w:rFonts w:ascii="Arial" w:hAnsi="Arial" w:cs="Arial"/>
          <w:sz w:val="16"/>
          <w:szCs w:val="16"/>
        </w:rPr>
        <w:t xml:space="preserve">       </w:t>
      </w:r>
      <w:r w:rsidR="00A72D0D">
        <w:rPr>
          <w:rFonts w:ascii="Arial" w:hAnsi="Arial" w:cs="Arial"/>
          <w:sz w:val="16"/>
          <w:szCs w:val="16"/>
        </w:rPr>
        <w:t>0</w:t>
      </w:r>
      <w:r w:rsidR="00A72D0D">
        <w:rPr>
          <w:rFonts w:ascii="Arial" w:hAnsi="Arial" w:cs="Arial"/>
          <w:spacing w:val="-3"/>
          <w:sz w:val="16"/>
          <w:szCs w:val="16"/>
        </w:rPr>
        <w:t xml:space="preserve"> </w:t>
      </w:r>
      <w:r w:rsidR="00A72D0D">
        <w:rPr>
          <w:rFonts w:ascii="Arial" w:hAnsi="Arial" w:cs="Arial"/>
          <w:sz w:val="16"/>
          <w:szCs w:val="16"/>
        </w:rPr>
        <w:t>or</w:t>
      </w:r>
      <w:r w:rsidR="00A72D0D">
        <w:rPr>
          <w:rFonts w:ascii="Arial" w:hAnsi="Arial" w:cs="Arial"/>
          <w:spacing w:val="-1"/>
          <w:sz w:val="16"/>
          <w:szCs w:val="16"/>
        </w:rPr>
        <w:t xml:space="preserve"> </w:t>
      </w:r>
      <w:r w:rsidR="00A72D0D">
        <w:rPr>
          <w:rFonts w:ascii="Arial" w:hAnsi="Arial" w:cs="Arial"/>
          <w:spacing w:val="-10"/>
          <w:sz w:val="16"/>
          <w:szCs w:val="16"/>
        </w:rPr>
        <w:t>6</w:t>
      </w:r>
      <w:r w:rsidR="00A72D0D">
        <w:rPr>
          <w:rFonts w:ascii="Arial" w:hAnsi="Arial" w:cs="Arial"/>
          <w:sz w:val="16"/>
          <w:szCs w:val="16"/>
        </w:rPr>
        <w:tab/>
      </w:r>
      <w:r>
        <w:rPr>
          <w:rFonts w:ascii="Arial" w:hAnsi="Arial" w:cs="Arial"/>
          <w:sz w:val="16"/>
          <w:szCs w:val="16"/>
        </w:rPr>
        <w:t xml:space="preserve">         </w:t>
      </w:r>
      <w:r w:rsidR="006467C7">
        <w:rPr>
          <w:rFonts w:ascii="Arial" w:hAnsi="Arial" w:cs="Arial"/>
          <w:sz w:val="16"/>
          <w:szCs w:val="16"/>
        </w:rPr>
        <w:t xml:space="preserve">       </w:t>
      </w:r>
      <w:r w:rsidR="00A72D0D">
        <w:rPr>
          <w:rFonts w:ascii="Arial" w:hAnsi="Arial" w:cs="Arial"/>
          <w:sz w:val="16"/>
          <w:szCs w:val="16"/>
        </w:rPr>
        <w:t>0</w:t>
      </w:r>
      <w:r w:rsidR="00A72D0D">
        <w:rPr>
          <w:rFonts w:ascii="Arial" w:hAnsi="Arial" w:cs="Arial"/>
          <w:spacing w:val="-3"/>
          <w:sz w:val="16"/>
          <w:szCs w:val="16"/>
        </w:rPr>
        <w:t xml:space="preserve"> </w:t>
      </w:r>
      <w:r w:rsidR="00A72D0D">
        <w:rPr>
          <w:rFonts w:ascii="Arial" w:hAnsi="Arial" w:cs="Arial"/>
          <w:sz w:val="16"/>
          <w:szCs w:val="16"/>
        </w:rPr>
        <w:t>or</w:t>
      </w:r>
      <w:r w:rsidR="00A72D0D">
        <w:rPr>
          <w:rFonts w:ascii="Arial" w:hAnsi="Arial" w:cs="Arial"/>
          <w:spacing w:val="-3"/>
          <w:sz w:val="16"/>
          <w:szCs w:val="16"/>
        </w:rPr>
        <w:t xml:space="preserve"> </w:t>
      </w:r>
      <w:r w:rsidR="00A72D0D">
        <w:rPr>
          <w:rFonts w:ascii="Arial" w:hAnsi="Arial" w:cs="Arial"/>
          <w:spacing w:val="-10"/>
          <w:sz w:val="16"/>
          <w:szCs w:val="16"/>
        </w:rPr>
        <w:t>2</w:t>
      </w:r>
      <w:ins w:id="237" w:author="Binita Gupta" w:date="2022-09-20T23:46:00Z">
        <w:r w:rsidR="001E44AD">
          <w:rPr>
            <w:rFonts w:ascii="Arial" w:hAnsi="Arial" w:cs="Arial"/>
            <w:spacing w:val="-10"/>
            <w:sz w:val="16"/>
            <w:szCs w:val="16"/>
          </w:rPr>
          <w:tab/>
        </w:r>
        <w:r w:rsidR="001E44AD">
          <w:rPr>
            <w:rFonts w:ascii="Arial" w:hAnsi="Arial" w:cs="Arial"/>
            <w:spacing w:val="-10"/>
            <w:sz w:val="16"/>
            <w:szCs w:val="16"/>
          </w:rPr>
          <w:tab/>
        </w:r>
      </w:ins>
      <w:r>
        <w:rPr>
          <w:rFonts w:ascii="Arial" w:hAnsi="Arial" w:cs="Arial"/>
          <w:spacing w:val="-10"/>
          <w:sz w:val="16"/>
          <w:szCs w:val="16"/>
        </w:rPr>
        <w:t xml:space="preserve">         </w:t>
      </w:r>
      <w:r w:rsidR="00143F75">
        <w:rPr>
          <w:rFonts w:ascii="Arial" w:hAnsi="Arial" w:cs="Arial"/>
          <w:spacing w:val="-10"/>
          <w:sz w:val="16"/>
          <w:szCs w:val="16"/>
        </w:rPr>
        <w:t xml:space="preserve">    </w:t>
      </w:r>
      <w:ins w:id="238" w:author="Binita Gupta" w:date="2022-09-20T23:46:00Z">
        <w:r w:rsidR="00597E2F">
          <w:rPr>
            <w:rFonts w:ascii="Arial" w:hAnsi="Arial" w:cs="Arial"/>
            <w:spacing w:val="-10"/>
            <w:sz w:val="16"/>
            <w:szCs w:val="16"/>
          </w:rPr>
          <w:t>0 or 1 or 2</w:t>
        </w:r>
      </w:ins>
    </w:p>
    <w:p w14:paraId="30A43E39" w14:textId="489EE695" w:rsidR="00A72D0D" w:rsidRDefault="00A72D0D" w:rsidP="00A72D0D">
      <w:pPr>
        <w:pStyle w:val="BodyText0"/>
        <w:kinsoku w:val="0"/>
        <w:overflowPunct w:val="0"/>
        <w:ind w:left="1099"/>
        <w:jc w:val="both"/>
        <w:rPr>
          <w:rFonts w:ascii="Arial" w:hAnsi="Arial" w:cs="Arial"/>
          <w:b/>
          <w:bCs/>
          <w:color w:val="208A20"/>
          <w:spacing w:val="-2"/>
        </w:rPr>
      </w:pPr>
      <w:bookmarkStart w:id="239" w:name="_bookmark169"/>
      <w:bookmarkEnd w:id="239"/>
      <w:r>
        <w:rPr>
          <w:rFonts w:ascii="Arial" w:hAnsi="Arial" w:cs="Arial"/>
          <w:b/>
          <w:bCs/>
        </w:rPr>
        <w:t>Figure</w:t>
      </w:r>
      <w:r>
        <w:rPr>
          <w:rFonts w:ascii="Arial" w:hAnsi="Arial" w:cs="Arial"/>
          <w:b/>
          <w:bCs/>
          <w:spacing w:val="-9"/>
        </w:rPr>
        <w:t xml:space="preserve"> </w:t>
      </w:r>
      <w:r>
        <w:rPr>
          <w:rFonts w:ascii="Arial" w:hAnsi="Arial" w:cs="Arial"/>
          <w:b/>
          <w:bCs/>
        </w:rPr>
        <w:t>9-1002y—STA</w:t>
      </w:r>
      <w:r>
        <w:rPr>
          <w:rFonts w:ascii="Arial" w:hAnsi="Arial" w:cs="Arial"/>
          <w:b/>
          <w:bCs/>
          <w:spacing w:val="-9"/>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7"/>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8"/>
        </w:rPr>
        <w:t xml:space="preserve"> </w:t>
      </w:r>
      <w:r>
        <w:rPr>
          <w:rFonts w:ascii="Arial" w:hAnsi="Arial" w:cs="Arial"/>
          <w:b/>
          <w:bCs/>
          <w:spacing w:val="-2"/>
        </w:rPr>
        <w:t>element</w:t>
      </w:r>
    </w:p>
    <w:p w14:paraId="27F3DD49" w14:textId="77777777" w:rsidR="00A72D0D" w:rsidRDefault="00A72D0D" w:rsidP="00A72D0D">
      <w:pPr>
        <w:pStyle w:val="BodyText0"/>
        <w:kinsoku w:val="0"/>
        <w:overflowPunct w:val="0"/>
        <w:spacing w:before="2"/>
        <w:rPr>
          <w:rFonts w:ascii="Arial" w:hAnsi="Arial" w:cs="Arial"/>
          <w:b/>
          <w:bCs/>
        </w:rPr>
      </w:pPr>
    </w:p>
    <w:p w14:paraId="517D056C" w14:textId="77777777" w:rsidR="00A72D0D" w:rsidRDefault="00A72D0D" w:rsidP="00A72D0D">
      <w:pPr>
        <w:pStyle w:val="BodyText0"/>
        <w:kinsoku w:val="0"/>
        <w:overflowPunct w:val="0"/>
        <w:spacing w:before="91" w:line="249" w:lineRule="auto"/>
        <w:ind w:left="999" w:right="998"/>
        <w:jc w:val="both"/>
        <w:rPr>
          <w:color w:val="000000"/>
        </w:rPr>
      </w:pPr>
      <w:r>
        <w:rPr>
          <w:color w:val="208A20"/>
          <w:u w:val="single"/>
        </w:rPr>
        <w:t>(#10568)</w:t>
      </w:r>
      <w:r>
        <w:rPr>
          <w:color w:val="000000"/>
        </w:rPr>
        <w:t>The STA Info Length subfield indicates the number of octets in the STA Info field, including one octet for the STA Info Length subfield.</w:t>
      </w:r>
    </w:p>
    <w:p w14:paraId="46CEBC72" w14:textId="02D66EAC" w:rsidR="00A72D0D" w:rsidRDefault="00A72D0D" w:rsidP="00A72D0D">
      <w:pPr>
        <w:pStyle w:val="BodyText0"/>
        <w:kinsoku w:val="0"/>
        <w:overflowPunct w:val="0"/>
        <w:spacing w:line="249" w:lineRule="auto"/>
        <w:ind w:left="1000" w:right="997" w:hanging="1"/>
        <w:jc w:val="both"/>
      </w:pPr>
      <w:r>
        <w:t xml:space="preserve">The STA MAC Address subfield of the STA Info field carries the MAC address of the AP </w:t>
      </w:r>
      <w:ins w:id="240" w:author="Binita Gupta" w:date="2022-10-07T15:57:00Z">
        <w:r w:rsidR="00F12BE0">
          <w:t xml:space="preserve">or non-AP STA </w:t>
        </w:r>
      </w:ins>
      <w:r>
        <w:t>that</w:t>
      </w:r>
      <w:ins w:id="241" w:author="Binita Gupta" w:date="2022-10-07T15:58:00Z">
        <w:r w:rsidR="00F12BE0">
          <w:t xml:space="preserve"> operates or</w:t>
        </w:r>
      </w:ins>
      <w:r w:rsidR="00F7227E">
        <w:t xml:space="preserve"> </w:t>
      </w:r>
      <w:r>
        <w:t>can operate on</w:t>
      </w:r>
      <w:r>
        <w:rPr>
          <w:spacing w:val="-1"/>
        </w:rPr>
        <w:t xml:space="preserve"> </w:t>
      </w:r>
      <w:r>
        <w:t>the</w:t>
      </w:r>
      <w:r>
        <w:rPr>
          <w:spacing w:val="-1"/>
        </w:rPr>
        <w:t xml:space="preserve"> </w:t>
      </w:r>
      <w:r>
        <w:t>link</w:t>
      </w:r>
      <w:r>
        <w:rPr>
          <w:spacing w:val="-1"/>
        </w:rPr>
        <w:t xml:space="preserve"> </w:t>
      </w:r>
      <w:r>
        <w:t>identified</w:t>
      </w:r>
      <w:r>
        <w:rPr>
          <w:spacing w:val="-1"/>
        </w:rPr>
        <w:t xml:space="preserve"> </w:t>
      </w:r>
      <w:r>
        <w:t>by the</w:t>
      </w:r>
      <w:r>
        <w:rPr>
          <w:spacing w:val="-1"/>
        </w:rPr>
        <w:t xml:space="preserve"> </w:t>
      </w:r>
      <w:r>
        <w:t>Link</w:t>
      </w:r>
      <w:r>
        <w:rPr>
          <w:spacing w:val="-1"/>
        </w:rPr>
        <w:t xml:space="preserve"> </w:t>
      </w:r>
      <w:r>
        <w:t>ID subfield and</w:t>
      </w:r>
      <w:r>
        <w:rPr>
          <w:spacing w:val="-1"/>
        </w:rPr>
        <w:t xml:space="preserve"> </w:t>
      </w:r>
      <w:r>
        <w:t>is</w:t>
      </w:r>
      <w:r>
        <w:rPr>
          <w:spacing w:val="-2"/>
        </w:rPr>
        <w:t xml:space="preserve"> </w:t>
      </w:r>
      <w:r>
        <w:t>affiliated</w:t>
      </w:r>
      <w:r>
        <w:rPr>
          <w:spacing w:val="-1"/>
        </w:rPr>
        <w:t xml:space="preserve"> </w:t>
      </w:r>
      <w:r>
        <w:t>with</w:t>
      </w:r>
      <w:r>
        <w:rPr>
          <w:spacing w:val="-1"/>
        </w:rPr>
        <w:t xml:space="preserve"> </w:t>
      </w:r>
      <w:r>
        <w:t>the</w:t>
      </w:r>
      <w:r>
        <w:rPr>
          <w:spacing w:val="-1"/>
        </w:rPr>
        <w:t xml:space="preserve"> </w:t>
      </w:r>
      <w:r>
        <w:t>same</w:t>
      </w:r>
      <w:r>
        <w:rPr>
          <w:spacing w:val="-1"/>
        </w:rPr>
        <w:t xml:space="preserve"> </w:t>
      </w:r>
      <w:r>
        <w:t>MLD</w:t>
      </w:r>
      <w:r>
        <w:rPr>
          <w:spacing w:val="-1"/>
        </w:rPr>
        <w:t xml:space="preserve"> </w:t>
      </w:r>
      <w:r>
        <w:t>as</w:t>
      </w:r>
      <w:r>
        <w:rPr>
          <w:spacing w:val="-1"/>
        </w:rPr>
        <w:t xml:space="preserve"> </w:t>
      </w:r>
      <w:r>
        <w:t>the</w:t>
      </w:r>
      <w:r>
        <w:rPr>
          <w:spacing w:val="-1"/>
        </w:rPr>
        <w:t xml:space="preserve"> </w:t>
      </w:r>
      <w:r>
        <w:t>STA that transmitted the Reconfiguration Multi-Link element.</w:t>
      </w:r>
    </w:p>
    <w:p w14:paraId="62DEA62C" w14:textId="02D5B24C" w:rsidR="00A72D0D" w:rsidRDefault="00A72D0D" w:rsidP="00A72D0D">
      <w:pPr>
        <w:pStyle w:val="BodyText0"/>
        <w:kinsoku w:val="0"/>
        <w:overflowPunct w:val="0"/>
        <w:spacing w:line="249" w:lineRule="auto"/>
        <w:ind w:left="999" w:right="996"/>
        <w:jc w:val="both"/>
        <w:rPr>
          <w:ins w:id="242" w:author="Binita Gupta" w:date="2022-09-25T16:07:00Z"/>
          <w:color w:val="000000"/>
        </w:rPr>
      </w:pPr>
      <w:r>
        <w:rPr>
          <w:color w:val="208A20"/>
          <w:u w:val="single"/>
        </w:rPr>
        <w:t>(#10568)</w:t>
      </w:r>
      <w:r>
        <w:rPr>
          <w:color w:val="000000"/>
        </w:rPr>
        <w:t>The</w:t>
      </w:r>
      <w:r>
        <w:rPr>
          <w:color w:val="000000"/>
          <w:spacing w:val="-6"/>
        </w:rPr>
        <w:t xml:space="preserve"> </w:t>
      </w:r>
      <w:r>
        <w:rPr>
          <w:color w:val="000000"/>
        </w:rPr>
        <w:t>Delete</w:t>
      </w:r>
      <w:r>
        <w:rPr>
          <w:color w:val="000000"/>
          <w:spacing w:val="-6"/>
        </w:rPr>
        <w:t xml:space="preserve"> </w:t>
      </w:r>
      <w:r>
        <w:rPr>
          <w:color w:val="000000"/>
        </w:rPr>
        <w:t>Timer</w:t>
      </w:r>
      <w:r>
        <w:rPr>
          <w:color w:val="000000"/>
          <w:spacing w:val="-6"/>
        </w:rPr>
        <w:t xml:space="preserve"> </w:t>
      </w:r>
      <w:r>
        <w:rPr>
          <w:color w:val="000000"/>
        </w:rPr>
        <w:t>subfield</w:t>
      </w:r>
      <w:r>
        <w:rPr>
          <w:color w:val="000000"/>
          <w:spacing w:val="-7"/>
        </w:rPr>
        <w:t xml:space="preserve"> </w:t>
      </w:r>
      <w:r>
        <w:rPr>
          <w:color w:val="000000"/>
        </w:rPr>
        <w:t>indicates</w:t>
      </w:r>
      <w:r>
        <w:rPr>
          <w:color w:val="000000"/>
          <w:spacing w:val="-6"/>
        </w:rPr>
        <w:t xml:space="preserve"> </w:t>
      </w:r>
      <w:r>
        <w:rPr>
          <w:color w:val="000000"/>
        </w:rPr>
        <w:t>the</w:t>
      </w:r>
      <w:r>
        <w:rPr>
          <w:color w:val="000000"/>
          <w:spacing w:val="-6"/>
        </w:rPr>
        <w:t xml:space="preserve"> </w:t>
      </w:r>
      <w:r>
        <w:rPr>
          <w:color w:val="000000"/>
        </w:rPr>
        <w:t>number</w:t>
      </w:r>
      <w:r>
        <w:rPr>
          <w:color w:val="000000"/>
          <w:spacing w:val="-5"/>
        </w:rPr>
        <w:t xml:space="preserve"> </w:t>
      </w:r>
      <w:r>
        <w:rPr>
          <w:color w:val="000000"/>
        </w:rPr>
        <w:t>of</w:t>
      </w:r>
      <w:r>
        <w:rPr>
          <w:color w:val="000000"/>
          <w:spacing w:val="-6"/>
        </w:rPr>
        <w:t xml:space="preserve"> </w:t>
      </w:r>
      <w:r>
        <w:rPr>
          <w:color w:val="000000"/>
        </w:rPr>
        <w:t>TBTTs</w:t>
      </w:r>
      <w:r>
        <w:rPr>
          <w:color w:val="000000"/>
          <w:spacing w:val="-6"/>
        </w:rPr>
        <w:t xml:space="preserve"> </w:t>
      </w:r>
      <w:r>
        <w:rPr>
          <w:color w:val="000000"/>
        </w:rPr>
        <w:t>of</w:t>
      </w:r>
      <w:r>
        <w:rPr>
          <w:color w:val="000000"/>
          <w:spacing w:val="-6"/>
        </w:rPr>
        <w:t xml:space="preserve"> </w:t>
      </w:r>
      <w:r>
        <w:rPr>
          <w:color w:val="000000"/>
        </w:rPr>
        <w:t>the</w:t>
      </w:r>
      <w:r>
        <w:rPr>
          <w:color w:val="000000"/>
          <w:spacing w:val="-6"/>
        </w:rPr>
        <w:t xml:space="preserve"> </w:t>
      </w:r>
      <w:r>
        <w:rPr>
          <w:color w:val="000000"/>
        </w:rPr>
        <w:t>AP</w:t>
      </w:r>
      <w:r>
        <w:rPr>
          <w:color w:val="000000"/>
          <w:spacing w:val="-5"/>
        </w:rPr>
        <w:t xml:space="preserve"> </w:t>
      </w:r>
      <w:r>
        <w:rPr>
          <w:color w:val="000000"/>
        </w:rPr>
        <w:t>corresponding</w:t>
      </w:r>
      <w:r>
        <w:rPr>
          <w:color w:val="000000"/>
          <w:spacing w:val="-5"/>
        </w:rPr>
        <w:t xml:space="preserve"> </w:t>
      </w:r>
      <w:r>
        <w:rPr>
          <w:color w:val="000000"/>
        </w:rPr>
        <w:t>to</w:t>
      </w:r>
      <w:r>
        <w:rPr>
          <w:color w:val="000000"/>
          <w:spacing w:val="-5"/>
        </w:rPr>
        <w:t xml:space="preserve"> </w:t>
      </w:r>
      <w:r>
        <w:rPr>
          <w:color w:val="000000"/>
        </w:rPr>
        <w:t>the</w:t>
      </w:r>
      <w:r>
        <w:rPr>
          <w:color w:val="000000"/>
          <w:spacing w:val="-5"/>
        </w:rPr>
        <w:t xml:space="preserve"> </w:t>
      </w:r>
      <w:r>
        <w:rPr>
          <w:color w:val="000000"/>
        </w:rPr>
        <w:t>Per-STA Profile subelement until the AP is removed.</w:t>
      </w:r>
      <w:ins w:id="243" w:author="Binita Gupta" w:date="2022-09-25T16:07:00Z">
        <w:r w:rsidR="00A30C80">
          <w:rPr>
            <w:color w:val="000000"/>
          </w:rPr>
          <w:t xml:space="preserve"> </w:t>
        </w:r>
      </w:ins>
    </w:p>
    <w:p w14:paraId="2BD4A79C" w14:textId="2EF4A3E8" w:rsidR="00AD689C" w:rsidRPr="009E146E" w:rsidRDefault="00AD689C" w:rsidP="00A72D0D">
      <w:pPr>
        <w:pStyle w:val="BodyText0"/>
        <w:kinsoku w:val="0"/>
        <w:overflowPunct w:val="0"/>
        <w:spacing w:line="249" w:lineRule="auto"/>
        <w:ind w:left="999" w:right="996"/>
        <w:jc w:val="both"/>
        <w:rPr>
          <w:ins w:id="244" w:author="Binita Gupta" w:date="2022-09-26T12:38:00Z"/>
          <w:color w:val="000000"/>
        </w:rPr>
      </w:pPr>
      <w:ins w:id="245" w:author="Binita Gupta" w:date="2022-09-25T16:07:00Z">
        <w:r>
          <w:rPr>
            <w:color w:val="000000"/>
          </w:rPr>
          <w:t>The NSTR Indication Bitmap subfi</w:t>
        </w:r>
      </w:ins>
      <w:ins w:id="246" w:author="Binita Gupta" w:date="2022-09-25T16:08:00Z">
        <w:r>
          <w:rPr>
            <w:color w:val="000000"/>
          </w:rPr>
          <w:t xml:space="preserve">eld indicates </w:t>
        </w:r>
      </w:ins>
      <w:ins w:id="247" w:author="Binita Gupta" w:date="2022-11-13T22:15:00Z">
        <w:r w:rsidR="00327999">
          <w:rPr>
            <w:color w:val="000000"/>
          </w:rPr>
          <w:t xml:space="preserve">updates to </w:t>
        </w:r>
      </w:ins>
      <w:ins w:id="248" w:author="Binita Gupta" w:date="2022-09-25T16:18:00Z">
        <w:r w:rsidR="006A7CA2">
          <w:rPr>
            <w:color w:val="000000"/>
          </w:rPr>
          <w:t>NSTR link pair</w:t>
        </w:r>
      </w:ins>
      <w:ins w:id="249" w:author="Binita Gupta" w:date="2022-11-13T22:17:00Z">
        <w:r w:rsidR="00BC36D4">
          <w:rPr>
            <w:color w:val="000000"/>
          </w:rPr>
          <w:t>s</w:t>
        </w:r>
      </w:ins>
      <w:ins w:id="250" w:author="Binita Gupta" w:date="2022-09-25T16:18:00Z">
        <w:r w:rsidR="006A7CA2">
          <w:rPr>
            <w:color w:val="000000"/>
          </w:rPr>
          <w:t xml:space="preserve"> for the non-AP MLD</w:t>
        </w:r>
      </w:ins>
      <w:ins w:id="251" w:author="Binita Gupta" w:date="2022-11-13T22:16:00Z">
        <w:r w:rsidR="00327999">
          <w:rPr>
            <w:color w:val="000000"/>
          </w:rPr>
          <w:t xml:space="preserve"> </w:t>
        </w:r>
      </w:ins>
      <w:ins w:id="252" w:author="Binita Gupta" w:date="2022-11-15T17:13:00Z">
        <w:r w:rsidR="00A256BC">
          <w:rPr>
            <w:color w:val="000000"/>
          </w:rPr>
          <w:t xml:space="preserve">with </w:t>
        </w:r>
      </w:ins>
      <w:ins w:id="253" w:author="Binita Gupta" w:date="2022-11-15T17:14:00Z">
        <w:r w:rsidR="00A256BC">
          <w:rPr>
            <w:color w:val="000000"/>
          </w:rPr>
          <w:t xml:space="preserve">which the </w:t>
        </w:r>
        <w:r w:rsidR="00186C0C">
          <w:rPr>
            <w:color w:val="000000"/>
          </w:rPr>
          <w:t xml:space="preserve">non-AP STA </w:t>
        </w:r>
      </w:ins>
      <w:ins w:id="254" w:author="Binita Gupta" w:date="2022-11-15T17:22:00Z">
        <w:r w:rsidR="00645A0E">
          <w:rPr>
            <w:color w:val="000000"/>
          </w:rPr>
          <w:t>is affiliated with</w:t>
        </w:r>
      </w:ins>
      <w:ins w:id="255" w:author="Binita Gupta" w:date="2022-09-25T16:18:00Z">
        <w:r w:rsidR="006A7CA2">
          <w:rPr>
            <w:color w:val="000000"/>
          </w:rPr>
          <w:t>.</w:t>
        </w:r>
        <w:r w:rsidR="00604392">
          <w:rPr>
            <w:color w:val="000000"/>
          </w:rPr>
          <w:t xml:space="preserve"> </w:t>
        </w:r>
        <w:r w:rsidR="00604392" w:rsidRPr="00604392">
          <w:rPr>
            <w:rFonts w:ascii="TimesNewRomanPSMT" w:eastAsiaTheme="minorEastAsia" w:hAnsi="TimesNewRomanPSMT" w:cstheme="minorBidi"/>
            <w:color w:val="000000"/>
            <w:lang w:val="en-US"/>
          </w:rPr>
          <w:t>Each</w:t>
        </w:r>
      </w:ins>
      <w:ins w:id="256" w:author="Binita Gupta" w:date="2022-09-25T16:21:00Z">
        <w:r w:rsidR="00AA739B">
          <w:rPr>
            <w:rFonts w:ascii="TimesNewRomanPSMT" w:eastAsiaTheme="minorEastAsia" w:hAnsi="TimesNewRomanPSMT" w:cstheme="minorBidi"/>
            <w:color w:val="000000"/>
            <w:lang w:val="en-US"/>
          </w:rPr>
          <w:t xml:space="preserve"> </w:t>
        </w:r>
      </w:ins>
      <w:ins w:id="257" w:author="Binita Gupta" w:date="2022-09-25T16:18:00Z">
        <w:r w:rsidR="00604392" w:rsidRPr="00604392">
          <w:rPr>
            <w:rFonts w:ascii="TimesNewRomanPSMT" w:eastAsiaTheme="minorEastAsia" w:hAnsi="TimesNewRomanPSMT" w:cstheme="minorBidi"/>
            <w:color w:val="000000"/>
            <w:lang w:val="en-US"/>
          </w:rPr>
          <w:t xml:space="preserve">bit </w:t>
        </w:r>
      </w:ins>
      <w:ins w:id="258" w:author="Binita Gupta" w:date="2022-11-15T17:26:00Z">
        <w:r w:rsidR="00B76F81">
          <w:rPr>
            <w:rFonts w:ascii="TimesNewRomanPSMT" w:eastAsiaTheme="minorEastAsia" w:hAnsi="TimesNewRomanPSMT" w:cstheme="minorBidi"/>
            <w:color w:val="000000"/>
            <w:lang w:val="en-US"/>
          </w:rPr>
          <w:t>B</w:t>
        </w:r>
        <w:r w:rsidR="00B76F81" w:rsidRPr="00D77E66">
          <w:rPr>
            <w:rFonts w:ascii="TimesNewRomanPSMT" w:eastAsiaTheme="minorEastAsia" w:hAnsi="TimesNewRomanPSMT" w:cstheme="minorBidi"/>
            <w:i/>
            <w:iCs/>
            <w:color w:val="000000"/>
            <w:lang w:val="en-US"/>
          </w:rPr>
          <w:t>j</w:t>
        </w:r>
      </w:ins>
      <w:ins w:id="259" w:author="Binita Gupta" w:date="2022-11-13T22:11:00Z">
        <w:r w:rsidR="00327999" w:rsidRPr="009E146E">
          <w:rPr>
            <w:rFonts w:ascii="TimesNewRomanPSMT" w:eastAsia="TimesNewRomanPSMT" w:hAnsi="TimesNewRomanPSMT" w:cstheme="minorBidi"/>
            <w:color w:val="000000"/>
            <w:vertAlign w:val="subscript"/>
            <w:lang w:val="en-US"/>
          </w:rPr>
          <w:t xml:space="preserve"> </w:t>
        </w:r>
      </w:ins>
      <w:ins w:id="260" w:author="Binita Gupta" w:date="2022-09-25T16:21:00Z">
        <w:r w:rsidR="008807A8">
          <w:rPr>
            <w:rFonts w:ascii="TimesNewRomanPSMT" w:eastAsiaTheme="minorEastAsia" w:hAnsi="TimesNewRomanPSMT" w:cstheme="minorBidi"/>
            <w:color w:val="000000"/>
            <w:lang w:val="en-US"/>
          </w:rPr>
          <w:t>(</w:t>
        </w:r>
      </w:ins>
      <m:oMath>
        <m:r>
          <w:ins w:id="261" w:author="Binita Gupta" w:date="2022-11-13T21:59:00Z">
            <w:rPr>
              <w:rFonts w:ascii="Cambria Math" w:eastAsiaTheme="minorEastAsia" w:hAnsi="Cambria Math" w:cstheme="minorBidi"/>
              <w:color w:val="000000"/>
              <w:lang w:val="en-US"/>
            </w:rPr>
            <m:t>j≠i</m:t>
          </w:ins>
        </m:r>
      </m:oMath>
      <w:ins w:id="262" w:author="Binita Gupta" w:date="2022-09-25T16:21:00Z">
        <w:r w:rsidR="008807A8">
          <w:rPr>
            <w:rFonts w:ascii="TimesNewRomanPSMT" w:eastAsiaTheme="minorEastAsia" w:hAnsi="TimesNewRomanPSMT" w:cstheme="minorBidi"/>
            <w:color w:val="000000"/>
            <w:lang w:val="en-US"/>
          </w:rPr>
          <w:t xml:space="preserve">) </w:t>
        </w:r>
      </w:ins>
      <w:ins w:id="263" w:author="Binita Gupta" w:date="2022-09-25T16:18:00Z">
        <w:r w:rsidR="00604392" w:rsidRPr="00604392">
          <w:rPr>
            <w:rFonts w:ascii="TimesNewRomanPSMT" w:eastAsiaTheme="minorEastAsia" w:hAnsi="TimesNewRomanPSMT" w:cstheme="minorBidi"/>
            <w:color w:val="000000"/>
            <w:lang w:val="en-US"/>
          </w:rPr>
          <w:t>in the NSTR Indication Bitmap subfield included in the Per-STA Profile subelement wit</w:t>
        </w:r>
      </w:ins>
      <w:ins w:id="264" w:author="Binita Gupta" w:date="2022-11-06T16:47:00Z">
        <w:r w:rsidR="00562493">
          <w:rPr>
            <w:rFonts w:ascii="TimesNewRomanPSMT" w:eastAsiaTheme="minorEastAsia" w:hAnsi="TimesNewRomanPSMT" w:cstheme="minorBidi"/>
            <w:color w:val="000000"/>
            <w:lang w:val="en-US"/>
          </w:rPr>
          <w:t xml:space="preserve">h </w:t>
        </w:r>
      </w:ins>
      <w:ins w:id="265" w:author="Binita Gupta" w:date="2022-09-25T16:18:00Z">
        <w:r w:rsidR="00604392" w:rsidRPr="00604392">
          <w:rPr>
            <w:rFonts w:ascii="TimesNewRomanPSMT" w:eastAsiaTheme="minorEastAsia" w:hAnsi="TimesNewRomanPSMT" w:cstheme="minorBidi"/>
            <w:color w:val="000000"/>
            <w:lang w:val="en-US"/>
          </w:rPr>
          <w:t xml:space="preserve">Link ID subfield equals to </w:t>
        </w:r>
      </w:ins>
      <w:ins w:id="266" w:author="Binita Gupta" w:date="2022-11-15T17:23:00Z">
        <w:r w:rsidR="00E319AC" w:rsidRPr="009A7E47">
          <w:rPr>
            <w:rFonts w:ascii="TimesNewRomanPSMT" w:eastAsiaTheme="minorEastAsia" w:hAnsi="TimesNewRomanPSMT" w:cstheme="minorBidi"/>
            <w:i/>
            <w:iCs/>
            <w:color w:val="000000"/>
            <w:lang w:val="en-US"/>
          </w:rPr>
          <w:t>i</w:t>
        </w:r>
        <w:r w:rsidR="00E319AC">
          <w:rPr>
            <w:rFonts w:ascii="TimesNewRomanPSMT" w:eastAsiaTheme="minorEastAsia" w:hAnsi="TimesNewRomanPSMT" w:cstheme="minorBidi"/>
            <w:color w:val="000000"/>
            <w:lang w:val="en-US"/>
          </w:rPr>
          <w:t xml:space="preserve"> </w:t>
        </w:r>
      </w:ins>
      <w:ins w:id="267" w:author="Binita Gupta" w:date="2022-09-25T16:18:00Z">
        <w:r w:rsidR="00604392" w:rsidRPr="00604392">
          <w:rPr>
            <w:rFonts w:ascii="TimesNewRomanPSMT" w:eastAsiaTheme="minorEastAsia" w:hAnsi="TimesNewRomanPSMT" w:cstheme="minorBidi"/>
            <w:color w:val="000000"/>
            <w:lang w:val="en-US"/>
          </w:rPr>
          <w:t>(where</w:t>
        </w:r>
      </w:ins>
      <w:ins w:id="268" w:author="Binita Gupta" w:date="2022-09-25T16:19:00Z">
        <w:r w:rsidR="00337EE1">
          <w:rPr>
            <w:rFonts w:ascii="TimesNewRomanPSMT" w:eastAsiaTheme="minorEastAsia" w:hAnsi="TimesNewRomanPSMT" w:cstheme="minorBidi"/>
            <w:color w:val="000000"/>
            <w:lang w:val="en-US"/>
          </w:rPr>
          <w:t xml:space="preserve"> 0</w:t>
        </w:r>
      </w:ins>
      <w:ins w:id="269" w:author="Binita Gupta" w:date="2022-11-13T21:57:00Z">
        <w:r w:rsidR="006D688B">
          <w:rPr>
            <w:rFonts w:ascii="TimesNewRomanPSMT" w:eastAsiaTheme="minorEastAsia" w:hAnsi="TimesNewRomanPSMT" w:cstheme="minorBidi"/>
            <w:color w:val="000000"/>
            <w:lang w:val="en-US"/>
          </w:rPr>
          <w:t xml:space="preserve"> </w:t>
        </w:r>
        <w:r w:rsidR="006D688B">
          <w:rPr>
            <w:rFonts w:eastAsiaTheme="minorEastAsia"/>
            <w:color w:val="000000"/>
            <w:lang w:val="en-US"/>
          </w:rPr>
          <w:t>≤</w:t>
        </w:r>
      </w:ins>
      <w:ins w:id="270" w:author="Binita Gupta" w:date="2022-09-25T16:20:00Z">
        <w:r w:rsidR="001C14D5">
          <w:rPr>
            <w:rFonts w:ascii="TimesNewRomanPSMT" w:eastAsiaTheme="minorEastAsia" w:hAnsi="TimesNewRomanPSMT" w:cstheme="minorBidi"/>
            <w:color w:val="000000"/>
            <w:lang w:val="en-US"/>
          </w:rPr>
          <w:t xml:space="preserve"> </w:t>
        </w:r>
      </w:ins>
      <w:ins w:id="271" w:author="Binita Gupta" w:date="2022-11-15T17:23:00Z">
        <w:r w:rsidR="00E319AC" w:rsidRPr="009A7E47">
          <w:rPr>
            <w:rFonts w:ascii="TimesNewRomanPSMT" w:eastAsiaTheme="minorEastAsia" w:hAnsi="TimesNewRomanPSMT" w:cstheme="minorBidi"/>
            <w:i/>
            <w:iCs/>
            <w:color w:val="000000"/>
            <w:lang w:val="en-US"/>
          </w:rPr>
          <w:t>i</w:t>
        </w:r>
      </w:ins>
      <w:ins w:id="272" w:author="Binita Gupta" w:date="2022-09-25T16:19:00Z">
        <w:r w:rsidR="0025446B">
          <w:rPr>
            <w:rFonts w:ascii="TimesNewRomanPSMT" w:eastAsiaTheme="minorEastAsia" w:hAnsi="TimesNewRomanPSMT" w:cstheme="minorBidi"/>
            <w:color w:val="000000"/>
            <w:lang w:val="en-US"/>
          </w:rPr>
          <w:t xml:space="preserve"> &lt;15)</w:t>
        </w:r>
      </w:ins>
      <w:ins w:id="273" w:author="Binita Gupta" w:date="2022-09-25T16:18:00Z">
        <w:r w:rsidR="00604392" w:rsidRPr="00604392">
          <w:rPr>
            <w:rFonts w:ascii="TimesNewRomanPSMT" w:eastAsiaTheme="minorEastAsia" w:hAnsi="TimesNewRomanPSMT" w:cstheme="minorBidi"/>
            <w:color w:val="000000"/>
            <w:lang w:val="en-US"/>
          </w:rPr>
          <w:t xml:space="preserve"> is set to 1 if the link pair corresponding to Link IDs equal to</w:t>
        </w:r>
      </w:ins>
      <w:ins w:id="274" w:author="Binita Gupta" w:date="2022-11-06T16:47:00Z">
        <w:r w:rsidR="00562493">
          <w:rPr>
            <w:rFonts w:ascii="TimesNewRomanPSMT" w:eastAsiaTheme="minorEastAsia" w:hAnsi="TimesNewRomanPSMT" w:cstheme="minorBidi"/>
            <w:color w:val="000000"/>
            <w:lang w:val="en-US"/>
          </w:rPr>
          <w:t xml:space="preserve"> </w:t>
        </w:r>
      </w:ins>
      <w:ins w:id="275" w:author="Binita Gupta" w:date="2022-09-25T16:18:00Z">
        <w:r w:rsidR="00604392" w:rsidRPr="00604392">
          <w:rPr>
            <w:rFonts w:ascii="TimesNewRomanPSMT" w:eastAsiaTheme="minorEastAsia" w:hAnsi="TimesNewRomanPSMT" w:cstheme="minorBidi"/>
            <w:color w:val="000000"/>
            <w:lang w:val="en-US"/>
          </w:rPr>
          <w:t>&lt;</w:t>
        </w:r>
      </w:ins>
      <w:ins w:id="276" w:author="Binita Gupta" w:date="2022-11-15T17:10:00Z">
        <w:r w:rsidR="00B9695B" w:rsidRPr="00D77E66">
          <w:rPr>
            <w:rFonts w:ascii="TimesNewRomanPSMT" w:eastAsiaTheme="minorEastAsia" w:hAnsi="TimesNewRomanPSMT" w:cstheme="minorBidi"/>
            <w:i/>
            <w:iCs/>
            <w:color w:val="000000"/>
            <w:lang w:val="en-US"/>
          </w:rPr>
          <w:t>i</w:t>
        </w:r>
      </w:ins>
      <w:ins w:id="277" w:author="Binita Gupta" w:date="2022-09-25T16:18:00Z">
        <w:r w:rsidR="00604392" w:rsidRPr="00D77E66">
          <w:rPr>
            <w:rFonts w:ascii="TimesNewRomanPSMT" w:eastAsiaTheme="minorEastAsia" w:hAnsi="TimesNewRomanPSMT" w:cstheme="minorBidi"/>
            <w:i/>
            <w:iCs/>
            <w:color w:val="000000"/>
            <w:lang w:val="en-US"/>
          </w:rPr>
          <w:t>,</w:t>
        </w:r>
        <w:r w:rsidR="00604392" w:rsidRPr="00604392">
          <w:rPr>
            <w:rFonts w:ascii="TimesNewRomanPSMT" w:eastAsiaTheme="minorEastAsia" w:hAnsi="TimesNewRomanPSMT" w:cstheme="minorBidi"/>
            <w:color w:val="000000"/>
            <w:lang w:val="en-US"/>
          </w:rPr>
          <w:t xml:space="preserve"> </w:t>
        </w:r>
        <w:r w:rsidR="00604392" w:rsidRPr="00604392">
          <w:rPr>
            <w:rFonts w:ascii="TimesNewRomanPS-ItalicMT" w:eastAsiaTheme="minorEastAsia" w:hAnsi="TimesNewRomanPS-ItalicMT" w:cstheme="minorBidi"/>
            <w:i/>
            <w:iCs/>
            <w:color w:val="000000"/>
            <w:lang w:val="en-US"/>
          </w:rPr>
          <w:t xml:space="preserve">j&gt; </w:t>
        </w:r>
        <w:r w:rsidR="00604392" w:rsidRPr="00604392">
          <w:rPr>
            <w:rFonts w:ascii="TimesNewRomanPSMT" w:eastAsiaTheme="minorEastAsia" w:hAnsi="TimesNewRomanPSMT" w:cstheme="minorBidi"/>
            <w:color w:val="000000"/>
            <w:lang w:val="en-US"/>
          </w:rPr>
          <w:t xml:space="preserve">is </w:t>
        </w:r>
      </w:ins>
      <w:ins w:id="278" w:author="Binita Gupta" w:date="2022-09-26T12:34:00Z">
        <w:r w:rsidR="00C21311">
          <w:rPr>
            <w:rFonts w:ascii="TimesNewRomanPSMT" w:eastAsiaTheme="minorEastAsia" w:hAnsi="TimesNewRomanPSMT" w:cstheme="minorBidi"/>
            <w:color w:val="000000"/>
            <w:lang w:val="en-US"/>
          </w:rPr>
          <w:t xml:space="preserve">an </w:t>
        </w:r>
      </w:ins>
      <w:ins w:id="279" w:author="Binita Gupta" w:date="2022-09-25T16:18:00Z">
        <w:r w:rsidR="00604392" w:rsidRPr="00604392">
          <w:rPr>
            <w:rFonts w:ascii="TimesNewRomanPSMT" w:eastAsiaTheme="minorEastAsia" w:hAnsi="TimesNewRomanPSMT" w:cstheme="minorBidi"/>
            <w:color w:val="000000"/>
            <w:lang w:val="en-US"/>
          </w:rPr>
          <w:t>NSTR</w:t>
        </w:r>
      </w:ins>
      <w:ins w:id="280" w:author="Binita Gupta" w:date="2022-09-26T12:33:00Z">
        <w:r w:rsidR="005E162D">
          <w:rPr>
            <w:rFonts w:ascii="TimesNewRomanPSMT" w:eastAsiaTheme="minorEastAsia" w:hAnsi="TimesNewRomanPSMT" w:cstheme="minorBidi"/>
            <w:color w:val="000000"/>
            <w:lang w:val="en-US"/>
          </w:rPr>
          <w:t xml:space="preserve"> </w:t>
        </w:r>
      </w:ins>
      <w:ins w:id="281" w:author="Binita Gupta" w:date="2022-09-26T12:34:00Z">
        <w:r w:rsidR="003824EF">
          <w:rPr>
            <w:rFonts w:ascii="TimesNewRomanPSMT" w:eastAsiaTheme="minorEastAsia" w:hAnsi="TimesNewRomanPSMT" w:cstheme="minorBidi"/>
            <w:color w:val="000000"/>
            <w:lang w:val="en-US"/>
          </w:rPr>
          <w:t xml:space="preserve">link pair </w:t>
        </w:r>
      </w:ins>
      <w:ins w:id="282" w:author="Binita Gupta" w:date="2022-09-26T12:33:00Z">
        <w:r w:rsidR="005E162D">
          <w:rPr>
            <w:rFonts w:ascii="TimesNewRomanPSMT" w:eastAsiaTheme="minorEastAsia" w:hAnsi="TimesNewRomanPSMT" w:cstheme="minorBidi"/>
            <w:color w:val="000000"/>
            <w:lang w:val="en-US"/>
          </w:rPr>
          <w:t xml:space="preserve">and the non-AP MLD has the link with Link ID </w:t>
        </w:r>
        <w:r w:rsidR="005E162D" w:rsidRPr="00702E97">
          <w:rPr>
            <w:rFonts w:ascii="TimesNewRomanPSMT" w:eastAsiaTheme="minorEastAsia" w:hAnsi="TimesNewRomanPSMT" w:cstheme="minorBidi" w:hint="eastAsia"/>
            <w:i/>
            <w:iCs/>
            <w:color w:val="000000"/>
            <w:lang w:val="en-US"/>
          </w:rPr>
          <w:t>j</w:t>
        </w:r>
        <w:r w:rsidR="005E162D">
          <w:rPr>
            <w:rFonts w:ascii="TimesNewRomanPSMT" w:eastAsiaTheme="minorEastAsia" w:hAnsi="TimesNewRomanPSMT" w:cstheme="minorBidi"/>
            <w:color w:val="000000"/>
            <w:lang w:val="en-US"/>
          </w:rPr>
          <w:t xml:space="preserve"> </w:t>
        </w:r>
      </w:ins>
      <w:ins w:id="283" w:author="Binita Gupta" w:date="2022-09-26T12:35:00Z">
        <w:r w:rsidR="00A1714D">
          <w:rPr>
            <w:rFonts w:ascii="TimesNewRomanPSMT" w:eastAsiaTheme="minorEastAsia" w:hAnsi="TimesNewRomanPSMT" w:cstheme="minorBidi"/>
            <w:color w:val="000000"/>
            <w:lang w:val="en-US"/>
          </w:rPr>
          <w:t xml:space="preserve">either </w:t>
        </w:r>
      </w:ins>
      <w:ins w:id="284" w:author="Binita Gupta" w:date="2022-09-26T12:34:00Z">
        <w:r w:rsidR="00A1714D">
          <w:rPr>
            <w:rFonts w:ascii="TimesNewRomanPSMT" w:eastAsiaTheme="minorEastAsia" w:hAnsi="TimesNewRomanPSMT" w:cstheme="minorBidi"/>
            <w:color w:val="000000"/>
            <w:lang w:val="en-US"/>
          </w:rPr>
          <w:t>alread</w:t>
        </w:r>
      </w:ins>
      <w:ins w:id="285" w:author="Binita Gupta" w:date="2022-09-26T12:35:00Z">
        <w:r w:rsidR="00A1714D">
          <w:rPr>
            <w:rFonts w:ascii="TimesNewRomanPSMT" w:eastAsiaTheme="minorEastAsia" w:hAnsi="TimesNewRomanPSMT" w:cstheme="minorBidi"/>
            <w:color w:val="000000"/>
            <w:lang w:val="en-US"/>
          </w:rPr>
          <w:t xml:space="preserve">y established </w:t>
        </w:r>
      </w:ins>
      <w:ins w:id="286" w:author="Binita Gupta" w:date="2022-09-26T12:33:00Z">
        <w:r w:rsidR="005E162D">
          <w:rPr>
            <w:rFonts w:ascii="TimesNewRomanPSMT" w:eastAsiaTheme="minorEastAsia" w:hAnsi="TimesNewRomanPSMT" w:cstheme="minorBidi"/>
            <w:color w:val="000000"/>
            <w:lang w:val="en-US"/>
          </w:rPr>
          <w:t>a</w:t>
        </w:r>
      </w:ins>
      <w:ins w:id="287" w:author="Binita Gupta" w:date="2022-09-26T12:34:00Z">
        <w:r w:rsidR="00C21311">
          <w:rPr>
            <w:rFonts w:ascii="TimesNewRomanPSMT" w:eastAsiaTheme="minorEastAsia" w:hAnsi="TimesNewRomanPSMT" w:cstheme="minorBidi"/>
            <w:color w:val="000000"/>
            <w:lang w:val="en-US"/>
          </w:rPr>
          <w:t xml:space="preserve">s </w:t>
        </w:r>
      </w:ins>
      <w:ins w:id="288" w:author="Binita Gupta" w:date="2022-09-26T12:33:00Z">
        <w:r w:rsidR="005E162D">
          <w:rPr>
            <w:rFonts w:ascii="TimesNewRomanPSMT" w:eastAsiaTheme="minorEastAsia" w:hAnsi="TimesNewRomanPSMT" w:cstheme="minorBidi"/>
            <w:color w:val="000000"/>
            <w:lang w:val="en-US"/>
          </w:rPr>
          <w:t>part of its multi-link setup</w:t>
        </w:r>
      </w:ins>
      <w:ins w:id="289" w:author="Binita Gupta" w:date="2022-09-26T12:35:00Z">
        <w:r w:rsidR="00196B6F">
          <w:rPr>
            <w:rFonts w:ascii="TimesNewRomanPSMT" w:eastAsiaTheme="minorEastAsia" w:hAnsi="TimesNewRomanPSMT" w:cstheme="minorBidi"/>
            <w:color w:val="000000"/>
            <w:lang w:val="en-US"/>
          </w:rPr>
          <w:t xml:space="preserve"> or the </w:t>
        </w:r>
      </w:ins>
      <w:ins w:id="290" w:author="Binita Gupta" w:date="2022-09-26T12:36:00Z">
        <w:r w:rsidR="003A0E3E">
          <w:rPr>
            <w:rFonts w:ascii="TimesNewRomanPSMT" w:eastAsiaTheme="minorEastAsia" w:hAnsi="TimesNewRomanPSMT" w:cstheme="minorBidi"/>
            <w:color w:val="000000"/>
            <w:lang w:val="en-US"/>
          </w:rPr>
          <w:t>Reconfiguration Multi-L</w:t>
        </w:r>
        <w:r w:rsidR="003A0E3E">
          <w:rPr>
            <w:rFonts w:ascii="TimesNewRomanPSMT" w:eastAsiaTheme="minorEastAsia" w:hAnsi="TimesNewRomanPSMT" w:cstheme="minorBidi" w:hint="eastAsia"/>
            <w:color w:val="000000"/>
            <w:lang w:val="en-US"/>
          </w:rPr>
          <w:t>i</w:t>
        </w:r>
        <w:r w:rsidR="003A0E3E">
          <w:rPr>
            <w:rFonts w:ascii="TimesNewRomanPSMT" w:eastAsiaTheme="minorEastAsia" w:hAnsi="TimesNewRomanPSMT" w:cstheme="minorBidi"/>
            <w:color w:val="000000"/>
            <w:lang w:val="en-US"/>
          </w:rPr>
          <w:t xml:space="preserve">nk element contains a Per-STA Profile subelement with </w:t>
        </w:r>
        <w:r w:rsidR="009965FD">
          <w:rPr>
            <w:rFonts w:ascii="TimesNewRomanPSMT" w:eastAsiaTheme="minorEastAsia" w:hAnsi="TimesNewRomanPSMT" w:cstheme="minorBidi"/>
            <w:color w:val="000000"/>
            <w:lang w:val="en-US"/>
          </w:rPr>
          <w:t xml:space="preserve">Link ID value equal to </w:t>
        </w:r>
        <w:r w:rsidR="009965FD" w:rsidRPr="00702E97">
          <w:rPr>
            <w:rFonts w:ascii="TimesNewRomanPSMT" w:eastAsiaTheme="minorEastAsia" w:hAnsi="TimesNewRomanPSMT" w:cstheme="minorBidi" w:hint="eastAsia"/>
            <w:i/>
            <w:iCs/>
            <w:color w:val="000000"/>
            <w:lang w:val="en-US"/>
          </w:rPr>
          <w:t>j</w:t>
        </w:r>
        <w:r w:rsidR="009965FD">
          <w:rPr>
            <w:rFonts w:ascii="TimesNewRomanPSMT" w:eastAsiaTheme="minorEastAsia" w:hAnsi="TimesNewRomanPSMT" w:cstheme="minorBidi"/>
            <w:color w:val="000000"/>
            <w:lang w:val="en-US"/>
          </w:rPr>
          <w:t xml:space="preserve"> and </w:t>
        </w:r>
      </w:ins>
      <w:ins w:id="291" w:author="Binita Gupta" w:date="2022-10-07T15:59:00Z">
        <w:r w:rsidR="00F12BE0">
          <w:rPr>
            <w:rFonts w:ascii="TimesNewRomanPSMT" w:eastAsiaTheme="minorEastAsia" w:hAnsi="TimesNewRomanPSMT" w:cstheme="minorBidi"/>
            <w:color w:val="000000"/>
            <w:lang w:val="en-US"/>
          </w:rPr>
          <w:t>the</w:t>
        </w:r>
      </w:ins>
      <w:ins w:id="292" w:author="Binita Gupta" w:date="2022-11-06T16:47:00Z">
        <w:r w:rsidR="00562493">
          <w:rPr>
            <w:rFonts w:ascii="TimesNewRomanPSMT" w:eastAsiaTheme="minorEastAsia" w:hAnsi="TimesNewRomanPSMT" w:cstheme="minorBidi"/>
            <w:color w:val="000000"/>
            <w:lang w:val="en-US"/>
          </w:rPr>
          <w:t xml:space="preserve"> </w:t>
        </w:r>
      </w:ins>
      <w:ins w:id="293" w:author="Binita Gupta" w:date="2022-11-06T16:48:00Z">
        <w:r w:rsidR="00562493">
          <w:t xml:space="preserve">Reconfiguration Operation </w:t>
        </w:r>
        <w:r w:rsidR="00562493" w:rsidRPr="00C322BA">
          <w:rPr>
            <w:rFonts w:ascii="TimesNewRomanPSMT" w:eastAsiaTheme="minorEastAsia" w:hAnsi="TimesNewRomanPSMT" w:cstheme="minorBidi"/>
            <w:color w:val="000000"/>
            <w:lang w:val="en-US"/>
          </w:rPr>
          <w:t xml:space="preserve">Type </w:t>
        </w:r>
      </w:ins>
      <w:ins w:id="294" w:author="Binita Gupta" w:date="2022-09-26T12:36:00Z">
        <w:r w:rsidR="009965FD">
          <w:rPr>
            <w:rFonts w:ascii="TimesNewRomanPSMT" w:eastAsiaTheme="minorEastAsia" w:hAnsi="TimesNewRomanPSMT" w:cstheme="minorBidi"/>
            <w:color w:val="000000"/>
            <w:lang w:val="en-US"/>
          </w:rPr>
          <w:t>subfield equal to 1</w:t>
        </w:r>
      </w:ins>
      <w:ins w:id="295" w:author="Binita Gupta" w:date="2022-11-15T17:24:00Z">
        <w:r w:rsidR="003A22B1">
          <w:rPr>
            <w:rFonts w:ascii="TimesNewRomanPSMT" w:eastAsiaTheme="minorEastAsia" w:hAnsi="TimesNewRomanPSMT" w:cstheme="minorBidi"/>
            <w:color w:val="000000"/>
            <w:lang w:val="en-US"/>
          </w:rPr>
          <w:t xml:space="preserve"> (</w:t>
        </w:r>
        <w:r w:rsidR="009C67A0">
          <w:rPr>
            <w:rFonts w:ascii="TimesNewRomanPSMT" w:eastAsiaTheme="minorEastAsia" w:hAnsi="TimesNewRomanPSMT" w:cstheme="minorBidi"/>
            <w:color w:val="000000"/>
            <w:lang w:val="en-US"/>
          </w:rPr>
          <w:t>A</w:t>
        </w:r>
        <w:r w:rsidR="003A22B1">
          <w:rPr>
            <w:rFonts w:ascii="TimesNewRomanPSMT" w:eastAsiaTheme="minorEastAsia" w:hAnsi="TimesNewRomanPSMT" w:cstheme="minorBidi"/>
            <w:color w:val="000000"/>
            <w:lang w:val="en-US"/>
          </w:rPr>
          <w:t xml:space="preserve">dd </w:t>
        </w:r>
      </w:ins>
      <w:ins w:id="296" w:author="Binita Gupta" w:date="2022-11-15T17:25:00Z">
        <w:r w:rsidR="009C67A0">
          <w:rPr>
            <w:rFonts w:ascii="TimesNewRomanPSMT" w:eastAsiaTheme="minorEastAsia" w:hAnsi="TimesNewRomanPSMT" w:cstheme="minorBidi"/>
            <w:color w:val="000000"/>
            <w:lang w:val="en-US"/>
          </w:rPr>
          <w:t>L</w:t>
        </w:r>
      </w:ins>
      <w:ins w:id="297" w:author="Binita Gupta" w:date="2022-11-15T17:24:00Z">
        <w:r w:rsidR="003A22B1">
          <w:rPr>
            <w:rFonts w:ascii="TimesNewRomanPSMT" w:eastAsiaTheme="minorEastAsia" w:hAnsi="TimesNewRomanPSMT" w:cstheme="minorBidi"/>
            <w:color w:val="000000"/>
            <w:lang w:val="en-US"/>
          </w:rPr>
          <w:t>ink)</w:t>
        </w:r>
      </w:ins>
      <w:ins w:id="298" w:author="Binita Gupta" w:date="2022-11-13T22:06:00Z">
        <w:r w:rsidR="006D688B">
          <w:rPr>
            <w:rFonts w:ascii="TimesNewRomanPSMT" w:eastAsiaTheme="minorEastAsia" w:hAnsi="TimesNewRomanPSMT" w:cstheme="minorBidi"/>
            <w:color w:val="000000"/>
            <w:lang w:val="en-US"/>
          </w:rPr>
          <w:t>;</w:t>
        </w:r>
      </w:ins>
      <w:ins w:id="299" w:author="Binita Gupta" w:date="2022-11-13T22:01:00Z">
        <w:r w:rsidR="006D688B">
          <w:rPr>
            <w:rFonts w:ascii="TimesNewRomanPSMT" w:eastAsiaTheme="minorEastAsia" w:hAnsi="TimesNewRomanPSMT" w:cstheme="minorBidi"/>
            <w:color w:val="000000"/>
            <w:lang w:val="en-US"/>
          </w:rPr>
          <w:t xml:space="preserve"> </w:t>
        </w:r>
      </w:ins>
      <w:ins w:id="300" w:author="Binita Gupta" w:date="2022-11-13T22:06:00Z">
        <w:r w:rsidR="006D688B">
          <w:rPr>
            <w:rFonts w:ascii="TimesNewRomanPSMT" w:eastAsiaTheme="minorEastAsia" w:hAnsi="TimesNewRomanPSMT" w:cstheme="minorBidi"/>
            <w:color w:val="000000"/>
            <w:lang w:val="en-US"/>
          </w:rPr>
          <w:t>o</w:t>
        </w:r>
      </w:ins>
      <w:ins w:id="301" w:author="Binita Gupta" w:date="2022-11-13T22:01:00Z">
        <w:r w:rsidR="006D688B">
          <w:rPr>
            <w:rFonts w:ascii="TimesNewRomanPSMT" w:eastAsiaTheme="minorEastAsia" w:hAnsi="TimesNewRomanPSMT" w:cstheme="minorBidi"/>
            <w:color w:val="000000"/>
            <w:lang w:val="en-US"/>
          </w:rPr>
          <w:t xml:space="preserve">therwise </w:t>
        </w:r>
      </w:ins>
      <w:ins w:id="302" w:author="Binita Gupta" w:date="2022-11-13T22:02:00Z">
        <w:r w:rsidR="006D688B">
          <w:rPr>
            <w:rFonts w:ascii="TimesNewRomanPSMT" w:eastAsiaTheme="minorEastAsia" w:hAnsi="TimesNewRomanPSMT" w:cstheme="minorBidi"/>
            <w:color w:val="000000"/>
            <w:lang w:val="en-US"/>
          </w:rPr>
          <w:t xml:space="preserve">bit </w:t>
        </w:r>
      </w:ins>
      <w:ins w:id="303" w:author="Binita Gupta" w:date="2022-11-15T17:27:00Z">
        <w:r w:rsidR="00B76F81">
          <w:rPr>
            <w:rFonts w:ascii="TimesNewRomanPSMT" w:eastAsiaTheme="minorEastAsia" w:hAnsi="TimesNewRomanPSMT" w:cstheme="minorBidi"/>
            <w:color w:val="000000"/>
            <w:lang w:val="en-US"/>
          </w:rPr>
          <w:t>B</w:t>
        </w:r>
        <w:r w:rsidR="00B76F81" w:rsidRPr="00D77E66">
          <w:rPr>
            <w:rFonts w:ascii="TimesNewRomanPSMT" w:eastAsiaTheme="minorEastAsia" w:hAnsi="TimesNewRomanPSMT" w:cstheme="minorBidi"/>
            <w:i/>
            <w:iCs/>
            <w:color w:val="000000"/>
            <w:lang w:val="en-US"/>
          </w:rPr>
          <w:t>j</w:t>
        </w:r>
      </w:ins>
      <w:ins w:id="304" w:author="Binita Gupta" w:date="2022-11-13T22:04:00Z">
        <w:r w:rsidR="006D688B">
          <w:rPr>
            <w:rFonts w:ascii="TimesNewRomanPS-ItalicMT" w:eastAsiaTheme="minorEastAsia" w:hAnsi="TimesNewRomanPS-ItalicMT" w:cstheme="minorBidi"/>
            <w:i/>
            <w:iCs/>
            <w:color w:val="000000"/>
            <w:sz w:val="16"/>
            <w:szCs w:val="16"/>
            <w:lang w:val="en-US"/>
          </w:rPr>
          <w:t xml:space="preserve"> </w:t>
        </w:r>
      </w:ins>
      <w:ins w:id="305" w:author="Binita Gupta" w:date="2022-11-13T22:05:00Z">
        <w:r w:rsidR="006D688B">
          <w:rPr>
            <w:color w:val="000000"/>
          </w:rPr>
          <w:t xml:space="preserve">is set to 0. </w:t>
        </w:r>
      </w:ins>
      <w:ins w:id="306" w:author="Binita Gupta" w:date="2022-11-13T22:13:00Z">
        <w:r w:rsidR="00327999" w:rsidRPr="009E146E">
          <w:rPr>
            <w:color w:val="000000"/>
          </w:rPr>
          <w:t xml:space="preserve">Bit </w:t>
        </w:r>
      </w:ins>
      <w:ins w:id="307" w:author="Binita Gupta" w:date="2022-11-15T17:26:00Z">
        <w:r w:rsidR="00B76F81">
          <w:rPr>
            <w:color w:val="000000"/>
          </w:rPr>
          <w:t>B</w:t>
        </w:r>
        <w:r w:rsidR="00B76F81" w:rsidRPr="00D77E66">
          <w:rPr>
            <w:i/>
            <w:iCs/>
            <w:color w:val="000000"/>
          </w:rPr>
          <w:t>i</w:t>
        </w:r>
      </w:ins>
      <w:ins w:id="308" w:author="Binita Gupta" w:date="2022-11-13T22:13:00Z">
        <w:r w:rsidR="00327999" w:rsidRPr="009E146E">
          <w:rPr>
            <w:color w:val="000000"/>
          </w:rPr>
          <w:t xml:space="preserve"> in the NSTR</w:t>
        </w:r>
      </w:ins>
      <w:ins w:id="309" w:author="Binita Gupta" w:date="2022-11-13T22:14:00Z">
        <w:r w:rsidR="00327999">
          <w:rPr>
            <w:color w:val="000000"/>
          </w:rPr>
          <w:t xml:space="preserve"> </w:t>
        </w:r>
      </w:ins>
      <w:ins w:id="310" w:author="Binita Gupta" w:date="2022-11-13T22:13:00Z">
        <w:r w:rsidR="00327999" w:rsidRPr="009E146E">
          <w:rPr>
            <w:color w:val="000000"/>
          </w:rPr>
          <w:t>Indication</w:t>
        </w:r>
      </w:ins>
      <w:ins w:id="311" w:author="Binita Gupta" w:date="2022-11-13T22:14:00Z">
        <w:r w:rsidR="00327999">
          <w:rPr>
            <w:color w:val="000000"/>
          </w:rPr>
          <w:t xml:space="preserve"> </w:t>
        </w:r>
      </w:ins>
      <w:ins w:id="312" w:author="Binita Gupta" w:date="2022-11-13T22:13:00Z">
        <w:r w:rsidR="00327999" w:rsidRPr="009E146E">
          <w:rPr>
            <w:color w:val="000000"/>
          </w:rPr>
          <w:t>Bitmap</w:t>
        </w:r>
      </w:ins>
      <w:ins w:id="313" w:author="Binita Gupta" w:date="2022-11-13T22:14:00Z">
        <w:r w:rsidR="00327999">
          <w:rPr>
            <w:color w:val="000000"/>
          </w:rPr>
          <w:t xml:space="preserve"> </w:t>
        </w:r>
      </w:ins>
      <w:ins w:id="314" w:author="Binita Gupta" w:date="2022-11-13T22:13:00Z">
        <w:r w:rsidR="00327999" w:rsidRPr="009E146E">
          <w:rPr>
            <w:color w:val="000000"/>
          </w:rPr>
          <w:t>subfield</w:t>
        </w:r>
      </w:ins>
      <w:ins w:id="315" w:author="Binita Gupta" w:date="2022-11-13T22:14:00Z">
        <w:r w:rsidR="00327999">
          <w:rPr>
            <w:color w:val="000000"/>
          </w:rPr>
          <w:t xml:space="preserve"> </w:t>
        </w:r>
      </w:ins>
      <w:ins w:id="316" w:author="Binita Gupta" w:date="2022-11-13T22:13:00Z">
        <w:r w:rsidR="00327999" w:rsidRPr="009E146E">
          <w:rPr>
            <w:color w:val="000000"/>
          </w:rPr>
          <w:t>included</w:t>
        </w:r>
      </w:ins>
      <w:ins w:id="317" w:author="Binita Gupta" w:date="2022-11-13T22:14:00Z">
        <w:r w:rsidR="00327999">
          <w:rPr>
            <w:color w:val="000000"/>
          </w:rPr>
          <w:t xml:space="preserve"> </w:t>
        </w:r>
      </w:ins>
      <w:ins w:id="318" w:author="Binita Gupta" w:date="2022-11-13T22:13:00Z">
        <w:r w:rsidR="00327999" w:rsidRPr="009E146E">
          <w:rPr>
            <w:color w:val="000000"/>
          </w:rPr>
          <w:t>in</w:t>
        </w:r>
      </w:ins>
      <w:ins w:id="319" w:author="Binita Gupta" w:date="2022-11-13T22:14:00Z">
        <w:r w:rsidR="00327999">
          <w:rPr>
            <w:color w:val="000000"/>
          </w:rPr>
          <w:t xml:space="preserve"> </w:t>
        </w:r>
      </w:ins>
      <w:ins w:id="320" w:author="Binita Gupta" w:date="2022-11-13T22:13:00Z">
        <w:r w:rsidR="00327999" w:rsidRPr="009E146E">
          <w:rPr>
            <w:color w:val="000000"/>
          </w:rPr>
          <w:t>the</w:t>
        </w:r>
      </w:ins>
      <w:ins w:id="321" w:author="Binita Gupta" w:date="2022-11-13T22:14:00Z">
        <w:r w:rsidR="00327999">
          <w:rPr>
            <w:color w:val="000000"/>
          </w:rPr>
          <w:t xml:space="preserve"> </w:t>
        </w:r>
      </w:ins>
      <w:ins w:id="322" w:author="Binita Gupta" w:date="2022-11-13T22:13:00Z">
        <w:r w:rsidR="00327999" w:rsidRPr="009E146E">
          <w:rPr>
            <w:color w:val="000000"/>
          </w:rPr>
          <w:t>Per-STA</w:t>
        </w:r>
      </w:ins>
      <w:ins w:id="323" w:author="Binita Gupta" w:date="2022-11-13T22:14:00Z">
        <w:r w:rsidR="00327999">
          <w:rPr>
            <w:color w:val="000000"/>
          </w:rPr>
          <w:t xml:space="preserve"> </w:t>
        </w:r>
      </w:ins>
      <w:ins w:id="324" w:author="Binita Gupta" w:date="2022-11-13T22:13:00Z">
        <w:r w:rsidR="00327999" w:rsidRPr="009E146E">
          <w:rPr>
            <w:color w:val="000000"/>
          </w:rPr>
          <w:t xml:space="preserve">Profile subelement with Link ID subfield value equals to </w:t>
        </w:r>
      </w:ins>
      <w:ins w:id="325" w:author="Binita Gupta" w:date="2022-11-15T17:10:00Z">
        <w:r w:rsidR="00B9695B" w:rsidRPr="00D77E66">
          <w:rPr>
            <w:i/>
            <w:iCs/>
            <w:color w:val="000000"/>
          </w:rPr>
          <w:t>i</w:t>
        </w:r>
      </w:ins>
      <w:ins w:id="326" w:author="Binita Gupta" w:date="2022-11-13T22:13:00Z">
        <w:r w:rsidR="00327999" w:rsidRPr="009E146E">
          <w:rPr>
            <w:color w:val="000000"/>
          </w:rPr>
          <w:t xml:space="preserve"> is reserved.</w:t>
        </w:r>
      </w:ins>
      <w:ins w:id="327" w:author="Binita Gupta" w:date="2022-11-13T22:04:00Z">
        <w:r w:rsidR="006D688B" w:rsidRPr="009E146E">
          <w:rPr>
            <w:color w:val="000000"/>
          </w:rPr>
          <w:t xml:space="preserve"> </w:t>
        </w:r>
      </w:ins>
    </w:p>
    <w:p w14:paraId="44B1FDC1" w14:textId="68BA4D4F" w:rsidR="008133AC" w:rsidRDefault="00933E7F" w:rsidP="00A72D0D">
      <w:pPr>
        <w:pStyle w:val="BodyText0"/>
        <w:kinsoku w:val="0"/>
        <w:overflowPunct w:val="0"/>
        <w:spacing w:line="249" w:lineRule="auto"/>
        <w:ind w:left="999" w:right="996"/>
        <w:jc w:val="both"/>
        <w:rPr>
          <w:color w:val="000000"/>
        </w:rPr>
      </w:pPr>
      <w:ins w:id="328" w:author="Binita Gupta" w:date="2022-09-30T13:37:00Z">
        <w:r>
          <w:rPr>
            <w:color w:val="000000"/>
          </w:rPr>
          <w:lastRenderedPageBreak/>
          <w:t xml:space="preserve">If the Complete Profile subfield is set to 1, </w:t>
        </w:r>
      </w:ins>
      <w:ins w:id="329" w:author="Binita Gupta" w:date="2022-09-30T13:38:00Z">
        <w:r>
          <w:rPr>
            <w:color w:val="000000"/>
          </w:rPr>
          <w:t>t</w:t>
        </w:r>
      </w:ins>
      <w:ins w:id="330" w:author="Binita Gupta" w:date="2022-09-30T13:33:00Z">
        <w:r w:rsidR="008133AC">
          <w:rPr>
            <w:color w:val="000000"/>
          </w:rPr>
          <w:t>he STA Profile field includes the complete profile for the STA identified by the STA MAC Address</w:t>
        </w:r>
      </w:ins>
      <w:ins w:id="331" w:author="Binita Gupta" w:date="2022-09-30T13:34:00Z">
        <w:r w:rsidR="008133AC">
          <w:rPr>
            <w:color w:val="000000"/>
          </w:rPr>
          <w:t xml:space="preserve"> </w:t>
        </w:r>
      </w:ins>
      <w:ins w:id="332" w:author="Binita Gupta" w:date="2022-11-13T17:05:00Z">
        <w:r w:rsidR="00F83661">
          <w:rPr>
            <w:color w:val="000000"/>
          </w:rPr>
          <w:t xml:space="preserve">as </w:t>
        </w:r>
      </w:ins>
      <w:ins w:id="333" w:author="Binita Gupta" w:date="2022-11-13T17:06:00Z">
        <w:r w:rsidR="001E2E39">
          <w:rPr>
            <w:color w:val="000000"/>
          </w:rPr>
          <w:t>defined</w:t>
        </w:r>
      </w:ins>
      <w:ins w:id="334" w:author="Binita Gupta" w:date="2022-11-13T17:05:00Z">
        <w:r w:rsidR="00F83661">
          <w:rPr>
            <w:color w:val="000000"/>
          </w:rPr>
          <w:t xml:space="preserve"> in </w:t>
        </w:r>
      </w:ins>
      <w:ins w:id="335" w:author="Binita Gupta" w:date="2022-11-13T17:06:00Z">
        <w:r w:rsidR="00F83661">
          <w:t>35.3.6.3 (</w:t>
        </w:r>
        <w:r w:rsidR="00F83661" w:rsidRPr="001C7122">
          <w:rPr>
            <w:rFonts w:hint="eastAsia"/>
          </w:rPr>
          <w:t>Multi-link reconfiguration for adding or deleting links</w:t>
        </w:r>
        <w:r w:rsidR="00F83661">
          <w:t>))</w:t>
        </w:r>
      </w:ins>
      <w:ins w:id="336" w:author="Binita Gupta" w:date="2022-09-30T13:39:00Z">
        <w:r>
          <w:rPr>
            <w:rFonts w:ascii="TimesNewRomanPSMT" w:eastAsiaTheme="minorEastAsia" w:hAnsi="TimesNewRomanPSMT" w:cstheme="minorBidi"/>
            <w:color w:val="000000"/>
            <w:lang w:val="en-US"/>
          </w:rPr>
          <w:t xml:space="preserve">. If the </w:t>
        </w:r>
        <w:r>
          <w:rPr>
            <w:color w:val="000000"/>
          </w:rPr>
          <w:t>Complete Profile subfield is set to 0, t</w:t>
        </w:r>
      </w:ins>
      <w:ins w:id="337" w:author="Binita Gupta" w:date="2022-11-10T12:09:00Z">
        <w:r w:rsidR="005950B9">
          <w:rPr>
            <w:color w:val="000000"/>
          </w:rPr>
          <w:t>he STA Profile</w:t>
        </w:r>
      </w:ins>
      <w:ins w:id="338" w:author="Binita Gupta" w:date="2022-09-30T13:39:00Z">
        <w:r>
          <w:rPr>
            <w:color w:val="000000"/>
          </w:rPr>
          <w:t xml:space="preserve"> field is not included.</w:t>
        </w:r>
      </w:ins>
    </w:p>
    <w:p w14:paraId="02C88442" w14:textId="79A42130" w:rsidR="00A72D0D" w:rsidRPr="005950B9" w:rsidRDefault="00A72D0D" w:rsidP="005950B9">
      <w:pPr>
        <w:pStyle w:val="BodyText0"/>
        <w:kinsoku w:val="0"/>
        <w:overflowPunct w:val="0"/>
        <w:spacing w:line="249" w:lineRule="auto"/>
        <w:ind w:left="1000" w:right="997" w:hanging="1"/>
        <w:jc w:val="both"/>
      </w:pPr>
      <w:r>
        <w:t>The</w:t>
      </w:r>
      <w:r w:rsidRPr="005950B9">
        <w:t xml:space="preserve"> </w:t>
      </w:r>
      <w:r>
        <w:t>Vendor</w:t>
      </w:r>
      <w:r w:rsidRPr="005950B9">
        <w:t xml:space="preserve"> </w:t>
      </w:r>
      <w:r>
        <w:t>Specific</w:t>
      </w:r>
      <w:r w:rsidRPr="005950B9">
        <w:t xml:space="preserve"> </w:t>
      </w:r>
      <w:r>
        <w:t>subelements</w:t>
      </w:r>
      <w:r w:rsidRPr="005950B9">
        <w:t xml:space="preserve"> </w:t>
      </w:r>
      <w:r>
        <w:t>have</w:t>
      </w:r>
      <w:r w:rsidRPr="005950B9">
        <w:t xml:space="preserve"> </w:t>
      </w:r>
      <w:r>
        <w:t>the</w:t>
      </w:r>
      <w:r w:rsidRPr="005950B9">
        <w:t xml:space="preserve"> </w:t>
      </w:r>
      <w:r>
        <w:t>same</w:t>
      </w:r>
      <w:r w:rsidRPr="005950B9">
        <w:t xml:space="preserve"> </w:t>
      </w:r>
      <w:r>
        <w:t>format</w:t>
      </w:r>
      <w:r w:rsidRPr="005950B9">
        <w:t xml:space="preserve"> </w:t>
      </w:r>
      <w:r>
        <w:t>as</w:t>
      </w:r>
      <w:r w:rsidRPr="005950B9">
        <w:t xml:space="preserve"> </w:t>
      </w:r>
      <w:r>
        <w:t>their</w:t>
      </w:r>
      <w:r w:rsidRPr="005950B9">
        <w:t xml:space="preserve"> </w:t>
      </w:r>
      <w:r>
        <w:t>corresponding</w:t>
      </w:r>
      <w:r w:rsidRPr="005950B9">
        <w:t xml:space="preserve"> </w:t>
      </w:r>
      <w:r>
        <w:t>elements</w:t>
      </w:r>
      <w:r w:rsidRPr="005950B9">
        <w:t xml:space="preserve"> (see</w:t>
      </w:r>
      <w:r w:rsidR="005950B9" w:rsidRPr="005950B9">
        <w:t xml:space="preserve"> </w:t>
      </w:r>
      <w:r>
        <w:t>9.4.2.25</w:t>
      </w:r>
      <w:r w:rsidRPr="005950B9">
        <w:t xml:space="preserve"> </w:t>
      </w:r>
      <w:r>
        <w:t>(Vendor Specific element)). Zero or more Vendor Specific subelements are included in the list of optional subelements.</w:t>
      </w:r>
    </w:p>
    <w:p w14:paraId="7CB1F16E" w14:textId="77777777" w:rsidR="002E0BE7" w:rsidRDefault="002E0BE7" w:rsidP="00A213E5">
      <w:pPr>
        <w:rPr>
          <w:rFonts w:ascii="Arial-BoldMT" w:hAnsi="Arial-BoldMT"/>
          <w:b/>
          <w:bCs/>
          <w:color w:val="000000"/>
          <w:szCs w:val="20"/>
        </w:rPr>
      </w:pPr>
    </w:p>
    <w:p w14:paraId="403067FD" w14:textId="22E6D3F0" w:rsidR="00C54BA8" w:rsidRDefault="00C54BA8" w:rsidP="00467948">
      <w:pPr>
        <w:pStyle w:val="ListParagraph"/>
        <w:widowControl w:val="0"/>
        <w:numPr>
          <w:ilvl w:val="2"/>
          <w:numId w:val="12"/>
        </w:numPr>
        <w:tabs>
          <w:tab w:val="left" w:pos="1611"/>
        </w:tabs>
        <w:kinsoku w:val="0"/>
        <w:overflowPunct w:val="0"/>
        <w:autoSpaceDE w:val="0"/>
        <w:autoSpaceDN w:val="0"/>
        <w:adjustRightInd w:val="0"/>
        <w:rPr>
          <w:rFonts w:ascii="Arial" w:hAnsi="Arial" w:cs="Arial"/>
          <w:b/>
          <w:bCs/>
          <w:spacing w:val="-2"/>
          <w:szCs w:val="20"/>
        </w:rPr>
      </w:pPr>
      <w:bookmarkStart w:id="339" w:name="9.6.35.1_Protected_EHT_Action_field"/>
      <w:bookmarkStart w:id="340" w:name="_bookmark228"/>
      <w:bookmarkEnd w:id="339"/>
      <w:bookmarkEnd w:id="340"/>
      <w:r w:rsidRPr="00467948">
        <w:rPr>
          <w:rFonts w:ascii="Arial" w:hAnsi="Arial" w:cs="Arial"/>
          <w:b/>
          <w:bCs/>
          <w:szCs w:val="20"/>
        </w:rPr>
        <w:t>Protected</w:t>
      </w:r>
      <w:r w:rsidRPr="00467948">
        <w:rPr>
          <w:rFonts w:ascii="Arial" w:hAnsi="Arial" w:cs="Arial"/>
          <w:b/>
          <w:bCs/>
          <w:spacing w:val="-8"/>
          <w:szCs w:val="20"/>
        </w:rPr>
        <w:t xml:space="preserve"> </w:t>
      </w:r>
      <w:r w:rsidRPr="00467948">
        <w:rPr>
          <w:rFonts w:ascii="Arial" w:hAnsi="Arial" w:cs="Arial"/>
          <w:b/>
          <w:bCs/>
          <w:szCs w:val="20"/>
        </w:rPr>
        <w:t>EHT</w:t>
      </w:r>
      <w:r w:rsidRPr="00467948">
        <w:rPr>
          <w:rFonts w:ascii="Arial" w:hAnsi="Arial" w:cs="Arial"/>
          <w:b/>
          <w:bCs/>
          <w:spacing w:val="-7"/>
          <w:szCs w:val="20"/>
        </w:rPr>
        <w:t xml:space="preserve"> </w:t>
      </w:r>
      <w:r w:rsidRPr="00467948">
        <w:rPr>
          <w:rFonts w:ascii="Arial" w:hAnsi="Arial" w:cs="Arial"/>
          <w:b/>
          <w:bCs/>
          <w:szCs w:val="20"/>
        </w:rPr>
        <w:t>Action</w:t>
      </w:r>
      <w:r w:rsidRPr="00467948">
        <w:rPr>
          <w:rFonts w:ascii="Arial" w:hAnsi="Arial" w:cs="Arial"/>
          <w:b/>
          <w:bCs/>
          <w:spacing w:val="-7"/>
          <w:szCs w:val="20"/>
        </w:rPr>
        <w:t xml:space="preserve"> </w:t>
      </w:r>
      <w:r w:rsidRPr="00467948">
        <w:rPr>
          <w:rFonts w:ascii="Arial" w:hAnsi="Arial" w:cs="Arial"/>
          <w:b/>
          <w:bCs/>
          <w:szCs w:val="20"/>
        </w:rPr>
        <w:t>frame</w:t>
      </w:r>
      <w:r w:rsidRPr="00467948">
        <w:rPr>
          <w:rFonts w:ascii="Arial" w:hAnsi="Arial" w:cs="Arial"/>
          <w:b/>
          <w:bCs/>
          <w:spacing w:val="-7"/>
          <w:szCs w:val="20"/>
        </w:rPr>
        <w:t xml:space="preserve"> </w:t>
      </w:r>
      <w:r w:rsidRPr="00467948">
        <w:rPr>
          <w:rFonts w:ascii="Arial" w:hAnsi="Arial" w:cs="Arial"/>
          <w:b/>
          <w:bCs/>
          <w:spacing w:val="-2"/>
          <w:szCs w:val="20"/>
        </w:rPr>
        <w:t>details</w:t>
      </w:r>
    </w:p>
    <w:p w14:paraId="0C5D5497" w14:textId="77777777" w:rsidR="00467948" w:rsidRPr="00467948" w:rsidRDefault="00467948" w:rsidP="00467948">
      <w:pPr>
        <w:pStyle w:val="ListParagraph"/>
        <w:widowControl w:val="0"/>
        <w:tabs>
          <w:tab w:val="left" w:pos="1611"/>
        </w:tabs>
        <w:kinsoku w:val="0"/>
        <w:overflowPunct w:val="0"/>
        <w:autoSpaceDE w:val="0"/>
        <w:autoSpaceDN w:val="0"/>
        <w:adjustRightInd w:val="0"/>
        <w:rPr>
          <w:rFonts w:ascii="Arial" w:hAnsi="Arial" w:cs="Arial"/>
          <w:b/>
          <w:bCs/>
          <w:spacing w:val="-2"/>
          <w:szCs w:val="20"/>
        </w:rPr>
      </w:pPr>
    </w:p>
    <w:p w14:paraId="7E6206E5" w14:textId="0B07D78B" w:rsidR="00C54BA8" w:rsidRPr="00467948" w:rsidRDefault="00C54BA8" w:rsidP="00467948">
      <w:pPr>
        <w:pStyle w:val="ListParagraph"/>
        <w:widowControl w:val="0"/>
        <w:numPr>
          <w:ilvl w:val="3"/>
          <w:numId w:val="12"/>
        </w:numPr>
        <w:tabs>
          <w:tab w:val="left" w:pos="1779"/>
        </w:tabs>
        <w:kinsoku w:val="0"/>
        <w:overflowPunct w:val="0"/>
        <w:autoSpaceDE w:val="0"/>
        <w:autoSpaceDN w:val="0"/>
        <w:adjustRightInd w:val="0"/>
        <w:rPr>
          <w:rFonts w:ascii="Arial" w:hAnsi="Arial" w:cs="Arial"/>
          <w:b/>
          <w:bCs/>
          <w:spacing w:val="-4"/>
          <w:szCs w:val="20"/>
        </w:rPr>
      </w:pPr>
      <w:r w:rsidRPr="00467948">
        <w:rPr>
          <w:rFonts w:ascii="Arial" w:hAnsi="Arial" w:cs="Arial"/>
          <w:b/>
          <w:bCs/>
          <w:szCs w:val="20"/>
        </w:rPr>
        <w:t>Protected</w:t>
      </w:r>
      <w:r w:rsidRPr="00467948">
        <w:rPr>
          <w:rFonts w:ascii="Arial" w:hAnsi="Arial" w:cs="Arial"/>
          <w:b/>
          <w:bCs/>
          <w:spacing w:val="-10"/>
          <w:szCs w:val="20"/>
        </w:rPr>
        <w:t xml:space="preserve"> </w:t>
      </w:r>
      <w:r w:rsidRPr="00467948">
        <w:rPr>
          <w:rFonts w:ascii="Arial" w:hAnsi="Arial" w:cs="Arial"/>
          <w:b/>
          <w:bCs/>
          <w:szCs w:val="20"/>
        </w:rPr>
        <w:t>EHT</w:t>
      </w:r>
      <w:r w:rsidRPr="00467948">
        <w:rPr>
          <w:rFonts w:ascii="Arial" w:hAnsi="Arial" w:cs="Arial"/>
          <w:b/>
          <w:bCs/>
          <w:spacing w:val="-9"/>
          <w:szCs w:val="20"/>
        </w:rPr>
        <w:t xml:space="preserve"> </w:t>
      </w:r>
      <w:r w:rsidRPr="00467948">
        <w:rPr>
          <w:rFonts w:ascii="Arial" w:hAnsi="Arial" w:cs="Arial"/>
          <w:b/>
          <w:bCs/>
          <w:szCs w:val="20"/>
        </w:rPr>
        <w:t>Action</w:t>
      </w:r>
      <w:r w:rsidRPr="00467948">
        <w:rPr>
          <w:rFonts w:ascii="Arial" w:hAnsi="Arial" w:cs="Arial"/>
          <w:b/>
          <w:bCs/>
          <w:spacing w:val="-9"/>
          <w:szCs w:val="20"/>
        </w:rPr>
        <w:t xml:space="preserve"> </w:t>
      </w:r>
      <w:r w:rsidRPr="00467948">
        <w:rPr>
          <w:rFonts w:ascii="Arial" w:hAnsi="Arial" w:cs="Arial"/>
          <w:b/>
          <w:bCs/>
          <w:spacing w:val="-4"/>
          <w:szCs w:val="20"/>
        </w:rPr>
        <w:t>field</w:t>
      </w:r>
      <w:ins w:id="341" w:author="Binita Gupta" w:date="2022-10-27T10:00:00Z">
        <w:r w:rsidR="002C3613" w:rsidRPr="00467948">
          <w:rPr>
            <w:rFonts w:ascii="Arial" w:hAnsi="Arial" w:cs="Arial"/>
            <w:b/>
            <w:bCs/>
            <w:spacing w:val="-4"/>
            <w:szCs w:val="20"/>
          </w:rPr>
          <w:t xml:space="preserve"> </w:t>
        </w:r>
        <w:r w:rsidR="002C3613">
          <w:t>(#10385)</w:t>
        </w:r>
      </w:ins>
    </w:p>
    <w:p w14:paraId="3AEB8E84" w14:textId="3BDED534" w:rsidR="00E116C3" w:rsidRPr="00E116C3" w:rsidRDefault="00E116C3" w:rsidP="00E116C3">
      <w:pPr>
        <w:autoSpaceDE w:val="0"/>
        <w:autoSpaceDN w:val="0"/>
        <w:adjustRightInd w:val="0"/>
        <w:ind w:firstLine="696"/>
        <w:rPr>
          <w:rFonts w:eastAsia="Malgun Gothic"/>
          <w:b/>
          <w:bCs/>
          <w:i/>
          <w:iCs/>
          <w:color w:val="000000"/>
          <w:shd w:val="solid" w:color="FFFF00" w:fill="FFFF00"/>
          <w:lang w:eastAsia="ko-KR"/>
        </w:rPr>
      </w:pPr>
      <w:r w:rsidRPr="00E116C3">
        <w:rPr>
          <w:rFonts w:eastAsia="Malgun Gothic"/>
          <w:b/>
          <w:bCs/>
          <w:i/>
          <w:iCs/>
          <w:color w:val="000000"/>
          <w:highlight w:val="yellow"/>
          <w:shd w:val="solid" w:color="FFFF00" w:fill="FFFF00"/>
          <w:lang w:eastAsia="ko-KR"/>
        </w:rPr>
        <w:t>T</w:t>
      </w:r>
      <w:r w:rsidR="00454F6E" w:rsidRPr="00E116C3">
        <w:rPr>
          <w:rFonts w:eastAsia="Malgun Gothic"/>
          <w:b/>
          <w:bCs/>
          <w:i/>
          <w:iCs/>
          <w:color w:val="000000"/>
          <w:highlight w:val="yellow"/>
          <w:shd w:val="solid" w:color="FFFF00" w:fill="FFFF00"/>
          <w:lang w:eastAsia="ko-KR"/>
        </w:rPr>
        <w:t>g</w:t>
      </w:r>
      <w:r w:rsidRPr="00E116C3">
        <w:rPr>
          <w:rFonts w:eastAsia="Malgun Gothic"/>
          <w:b/>
          <w:bCs/>
          <w:i/>
          <w:iCs/>
          <w:color w:val="000000"/>
          <w:highlight w:val="yellow"/>
          <w:shd w:val="solid" w:color="FFFF00" w:fill="FFFF00"/>
          <w:lang w:eastAsia="ko-KR"/>
        </w:rPr>
        <w:t xml:space="preserve">be editor: </w:t>
      </w:r>
      <w:r w:rsidR="00467948">
        <w:rPr>
          <w:rFonts w:eastAsia="Malgun Gothic"/>
          <w:b/>
          <w:bCs/>
          <w:i/>
          <w:iCs/>
          <w:color w:val="000000"/>
          <w:highlight w:val="yellow"/>
          <w:shd w:val="solid" w:color="FFFF00" w:fill="FFFF00"/>
          <w:lang w:eastAsia="ko-KR"/>
        </w:rPr>
        <w:t>Please a</w:t>
      </w:r>
      <w:r w:rsidRPr="00E116C3">
        <w:rPr>
          <w:rFonts w:eastAsia="Malgun Gothic"/>
          <w:b/>
          <w:bCs/>
          <w:i/>
          <w:iCs/>
          <w:color w:val="000000"/>
          <w:highlight w:val="yellow"/>
          <w:shd w:val="solid" w:color="FFFF00" w:fill="FFFF00"/>
          <w:lang w:eastAsia="ko-KR"/>
        </w:rPr>
        <w:t>dd the following rows to the end of Table 9-</w:t>
      </w:r>
      <w:r w:rsidR="00310150">
        <w:rPr>
          <w:rFonts w:eastAsia="Malgun Gothic"/>
          <w:b/>
          <w:bCs/>
          <w:i/>
          <w:iCs/>
          <w:color w:val="000000"/>
          <w:shd w:val="solid" w:color="FFFF00" w:fill="FFFF00"/>
          <w:lang w:eastAsia="ko-KR"/>
        </w:rPr>
        <w:t>623c</w:t>
      </w:r>
      <w:r w:rsidRPr="00E116C3">
        <w:rPr>
          <w:rFonts w:eastAsia="Malgun Gothic"/>
          <w:b/>
          <w:bCs/>
          <w:i/>
          <w:iCs/>
          <w:color w:val="000000"/>
          <w:shd w:val="solid" w:color="FFFF00" w:fill="FFFF00"/>
          <w:lang w:eastAsia="ko-KR"/>
        </w:rPr>
        <w:t xml:space="preserve"> and change the reserved range:</w:t>
      </w:r>
    </w:p>
    <w:p w14:paraId="0454C031" w14:textId="77777777" w:rsidR="00C54BA8" w:rsidRDefault="00C54BA8" w:rsidP="00C54BA8">
      <w:pPr>
        <w:pStyle w:val="BodyText0"/>
        <w:kinsoku w:val="0"/>
        <w:overflowPunct w:val="0"/>
        <w:spacing w:before="5"/>
        <w:rPr>
          <w:sz w:val="18"/>
          <w:szCs w:val="18"/>
        </w:rPr>
      </w:pPr>
    </w:p>
    <w:p w14:paraId="425DBAA5" w14:textId="77777777" w:rsidR="00C54BA8" w:rsidRDefault="00C54BA8" w:rsidP="00C54BA8">
      <w:pPr>
        <w:pStyle w:val="BodyText0"/>
        <w:kinsoku w:val="0"/>
        <w:overflowPunct w:val="0"/>
        <w:ind w:left="696" w:right="747"/>
        <w:jc w:val="center"/>
        <w:rPr>
          <w:rFonts w:ascii="Arial" w:hAnsi="Arial" w:cs="Arial"/>
          <w:b/>
          <w:bCs/>
          <w:spacing w:val="-2"/>
        </w:rPr>
      </w:pPr>
      <w:bookmarkStart w:id="342" w:name="_bookmark229"/>
      <w:bookmarkEnd w:id="342"/>
      <w:r>
        <w:rPr>
          <w:rFonts w:ascii="Arial" w:hAnsi="Arial" w:cs="Arial"/>
          <w:b/>
          <w:bCs/>
        </w:rPr>
        <w:t>Table</w:t>
      </w:r>
      <w:r>
        <w:rPr>
          <w:rFonts w:ascii="Arial" w:hAnsi="Arial" w:cs="Arial"/>
          <w:b/>
          <w:bCs/>
          <w:spacing w:val="-11"/>
        </w:rPr>
        <w:t xml:space="preserve"> </w:t>
      </w:r>
      <w:r>
        <w:rPr>
          <w:rFonts w:ascii="Arial" w:hAnsi="Arial" w:cs="Arial"/>
          <w:b/>
          <w:bCs/>
        </w:rPr>
        <w:t>9-623c—Protected</w:t>
      </w:r>
      <w:r>
        <w:rPr>
          <w:rFonts w:ascii="Arial" w:hAnsi="Arial" w:cs="Arial"/>
          <w:b/>
          <w:bCs/>
          <w:spacing w:val="-9"/>
        </w:rPr>
        <w:t xml:space="preserve"> </w:t>
      </w:r>
      <w:r>
        <w:rPr>
          <w:rFonts w:ascii="Arial" w:hAnsi="Arial" w:cs="Arial"/>
          <w:b/>
          <w:bCs/>
        </w:rPr>
        <w:t>EHT</w:t>
      </w:r>
      <w:r>
        <w:rPr>
          <w:rFonts w:ascii="Arial" w:hAnsi="Arial" w:cs="Arial"/>
          <w:b/>
          <w:bCs/>
          <w:spacing w:val="-9"/>
        </w:rPr>
        <w:t xml:space="preserve"> </w:t>
      </w:r>
      <w:r>
        <w:rPr>
          <w:rFonts w:ascii="Arial" w:hAnsi="Arial" w:cs="Arial"/>
          <w:b/>
          <w:bCs/>
        </w:rPr>
        <w:t>Action</w:t>
      </w:r>
      <w:r>
        <w:rPr>
          <w:rFonts w:ascii="Arial" w:hAnsi="Arial" w:cs="Arial"/>
          <w:b/>
          <w:bCs/>
          <w:spacing w:val="-9"/>
        </w:rPr>
        <w:t xml:space="preserve"> </w:t>
      </w:r>
      <w:r>
        <w:rPr>
          <w:rFonts w:ascii="Arial" w:hAnsi="Arial" w:cs="Arial"/>
          <w:b/>
          <w:bCs/>
        </w:rPr>
        <w:t>field</w:t>
      </w:r>
      <w:r>
        <w:rPr>
          <w:rFonts w:ascii="Arial" w:hAnsi="Arial" w:cs="Arial"/>
          <w:b/>
          <w:bCs/>
          <w:spacing w:val="-7"/>
        </w:rPr>
        <w:t xml:space="preserve"> </w:t>
      </w:r>
      <w:r>
        <w:rPr>
          <w:rFonts w:ascii="Arial" w:hAnsi="Arial" w:cs="Arial"/>
          <w:b/>
          <w:bCs/>
          <w:spacing w:val="-2"/>
        </w:rPr>
        <w:t>values</w:t>
      </w:r>
    </w:p>
    <w:p w14:paraId="20CE112D" w14:textId="77777777" w:rsidR="00C54BA8" w:rsidRDefault="00C54BA8" w:rsidP="00C54BA8">
      <w:pPr>
        <w:pStyle w:val="BodyText0"/>
        <w:kinsoku w:val="0"/>
        <w:overflowPunct w:val="0"/>
        <w:spacing w:before="10"/>
        <w:rPr>
          <w:rFonts w:ascii="Arial" w:hAnsi="Arial" w:cs="Arial"/>
          <w:b/>
          <w:bCs/>
          <w:sz w:val="21"/>
          <w:szCs w:val="21"/>
        </w:rPr>
      </w:pPr>
    </w:p>
    <w:tbl>
      <w:tblPr>
        <w:tblW w:w="0" w:type="auto"/>
        <w:tblInd w:w="1938" w:type="dxa"/>
        <w:tblLayout w:type="fixed"/>
        <w:tblCellMar>
          <w:left w:w="0" w:type="dxa"/>
          <w:right w:w="0" w:type="dxa"/>
        </w:tblCellMar>
        <w:tblLook w:val="0000" w:firstRow="0" w:lastRow="0" w:firstColumn="0" w:lastColumn="0" w:noHBand="0" w:noVBand="0"/>
      </w:tblPr>
      <w:tblGrid>
        <w:gridCol w:w="1599"/>
        <w:gridCol w:w="3600"/>
        <w:gridCol w:w="1600"/>
      </w:tblGrid>
      <w:tr w:rsidR="00C54BA8" w14:paraId="180D4495" w14:textId="77777777" w:rsidTr="00F043DC">
        <w:trPr>
          <w:trHeight w:val="380"/>
        </w:trPr>
        <w:tc>
          <w:tcPr>
            <w:tcW w:w="1599" w:type="dxa"/>
            <w:tcBorders>
              <w:top w:val="single" w:sz="12" w:space="0" w:color="000000"/>
              <w:left w:val="single" w:sz="12" w:space="0" w:color="000000"/>
              <w:bottom w:val="single" w:sz="12" w:space="0" w:color="000000"/>
              <w:right w:val="single" w:sz="2" w:space="0" w:color="000000"/>
            </w:tcBorders>
          </w:tcPr>
          <w:p w14:paraId="1C75BEE5" w14:textId="77777777" w:rsidR="00C54BA8" w:rsidRDefault="00C54BA8" w:rsidP="00F043DC">
            <w:pPr>
              <w:pStyle w:val="TableParagraph"/>
              <w:kinsoku w:val="0"/>
              <w:overflowPunct w:val="0"/>
              <w:spacing w:before="76"/>
              <w:ind w:left="474" w:right="451"/>
              <w:jc w:val="center"/>
              <w:rPr>
                <w:b/>
                <w:bCs/>
                <w:spacing w:val="-2"/>
                <w:sz w:val="18"/>
                <w:szCs w:val="18"/>
              </w:rPr>
            </w:pPr>
            <w:r>
              <w:rPr>
                <w:b/>
                <w:bCs/>
                <w:spacing w:val="-2"/>
                <w:sz w:val="18"/>
                <w:szCs w:val="18"/>
              </w:rPr>
              <w:t>Value</w:t>
            </w:r>
          </w:p>
        </w:tc>
        <w:tc>
          <w:tcPr>
            <w:tcW w:w="3600" w:type="dxa"/>
            <w:tcBorders>
              <w:top w:val="single" w:sz="12" w:space="0" w:color="000000"/>
              <w:left w:val="single" w:sz="2" w:space="0" w:color="000000"/>
              <w:bottom w:val="single" w:sz="12" w:space="0" w:color="000000"/>
              <w:right w:val="single" w:sz="4" w:space="0" w:color="000000"/>
            </w:tcBorders>
          </w:tcPr>
          <w:p w14:paraId="6C291EF8" w14:textId="77777777" w:rsidR="00C54BA8" w:rsidRDefault="00C54BA8" w:rsidP="00F043DC">
            <w:pPr>
              <w:pStyle w:val="TableParagraph"/>
              <w:kinsoku w:val="0"/>
              <w:overflowPunct w:val="0"/>
              <w:spacing w:before="76"/>
              <w:ind w:left="1455" w:right="1430"/>
              <w:jc w:val="center"/>
              <w:rPr>
                <w:b/>
                <w:bCs/>
                <w:spacing w:val="-2"/>
                <w:sz w:val="18"/>
                <w:szCs w:val="18"/>
              </w:rPr>
            </w:pPr>
            <w:r>
              <w:rPr>
                <w:b/>
                <w:bCs/>
                <w:spacing w:val="-2"/>
                <w:sz w:val="18"/>
                <w:szCs w:val="18"/>
              </w:rPr>
              <w:t>Meaning</w:t>
            </w:r>
          </w:p>
        </w:tc>
        <w:tc>
          <w:tcPr>
            <w:tcW w:w="1600" w:type="dxa"/>
            <w:tcBorders>
              <w:top w:val="single" w:sz="12" w:space="0" w:color="000000"/>
              <w:left w:val="single" w:sz="4" w:space="0" w:color="000000"/>
              <w:bottom w:val="single" w:sz="12" w:space="0" w:color="000000"/>
              <w:right w:val="single" w:sz="12" w:space="0" w:color="000000"/>
            </w:tcBorders>
          </w:tcPr>
          <w:p w14:paraId="009610C0" w14:textId="77777777" w:rsidR="00C54BA8" w:rsidRDefault="00C54BA8" w:rsidP="00F043DC">
            <w:pPr>
              <w:pStyle w:val="TableParagraph"/>
              <w:kinsoku w:val="0"/>
              <w:overflowPunct w:val="0"/>
              <w:spacing w:before="76"/>
              <w:ind w:left="270" w:right="245"/>
              <w:jc w:val="center"/>
              <w:rPr>
                <w:b/>
                <w:bCs/>
                <w:spacing w:val="-2"/>
                <w:sz w:val="18"/>
                <w:szCs w:val="18"/>
              </w:rPr>
            </w:pPr>
            <w:r>
              <w:rPr>
                <w:b/>
                <w:bCs/>
                <w:sz w:val="18"/>
                <w:szCs w:val="18"/>
              </w:rPr>
              <w:t>Time</w:t>
            </w:r>
            <w:r>
              <w:rPr>
                <w:b/>
                <w:bCs/>
                <w:spacing w:val="-4"/>
                <w:sz w:val="18"/>
                <w:szCs w:val="18"/>
              </w:rPr>
              <w:t xml:space="preserve"> </w:t>
            </w:r>
            <w:r>
              <w:rPr>
                <w:b/>
                <w:bCs/>
                <w:spacing w:val="-2"/>
                <w:sz w:val="18"/>
                <w:szCs w:val="18"/>
              </w:rPr>
              <w:t>priority</w:t>
            </w:r>
          </w:p>
        </w:tc>
      </w:tr>
      <w:tr w:rsidR="00C54BA8" w14:paraId="54293253" w14:textId="77777777" w:rsidTr="00F043DC">
        <w:trPr>
          <w:trHeight w:val="309"/>
        </w:trPr>
        <w:tc>
          <w:tcPr>
            <w:tcW w:w="1599" w:type="dxa"/>
            <w:tcBorders>
              <w:top w:val="single" w:sz="12" w:space="0" w:color="000000"/>
              <w:left w:val="single" w:sz="12" w:space="0" w:color="000000"/>
              <w:bottom w:val="single" w:sz="4" w:space="0" w:color="000000"/>
              <w:right w:val="single" w:sz="2" w:space="0" w:color="000000"/>
            </w:tcBorders>
          </w:tcPr>
          <w:p w14:paraId="500CCFC3" w14:textId="7B3E4F92" w:rsidR="00C54BA8" w:rsidRDefault="00467948" w:rsidP="00F043DC">
            <w:pPr>
              <w:pStyle w:val="TableParagraph"/>
              <w:kinsoku w:val="0"/>
              <w:overflowPunct w:val="0"/>
              <w:spacing w:before="37"/>
              <w:ind w:left="24"/>
              <w:jc w:val="center"/>
              <w:rPr>
                <w:sz w:val="18"/>
                <w:szCs w:val="18"/>
              </w:rPr>
            </w:pPr>
            <w:ins w:id="343" w:author="Binita Gupta" w:date="2022-11-06T20:44:00Z">
              <w:r>
                <w:rPr>
                  <w:sz w:val="18"/>
                  <w:szCs w:val="18"/>
                </w:rPr>
                <w:t>8</w:t>
              </w:r>
            </w:ins>
          </w:p>
        </w:tc>
        <w:tc>
          <w:tcPr>
            <w:tcW w:w="3600" w:type="dxa"/>
            <w:tcBorders>
              <w:top w:val="single" w:sz="12" w:space="0" w:color="000000"/>
              <w:left w:val="single" w:sz="2" w:space="0" w:color="000000"/>
              <w:bottom w:val="single" w:sz="4" w:space="0" w:color="000000"/>
              <w:right w:val="single" w:sz="4" w:space="0" w:color="000000"/>
            </w:tcBorders>
          </w:tcPr>
          <w:p w14:paraId="168B43B2" w14:textId="26E9BAF6" w:rsidR="00C54BA8" w:rsidRDefault="000B4542" w:rsidP="00F043DC">
            <w:pPr>
              <w:pStyle w:val="TableParagraph"/>
              <w:kinsoku w:val="0"/>
              <w:overflowPunct w:val="0"/>
              <w:spacing w:before="37"/>
              <w:ind w:left="127"/>
              <w:rPr>
                <w:spacing w:val="-2"/>
                <w:sz w:val="18"/>
                <w:szCs w:val="18"/>
              </w:rPr>
            </w:pPr>
            <w:ins w:id="344" w:author="Binita Gupta" w:date="2022-09-20T23:58:00Z">
              <w:r>
                <w:rPr>
                  <w:spacing w:val="-2"/>
                  <w:sz w:val="18"/>
                  <w:szCs w:val="18"/>
                </w:rPr>
                <w:t>ML Reconfiguration Request</w:t>
              </w:r>
            </w:ins>
          </w:p>
        </w:tc>
        <w:tc>
          <w:tcPr>
            <w:tcW w:w="1600" w:type="dxa"/>
            <w:tcBorders>
              <w:top w:val="single" w:sz="12" w:space="0" w:color="000000"/>
              <w:left w:val="single" w:sz="4" w:space="0" w:color="000000"/>
              <w:bottom w:val="single" w:sz="4" w:space="0" w:color="000000"/>
              <w:right w:val="single" w:sz="12" w:space="0" w:color="000000"/>
            </w:tcBorders>
          </w:tcPr>
          <w:p w14:paraId="77B0C958" w14:textId="77777777" w:rsidR="00C54BA8" w:rsidRDefault="00C54BA8" w:rsidP="00F043DC">
            <w:pPr>
              <w:pStyle w:val="TableParagraph"/>
              <w:kinsoku w:val="0"/>
              <w:overflowPunct w:val="0"/>
              <w:spacing w:before="37"/>
              <w:ind w:left="269" w:right="245"/>
              <w:jc w:val="center"/>
              <w:rPr>
                <w:spacing w:val="-5"/>
                <w:sz w:val="18"/>
                <w:szCs w:val="18"/>
              </w:rPr>
            </w:pPr>
            <w:r>
              <w:rPr>
                <w:spacing w:val="-5"/>
                <w:sz w:val="18"/>
                <w:szCs w:val="18"/>
              </w:rPr>
              <w:t>No</w:t>
            </w:r>
          </w:p>
        </w:tc>
      </w:tr>
      <w:tr w:rsidR="00C54BA8" w14:paraId="4D49C3E0" w14:textId="77777777" w:rsidTr="00F043DC">
        <w:trPr>
          <w:trHeight w:val="320"/>
        </w:trPr>
        <w:tc>
          <w:tcPr>
            <w:tcW w:w="1599" w:type="dxa"/>
            <w:tcBorders>
              <w:top w:val="single" w:sz="4" w:space="0" w:color="000000"/>
              <w:left w:val="single" w:sz="12" w:space="0" w:color="000000"/>
              <w:bottom w:val="single" w:sz="4" w:space="0" w:color="000000"/>
              <w:right w:val="single" w:sz="2" w:space="0" w:color="000000"/>
            </w:tcBorders>
          </w:tcPr>
          <w:p w14:paraId="4B7C6FA5" w14:textId="0DE4D85E" w:rsidR="00C54BA8" w:rsidRDefault="00467948" w:rsidP="00F043DC">
            <w:pPr>
              <w:pStyle w:val="TableParagraph"/>
              <w:kinsoku w:val="0"/>
              <w:overflowPunct w:val="0"/>
              <w:spacing w:before="47"/>
              <w:ind w:left="24"/>
              <w:jc w:val="center"/>
              <w:rPr>
                <w:sz w:val="18"/>
                <w:szCs w:val="18"/>
              </w:rPr>
            </w:pPr>
            <w:ins w:id="345" w:author="Binita Gupta" w:date="2022-11-06T20:44:00Z">
              <w:r>
                <w:rPr>
                  <w:sz w:val="18"/>
                  <w:szCs w:val="18"/>
                </w:rPr>
                <w:t>9</w:t>
              </w:r>
            </w:ins>
          </w:p>
        </w:tc>
        <w:tc>
          <w:tcPr>
            <w:tcW w:w="3600" w:type="dxa"/>
            <w:tcBorders>
              <w:top w:val="single" w:sz="4" w:space="0" w:color="000000"/>
              <w:left w:val="single" w:sz="2" w:space="0" w:color="000000"/>
              <w:bottom w:val="single" w:sz="4" w:space="0" w:color="000000"/>
              <w:right w:val="single" w:sz="4" w:space="0" w:color="000000"/>
            </w:tcBorders>
          </w:tcPr>
          <w:p w14:paraId="7FD3F071" w14:textId="46C9C468" w:rsidR="00C54BA8" w:rsidRDefault="000B4542" w:rsidP="00F043DC">
            <w:pPr>
              <w:pStyle w:val="TableParagraph"/>
              <w:kinsoku w:val="0"/>
              <w:overflowPunct w:val="0"/>
              <w:spacing w:before="47"/>
              <w:ind w:left="127"/>
              <w:rPr>
                <w:spacing w:val="-2"/>
                <w:sz w:val="18"/>
                <w:szCs w:val="18"/>
              </w:rPr>
            </w:pPr>
            <w:ins w:id="346" w:author="Binita Gupta" w:date="2022-09-20T23:58:00Z">
              <w:r>
                <w:rPr>
                  <w:spacing w:val="-2"/>
                  <w:sz w:val="18"/>
                  <w:szCs w:val="18"/>
                </w:rPr>
                <w:t>ML Reconfiguration Response</w:t>
              </w:r>
            </w:ins>
          </w:p>
        </w:tc>
        <w:tc>
          <w:tcPr>
            <w:tcW w:w="1600" w:type="dxa"/>
            <w:tcBorders>
              <w:top w:val="single" w:sz="4" w:space="0" w:color="000000"/>
              <w:left w:val="single" w:sz="4" w:space="0" w:color="000000"/>
              <w:bottom w:val="single" w:sz="4" w:space="0" w:color="000000"/>
              <w:right w:val="single" w:sz="12" w:space="0" w:color="000000"/>
            </w:tcBorders>
          </w:tcPr>
          <w:p w14:paraId="00BC27A6" w14:textId="77777777" w:rsidR="00C54BA8" w:rsidRDefault="00C54BA8" w:rsidP="00F043DC">
            <w:pPr>
              <w:pStyle w:val="TableParagraph"/>
              <w:kinsoku w:val="0"/>
              <w:overflowPunct w:val="0"/>
              <w:spacing w:before="47"/>
              <w:ind w:left="269" w:right="245"/>
              <w:jc w:val="center"/>
              <w:rPr>
                <w:spacing w:val="-5"/>
                <w:sz w:val="18"/>
                <w:szCs w:val="18"/>
              </w:rPr>
            </w:pPr>
            <w:r>
              <w:rPr>
                <w:spacing w:val="-5"/>
                <w:sz w:val="18"/>
                <w:szCs w:val="18"/>
              </w:rPr>
              <w:t>No</w:t>
            </w:r>
          </w:p>
        </w:tc>
      </w:tr>
      <w:tr w:rsidR="0073558A" w14:paraId="0D1A0659" w14:textId="77777777" w:rsidTr="00F043DC">
        <w:trPr>
          <w:trHeight w:val="320"/>
        </w:trPr>
        <w:tc>
          <w:tcPr>
            <w:tcW w:w="1599" w:type="dxa"/>
            <w:tcBorders>
              <w:top w:val="single" w:sz="4" w:space="0" w:color="000000"/>
              <w:left w:val="single" w:sz="12" w:space="0" w:color="000000"/>
              <w:bottom w:val="single" w:sz="4" w:space="0" w:color="000000"/>
              <w:right w:val="single" w:sz="2" w:space="0" w:color="000000"/>
            </w:tcBorders>
          </w:tcPr>
          <w:p w14:paraId="21EC478A" w14:textId="45971E78" w:rsidR="0073558A" w:rsidRDefault="00467948" w:rsidP="0073558A">
            <w:pPr>
              <w:pStyle w:val="TableParagraph"/>
              <w:kinsoku w:val="0"/>
              <w:overflowPunct w:val="0"/>
              <w:spacing w:before="47"/>
              <w:ind w:left="24"/>
              <w:jc w:val="center"/>
              <w:rPr>
                <w:sz w:val="18"/>
                <w:szCs w:val="18"/>
              </w:rPr>
            </w:pPr>
            <w:ins w:id="347" w:author="Binita Gupta" w:date="2022-11-06T20:44:00Z">
              <w:r>
                <w:rPr>
                  <w:sz w:val="18"/>
                  <w:szCs w:val="18"/>
                </w:rPr>
                <w:t>10</w:t>
              </w:r>
            </w:ins>
            <w:ins w:id="348" w:author="Binita Gupta" w:date="2022-09-20T23:59:00Z">
              <w:r w:rsidR="0073558A">
                <w:rPr>
                  <w:sz w:val="18"/>
                  <w:szCs w:val="18"/>
                </w:rPr>
                <w:t>-255</w:t>
              </w:r>
            </w:ins>
          </w:p>
        </w:tc>
        <w:tc>
          <w:tcPr>
            <w:tcW w:w="3600" w:type="dxa"/>
            <w:tcBorders>
              <w:top w:val="single" w:sz="4" w:space="0" w:color="000000"/>
              <w:left w:val="single" w:sz="2" w:space="0" w:color="000000"/>
              <w:bottom w:val="single" w:sz="4" w:space="0" w:color="000000"/>
              <w:right w:val="single" w:sz="4" w:space="0" w:color="000000"/>
            </w:tcBorders>
          </w:tcPr>
          <w:p w14:paraId="00812BF0" w14:textId="1A32E374" w:rsidR="0073558A" w:rsidRDefault="0073558A" w:rsidP="0073558A">
            <w:pPr>
              <w:pStyle w:val="TableParagraph"/>
              <w:kinsoku w:val="0"/>
              <w:overflowPunct w:val="0"/>
              <w:spacing w:before="47"/>
              <w:ind w:left="127"/>
              <w:rPr>
                <w:spacing w:val="-2"/>
                <w:sz w:val="18"/>
                <w:szCs w:val="18"/>
              </w:rPr>
            </w:pPr>
            <w:ins w:id="349" w:author="Binita Gupta" w:date="2022-09-20T23:59:00Z">
              <w:r>
                <w:rPr>
                  <w:spacing w:val="-2"/>
                  <w:sz w:val="18"/>
                  <w:szCs w:val="18"/>
                </w:rPr>
                <w:t>Reserved</w:t>
              </w:r>
            </w:ins>
          </w:p>
        </w:tc>
        <w:tc>
          <w:tcPr>
            <w:tcW w:w="1600" w:type="dxa"/>
            <w:tcBorders>
              <w:top w:val="single" w:sz="4" w:space="0" w:color="000000"/>
              <w:left w:val="single" w:sz="4" w:space="0" w:color="000000"/>
              <w:bottom w:val="single" w:sz="4" w:space="0" w:color="000000"/>
              <w:right w:val="single" w:sz="12" w:space="0" w:color="000000"/>
            </w:tcBorders>
          </w:tcPr>
          <w:p w14:paraId="767F4F81" w14:textId="59CDDD9E" w:rsidR="0073558A" w:rsidRDefault="0073558A" w:rsidP="0073558A">
            <w:pPr>
              <w:pStyle w:val="TableParagraph"/>
              <w:kinsoku w:val="0"/>
              <w:overflowPunct w:val="0"/>
              <w:spacing w:before="47"/>
              <w:ind w:left="269" w:right="245"/>
              <w:jc w:val="center"/>
              <w:rPr>
                <w:spacing w:val="-5"/>
                <w:sz w:val="18"/>
                <w:szCs w:val="18"/>
              </w:rPr>
            </w:pPr>
          </w:p>
        </w:tc>
      </w:tr>
    </w:tbl>
    <w:p w14:paraId="552BC05C" w14:textId="177419D9" w:rsidR="006E3B53" w:rsidRDefault="006E3B53" w:rsidP="00DF76A2">
      <w:pPr>
        <w:pStyle w:val="H3"/>
        <w:rPr>
          <w:w w:val="100"/>
        </w:rPr>
      </w:pPr>
    </w:p>
    <w:p w14:paraId="78FC9B29" w14:textId="70C99907" w:rsidR="006E3B53" w:rsidRDefault="006E3B53" w:rsidP="006E3B53">
      <w:pPr>
        <w:pStyle w:val="T"/>
        <w:suppressAutoHyphens/>
        <w:spacing w:after="120" w:line="240" w:lineRule="auto"/>
        <w:rPr>
          <w:b/>
          <w:i/>
          <w:iCs/>
          <w:sz w:val="22"/>
          <w:szCs w:val="22"/>
          <w:highlight w:val="yellow"/>
        </w:rPr>
      </w:pPr>
      <w:r w:rsidRPr="002B6E01">
        <w:rPr>
          <w:b/>
          <w:i/>
          <w:iCs/>
          <w:sz w:val="22"/>
          <w:szCs w:val="22"/>
          <w:highlight w:val="yellow"/>
        </w:rPr>
        <w:t>T</w:t>
      </w:r>
      <w:r w:rsidR="00454F6E" w:rsidRPr="002B6E01">
        <w:rPr>
          <w:b/>
          <w:i/>
          <w:iCs/>
          <w:sz w:val="22"/>
          <w:szCs w:val="22"/>
          <w:highlight w:val="yellow"/>
        </w:rPr>
        <w:t>g</w:t>
      </w:r>
      <w:r w:rsidRPr="002B6E01">
        <w:rPr>
          <w:b/>
          <w:i/>
          <w:iCs/>
          <w:sz w:val="22"/>
          <w:szCs w:val="22"/>
          <w:highlight w:val="yellow"/>
        </w:rPr>
        <w:t xml:space="preserve">be editor: Please </w:t>
      </w:r>
      <w:r>
        <w:rPr>
          <w:b/>
          <w:i/>
          <w:iCs/>
          <w:sz w:val="22"/>
          <w:szCs w:val="22"/>
          <w:highlight w:val="yellow"/>
        </w:rPr>
        <w:t>add following</w:t>
      </w:r>
      <w:r w:rsidRPr="002B6E01">
        <w:rPr>
          <w:b/>
          <w:i/>
          <w:iCs/>
          <w:sz w:val="22"/>
          <w:szCs w:val="22"/>
          <w:highlight w:val="yellow"/>
        </w:rPr>
        <w:t xml:space="preserve"> </w:t>
      </w:r>
      <w:r w:rsidR="002C3613">
        <w:rPr>
          <w:b/>
          <w:i/>
          <w:iCs/>
          <w:sz w:val="22"/>
          <w:szCs w:val="22"/>
          <w:highlight w:val="yellow"/>
        </w:rPr>
        <w:t xml:space="preserve">new </w:t>
      </w:r>
      <w:r w:rsidRPr="002B6E01">
        <w:rPr>
          <w:b/>
          <w:i/>
          <w:iCs/>
          <w:sz w:val="22"/>
          <w:szCs w:val="22"/>
          <w:highlight w:val="yellow"/>
        </w:rPr>
        <w:t>subclause as shown below:</w:t>
      </w:r>
    </w:p>
    <w:p w14:paraId="67BDF9B0" w14:textId="32255DEC" w:rsidR="00DF76A2" w:rsidRDefault="00DF76A2" w:rsidP="00DF76A2">
      <w:pPr>
        <w:pStyle w:val="H3"/>
        <w:rPr>
          <w:w w:val="100"/>
        </w:rPr>
      </w:pPr>
      <w:r>
        <w:rPr>
          <w:w w:val="100"/>
        </w:rPr>
        <w:t>9.6.35.</w:t>
      </w:r>
      <w:r w:rsidR="00467948">
        <w:rPr>
          <w:w w:val="100"/>
        </w:rPr>
        <w:t>10</w:t>
      </w:r>
      <w:r>
        <w:rPr>
          <w:w w:val="100"/>
        </w:rPr>
        <w:t xml:space="preserve"> ML Reconfiguration Request frame format </w:t>
      </w:r>
      <w:r w:rsidR="002C3613">
        <w:rPr>
          <w:w w:val="100"/>
        </w:rPr>
        <w:t>(#10385)</w:t>
      </w:r>
    </w:p>
    <w:p w14:paraId="47717F51" w14:textId="7E9FC8CB" w:rsidR="00BE5BCB" w:rsidRDefault="00BE5BCB" w:rsidP="00EC71A7">
      <w:r>
        <w:t xml:space="preserve">The ML Reconfiguration Request frame is used by a non-AP MLD to request addition or deletion of links to its multi-link setup. </w:t>
      </w:r>
    </w:p>
    <w:p w14:paraId="23FD427B" w14:textId="2CA09301" w:rsidR="00EC71A7" w:rsidRDefault="00B74E6D" w:rsidP="00EC71A7">
      <w:r>
        <w:t>The ML Reconfiguration Request frame is an Action frame of category Protected EHT. The Action field of an ML Reconfiguration Request frame contains the information shown in Table 9-</w:t>
      </w:r>
      <w:r w:rsidR="0045255C">
        <w:t>623l</w:t>
      </w:r>
      <w:r>
        <w:t xml:space="preserve"> (ML Reconfiguration Request frame Action field format).</w:t>
      </w:r>
    </w:p>
    <w:p w14:paraId="5CBE1A70" w14:textId="77777777" w:rsidR="00E8505A" w:rsidRDefault="00E8505A" w:rsidP="00EC71A7"/>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1B0877" w14:paraId="6A395627" w14:textId="77777777" w:rsidTr="00F043DC">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6BAD1631" w14:textId="1D4D9811" w:rsidR="001B0877" w:rsidRDefault="001B0877" w:rsidP="00F043DC">
            <w:pPr>
              <w:pStyle w:val="TableTitle"/>
            </w:pPr>
            <w:r>
              <w:rPr>
                <w:w w:val="100"/>
              </w:rPr>
              <w:t>Table 9-</w:t>
            </w:r>
            <w:r w:rsidR="0045255C">
              <w:rPr>
                <w:w w:val="100"/>
              </w:rPr>
              <w:t>623l</w:t>
            </w:r>
            <w:r w:rsidRPr="00364FAD">
              <w:rPr>
                <w:w w:val="100"/>
              </w:rPr>
              <w:t>—</w:t>
            </w:r>
            <w:r>
              <w:rPr>
                <w:w w:val="100"/>
              </w:rPr>
              <w:t>ML Reconfiguration Request frame Action field format</w:t>
            </w:r>
          </w:p>
        </w:tc>
      </w:tr>
      <w:tr w:rsidR="001B0877" w14:paraId="182EBBEB" w14:textId="77777777" w:rsidTr="00F043DC">
        <w:trPr>
          <w:trHeight w:val="123"/>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34AAF5DA" w14:textId="77777777" w:rsidR="001B0877" w:rsidRDefault="001B0877" w:rsidP="00F043DC">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1DA68450" w14:textId="77777777" w:rsidR="001B0877" w:rsidRDefault="001B0877" w:rsidP="00F043DC">
            <w:pPr>
              <w:pStyle w:val="CellHeading"/>
            </w:pPr>
            <w:r>
              <w:rPr>
                <w:w w:val="100"/>
              </w:rPr>
              <w:t>Information</w:t>
            </w:r>
          </w:p>
        </w:tc>
      </w:tr>
      <w:tr w:rsidR="001B0877" w14:paraId="5A62018F"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3EBEB74" w14:textId="77777777" w:rsidR="001B0877" w:rsidRDefault="001B0877" w:rsidP="00F043DC">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CB4AD1D" w14:textId="77777777" w:rsidR="001B0877" w:rsidRDefault="001B0877" w:rsidP="00F043DC">
            <w:pPr>
              <w:pStyle w:val="CellBody"/>
            </w:pPr>
            <w:r>
              <w:rPr>
                <w:w w:val="100"/>
              </w:rPr>
              <w:t xml:space="preserve">Category </w:t>
            </w:r>
          </w:p>
        </w:tc>
      </w:tr>
      <w:tr w:rsidR="001B0877" w14:paraId="630D6A10"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CE2A47C" w14:textId="77777777" w:rsidR="001B0877" w:rsidRDefault="001B0877" w:rsidP="00F043DC">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DCD2B93" w14:textId="77777777" w:rsidR="001B0877" w:rsidRDefault="001B0877" w:rsidP="00F043DC">
            <w:pPr>
              <w:pStyle w:val="CellBody"/>
            </w:pPr>
            <w:r>
              <w:rPr>
                <w:w w:val="100"/>
              </w:rPr>
              <w:t>Protected EHT Action</w:t>
            </w:r>
          </w:p>
        </w:tc>
      </w:tr>
      <w:tr w:rsidR="001B0877" w14:paraId="1C7E70CB"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AAC27B" w14:textId="77777777" w:rsidR="001B0877" w:rsidRDefault="001B0877" w:rsidP="00F043DC">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5F393EA" w14:textId="77777777" w:rsidR="001B0877" w:rsidRDefault="001B0877" w:rsidP="00F043DC">
            <w:pPr>
              <w:pStyle w:val="CellBody"/>
            </w:pPr>
            <w:r>
              <w:rPr>
                <w:w w:val="100"/>
              </w:rPr>
              <w:t>Dialog Token</w:t>
            </w:r>
          </w:p>
        </w:tc>
      </w:tr>
      <w:tr w:rsidR="001B0877" w:rsidRPr="00B2542D" w14:paraId="088EC096" w14:textId="77777777" w:rsidTr="008713D4">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9B9EE18" w14:textId="77777777" w:rsidR="001B0877" w:rsidRDefault="001B0877" w:rsidP="00F043DC">
            <w:pPr>
              <w:pStyle w:val="Body"/>
              <w:spacing w:before="0" w:line="200" w:lineRule="atLeast"/>
              <w:jc w:val="center"/>
              <w:rPr>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C0F700C" w14:textId="77777777" w:rsidR="00B3120B" w:rsidRDefault="00BE5BCB" w:rsidP="00F043DC">
            <w:pPr>
              <w:pStyle w:val="CellBody"/>
              <w:rPr>
                <w:w w:val="100"/>
              </w:rPr>
            </w:pPr>
            <w:r>
              <w:rPr>
                <w:w w:val="100"/>
              </w:rPr>
              <w:t xml:space="preserve">Reconfiguration </w:t>
            </w:r>
            <w:r w:rsidR="001B0877">
              <w:rPr>
                <w:w w:val="100"/>
              </w:rPr>
              <w:t>Multi-Link</w:t>
            </w:r>
            <w:r w:rsidR="004D4336">
              <w:rPr>
                <w:w w:val="100"/>
              </w:rPr>
              <w:t xml:space="preserve"> </w:t>
            </w:r>
            <w:r>
              <w:rPr>
                <w:w w:val="100"/>
              </w:rPr>
              <w:t xml:space="preserve">element </w:t>
            </w:r>
          </w:p>
          <w:p w14:paraId="2CEFDA19" w14:textId="01EF1544" w:rsidR="001B0877" w:rsidRDefault="004D4336" w:rsidP="00F043DC">
            <w:pPr>
              <w:pStyle w:val="CellBody"/>
            </w:pPr>
            <w:r>
              <w:rPr>
                <w:w w:val="100"/>
              </w:rPr>
              <w:t xml:space="preserve">(see </w:t>
            </w:r>
            <w:r w:rsidR="0067435E" w:rsidRPr="00702E97">
              <w:rPr>
                <w:w w:val="100"/>
              </w:rPr>
              <w:t>9.4.2.312.4 (Reconfiguration Multi-Link element)</w:t>
            </w:r>
            <w:r w:rsidR="0067435E">
              <w:rPr>
                <w:w w:val="100"/>
              </w:rPr>
              <w:t>)</w:t>
            </w:r>
          </w:p>
        </w:tc>
      </w:tr>
      <w:tr w:rsidR="00F260DC" w:rsidRPr="00B2542D" w14:paraId="7DDB36FF" w14:textId="77777777" w:rsidTr="00F043DC">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3EF430CE" w14:textId="689928EE" w:rsidR="00F260DC" w:rsidRDefault="00F260DC" w:rsidP="00F043DC">
            <w:pPr>
              <w:pStyle w:val="Body"/>
              <w:spacing w:before="0" w:line="200" w:lineRule="atLeast"/>
              <w:jc w:val="center"/>
              <w:rPr>
                <w:w w:val="100"/>
                <w:sz w:val="18"/>
                <w:szCs w:val="18"/>
              </w:rPr>
            </w:pPr>
            <w:r>
              <w:rPr>
                <w:w w:val="100"/>
                <w:sz w:val="18"/>
                <w:szCs w:val="18"/>
              </w:rPr>
              <w:t>5</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71ED80A0" w14:textId="77777777" w:rsidR="00F260DC" w:rsidRDefault="00F260DC" w:rsidP="00F043DC">
            <w:pPr>
              <w:pStyle w:val="CellBody"/>
              <w:rPr>
                <w:w w:val="100"/>
              </w:rPr>
            </w:pPr>
            <w:r>
              <w:rPr>
                <w:w w:val="100"/>
              </w:rPr>
              <w:t>OCI element (</w:t>
            </w:r>
            <w:r w:rsidR="00383BCC">
              <w:rPr>
                <w:w w:val="100"/>
              </w:rPr>
              <w:t xml:space="preserve">see </w:t>
            </w:r>
            <w:r w:rsidR="00195F81" w:rsidRPr="008713D4">
              <w:rPr>
                <w:w w:val="100"/>
              </w:rPr>
              <w:t>9.4.2.236 (OCI element))</w:t>
            </w:r>
          </w:p>
          <w:p w14:paraId="390131AB" w14:textId="4E2E9CC9" w:rsidR="00EF6EEF" w:rsidRDefault="00EF6EEF" w:rsidP="00F043DC">
            <w:pPr>
              <w:pStyle w:val="CellBody"/>
              <w:rPr>
                <w:w w:val="100"/>
              </w:rPr>
            </w:pPr>
            <w:r>
              <w:rPr>
                <w:w w:val="100"/>
              </w:rPr>
              <w:t>(optional)</w:t>
            </w:r>
          </w:p>
        </w:tc>
      </w:tr>
    </w:tbl>
    <w:p w14:paraId="2E4961C9" w14:textId="3FC80E09" w:rsidR="00DF76A2" w:rsidRPr="00EC71A7" w:rsidRDefault="00DF76A2" w:rsidP="00EC71A7">
      <w:pPr>
        <w:rPr>
          <w:rFonts w:ascii="TimesNewRomanPSMT" w:hAnsi="TimesNewRomanPSMT"/>
          <w:color w:val="000000"/>
          <w:szCs w:val="20"/>
        </w:rPr>
      </w:pPr>
      <w:r w:rsidRPr="00EC71A7">
        <w:rPr>
          <w:rFonts w:ascii="TimesNewRomanPSMT" w:hAnsi="TimesNewRomanPSMT"/>
          <w:color w:val="000000"/>
          <w:szCs w:val="20"/>
        </w:rPr>
        <w:lastRenderedPageBreak/>
        <w:t>The Category field is defined in Table 9-</w:t>
      </w:r>
      <w:r w:rsidR="000C304E">
        <w:rPr>
          <w:rFonts w:ascii="TimesNewRomanPSMT" w:hAnsi="TimesNewRomanPSMT"/>
          <w:color w:val="000000"/>
          <w:szCs w:val="20"/>
        </w:rPr>
        <w:t>79</w:t>
      </w:r>
      <w:r w:rsidRPr="00EC71A7">
        <w:rPr>
          <w:rFonts w:ascii="TimesNewRomanPSMT" w:hAnsi="TimesNewRomanPSMT"/>
          <w:color w:val="000000"/>
          <w:szCs w:val="20"/>
        </w:rPr>
        <w:t xml:space="preserve"> (Category values)</w:t>
      </w:r>
      <w:r w:rsidR="000C304E">
        <w:rPr>
          <w:rFonts w:ascii="TimesNewRomanPSMT" w:hAnsi="TimesNewRomanPSMT"/>
          <w:color w:val="000000"/>
          <w:szCs w:val="20"/>
        </w:rPr>
        <w:t xml:space="preserve"> and is set to </w:t>
      </w:r>
      <w:r w:rsidR="00634A78">
        <w:rPr>
          <w:rFonts w:ascii="TimesNewRomanPSMT" w:hAnsi="TimesNewRomanPSMT"/>
          <w:color w:val="000000"/>
          <w:szCs w:val="20"/>
        </w:rPr>
        <w:t>Protected EHT</w:t>
      </w:r>
      <w:r w:rsidRPr="00EC71A7">
        <w:rPr>
          <w:rFonts w:ascii="TimesNewRomanPSMT" w:hAnsi="TimesNewRomanPSMT"/>
          <w:color w:val="000000"/>
          <w:szCs w:val="20"/>
        </w:rPr>
        <w:t>.</w:t>
      </w:r>
    </w:p>
    <w:p w14:paraId="50391A36" w14:textId="0F9AE0ED" w:rsidR="00DF76A2" w:rsidRPr="00EC71A7" w:rsidRDefault="00DF76A2" w:rsidP="00EC71A7">
      <w:pPr>
        <w:rPr>
          <w:rFonts w:ascii="TimesNewRomanPSMT" w:hAnsi="TimesNewRomanPSMT"/>
          <w:color w:val="000000"/>
          <w:szCs w:val="20"/>
        </w:rPr>
      </w:pPr>
      <w:r w:rsidRPr="00EC71A7">
        <w:rPr>
          <w:rFonts w:ascii="TimesNewRomanPSMT" w:hAnsi="TimesNewRomanPSMT"/>
          <w:color w:val="000000"/>
          <w:szCs w:val="20"/>
        </w:rPr>
        <w:t>The Protected EHT Action field is defined in 9.6.3</w:t>
      </w:r>
      <w:r w:rsidR="004A44D6">
        <w:rPr>
          <w:rFonts w:ascii="TimesNewRomanPSMT" w:hAnsi="TimesNewRomanPSMT"/>
          <w:color w:val="000000"/>
          <w:szCs w:val="20"/>
        </w:rPr>
        <w:t>5</w:t>
      </w:r>
      <w:r w:rsidRPr="00EC71A7">
        <w:rPr>
          <w:rFonts w:ascii="TimesNewRomanPSMT" w:hAnsi="TimesNewRomanPSMT"/>
          <w:color w:val="000000"/>
          <w:szCs w:val="20"/>
        </w:rPr>
        <w:t>.1 (</w:t>
      </w:r>
      <w:r w:rsidR="004A44D6">
        <w:rPr>
          <w:rFonts w:ascii="TimesNewRomanPSMT" w:hAnsi="TimesNewRomanPSMT"/>
          <w:color w:val="000000"/>
          <w:szCs w:val="20"/>
        </w:rPr>
        <w:t>Protected EHT Action field</w:t>
      </w:r>
      <w:r w:rsidRPr="00EC71A7">
        <w:rPr>
          <w:rFonts w:ascii="TimesNewRomanPSMT" w:hAnsi="TimesNewRomanPSMT"/>
          <w:color w:val="000000"/>
          <w:szCs w:val="20"/>
        </w:rPr>
        <w:t xml:space="preserve">). </w:t>
      </w:r>
    </w:p>
    <w:p w14:paraId="39AF5A51" w14:textId="604DB1A1" w:rsidR="00DF76A2" w:rsidRPr="00EC71A7" w:rsidRDefault="00DF76A2" w:rsidP="00DF76A2">
      <w:pPr>
        <w:rPr>
          <w:rFonts w:ascii="TimesNewRomanPSMT" w:hAnsi="TimesNewRomanPSMT"/>
          <w:color w:val="000000"/>
          <w:szCs w:val="20"/>
        </w:rPr>
      </w:pPr>
      <w:r w:rsidRPr="00EC71A7">
        <w:rPr>
          <w:rFonts w:ascii="TimesNewRomanPSMT" w:hAnsi="TimesNewRomanPSMT"/>
          <w:color w:val="000000"/>
          <w:szCs w:val="20"/>
        </w:rPr>
        <w:t>The Dialog Token field is set to</w:t>
      </w:r>
      <w:r w:rsidR="00EC6FE3">
        <w:rPr>
          <w:rFonts w:ascii="TimesNewRomanPSMT" w:hAnsi="TimesNewRomanPSMT"/>
          <w:color w:val="000000"/>
          <w:szCs w:val="20"/>
        </w:rPr>
        <w:t xml:space="preserve"> </w:t>
      </w:r>
      <w:r w:rsidR="00EC6FE3" w:rsidRPr="00EC6FE3">
        <w:rPr>
          <w:rFonts w:ascii="TimesNewRomanPSMT" w:hAnsi="TimesNewRomanPSMT"/>
          <w:color w:val="000000"/>
          <w:szCs w:val="20"/>
        </w:rPr>
        <w:t xml:space="preserve">a nonzero value chosen by the </w:t>
      </w:r>
      <w:r w:rsidR="0050164C">
        <w:rPr>
          <w:rFonts w:ascii="TimesNewRomanPSMT" w:hAnsi="TimesNewRomanPSMT"/>
          <w:color w:val="000000"/>
          <w:szCs w:val="20"/>
        </w:rPr>
        <w:t>non-AP MLD</w:t>
      </w:r>
      <w:r w:rsidR="00EC6FE3" w:rsidRPr="00EC6FE3">
        <w:rPr>
          <w:rFonts w:ascii="TimesNewRomanPSMT" w:hAnsi="TimesNewRomanPSMT"/>
          <w:color w:val="000000"/>
          <w:szCs w:val="20"/>
        </w:rPr>
        <w:t xml:space="preserve"> sending the</w:t>
      </w:r>
      <w:r w:rsidR="00EC6FE3">
        <w:rPr>
          <w:rFonts w:ascii="TimesNewRomanPSMT" w:hAnsi="TimesNewRomanPSMT"/>
          <w:color w:val="000000"/>
          <w:szCs w:val="20"/>
        </w:rPr>
        <w:t xml:space="preserve"> </w:t>
      </w:r>
      <w:r w:rsidR="00EC6FE3">
        <w:t xml:space="preserve">ML Reconfiguration Request frame. </w:t>
      </w:r>
      <w:r w:rsidR="00EC6FE3" w:rsidRPr="00EC6FE3">
        <w:t xml:space="preserve"> </w:t>
      </w:r>
      <w:r w:rsidR="00EC6FE3">
        <w:rPr>
          <w:rFonts w:ascii="TimesNewRomanPSMT" w:hAnsi="TimesNewRomanPSMT"/>
          <w:color w:val="000000"/>
          <w:szCs w:val="20"/>
        </w:rPr>
        <w:t xml:space="preserve"> </w:t>
      </w:r>
      <w:r w:rsidRPr="00EC71A7">
        <w:rPr>
          <w:rFonts w:ascii="TimesNewRomanPSMT" w:hAnsi="TimesNewRomanPSMT"/>
          <w:color w:val="000000"/>
          <w:szCs w:val="20"/>
        </w:rPr>
        <w:t xml:space="preserve"> </w:t>
      </w:r>
    </w:p>
    <w:p w14:paraId="1728A0F5" w14:textId="2195469F" w:rsidR="00DF76A2" w:rsidRDefault="00B3120B" w:rsidP="00DF76A2">
      <w:pPr>
        <w:rPr>
          <w:rFonts w:asciiTheme="minorHAnsi" w:hAnsiTheme="minorHAnsi"/>
          <w:sz w:val="22"/>
          <w:szCs w:val="22"/>
        </w:rPr>
      </w:pPr>
      <w:r>
        <w:t>One</w:t>
      </w:r>
      <w:r w:rsidR="00DF76A2">
        <w:t xml:space="preserve"> </w:t>
      </w:r>
      <w:r w:rsidR="00836A2F">
        <w:t>Reconfiguration Multi-</w:t>
      </w:r>
      <w:r w:rsidR="005C54C1">
        <w:t>L</w:t>
      </w:r>
      <w:r w:rsidR="00836A2F">
        <w:t>ink element</w:t>
      </w:r>
      <w:r>
        <w:t xml:space="preserve"> is included</w:t>
      </w:r>
      <w:r w:rsidR="00836A2F">
        <w:t xml:space="preserve"> </w:t>
      </w:r>
      <w:r w:rsidR="007C2758">
        <w:t xml:space="preserve">as defined in </w:t>
      </w:r>
      <w:r w:rsidR="007C2758" w:rsidRPr="00195C49">
        <w:rPr>
          <w:rFonts w:hint="eastAsia"/>
        </w:rPr>
        <w:t>9.4.2.312.4 (Reconfiguration Multi-Link element).</w:t>
      </w:r>
    </w:p>
    <w:p w14:paraId="29A57B3C" w14:textId="18030E6A" w:rsidR="00195F81" w:rsidRDefault="005B3EEA" w:rsidP="00DF76A2">
      <w:r w:rsidRPr="00460AD9">
        <w:t>One</w:t>
      </w:r>
      <w:r w:rsidR="00195F81" w:rsidRPr="00460AD9">
        <w:t xml:space="preserve"> OCI element</w:t>
      </w:r>
      <w:r w:rsidR="00152B1D" w:rsidRPr="00460AD9">
        <w:t xml:space="preserve"> </w:t>
      </w:r>
      <w:r w:rsidRPr="00460AD9">
        <w:t>field</w:t>
      </w:r>
      <w:r w:rsidR="00152B1D" w:rsidRPr="00460AD9">
        <w:t xml:space="preserve"> is </w:t>
      </w:r>
      <w:r w:rsidR="00EF6EEF" w:rsidRPr="00460AD9">
        <w:t xml:space="preserve">optionally </w:t>
      </w:r>
      <w:r w:rsidR="00152B1D" w:rsidRPr="00460AD9">
        <w:t>present and contains an OCI element as defined in 9.4.2.236 (OCI element).</w:t>
      </w:r>
      <w:r w:rsidR="00195F81" w:rsidRPr="00460AD9">
        <w:t xml:space="preserve"> </w:t>
      </w:r>
    </w:p>
    <w:p w14:paraId="62FE8AB9" w14:textId="77777777" w:rsidR="00F7227E" w:rsidRDefault="00F7227E" w:rsidP="00F7227E">
      <w:pPr>
        <w:pStyle w:val="T"/>
        <w:suppressAutoHyphens/>
        <w:spacing w:after="120" w:line="240" w:lineRule="auto"/>
        <w:rPr>
          <w:b/>
          <w:i/>
          <w:iCs/>
          <w:sz w:val="22"/>
          <w:szCs w:val="22"/>
          <w:highlight w:val="yellow"/>
        </w:rPr>
      </w:pPr>
    </w:p>
    <w:p w14:paraId="30ADB590" w14:textId="0E2D8673" w:rsidR="00F7227E" w:rsidRDefault="00F7227E" w:rsidP="00F7227E">
      <w:pPr>
        <w:pStyle w:val="T"/>
        <w:suppressAutoHyphens/>
        <w:spacing w:after="120" w:line="240" w:lineRule="auto"/>
        <w:rPr>
          <w:b/>
          <w:i/>
          <w:iCs/>
          <w:sz w:val="22"/>
          <w:szCs w:val="22"/>
          <w:highlight w:val="yellow"/>
        </w:rPr>
      </w:pPr>
      <w:r w:rsidRPr="002B6E01">
        <w:rPr>
          <w:b/>
          <w:i/>
          <w:iCs/>
          <w:sz w:val="22"/>
          <w:szCs w:val="22"/>
          <w:highlight w:val="yellow"/>
        </w:rPr>
        <w:t>T</w:t>
      </w:r>
      <w:r w:rsidR="00454F6E" w:rsidRPr="002B6E01">
        <w:rPr>
          <w:b/>
          <w:i/>
          <w:iCs/>
          <w:sz w:val="22"/>
          <w:szCs w:val="22"/>
          <w:highlight w:val="yellow"/>
        </w:rPr>
        <w:t>g</w:t>
      </w:r>
      <w:r w:rsidRPr="002B6E01">
        <w:rPr>
          <w:b/>
          <w:i/>
          <w:iCs/>
          <w:sz w:val="22"/>
          <w:szCs w:val="22"/>
          <w:highlight w:val="yellow"/>
        </w:rPr>
        <w:t xml:space="preserve">be editor: Please </w:t>
      </w:r>
      <w:r>
        <w:rPr>
          <w:b/>
          <w:i/>
          <w:iCs/>
          <w:sz w:val="22"/>
          <w:szCs w:val="22"/>
          <w:highlight w:val="yellow"/>
        </w:rPr>
        <w:t>add following</w:t>
      </w:r>
      <w:r w:rsidRPr="002B6E01">
        <w:rPr>
          <w:b/>
          <w:i/>
          <w:iCs/>
          <w:sz w:val="22"/>
          <w:szCs w:val="22"/>
          <w:highlight w:val="yellow"/>
        </w:rPr>
        <w:t xml:space="preserve"> </w:t>
      </w:r>
      <w:r>
        <w:rPr>
          <w:b/>
          <w:i/>
          <w:iCs/>
          <w:sz w:val="22"/>
          <w:szCs w:val="22"/>
          <w:highlight w:val="yellow"/>
        </w:rPr>
        <w:t xml:space="preserve">new </w:t>
      </w:r>
      <w:r w:rsidRPr="002B6E01">
        <w:rPr>
          <w:b/>
          <w:i/>
          <w:iCs/>
          <w:sz w:val="22"/>
          <w:szCs w:val="22"/>
          <w:highlight w:val="yellow"/>
        </w:rPr>
        <w:t>subclause as shown below:</w:t>
      </w:r>
    </w:p>
    <w:p w14:paraId="3BFE3A55" w14:textId="75D14E1B" w:rsidR="00174B1A" w:rsidRDefault="00174B1A" w:rsidP="00174B1A">
      <w:pPr>
        <w:pStyle w:val="H3"/>
        <w:rPr>
          <w:w w:val="100"/>
        </w:rPr>
      </w:pPr>
      <w:r>
        <w:rPr>
          <w:w w:val="100"/>
        </w:rPr>
        <w:t>9.6.35.</w:t>
      </w:r>
      <w:r w:rsidR="00467948">
        <w:rPr>
          <w:w w:val="100"/>
        </w:rPr>
        <w:t>11</w:t>
      </w:r>
      <w:r>
        <w:rPr>
          <w:w w:val="100"/>
        </w:rPr>
        <w:t xml:space="preserve"> ML Reconfiguration Response frame format</w:t>
      </w:r>
      <w:r w:rsidR="002C3613">
        <w:rPr>
          <w:w w:val="100"/>
        </w:rPr>
        <w:t xml:space="preserve"> (#10385)</w:t>
      </w:r>
    </w:p>
    <w:p w14:paraId="6BD312A0" w14:textId="0246F536" w:rsidR="00BE5BCB" w:rsidRDefault="00BE5BCB" w:rsidP="00174B1A">
      <w:r>
        <w:t xml:space="preserve">The ML Reconfiguration Response frame is sent by an AP MLD in response to an ML Reconfiguration Request frame </w:t>
      </w:r>
      <w:r w:rsidR="00B3120B">
        <w:t xml:space="preserve">received from a non-AP MLD </w:t>
      </w:r>
      <w:r>
        <w:t>to accept or reject</w:t>
      </w:r>
      <w:r w:rsidR="00B3120B">
        <w:t xml:space="preserve"> request for adding and/or deleting links to the multi-link setup of the non-AP MLD. </w:t>
      </w:r>
    </w:p>
    <w:p w14:paraId="2310B48F" w14:textId="5A730307" w:rsidR="00174B1A" w:rsidRDefault="00174B1A" w:rsidP="00174B1A">
      <w:r>
        <w:t>The ML Reconfiguration Response frame is an Action frame of category Protected EHT. The Action field of an ML Reconfiguration Re</w:t>
      </w:r>
      <w:r w:rsidR="00584217">
        <w:t xml:space="preserve">sponse </w:t>
      </w:r>
      <w:r>
        <w:t>frame contains the information shown in Table 9-</w:t>
      </w:r>
      <w:r w:rsidR="0045255C">
        <w:t>623m</w:t>
      </w:r>
      <w:r>
        <w:t xml:space="preserve"> (ML Reconfiguration </w:t>
      </w:r>
      <w:r w:rsidR="00584217">
        <w:t>Response</w:t>
      </w:r>
      <w:r>
        <w:t xml:space="preserve"> frame Action field format).</w:t>
      </w:r>
    </w:p>
    <w:p w14:paraId="1A8B4F23" w14:textId="77777777" w:rsidR="00E8505A" w:rsidRDefault="00E8505A" w:rsidP="00174B1A"/>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174B1A" w14:paraId="33363812" w14:textId="77777777" w:rsidTr="00F043DC">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52EB9815" w14:textId="374E54BE" w:rsidR="00174B1A" w:rsidRDefault="00174B1A" w:rsidP="00F043DC">
            <w:pPr>
              <w:pStyle w:val="TableTitle"/>
            </w:pPr>
            <w:r>
              <w:rPr>
                <w:w w:val="100"/>
              </w:rPr>
              <w:t>Table 9-</w:t>
            </w:r>
            <w:r w:rsidR="0045255C">
              <w:rPr>
                <w:w w:val="100"/>
              </w:rPr>
              <w:t>623m</w:t>
            </w:r>
            <w:r w:rsidRPr="00364FAD">
              <w:rPr>
                <w:w w:val="100"/>
              </w:rPr>
              <w:t>—</w:t>
            </w:r>
            <w:r>
              <w:rPr>
                <w:w w:val="100"/>
              </w:rPr>
              <w:t>ML Reconfiguration Re</w:t>
            </w:r>
            <w:r w:rsidR="00A02D66">
              <w:rPr>
                <w:w w:val="100"/>
              </w:rPr>
              <w:t xml:space="preserve">sponse </w:t>
            </w:r>
            <w:r>
              <w:rPr>
                <w:w w:val="100"/>
              </w:rPr>
              <w:t>frame Action field format</w:t>
            </w:r>
          </w:p>
        </w:tc>
      </w:tr>
      <w:tr w:rsidR="00174B1A" w14:paraId="23DC9291" w14:textId="77777777" w:rsidTr="00F043DC">
        <w:trPr>
          <w:trHeight w:val="123"/>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4211C73B" w14:textId="77777777" w:rsidR="00174B1A" w:rsidRDefault="00174B1A" w:rsidP="00F043DC">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3F150138" w14:textId="77777777" w:rsidR="00174B1A" w:rsidRDefault="00174B1A" w:rsidP="00F043DC">
            <w:pPr>
              <w:pStyle w:val="CellHeading"/>
            </w:pPr>
            <w:r>
              <w:rPr>
                <w:w w:val="100"/>
              </w:rPr>
              <w:t>Information</w:t>
            </w:r>
          </w:p>
        </w:tc>
      </w:tr>
      <w:tr w:rsidR="00174B1A" w14:paraId="032DF434"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FEF9A9E" w14:textId="77777777" w:rsidR="00174B1A" w:rsidRDefault="00174B1A" w:rsidP="00F043DC">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60B865B" w14:textId="77777777" w:rsidR="00174B1A" w:rsidRDefault="00174B1A" w:rsidP="00F043DC">
            <w:pPr>
              <w:pStyle w:val="CellBody"/>
            </w:pPr>
            <w:r>
              <w:rPr>
                <w:w w:val="100"/>
              </w:rPr>
              <w:t xml:space="preserve">Category </w:t>
            </w:r>
          </w:p>
        </w:tc>
      </w:tr>
      <w:tr w:rsidR="00174B1A" w14:paraId="338D2514"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FE29A3" w14:textId="77777777" w:rsidR="00174B1A" w:rsidRDefault="00174B1A" w:rsidP="00F043DC">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5901546" w14:textId="77777777" w:rsidR="00174B1A" w:rsidRDefault="00174B1A" w:rsidP="00F043DC">
            <w:pPr>
              <w:pStyle w:val="CellBody"/>
            </w:pPr>
            <w:r>
              <w:rPr>
                <w:w w:val="100"/>
              </w:rPr>
              <w:t>Protected EHT Action</w:t>
            </w:r>
          </w:p>
        </w:tc>
      </w:tr>
      <w:tr w:rsidR="00174B1A" w14:paraId="794CC017"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8D4337A" w14:textId="77777777" w:rsidR="00174B1A" w:rsidRDefault="00174B1A" w:rsidP="00F043DC">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FC7A68A" w14:textId="040F3B91" w:rsidR="007439D9" w:rsidRPr="00702E97" w:rsidRDefault="00174B1A" w:rsidP="00F043DC">
            <w:pPr>
              <w:pStyle w:val="CellBody"/>
              <w:rPr>
                <w:w w:val="100"/>
              </w:rPr>
            </w:pPr>
            <w:r>
              <w:rPr>
                <w:w w:val="100"/>
              </w:rPr>
              <w:t>Dialog Token</w:t>
            </w:r>
          </w:p>
        </w:tc>
      </w:tr>
      <w:tr w:rsidR="00196381" w14:paraId="5F5ED907"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25C53B1" w14:textId="24B452E5" w:rsidR="00196381" w:rsidRDefault="00196381" w:rsidP="00F043DC">
            <w:pPr>
              <w:pStyle w:val="Body"/>
              <w:spacing w:before="0" w:line="200" w:lineRule="atLeast"/>
              <w:jc w:val="center"/>
              <w:rPr>
                <w:w w:val="100"/>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B0379A7" w14:textId="6DCD70E6" w:rsidR="00196381" w:rsidRDefault="00196381" w:rsidP="00F043DC">
            <w:pPr>
              <w:pStyle w:val="CellBody"/>
              <w:rPr>
                <w:w w:val="100"/>
              </w:rPr>
            </w:pPr>
            <w:r>
              <w:rPr>
                <w:w w:val="100"/>
              </w:rPr>
              <w:t xml:space="preserve">Count  </w:t>
            </w:r>
          </w:p>
        </w:tc>
      </w:tr>
      <w:tr w:rsidR="007439D9" w14:paraId="4576BF26"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AC8DEF1" w14:textId="6C1A1872" w:rsidR="007439D9" w:rsidRDefault="00196381" w:rsidP="00F043DC">
            <w:pPr>
              <w:pStyle w:val="Body"/>
              <w:spacing w:before="0" w:line="200" w:lineRule="atLeast"/>
              <w:jc w:val="center"/>
              <w:rPr>
                <w:w w:val="100"/>
                <w:sz w:val="18"/>
                <w:szCs w:val="18"/>
              </w:rPr>
            </w:pPr>
            <w:r>
              <w:rPr>
                <w:w w:val="100"/>
                <w:sz w:val="18"/>
                <w:szCs w:val="18"/>
              </w:rPr>
              <w:t>5</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71D98AB" w14:textId="7F8BC213" w:rsidR="007439D9" w:rsidRDefault="003F202A" w:rsidP="00F043DC">
            <w:pPr>
              <w:pStyle w:val="CellBody"/>
              <w:rPr>
                <w:w w:val="100"/>
              </w:rPr>
            </w:pPr>
            <w:r>
              <w:rPr>
                <w:w w:val="100"/>
              </w:rPr>
              <w:t xml:space="preserve">Reconfiguration </w:t>
            </w:r>
            <w:r w:rsidR="007439D9">
              <w:rPr>
                <w:w w:val="100"/>
              </w:rPr>
              <w:t xml:space="preserve">Status </w:t>
            </w:r>
            <w:r w:rsidR="005B1B24">
              <w:rPr>
                <w:w w:val="100"/>
              </w:rPr>
              <w:t>L</w:t>
            </w:r>
            <w:r>
              <w:rPr>
                <w:w w:val="100"/>
              </w:rPr>
              <w:t>i</w:t>
            </w:r>
            <w:r w:rsidR="005B1B24">
              <w:rPr>
                <w:w w:val="100"/>
              </w:rPr>
              <w:t>st</w:t>
            </w:r>
          </w:p>
        </w:tc>
      </w:tr>
      <w:tr w:rsidR="00152B1D" w14:paraId="0885EA6D"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BACEBF7" w14:textId="6F6D01F7" w:rsidR="00152B1D" w:rsidRDefault="00196381" w:rsidP="00F043DC">
            <w:pPr>
              <w:pStyle w:val="Body"/>
              <w:spacing w:before="0" w:line="200" w:lineRule="atLeast"/>
              <w:jc w:val="center"/>
              <w:rPr>
                <w:w w:val="100"/>
                <w:sz w:val="18"/>
                <w:szCs w:val="18"/>
              </w:rPr>
            </w:pPr>
            <w:r>
              <w:rPr>
                <w:w w:val="100"/>
                <w:sz w:val="18"/>
                <w:szCs w:val="18"/>
              </w:rPr>
              <w:t>6</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3E5233F" w14:textId="0D23EF76" w:rsidR="00152B1D" w:rsidRDefault="00A9127A" w:rsidP="00F043DC">
            <w:pPr>
              <w:pStyle w:val="CellBody"/>
              <w:rPr>
                <w:w w:val="100"/>
              </w:rPr>
            </w:pPr>
            <w:r>
              <w:rPr>
                <w:w w:val="100"/>
              </w:rPr>
              <w:t>Group Key Data</w:t>
            </w:r>
            <w:r w:rsidR="007642D7">
              <w:rPr>
                <w:w w:val="100"/>
              </w:rPr>
              <w:t xml:space="preserve"> (optional)</w:t>
            </w:r>
          </w:p>
        </w:tc>
      </w:tr>
      <w:tr w:rsidR="0034690C" w14:paraId="03E0C98D"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E7BBBA" w14:textId="4E2BF553" w:rsidR="0034690C" w:rsidRDefault="00196381" w:rsidP="00F043DC">
            <w:pPr>
              <w:pStyle w:val="Body"/>
              <w:spacing w:before="0" w:line="200" w:lineRule="atLeast"/>
              <w:jc w:val="center"/>
              <w:rPr>
                <w:w w:val="100"/>
                <w:sz w:val="18"/>
                <w:szCs w:val="18"/>
              </w:rPr>
            </w:pPr>
            <w:r>
              <w:rPr>
                <w:w w:val="100"/>
                <w:sz w:val="18"/>
                <w:szCs w:val="18"/>
              </w:rPr>
              <w:t>7</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9198A71" w14:textId="7EADC762" w:rsidR="0034690C" w:rsidRDefault="0034690C" w:rsidP="00F043DC">
            <w:pPr>
              <w:pStyle w:val="CellBody"/>
              <w:rPr>
                <w:w w:val="100"/>
              </w:rPr>
            </w:pPr>
            <w:r>
              <w:rPr>
                <w:w w:val="100"/>
              </w:rPr>
              <w:t xml:space="preserve">OCI element (see </w:t>
            </w:r>
            <w:r w:rsidRPr="001448C0">
              <w:rPr>
                <w:w w:val="100"/>
              </w:rPr>
              <w:t>9.4.2.236 (OCI element))</w:t>
            </w:r>
            <w:r>
              <w:rPr>
                <w:w w:val="100"/>
              </w:rPr>
              <w:t xml:space="preserve"> (optional)</w:t>
            </w:r>
          </w:p>
        </w:tc>
      </w:tr>
      <w:tr w:rsidR="00174B1A" w:rsidRPr="00B2542D" w14:paraId="010D3600" w14:textId="77777777" w:rsidTr="00F043DC">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107228E5" w14:textId="6B4ECD46" w:rsidR="00174B1A" w:rsidRDefault="00196381" w:rsidP="00F043DC">
            <w:pPr>
              <w:pStyle w:val="Body"/>
              <w:spacing w:before="0" w:line="200" w:lineRule="atLeast"/>
              <w:jc w:val="center"/>
              <w:rPr>
                <w:sz w:val="18"/>
                <w:szCs w:val="18"/>
              </w:rPr>
            </w:pPr>
            <w:r>
              <w:rPr>
                <w:w w:val="100"/>
                <w:sz w:val="18"/>
                <w:szCs w:val="18"/>
              </w:rPr>
              <w:t>8</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06979A75" w14:textId="46F2A423" w:rsidR="00174B1A" w:rsidRPr="008713D4" w:rsidRDefault="00BE5BCB" w:rsidP="00F043DC">
            <w:pPr>
              <w:pStyle w:val="CellBody"/>
              <w:rPr>
                <w:w w:val="100"/>
              </w:rPr>
            </w:pPr>
            <w:r>
              <w:rPr>
                <w:w w:val="100"/>
              </w:rPr>
              <w:t xml:space="preserve">Basic </w:t>
            </w:r>
            <w:r w:rsidR="00174B1A">
              <w:rPr>
                <w:w w:val="100"/>
              </w:rPr>
              <w:t xml:space="preserve">Multi-Link </w:t>
            </w:r>
            <w:r>
              <w:rPr>
                <w:w w:val="100"/>
              </w:rPr>
              <w:t xml:space="preserve">element </w:t>
            </w:r>
            <w:r w:rsidR="00174B1A">
              <w:rPr>
                <w:w w:val="100"/>
              </w:rPr>
              <w:t>(</w:t>
            </w:r>
            <w:r w:rsidR="0034690C">
              <w:rPr>
                <w:w w:val="100"/>
              </w:rPr>
              <w:t xml:space="preserve">see </w:t>
            </w:r>
            <w:r w:rsidR="00E96B6C" w:rsidRPr="008713D4">
              <w:rPr>
                <w:w w:val="100"/>
              </w:rPr>
              <w:t xml:space="preserve">9.4.2.312.2 Basic Multi-Link element) </w:t>
            </w:r>
            <w:r w:rsidR="00174B1A">
              <w:rPr>
                <w:w w:val="100"/>
              </w:rPr>
              <w:t>(</w:t>
            </w:r>
            <w:r w:rsidR="007439D9">
              <w:rPr>
                <w:w w:val="100"/>
              </w:rPr>
              <w:t>optional)</w:t>
            </w:r>
            <w:r w:rsidR="00174B1A">
              <w:rPr>
                <w:w w:val="100"/>
              </w:rPr>
              <w:t xml:space="preserve"> </w:t>
            </w:r>
          </w:p>
        </w:tc>
      </w:tr>
    </w:tbl>
    <w:p w14:paraId="30D33840" w14:textId="77777777" w:rsidR="00174B1A" w:rsidRPr="00EC71A7" w:rsidRDefault="00174B1A" w:rsidP="00174B1A">
      <w:pPr>
        <w:rPr>
          <w:rFonts w:ascii="TimesNewRomanPSMT" w:hAnsi="TimesNewRomanPSMT"/>
          <w:color w:val="000000"/>
          <w:szCs w:val="20"/>
        </w:rPr>
      </w:pPr>
      <w:r w:rsidRPr="00EC71A7">
        <w:rPr>
          <w:rFonts w:ascii="TimesNewRomanPSMT" w:hAnsi="TimesNewRomanPSMT"/>
          <w:color w:val="000000"/>
          <w:szCs w:val="20"/>
        </w:rPr>
        <w:t>The Category field is defined in Table 9-</w:t>
      </w:r>
      <w:r>
        <w:rPr>
          <w:rFonts w:ascii="TimesNewRomanPSMT" w:hAnsi="TimesNewRomanPSMT"/>
          <w:color w:val="000000"/>
          <w:szCs w:val="20"/>
        </w:rPr>
        <w:t>79</w:t>
      </w:r>
      <w:r w:rsidRPr="00EC71A7">
        <w:rPr>
          <w:rFonts w:ascii="TimesNewRomanPSMT" w:hAnsi="TimesNewRomanPSMT"/>
          <w:color w:val="000000"/>
          <w:szCs w:val="20"/>
        </w:rPr>
        <w:t xml:space="preserve"> (Category values)</w:t>
      </w:r>
      <w:r>
        <w:rPr>
          <w:rFonts w:ascii="TimesNewRomanPSMT" w:hAnsi="TimesNewRomanPSMT"/>
          <w:color w:val="000000"/>
          <w:szCs w:val="20"/>
        </w:rPr>
        <w:t xml:space="preserve"> and is set to Protected EHT</w:t>
      </w:r>
      <w:r w:rsidRPr="00EC71A7">
        <w:rPr>
          <w:rFonts w:ascii="TimesNewRomanPSMT" w:hAnsi="TimesNewRomanPSMT"/>
          <w:color w:val="000000"/>
          <w:szCs w:val="20"/>
        </w:rPr>
        <w:t>.</w:t>
      </w:r>
    </w:p>
    <w:p w14:paraId="3221CABD" w14:textId="77777777" w:rsidR="00174B1A" w:rsidRPr="00EC71A7" w:rsidRDefault="00174B1A" w:rsidP="00174B1A">
      <w:pPr>
        <w:rPr>
          <w:rFonts w:ascii="TimesNewRomanPSMT" w:hAnsi="TimesNewRomanPSMT"/>
          <w:color w:val="000000"/>
          <w:szCs w:val="20"/>
        </w:rPr>
      </w:pPr>
      <w:r w:rsidRPr="00EC71A7">
        <w:rPr>
          <w:rFonts w:ascii="TimesNewRomanPSMT" w:hAnsi="TimesNewRomanPSMT"/>
          <w:color w:val="000000"/>
          <w:szCs w:val="20"/>
        </w:rPr>
        <w:t>The Protected EHT Action field is defined in 9.6.3</w:t>
      </w:r>
      <w:r>
        <w:rPr>
          <w:rFonts w:ascii="TimesNewRomanPSMT" w:hAnsi="TimesNewRomanPSMT"/>
          <w:color w:val="000000"/>
          <w:szCs w:val="20"/>
        </w:rPr>
        <w:t>5</w:t>
      </w:r>
      <w:r w:rsidRPr="00EC71A7">
        <w:rPr>
          <w:rFonts w:ascii="TimesNewRomanPSMT" w:hAnsi="TimesNewRomanPSMT"/>
          <w:color w:val="000000"/>
          <w:szCs w:val="20"/>
        </w:rPr>
        <w:t>.1 (</w:t>
      </w:r>
      <w:r>
        <w:rPr>
          <w:rFonts w:ascii="TimesNewRomanPSMT" w:hAnsi="TimesNewRomanPSMT"/>
          <w:color w:val="000000"/>
          <w:szCs w:val="20"/>
        </w:rPr>
        <w:t>Protected EHT Action field</w:t>
      </w:r>
      <w:r w:rsidRPr="00EC71A7">
        <w:rPr>
          <w:rFonts w:ascii="TimesNewRomanPSMT" w:hAnsi="TimesNewRomanPSMT"/>
          <w:color w:val="000000"/>
          <w:szCs w:val="20"/>
        </w:rPr>
        <w:t xml:space="preserve">). </w:t>
      </w:r>
    </w:p>
    <w:p w14:paraId="188A2428" w14:textId="52BEE5A4" w:rsidR="00F43846" w:rsidRPr="00702E97" w:rsidRDefault="00F43846" w:rsidP="00F43846">
      <w:pPr>
        <w:rPr>
          <w:rFonts w:ascii="TimesNewRomanPSMT" w:hAnsi="TimesNewRomanPSMT"/>
          <w:color w:val="000000"/>
          <w:szCs w:val="20"/>
        </w:rPr>
      </w:pPr>
      <w:r>
        <w:rPr>
          <w:rFonts w:ascii="TimesNewRomanPSMT" w:hAnsi="TimesNewRomanPSMT"/>
          <w:color w:val="000000"/>
          <w:szCs w:val="20"/>
        </w:rPr>
        <w:t xml:space="preserve">When the </w:t>
      </w:r>
      <w:r w:rsidRPr="00702E97">
        <w:rPr>
          <w:rFonts w:ascii="TimesNewRomanPSMT" w:hAnsi="TimesNewRomanPSMT"/>
          <w:color w:val="000000"/>
          <w:szCs w:val="20"/>
        </w:rPr>
        <w:t>ML Reconfiguration Response frame</w:t>
      </w:r>
      <w:r>
        <w:rPr>
          <w:rFonts w:ascii="TimesNewRomanPSMT" w:hAnsi="TimesNewRomanPSMT"/>
          <w:color w:val="000000"/>
          <w:szCs w:val="20"/>
        </w:rPr>
        <w:t xml:space="preserve"> is transmitted as a response to an </w:t>
      </w:r>
      <w:r w:rsidRPr="00702E97">
        <w:rPr>
          <w:rFonts w:ascii="TimesNewRomanPSMT" w:hAnsi="TimesNewRomanPSMT"/>
          <w:color w:val="000000"/>
          <w:szCs w:val="20"/>
        </w:rPr>
        <w:t>ML Reconfiguration Request frame</w:t>
      </w:r>
      <w:r>
        <w:rPr>
          <w:rFonts w:ascii="TimesNewRomanPSMT" w:hAnsi="TimesNewRomanPSMT"/>
          <w:color w:val="000000"/>
          <w:szCs w:val="20"/>
        </w:rPr>
        <w:t xml:space="preserve">, the Dialog Token field is set to </w:t>
      </w:r>
      <w:r w:rsidR="00996562">
        <w:rPr>
          <w:rFonts w:ascii="TimesNewRomanPSMT" w:hAnsi="TimesNewRomanPSMT"/>
          <w:color w:val="000000"/>
          <w:szCs w:val="20"/>
        </w:rPr>
        <w:t xml:space="preserve">the </w:t>
      </w:r>
      <w:r>
        <w:rPr>
          <w:rFonts w:ascii="TimesNewRomanPSMT" w:hAnsi="TimesNewRomanPSMT"/>
          <w:color w:val="000000"/>
          <w:szCs w:val="20"/>
        </w:rPr>
        <w:t xml:space="preserve">value </w:t>
      </w:r>
      <w:r w:rsidR="00996562">
        <w:rPr>
          <w:rFonts w:ascii="TimesNewRomanPSMT" w:hAnsi="TimesNewRomanPSMT"/>
          <w:color w:val="000000"/>
          <w:szCs w:val="20"/>
        </w:rPr>
        <w:t xml:space="preserve">of the </w:t>
      </w:r>
      <w:r>
        <w:rPr>
          <w:rFonts w:ascii="TimesNewRomanPSMT" w:hAnsi="TimesNewRomanPSMT"/>
          <w:color w:val="000000"/>
          <w:szCs w:val="20"/>
        </w:rPr>
        <w:t xml:space="preserve">Dialog Token field from the corresponding </w:t>
      </w:r>
      <w:r w:rsidRPr="00702E97">
        <w:rPr>
          <w:rFonts w:ascii="TimesNewRomanPSMT" w:hAnsi="TimesNewRomanPSMT"/>
          <w:color w:val="000000"/>
          <w:szCs w:val="20"/>
        </w:rPr>
        <w:t>ML Reconfiguration Request frame</w:t>
      </w:r>
      <w:r>
        <w:rPr>
          <w:rFonts w:ascii="TimesNewRomanPSMT" w:hAnsi="TimesNewRomanPSMT"/>
          <w:color w:val="000000"/>
          <w:szCs w:val="20"/>
        </w:rPr>
        <w:t>.</w:t>
      </w:r>
    </w:p>
    <w:p w14:paraId="007C97FB" w14:textId="3A0A5406" w:rsidR="00550086" w:rsidRPr="00702E97" w:rsidRDefault="00550086" w:rsidP="00F43846">
      <w:pPr>
        <w:rPr>
          <w:rFonts w:ascii="TimesNewRomanPSMT" w:hAnsi="TimesNewRomanPSMT"/>
          <w:color w:val="000000"/>
          <w:szCs w:val="20"/>
        </w:rPr>
      </w:pPr>
      <w:r>
        <w:rPr>
          <w:rFonts w:ascii="TimesNewRomanPSMT" w:hAnsi="TimesNewRomanPSMT"/>
          <w:color w:val="000000"/>
          <w:szCs w:val="20"/>
        </w:rPr>
        <w:t xml:space="preserve">The Count subfield is set to the number </w:t>
      </w:r>
      <w:r w:rsidR="00D46B9D">
        <w:rPr>
          <w:rFonts w:ascii="TimesNewRomanPSMT" w:hAnsi="TimesNewRomanPSMT"/>
          <w:color w:val="000000"/>
          <w:szCs w:val="20"/>
        </w:rPr>
        <w:t xml:space="preserve">of Reconfiguration </w:t>
      </w:r>
      <w:r w:rsidR="00D46B9D" w:rsidRPr="00BB76CD">
        <w:rPr>
          <w:rFonts w:ascii="TimesNewRomanPSMT" w:hAnsi="TimesNewRomanPSMT"/>
          <w:color w:val="000000"/>
          <w:szCs w:val="20"/>
        </w:rPr>
        <w:t>Status</w:t>
      </w:r>
      <w:r w:rsidR="00D46B9D">
        <w:rPr>
          <w:rFonts w:ascii="TimesNewRomanPSMT" w:hAnsi="TimesNewRomanPSMT"/>
          <w:color w:val="000000"/>
          <w:szCs w:val="20"/>
        </w:rPr>
        <w:t xml:space="preserve"> duple in the</w:t>
      </w:r>
      <w:r w:rsidR="00F1254E" w:rsidRPr="00F1254E">
        <w:rPr>
          <w:rFonts w:ascii="TimesNewRomanPSMT" w:hAnsi="TimesNewRomanPSMT"/>
          <w:color w:val="000000"/>
          <w:szCs w:val="20"/>
        </w:rPr>
        <w:t xml:space="preserve"> </w:t>
      </w:r>
      <w:r w:rsidR="00F1254E">
        <w:rPr>
          <w:rFonts w:ascii="TimesNewRomanPSMT" w:hAnsi="TimesNewRomanPSMT"/>
          <w:color w:val="000000"/>
          <w:szCs w:val="20"/>
        </w:rPr>
        <w:t xml:space="preserve">Reconfiguration </w:t>
      </w:r>
      <w:r w:rsidR="00F1254E" w:rsidRPr="00702E97">
        <w:rPr>
          <w:rFonts w:ascii="TimesNewRomanPSMT" w:hAnsi="TimesNewRomanPSMT"/>
          <w:color w:val="000000"/>
          <w:szCs w:val="20"/>
        </w:rPr>
        <w:t xml:space="preserve">Status </w:t>
      </w:r>
      <w:r w:rsidR="00F1254E">
        <w:rPr>
          <w:rFonts w:ascii="TimesNewRomanPSMT" w:hAnsi="TimesNewRomanPSMT"/>
          <w:color w:val="000000"/>
          <w:szCs w:val="20"/>
        </w:rPr>
        <w:t>List</w:t>
      </w:r>
      <w:r w:rsidR="00F1254E" w:rsidRPr="00702E97">
        <w:rPr>
          <w:rFonts w:ascii="TimesNewRomanPSMT" w:hAnsi="TimesNewRomanPSMT"/>
          <w:color w:val="000000"/>
          <w:szCs w:val="20"/>
        </w:rPr>
        <w:t xml:space="preserve"> </w:t>
      </w:r>
      <w:r w:rsidR="00F1254E">
        <w:rPr>
          <w:rFonts w:ascii="TimesNewRomanPSMT" w:hAnsi="TimesNewRomanPSMT"/>
          <w:color w:val="000000"/>
          <w:szCs w:val="20"/>
        </w:rPr>
        <w:t>sub</w:t>
      </w:r>
      <w:r w:rsidR="00F1254E" w:rsidRPr="00702E97">
        <w:rPr>
          <w:rFonts w:ascii="TimesNewRomanPSMT" w:hAnsi="TimesNewRomanPSMT"/>
          <w:color w:val="000000"/>
          <w:szCs w:val="20"/>
        </w:rPr>
        <w:t>field</w:t>
      </w:r>
      <w:r w:rsidR="00F1254E">
        <w:rPr>
          <w:rFonts w:ascii="TimesNewRomanPSMT" w:hAnsi="TimesNewRomanPSMT"/>
          <w:color w:val="000000"/>
          <w:szCs w:val="20"/>
        </w:rPr>
        <w:t>.</w:t>
      </w:r>
    </w:p>
    <w:p w14:paraId="0228E5CC" w14:textId="104E49A0" w:rsidR="00975E5B" w:rsidRDefault="00975E5B" w:rsidP="00975E5B">
      <w:pPr>
        <w:rPr>
          <w:rFonts w:ascii="TimesNewRomanPSMT" w:hAnsi="TimesNewRomanPSMT"/>
          <w:color w:val="000000"/>
          <w:szCs w:val="20"/>
        </w:rPr>
      </w:pPr>
      <w:r w:rsidRPr="00702E97">
        <w:rPr>
          <w:rFonts w:ascii="TimesNewRomanPSMT" w:hAnsi="TimesNewRomanPSMT"/>
          <w:color w:val="000000"/>
          <w:szCs w:val="20"/>
        </w:rPr>
        <w:t xml:space="preserve">The </w:t>
      </w:r>
      <w:r w:rsidR="003F202A">
        <w:rPr>
          <w:rFonts w:ascii="TimesNewRomanPSMT" w:hAnsi="TimesNewRomanPSMT"/>
          <w:color w:val="000000"/>
          <w:szCs w:val="20"/>
        </w:rPr>
        <w:t xml:space="preserve">Reconfiguration </w:t>
      </w:r>
      <w:r w:rsidRPr="00702E97">
        <w:rPr>
          <w:rFonts w:ascii="TimesNewRomanPSMT" w:hAnsi="TimesNewRomanPSMT"/>
          <w:color w:val="000000"/>
          <w:szCs w:val="20"/>
        </w:rPr>
        <w:t xml:space="preserve">Status </w:t>
      </w:r>
      <w:r w:rsidR="003F202A">
        <w:rPr>
          <w:rFonts w:ascii="TimesNewRomanPSMT" w:hAnsi="TimesNewRomanPSMT"/>
          <w:color w:val="000000"/>
          <w:szCs w:val="20"/>
        </w:rPr>
        <w:t>List</w:t>
      </w:r>
      <w:r w:rsidRPr="00702E97">
        <w:rPr>
          <w:rFonts w:ascii="TimesNewRomanPSMT" w:hAnsi="TimesNewRomanPSMT"/>
          <w:color w:val="000000"/>
          <w:szCs w:val="20"/>
        </w:rPr>
        <w:t xml:space="preserve"> </w:t>
      </w:r>
      <w:r w:rsidR="00B14074">
        <w:rPr>
          <w:rFonts w:ascii="TimesNewRomanPSMT" w:hAnsi="TimesNewRomanPSMT"/>
          <w:color w:val="000000"/>
          <w:szCs w:val="20"/>
        </w:rPr>
        <w:t>sub</w:t>
      </w:r>
      <w:r w:rsidRPr="00702E97">
        <w:rPr>
          <w:rFonts w:ascii="TimesNewRomanPSMT" w:hAnsi="TimesNewRomanPSMT"/>
          <w:color w:val="000000"/>
          <w:szCs w:val="20"/>
        </w:rPr>
        <w:t xml:space="preserve">field </w:t>
      </w:r>
      <w:r w:rsidR="003F202A">
        <w:rPr>
          <w:rFonts w:ascii="TimesNewRomanPSMT" w:hAnsi="TimesNewRomanPSMT"/>
          <w:color w:val="000000"/>
          <w:szCs w:val="20"/>
        </w:rPr>
        <w:t xml:space="preserve">contains one or more Reconfiguration </w:t>
      </w:r>
      <w:r w:rsidR="003F202A" w:rsidRPr="00BB76CD">
        <w:rPr>
          <w:rFonts w:ascii="TimesNewRomanPSMT" w:hAnsi="TimesNewRomanPSMT"/>
          <w:color w:val="000000"/>
          <w:szCs w:val="20"/>
        </w:rPr>
        <w:t>Status</w:t>
      </w:r>
      <w:r w:rsidR="003F202A">
        <w:rPr>
          <w:rFonts w:ascii="TimesNewRomanPSMT" w:hAnsi="TimesNewRomanPSMT"/>
          <w:color w:val="000000"/>
          <w:szCs w:val="20"/>
        </w:rPr>
        <w:t xml:space="preserve"> </w:t>
      </w:r>
      <w:r w:rsidR="00D46B9D">
        <w:rPr>
          <w:rFonts w:ascii="TimesNewRomanPSMT" w:hAnsi="TimesNewRomanPSMT"/>
          <w:color w:val="000000"/>
          <w:szCs w:val="20"/>
        </w:rPr>
        <w:t>d</w:t>
      </w:r>
      <w:r w:rsidR="003F202A">
        <w:rPr>
          <w:rFonts w:ascii="TimesNewRomanPSMT" w:hAnsi="TimesNewRomanPSMT"/>
          <w:color w:val="000000"/>
          <w:szCs w:val="20"/>
        </w:rPr>
        <w:t xml:space="preserve">uple as shown in </w:t>
      </w:r>
      <w:r w:rsidR="00B3120B">
        <w:rPr>
          <w:rFonts w:ascii="TimesNewRomanPSMT" w:hAnsi="TimesNewRomanPSMT"/>
          <w:color w:val="000000"/>
          <w:szCs w:val="20"/>
        </w:rPr>
        <w:t xml:space="preserve">Figure </w:t>
      </w:r>
      <w:r w:rsidR="00C94D37">
        <w:rPr>
          <w:rFonts w:ascii="TimesNewRomanPSMT" w:hAnsi="TimesNewRomanPSMT"/>
          <w:color w:val="000000"/>
          <w:szCs w:val="20"/>
        </w:rPr>
        <w:t>9-120</w:t>
      </w:r>
      <w:r w:rsidR="00C21896">
        <w:rPr>
          <w:rFonts w:ascii="TimesNewRomanPSMT" w:hAnsi="TimesNewRomanPSMT"/>
          <w:color w:val="000000"/>
          <w:szCs w:val="20"/>
        </w:rPr>
        <w:t>5</w:t>
      </w:r>
      <w:r w:rsidRPr="00702E97">
        <w:rPr>
          <w:rFonts w:ascii="TimesNewRomanPSMT" w:hAnsi="TimesNewRomanPSMT"/>
          <w:color w:val="000000"/>
          <w:szCs w:val="20"/>
        </w:rPr>
        <w:t>.</w:t>
      </w:r>
    </w:p>
    <w:p w14:paraId="3E31CABF" w14:textId="129A5A52" w:rsidR="003F202A" w:rsidRDefault="003F202A" w:rsidP="00975E5B">
      <w:pPr>
        <w:rPr>
          <w:rFonts w:ascii="TimesNewRomanPSMT" w:hAnsi="TimesNewRomanPSMT"/>
          <w:color w:val="000000"/>
          <w:szCs w:val="20"/>
        </w:rPr>
      </w:pPr>
    </w:p>
    <w:tbl>
      <w:tblPr>
        <w:tblW w:w="0" w:type="auto"/>
        <w:tblInd w:w="2422" w:type="dxa"/>
        <w:tblLayout w:type="fixed"/>
        <w:tblCellMar>
          <w:left w:w="0" w:type="dxa"/>
          <w:right w:w="0" w:type="dxa"/>
        </w:tblCellMar>
        <w:tblLook w:val="0000" w:firstRow="0" w:lastRow="0" w:firstColumn="0" w:lastColumn="0" w:noHBand="0" w:noVBand="0"/>
      </w:tblPr>
      <w:tblGrid>
        <w:gridCol w:w="1343"/>
        <w:gridCol w:w="1260"/>
      </w:tblGrid>
      <w:tr w:rsidR="00E66731" w14:paraId="69B0F7B0" w14:textId="77777777" w:rsidTr="00E66731">
        <w:trPr>
          <w:trHeight w:val="390"/>
        </w:trPr>
        <w:tc>
          <w:tcPr>
            <w:tcW w:w="1343" w:type="dxa"/>
            <w:tcBorders>
              <w:top w:val="single" w:sz="12" w:space="0" w:color="000000"/>
              <w:left w:val="single" w:sz="12" w:space="0" w:color="000000"/>
              <w:bottom w:val="single" w:sz="12" w:space="0" w:color="000000"/>
              <w:right w:val="single" w:sz="12" w:space="0" w:color="000000"/>
            </w:tcBorders>
          </w:tcPr>
          <w:p w14:paraId="5CC2774D" w14:textId="4F0FECDB" w:rsidR="00E66731" w:rsidRDefault="00E66731" w:rsidP="00F043DC">
            <w:pPr>
              <w:pStyle w:val="TableParagraph"/>
              <w:kinsoku w:val="0"/>
              <w:overflowPunct w:val="0"/>
              <w:spacing w:before="100"/>
              <w:ind w:left="225"/>
              <w:rPr>
                <w:rFonts w:ascii="Arial" w:hAnsi="Arial" w:cs="Arial"/>
                <w:spacing w:val="-2"/>
                <w:sz w:val="16"/>
                <w:szCs w:val="16"/>
              </w:rPr>
            </w:pPr>
            <w:r>
              <w:rPr>
                <w:rFonts w:ascii="Arial" w:hAnsi="Arial" w:cs="Arial"/>
                <w:sz w:val="16"/>
                <w:szCs w:val="16"/>
              </w:rPr>
              <w:t>Link ID Info</w:t>
            </w:r>
          </w:p>
        </w:tc>
        <w:tc>
          <w:tcPr>
            <w:tcW w:w="1260" w:type="dxa"/>
            <w:tcBorders>
              <w:top w:val="single" w:sz="12" w:space="0" w:color="000000"/>
              <w:left w:val="single" w:sz="12" w:space="0" w:color="000000"/>
              <w:bottom w:val="single" w:sz="12" w:space="0" w:color="000000"/>
              <w:right w:val="single" w:sz="12" w:space="0" w:color="000000"/>
            </w:tcBorders>
          </w:tcPr>
          <w:p w14:paraId="2B679F90" w14:textId="5B480C4D" w:rsidR="00E66731" w:rsidRDefault="00E66731" w:rsidP="00702E97">
            <w:pPr>
              <w:pStyle w:val="TableParagraph"/>
              <w:kinsoku w:val="0"/>
              <w:overflowPunct w:val="0"/>
              <w:spacing w:before="100"/>
              <w:ind w:left="131"/>
              <w:jc w:val="center"/>
              <w:rPr>
                <w:rFonts w:ascii="Arial" w:hAnsi="Arial" w:cs="Arial"/>
                <w:spacing w:val="-2"/>
                <w:sz w:val="16"/>
                <w:szCs w:val="16"/>
              </w:rPr>
            </w:pPr>
            <w:r>
              <w:rPr>
                <w:rFonts w:ascii="Arial" w:hAnsi="Arial" w:cs="Arial"/>
                <w:sz w:val="16"/>
                <w:szCs w:val="16"/>
              </w:rPr>
              <w:t>Status</w:t>
            </w:r>
          </w:p>
        </w:tc>
      </w:tr>
    </w:tbl>
    <w:p w14:paraId="262D8ED9" w14:textId="21334562" w:rsidR="00E66731" w:rsidRDefault="00E66731" w:rsidP="00E66731">
      <w:pPr>
        <w:pStyle w:val="BodyText0"/>
        <w:tabs>
          <w:tab w:val="left" w:pos="4055"/>
          <w:tab w:val="left" w:pos="5495"/>
          <w:tab w:val="left" w:pos="7095"/>
        </w:tabs>
        <w:kinsoku w:val="0"/>
        <w:overflowPunct w:val="0"/>
        <w:spacing w:before="98"/>
        <w:rPr>
          <w:rFonts w:ascii="Arial" w:hAnsi="Arial" w:cs="Arial"/>
          <w:spacing w:val="-10"/>
          <w:sz w:val="16"/>
          <w:szCs w:val="16"/>
        </w:rPr>
      </w:pPr>
      <w:r>
        <w:rPr>
          <w:rFonts w:ascii="Arial" w:hAnsi="Arial" w:cs="Arial"/>
          <w:spacing w:val="-2"/>
          <w:sz w:val="16"/>
          <w:szCs w:val="16"/>
        </w:rPr>
        <w:t xml:space="preserve">                </w:t>
      </w:r>
      <w:r w:rsidR="00C94D37">
        <w:rPr>
          <w:rFonts w:ascii="Arial" w:hAnsi="Arial" w:cs="Arial"/>
          <w:spacing w:val="-2"/>
          <w:sz w:val="16"/>
          <w:szCs w:val="16"/>
        </w:rPr>
        <w:t xml:space="preserve">                         </w:t>
      </w:r>
      <w:r>
        <w:rPr>
          <w:rFonts w:ascii="Arial" w:hAnsi="Arial" w:cs="Arial"/>
          <w:spacing w:val="-2"/>
          <w:sz w:val="16"/>
          <w:szCs w:val="16"/>
        </w:rPr>
        <w:t xml:space="preserve"> Octets:</w:t>
      </w:r>
      <w:r>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t xml:space="preserve">   </w:t>
      </w:r>
      <w:r w:rsidR="00C33889">
        <w:rPr>
          <w:rFonts w:ascii="Arial" w:hAnsi="Arial" w:cs="Arial"/>
          <w:sz w:val="16"/>
          <w:szCs w:val="16"/>
        </w:rPr>
        <w:t>2</w:t>
      </w:r>
    </w:p>
    <w:p w14:paraId="4687A7FF" w14:textId="20362B9B" w:rsidR="003F202A" w:rsidRDefault="002D7B12" w:rsidP="002D7B12">
      <w:pPr>
        <w:pStyle w:val="Caption"/>
        <w:jc w:val="left"/>
        <w:rPr>
          <w:rFonts w:ascii="TimesNewRomanPSMT" w:hAnsi="TimesNewRomanPSMT" w:hint="eastAsia"/>
          <w:color w:val="000000"/>
          <w:sz w:val="20"/>
          <w:szCs w:val="20"/>
        </w:rPr>
      </w:pPr>
      <w:r>
        <w:t xml:space="preserve">                         </w:t>
      </w:r>
      <w:r w:rsidR="00814A32">
        <w:t xml:space="preserve">Figure </w:t>
      </w:r>
      <w:r w:rsidR="00E20BCB">
        <w:t>9-120</w:t>
      </w:r>
      <w:r w:rsidR="00C21896">
        <w:t xml:space="preserve">5 </w:t>
      </w:r>
      <w:r w:rsidR="00454F6E">
        <w:t>–</w:t>
      </w:r>
      <w:r w:rsidR="00814A32">
        <w:t xml:space="preserve"> Reconfiguration Status </w:t>
      </w:r>
      <w:r w:rsidR="00562493">
        <w:t>d</w:t>
      </w:r>
      <w:r w:rsidR="009A5238">
        <w:t xml:space="preserve">uple </w:t>
      </w:r>
      <w:r w:rsidR="00814A32">
        <w:t>format</w:t>
      </w:r>
    </w:p>
    <w:p w14:paraId="3B920091" w14:textId="6C7AE1FB" w:rsidR="00C33889" w:rsidRDefault="00C33889" w:rsidP="00975E5B">
      <w:pPr>
        <w:rPr>
          <w:rFonts w:ascii="TimesNewRomanPSMT" w:hAnsi="TimesNewRomanPSMT"/>
          <w:color w:val="000000"/>
          <w:szCs w:val="20"/>
        </w:rPr>
      </w:pPr>
      <w:r>
        <w:rPr>
          <w:rFonts w:ascii="TimesNewRomanPSMT" w:hAnsi="TimesNewRomanPSMT"/>
          <w:color w:val="000000"/>
          <w:szCs w:val="20"/>
        </w:rPr>
        <w:t xml:space="preserve">The </w:t>
      </w:r>
      <w:r w:rsidRPr="00C33889">
        <w:rPr>
          <w:rFonts w:ascii="TimesNewRomanPSMT" w:hAnsi="TimesNewRomanPSMT"/>
          <w:color w:val="000000"/>
          <w:szCs w:val="20"/>
        </w:rPr>
        <w:t>format of the Link ID Info subfield is defined in Figure 9-1002i (Link ID Info subfield format).</w:t>
      </w:r>
      <w:r w:rsidRPr="00C33889">
        <w:t xml:space="preserve"> </w:t>
      </w:r>
      <w:r>
        <w:t xml:space="preserve">The Link ID subfield of the </w:t>
      </w:r>
      <w:r>
        <w:rPr>
          <w:rFonts w:ascii="TimesNewRomanPSMT" w:hAnsi="TimesNewRomanPSMT"/>
          <w:color w:val="000000"/>
          <w:szCs w:val="20"/>
        </w:rPr>
        <w:t xml:space="preserve">Link ID Info subfield indicates the link identifier of the AP </w:t>
      </w:r>
      <w:r w:rsidR="00C86844">
        <w:rPr>
          <w:rFonts w:ascii="TimesNewRomanPSMT" w:hAnsi="TimesNewRomanPSMT"/>
          <w:color w:val="000000"/>
          <w:szCs w:val="20"/>
        </w:rPr>
        <w:t xml:space="preserve">which is </w:t>
      </w:r>
      <w:r w:rsidR="00C86844">
        <w:rPr>
          <w:rFonts w:eastAsia="Malgun Gothic"/>
          <w:szCs w:val="20"/>
          <w:lang w:val="en-GB"/>
        </w:rPr>
        <w:t>indicated for addition or deletion to existing multi-link setup</w:t>
      </w:r>
      <w:r w:rsidR="00B3120B">
        <w:rPr>
          <w:rFonts w:eastAsia="Malgun Gothic"/>
          <w:szCs w:val="20"/>
          <w:lang w:val="en-GB"/>
        </w:rPr>
        <w:t xml:space="preserve"> in the corresponding </w:t>
      </w:r>
      <w:r w:rsidR="00B3120B">
        <w:t>ML Reconfiguration Request frame</w:t>
      </w:r>
      <w:r w:rsidR="00C86844">
        <w:rPr>
          <w:rFonts w:ascii="TimesNewRomanPSMT" w:hAnsi="TimesNewRomanPSMT"/>
          <w:color w:val="000000"/>
          <w:szCs w:val="20"/>
        </w:rPr>
        <w:t xml:space="preserve">. </w:t>
      </w:r>
    </w:p>
    <w:p w14:paraId="39248889" w14:textId="3E9B6FED" w:rsidR="00C86844" w:rsidRPr="00341E63" w:rsidRDefault="00C86844" w:rsidP="00975E5B">
      <w:pPr>
        <w:rPr>
          <w:rFonts w:ascii="TimesNewRomanPSMT" w:hAnsi="TimesNewRomanPSMT"/>
          <w:color w:val="000000"/>
          <w:szCs w:val="20"/>
        </w:rPr>
      </w:pPr>
      <w:r>
        <w:rPr>
          <w:rFonts w:ascii="TimesNewRomanPSMT" w:hAnsi="TimesNewRomanPSMT"/>
          <w:color w:val="000000"/>
          <w:szCs w:val="20"/>
        </w:rPr>
        <w:t>The Status</w:t>
      </w:r>
      <w:r w:rsidR="00096DC0">
        <w:rPr>
          <w:rFonts w:ascii="TimesNewRomanPSMT" w:hAnsi="TimesNewRomanPSMT"/>
          <w:color w:val="000000"/>
          <w:szCs w:val="20"/>
        </w:rPr>
        <w:t xml:space="preserve"> </w:t>
      </w:r>
      <w:r>
        <w:rPr>
          <w:rFonts w:ascii="TimesNewRomanPSMT" w:hAnsi="TimesNewRomanPSMT"/>
          <w:color w:val="000000"/>
          <w:szCs w:val="20"/>
        </w:rPr>
        <w:t>subfield indicates the status of the reconfiguration operation for the link corresponding to the Link ID subfield</w:t>
      </w:r>
      <w:r w:rsidR="003C5203">
        <w:rPr>
          <w:rFonts w:ascii="TimesNewRomanPSMT" w:hAnsi="TimesNewRomanPSMT"/>
          <w:color w:val="000000"/>
          <w:szCs w:val="20"/>
        </w:rPr>
        <w:t xml:space="preserve">, </w:t>
      </w:r>
      <w:r w:rsidR="003C5203" w:rsidRPr="00341E63">
        <w:rPr>
          <w:rFonts w:ascii="TimesNewRomanPSMT" w:hAnsi="TimesNewRomanPSMT"/>
          <w:color w:val="000000"/>
          <w:szCs w:val="20"/>
        </w:rPr>
        <w:t xml:space="preserve">as indicated in Table 9-78 (Status </w:t>
      </w:r>
      <w:r w:rsidR="00096DC0">
        <w:rPr>
          <w:rFonts w:ascii="TimesNewRomanPSMT" w:hAnsi="TimesNewRomanPSMT"/>
          <w:color w:val="000000"/>
          <w:szCs w:val="20"/>
        </w:rPr>
        <w:t>c</w:t>
      </w:r>
      <w:r w:rsidR="003C5203" w:rsidRPr="00341E63">
        <w:rPr>
          <w:rFonts w:ascii="TimesNewRomanPSMT" w:hAnsi="TimesNewRomanPSMT"/>
          <w:color w:val="000000"/>
          <w:szCs w:val="20"/>
        </w:rPr>
        <w:t>odes)</w:t>
      </w:r>
      <w:r w:rsidR="006D3EAA">
        <w:rPr>
          <w:rFonts w:ascii="TimesNewRomanPSMT" w:hAnsi="TimesNewRomanPSMT"/>
          <w:color w:val="000000"/>
          <w:szCs w:val="20"/>
        </w:rPr>
        <w:t xml:space="preserve"> and following the rules defined in 35.3.6.3 (Multi-link reconfiguration for adding or deleting links)</w:t>
      </w:r>
      <w:r w:rsidR="003C5203" w:rsidRPr="00341E63">
        <w:rPr>
          <w:rFonts w:ascii="TimesNewRomanPSMT" w:hAnsi="TimesNewRomanPSMT"/>
          <w:color w:val="000000"/>
          <w:szCs w:val="20"/>
        </w:rPr>
        <w:t>.</w:t>
      </w:r>
    </w:p>
    <w:p w14:paraId="175B0E20" w14:textId="7151620A" w:rsidR="008D2176" w:rsidRPr="00341E63" w:rsidRDefault="00A9127A" w:rsidP="00975E5B">
      <w:pPr>
        <w:rPr>
          <w:rFonts w:ascii="TimesNewRomanPSMT" w:hAnsi="TimesNewRomanPSMT"/>
          <w:color w:val="000000"/>
          <w:szCs w:val="20"/>
        </w:rPr>
      </w:pPr>
      <w:r w:rsidRPr="00341E63">
        <w:rPr>
          <w:rFonts w:ascii="TimesNewRomanPSMT" w:hAnsi="TimesNewRomanPSMT"/>
          <w:color w:val="000000"/>
          <w:szCs w:val="20"/>
        </w:rPr>
        <w:t xml:space="preserve">The Group Key Data </w:t>
      </w:r>
      <w:r w:rsidR="00B14074" w:rsidRPr="00341E63">
        <w:rPr>
          <w:rFonts w:ascii="TimesNewRomanPSMT" w:hAnsi="TimesNewRomanPSMT"/>
          <w:color w:val="000000"/>
          <w:szCs w:val="20"/>
        </w:rPr>
        <w:t xml:space="preserve">subfield </w:t>
      </w:r>
      <w:r w:rsidR="007642D7" w:rsidRPr="00341E63">
        <w:rPr>
          <w:rFonts w:ascii="TimesNewRomanPSMT" w:hAnsi="TimesNewRomanPSMT"/>
          <w:color w:val="000000"/>
          <w:szCs w:val="20"/>
        </w:rPr>
        <w:t xml:space="preserve">is optionally present and </w:t>
      </w:r>
      <w:r w:rsidR="001D4C95" w:rsidRPr="00341E63">
        <w:rPr>
          <w:rFonts w:ascii="TimesNewRomanPSMT" w:hAnsi="TimesNewRomanPSMT"/>
          <w:color w:val="000000"/>
          <w:szCs w:val="20"/>
        </w:rPr>
        <w:t xml:space="preserve">contains </w:t>
      </w:r>
      <w:r w:rsidR="00215BCC" w:rsidRPr="00341E63">
        <w:rPr>
          <w:rFonts w:ascii="TimesNewRomanPSMT" w:hAnsi="TimesNewRomanPSMT"/>
          <w:color w:val="000000"/>
          <w:szCs w:val="20"/>
        </w:rPr>
        <w:t>g</w:t>
      </w:r>
      <w:r w:rsidR="001D4C95" w:rsidRPr="00341E63">
        <w:rPr>
          <w:rFonts w:ascii="TimesNewRomanPSMT" w:hAnsi="TimesNewRomanPSMT"/>
          <w:color w:val="000000"/>
          <w:szCs w:val="20"/>
        </w:rPr>
        <w:t xml:space="preserve">roup </w:t>
      </w:r>
      <w:r w:rsidR="00215BCC" w:rsidRPr="00341E63">
        <w:rPr>
          <w:rFonts w:ascii="TimesNewRomanPSMT" w:hAnsi="TimesNewRomanPSMT"/>
          <w:color w:val="000000"/>
          <w:szCs w:val="20"/>
        </w:rPr>
        <w:t>k</w:t>
      </w:r>
      <w:r w:rsidR="001D4C95" w:rsidRPr="00341E63">
        <w:rPr>
          <w:rFonts w:ascii="TimesNewRomanPSMT" w:hAnsi="TimesNewRomanPSMT"/>
          <w:color w:val="000000"/>
          <w:szCs w:val="20"/>
        </w:rPr>
        <w:t>ey</w:t>
      </w:r>
      <w:r w:rsidR="00215BCC" w:rsidRPr="00341E63">
        <w:rPr>
          <w:rFonts w:ascii="TimesNewRomanPSMT" w:hAnsi="TimesNewRomanPSMT"/>
          <w:color w:val="000000"/>
          <w:szCs w:val="20"/>
        </w:rPr>
        <w:t>s</w:t>
      </w:r>
      <w:r w:rsidR="001D4C95" w:rsidRPr="00341E63">
        <w:rPr>
          <w:rFonts w:ascii="TimesNewRomanPSMT" w:hAnsi="TimesNewRomanPSMT"/>
          <w:color w:val="000000"/>
          <w:szCs w:val="20"/>
        </w:rPr>
        <w:t xml:space="preserve"> for the</w:t>
      </w:r>
      <w:r w:rsidR="00853267" w:rsidRPr="00341E63">
        <w:rPr>
          <w:rFonts w:ascii="TimesNewRomanPSMT" w:hAnsi="TimesNewRomanPSMT"/>
          <w:color w:val="000000"/>
          <w:szCs w:val="20"/>
        </w:rPr>
        <w:t xml:space="preserve"> links </w:t>
      </w:r>
      <w:r w:rsidR="006D3EAA">
        <w:rPr>
          <w:rFonts w:ascii="TimesNewRomanPSMT" w:hAnsi="TimesNewRomanPSMT"/>
          <w:color w:val="000000"/>
          <w:szCs w:val="20"/>
        </w:rPr>
        <w:t xml:space="preserve">successfully </w:t>
      </w:r>
      <w:r w:rsidR="00853267" w:rsidRPr="00341E63">
        <w:rPr>
          <w:rFonts w:ascii="TimesNewRomanPSMT" w:hAnsi="TimesNewRomanPSMT"/>
          <w:color w:val="000000"/>
          <w:szCs w:val="20"/>
        </w:rPr>
        <w:t>added</w:t>
      </w:r>
      <w:r w:rsidR="001D4C95" w:rsidRPr="00341E63">
        <w:rPr>
          <w:rFonts w:ascii="TimesNewRomanPSMT" w:hAnsi="TimesNewRomanPSMT"/>
          <w:color w:val="000000"/>
          <w:szCs w:val="20"/>
        </w:rPr>
        <w:t xml:space="preserve"> </w:t>
      </w:r>
      <w:r w:rsidR="006D3EAA">
        <w:rPr>
          <w:rFonts w:ascii="TimesNewRomanPSMT" w:hAnsi="TimesNewRomanPSMT"/>
          <w:color w:val="000000"/>
          <w:szCs w:val="20"/>
        </w:rPr>
        <w:t>(S</w:t>
      </w:r>
      <w:r w:rsidR="006D3EAA" w:rsidRPr="006D3EAA">
        <w:rPr>
          <w:rFonts w:ascii="TimesNewRomanPSMT" w:hAnsi="TimesNewRomanPSMT"/>
          <w:color w:val="000000"/>
          <w:szCs w:val="20"/>
        </w:rPr>
        <w:t>tatus value equal to SUCCESS</w:t>
      </w:r>
      <w:r w:rsidR="006D3EAA">
        <w:rPr>
          <w:rFonts w:ascii="TimesNewRomanPSMT" w:hAnsi="TimesNewRomanPSMT"/>
          <w:color w:val="000000"/>
          <w:szCs w:val="20"/>
        </w:rPr>
        <w:t xml:space="preserve">) </w:t>
      </w:r>
      <w:r w:rsidR="00853267" w:rsidRPr="00341E63">
        <w:rPr>
          <w:rFonts w:ascii="TimesNewRomanPSMT" w:hAnsi="TimesNewRomanPSMT"/>
          <w:color w:val="000000"/>
          <w:szCs w:val="20"/>
        </w:rPr>
        <w:t xml:space="preserve">to the </w:t>
      </w:r>
      <w:r w:rsidR="008D2176" w:rsidRPr="00341E63">
        <w:rPr>
          <w:rFonts w:ascii="TimesNewRomanPSMT" w:hAnsi="TimesNewRomanPSMT"/>
          <w:color w:val="000000"/>
          <w:szCs w:val="20"/>
        </w:rPr>
        <w:t xml:space="preserve">multi-link setup. It is formatted as per Figure </w:t>
      </w:r>
      <w:r w:rsidR="001F367D">
        <w:t>9-120</w:t>
      </w:r>
      <w:r w:rsidR="00C21896">
        <w:t>6</w:t>
      </w:r>
      <w:r w:rsidR="008D2176" w:rsidRPr="00341E63">
        <w:rPr>
          <w:rFonts w:ascii="TimesNewRomanPSMT" w:hAnsi="TimesNewRomanPSMT"/>
          <w:color w:val="000000"/>
          <w:szCs w:val="20"/>
        </w:rPr>
        <w:t>.</w:t>
      </w:r>
      <w:r w:rsidR="00FE48BB" w:rsidRPr="00341E63">
        <w:rPr>
          <w:rFonts w:ascii="TimesNewRomanPSMT" w:hAnsi="TimesNewRomanPSMT"/>
          <w:color w:val="000000"/>
          <w:szCs w:val="20"/>
        </w:rPr>
        <w:t xml:space="preserve"> This </w:t>
      </w:r>
      <w:r w:rsidR="006E296A" w:rsidRPr="00341E63">
        <w:rPr>
          <w:rFonts w:ascii="TimesNewRomanPSMT" w:hAnsi="TimesNewRomanPSMT"/>
          <w:color w:val="000000"/>
          <w:szCs w:val="20"/>
        </w:rPr>
        <w:t>sub</w:t>
      </w:r>
      <w:r w:rsidR="00FE48BB" w:rsidRPr="00341E63">
        <w:rPr>
          <w:rFonts w:ascii="TimesNewRomanPSMT" w:hAnsi="TimesNewRomanPSMT"/>
          <w:color w:val="000000"/>
          <w:szCs w:val="20"/>
        </w:rPr>
        <w:t xml:space="preserve">field is </w:t>
      </w:r>
      <w:r w:rsidR="006E296A" w:rsidRPr="00341E63">
        <w:rPr>
          <w:rFonts w:ascii="TimesNewRomanPSMT" w:hAnsi="TimesNewRomanPSMT"/>
          <w:color w:val="000000"/>
          <w:szCs w:val="20"/>
        </w:rPr>
        <w:t xml:space="preserve">not included </w:t>
      </w:r>
      <w:r w:rsidR="00FE48BB" w:rsidRPr="00341E63">
        <w:rPr>
          <w:rFonts w:ascii="TimesNewRomanPSMT" w:hAnsi="TimesNewRomanPSMT"/>
          <w:color w:val="000000"/>
          <w:szCs w:val="20"/>
        </w:rPr>
        <w:t>if no link addition requested in the corresponding ML Reconfiguration Request frame is indicated as SUCCESS in th</w:t>
      </w:r>
      <w:r w:rsidR="00E17DE5" w:rsidRPr="00341E63">
        <w:rPr>
          <w:rFonts w:ascii="TimesNewRomanPSMT" w:hAnsi="TimesNewRomanPSMT"/>
          <w:color w:val="000000"/>
          <w:szCs w:val="20"/>
        </w:rPr>
        <w:t>e</w:t>
      </w:r>
      <w:r w:rsidR="00FE48BB" w:rsidRPr="00341E63">
        <w:rPr>
          <w:rFonts w:ascii="TimesNewRomanPSMT" w:hAnsi="TimesNewRomanPSMT"/>
          <w:color w:val="000000"/>
          <w:szCs w:val="20"/>
        </w:rPr>
        <w:t xml:space="preserve"> ML Reconfiguration Response frame.</w:t>
      </w:r>
    </w:p>
    <w:p w14:paraId="1009EE9B" w14:textId="77777777" w:rsidR="008D2176" w:rsidRDefault="008D2176" w:rsidP="008D2176">
      <w:pPr>
        <w:rPr>
          <w:rFonts w:ascii="TimesNewRomanPSMT" w:hAnsi="TimesNewRomanPSMT"/>
          <w:color w:val="000000"/>
          <w:szCs w:val="20"/>
        </w:rPr>
      </w:pPr>
    </w:p>
    <w:tbl>
      <w:tblPr>
        <w:tblW w:w="0" w:type="auto"/>
        <w:tblInd w:w="2422" w:type="dxa"/>
        <w:tblLayout w:type="fixed"/>
        <w:tblCellMar>
          <w:left w:w="0" w:type="dxa"/>
          <w:right w:w="0" w:type="dxa"/>
        </w:tblCellMar>
        <w:tblLook w:val="0000" w:firstRow="0" w:lastRow="0" w:firstColumn="0" w:lastColumn="0" w:noHBand="0" w:noVBand="0"/>
      </w:tblPr>
      <w:tblGrid>
        <w:gridCol w:w="1613"/>
        <w:gridCol w:w="1470"/>
      </w:tblGrid>
      <w:tr w:rsidR="008D2176" w:rsidRPr="00341E63" w14:paraId="08FE5744" w14:textId="77777777" w:rsidTr="00A5798D">
        <w:trPr>
          <w:trHeight w:val="390"/>
        </w:trPr>
        <w:tc>
          <w:tcPr>
            <w:tcW w:w="1613" w:type="dxa"/>
            <w:tcBorders>
              <w:top w:val="single" w:sz="12" w:space="0" w:color="000000"/>
              <w:left w:val="single" w:sz="12" w:space="0" w:color="000000"/>
              <w:bottom w:val="single" w:sz="12" w:space="0" w:color="000000"/>
              <w:right w:val="single" w:sz="12" w:space="0" w:color="000000"/>
            </w:tcBorders>
          </w:tcPr>
          <w:p w14:paraId="681378BA" w14:textId="79B31F9C" w:rsidR="008D2176" w:rsidRPr="00341E63" w:rsidRDefault="008D2176" w:rsidP="00A5798D">
            <w:pPr>
              <w:pStyle w:val="TableParagraph"/>
              <w:kinsoku w:val="0"/>
              <w:overflowPunct w:val="0"/>
              <w:spacing w:before="100"/>
              <w:ind w:left="225"/>
              <w:jc w:val="center"/>
              <w:rPr>
                <w:rFonts w:ascii="Arial" w:hAnsi="Arial" w:cs="Arial"/>
                <w:sz w:val="16"/>
                <w:szCs w:val="16"/>
              </w:rPr>
            </w:pPr>
            <w:r w:rsidRPr="00341E63">
              <w:rPr>
                <w:rFonts w:ascii="Arial" w:hAnsi="Arial" w:cs="Arial"/>
                <w:sz w:val="16"/>
                <w:szCs w:val="16"/>
              </w:rPr>
              <w:t>Key Data Length</w:t>
            </w:r>
          </w:p>
        </w:tc>
        <w:tc>
          <w:tcPr>
            <w:tcW w:w="1470" w:type="dxa"/>
            <w:tcBorders>
              <w:top w:val="single" w:sz="12" w:space="0" w:color="000000"/>
              <w:left w:val="single" w:sz="12" w:space="0" w:color="000000"/>
              <w:bottom w:val="single" w:sz="12" w:space="0" w:color="000000"/>
              <w:right w:val="single" w:sz="12" w:space="0" w:color="000000"/>
            </w:tcBorders>
          </w:tcPr>
          <w:p w14:paraId="2390E718" w14:textId="2E2BEEEF" w:rsidR="008D2176" w:rsidRPr="00341E63" w:rsidRDefault="008D2176" w:rsidP="00A5798D">
            <w:pPr>
              <w:pStyle w:val="TableParagraph"/>
              <w:kinsoku w:val="0"/>
              <w:overflowPunct w:val="0"/>
              <w:spacing w:before="100"/>
              <w:ind w:left="225"/>
              <w:jc w:val="center"/>
              <w:rPr>
                <w:rFonts w:ascii="Arial" w:hAnsi="Arial" w:cs="Arial"/>
                <w:sz w:val="16"/>
                <w:szCs w:val="16"/>
              </w:rPr>
            </w:pPr>
            <w:r w:rsidRPr="00341E63">
              <w:rPr>
                <w:rFonts w:ascii="Arial" w:hAnsi="Arial" w:cs="Arial"/>
                <w:sz w:val="16"/>
                <w:szCs w:val="16"/>
              </w:rPr>
              <w:t>Key Data</w:t>
            </w:r>
          </w:p>
        </w:tc>
      </w:tr>
    </w:tbl>
    <w:p w14:paraId="2066937D" w14:textId="06BD62FC" w:rsidR="008D2176" w:rsidRPr="00341E63" w:rsidRDefault="008D2176" w:rsidP="00A5798D">
      <w:pPr>
        <w:ind w:left="1440"/>
        <w:rPr>
          <w:rFonts w:ascii="TimesNewRomanPSMT" w:hAnsi="TimesNewRomanPSMT"/>
          <w:color w:val="000000"/>
          <w:szCs w:val="20"/>
        </w:rPr>
      </w:pPr>
      <w:r w:rsidRPr="00341E63">
        <w:rPr>
          <w:rFonts w:ascii="TimesNewRomanPSMT" w:hAnsi="TimesNewRomanPSMT"/>
          <w:color w:val="000000"/>
          <w:szCs w:val="20"/>
        </w:rPr>
        <w:t>Octets:                2</w:t>
      </w:r>
      <w:r w:rsidRPr="00341E63">
        <w:rPr>
          <w:rFonts w:ascii="TimesNewRomanPSMT" w:hAnsi="TimesNewRomanPSMT"/>
          <w:color w:val="000000"/>
          <w:szCs w:val="20"/>
        </w:rPr>
        <w:tab/>
        <w:t xml:space="preserve">      </w:t>
      </w:r>
      <w:r w:rsidR="00D77C3C" w:rsidRPr="00341E63">
        <w:rPr>
          <w:rFonts w:ascii="TimesNewRomanPSMT" w:hAnsi="TimesNewRomanPSMT"/>
          <w:color w:val="000000"/>
          <w:szCs w:val="20"/>
        </w:rPr>
        <w:t xml:space="preserve"> </w:t>
      </w:r>
      <w:r w:rsidR="00341E63">
        <w:rPr>
          <w:rFonts w:ascii="TimesNewRomanPSMT" w:hAnsi="TimesNewRomanPSMT"/>
          <w:color w:val="000000"/>
          <w:szCs w:val="20"/>
        </w:rPr>
        <w:t xml:space="preserve">   </w:t>
      </w:r>
      <w:r w:rsidR="00A5798D">
        <w:rPr>
          <w:rFonts w:ascii="TimesNewRomanPSMT" w:hAnsi="TimesNewRomanPSMT"/>
          <w:color w:val="000000"/>
          <w:szCs w:val="20"/>
        </w:rPr>
        <w:t xml:space="preserve">        </w:t>
      </w:r>
      <w:r w:rsidRPr="00341E63">
        <w:rPr>
          <w:rFonts w:ascii="TimesNewRomanPSMT" w:hAnsi="TimesNewRomanPSMT"/>
          <w:color w:val="000000"/>
          <w:szCs w:val="20"/>
        </w:rPr>
        <w:t>variable</w:t>
      </w:r>
    </w:p>
    <w:p w14:paraId="1A34D657" w14:textId="2B4C2A01" w:rsidR="008D2176" w:rsidRPr="00341E63" w:rsidRDefault="008D2176" w:rsidP="00341E63">
      <w:pPr>
        <w:pStyle w:val="Caption"/>
        <w:ind w:left="1440" w:firstLine="720"/>
        <w:jc w:val="left"/>
      </w:pPr>
      <w:r w:rsidRPr="00341E63">
        <w:t xml:space="preserve">Figure </w:t>
      </w:r>
      <w:r w:rsidR="001F367D">
        <w:t>9-120</w:t>
      </w:r>
      <w:r w:rsidR="00C21896">
        <w:t xml:space="preserve">6 </w:t>
      </w:r>
      <w:r w:rsidR="00454F6E">
        <w:t>–</w:t>
      </w:r>
      <w:r w:rsidRPr="00341E63">
        <w:t xml:space="preserve"> Group Key Data subfield format</w:t>
      </w:r>
    </w:p>
    <w:p w14:paraId="304CE603" w14:textId="6A2F57EB" w:rsidR="008D2176" w:rsidRPr="00341E63" w:rsidRDefault="008D2176" w:rsidP="00975E5B">
      <w:pPr>
        <w:rPr>
          <w:rFonts w:ascii="TimesNewRomanPSMT" w:hAnsi="TimesNewRomanPSMT"/>
          <w:color w:val="000000"/>
          <w:szCs w:val="20"/>
        </w:rPr>
      </w:pPr>
      <w:r w:rsidRPr="00341E63">
        <w:rPr>
          <w:rFonts w:ascii="TimesNewRomanPSMT" w:hAnsi="TimesNewRomanPSMT"/>
          <w:color w:val="000000"/>
          <w:szCs w:val="20"/>
        </w:rPr>
        <w:t>The Key Data Len</w:t>
      </w:r>
      <w:r w:rsidR="00BC33A8" w:rsidRPr="00341E63">
        <w:rPr>
          <w:rFonts w:ascii="TimesNewRomanPSMT" w:hAnsi="TimesNewRomanPSMT"/>
          <w:color w:val="000000"/>
          <w:szCs w:val="20"/>
        </w:rPr>
        <w:t xml:space="preserve">gth </w:t>
      </w:r>
      <w:r w:rsidR="002A24B5" w:rsidRPr="00341E63">
        <w:rPr>
          <w:rFonts w:ascii="TimesNewRomanPSMT" w:hAnsi="TimesNewRomanPSMT"/>
          <w:color w:val="000000"/>
          <w:szCs w:val="20"/>
        </w:rPr>
        <w:t>sub</w:t>
      </w:r>
      <w:r w:rsidR="00410979" w:rsidRPr="00341E63">
        <w:rPr>
          <w:rFonts w:ascii="TimesNewRomanPSMT" w:hAnsi="TimesNewRomanPSMT"/>
          <w:color w:val="000000"/>
          <w:szCs w:val="20"/>
        </w:rPr>
        <w:t xml:space="preserve">field is the length of the Key Data </w:t>
      </w:r>
      <w:r w:rsidR="002A24B5" w:rsidRPr="00341E63">
        <w:rPr>
          <w:rFonts w:ascii="TimesNewRomanPSMT" w:hAnsi="TimesNewRomanPSMT"/>
          <w:color w:val="000000"/>
          <w:szCs w:val="20"/>
        </w:rPr>
        <w:t>sub</w:t>
      </w:r>
      <w:r w:rsidR="00410979" w:rsidRPr="00341E63">
        <w:rPr>
          <w:rFonts w:ascii="TimesNewRomanPSMT" w:hAnsi="TimesNewRomanPSMT"/>
          <w:color w:val="000000"/>
          <w:szCs w:val="20"/>
        </w:rPr>
        <w:t>field</w:t>
      </w:r>
      <w:r w:rsidR="000966AA" w:rsidRPr="00341E63">
        <w:rPr>
          <w:rFonts w:ascii="TimesNewRomanPSMT" w:hAnsi="TimesNewRomanPSMT"/>
          <w:color w:val="000000"/>
          <w:szCs w:val="20"/>
        </w:rPr>
        <w:t>.</w:t>
      </w:r>
      <w:r w:rsidR="00B14504" w:rsidRPr="00341E63">
        <w:rPr>
          <w:rFonts w:ascii="TimesNewRomanPSMT" w:hAnsi="TimesNewRomanPSMT"/>
          <w:color w:val="000000"/>
          <w:szCs w:val="20"/>
        </w:rPr>
        <w:t xml:space="preserve"> </w:t>
      </w:r>
    </w:p>
    <w:p w14:paraId="3FEDA060" w14:textId="2A473173" w:rsidR="003C5203" w:rsidRDefault="000966AA" w:rsidP="00975E5B">
      <w:pPr>
        <w:rPr>
          <w:rFonts w:ascii="TimesNewRomanPSMT" w:hAnsi="TimesNewRomanPSMT"/>
          <w:color w:val="000000"/>
          <w:szCs w:val="20"/>
        </w:rPr>
      </w:pPr>
      <w:r w:rsidRPr="00341E63">
        <w:rPr>
          <w:rFonts w:ascii="TimesNewRomanPSMT" w:hAnsi="TimesNewRomanPSMT"/>
          <w:color w:val="000000"/>
          <w:szCs w:val="20"/>
        </w:rPr>
        <w:t xml:space="preserve">The Key Data </w:t>
      </w:r>
      <w:r w:rsidR="002E47BD" w:rsidRPr="00341E63">
        <w:rPr>
          <w:rFonts w:ascii="TimesNewRomanPSMT" w:hAnsi="TimesNewRomanPSMT"/>
          <w:color w:val="000000"/>
          <w:szCs w:val="20"/>
        </w:rPr>
        <w:t xml:space="preserve">subfield contains </w:t>
      </w:r>
      <w:r w:rsidR="00761FEE" w:rsidRPr="00341E63">
        <w:rPr>
          <w:rFonts w:ascii="TimesNewRomanPSMT" w:hAnsi="TimesNewRomanPSMT"/>
          <w:color w:val="000000"/>
          <w:szCs w:val="20"/>
        </w:rPr>
        <w:t>one</w:t>
      </w:r>
      <w:r w:rsidR="0017749B" w:rsidRPr="00341E63">
        <w:rPr>
          <w:rFonts w:ascii="TimesNewRomanPSMT" w:hAnsi="TimesNewRomanPSMT"/>
          <w:color w:val="000000"/>
          <w:szCs w:val="20"/>
        </w:rPr>
        <w:t xml:space="preserve"> or more </w:t>
      </w:r>
      <w:r w:rsidR="002C4447" w:rsidRPr="00341E63">
        <w:rPr>
          <w:rFonts w:ascii="TimesNewRomanPSMT" w:hAnsi="TimesNewRomanPSMT"/>
          <w:color w:val="000000"/>
          <w:szCs w:val="20"/>
        </w:rPr>
        <w:t xml:space="preserve">MLO KDEs </w:t>
      </w:r>
      <w:r w:rsidR="00257201" w:rsidRPr="00341E63">
        <w:rPr>
          <w:rFonts w:ascii="TimesNewRomanPSMT" w:hAnsi="TimesNewRomanPSMT"/>
          <w:color w:val="000000"/>
          <w:szCs w:val="20"/>
        </w:rPr>
        <w:t>for</w:t>
      </w:r>
      <w:r w:rsidR="002C4447" w:rsidRPr="00341E63">
        <w:rPr>
          <w:rFonts w:ascii="TimesNewRomanPSMT" w:hAnsi="TimesNewRomanPSMT"/>
          <w:color w:val="000000"/>
          <w:szCs w:val="20"/>
        </w:rPr>
        <w:t xml:space="preserve"> group keys</w:t>
      </w:r>
      <w:r w:rsidR="00257201" w:rsidRPr="00341E63">
        <w:rPr>
          <w:rFonts w:ascii="TimesNewRomanPSMT" w:hAnsi="TimesNewRomanPSMT"/>
          <w:color w:val="000000"/>
          <w:szCs w:val="20"/>
        </w:rPr>
        <w:t xml:space="preserve"> corresponding to added links</w:t>
      </w:r>
      <w:r w:rsidR="006D789E" w:rsidRPr="00341E63">
        <w:rPr>
          <w:rFonts w:ascii="TimesNewRomanPSMT" w:hAnsi="TimesNewRomanPSMT"/>
          <w:color w:val="000000"/>
          <w:szCs w:val="20"/>
        </w:rPr>
        <w:t>.</w:t>
      </w:r>
      <w:r w:rsidR="0056000F" w:rsidRPr="00341E63">
        <w:rPr>
          <w:rFonts w:ascii="TimesNewRomanPSMT" w:hAnsi="TimesNewRomanPSMT"/>
          <w:color w:val="000000"/>
          <w:szCs w:val="20"/>
        </w:rPr>
        <w:t xml:space="preserve"> For each added link, </w:t>
      </w:r>
      <w:r w:rsidR="009224EF" w:rsidRPr="00341E63">
        <w:rPr>
          <w:rFonts w:ascii="TimesNewRomanPSMT" w:hAnsi="TimesNewRomanPSMT"/>
          <w:color w:val="000000"/>
          <w:szCs w:val="20"/>
        </w:rPr>
        <w:t>an</w:t>
      </w:r>
      <w:r w:rsidR="0056000F" w:rsidRPr="00341E63">
        <w:rPr>
          <w:rFonts w:ascii="TimesNewRomanPSMT" w:hAnsi="TimesNewRomanPSMT"/>
          <w:color w:val="000000"/>
          <w:szCs w:val="20"/>
        </w:rPr>
        <w:t xml:space="preserve"> </w:t>
      </w:r>
      <w:r w:rsidR="00C14CE0" w:rsidRPr="00341E63">
        <w:rPr>
          <w:rFonts w:ascii="TimesNewRomanPSMT" w:hAnsi="TimesNewRomanPSMT"/>
          <w:color w:val="000000"/>
          <w:szCs w:val="20"/>
        </w:rPr>
        <w:t xml:space="preserve">MLO GTK KDE is included as </w:t>
      </w:r>
      <w:r w:rsidR="00CC2525" w:rsidRPr="00341E63">
        <w:rPr>
          <w:rFonts w:ascii="TimesNewRomanPSMT" w:hAnsi="TimesNewRomanPSMT"/>
          <w:color w:val="000000"/>
          <w:szCs w:val="20"/>
        </w:rPr>
        <w:t xml:space="preserve">defined in </w:t>
      </w:r>
      <w:r w:rsidR="001D3B45" w:rsidRPr="00341E63">
        <w:rPr>
          <w:rFonts w:ascii="TimesNewRomanPSMT" w:hAnsi="TimesNewRomanPSMT"/>
          <w:color w:val="000000"/>
          <w:szCs w:val="20"/>
        </w:rPr>
        <w:t>Figure 12-36a (MLO GTK KDE format)</w:t>
      </w:r>
      <w:r w:rsidR="009224EF" w:rsidRPr="00341E63">
        <w:rPr>
          <w:rFonts w:ascii="TimesNewRomanPSMT" w:hAnsi="TimesNewRomanPSMT"/>
          <w:color w:val="000000"/>
          <w:szCs w:val="20"/>
        </w:rPr>
        <w:t xml:space="preserve">, an </w:t>
      </w:r>
      <w:r w:rsidR="00792E7B" w:rsidRPr="00341E63">
        <w:rPr>
          <w:rFonts w:ascii="TimesNewRomanPSMT" w:hAnsi="TimesNewRomanPSMT"/>
          <w:color w:val="000000"/>
          <w:szCs w:val="20"/>
        </w:rPr>
        <w:t xml:space="preserve">MLO IGTK KDE is included as defined in </w:t>
      </w:r>
      <w:r w:rsidR="00765A72" w:rsidRPr="00341E63">
        <w:rPr>
          <w:rFonts w:ascii="TimesNewRomanPSMT" w:hAnsi="TimesNewRomanPSMT"/>
          <w:color w:val="000000"/>
          <w:szCs w:val="20"/>
        </w:rPr>
        <w:t>Figure</w:t>
      </w:r>
      <w:r w:rsidR="009224EF" w:rsidRPr="00341E63">
        <w:rPr>
          <w:rFonts w:ascii="TimesNewRomanPSMT" w:hAnsi="TimesNewRomanPSMT"/>
          <w:color w:val="000000"/>
          <w:szCs w:val="20"/>
        </w:rPr>
        <w:t xml:space="preserve"> 12-42a </w:t>
      </w:r>
      <w:r w:rsidR="00D935AA" w:rsidRPr="00341E63">
        <w:rPr>
          <w:rFonts w:ascii="TimesNewRomanPSMT" w:hAnsi="TimesNewRomanPSMT"/>
          <w:color w:val="000000"/>
          <w:szCs w:val="20"/>
        </w:rPr>
        <w:t>(MLO IGTK KDE)</w:t>
      </w:r>
      <w:r w:rsidR="0067483F" w:rsidRPr="00341E63">
        <w:rPr>
          <w:rFonts w:ascii="TimesNewRomanPSMT" w:hAnsi="TimesNewRomanPSMT"/>
          <w:color w:val="000000"/>
          <w:szCs w:val="20"/>
        </w:rPr>
        <w:t xml:space="preserve"> </w:t>
      </w:r>
      <w:r w:rsidR="009224EF" w:rsidRPr="00341E63">
        <w:rPr>
          <w:rFonts w:ascii="TimesNewRomanPSMT" w:hAnsi="TimesNewRomanPSMT"/>
          <w:color w:val="000000"/>
          <w:szCs w:val="20"/>
        </w:rPr>
        <w:t xml:space="preserve">and an MLO </w:t>
      </w:r>
      <w:r w:rsidR="00D935AA" w:rsidRPr="00341E63">
        <w:rPr>
          <w:rFonts w:ascii="TimesNewRomanPSMT" w:hAnsi="TimesNewRomanPSMT"/>
          <w:color w:val="000000"/>
          <w:szCs w:val="20"/>
        </w:rPr>
        <w:t>BIGTK KDE is included as defined in Figure 12-48a (MLO BIGTK KDE)</w:t>
      </w:r>
      <w:r w:rsidR="00B65845" w:rsidRPr="00341E63">
        <w:rPr>
          <w:rFonts w:ascii="TimesNewRomanPSMT" w:hAnsi="TimesNewRomanPSMT"/>
          <w:color w:val="000000"/>
          <w:szCs w:val="20"/>
        </w:rPr>
        <w:t>.</w:t>
      </w:r>
    </w:p>
    <w:p w14:paraId="0840CFAA" w14:textId="28057313" w:rsidR="00CE6B09" w:rsidRPr="00341E63" w:rsidRDefault="00CE6B09" w:rsidP="00975E5B">
      <w:pPr>
        <w:rPr>
          <w:rFonts w:ascii="TimesNewRomanPSMT" w:hAnsi="TimesNewRomanPSMT"/>
          <w:color w:val="000000"/>
          <w:szCs w:val="20"/>
        </w:rPr>
      </w:pPr>
      <w:r>
        <w:rPr>
          <w:rFonts w:ascii="TimesNewRomanPSMT" w:hAnsi="TimesNewRomanPSMT"/>
          <w:color w:val="000000"/>
          <w:szCs w:val="20"/>
        </w:rPr>
        <w:t>Note: The MLO KDE format is link specific and includes Link ID.</w:t>
      </w:r>
    </w:p>
    <w:p w14:paraId="56FD69EA" w14:textId="08E5A328" w:rsidR="005B3EEA" w:rsidRPr="00341E63" w:rsidRDefault="005B3EEA" w:rsidP="00975E5B">
      <w:pPr>
        <w:rPr>
          <w:rFonts w:ascii="TimesNewRomanPSMT" w:hAnsi="TimesNewRomanPSMT"/>
          <w:color w:val="000000"/>
          <w:szCs w:val="20"/>
        </w:rPr>
      </w:pPr>
      <w:r w:rsidRPr="00341E63">
        <w:rPr>
          <w:rFonts w:ascii="TimesNewRomanPSMT" w:hAnsi="TimesNewRomanPSMT"/>
          <w:color w:val="000000"/>
          <w:szCs w:val="20"/>
        </w:rPr>
        <w:t xml:space="preserve">One OCI element </w:t>
      </w:r>
      <w:r w:rsidR="00E91457" w:rsidRPr="00341E63">
        <w:rPr>
          <w:rFonts w:ascii="TimesNewRomanPSMT" w:hAnsi="TimesNewRomanPSMT"/>
          <w:color w:val="000000"/>
          <w:szCs w:val="20"/>
        </w:rPr>
        <w:t>sub</w:t>
      </w:r>
      <w:r w:rsidRPr="00341E63">
        <w:rPr>
          <w:rFonts w:ascii="TimesNewRomanPSMT" w:hAnsi="TimesNewRomanPSMT"/>
          <w:color w:val="000000"/>
          <w:szCs w:val="20"/>
        </w:rPr>
        <w:t xml:space="preserve">field is </w:t>
      </w:r>
      <w:r w:rsidR="00B9688F" w:rsidRPr="00341E63">
        <w:rPr>
          <w:rFonts w:ascii="TimesNewRomanPSMT" w:hAnsi="TimesNewRomanPSMT"/>
          <w:color w:val="000000"/>
          <w:szCs w:val="20"/>
        </w:rPr>
        <w:t xml:space="preserve">optionally </w:t>
      </w:r>
      <w:r w:rsidRPr="00341E63">
        <w:rPr>
          <w:rFonts w:ascii="TimesNewRomanPSMT" w:hAnsi="TimesNewRomanPSMT"/>
          <w:color w:val="000000"/>
          <w:szCs w:val="20"/>
        </w:rPr>
        <w:t xml:space="preserve">present </w:t>
      </w:r>
      <w:r w:rsidR="00E91457" w:rsidRPr="00341E63">
        <w:rPr>
          <w:rFonts w:ascii="TimesNewRomanPSMT" w:hAnsi="TimesNewRomanPSMT"/>
          <w:color w:val="000000"/>
          <w:szCs w:val="20"/>
        </w:rPr>
        <w:t xml:space="preserve">if the Group Key Data subfield is </w:t>
      </w:r>
      <w:r w:rsidR="00236494" w:rsidRPr="00341E63">
        <w:rPr>
          <w:rFonts w:ascii="TimesNewRomanPSMT" w:hAnsi="TimesNewRomanPSMT"/>
          <w:color w:val="000000"/>
          <w:szCs w:val="20"/>
        </w:rPr>
        <w:t xml:space="preserve">included </w:t>
      </w:r>
      <w:r w:rsidRPr="00341E63">
        <w:rPr>
          <w:rFonts w:ascii="TimesNewRomanPSMT" w:hAnsi="TimesNewRomanPSMT"/>
          <w:color w:val="000000"/>
          <w:szCs w:val="20"/>
        </w:rPr>
        <w:t xml:space="preserve">and contains an OCI element as defined in 9.4.2.236 (OCI element). </w:t>
      </w:r>
    </w:p>
    <w:p w14:paraId="19078488" w14:textId="492403E5" w:rsidR="00174B1A" w:rsidRPr="00341E63" w:rsidRDefault="00586819" w:rsidP="00174B1A">
      <w:pPr>
        <w:rPr>
          <w:rFonts w:ascii="TimesNewRomanPSMT" w:hAnsi="TimesNewRomanPSMT"/>
          <w:color w:val="000000"/>
          <w:szCs w:val="20"/>
        </w:rPr>
      </w:pPr>
      <w:r>
        <w:rPr>
          <w:rFonts w:ascii="TimesNewRomanPSMT" w:hAnsi="TimesNewRomanPSMT"/>
          <w:color w:val="000000"/>
          <w:szCs w:val="20"/>
        </w:rPr>
        <w:t xml:space="preserve">One </w:t>
      </w:r>
      <w:r w:rsidR="008641B0" w:rsidRPr="00341E63">
        <w:rPr>
          <w:rFonts w:ascii="TimesNewRomanPSMT" w:hAnsi="TimesNewRomanPSMT"/>
          <w:color w:val="000000"/>
          <w:szCs w:val="20"/>
        </w:rPr>
        <w:t>Basic</w:t>
      </w:r>
      <w:r w:rsidR="00174B1A" w:rsidRPr="00341E63">
        <w:rPr>
          <w:rFonts w:ascii="TimesNewRomanPSMT" w:hAnsi="TimesNewRomanPSMT"/>
          <w:color w:val="000000"/>
          <w:szCs w:val="20"/>
        </w:rPr>
        <w:t xml:space="preserve"> Multi-</w:t>
      </w:r>
      <w:r w:rsidR="00CE6B09">
        <w:rPr>
          <w:rFonts w:ascii="TimesNewRomanPSMT" w:hAnsi="TimesNewRomanPSMT"/>
          <w:color w:val="000000"/>
          <w:szCs w:val="20"/>
        </w:rPr>
        <w:t>L</w:t>
      </w:r>
      <w:r w:rsidR="00174B1A" w:rsidRPr="00341E63">
        <w:rPr>
          <w:rFonts w:ascii="TimesNewRomanPSMT" w:hAnsi="TimesNewRomanPSMT"/>
          <w:color w:val="000000"/>
          <w:szCs w:val="20"/>
        </w:rPr>
        <w:t xml:space="preserve">ink element </w:t>
      </w:r>
      <w:r>
        <w:rPr>
          <w:rFonts w:ascii="TimesNewRomanPSMT" w:hAnsi="TimesNewRomanPSMT"/>
          <w:color w:val="000000"/>
          <w:szCs w:val="20"/>
        </w:rPr>
        <w:t>is included</w:t>
      </w:r>
      <w:r w:rsidR="00912A27" w:rsidRPr="00341E63">
        <w:rPr>
          <w:rFonts w:ascii="TimesNewRomanPSMT" w:hAnsi="TimesNewRomanPSMT"/>
          <w:color w:val="000000"/>
          <w:szCs w:val="20"/>
        </w:rPr>
        <w:t xml:space="preserve"> to provide Per-STA Profile information for </w:t>
      </w:r>
      <w:r>
        <w:rPr>
          <w:rFonts w:ascii="TimesNewRomanPSMT" w:hAnsi="TimesNewRomanPSMT"/>
          <w:color w:val="000000"/>
          <w:szCs w:val="20"/>
        </w:rPr>
        <w:t xml:space="preserve">one or more </w:t>
      </w:r>
      <w:r w:rsidR="00CE6B09">
        <w:rPr>
          <w:rFonts w:ascii="TimesNewRomanPSMT" w:hAnsi="TimesNewRomanPSMT"/>
          <w:color w:val="000000"/>
          <w:szCs w:val="20"/>
        </w:rPr>
        <w:t xml:space="preserve">APs </w:t>
      </w:r>
      <w:r>
        <w:rPr>
          <w:rFonts w:ascii="TimesNewRomanPSMT" w:hAnsi="TimesNewRomanPSMT"/>
          <w:color w:val="000000"/>
          <w:szCs w:val="20"/>
        </w:rPr>
        <w:t>corresponding to the</w:t>
      </w:r>
      <w:r w:rsidR="00CE6B09">
        <w:rPr>
          <w:rFonts w:ascii="TimesNewRomanPSMT" w:hAnsi="TimesNewRomanPSMT"/>
          <w:color w:val="000000"/>
          <w:szCs w:val="20"/>
        </w:rPr>
        <w:t xml:space="preserve"> </w:t>
      </w:r>
      <w:r w:rsidR="00912A27" w:rsidRPr="00341E63">
        <w:rPr>
          <w:rFonts w:ascii="TimesNewRomanPSMT" w:hAnsi="TimesNewRomanPSMT"/>
          <w:color w:val="000000"/>
          <w:szCs w:val="20"/>
        </w:rPr>
        <w:t>successfully added links</w:t>
      </w:r>
      <w:r w:rsidR="00E81E4F">
        <w:rPr>
          <w:rFonts w:ascii="TimesNewRomanPSMT" w:hAnsi="TimesNewRomanPSMT"/>
          <w:color w:val="000000"/>
          <w:szCs w:val="20"/>
        </w:rPr>
        <w:t xml:space="preserve"> to the ML setup of the non-AP MLD</w:t>
      </w:r>
      <w:r>
        <w:rPr>
          <w:rFonts w:ascii="TimesNewRomanPSMT" w:hAnsi="TimesNewRomanPSMT"/>
          <w:color w:val="000000"/>
          <w:szCs w:val="20"/>
        </w:rPr>
        <w:t xml:space="preserve">, if at least one link addition was accepted by the AP MLD. Otherwise, </w:t>
      </w:r>
      <w:r w:rsidRPr="00341E63">
        <w:rPr>
          <w:rFonts w:ascii="TimesNewRomanPSMT" w:hAnsi="TimesNewRomanPSMT"/>
          <w:color w:val="000000"/>
          <w:szCs w:val="20"/>
        </w:rPr>
        <w:t>Basic Multi-</w:t>
      </w:r>
      <w:r>
        <w:rPr>
          <w:rFonts w:ascii="TimesNewRomanPSMT" w:hAnsi="TimesNewRomanPSMT"/>
          <w:color w:val="000000"/>
          <w:szCs w:val="20"/>
        </w:rPr>
        <w:t>L</w:t>
      </w:r>
      <w:r w:rsidRPr="00341E63">
        <w:rPr>
          <w:rFonts w:ascii="TimesNewRomanPSMT" w:hAnsi="TimesNewRomanPSMT"/>
          <w:color w:val="000000"/>
          <w:szCs w:val="20"/>
        </w:rPr>
        <w:t>ink element</w:t>
      </w:r>
      <w:r>
        <w:rPr>
          <w:rFonts w:ascii="TimesNewRomanPSMT" w:hAnsi="TimesNewRomanPSMT"/>
          <w:color w:val="000000"/>
          <w:szCs w:val="20"/>
        </w:rPr>
        <w:t xml:space="preserve"> is not included.</w:t>
      </w:r>
    </w:p>
    <w:p w14:paraId="37E17F48" w14:textId="5EAF64F2" w:rsidR="006E3B53" w:rsidRDefault="006E3B53" w:rsidP="006E3B53">
      <w:pPr>
        <w:pStyle w:val="T"/>
        <w:suppressAutoHyphens/>
        <w:spacing w:after="120" w:line="240" w:lineRule="auto"/>
        <w:rPr>
          <w:b/>
          <w:i/>
          <w:iCs/>
          <w:sz w:val="22"/>
          <w:szCs w:val="22"/>
          <w:highlight w:val="yellow"/>
        </w:rPr>
      </w:pPr>
    </w:p>
    <w:p w14:paraId="2D3361FC" w14:textId="77777777" w:rsidR="00A51C00" w:rsidRDefault="00A51C00" w:rsidP="00174B1A">
      <w:pPr>
        <w:rPr>
          <w:rFonts w:ascii="Arial-BoldMT" w:hAnsi="Arial-BoldMT"/>
          <w:b/>
          <w:bCs/>
          <w:color w:val="000000"/>
          <w:szCs w:val="20"/>
        </w:rPr>
      </w:pPr>
      <w:r w:rsidRPr="00A51C00">
        <w:rPr>
          <w:rFonts w:ascii="Arial-BoldMT" w:hAnsi="Arial-BoldMT"/>
          <w:b/>
          <w:bCs/>
          <w:color w:val="000000"/>
          <w:szCs w:val="20"/>
        </w:rPr>
        <w:t>35.3.6 Multi-Link reconfiguration</w:t>
      </w:r>
    </w:p>
    <w:p w14:paraId="48F20E75" w14:textId="79DC6884" w:rsidR="00A51C00" w:rsidRDefault="00A51C00" w:rsidP="00174B1A">
      <w:pPr>
        <w:rPr>
          <w:rFonts w:ascii="Arial-BoldMT" w:hAnsi="Arial-BoldMT"/>
          <w:b/>
          <w:bCs/>
          <w:color w:val="000000"/>
          <w:szCs w:val="20"/>
        </w:rPr>
      </w:pPr>
      <w:r w:rsidRPr="00A51C00">
        <w:rPr>
          <w:rFonts w:ascii="Arial-BoldMT" w:hAnsi="Arial-BoldMT"/>
          <w:b/>
          <w:bCs/>
          <w:color w:val="000000"/>
          <w:szCs w:val="20"/>
        </w:rPr>
        <w:t>35.3.6.1 General</w:t>
      </w:r>
    </w:p>
    <w:p w14:paraId="1E3D42A0" w14:textId="79E8D0A0" w:rsidR="00A20A80" w:rsidRDefault="00A51C00" w:rsidP="00174B1A">
      <w:pPr>
        <w:rPr>
          <w:rFonts w:ascii="TimesNewRomanPSMT" w:hAnsi="TimesNewRomanPSMT"/>
          <w:color w:val="000000"/>
          <w:szCs w:val="20"/>
        </w:rPr>
      </w:pPr>
      <w:r w:rsidRPr="00A51C00">
        <w:rPr>
          <w:rFonts w:ascii="TimesNewRomanPS-ItalicMT" w:hAnsi="TimesNewRomanPS-ItalicMT"/>
          <w:i/>
          <w:iCs/>
          <w:color w:val="000000"/>
          <w:szCs w:val="20"/>
        </w:rPr>
        <w:t xml:space="preserve">Multi-link reconfiguration </w:t>
      </w:r>
      <w:r w:rsidRPr="00A51C00">
        <w:rPr>
          <w:rFonts w:ascii="TimesNewRomanPSMT" w:hAnsi="TimesNewRomanPSMT"/>
          <w:color w:val="000000"/>
          <w:szCs w:val="20"/>
        </w:rPr>
        <w:t>(ML reconfiguration, or reconfiguration for short) refers to a set of procedures</w:t>
      </w:r>
      <w:r w:rsidRPr="00A51C00">
        <w:rPr>
          <w:rFonts w:ascii="TimesNewRomanPSMT" w:hAnsi="TimesNewRomanPSMT"/>
          <w:color w:val="000000"/>
          <w:szCs w:val="20"/>
        </w:rPr>
        <w:br/>
        <w:t>through which an AP MLD can add one or more affiliated APs to the AP MLD, or remove one or more</w:t>
      </w:r>
      <w:r w:rsidRPr="00A51C00">
        <w:rPr>
          <w:rFonts w:ascii="TimesNewRomanPSMT" w:hAnsi="TimesNewRomanPSMT"/>
          <w:color w:val="000000"/>
          <w:szCs w:val="20"/>
        </w:rPr>
        <w:br/>
        <w:t>affiliated APs from the AP MLD</w:t>
      </w:r>
      <w:ins w:id="350" w:author="Binita Gupta" w:date="2022-10-07T18:47:00Z">
        <w:r w:rsidR="00A20A80">
          <w:rPr>
            <w:rFonts w:ascii="TimesNewRomanPSMT" w:hAnsi="TimesNewRomanPSMT"/>
            <w:color w:val="000000"/>
            <w:szCs w:val="20"/>
          </w:rPr>
          <w:t xml:space="preserve">. </w:t>
        </w:r>
      </w:ins>
    </w:p>
    <w:p w14:paraId="73988D2C" w14:textId="6C6BB8C2" w:rsidR="00940F07" w:rsidRDefault="00940F07" w:rsidP="00174B1A">
      <w:pPr>
        <w:rPr>
          <w:ins w:id="351" w:author="Binita Gupta" w:date="2022-10-07T18:48:00Z"/>
          <w:rFonts w:ascii="TimesNewRomanPSMT" w:hAnsi="TimesNewRomanPSMT"/>
          <w:color w:val="000000"/>
          <w:szCs w:val="20"/>
        </w:rPr>
      </w:pPr>
      <w:r w:rsidRPr="002B6E01">
        <w:rPr>
          <w:b/>
          <w:i/>
          <w:iCs/>
          <w:sz w:val="22"/>
          <w:szCs w:val="22"/>
          <w:highlight w:val="yellow"/>
        </w:rPr>
        <w:t>T</w:t>
      </w:r>
      <w:r w:rsidR="00454F6E" w:rsidRPr="002B6E01">
        <w:rPr>
          <w:b/>
          <w:i/>
          <w:iCs/>
          <w:sz w:val="22"/>
          <w:szCs w:val="22"/>
          <w:highlight w:val="yellow"/>
        </w:rPr>
        <w:t>g</w:t>
      </w:r>
      <w:r w:rsidRPr="002B6E01">
        <w:rPr>
          <w:b/>
          <w:i/>
          <w:iCs/>
          <w:sz w:val="22"/>
          <w:szCs w:val="22"/>
          <w:highlight w:val="yellow"/>
        </w:rPr>
        <w:t xml:space="preserve">be editor: Please </w:t>
      </w:r>
      <w:r w:rsidR="006F3690">
        <w:rPr>
          <w:b/>
          <w:i/>
          <w:iCs/>
          <w:sz w:val="22"/>
          <w:szCs w:val="22"/>
          <w:highlight w:val="yellow"/>
        </w:rPr>
        <w:t xml:space="preserve">add following paragraph at the end of </w:t>
      </w:r>
      <w:r w:rsidR="006F3690" w:rsidRPr="002B6E01">
        <w:rPr>
          <w:b/>
          <w:i/>
          <w:iCs/>
          <w:sz w:val="22"/>
          <w:szCs w:val="22"/>
          <w:highlight w:val="yellow"/>
        </w:rPr>
        <w:t>this subclause</w:t>
      </w:r>
      <w:r w:rsidRPr="002B6E01">
        <w:rPr>
          <w:b/>
          <w:i/>
          <w:iCs/>
          <w:sz w:val="22"/>
          <w:szCs w:val="22"/>
          <w:highlight w:val="yellow"/>
        </w:rPr>
        <w:t>:</w:t>
      </w:r>
    </w:p>
    <w:p w14:paraId="175B6C44" w14:textId="47212486" w:rsidR="001C7122" w:rsidRDefault="002C3613" w:rsidP="001C7122">
      <w:pPr>
        <w:rPr>
          <w:rFonts w:ascii="TimesNewRomanPSMT" w:hAnsi="TimesNewRomanPSMT"/>
          <w:color w:val="000000"/>
          <w:szCs w:val="20"/>
        </w:rPr>
      </w:pPr>
      <w:ins w:id="352" w:author="Binita Gupta" w:date="2022-10-27T10:01:00Z">
        <w:r>
          <w:lastRenderedPageBreak/>
          <w:t>(#10385)</w:t>
        </w:r>
      </w:ins>
      <w:ins w:id="353" w:author="Binita Gupta" w:date="2022-10-07T18:48:00Z">
        <w:r w:rsidR="00A20A80">
          <w:rPr>
            <w:rFonts w:ascii="TimesNewRomanPSMT" w:hAnsi="TimesNewRomanPSMT"/>
            <w:color w:val="000000"/>
            <w:szCs w:val="20"/>
          </w:rPr>
          <w:t xml:space="preserve">The ML reconfiguration also </w:t>
        </w:r>
      </w:ins>
      <w:ins w:id="354" w:author="Binita Gupta" w:date="2022-10-07T18:51:00Z">
        <w:r w:rsidR="001C7122">
          <w:rPr>
            <w:rFonts w:ascii="TimesNewRomanPSMT" w:hAnsi="TimesNewRomanPSMT"/>
            <w:color w:val="000000"/>
            <w:szCs w:val="20"/>
          </w:rPr>
          <w:t>defines</w:t>
        </w:r>
      </w:ins>
      <w:ins w:id="355" w:author="Binita Gupta" w:date="2022-10-07T18:48:00Z">
        <w:r w:rsidR="00A20A80">
          <w:rPr>
            <w:rFonts w:ascii="TimesNewRomanPSMT" w:hAnsi="TimesNewRomanPSMT"/>
            <w:color w:val="000000"/>
            <w:szCs w:val="20"/>
          </w:rPr>
          <w:t xml:space="preserve"> procedure for adding</w:t>
        </w:r>
      </w:ins>
      <w:ins w:id="356" w:author="Binita Gupta" w:date="2022-10-07T14:24:00Z">
        <w:r w:rsidR="00A51C00">
          <w:rPr>
            <w:rFonts w:ascii="TimesNewRomanPSMT" w:hAnsi="TimesNewRomanPSMT"/>
            <w:color w:val="000000"/>
            <w:szCs w:val="20"/>
          </w:rPr>
          <w:t xml:space="preserve"> </w:t>
        </w:r>
      </w:ins>
      <w:ins w:id="357" w:author="Binita Gupta" w:date="2022-11-09T22:13:00Z">
        <w:r w:rsidR="00C13EAE" w:rsidRPr="0064214F">
          <w:rPr>
            <w:rFonts w:ascii="TimesNewRomanPSMT" w:hAnsi="TimesNewRomanPSMT"/>
            <w:color w:val="000000"/>
            <w:szCs w:val="20"/>
          </w:rPr>
          <w:t xml:space="preserve">links dynamically to the multi-link setup of a non-AP MLD (e.g. after the AP MLD has added new affiliated AP) or deleting links dynamically from the current </w:t>
        </w:r>
        <w:r w:rsidR="00C13EAE">
          <w:rPr>
            <w:rFonts w:ascii="TimesNewRomanPSMT" w:hAnsi="TimesNewRomanPSMT"/>
            <w:color w:val="000000"/>
            <w:szCs w:val="20"/>
          </w:rPr>
          <w:t>multi-link</w:t>
        </w:r>
        <w:r w:rsidR="00C13EAE" w:rsidRPr="0064214F">
          <w:rPr>
            <w:rFonts w:ascii="TimesNewRomanPSMT" w:hAnsi="TimesNewRomanPSMT"/>
            <w:color w:val="000000"/>
            <w:szCs w:val="20"/>
          </w:rPr>
          <w:t xml:space="preserve"> setup of a non-AP M</w:t>
        </w:r>
        <w:r w:rsidR="00C13EAE">
          <w:rPr>
            <w:rFonts w:ascii="TimesNewRomanPSMT" w:hAnsi="TimesNewRomanPSMT"/>
            <w:color w:val="000000"/>
            <w:szCs w:val="20"/>
          </w:rPr>
          <w:t>LD</w:t>
        </w:r>
      </w:ins>
      <w:r w:rsidR="00C13EAE">
        <w:rPr>
          <w:rFonts w:ascii="TimesNewRomanPSMT" w:hAnsi="TimesNewRomanPSMT"/>
          <w:color w:val="000000"/>
          <w:szCs w:val="20"/>
        </w:rPr>
        <w:t xml:space="preserve"> </w:t>
      </w:r>
      <w:ins w:id="358" w:author="Binita Gupta" w:date="2022-11-09T22:14:00Z">
        <w:r w:rsidR="00C13EAE">
          <w:rPr>
            <w:rFonts w:ascii="TimesNewRomanPSMT" w:hAnsi="TimesNewRomanPSMT"/>
            <w:color w:val="000000"/>
            <w:szCs w:val="20"/>
          </w:rPr>
          <w:t>w</w:t>
        </w:r>
      </w:ins>
      <w:ins w:id="359" w:author="Binita Gupta" w:date="2022-10-07T18:52:00Z">
        <w:r w:rsidR="001C7122">
          <w:rPr>
            <w:rFonts w:ascii="TimesNewRomanPSMT" w:hAnsi="TimesNewRomanPSMT"/>
            <w:color w:val="000000"/>
            <w:szCs w:val="20"/>
          </w:rPr>
          <w:t xml:space="preserve">ithout requiring </w:t>
        </w:r>
      </w:ins>
      <w:ins w:id="360" w:author="Binita Gupta" w:date="2022-10-14T14:02:00Z">
        <w:r w:rsidR="00D07F62">
          <w:rPr>
            <w:rFonts w:ascii="TimesNewRomanPSMT" w:hAnsi="TimesNewRomanPSMT"/>
            <w:color w:val="000000"/>
            <w:szCs w:val="20"/>
          </w:rPr>
          <w:t>(Re)</w:t>
        </w:r>
      </w:ins>
      <w:ins w:id="361" w:author="Binita Gupta" w:date="2022-10-07T18:52:00Z">
        <w:r w:rsidR="001C7122">
          <w:rPr>
            <w:rFonts w:ascii="TimesNewRomanPSMT" w:hAnsi="TimesNewRomanPSMT"/>
            <w:color w:val="000000"/>
            <w:szCs w:val="20"/>
          </w:rPr>
          <w:t>association</w:t>
        </w:r>
      </w:ins>
      <w:ins w:id="362" w:author="Binita Gupta" w:date="2022-10-14T14:02:00Z">
        <w:r w:rsidR="00D07F62">
          <w:rPr>
            <w:rFonts w:ascii="TimesNewRomanPSMT" w:hAnsi="TimesNewRomanPSMT"/>
            <w:color w:val="000000"/>
            <w:szCs w:val="20"/>
          </w:rPr>
          <w:t xml:space="preserve"> </w:t>
        </w:r>
      </w:ins>
      <w:ins w:id="363" w:author="Binita Gupta" w:date="2022-11-09T22:14:00Z">
        <w:r w:rsidR="00C13EAE">
          <w:rPr>
            <w:rFonts w:ascii="TimesNewRomanPSMT" w:hAnsi="TimesNewRomanPSMT"/>
            <w:color w:val="000000"/>
            <w:szCs w:val="20"/>
          </w:rPr>
          <w:t>between the peer</w:t>
        </w:r>
      </w:ins>
      <w:ins w:id="364" w:author="Binita Gupta" w:date="2022-10-14T14:02:00Z">
        <w:r w:rsidR="00D07F62">
          <w:rPr>
            <w:rFonts w:ascii="TimesNewRomanPSMT" w:hAnsi="TimesNewRomanPSMT"/>
            <w:color w:val="000000"/>
            <w:szCs w:val="20"/>
          </w:rPr>
          <w:t xml:space="preserve"> MLD</w:t>
        </w:r>
      </w:ins>
      <w:ins w:id="365" w:author="Binita Gupta" w:date="2022-11-09T22:14:00Z">
        <w:r w:rsidR="00C13EAE">
          <w:rPr>
            <w:rFonts w:ascii="TimesNewRomanPSMT" w:hAnsi="TimesNewRomanPSMT"/>
            <w:color w:val="000000"/>
            <w:szCs w:val="20"/>
          </w:rPr>
          <w:t>s</w:t>
        </w:r>
      </w:ins>
      <w:ins w:id="366" w:author="Binita Gupta" w:date="2022-10-07T18:52:00Z">
        <w:r w:rsidR="001C7122">
          <w:rPr>
            <w:rFonts w:ascii="TimesNewRomanPSMT" w:hAnsi="TimesNewRomanPSMT"/>
            <w:color w:val="000000"/>
            <w:szCs w:val="20"/>
          </w:rPr>
          <w:t>.</w:t>
        </w:r>
      </w:ins>
    </w:p>
    <w:p w14:paraId="5D82FF25" w14:textId="4ACF2317" w:rsidR="006F3690" w:rsidRDefault="006F3690" w:rsidP="001C7122">
      <w:pPr>
        <w:rPr>
          <w:rFonts w:ascii="TimesNewRomanPSMT" w:hAnsi="TimesNewRomanPSMT"/>
          <w:color w:val="000000"/>
          <w:szCs w:val="20"/>
        </w:rPr>
      </w:pPr>
    </w:p>
    <w:p w14:paraId="228B4819" w14:textId="1CA16525" w:rsidR="00A51C00" w:rsidRDefault="00A51C00" w:rsidP="00174B1A">
      <w:pPr>
        <w:rPr>
          <w:rFonts w:ascii="Arial-BoldMT" w:hAnsi="Arial-BoldMT"/>
          <w:b/>
          <w:bCs/>
          <w:color w:val="000000"/>
          <w:szCs w:val="20"/>
        </w:rPr>
      </w:pPr>
      <w:r w:rsidRPr="00A51C00" w:rsidDel="00A51C00">
        <w:rPr>
          <w:rFonts w:ascii="Arial-BoldMT" w:hAnsi="Arial-BoldMT"/>
          <w:b/>
          <w:bCs/>
          <w:color w:val="000000"/>
          <w:szCs w:val="20"/>
        </w:rPr>
        <w:t>35.3.6.2 Adding or removing affiliated APs</w:t>
      </w:r>
    </w:p>
    <w:p w14:paraId="4B56C611" w14:textId="715955A3" w:rsidR="00A51C00" w:rsidRDefault="00A51C00" w:rsidP="00174B1A">
      <w:pPr>
        <w:rPr>
          <w:rFonts w:ascii="TimesNewRomanPSMT" w:hAnsi="TimesNewRomanPSMT"/>
          <w:color w:val="000000"/>
          <w:szCs w:val="20"/>
        </w:rPr>
      </w:pPr>
      <w:r w:rsidRPr="00A51C00">
        <w:rPr>
          <w:rFonts w:ascii="Arial-BoldMT" w:hAnsi="Arial-BoldMT"/>
          <w:b/>
          <w:bCs/>
          <w:color w:val="000000"/>
          <w:szCs w:val="20"/>
        </w:rPr>
        <w:t>35.3.6.2</w:t>
      </w:r>
      <w:r w:rsidRPr="00A51C00" w:rsidDel="00A51C00">
        <w:rPr>
          <w:rFonts w:ascii="Arial-BoldMT" w:hAnsi="Arial-BoldMT"/>
          <w:b/>
          <w:bCs/>
          <w:color w:val="000000"/>
          <w:szCs w:val="20"/>
        </w:rPr>
        <w:t>.1</w:t>
      </w:r>
      <w:r w:rsidRPr="00A51C00">
        <w:rPr>
          <w:rFonts w:ascii="Arial-BoldMT" w:hAnsi="Arial-BoldMT"/>
          <w:b/>
          <w:bCs/>
          <w:color w:val="000000"/>
          <w:szCs w:val="20"/>
        </w:rPr>
        <w:t xml:space="preserve"> Adding new affiliated APs</w:t>
      </w:r>
    </w:p>
    <w:p w14:paraId="72425537" w14:textId="2675D32C" w:rsidR="00D76A87" w:rsidRDefault="00D76A87" w:rsidP="00174B1A">
      <w:pPr>
        <w:rPr>
          <w:rFonts w:ascii="TimesNewRomanPSMT" w:hAnsi="TimesNewRomanPSMT"/>
          <w:color w:val="000000"/>
          <w:szCs w:val="20"/>
        </w:rPr>
      </w:pPr>
      <w:r w:rsidRPr="002B6E01">
        <w:rPr>
          <w:b/>
          <w:i/>
          <w:iCs/>
          <w:sz w:val="22"/>
          <w:szCs w:val="22"/>
          <w:highlight w:val="yellow"/>
        </w:rPr>
        <w:t>T</w:t>
      </w:r>
      <w:r w:rsidR="00454F6E" w:rsidRPr="002B6E01">
        <w:rPr>
          <w:b/>
          <w:i/>
          <w:iCs/>
          <w:sz w:val="22"/>
          <w:szCs w:val="22"/>
          <w:highlight w:val="yellow"/>
        </w:rPr>
        <w:t>g</w:t>
      </w:r>
      <w:r w:rsidRPr="002B6E01">
        <w:rPr>
          <w:b/>
          <w:i/>
          <w:iCs/>
          <w:sz w:val="22"/>
          <w:szCs w:val="22"/>
          <w:highlight w:val="yellow"/>
        </w:rPr>
        <w:t xml:space="preserve">be editor: Please </w:t>
      </w:r>
      <w:r>
        <w:rPr>
          <w:b/>
          <w:i/>
          <w:iCs/>
          <w:sz w:val="22"/>
          <w:szCs w:val="22"/>
          <w:highlight w:val="yellow"/>
        </w:rPr>
        <w:t xml:space="preserve">add following paragraph at the end of </w:t>
      </w:r>
      <w:r w:rsidRPr="002B6E01">
        <w:rPr>
          <w:b/>
          <w:i/>
          <w:iCs/>
          <w:sz w:val="22"/>
          <w:szCs w:val="22"/>
          <w:highlight w:val="yellow"/>
        </w:rPr>
        <w:t>this subclause:</w:t>
      </w:r>
    </w:p>
    <w:p w14:paraId="7B83A75D" w14:textId="41FBDE75" w:rsidR="00A51C00" w:rsidRDefault="007E0263" w:rsidP="00174B1A">
      <w:pPr>
        <w:rPr>
          <w:rFonts w:ascii="TimesNewRomanPSMT" w:hAnsi="TimesNewRomanPSMT"/>
          <w:color w:val="000000"/>
          <w:szCs w:val="20"/>
        </w:rPr>
      </w:pPr>
      <w:ins w:id="367" w:author="Binita Gupta" w:date="2022-10-26T13:32:00Z">
        <w:r>
          <w:rPr>
            <w:rFonts w:ascii="TimesNewRomanPSMT" w:hAnsi="TimesNewRomanPSMT"/>
            <w:color w:val="000000"/>
            <w:szCs w:val="20"/>
          </w:rPr>
          <w:t>(#</w:t>
        </w:r>
      </w:ins>
      <w:ins w:id="368" w:author="Binita Gupta" w:date="2022-11-10T12:19:00Z">
        <w:r w:rsidR="00DF5DD0">
          <w:rPr>
            <w:rFonts w:ascii="TimesNewRomanPSMT" w:hAnsi="TimesNewRomanPSMT"/>
            <w:color w:val="000000"/>
            <w:szCs w:val="20"/>
          </w:rPr>
          <w:t>10385</w:t>
        </w:r>
      </w:ins>
      <w:ins w:id="369" w:author="Binita Gupta" w:date="2022-10-26T13:32:00Z">
        <w:r>
          <w:rPr>
            <w:rFonts w:ascii="TimesNewRomanPSMT" w:hAnsi="TimesNewRomanPSMT"/>
            <w:color w:val="000000"/>
            <w:szCs w:val="20"/>
          </w:rPr>
          <w:t xml:space="preserve">) </w:t>
        </w:r>
      </w:ins>
      <w:ins w:id="370" w:author="Binita Gupta" w:date="2022-10-07T19:01:00Z">
        <w:r w:rsidR="00BB62BA">
          <w:rPr>
            <w:rFonts w:ascii="TimesNewRomanPSMT" w:hAnsi="TimesNewRomanPSMT"/>
            <w:color w:val="000000"/>
            <w:szCs w:val="20"/>
          </w:rPr>
          <w:t>When a non-AP MLD detects that a</w:t>
        </w:r>
      </w:ins>
      <w:ins w:id="371" w:author="Binita Gupta" w:date="2022-10-07T19:03:00Z">
        <w:r w:rsidR="00BB62BA">
          <w:rPr>
            <w:rFonts w:ascii="TimesNewRomanPSMT" w:hAnsi="TimesNewRomanPSMT"/>
            <w:color w:val="000000"/>
            <w:szCs w:val="20"/>
          </w:rPr>
          <w:t xml:space="preserve">n </w:t>
        </w:r>
      </w:ins>
      <w:ins w:id="372" w:author="Binita Gupta" w:date="2022-10-07T19:02:00Z">
        <w:r w:rsidR="00BB62BA">
          <w:rPr>
            <w:rFonts w:ascii="TimesNewRomanPSMT" w:hAnsi="TimesNewRomanPSMT"/>
            <w:color w:val="000000"/>
            <w:szCs w:val="20"/>
          </w:rPr>
          <w:t xml:space="preserve">affiliated </w:t>
        </w:r>
      </w:ins>
      <w:ins w:id="373" w:author="Binita Gupta" w:date="2022-10-07T19:01:00Z">
        <w:r w:rsidR="00BB62BA">
          <w:rPr>
            <w:rFonts w:ascii="TimesNewRomanPSMT" w:hAnsi="TimesNewRomanPSMT"/>
            <w:color w:val="000000"/>
            <w:szCs w:val="20"/>
          </w:rPr>
          <w:t>AP has been added to its associated AP MLD</w:t>
        </w:r>
      </w:ins>
      <w:ins w:id="374" w:author="Binita Gupta" w:date="2022-10-07T19:03:00Z">
        <w:r w:rsidR="00BB62BA">
          <w:rPr>
            <w:rFonts w:ascii="TimesNewRomanPSMT" w:hAnsi="TimesNewRomanPSMT"/>
            <w:color w:val="000000"/>
            <w:szCs w:val="20"/>
          </w:rPr>
          <w:t xml:space="preserve"> through </w:t>
        </w:r>
      </w:ins>
      <w:ins w:id="375" w:author="Binita Gupta" w:date="2022-10-07T19:04:00Z">
        <w:r w:rsidR="00BB62BA">
          <w:rPr>
            <w:rFonts w:ascii="TimesNewRomanPSMT" w:hAnsi="TimesNewRomanPSMT"/>
            <w:color w:val="000000"/>
            <w:szCs w:val="20"/>
          </w:rPr>
          <w:t>Basic Multi-Link element</w:t>
        </w:r>
      </w:ins>
      <w:ins w:id="376" w:author="Binita Gupta" w:date="2022-10-26T13:24:00Z">
        <w:r w:rsidR="00B60C41">
          <w:rPr>
            <w:rFonts w:ascii="TimesNewRomanPSMT" w:hAnsi="TimesNewRomanPSMT"/>
            <w:color w:val="000000"/>
            <w:szCs w:val="20"/>
          </w:rPr>
          <w:t xml:space="preserve"> or through Reduced Neighbor </w:t>
        </w:r>
      </w:ins>
      <w:ins w:id="377" w:author="Binita Gupta" w:date="2022-10-26T13:25:00Z">
        <w:r w:rsidR="00B60C41">
          <w:rPr>
            <w:rFonts w:ascii="TimesNewRomanPSMT" w:hAnsi="TimesNewRomanPSMT"/>
            <w:color w:val="000000"/>
            <w:szCs w:val="20"/>
          </w:rPr>
          <w:t>Report element</w:t>
        </w:r>
      </w:ins>
      <w:ins w:id="378" w:author="Binita Gupta" w:date="2022-11-06T16:59:00Z">
        <w:r w:rsidR="00E81E4F">
          <w:rPr>
            <w:rFonts w:ascii="TimesNewRomanPSMT" w:hAnsi="TimesNewRomanPSMT"/>
            <w:color w:val="000000"/>
            <w:szCs w:val="20"/>
          </w:rPr>
          <w:t xml:space="preserve"> </w:t>
        </w:r>
      </w:ins>
      <w:ins w:id="379" w:author="Binita Gupta" w:date="2022-11-06T17:00:00Z">
        <w:r w:rsidR="00E81E4F">
          <w:rPr>
            <w:rFonts w:ascii="TimesNewRomanPSMT" w:hAnsi="TimesNewRomanPSMT"/>
            <w:color w:val="000000"/>
            <w:szCs w:val="20"/>
          </w:rPr>
          <w:t>contained in the Beacon or Probe Response frames transmitted by any of the APs affiliated with the AP MLD</w:t>
        </w:r>
      </w:ins>
      <w:ins w:id="380" w:author="Binita Gupta" w:date="2022-10-07T19:02:00Z">
        <w:r w:rsidR="00BB62BA">
          <w:rPr>
            <w:rFonts w:ascii="TimesNewRomanPSMT" w:hAnsi="TimesNewRomanPSMT"/>
            <w:color w:val="000000"/>
            <w:szCs w:val="20"/>
          </w:rPr>
          <w:t xml:space="preserve">, </w:t>
        </w:r>
      </w:ins>
      <w:ins w:id="381" w:author="Binita Gupta" w:date="2022-11-06T17:01:00Z">
        <w:r w:rsidR="00E81E4F">
          <w:rPr>
            <w:rFonts w:ascii="TimesNewRomanPSMT" w:hAnsi="TimesNewRomanPSMT"/>
            <w:color w:val="000000"/>
            <w:szCs w:val="20"/>
          </w:rPr>
          <w:t>the non-AP MLD</w:t>
        </w:r>
      </w:ins>
      <w:ins w:id="382" w:author="Binita Gupta" w:date="2022-10-07T19:02:00Z">
        <w:r w:rsidR="00BB62BA">
          <w:rPr>
            <w:rFonts w:ascii="TimesNewRomanPSMT" w:hAnsi="TimesNewRomanPSMT"/>
            <w:color w:val="000000"/>
            <w:szCs w:val="20"/>
          </w:rPr>
          <w:t xml:space="preserve"> may use the multi-link reconfiguration procedure as per </w:t>
        </w:r>
        <w:r w:rsidR="00BB62BA" w:rsidRPr="00BB62BA">
          <w:rPr>
            <w:rFonts w:ascii="TimesNewRomanPSMT" w:hAnsi="TimesNewRomanPSMT"/>
            <w:color w:val="000000"/>
            <w:szCs w:val="20"/>
          </w:rPr>
          <w:t>35.3.6.</w:t>
        </w:r>
      </w:ins>
      <w:ins w:id="383" w:author="Binita Gupta" w:date="2022-10-12T22:45:00Z">
        <w:r w:rsidR="00C07C0A">
          <w:rPr>
            <w:rFonts w:ascii="TimesNewRomanPSMT" w:hAnsi="TimesNewRomanPSMT"/>
            <w:color w:val="000000"/>
            <w:szCs w:val="20"/>
          </w:rPr>
          <w:t>3</w:t>
        </w:r>
      </w:ins>
      <w:ins w:id="384" w:author="Binita Gupta" w:date="2022-10-07T19:02:00Z">
        <w:r w:rsidR="00BB62BA" w:rsidRPr="00BB62BA">
          <w:rPr>
            <w:rFonts w:ascii="TimesNewRomanPSMT" w:hAnsi="TimesNewRomanPSMT"/>
            <w:color w:val="000000"/>
            <w:szCs w:val="20"/>
          </w:rPr>
          <w:t xml:space="preserve"> </w:t>
        </w:r>
        <w:r w:rsidR="00BB62BA">
          <w:rPr>
            <w:rFonts w:ascii="TimesNewRomanPSMT" w:hAnsi="TimesNewRomanPSMT"/>
            <w:color w:val="000000"/>
            <w:szCs w:val="20"/>
          </w:rPr>
          <w:t>(</w:t>
        </w:r>
        <w:r w:rsidR="00BB62BA" w:rsidRPr="00BB62BA">
          <w:rPr>
            <w:rFonts w:ascii="TimesNewRomanPSMT" w:hAnsi="TimesNewRomanPSMT"/>
            <w:color w:val="000000"/>
            <w:szCs w:val="20"/>
          </w:rPr>
          <w:t>Multi-link reconfiguratio</w:t>
        </w:r>
        <w:r w:rsidR="00BB62BA" w:rsidRPr="00BB62BA">
          <w:rPr>
            <w:rFonts w:ascii="TimesNewRomanPSMT" w:hAnsi="TimesNewRomanPSMT" w:hint="eastAsia"/>
            <w:color w:val="000000"/>
            <w:szCs w:val="20"/>
          </w:rPr>
          <w:t>n</w:t>
        </w:r>
        <w:r w:rsidR="00BB62BA" w:rsidRPr="00BB62BA">
          <w:rPr>
            <w:rFonts w:ascii="TimesNewRomanPSMT" w:hAnsi="TimesNewRomanPSMT"/>
            <w:color w:val="000000"/>
            <w:szCs w:val="20"/>
          </w:rPr>
          <w:t xml:space="preserve"> for adding </w:t>
        </w:r>
      </w:ins>
      <w:ins w:id="385" w:author="Binita Gupta" w:date="2022-11-13T23:56:00Z">
        <w:r w:rsidR="003C5573">
          <w:rPr>
            <w:rFonts w:ascii="TimesNewRomanPSMT" w:hAnsi="TimesNewRomanPSMT"/>
            <w:color w:val="000000"/>
            <w:szCs w:val="20"/>
          </w:rPr>
          <w:t>and</w:t>
        </w:r>
      </w:ins>
      <w:ins w:id="386" w:author="Binita Gupta" w:date="2022-10-07T19:02:00Z">
        <w:r w:rsidR="00BB62BA" w:rsidRPr="00BB62BA">
          <w:rPr>
            <w:rFonts w:ascii="TimesNewRomanPSMT" w:hAnsi="TimesNewRomanPSMT"/>
            <w:color w:val="000000"/>
            <w:szCs w:val="20"/>
          </w:rPr>
          <w:t xml:space="preserve"> deleting links</w:t>
        </w:r>
      </w:ins>
      <w:ins w:id="387" w:author="Binita Gupta" w:date="2022-11-13T23:56:00Z">
        <w:r w:rsidR="003C5573">
          <w:rPr>
            <w:rFonts w:ascii="TimesNewRomanPSMT" w:hAnsi="TimesNewRomanPSMT"/>
            <w:color w:val="000000"/>
            <w:szCs w:val="20"/>
          </w:rPr>
          <w:t xml:space="preserve"> to ML setup</w:t>
        </w:r>
      </w:ins>
      <w:ins w:id="388" w:author="Binita Gupta" w:date="2022-10-07T19:02:00Z">
        <w:r w:rsidR="00BB62BA">
          <w:rPr>
            <w:rFonts w:ascii="TimesNewRomanPSMT" w:hAnsi="TimesNewRomanPSMT"/>
            <w:color w:val="000000"/>
            <w:szCs w:val="20"/>
          </w:rPr>
          <w:t>)</w:t>
        </w:r>
      </w:ins>
      <w:ins w:id="389" w:author="Binita Gupta" w:date="2022-10-07T19:03:00Z">
        <w:r w:rsidR="00BB62BA">
          <w:rPr>
            <w:rFonts w:ascii="TimesNewRomanPSMT" w:hAnsi="TimesNewRomanPSMT"/>
            <w:color w:val="000000"/>
            <w:szCs w:val="20"/>
          </w:rPr>
          <w:t xml:space="preserve"> to add a new link with the added </w:t>
        </w:r>
      </w:ins>
      <w:ins w:id="390" w:author="Binita Gupta" w:date="2022-10-12T22:45:00Z">
        <w:r w:rsidR="003D14D4">
          <w:rPr>
            <w:rFonts w:ascii="TimesNewRomanPSMT" w:hAnsi="TimesNewRomanPSMT"/>
            <w:color w:val="000000"/>
            <w:szCs w:val="20"/>
          </w:rPr>
          <w:t xml:space="preserve">affiliated </w:t>
        </w:r>
      </w:ins>
      <w:ins w:id="391" w:author="Binita Gupta" w:date="2022-10-07T19:03:00Z">
        <w:r w:rsidR="00BB62BA">
          <w:rPr>
            <w:rFonts w:ascii="TimesNewRomanPSMT" w:hAnsi="TimesNewRomanPSMT"/>
            <w:color w:val="000000"/>
            <w:szCs w:val="20"/>
          </w:rPr>
          <w:t>AP to its multi-link setup</w:t>
        </w:r>
      </w:ins>
      <w:ins w:id="392" w:author="Binita Gupta" w:date="2022-11-13T23:46:00Z">
        <w:r w:rsidR="00896E6D">
          <w:rPr>
            <w:rFonts w:ascii="TimesNewRomanPSMT" w:hAnsi="TimesNewRomanPSMT"/>
            <w:color w:val="000000"/>
            <w:szCs w:val="20"/>
          </w:rPr>
          <w:t>,</w:t>
        </w:r>
      </w:ins>
      <w:ins w:id="393" w:author="Binita Gupta" w:date="2022-11-13T23:45:00Z">
        <w:r w:rsidR="00896E6D">
          <w:rPr>
            <w:rFonts w:ascii="TimesNewRomanPSMT" w:hAnsi="TimesNewRomanPSMT"/>
            <w:color w:val="000000"/>
            <w:szCs w:val="20"/>
          </w:rPr>
          <w:t xml:space="preserve"> if it </w:t>
        </w:r>
      </w:ins>
      <w:ins w:id="394" w:author="Binita Gupta" w:date="2022-11-13T23:46:00Z">
        <w:r w:rsidR="00896E6D">
          <w:rPr>
            <w:rFonts w:ascii="TimesNewRomanPSMT" w:hAnsi="TimesNewRomanPSMT"/>
            <w:color w:val="000000"/>
            <w:szCs w:val="20"/>
          </w:rPr>
          <w:t xml:space="preserve">has </w:t>
        </w:r>
        <w:r w:rsidR="00896E6D">
          <w:t>dot11</w:t>
        </w:r>
      </w:ins>
      <w:ins w:id="395" w:author="Binita Gupta" w:date="2022-11-14T01:56:00Z">
        <w:r w:rsidR="009E146E">
          <w:t>EHT</w:t>
        </w:r>
      </w:ins>
      <w:ins w:id="396" w:author="Binita Gupta" w:date="2022-11-13T23:46:00Z">
        <w:r w:rsidR="00896E6D">
          <w:t>ReconfigurationOperationActivated</w:t>
        </w:r>
        <w:r w:rsidR="00896E6D" w:rsidRPr="00BB5395">
          <w:t xml:space="preserve"> </w:t>
        </w:r>
        <w:r w:rsidR="00896E6D">
          <w:t>equal to true</w:t>
        </w:r>
      </w:ins>
      <w:ins w:id="397" w:author="Binita Gupta" w:date="2022-11-13T23:53:00Z">
        <w:r w:rsidR="003C5573">
          <w:t xml:space="preserve"> and the associated AP MLD has </w:t>
        </w:r>
      </w:ins>
      <w:ins w:id="398" w:author="Binita Gupta" w:date="2022-11-13T23:54:00Z">
        <w:r w:rsidR="003C5573">
          <w:t>the</w:t>
        </w:r>
      </w:ins>
      <w:ins w:id="399" w:author="Binita Gupta" w:date="2022-11-13T23:53:00Z">
        <w:r w:rsidR="003C5573">
          <w:t xml:space="preserve"> Reconfiguration Operation Support subfield set to 1</w:t>
        </w:r>
      </w:ins>
      <w:ins w:id="400" w:author="Binita Gupta" w:date="2022-11-13T23:55:00Z">
        <w:r w:rsidR="003C5573">
          <w:t xml:space="preserve"> in the </w:t>
        </w:r>
        <w:r w:rsidR="003C5573" w:rsidRPr="00B301A6">
          <w:rPr>
            <w:rFonts w:ascii="TimesNewRomanPSMT" w:eastAsia="TimesNewRomanPSMT" w:hAnsi="TimesNewRomanPSMT"/>
            <w:color w:val="000000"/>
            <w:szCs w:val="20"/>
          </w:rPr>
          <w:t>MLD Capabilities and Operations field of the Basic Multi-Link element that it transmits</w:t>
        </w:r>
      </w:ins>
      <w:ins w:id="401" w:author="Binita Gupta" w:date="2022-10-07T19:03:00Z">
        <w:r w:rsidR="00BB62BA">
          <w:rPr>
            <w:rFonts w:ascii="TimesNewRomanPSMT" w:hAnsi="TimesNewRomanPSMT"/>
            <w:color w:val="000000"/>
            <w:szCs w:val="20"/>
          </w:rPr>
          <w:t>.</w:t>
        </w:r>
      </w:ins>
    </w:p>
    <w:p w14:paraId="34555D99" w14:textId="6162EF6C" w:rsidR="001E5464" w:rsidRDefault="001E5464" w:rsidP="00174B1A">
      <w:pPr>
        <w:rPr>
          <w:rFonts w:ascii="TimesNewRomanPSMT" w:hAnsi="TimesNewRomanPSMT"/>
          <w:color w:val="000000"/>
          <w:szCs w:val="20"/>
        </w:rPr>
      </w:pPr>
    </w:p>
    <w:p w14:paraId="6E762478" w14:textId="68BAE84E" w:rsidR="002F2099" w:rsidRDefault="002F2099" w:rsidP="00174B1A">
      <w:pPr>
        <w:rPr>
          <w:ins w:id="402" w:author="Binita Gupta" w:date="2022-10-15T14:00:00Z"/>
          <w:rFonts w:ascii="Arial-BoldMT" w:hAnsi="Arial-BoldMT"/>
          <w:b/>
          <w:bCs/>
          <w:color w:val="000000"/>
          <w:szCs w:val="20"/>
        </w:rPr>
      </w:pPr>
      <w:r w:rsidRPr="002F2099">
        <w:rPr>
          <w:rFonts w:ascii="Arial-BoldMT" w:hAnsi="Arial-BoldMT"/>
          <w:b/>
          <w:bCs/>
          <w:color w:val="000000"/>
          <w:szCs w:val="20"/>
        </w:rPr>
        <w:t>35.3.6.2.2 Removing affiliated APs</w:t>
      </w:r>
    </w:p>
    <w:p w14:paraId="522B5C7A" w14:textId="6BABDD9B" w:rsidR="00A552CB" w:rsidRDefault="00A552CB" w:rsidP="00174B1A">
      <w:pPr>
        <w:rPr>
          <w:ins w:id="403" w:author="Binita Gupta" w:date="2022-10-26T16:39:00Z"/>
          <w:b/>
          <w:i/>
          <w:iCs/>
          <w:sz w:val="22"/>
          <w:szCs w:val="22"/>
          <w:highlight w:val="yellow"/>
        </w:rPr>
      </w:pPr>
      <w:r w:rsidRPr="002B6E01">
        <w:rPr>
          <w:b/>
          <w:i/>
          <w:iCs/>
          <w:sz w:val="22"/>
          <w:szCs w:val="22"/>
          <w:highlight w:val="yellow"/>
        </w:rPr>
        <w:t>T</w:t>
      </w:r>
      <w:r w:rsidR="00454F6E" w:rsidRPr="002B6E01">
        <w:rPr>
          <w:b/>
          <w:i/>
          <w:iCs/>
          <w:sz w:val="22"/>
          <w:szCs w:val="22"/>
          <w:highlight w:val="yellow"/>
        </w:rPr>
        <w:t>g</w:t>
      </w:r>
      <w:r w:rsidRPr="002B6E01">
        <w:rPr>
          <w:b/>
          <w:i/>
          <w:iCs/>
          <w:sz w:val="22"/>
          <w:szCs w:val="22"/>
          <w:highlight w:val="yellow"/>
        </w:rPr>
        <w:t xml:space="preserve">be editor: Please </w:t>
      </w:r>
      <w:r>
        <w:rPr>
          <w:b/>
          <w:i/>
          <w:iCs/>
          <w:sz w:val="22"/>
          <w:szCs w:val="22"/>
          <w:highlight w:val="yellow"/>
        </w:rPr>
        <w:t>modify 3</w:t>
      </w:r>
      <w:r w:rsidRPr="00A552CB">
        <w:rPr>
          <w:b/>
          <w:i/>
          <w:iCs/>
          <w:sz w:val="22"/>
          <w:szCs w:val="22"/>
          <w:highlight w:val="yellow"/>
          <w:vertAlign w:val="superscript"/>
        </w:rPr>
        <w:t>rd</w:t>
      </w:r>
      <w:r>
        <w:rPr>
          <w:b/>
          <w:i/>
          <w:iCs/>
          <w:sz w:val="22"/>
          <w:szCs w:val="22"/>
          <w:highlight w:val="yellow"/>
        </w:rPr>
        <w:t xml:space="preserve"> paragraph of </w:t>
      </w:r>
      <w:r w:rsidRPr="002B6E01">
        <w:rPr>
          <w:b/>
          <w:i/>
          <w:iCs/>
          <w:sz w:val="22"/>
          <w:szCs w:val="22"/>
          <w:highlight w:val="yellow"/>
        </w:rPr>
        <w:t>this subclause as shown below:</w:t>
      </w:r>
    </w:p>
    <w:p w14:paraId="4EA812D4" w14:textId="0314910C" w:rsidR="00E81E4F" w:rsidRDefault="00796D6C" w:rsidP="00174B1A">
      <w:pPr>
        <w:rPr>
          <w:ins w:id="404" w:author="Binita Gupta" w:date="2022-11-06T17:04:00Z"/>
          <w:rFonts w:ascii="TimesNewRomanPSMT" w:hAnsi="TimesNewRomanPSMT"/>
          <w:color w:val="000000"/>
          <w:szCs w:val="20"/>
        </w:rPr>
      </w:pPr>
      <w:ins w:id="405" w:author="Binita Gupta" w:date="2022-11-09T23:40:00Z">
        <w:r>
          <w:t>(#10385)</w:t>
        </w:r>
      </w:ins>
      <w:ins w:id="406" w:author="Binita Gupta" w:date="2022-11-14T00:06:00Z">
        <w:r w:rsidR="00F738F1" w:rsidRPr="00F738F1">
          <w:rPr>
            <w:rFonts w:ascii="TimesNewRomanPSMT" w:eastAsia="TimesNewRomanPSMT" w:hAnsi="TimesNewRomanPSMT"/>
            <w:color w:val="000000"/>
            <w:szCs w:val="20"/>
          </w:rPr>
          <w:t xml:space="preserve"> </w:t>
        </w:r>
        <w:r w:rsidR="00F738F1">
          <w:rPr>
            <w:rFonts w:ascii="TimesNewRomanPSMT" w:eastAsia="TimesNewRomanPSMT" w:hAnsi="TimesNewRomanPSMT"/>
            <w:color w:val="000000"/>
            <w:szCs w:val="20"/>
          </w:rPr>
          <w:t xml:space="preserve">In the </w:t>
        </w:r>
        <w:r w:rsidR="00F738F1" w:rsidRPr="0077348F">
          <w:rPr>
            <w:rFonts w:ascii="TimesNewRomanPSMT" w:eastAsia="TimesNewRomanPSMT" w:hAnsi="TimesNewRomanPSMT"/>
            <w:color w:val="000000"/>
            <w:szCs w:val="20"/>
          </w:rPr>
          <w:t>Reconfiguration Multi-Link element</w:t>
        </w:r>
        <w:r w:rsidR="00F738F1">
          <w:rPr>
            <w:rFonts w:ascii="TimesNewRomanPSMT" w:eastAsia="TimesNewRomanPSMT" w:hAnsi="TimesNewRomanPSMT"/>
            <w:color w:val="000000"/>
            <w:szCs w:val="20"/>
          </w:rPr>
          <w:t xml:space="preserve"> the EML </w:t>
        </w:r>
      </w:ins>
      <w:ins w:id="407" w:author="Binita Gupta" w:date="2022-11-14T00:13:00Z">
        <w:r w:rsidR="004A4CB6">
          <w:rPr>
            <w:rFonts w:ascii="TimesNewRomanPSMT" w:eastAsia="TimesNewRomanPSMT" w:hAnsi="TimesNewRomanPSMT"/>
            <w:color w:val="000000"/>
            <w:szCs w:val="20"/>
          </w:rPr>
          <w:t>C</w:t>
        </w:r>
      </w:ins>
      <w:ins w:id="408" w:author="Binita Gupta" w:date="2022-11-14T00:06:00Z">
        <w:r w:rsidR="00F738F1">
          <w:rPr>
            <w:rFonts w:ascii="TimesNewRomanPSMT" w:eastAsia="TimesNewRomanPSMT" w:hAnsi="TimesNewRomanPSMT"/>
            <w:color w:val="000000"/>
            <w:szCs w:val="20"/>
          </w:rPr>
          <w:t>apabilities Present subfield and the</w:t>
        </w:r>
      </w:ins>
      <w:ins w:id="409" w:author="Binita Gupta" w:date="2022-11-14T00:07:00Z">
        <w:r w:rsidR="00F738F1">
          <w:rPr>
            <w:rFonts w:ascii="TimesNewRomanPSMT" w:eastAsia="TimesNewRomanPSMT" w:hAnsi="TimesNewRomanPSMT"/>
            <w:color w:val="000000"/>
            <w:szCs w:val="20"/>
          </w:rPr>
          <w:t xml:space="preserve"> </w:t>
        </w:r>
        <w:r w:rsidR="00F738F1" w:rsidRPr="00AF6B2A">
          <w:rPr>
            <w:rFonts w:ascii="TimesNewRomanPSMT" w:eastAsia="TimesNewRomanPSMT" w:hAnsiTheme="minorHAnsi" w:cstheme="minorBidi"/>
            <w:color w:val="000000"/>
          </w:rPr>
          <w:t>MLD Capabilities and Operations Present subfield</w:t>
        </w:r>
        <w:r w:rsidR="00F738F1">
          <w:rPr>
            <w:rFonts w:ascii="TimesNewRomanPSMT" w:eastAsia="TimesNewRomanPSMT" w:hAnsiTheme="minorHAnsi" w:cstheme="minorBidi"/>
            <w:color w:val="000000"/>
          </w:rPr>
          <w:t xml:space="preserve"> shall be set to 0. </w:t>
        </w:r>
      </w:ins>
      <w:r w:rsidR="00E81E4F" w:rsidRPr="00E81E4F">
        <w:rPr>
          <w:rFonts w:ascii="TimesNewRomanPSMT" w:hAnsi="TimesNewRomanPSMT"/>
          <w:color w:val="000000"/>
          <w:szCs w:val="20"/>
        </w:rPr>
        <w:t>For each affiliated AP that the AP MLD intends to remove, the Reconfiguration Multi-Link element shall</w:t>
      </w:r>
      <w:r w:rsidR="00F738F1">
        <w:rPr>
          <w:rFonts w:ascii="TimesNewRomanPSMT" w:hAnsi="TimesNewRomanPSMT"/>
          <w:color w:val="000000"/>
          <w:szCs w:val="20"/>
        </w:rPr>
        <w:t xml:space="preserve"> </w:t>
      </w:r>
      <w:r w:rsidR="00E81E4F" w:rsidRPr="00E81E4F">
        <w:rPr>
          <w:rFonts w:ascii="TimesNewRomanPSMT" w:hAnsi="TimesNewRomanPSMT"/>
          <w:color w:val="000000"/>
          <w:szCs w:val="20"/>
        </w:rPr>
        <w:t xml:space="preserve">include a Per-STA Profile subelement with the subfields of the </w:t>
      </w:r>
      <w:del w:id="410" w:author="Binita Gupta" w:date="2022-11-06T17:13:00Z">
        <w:r w:rsidR="00E81E4F" w:rsidRPr="00E81E4F" w:rsidDel="00B05B6E">
          <w:rPr>
            <w:rFonts w:ascii="TimesNewRomanPSMT" w:hAnsi="TimesNewRomanPSMT"/>
            <w:color w:val="000000"/>
            <w:szCs w:val="20"/>
          </w:rPr>
          <w:delText>Per-</w:delText>
        </w:r>
      </w:del>
      <w:r w:rsidR="00E81E4F" w:rsidRPr="00E81E4F">
        <w:rPr>
          <w:rFonts w:ascii="TimesNewRomanPSMT" w:hAnsi="TimesNewRomanPSMT"/>
          <w:color w:val="000000"/>
          <w:szCs w:val="20"/>
        </w:rPr>
        <w:t>STA Control field set as following: The</w:t>
      </w:r>
      <w:r w:rsidR="00E81E4F" w:rsidRPr="00E81E4F">
        <w:rPr>
          <w:rFonts w:ascii="TimesNewRomanPSMT" w:hAnsi="TimesNewRomanPSMT"/>
          <w:color w:val="000000"/>
          <w:szCs w:val="20"/>
        </w:rPr>
        <w:br/>
        <w:t>Link ID subfield shall identify the AP</w:t>
      </w:r>
      <w:ins w:id="411" w:author="Binita Gupta" w:date="2022-11-06T17:05:00Z">
        <w:r w:rsidR="00E81E4F">
          <w:rPr>
            <w:rFonts w:ascii="TimesNewRomanPSMT" w:hAnsi="TimesNewRomanPSMT"/>
            <w:color w:val="000000"/>
            <w:szCs w:val="20"/>
          </w:rPr>
          <w:t xml:space="preserve"> to be removed</w:t>
        </w:r>
      </w:ins>
      <w:r w:rsidR="00E81E4F" w:rsidRPr="00E81E4F">
        <w:rPr>
          <w:rFonts w:ascii="TimesNewRomanPSMT" w:hAnsi="TimesNewRomanPSMT"/>
          <w:color w:val="000000"/>
          <w:szCs w:val="20"/>
        </w:rPr>
        <w:t>, the Complete Profile subfield shall be set to 0, the Delete Timer</w:t>
      </w:r>
      <w:r w:rsidR="00E81E4F" w:rsidRPr="00E81E4F">
        <w:rPr>
          <w:rFonts w:ascii="TimesNewRomanPSMT" w:hAnsi="TimesNewRomanPSMT"/>
          <w:color w:val="000000"/>
          <w:szCs w:val="20"/>
        </w:rPr>
        <w:br/>
        <w:t xml:space="preserve">Present subfield shall be set to 1, </w:t>
      </w:r>
      <w:ins w:id="412" w:author="Binita Gupta" w:date="2022-11-06T17:05:00Z">
        <w:r w:rsidR="00E81E4F">
          <w:rPr>
            <w:rFonts w:ascii="TimesNewRomanPSMT" w:hAnsi="TimesNewRomanPSMT"/>
            <w:color w:val="000000"/>
            <w:szCs w:val="20"/>
          </w:rPr>
          <w:t xml:space="preserve">the </w:t>
        </w:r>
        <w:r w:rsidR="00E81E4F">
          <w:t>Reconfiguration Operation Type</w:t>
        </w:r>
        <w:r w:rsidR="00E81E4F">
          <w:rPr>
            <w:rFonts w:ascii="TimesNewRomanPSMT" w:hAnsi="TimesNewRomanPSMT"/>
            <w:color w:val="000000"/>
            <w:szCs w:val="20"/>
          </w:rPr>
          <w:t xml:space="preserve"> subfield shall be set to 0 and </w:t>
        </w:r>
        <w:r w:rsidR="00E81E4F">
          <w:t>the NSTR Link Pair Present subfield</w:t>
        </w:r>
        <w:r w:rsidR="00E81E4F" w:rsidRPr="00052EED">
          <w:rPr>
            <w:rFonts w:ascii="TimesNewRomanPSMT" w:hAnsi="TimesNewRomanPSMT"/>
            <w:color w:val="000000"/>
            <w:szCs w:val="20"/>
          </w:rPr>
          <w:t xml:space="preserve"> </w:t>
        </w:r>
        <w:r w:rsidR="00E81E4F">
          <w:rPr>
            <w:rFonts w:ascii="TimesNewRomanPSMT" w:hAnsi="TimesNewRomanPSMT"/>
            <w:color w:val="000000"/>
            <w:szCs w:val="20"/>
          </w:rPr>
          <w:t>shall be set to 0.</w:t>
        </w:r>
      </w:ins>
      <w:del w:id="413" w:author="Binita Gupta" w:date="2022-11-06T17:05:00Z">
        <w:r w:rsidR="00E81E4F" w:rsidRPr="00E81E4F" w:rsidDel="00E81E4F">
          <w:rPr>
            <w:rFonts w:ascii="TimesNewRomanPSMT" w:hAnsi="TimesNewRomanPSMT"/>
            <w:color w:val="000000"/>
            <w:szCs w:val="20"/>
          </w:rPr>
          <w:delText>and</w:delText>
        </w:r>
      </w:del>
      <w:r w:rsidR="00E81E4F" w:rsidRPr="00E81E4F">
        <w:rPr>
          <w:rFonts w:ascii="TimesNewRomanPSMT" w:hAnsi="TimesNewRomanPSMT"/>
          <w:color w:val="000000"/>
          <w:szCs w:val="20"/>
        </w:rPr>
        <w:t xml:space="preserve"> </w:t>
      </w:r>
      <w:r w:rsidR="00454F6E">
        <w:rPr>
          <w:rFonts w:ascii="TimesNewRomanPSMT" w:hAnsi="TimesNewRomanPSMT"/>
          <w:color w:val="000000"/>
          <w:szCs w:val="20"/>
        </w:rPr>
        <w:t>the</w:t>
      </w:r>
      <w:r w:rsidR="00E81E4F" w:rsidRPr="00E81E4F">
        <w:rPr>
          <w:rFonts w:ascii="TimesNewRomanPSMT" w:hAnsi="TimesNewRomanPSMT"/>
          <w:color w:val="000000"/>
          <w:szCs w:val="20"/>
        </w:rPr>
        <w:t xml:space="preserve"> Delete Timer subfield </w:t>
      </w:r>
      <w:ins w:id="414" w:author="Binita Gupta" w:date="2022-11-06T17:06:00Z">
        <w:r w:rsidR="00E81E4F">
          <w:rPr>
            <w:rFonts w:ascii="TimesNewRomanPSMT" w:hAnsi="TimesNewRomanPSMT"/>
            <w:color w:val="000000"/>
            <w:szCs w:val="20"/>
          </w:rPr>
          <w:t xml:space="preserve">in the STA Info field </w:t>
        </w:r>
      </w:ins>
      <w:r w:rsidR="00E81E4F" w:rsidRPr="00E81E4F">
        <w:rPr>
          <w:rFonts w:ascii="TimesNewRomanPSMT" w:hAnsi="TimesNewRomanPSMT"/>
          <w:color w:val="000000"/>
          <w:szCs w:val="20"/>
        </w:rPr>
        <w:t>shall be set to the number of TBTTs of that</w:t>
      </w:r>
      <w:r w:rsidR="00E81E4F" w:rsidRPr="00E81E4F">
        <w:rPr>
          <w:rFonts w:ascii="TimesNewRomanPSMT" w:hAnsi="TimesNewRomanPSMT"/>
          <w:color w:val="000000"/>
          <w:szCs w:val="20"/>
        </w:rPr>
        <w:br/>
        <w:t xml:space="preserve">affiliated AP before it is removed </w:t>
      </w:r>
      <w:r w:rsidR="00E81E4F" w:rsidRPr="00E81E4F">
        <w:rPr>
          <w:rFonts w:ascii="TimesNewRomanPSMT" w:hAnsi="TimesNewRomanPSMT"/>
          <w:color w:val="218A21"/>
          <w:szCs w:val="20"/>
        </w:rPr>
        <w:t>(#14015)(#13901)</w:t>
      </w:r>
      <w:r w:rsidR="00E81E4F" w:rsidRPr="00E81E4F">
        <w:rPr>
          <w:rFonts w:ascii="TimesNewRomanPSMT" w:hAnsi="TimesNewRomanPSMT"/>
          <w:color w:val="000000"/>
          <w:szCs w:val="20"/>
        </w:rPr>
        <w:t>or for NSTR mobile AP MLD the Delete Timer subfield</w:t>
      </w:r>
      <w:r w:rsidR="00E81E4F" w:rsidRPr="00E81E4F">
        <w:rPr>
          <w:rFonts w:ascii="TimesNewRomanPSMT" w:hAnsi="TimesNewRomanPSMT"/>
          <w:color w:val="000000"/>
          <w:szCs w:val="20"/>
        </w:rPr>
        <w:br/>
        <w:t>shall be set to the number of the TBTTs of the AP operating on the primary link. The initial value of the</w:t>
      </w:r>
      <w:r w:rsidR="00E81E4F" w:rsidRPr="00E81E4F">
        <w:rPr>
          <w:rFonts w:ascii="TimesNewRomanPSMT" w:hAnsi="TimesNewRomanPSMT"/>
          <w:color w:val="000000"/>
          <w:szCs w:val="20"/>
        </w:rPr>
        <w:br/>
        <w:t xml:space="preserve">Delete Timer subfield </w:t>
      </w:r>
      <w:r w:rsidR="00E81E4F" w:rsidRPr="00E81E4F">
        <w:rPr>
          <w:rFonts w:ascii="TimesNewRomanPSMT" w:hAnsi="TimesNewRomanPSMT"/>
          <w:color w:val="218A21"/>
          <w:szCs w:val="20"/>
        </w:rPr>
        <w:t>(#12082)</w:t>
      </w:r>
      <w:r w:rsidR="00E81E4F" w:rsidRPr="00E81E4F">
        <w:rPr>
          <w:rFonts w:ascii="TimesNewRomanPSMT" w:hAnsi="TimesNewRomanPSMT"/>
          <w:color w:val="000000"/>
          <w:szCs w:val="20"/>
        </w:rPr>
        <w:t>should point to a TBTT value that provides sufficiently large enough time to</w:t>
      </w:r>
      <w:r w:rsidR="00E81E4F" w:rsidRPr="00E81E4F">
        <w:rPr>
          <w:rFonts w:ascii="TimesNewRomanPSMT" w:hAnsi="TimesNewRomanPSMT"/>
          <w:color w:val="000000"/>
          <w:szCs w:val="20"/>
        </w:rPr>
        <w:br/>
        <w:t>announce the removal of affiliated AP such that all associated non-AP MLDs including the ones in power</w:t>
      </w:r>
      <w:r w:rsidR="00E81E4F" w:rsidRPr="00E81E4F">
        <w:rPr>
          <w:rFonts w:ascii="TimesNewRomanPSMT" w:hAnsi="TimesNewRomanPSMT"/>
          <w:color w:val="000000"/>
          <w:szCs w:val="20"/>
        </w:rPr>
        <w:br/>
        <w:t>save mode have the opportunity to receive Reconfiguration Multi-Link element at least once before the AP</w:t>
      </w:r>
      <w:r w:rsidR="00E81E4F" w:rsidRPr="00E81E4F">
        <w:rPr>
          <w:rFonts w:ascii="TimesNewRomanPSMT" w:hAnsi="TimesNewRomanPSMT"/>
          <w:color w:val="000000"/>
          <w:szCs w:val="20"/>
        </w:rPr>
        <w:br/>
        <w:t>is removed. The Per-STA Profile subelement shall not include a STA Profile field.</w:t>
      </w:r>
    </w:p>
    <w:p w14:paraId="03EE44B6" w14:textId="69775276" w:rsidR="00A552CB" w:rsidRDefault="00A552CB" w:rsidP="00174B1A">
      <w:pPr>
        <w:rPr>
          <w:bCs/>
          <w:sz w:val="22"/>
          <w:szCs w:val="22"/>
          <w:highlight w:val="yellow"/>
        </w:rPr>
      </w:pPr>
    </w:p>
    <w:p w14:paraId="07FF9C73" w14:textId="2C01A0C8" w:rsidR="00D76A87" w:rsidRDefault="00D76A87" w:rsidP="00174B1A">
      <w:pPr>
        <w:rPr>
          <w:rFonts w:ascii="Arial-BoldMT" w:hAnsi="Arial-BoldMT"/>
          <w:b/>
          <w:bCs/>
          <w:color w:val="000000"/>
          <w:szCs w:val="20"/>
        </w:rPr>
      </w:pPr>
      <w:r w:rsidRPr="002B6E01">
        <w:rPr>
          <w:b/>
          <w:i/>
          <w:iCs/>
          <w:sz w:val="22"/>
          <w:szCs w:val="22"/>
          <w:highlight w:val="yellow"/>
        </w:rPr>
        <w:t>T</w:t>
      </w:r>
      <w:r w:rsidR="00454F6E" w:rsidRPr="002B6E01">
        <w:rPr>
          <w:b/>
          <w:i/>
          <w:iCs/>
          <w:sz w:val="22"/>
          <w:szCs w:val="22"/>
          <w:highlight w:val="yellow"/>
        </w:rPr>
        <w:t>g</w:t>
      </w:r>
      <w:r w:rsidRPr="002B6E01">
        <w:rPr>
          <w:b/>
          <w:i/>
          <w:iCs/>
          <w:sz w:val="22"/>
          <w:szCs w:val="22"/>
          <w:highlight w:val="yellow"/>
        </w:rPr>
        <w:t xml:space="preserve">be editor: Please </w:t>
      </w:r>
      <w:r>
        <w:rPr>
          <w:b/>
          <w:i/>
          <w:iCs/>
          <w:sz w:val="22"/>
          <w:szCs w:val="22"/>
          <w:highlight w:val="yellow"/>
        </w:rPr>
        <w:t>add following</w:t>
      </w:r>
      <w:r w:rsidRPr="002B6E01">
        <w:rPr>
          <w:b/>
          <w:i/>
          <w:iCs/>
          <w:sz w:val="22"/>
          <w:szCs w:val="22"/>
          <w:highlight w:val="yellow"/>
        </w:rPr>
        <w:t xml:space="preserve"> </w:t>
      </w:r>
      <w:r w:rsidR="002C3613">
        <w:rPr>
          <w:b/>
          <w:i/>
          <w:iCs/>
          <w:sz w:val="22"/>
          <w:szCs w:val="22"/>
          <w:highlight w:val="yellow"/>
        </w:rPr>
        <w:t xml:space="preserve">new </w:t>
      </w:r>
      <w:r w:rsidRPr="002B6E01">
        <w:rPr>
          <w:b/>
          <w:i/>
          <w:iCs/>
          <w:sz w:val="22"/>
          <w:szCs w:val="22"/>
          <w:highlight w:val="yellow"/>
        </w:rPr>
        <w:t>subclause as shown below:</w:t>
      </w:r>
    </w:p>
    <w:p w14:paraId="719027B5" w14:textId="356FE809" w:rsidR="00C54BA8" w:rsidRDefault="00A20111" w:rsidP="00C54BA8">
      <w:pPr>
        <w:rPr>
          <w:rFonts w:ascii="Arial-BoldMT" w:hAnsi="Arial-BoldMT"/>
          <w:b/>
          <w:bCs/>
          <w:color w:val="000000"/>
          <w:szCs w:val="20"/>
        </w:rPr>
      </w:pPr>
      <w:bookmarkStart w:id="415" w:name="_Hlk117707398"/>
      <w:bookmarkStart w:id="416" w:name="_Hlk116649756"/>
      <w:r w:rsidRPr="00A20111">
        <w:rPr>
          <w:rFonts w:ascii="Arial-BoldMT" w:hAnsi="Arial-BoldMT"/>
          <w:b/>
          <w:bCs/>
          <w:color w:val="000000"/>
          <w:szCs w:val="20"/>
        </w:rPr>
        <w:t>35.3.6.</w:t>
      </w:r>
      <w:r w:rsidR="00C07C0A">
        <w:rPr>
          <w:rFonts w:ascii="Arial-BoldMT" w:hAnsi="Arial-BoldMT"/>
          <w:b/>
          <w:bCs/>
          <w:color w:val="000000"/>
          <w:szCs w:val="20"/>
        </w:rPr>
        <w:t>3</w:t>
      </w:r>
      <w:r w:rsidRPr="00A20111">
        <w:rPr>
          <w:rFonts w:ascii="Arial-BoldMT" w:hAnsi="Arial-BoldMT"/>
          <w:b/>
          <w:bCs/>
          <w:color w:val="000000"/>
          <w:szCs w:val="20"/>
        </w:rPr>
        <w:t xml:space="preserve"> </w:t>
      </w:r>
      <w:bookmarkEnd w:id="415"/>
      <w:r w:rsidR="00A51C00">
        <w:rPr>
          <w:rFonts w:ascii="Arial-BoldMT" w:hAnsi="Arial-BoldMT"/>
          <w:b/>
          <w:bCs/>
          <w:color w:val="000000"/>
          <w:szCs w:val="20"/>
        </w:rPr>
        <w:t>M</w:t>
      </w:r>
      <w:r w:rsidR="00A87719">
        <w:rPr>
          <w:rFonts w:ascii="Arial-BoldMT" w:hAnsi="Arial-BoldMT"/>
          <w:b/>
          <w:bCs/>
          <w:color w:val="000000"/>
          <w:szCs w:val="20"/>
        </w:rPr>
        <w:t>ulti-link</w:t>
      </w:r>
      <w:r>
        <w:rPr>
          <w:rFonts w:ascii="Arial-BoldMT" w:hAnsi="Arial-BoldMT"/>
          <w:b/>
          <w:bCs/>
          <w:color w:val="000000"/>
          <w:szCs w:val="20"/>
        </w:rPr>
        <w:t xml:space="preserve"> </w:t>
      </w:r>
      <w:r w:rsidR="002D653E">
        <w:rPr>
          <w:rFonts w:ascii="Arial-BoldMT" w:hAnsi="Arial-BoldMT"/>
          <w:b/>
          <w:bCs/>
          <w:color w:val="000000"/>
          <w:szCs w:val="20"/>
        </w:rPr>
        <w:t>reconfiguratio</w:t>
      </w:r>
      <w:r w:rsidR="002D653E">
        <w:rPr>
          <w:rFonts w:ascii="Arial-BoldMT" w:hAnsi="Arial-BoldMT" w:hint="eastAsia"/>
          <w:b/>
          <w:bCs/>
          <w:color w:val="000000"/>
          <w:szCs w:val="20"/>
        </w:rPr>
        <w:t>n</w:t>
      </w:r>
      <w:r w:rsidR="00017DB3">
        <w:rPr>
          <w:rFonts w:ascii="Arial-BoldMT" w:hAnsi="Arial-BoldMT"/>
          <w:b/>
          <w:bCs/>
          <w:color w:val="000000"/>
          <w:szCs w:val="20"/>
        </w:rPr>
        <w:t xml:space="preserve"> </w:t>
      </w:r>
      <w:r w:rsidR="00A51C00">
        <w:rPr>
          <w:rFonts w:ascii="Arial-BoldMT" w:hAnsi="Arial-BoldMT"/>
          <w:b/>
          <w:bCs/>
          <w:color w:val="000000"/>
          <w:szCs w:val="20"/>
        </w:rPr>
        <w:t xml:space="preserve">for adding </w:t>
      </w:r>
      <w:r w:rsidR="003C5573">
        <w:rPr>
          <w:rFonts w:ascii="Arial-BoldMT" w:hAnsi="Arial-BoldMT"/>
          <w:b/>
          <w:bCs/>
          <w:color w:val="000000"/>
          <w:szCs w:val="20"/>
        </w:rPr>
        <w:t>and</w:t>
      </w:r>
      <w:r w:rsidR="00A51C00">
        <w:rPr>
          <w:rFonts w:ascii="Arial-BoldMT" w:hAnsi="Arial-BoldMT"/>
          <w:b/>
          <w:bCs/>
          <w:color w:val="000000"/>
          <w:szCs w:val="20"/>
        </w:rPr>
        <w:t xml:space="preserve"> deleting links</w:t>
      </w:r>
      <w:r w:rsidR="00A43A23">
        <w:rPr>
          <w:rFonts w:ascii="Arial-BoldMT" w:hAnsi="Arial-BoldMT"/>
          <w:b/>
          <w:bCs/>
          <w:color w:val="000000"/>
          <w:szCs w:val="20"/>
        </w:rPr>
        <w:t xml:space="preserve"> to ML setup</w:t>
      </w:r>
      <w:r w:rsidR="002C3613">
        <w:rPr>
          <w:rFonts w:ascii="Arial-BoldMT" w:hAnsi="Arial-BoldMT"/>
          <w:b/>
          <w:bCs/>
          <w:color w:val="000000"/>
          <w:szCs w:val="20"/>
        </w:rPr>
        <w:t xml:space="preserve"> </w:t>
      </w:r>
      <w:r w:rsidR="002C3613" w:rsidRPr="002C3613">
        <w:rPr>
          <w:rFonts w:ascii="Arial-BoldMT" w:hAnsi="Arial-BoldMT"/>
          <w:b/>
          <w:bCs/>
          <w:color w:val="000000"/>
          <w:szCs w:val="20"/>
        </w:rPr>
        <w:t>(#10385)</w:t>
      </w:r>
      <w:r w:rsidR="00A51C00">
        <w:rPr>
          <w:rFonts w:ascii="Arial-BoldMT" w:hAnsi="Arial-BoldMT"/>
          <w:b/>
          <w:bCs/>
          <w:color w:val="000000"/>
          <w:szCs w:val="20"/>
        </w:rPr>
        <w:t xml:space="preserve"> </w:t>
      </w:r>
      <w:bookmarkEnd w:id="416"/>
    </w:p>
    <w:p w14:paraId="62CB95AA" w14:textId="647EC50F" w:rsidR="00454F6E" w:rsidRDefault="00454F6E" w:rsidP="00C54BA8">
      <w:r>
        <w:t xml:space="preserve">An EHT </w:t>
      </w:r>
      <w:r w:rsidR="00B301A6">
        <w:t>STA</w:t>
      </w:r>
      <w:r>
        <w:t xml:space="preserve"> </w:t>
      </w:r>
      <w:r w:rsidR="00B301A6">
        <w:t>that supports multi-link reconfiguration operations for adding and deleting links</w:t>
      </w:r>
      <w:r w:rsidR="0091560C">
        <w:t xml:space="preserve"> to the ML setup of a non-AP MLD</w:t>
      </w:r>
      <w:r w:rsidR="00B301A6">
        <w:t xml:space="preserve"> as described in this clause </w:t>
      </w:r>
      <w:r>
        <w:t>shall set dot11</w:t>
      </w:r>
      <w:r w:rsidR="009E146E">
        <w:t>EHT</w:t>
      </w:r>
      <w:r>
        <w:t>ReconfigurationOperation</w:t>
      </w:r>
      <w:r w:rsidR="00896E6D">
        <w:t xml:space="preserve">Activated </w:t>
      </w:r>
      <w:r w:rsidR="00B301A6">
        <w:t xml:space="preserve">equal to true and shall set the Reconfiguration </w:t>
      </w:r>
      <w:r w:rsidR="00B301A6">
        <w:t xml:space="preserve">Operation Support subfield to 1 in the </w:t>
      </w:r>
      <w:r w:rsidR="00B301A6" w:rsidRPr="00B301A6">
        <w:rPr>
          <w:rFonts w:ascii="TimesNewRomanPSMT" w:eastAsia="TimesNewRomanPSMT" w:hAnsi="TimesNewRomanPSMT"/>
          <w:color w:val="000000"/>
          <w:szCs w:val="20"/>
        </w:rPr>
        <w:t xml:space="preserve">MLD Capabilities and Operations field of the Basic Multi-Link element </w:t>
      </w:r>
      <w:r w:rsidR="00F738F1">
        <w:rPr>
          <w:rFonts w:ascii="TimesNewRomanPSMT" w:eastAsia="TimesNewRomanPSMT" w:hAnsi="TimesNewRomanPSMT"/>
          <w:color w:val="000000"/>
          <w:szCs w:val="20"/>
        </w:rPr>
        <w:t xml:space="preserve">or Reconfiguration Multi-Link element </w:t>
      </w:r>
      <w:r w:rsidR="00B301A6" w:rsidRPr="00B301A6">
        <w:rPr>
          <w:rFonts w:ascii="TimesNewRomanPSMT" w:eastAsia="TimesNewRomanPSMT" w:hAnsi="TimesNewRomanPSMT"/>
          <w:color w:val="000000"/>
          <w:szCs w:val="20"/>
        </w:rPr>
        <w:t>that it transmits</w:t>
      </w:r>
      <w:r w:rsidR="00B301A6">
        <w:t xml:space="preserve">. </w:t>
      </w:r>
    </w:p>
    <w:p w14:paraId="6E5AB4C7" w14:textId="4F6539EC" w:rsidR="00FC6747" w:rsidRDefault="00FC6747" w:rsidP="00C54BA8">
      <w:r>
        <w:t xml:space="preserve">Note: </w:t>
      </w:r>
      <w:r w:rsidR="00FB4A50">
        <w:t xml:space="preserve">The ML reconfiguration </w:t>
      </w:r>
      <w:r w:rsidR="00445D50">
        <w:t xml:space="preserve">operations for adding </w:t>
      </w:r>
      <w:r w:rsidR="00B12698">
        <w:t xml:space="preserve">a link </w:t>
      </w:r>
      <w:r w:rsidR="00445D50">
        <w:t xml:space="preserve">or deleting a link </w:t>
      </w:r>
      <w:r w:rsidR="00316E0A">
        <w:t>to/</w:t>
      </w:r>
      <w:r w:rsidR="00445D50">
        <w:t xml:space="preserve">from the ML setup of a non-AP MLD is </w:t>
      </w:r>
      <w:r w:rsidR="00316E0A">
        <w:t xml:space="preserve">performed between </w:t>
      </w:r>
      <w:r w:rsidR="00320042">
        <w:t xml:space="preserve">the </w:t>
      </w:r>
      <w:r w:rsidR="00316E0A">
        <w:t>two peer MLDs</w:t>
      </w:r>
      <w:r w:rsidR="00320042">
        <w:t xml:space="preserve"> </w:t>
      </w:r>
      <w:r w:rsidR="00A74CFF">
        <w:t xml:space="preserve">which are </w:t>
      </w:r>
      <w:r w:rsidR="00320042">
        <w:t xml:space="preserve">in </w:t>
      </w:r>
      <w:r w:rsidR="00A74CFF">
        <w:t xml:space="preserve">State 4 </w:t>
      </w:r>
      <w:r w:rsidR="00B446E7">
        <w:t xml:space="preserve">(see </w:t>
      </w:r>
      <w:r w:rsidR="00A74CFF">
        <w:t>Figure 11-20</w:t>
      </w:r>
      <w:r w:rsidR="00B446E7">
        <w:t>)</w:t>
      </w:r>
      <w:r w:rsidR="00316E0A">
        <w:t xml:space="preserve">. </w:t>
      </w:r>
      <w:r w:rsidR="00B12698">
        <w:t>For a</w:t>
      </w:r>
      <w:r w:rsidR="00A250F6">
        <w:t xml:space="preserve"> newly added link to the ML</w:t>
      </w:r>
      <w:r w:rsidR="002C2B84">
        <w:t xml:space="preserve"> setup</w:t>
      </w:r>
      <w:r w:rsidR="00A250F6">
        <w:t>, t</w:t>
      </w:r>
      <w:r w:rsidR="00320042">
        <w:t xml:space="preserve">he </w:t>
      </w:r>
      <w:r w:rsidR="00C56027">
        <w:t xml:space="preserve">non-AP STA and the AP operating on </w:t>
      </w:r>
      <w:r w:rsidR="00A250F6">
        <w:t>that</w:t>
      </w:r>
      <w:r w:rsidR="00415C39">
        <w:t xml:space="preserve"> link </w:t>
      </w:r>
      <w:r w:rsidR="00E115A0">
        <w:t xml:space="preserve">inherit state from their respective MLDs and </w:t>
      </w:r>
      <w:r w:rsidR="002C2B84">
        <w:t>are in State 4</w:t>
      </w:r>
      <w:r w:rsidR="00C77506">
        <w:t xml:space="preserve">. </w:t>
      </w:r>
      <w:r w:rsidR="00620ECC">
        <w:t>For a</w:t>
      </w:r>
      <w:r w:rsidR="00243448">
        <w:t xml:space="preserve"> </w:t>
      </w:r>
      <w:r w:rsidR="00E902E5">
        <w:t xml:space="preserve">setup </w:t>
      </w:r>
      <w:r w:rsidR="00243448">
        <w:t>link which gets deleted from the ML setup</w:t>
      </w:r>
      <w:r w:rsidR="00E902E5">
        <w:t xml:space="preserve">, </w:t>
      </w:r>
      <w:r w:rsidR="00941DC5">
        <w:t xml:space="preserve">the non-AP STA and the AP </w:t>
      </w:r>
      <w:r w:rsidR="005B2EAC">
        <w:t>which were</w:t>
      </w:r>
      <w:r w:rsidR="00C33D5F">
        <w:t xml:space="preserve"> previously operating</w:t>
      </w:r>
      <w:r w:rsidR="00941DC5">
        <w:t xml:space="preserve"> on that link</w:t>
      </w:r>
      <w:r w:rsidR="00415C39">
        <w:t xml:space="preserve"> </w:t>
      </w:r>
      <w:r w:rsidR="00B446E7">
        <w:t xml:space="preserve">cease to inherit state from their respective MLDs and </w:t>
      </w:r>
      <w:r w:rsidR="00846B81">
        <w:t>transition</w:t>
      </w:r>
      <w:r w:rsidR="00620ECC">
        <w:t xml:space="preserve"> to State 1</w:t>
      </w:r>
      <w:r w:rsidR="00B446E7">
        <w:t xml:space="preserve"> (see Figure 11-20).</w:t>
      </w:r>
      <w:r w:rsidR="00620ECC">
        <w:t xml:space="preserve"> </w:t>
      </w:r>
    </w:p>
    <w:p w14:paraId="466088E5" w14:textId="6F66008D" w:rsidR="00FA187F" w:rsidRDefault="00C50132" w:rsidP="00C54BA8">
      <w:r w:rsidRPr="00BB5395">
        <w:lastRenderedPageBreak/>
        <w:t xml:space="preserve">A non-AP MLD in </w:t>
      </w:r>
      <w:r>
        <w:t xml:space="preserve">the </w:t>
      </w:r>
      <w:r w:rsidRPr="00BB5395">
        <w:t xml:space="preserve">associated state </w:t>
      </w:r>
      <w:r w:rsidR="00997F2E">
        <w:t>which has</w:t>
      </w:r>
      <w:r w:rsidR="00896E6D">
        <w:t xml:space="preserve"> dot11</w:t>
      </w:r>
      <w:r w:rsidR="009E146E">
        <w:t>EHT</w:t>
      </w:r>
      <w:r w:rsidR="00896E6D">
        <w:t>ReconfigurationOperationActivated</w:t>
      </w:r>
      <w:r w:rsidR="00896E6D" w:rsidRPr="00BB5395">
        <w:t xml:space="preserve"> </w:t>
      </w:r>
      <w:r w:rsidR="00896E6D">
        <w:t xml:space="preserve">equal to true </w:t>
      </w:r>
      <w:r w:rsidRPr="00BB5395">
        <w:t xml:space="preserve">may </w:t>
      </w:r>
      <w:r>
        <w:t xml:space="preserve">request </w:t>
      </w:r>
      <w:r w:rsidRPr="00BB5395">
        <w:t>modif</w:t>
      </w:r>
      <w:r>
        <w:t>ication</w:t>
      </w:r>
      <w:r w:rsidRPr="00BB5395">
        <w:t xml:space="preserve"> </w:t>
      </w:r>
      <w:r>
        <w:t xml:space="preserve">of </w:t>
      </w:r>
      <w:r w:rsidR="0028634B">
        <w:t xml:space="preserve">its multi-link </w:t>
      </w:r>
      <w:r w:rsidR="00C05E4D">
        <w:t xml:space="preserve">setup </w:t>
      </w:r>
      <w:r w:rsidRPr="00BB5395">
        <w:t>by sending</w:t>
      </w:r>
      <w:r w:rsidR="00EA3710">
        <w:t xml:space="preserve"> </w:t>
      </w:r>
      <w:r w:rsidR="00EA3710" w:rsidRPr="00BB5395">
        <w:t xml:space="preserve">an ML </w:t>
      </w:r>
      <w:r w:rsidR="00EA3710">
        <w:t>Reconfiguration</w:t>
      </w:r>
      <w:r w:rsidR="00EA3710" w:rsidRPr="00BB5395">
        <w:t xml:space="preserve"> Request frame</w:t>
      </w:r>
      <w:r w:rsidR="00EA3710">
        <w:t xml:space="preserve"> from an affiliated non-AP STA to the corresponding AP </w:t>
      </w:r>
      <w:r w:rsidR="00035404">
        <w:t xml:space="preserve">affiliated </w:t>
      </w:r>
      <w:r w:rsidR="00137B65">
        <w:t xml:space="preserve">with the </w:t>
      </w:r>
      <w:r w:rsidR="00896E6D">
        <w:t xml:space="preserve">associated </w:t>
      </w:r>
      <w:r w:rsidR="00035404">
        <w:t xml:space="preserve">AP MLD </w:t>
      </w:r>
      <w:r w:rsidR="00896E6D">
        <w:t xml:space="preserve">which </w:t>
      </w:r>
      <w:r w:rsidR="00C619EA">
        <w:t xml:space="preserve">has </w:t>
      </w:r>
      <w:r w:rsidR="003C5573">
        <w:t xml:space="preserve">the </w:t>
      </w:r>
      <w:r w:rsidR="00896E6D">
        <w:t>Reconfiguration Operation Support subfield set to 1</w:t>
      </w:r>
      <w:r w:rsidR="00C619EA">
        <w:t xml:space="preserve"> in the </w:t>
      </w:r>
      <w:r w:rsidR="00C619EA" w:rsidRPr="00B301A6">
        <w:rPr>
          <w:rFonts w:ascii="TimesNewRomanPSMT" w:eastAsia="TimesNewRomanPSMT" w:hAnsi="TimesNewRomanPSMT"/>
          <w:color w:val="000000"/>
          <w:szCs w:val="20"/>
        </w:rPr>
        <w:t>MLD Capabilities and Operations field of the Basic Multi-Link element that it transmits</w:t>
      </w:r>
      <w:r w:rsidR="00463108">
        <w:t xml:space="preserve">. </w:t>
      </w:r>
      <w:r w:rsidR="00463108" w:rsidRPr="00BB5395">
        <w:t xml:space="preserve">The ML </w:t>
      </w:r>
      <w:r w:rsidR="00463108">
        <w:t>Reconfiguration</w:t>
      </w:r>
      <w:r w:rsidR="00463108" w:rsidRPr="00BB5395">
        <w:t xml:space="preserve"> Request frame shall contain a </w:t>
      </w:r>
      <w:r w:rsidR="00463108">
        <w:t>Reconfiguration</w:t>
      </w:r>
      <w:r w:rsidR="00463108" w:rsidRPr="00BB5395">
        <w:t xml:space="preserve"> Multi-</w:t>
      </w:r>
      <w:r w:rsidR="00463108">
        <w:t>L</w:t>
      </w:r>
      <w:r w:rsidR="00463108" w:rsidRPr="00BB5395">
        <w:t>ink element that includes</w:t>
      </w:r>
      <w:r w:rsidR="004C2356">
        <w:t xml:space="preserve"> a</w:t>
      </w:r>
      <w:r w:rsidR="00463108" w:rsidRPr="00BB5395">
        <w:t xml:space="preserve"> </w:t>
      </w:r>
      <w:r w:rsidR="00AE63A2">
        <w:t>P</w:t>
      </w:r>
      <w:r w:rsidR="00463108">
        <w:t xml:space="preserve">er-STA </w:t>
      </w:r>
      <w:r w:rsidR="004C2356">
        <w:t>P</w:t>
      </w:r>
      <w:r w:rsidR="00463108">
        <w:t xml:space="preserve">rofile </w:t>
      </w:r>
      <w:r w:rsidR="004C2356">
        <w:t>subelement for</w:t>
      </w:r>
      <w:r w:rsidR="00463108">
        <w:t xml:space="preserve"> each </w:t>
      </w:r>
      <w:r w:rsidR="00463108" w:rsidRPr="00BB5395">
        <w:t>STA that the non-AP MLD</w:t>
      </w:r>
      <w:r w:rsidR="00463108">
        <w:t xml:space="preserve"> is requesting</w:t>
      </w:r>
      <w:r w:rsidR="00463108" w:rsidRPr="00BB5395">
        <w:t xml:space="preserve"> to </w:t>
      </w:r>
      <w:r w:rsidR="00463108">
        <w:t>add</w:t>
      </w:r>
      <w:r w:rsidR="00832758">
        <w:t xml:space="preserve"> </w:t>
      </w:r>
      <w:r w:rsidR="005B0058">
        <w:t xml:space="preserve">or </w:t>
      </w:r>
      <w:r w:rsidR="00463108">
        <w:t>delete</w:t>
      </w:r>
      <w:r w:rsidR="00C05E4D">
        <w:t xml:space="preserve"> to its multi-link setup</w:t>
      </w:r>
      <w:r w:rsidR="00E57F5B">
        <w:t>.</w:t>
      </w:r>
      <w:r w:rsidR="001B4E85">
        <w:t xml:space="preserve"> The </w:t>
      </w:r>
      <w:bookmarkStart w:id="417" w:name="_Hlk117707371"/>
      <w:r w:rsidR="001B4E85">
        <w:t xml:space="preserve">Reconfiguration Multi-Link element </w:t>
      </w:r>
      <w:bookmarkEnd w:id="417"/>
      <w:r w:rsidR="001B4E85">
        <w:t xml:space="preserve">shall not include any other Per-STA Profile subelements. </w:t>
      </w:r>
    </w:p>
    <w:p w14:paraId="1CBA9695" w14:textId="27D82C73" w:rsidR="001B4E85" w:rsidRDefault="001B4E85" w:rsidP="00C54BA8">
      <w:r w:rsidRPr="00D34EAF">
        <w:t xml:space="preserve">The following rules apply for each Per-STA Profile subelement </w:t>
      </w:r>
      <w:r w:rsidR="00514D47">
        <w:t xml:space="preserve">corresponding to a non-AP STA </w:t>
      </w:r>
      <w:r w:rsidRPr="00D34EAF">
        <w:t>included in the ML Reconfiguration Request</w:t>
      </w:r>
      <w:r>
        <w:t xml:space="preserve"> frame:</w:t>
      </w:r>
    </w:p>
    <w:p w14:paraId="1D8C8D79" w14:textId="57709D7C" w:rsidR="00FE686C" w:rsidRDefault="001B4E85" w:rsidP="00FE686C">
      <w:pPr>
        <w:pStyle w:val="ListParagraph"/>
        <w:numPr>
          <w:ilvl w:val="0"/>
          <w:numId w:val="7"/>
        </w:numPr>
      </w:pPr>
      <w:r>
        <w:t xml:space="preserve">If the non-AP MLD is </w:t>
      </w:r>
      <w:r w:rsidR="00562493">
        <w:t>indicating</w:t>
      </w:r>
      <w:r>
        <w:t xml:space="preserve"> </w:t>
      </w:r>
      <w:r w:rsidR="00562493">
        <w:t>to add a</w:t>
      </w:r>
      <w:r w:rsidR="00195840">
        <w:t xml:space="preserve"> </w:t>
      </w:r>
      <w:r w:rsidR="00514D47">
        <w:t>link, it shall set</w:t>
      </w:r>
      <w:r w:rsidR="00FE686C">
        <w:t xml:space="preserve"> </w:t>
      </w:r>
      <w:r w:rsidR="00FE70C6">
        <w:t xml:space="preserve">the </w:t>
      </w:r>
      <w:r w:rsidR="00FE686C">
        <w:t xml:space="preserve">fields in the </w:t>
      </w:r>
      <w:r w:rsidR="00FE70C6">
        <w:t>Per-</w:t>
      </w:r>
      <w:r w:rsidR="00FE686C">
        <w:t xml:space="preserve">STA </w:t>
      </w:r>
      <w:r w:rsidR="00FE70C6">
        <w:t xml:space="preserve">Profile subelement </w:t>
      </w:r>
      <w:r w:rsidR="00FE686C">
        <w:t>as follows:</w:t>
      </w:r>
    </w:p>
    <w:p w14:paraId="2A39226E" w14:textId="35F44D7C" w:rsidR="001B4E85" w:rsidRDefault="00FE686C" w:rsidP="00FE686C">
      <w:pPr>
        <w:pStyle w:val="ListParagraph"/>
        <w:numPr>
          <w:ilvl w:val="1"/>
          <w:numId w:val="7"/>
        </w:numPr>
      </w:pPr>
      <w:r>
        <w:t>The</w:t>
      </w:r>
      <w:r w:rsidR="00514D47">
        <w:t xml:space="preserve"> Link ID </w:t>
      </w:r>
      <w:r w:rsidR="00C039B3">
        <w:t>sub</w:t>
      </w:r>
      <w:r w:rsidR="00514D47">
        <w:t xml:space="preserve">field </w:t>
      </w:r>
      <w:r>
        <w:t xml:space="preserve">is set </w:t>
      </w:r>
      <w:r w:rsidR="00514D47">
        <w:t>to the link identifier of the AP</w:t>
      </w:r>
      <w:r w:rsidR="00195840">
        <w:t xml:space="preserve"> affiliated with the associated AP MLD that is operating on the link that the non-AP MLD is requesting to add</w:t>
      </w:r>
      <w:r w:rsidR="001B2301">
        <w:t>.</w:t>
      </w:r>
      <w:r w:rsidR="00C039B3">
        <w:t xml:space="preserve"> </w:t>
      </w:r>
      <w:r w:rsidR="001B2301">
        <w:t>T</w:t>
      </w:r>
      <w:r w:rsidR="00C039B3">
        <w:t>he Complete Profile subfield</w:t>
      </w:r>
      <w:r w:rsidR="001B2301">
        <w:t xml:space="preserve"> and</w:t>
      </w:r>
      <w:r>
        <w:t xml:space="preserve"> the MAC Address </w:t>
      </w:r>
      <w:r w:rsidR="001B2301">
        <w:t xml:space="preserve">Present subfield are set to 1. The Delete Timer Present subfield is set to 0. The </w:t>
      </w:r>
      <w:r w:rsidR="00562493">
        <w:t>Reconfiguration Operation Type</w:t>
      </w:r>
      <w:r w:rsidR="001B2301">
        <w:t xml:space="preserve"> subfield is set to 1. </w:t>
      </w:r>
    </w:p>
    <w:p w14:paraId="4CFD362B" w14:textId="60A43123" w:rsidR="00EC1C0F" w:rsidRDefault="001B2301" w:rsidP="00FE686C">
      <w:pPr>
        <w:pStyle w:val="ListParagraph"/>
        <w:numPr>
          <w:ilvl w:val="1"/>
          <w:numId w:val="7"/>
        </w:numPr>
      </w:pPr>
      <w:r>
        <w:t>The NSTR Link Pair Present subfield is set to 1 if an NSTR Indication Bitmap is included in the STA Info field</w:t>
      </w:r>
      <w:r w:rsidR="00D2048F">
        <w:t>. The NSTR Bitmap Size subfield is set to indicate the</w:t>
      </w:r>
      <w:r w:rsidR="00EC1C0F">
        <w:t xml:space="preserve"> size of the NSTR Indication Bitmap</w:t>
      </w:r>
      <w:r w:rsidR="00B05B6E">
        <w:t xml:space="preserve">, as defined in </w:t>
      </w:r>
      <w:r w:rsidR="00B05B6E" w:rsidRPr="00336043">
        <w:t xml:space="preserve">9.4.2.312.2.4 </w:t>
      </w:r>
      <w:r w:rsidR="00B05B6E">
        <w:t>(</w:t>
      </w:r>
      <w:r w:rsidR="00B05B6E" w:rsidRPr="00336043">
        <w:t>Link Info field of the Basic Multi-Link element</w:t>
      </w:r>
      <w:r w:rsidR="00B05B6E">
        <w:t>).</w:t>
      </w:r>
    </w:p>
    <w:p w14:paraId="15FDED6D" w14:textId="702BEAA8" w:rsidR="007C3988" w:rsidRDefault="007C3988" w:rsidP="00FE686C">
      <w:pPr>
        <w:pStyle w:val="ListParagraph"/>
        <w:numPr>
          <w:ilvl w:val="1"/>
          <w:numId w:val="7"/>
        </w:numPr>
      </w:pPr>
      <w:r>
        <w:t xml:space="preserve">The STA MAC Address subfield in the STA Info field is set to the </w:t>
      </w:r>
      <w:r w:rsidR="00DF6A7D">
        <w:t>STA MAC address of the non-AP STA which would operate on the added link with the AP indicated by the Link ID.</w:t>
      </w:r>
    </w:p>
    <w:p w14:paraId="398F02E9" w14:textId="116F54AA" w:rsidR="001B2301" w:rsidRPr="00D34EAF" w:rsidRDefault="00A03BE1" w:rsidP="00A03BE1">
      <w:pPr>
        <w:pStyle w:val="ListParagraph"/>
        <w:numPr>
          <w:ilvl w:val="1"/>
          <w:numId w:val="7"/>
        </w:numPr>
      </w:pPr>
      <w:r w:rsidRPr="00A03BE1">
        <w:t xml:space="preserve">The STA Profile field includes the complete profile for the non-AP STA and consists of all the elements and fields that would be included in the STA Profile </w:t>
      </w:r>
      <w:r>
        <w:t xml:space="preserve">field </w:t>
      </w:r>
      <w:r w:rsidRPr="00A03BE1">
        <w:t xml:space="preserve">for that non-AP STA in a </w:t>
      </w:r>
      <w:r w:rsidR="00A01A16">
        <w:t>Rea</w:t>
      </w:r>
      <w:r w:rsidRPr="00A03BE1">
        <w:t xml:space="preserve">ssociation Request frame </w:t>
      </w:r>
      <w:r w:rsidR="001E4CAF">
        <w:t xml:space="preserve">sent on the current link </w:t>
      </w:r>
      <w:r>
        <w:t>that</w:t>
      </w:r>
      <w:r w:rsidRPr="00A03BE1">
        <w:t xml:space="preserve"> includes t</w:t>
      </w:r>
      <w:r>
        <w:t>he corresponding</w:t>
      </w:r>
      <w:r w:rsidRPr="00A03BE1">
        <w:t xml:space="preserve"> non-AP STA as a reported STA</w:t>
      </w:r>
      <w:r w:rsidR="001E029C">
        <w:t xml:space="preserve"> </w:t>
      </w:r>
      <w:r w:rsidR="005E7F61">
        <w:t xml:space="preserve">as per procedures in </w:t>
      </w:r>
      <w:r w:rsidR="00680A4E" w:rsidRPr="005A3C63">
        <w:t xml:space="preserve">35.3.3.3 </w:t>
      </w:r>
      <w:r w:rsidR="00680A4E">
        <w:t>(</w:t>
      </w:r>
      <w:r w:rsidR="00680A4E" w:rsidRPr="005A3C63">
        <w:t>Advertisement of complete or partial per-link information</w:t>
      </w:r>
      <w:r w:rsidR="00680A4E">
        <w:t>)</w:t>
      </w:r>
      <w:r w:rsidR="00BD6522">
        <w:t>,</w:t>
      </w:r>
      <w:r w:rsidR="00680A4E" w:rsidRPr="00680A4E">
        <w:t xml:space="preserve"> </w:t>
      </w:r>
      <w:r w:rsidR="005E7F61">
        <w:t>except no inheritance is applied</w:t>
      </w:r>
      <w:r w:rsidRPr="00A03BE1">
        <w:t>.</w:t>
      </w:r>
    </w:p>
    <w:p w14:paraId="78A99DEB" w14:textId="24F85F84" w:rsidR="00DA5D57" w:rsidRDefault="00DA5D57" w:rsidP="00DA5D57">
      <w:pPr>
        <w:pStyle w:val="ListParagraph"/>
        <w:numPr>
          <w:ilvl w:val="0"/>
          <w:numId w:val="7"/>
        </w:numPr>
      </w:pPr>
      <w:r>
        <w:t xml:space="preserve">If the non-AP MLD is </w:t>
      </w:r>
      <w:r w:rsidR="00562493">
        <w:t>indicating to</w:t>
      </w:r>
      <w:r>
        <w:t xml:space="preserve"> delete </w:t>
      </w:r>
      <w:r w:rsidR="00195840">
        <w:t>an</w:t>
      </w:r>
      <w:r w:rsidR="00FE70C6">
        <w:t xml:space="preserve"> existing</w:t>
      </w:r>
      <w:r>
        <w:t xml:space="preserve"> link, it shall set </w:t>
      </w:r>
      <w:r w:rsidR="00FE70C6">
        <w:t xml:space="preserve">the </w:t>
      </w:r>
      <w:r>
        <w:t xml:space="preserve">fields in the </w:t>
      </w:r>
      <w:r w:rsidR="00FE70C6">
        <w:t xml:space="preserve">Per-STA Profile subelement </w:t>
      </w:r>
      <w:r>
        <w:t>as follows:</w:t>
      </w:r>
    </w:p>
    <w:p w14:paraId="2D76D9FE" w14:textId="5C97C053" w:rsidR="005375B8" w:rsidRDefault="00FE70C6" w:rsidP="00FE70C6">
      <w:pPr>
        <w:pStyle w:val="ListParagraph"/>
        <w:numPr>
          <w:ilvl w:val="1"/>
          <w:numId w:val="7"/>
        </w:numPr>
      </w:pPr>
      <w:r>
        <w:t>The Link ID subfield is set to the link identifier of the AP</w:t>
      </w:r>
      <w:r w:rsidR="00195840">
        <w:t xml:space="preserve"> affiliated with the AP MLD that is being requested to be removed from the ML setup</w:t>
      </w:r>
      <w:r>
        <w:t xml:space="preserve">. The Complete Profile subfield is set to 0. The MAC Address Present subfield is set to 1. The Delete Timer Present subfield is set to 0. The </w:t>
      </w:r>
      <w:r w:rsidR="00562493">
        <w:t>Reconfiguration Operation Type</w:t>
      </w:r>
      <w:r>
        <w:t xml:space="preserve"> subfield is set to </w:t>
      </w:r>
      <w:r w:rsidR="00562493">
        <w:t>0</w:t>
      </w:r>
      <w:r>
        <w:t>.</w:t>
      </w:r>
      <w:r w:rsidR="005375B8">
        <w:t xml:space="preserve"> </w:t>
      </w:r>
    </w:p>
    <w:p w14:paraId="3848DEB5" w14:textId="4ECD2163" w:rsidR="00DA5D57" w:rsidRDefault="005375B8" w:rsidP="00FE70C6">
      <w:pPr>
        <w:pStyle w:val="ListParagraph"/>
        <w:numPr>
          <w:ilvl w:val="1"/>
          <w:numId w:val="7"/>
        </w:numPr>
      </w:pPr>
      <w:r>
        <w:t>The NSTR Link Pair Present subfield is set to 0.</w:t>
      </w:r>
    </w:p>
    <w:p w14:paraId="2E86ABE8" w14:textId="4BF17139" w:rsidR="00DF6A7D" w:rsidRDefault="00DF6A7D" w:rsidP="00FE70C6">
      <w:pPr>
        <w:pStyle w:val="ListParagraph"/>
        <w:numPr>
          <w:ilvl w:val="1"/>
          <w:numId w:val="7"/>
        </w:numPr>
      </w:pPr>
      <w:r>
        <w:t xml:space="preserve">The STA MAC Address subfield in the STA Info field is set to the STA MAC address of the non-AP STA operating on the link to be deleted </w:t>
      </w:r>
      <w:r w:rsidR="000E01E6">
        <w:t xml:space="preserve">as </w:t>
      </w:r>
      <w:r>
        <w:t>indicated by the Link ID.</w:t>
      </w:r>
    </w:p>
    <w:p w14:paraId="30DC0DEE" w14:textId="56E9B13E" w:rsidR="00FE70C6" w:rsidRDefault="00C13EAE" w:rsidP="00702E97">
      <w:pPr>
        <w:pStyle w:val="ListParagraph"/>
        <w:numPr>
          <w:ilvl w:val="1"/>
          <w:numId w:val="7"/>
        </w:numPr>
      </w:pPr>
      <w:r>
        <w:t xml:space="preserve">Note: </w:t>
      </w:r>
      <w:r w:rsidR="005375B8" w:rsidRPr="00D34EAF">
        <w:t>The STA Profile field is not included</w:t>
      </w:r>
      <w:r>
        <w:t xml:space="preserve"> for delete link</w:t>
      </w:r>
    </w:p>
    <w:p w14:paraId="569C57D9" w14:textId="65EF95A2" w:rsidR="000C0CDE" w:rsidRDefault="00A54D96" w:rsidP="003E246A">
      <w:r w:rsidRPr="00D07F62">
        <w:t xml:space="preserve">If the non-AP MLD is </w:t>
      </w:r>
      <w:r w:rsidR="00562493">
        <w:t>indicating</w:t>
      </w:r>
      <w:r w:rsidRPr="00D07F62">
        <w:t xml:space="preserve"> to add one or more links</w:t>
      </w:r>
      <w:r>
        <w:t xml:space="preserve">, it shall include an OCI </w:t>
      </w:r>
      <w:r w:rsidRPr="00D6695D">
        <w:t xml:space="preserve">element </w:t>
      </w:r>
      <w:r w:rsidRPr="008713D4">
        <w:t>sub</w:t>
      </w:r>
      <w:r w:rsidRPr="00D6695D">
        <w:t xml:space="preserve">field </w:t>
      </w:r>
      <w:r w:rsidRPr="00D34EAF">
        <w:t>in the ML Reconfiguration Request</w:t>
      </w:r>
      <w:r>
        <w:t xml:space="preserve"> frame to provide operating channel information for the current channel</w:t>
      </w:r>
      <w:r w:rsidR="00796D5C" w:rsidRPr="00796D5C">
        <w:t xml:space="preserve"> </w:t>
      </w:r>
      <w:r w:rsidR="00796D5C">
        <w:t>where the</w:t>
      </w:r>
      <w:r w:rsidR="00796D5C" w:rsidRPr="008713D4">
        <w:t xml:space="preserve"> </w:t>
      </w:r>
      <w:r w:rsidR="00796D5C" w:rsidRPr="00BB5395">
        <w:t xml:space="preserve">ML </w:t>
      </w:r>
      <w:r w:rsidR="00796D5C">
        <w:t>Reconfiguration</w:t>
      </w:r>
      <w:r w:rsidR="00796D5C" w:rsidRPr="00BB5395">
        <w:t xml:space="preserve"> Request frame</w:t>
      </w:r>
      <w:r w:rsidR="00796D5C">
        <w:t xml:space="preserve"> is being transmitted if </w:t>
      </w:r>
      <w:r w:rsidR="00C319F4">
        <w:t>all</w:t>
      </w:r>
      <w:r w:rsidR="00D60E22">
        <w:t xml:space="preserve"> </w:t>
      </w:r>
      <w:r w:rsidR="00C319F4">
        <w:t xml:space="preserve">the </w:t>
      </w:r>
      <w:r w:rsidR="00796D5C">
        <w:t xml:space="preserve">following conditions are met: </w:t>
      </w:r>
    </w:p>
    <w:p w14:paraId="26CAF311" w14:textId="017A75D5" w:rsidR="00B648DA" w:rsidRPr="00D07F62" w:rsidRDefault="00B06CD5" w:rsidP="00D07F62">
      <w:pPr>
        <w:pStyle w:val="ListParagraph"/>
        <w:numPr>
          <w:ilvl w:val="0"/>
          <w:numId w:val="2"/>
        </w:numPr>
        <w:spacing w:before="0"/>
      </w:pPr>
      <w:r>
        <w:t>t</w:t>
      </w:r>
      <w:r w:rsidR="00B2307C">
        <w:t>he</w:t>
      </w:r>
      <w:r w:rsidR="000C0CDE">
        <w:t xml:space="preserve"> </w:t>
      </w:r>
      <w:r w:rsidR="00277E4A" w:rsidRPr="00D07F62">
        <w:t xml:space="preserve">dot11RSNAOperatingChannelValidationActivated </w:t>
      </w:r>
      <w:r w:rsidR="00B2307C" w:rsidRPr="00D07F62">
        <w:t>is</w:t>
      </w:r>
      <w:r w:rsidR="00B648DA" w:rsidRPr="00D07F62">
        <w:t xml:space="preserve"> </w:t>
      </w:r>
      <w:r w:rsidR="009B559D" w:rsidRPr="00D07F62">
        <w:t>true</w:t>
      </w:r>
      <w:r w:rsidR="003C2B84">
        <w:t xml:space="preserve"> for the </w:t>
      </w:r>
      <w:r w:rsidR="00647B52">
        <w:t>non-AP MLD</w:t>
      </w:r>
      <w:r w:rsidR="00A51A7E" w:rsidRPr="00D07F62">
        <w:t xml:space="preserve">, </w:t>
      </w:r>
    </w:p>
    <w:p w14:paraId="1575E0FE" w14:textId="0DD7AB51" w:rsidR="00C42DBC" w:rsidRDefault="00B06CD5" w:rsidP="00D07F62">
      <w:pPr>
        <w:pStyle w:val="ListParagraph"/>
        <w:numPr>
          <w:ilvl w:val="0"/>
          <w:numId w:val="2"/>
        </w:numPr>
        <w:spacing w:before="0"/>
      </w:pPr>
      <w:r w:rsidRPr="00D07F62">
        <w:t>t</w:t>
      </w:r>
      <w:r w:rsidR="00911572" w:rsidRPr="00D07F62">
        <w:t xml:space="preserve">he </w:t>
      </w:r>
      <w:r w:rsidR="009C7A82" w:rsidRPr="00D07F62">
        <w:t xml:space="preserve">RSNE </w:t>
      </w:r>
      <w:r w:rsidR="00821AF6">
        <w:t>in</w:t>
      </w:r>
      <w:r w:rsidR="00EF081C">
        <w:t xml:space="preserve"> </w:t>
      </w:r>
      <w:r w:rsidR="00C147B8">
        <w:t>last</w:t>
      </w:r>
      <w:r w:rsidR="000B53C0">
        <w:t xml:space="preserve"> </w:t>
      </w:r>
      <w:r w:rsidR="003E52F1">
        <w:t>(Re)Association Request frame</w:t>
      </w:r>
      <w:r w:rsidR="00C7565F">
        <w:t xml:space="preserve"> </w:t>
      </w:r>
      <w:r w:rsidR="009A2525">
        <w:t xml:space="preserve">transmitted to the AP MLD </w:t>
      </w:r>
      <w:r w:rsidR="005A231A" w:rsidRPr="00D07F62">
        <w:t>indicate</w:t>
      </w:r>
      <w:r w:rsidR="003652D7">
        <w:t>d</w:t>
      </w:r>
      <w:r w:rsidR="005A231A" w:rsidRPr="00D07F62">
        <w:t xml:space="preserve"> OCV capabilit</w:t>
      </w:r>
      <w:r w:rsidR="00ED40CD" w:rsidRPr="00D07F62">
        <w:t>y</w:t>
      </w:r>
      <w:r w:rsidR="00D60E22">
        <w:t>, and</w:t>
      </w:r>
    </w:p>
    <w:p w14:paraId="0784E997" w14:textId="7066B13B" w:rsidR="007B101A" w:rsidRPr="00D07F62" w:rsidRDefault="00C42DBC" w:rsidP="00D07F62">
      <w:pPr>
        <w:pStyle w:val="ListParagraph"/>
        <w:numPr>
          <w:ilvl w:val="0"/>
          <w:numId w:val="2"/>
        </w:numPr>
        <w:spacing w:before="0"/>
      </w:pPr>
      <w:r>
        <w:t xml:space="preserve">the RSNE </w:t>
      </w:r>
      <w:r w:rsidR="00F421EA">
        <w:t xml:space="preserve">in the Beacon </w:t>
      </w:r>
      <w:r w:rsidR="004A4932">
        <w:t>of</w:t>
      </w:r>
      <w:r w:rsidR="007E6B49">
        <w:t xml:space="preserve"> the AP</w:t>
      </w:r>
      <w:r w:rsidR="007E6B49" w:rsidRPr="007E6B49">
        <w:t xml:space="preserve"> </w:t>
      </w:r>
      <w:r w:rsidR="003652D7">
        <w:t>corresponding to the</w:t>
      </w:r>
      <w:r w:rsidR="00F421EA">
        <w:t xml:space="preserve"> current link </w:t>
      </w:r>
      <w:r w:rsidR="007E6B49" w:rsidRPr="001448C0">
        <w:t>indicates OCV capability</w:t>
      </w:r>
      <w:r w:rsidR="007E4E52">
        <w:t>.</w:t>
      </w:r>
      <w:r>
        <w:t xml:space="preserve"> </w:t>
      </w:r>
      <w:r w:rsidR="00A51A7E" w:rsidRPr="00D07F62">
        <w:t xml:space="preserve"> </w:t>
      </w:r>
    </w:p>
    <w:p w14:paraId="7C27DA75" w14:textId="5B55874B" w:rsidR="008568B1" w:rsidRPr="00D07F62" w:rsidRDefault="008568B1" w:rsidP="003E246A">
      <w:r>
        <w:t xml:space="preserve">After receiving an </w:t>
      </w:r>
      <w:r w:rsidRPr="00BB5395">
        <w:t xml:space="preserve">ML </w:t>
      </w:r>
      <w:r>
        <w:t>Reconfiguration</w:t>
      </w:r>
      <w:r w:rsidRPr="00BB5395">
        <w:t xml:space="preserve"> Request frame</w:t>
      </w:r>
      <w:r>
        <w:t xml:space="preserve"> </w:t>
      </w:r>
      <w:r w:rsidR="0017108E">
        <w:t xml:space="preserve">indicating </w:t>
      </w:r>
      <w:r w:rsidR="009106B0">
        <w:t xml:space="preserve">request for adding </w:t>
      </w:r>
      <w:r w:rsidR="00477FF4" w:rsidRPr="00D07F62">
        <w:t xml:space="preserve">one or more links </w:t>
      </w:r>
      <w:r w:rsidR="0017108E" w:rsidRPr="00D07F62">
        <w:t>from a</w:t>
      </w:r>
      <w:r w:rsidR="00363220">
        <w:t xml:space="preserve"> non-AP</w:t>
      </w:r>
      <w:r w:rsidR="0017108E" w:rsidRPr="00D07F62">
        <w:t xml:space="preserve"> STA </w:t>
      </w:r>
      <w:r w:rsidR="00363220">
        <w:t>affiliated with</w:t>
      </w:r>
      <w:r w:rsidR="001855BC">
        <w:t xml:space="preserve"> a non-AP MLD </w:t>
      </w:r>
      <w:r w:rsidR="008A4030" w:rsidRPr="00D07F62">
        <w:t xml:space="preserve">which </w:t>
      </w:r>
      <w:r w:rsidR="00C96193" w:rsidRPr="00D07F62">
        <w:t>indicate</w:t>
      </w:r>
      <w:r w:rsidR="00381305">
        <w:t>d</w:t>
      </w:r>
      <w:r w:rsidR="008A4030" w:rsidRPr="00D07F62">
        <w:t xml:space="preserve"> OCV</w:t>
      </w:r>
      <w:r w:rsidR="00F76DAE" w:rsidRPr="00D07F62">
        <w:t xml:space="preserve"> capability in </w:t>
      </w:r>
      <w:r w:rsidR="00813A91" w:rsidRPr="00D07F62">
        <w:t xml:space="preserve">its </w:t>
      </w:r>
      <w:r w:rsidR="00F76DAE" w:rsidRPr="00D07F62">
        <w:t>RSNE</w:t>
      </w:r>
      <w:r w:rsidR="00D6186F">
        <w:t>,</w:t>
      </w:r>
      <w:r w:rsidR="00D73895">
        <w:t xml:space="preserve"> and </w:t>
      </w:r>
      <w:r w:rsidR="00B31258" w:rsidRPr="00D07F62">
        <w:t xml:space="preserve">if </w:t>
      </w:r>
      <w:r w:rsidR="0030083D">
        <w:t xml:space="preserve">the </w:t>
      </w:r>
      <w:r w:rsidR="00081149" w:rsidRPr="00D07F62">
        <w:t>RSNE for the affiliated AP also</w:t>
      </w:r>
      <w:r w:rsidR="00B30788" w:rsidRPr="00D07F62">
        <w:t xml:space="preserve"> indicates OCV capability, </w:t>
      </w:r>
      <w:r w:rsidR="00477FF4" w:rsidRPr="00D07F62">
        <w:t xml:space="preserve">the </w:t>
      </w:r>
      <w:r w:rsidR="00901E15" w:rsidRPr="00D07F62">
        <w:t xml:space="preserve">AP MLD shall validate the OCI element </w:t>
      </w:r>
      <w:r w:rsidR="00B30788" w:rsidRPr="00D07F62">
        <w:t xml:space="preserve">received </w:t>
      </w:r>
      <w:r w:rsidR="00731B70" w:rsidRPr="00D07F62">
        <w:t xml:space="preserve">in the request by ensuring that </w:t>
      </w:r>
      <w:r w:rsidR="00743123" w:rsidRPr="00D07F62">
        <w:t>all</w:t>
      </w:r>
      <w:r w:rsidR="00731B70" w:rsidRPr="00D07F62">
        <w:t xml:space="preserve"> the</w:t>
      </w:r>
      <w:r w:rsidR="00223229" w:rsidRPr="00D07F62">
        <w:t xml:space="preserve"> following are true:</w:t>
      </w:r>
      <w:r w:rsidR="00731B70" w:rsidRPr="00D07F62">
        <w:t xml:space="preserve"> </w:t>
      </w:r>
    </w:p>
    <w:p w14:paraId="29FAFADC" w14:textId="2A7AD6A3" w:rsidR="00223229" w:rsidRPr="00D07F62" w:rsidRDefault="00223229" w:rsidP="00D07F62">
      <w:pPr>
        <w:pStyle w:val="ListParagraph"/>
        <w:numPr>
          <w:ilvl w:val="0"/>
          <w:numId w:val="2"/>
        </w:numPr>
        <w:spacing w:before="0"/>
      </w:pPr>
      <w:r w:rsidRPr="00D07F62">
        <w:t>OCI element is present,</w:t>
      </w:r>
    </w:p>
    <w:p w14:paraId="4588E31D" w14:textId="5608B1E7" w:rsidR="00223229" w:rsidRPr="00D07F62" w:rsidRDefault="00223229" w:rsidP="00D07F62">
      <w:pPr>
        <w:pStyle w:val="ListParagraph"/>
        <w:numPr>
          <w:ilvl w:val="0"/>
          <w:numId w:val="2"/>
        </w:numPr>
        <w:spacing w:before="0"/>
      </w:pPr>
      <w:r w:rsidRPr="00D07F62">
        <w:t xml:space="preserve">Channel information in the OCI </w:t>
      </w:r>
      <w:r w:rsidR="008C467E" w:rsidRPr="00D07F62">
        <w:t xml:space="preserve">element </w:t>
      </w:r>
      <w:r w:rsidRPr="00D07F62">
        <w:t>matches current operating channel parameters (see 12.2.9 (Requirements for Operating Channel Validation)).</w:t>
      </w:r>
    </w:p>
    <w:p w14:paraId="5649C1A6" w14:textId="63BE32A3" w:rsidR="00941719" w:rsidRDefault="00B55E37" w:rsidP="00D07F62">
      <w:pPr>
        <w:spacing w:before="0"/>
      </w:pPr>
      <w:r w:rsidRPr="00D07F62">
        <w:t>Otherwise</w:t>
      </w:r>
      <w:r w:rsidR="00743123" w:rsidRPr="00D07F62">
        <w:t xml:space="preserve">, the AP MLD shall reject the request by discarding the </w:t>
      </w:r>
      <w:r w:rsidRPr="00BB5395">
        <w:t xml:space="preserve">ML </w:t>
      </w:r>
      <w:r>
        <w:t>Reconfiguration</w:t>
      </w:r>
      <w:r w:rsidRPr="00BB5395">
        <w:t xml:space="preserve"> Request frame</w:t>
      </w:r>
      <w:r>
        <w:t>.</w:t>
      </w:r>
    </w:p>
    <w:p w14:paraId="1408810E" w14:textId="6CE71FF0" w:rsidR="00B57FD4" w:rsidRPr="00D07F62" w:rsidRDefault="00591A59" w:rsidP="00BD2C41">
      <w:r>
        <w:t xml:space="preserve">After receiving an </w:t>
      </w:r>
      <w:r w:rsidRPr="00BB5395">
        <w:t xml:space="preserve">ML </w:t>
      </w:r>
      <w:r>
        <w:t>Reconfiguration</w:t>
      </w:r>
      <w:r w:rsidRPr="00BB5395">
        <w:t xml:space="preserve"> Request frame</w:t>
      </w:r>
      <w:r>
        <w:t xml:space="preserve"> from a non-AP MLD, t</w:t>
      </w:r>
      <w:r w:rsidR="00B57FD4" w:rsidRPr="00D07F62">
        <w:t xml:space="preserve">he AP MLD </w:t>
      </w:r>
      <w:r w:rsidR="00B57FD4">
        <w:t xml:space="preserve">shall respond with an </w:t>
      </w:r>
      <w:r w:rsidR="00B57FD4" w:rsidRPr="00BB5395">
        <w:t xml:space="preserve">ML </w:t>
      </w:r>
      <w:r w:rsidR="00B57FD4">
        <w:t>Reconfiguration</w:t>
      </w:r>
      <w:r w:rsidR="00B57FD4" w:rsidRPr="00BB5395">
        <w:t xml:space="preserve"> Re</w:t>
      </w:r>
      <w:r w:rsidR="00B57FD4">
        <w:t>sponse frame</w:t>
      </w:r>
      <w:r w:rsidR="00FA7B73">
        <w:t xml:space="preserve"> </w:t>
      </w:r>
      <w:r w:rsidR="00BD2C41">
        <w:t>when n</w:t>
      </w:r>
      <w:r w:rsidR="00F673C6">
        <w:t xml:space="preserve">o OCI element </w:t>
      </w:r>
      <w:r w:rsidR="007E1B06">
        <w:t>validation is required, or</w:t>
      </w:r>
      <w:r w:rsidR="00BD2C41">
        <w:t xml:space="preserve"> when </w:t>
      </w:r>
      <w:r w:rsidR="007E1B06">
        <w:t xml:space="preserve">OCI element validation is </w:t>
      </w:r>
      <w:r w:rsidR="00E15DE0">
        <w:t xml:space="preserve">required and </w:t>
      </w:r>
      <w:r w:rsidR="006B10F6">
        <w:t xml:space="preserve">the validation </w:t>
      </w:r>
      <w:r w:rsidR="00E15DE0">
        <w:t xml:space="preserve">is </w:t>
      </w:r>
      <w:r w:rsidR="007E1B06">
        <w:t>successful</w:t>
      </w:r>
      <w:r w:rsidR="006C3CF2">
        <w:t>.</w:t>
      </w:r>
    </w:p>
    <w:p w14:paraId="30F6F073" w14:textId="55911546" w:rsidR="0033378C" w:rsidRDefault="004923FC" w:rsidP="003E246A">
      <w:r>
        <w:t xml:space="preserve">In the </w:t>
      </w:r>
      <w:r w:rsidRPr="00BB5395">
        <w:t xml:space="preserve">ML </w:t>
      </w:r>
      <w:r>
        <w:t>Reconfiguration</w:t>
      </w:r>
      <w:r w:rsidRPr="00BB5395">
        <w:t xml:space="preserve"> Re</w:t>
      </w:r>
      <w:r>
        <w:t>sponse frame, t</w:t>
      </w:r>
      <w:r w:rsidR="00814A32">
        <w:t xml:space="preserve">he AP MLD shall include </w:t>
      </w:r>
      <w:r w:rsidR="00195840">
        <w:t>a</w:t>
      </w:r>
      <w:r w:rsidR="00814A32">
        <w:t xml:space="preserve"> </w:t>
      </w:r>
      <w:r w:rsidR="00814A32" w:rsidRPr="00D34EAF">
        <w:t xml:space="preserve">Reconfiguration Status </w:t>
      </w:r>
      <w:r w:rsidR="00AD7B42">
        <w:t>d</w:t>
      </w:r>
      <w:r w:rsidR="009A5238" w:rsidRPr="00D34EAF">
        <w:t>uple</w:t>
      </w:r>
      <w:r w:rsidR="00814A32" w:rsidRPr="00D34EAF">
        <w:t xml:space="preserve"> </w:t>
      </w:r>
      <w:r w:rsidR="009A5238" w:rsidRPr="00D34EAF">
        <w:t>sub</w:t>
      </w:r>
      <w:r w:rsidR="00814A32" w:rsidRPr="00D34EAF">
        <w:t>field for each Link ID indicated in the Per-STA Profile subelement</w:t>
      </w:r>
      <w:r w:rsidR="00814A32">
        <w:t>s of the</w:t>
      </w:r>
      <w:r w:rsidR="009A5238">
        <w:t xml:space="preserve"> corresponding </w:t>
      </w:r>
      <w:r w:rsidR="009A5238" w:rsidRPr="00BB5395">
        <w:t xml:space="preserve">ML </w:t>
      </w:r>
      <w:r w:rsidR="009A5238">
        <w:t>Reconfiguration</w:t>
      </w:r>
      <w:r w:rsidR="009A5238" w:rsidRPr="00BB5395">
        <w:t xml:space="preserve"> Request frame</w:t>
      </w:r>
      <w:r w:rsidR="009A5238">
        <w:t xml:space="preserve">. </w:t>
      </w:r>
      <w:r w:rsidR="005A5686">
        <w:t xml:space="preserve">If the AP MLD accepts </w:t>
      </w:r>
      <w:r w:rsidR="002C3613">
        <w:t>an</w:t>
      </w:r>
      <w:r w:rsidR="005A5686">
        <w:t xml:space="preserve"> </w:t>
      </w:r>
      <w:r w:rsidR="002C3613">
        <w:t xml:space="preserve">add </w:t>
      </w:r>
      <w:r w:rsidR="002C3613">
        <w:lastRenderedPageBreak/>
        <w:t xml:space="preserve">link </w:t>
      </w:r>
      <w:r w:rsidR="005A5686">
        <w:t xml:space="preserve">request for a Link ID, the corresponding </w:t>
      </w:r>
      <w:r w:rsidR="009A5238">
        <w:t>Status subfield shall be set to SUCCESS</w:t>
      </w:r>
      <w:r w:rsidR="00702E97">
        <w:t xml:space="preserve"> in the </w:t>
      </w:r>
      <w:r w:rsidR="00702E97" w:rsidRPr="00D34EAF">
        <w:t xml:space="preserve">Reconfiguration Status </w:t>
      </w:r>
      <w:r w:rsidR="00AD7B42">
        <w:t>d</w:t>
      </w:r>
      <w:r w:rsidR="00702E97" w:rsidRPr="00D34EAF">
        <w:t>uple subfield</w:t>
      </w:r>
      <w:r w:rsidR="0034319A">
        <w:t xml:space="preserve"> and </w:t>
      </w:r>
      <w:r w:rsidR="0034319A" w:rsidRPr="005A3C63">
        <w:t>the Status Code field included in the corresponding STA Profile subfield of the Per-STA Profile subelement</w:t>
      </w:r>
      <w:r w:rsidR="005E6AAA">
        <w:t xml:space="preserve"> in the Basic Multi-Link element</w:t>
      </w:r>
      <w:r w:rsidR="0022480D">
        <w:t xml:space="preserve"> for that Link ID</w:t>
      </w:r>
      <w:r w:rsidR="0034319A" w:rsidRPr="005A3C63">
        <w:t xml:space="preserve"> shall indicate SUCCESS</w:t>
      </w:r>
      <w:r w:rsidR="005A5686">
        <w:t xml:space="preserve">. </w:t>
      </w:r>
    </w:p>
    <w:p w14:paraId="3BEB991A" w14:textId="1F4356DE" w:rsidR="00547263" w:rsidRDefault="002C3613" w:rsidP="003E246A">
      <w:r>
        <w:t xml:space="preserve">The AP MLD shall accept a delete link request for a Link ID and shall set the corresponding Status subfield to SUCCESS in the </w:t>
      </w:r>
      <w:r w:rsidRPr="00D34EAF">
        <w:t xml:space="preserve">Reconfiguration Status </w:t>
      </w:r>
      <w:r>
        <w:t>d</w:t>
      </w:r>
      <w:r w:rsidRPr="00D34EAF">
        <w:t>uple subfield</w:t>
      </w:r>
      <w:r w:rsidR="003403AD">
        <w:t xml:space="preserve">, except if </w:t>
      </w:r>
      <w:r w:rsidR="0033378C">
        <w:t xml:space="preserve">it </w:t>
      </w:r>
      <w:r w:rsidR="008B1B92">
        <w:t xml:space="preserve">is an NSTR </w:t>
      </w:r>
      <w:r w:rsidR="0033378C">
        <w:t>m</w:t>
      </w:r>
      <w:r w:rsidR="008B1B92">
        <w:t xml:space="preserve">obile AP MLD and </w:t>
      </w:r>
      <w:r w:rsidR="003403AD">
        <w:t xml:space="preserve">the delete link request </w:t>
      </w:r>
      <w:r w:rsidR="008B1B92">
        <w:t xml:space="preserve">is for </w:t>
      </w:r>
      <w:r w:rsidR="00B227CC">
        <w:t xml:space="preserve">deleting </w:t>
      </w:r>
      <w:r w:rsidR="008B1B92">
        <w:t>the primary lin</w:t>
      </w:r>
      <w:r w:rsidR="0033378C">
        <w:t>k of the NSTR mobile AP MLD in which case the AP MLD shall reject the delete link request and set the corresponding Status subfield to</w:t>
      </w:r>
      <w:r w:rsidR="008951AB">
        <w:t xml:space="preserve"> </w:t>
      </w:r>
      <w:r w:rsidR="008951AB" w:rsidRPr="001B3185">
        <w:t>REQUEST_DECLINED</w:t>
      </w:r>
      <w:r w:rsidR="008951AB">
        <w:t>.</w:t>
      </w:r>
    </w:p>
    <w:p w14:paraId="147977B7" w14:textId="7961E680" w:rsidR="00A4402C" w:rsidRPr="001B3185" w:rsidRDefault="00F6038A" w:rsidP="003E246A">
      <w:r w:rsidRPr="00D34EAF">
        <w:t xml:space="preserve">If the </w:t>
      </w:r>
      <w:r w:rsidR="00317CA5">
        <w:t xml:space="preserve">AP MLD accepts link </w:t>
      </w:r>
      <w:r w:rsidR="004A211D">
        <w:t xml:space="preserve">addition for </w:t>
      </w:r>
      <w:r w:rsidR="00317CA5">
        <w:t>one or more links</w:t>
      </w:r>
      <w:r w:rsidR="004A211D">
        <w:t xml:space="preserve">, the </w:t>
      </w:r>
      <w:r w:rsidR="004A211D" w:rsidRPr="00D34EAF">
        <w:t xml:space="preserve">AP MLD shall include </w:t>
      </w:r>
      <w:r w:rsidR="004A211D">
        <w:t xml:space="preserve">Group Key Data </w:t>
      </w:r>
      <w:r w:rsidR="00406AFB">
        <w:t>subfield in</w:t>
      </w:r>
      <w:r w:rsidR="00F15531">
        <w:t xml:space="preserve"> the </w:t>
      </w:r>
      <w:r w:rsidR="00F15531" w:rsidRPr="00BB5395">
        <w:t xml:space="preserve">ML </w:t>
      </w:r>
      <w:r w:rsidR="00F15531">
        <w:t>Reconfiguration</w:t>
      </w:r>
      <w:r w:rsidR="00F15531" w:rsidRPr="00BB5395">
        <w:t xml:space="preserve"> Re</w:t>
      </w:r>
      <w:r w:rsidR="00F15531">
        <w:t>sponse frame</w:t>
      </w:r>
      <w:r w:rsidR="001B3185">
        <w:t xml:space="preserve"> when using RSN</w:t>
      </w:r>
      <w:r w:rsidR="00F15531">
        <w:t xml:space="preserve">. For each added link, the AP MLD shall include </w:t>
      </w:r>
      <w:r w:rsidR="00F15531" w:rsidRPr="001B3185">
        <w:t xml:space="preserve">an MLO GTK KDE, an MLO IGTK KDE and an MLO BIGTK KDE </w:t>
      </w:r>
      <w:r w:rsidR="005111EA" w:rsidRPr="001B3185">
        <w:t xml:space="preserve">in the </w:t>
      </w:r>
      <w:r w:rsidR="005111EA">
        <w:t>Group Key Data subfield</w:t>
      </w:r>
      <w:r w:rsidR="00F15531" w:rsidRPr="001B3185">
        <w:t xml:space="preserve">. </w:t>
      </w:r>
    </w:p>
    <w:p w14:paraId="1CC27C8F" w14:textId="2BE30992" w:rsidR="003D494E" w:rsidRDefault="003D494E" w:rsidP="003E246A">
      <w:r w:rsidRPr="001B3185">
        <w:t xml:space="preserve">If the AP MLD </w:t>
      </w:r>
      <w:r>
        <w:t xml:space="preserve">accepts link addition for one or more links, </w:t>
      </w:r>
      <w:r w:rsidR="00292314">
        <w:t>the AP MLD</w:t>
      </w:r>
      <w:r>
        <w:t xml:space="preserve"> shall include an OCI element subfield in the </w:t>
      </w:r>
      <w:r w:rsidRPr="00BB5395">
        <w:t xml:space="preserve">ML </w:t>
      </w:r>
      <w:r>
        <w:t>Reconfiguration</w:t>
      </w:r>
      <w:r w:rsidRPr="00BB5395">
        <w:t xml:space="preserve"> Re</w:t>
      </w:r>
      <w:r>
        <w:t>sponse frame to provide operating channel information for the current channel where the</w:t>
      </w:r>
      <w:r w:rsidRPr="008713D4">
        <w:t xml:space="preserve"> </w:t>
      </w:r>
      <w:r w:rsidRPr="00BB5395">
        <w:t xml:space="preserve">ML </w:t>
      </w:r>
      <w:r>
        <w:t>Reconfiguration</w:t>
      </w:r>
      <w:r w:rsidRPr="00BB5395">
        <w:t xml:space="preserve"> Re</w:t>
      </w:r>
      <w:r>
        <w:t>sponse</w:t>
      </w:r>
      <w:r w:rsidRPr="00BB5395">
        <w:t xml:space="preserve"> frame</w:t>
      </w:r>
      <w:r>
        <w:t xml:space="preserve"> is being transmitted if </w:t>
      </w:r>
      <w:r w:rsidR="00AD524A">
        <w:t xml:space="preserve">all the </w:t>
      </w:r>
      <w:r>
        <w:t>following conditions are met:</w:t>
      </w:r>
    </w:p>
    <w:p w14:paraId="1FA82AE1" w14:textId="377F56A4" w:rsidR="00AD524A" w:rsidRPr="001448C0" w:rsidRDefault="00AD524A" w:rsidP="00D07F62">
      <w:pPr>
        <w:pStyle w:val="ListParagraph"/>
        <w:numPr>
          <w:ilvl w:val="0"/>
          <w:numId w:val="2"/>
        </w:numPr>
        <w:spacing w:before="0"/>
      </w:pPr>
      <w:r>
        <w:t xml:space="preserve">the </w:t>
      </w:r>
      <w:r w:rsidRPr="001448C0">
        <w:t>dot11RSNAOperatingChannelValidationActivated is true</w:t>
      </w:r>
      <w:r>
        <w:t xml:space="preserve"> for the AP </w:t>
      </w:r>
      <w:r w:rsidR="00505A79">
        <w:t>MLD</w:t>
      </w:r>
      <w:r w:rsidRPr="001448C0">
        <w:t xml:space="preserve">, </w:t>
      </w:r>
    </w:p>
    <w:p w14:paraId="1181C053" w14:textId="352C52E4" w:rsidR="00AD524A" w:rsidRDefault="00AD524A" w:rsidP="00D07F62">
      <w:pPr>
        <w:pStyle w:val="ListParagraph"/>
        <w:numPr>
          <w:ilvl w:val="0"/>
          <w:numId w:val="2"/>
        </w:numPr>
        <w:spacing w:before="0"/>
      </w:pPr>
      <w:r w:rsidRPr="001448C0">
        <w:t xml:space="preserve">the RSNE </w:t>
      </w:r>
      <w:r>
        <w:t xml:space="preserve">in last (Re)Association Request frame </w:t>
      </w:r>
      <w:r w:rsidR="00BB71F4">
        <w:t>received from</w:t>
      </w:r>
      <w:r>
        <w:t xml:space="preserve"> the </w:t>
      </w:r>
      <w:r w:rsidR="009115B9">
        <w:t xml:space="preserve">non-AP MLD </w:t>
      </w:r>
      <w:r w:rsidRPr="001448C0">
        <w:t>indicate</w:t>
      </w:r>
      <w:r>
        <w:t>d</w:t>
      </w:r>
      <w:r w:rsidRPr="001448C0">
        <w:t xml:space="preserve"> OCV capability</w:t>
      </w:r>
      <w:r>
        <w:t>, and</w:t>
      </w:r>
    </w:p>
    <w:p w14:paraId="39BBE7AD" w14:textId="7B2A1543" w:rsidR="00AD524A" w:rsidRPr="001448C0" w:rsidRDefault="00AD524A" w:rsidP="00D07F62">
      <w:pPr>
        <w:pStyle w:val="ListParagraph"/>
        <w:numPr>
          <w:ilvl w:val="0"/>
          <w:numId w:val="2"/>
        </w:numPr>
        <w:spacing w:before="0"/>
      </w:pPr>
      <w:r>
        <w:t>the RSNE in the Beacon of the AP</w:t>
      </w:r>
      <w:r w:rsidRPr="007E6B49">
        <w:t xml:space="preserve"> </w:t>
      </w:r>
      <w:r>
        <w:t xml:space="preserve">corresponding to the current link </w:t>
      </w:r>
      <w:r w:rsidRPr="001448C0">
        <w:t>indicates OCV capability</w:t>
      </w:r>
      <w:r>
        <w:t xml:space="preserve"> </w:t>
      </w:r>
      <w:r w:rsidRPr="001448C0">
        <w:t xml:space="preserve"> </w:t>
      </w:r>
    </w:p>
    <w:p w14:paraId="4E3271D4" w14:textId="6F7F8990" w:rsidR="00A03BE1" w:rsidRDefault="00770D0B" w:rsidP="003E246A">
      <w:r w:rsidRPr="00D34EAF">
        <w:t xml:space="preserve">If the </w:t>
      </w:r>
      <w:r w:rsidR="009F48FD" w:rsidRPr="00D34EAF">
        <w:t xml:space="preserve">AP MLD </w:t>
      </w:r>
      <w:r w:rsidRPr="00D34EAF">
        <w:t xml:space="preserve">accepts </w:t>
      </w:r>
      <w:r w:rsidR="00CC7A46">
        <w:t xml:space="preserve">link addition for </w:t>
      </w:r>
      <w:r w:rsidR="00053059">
        <w:t>one or more</w:t>
      </w:r>
      <w:r w:rsidRPr="00D34EAF">
        <w:t xml:space="preserve"> </w:t>
      </w:r>
      <w:r w:rsidR="00CC7A46">
        <w:t>links</w:t>
      </w:r>
      <w:r w:rsidRPr="00D34EAF">
        <w:t xml:space="preserve">, it </w:t>
      </w:r>
      <w:r w:rsidR="009F48FD" w:rsidRPr="00D34EAF">
        <w:t xml:space="preserve">shall include </w:t>
      </w:r>
      <w:r w:rsidR="00187948" w:rsidRPr="00D34EAF">
        <w:t xml:space="preserve">in the </w:t>
      </w:r>
      <w:r w:rsidR="000E01E6" w:rsidRPr="00BB5395">
        <w:t xml:space="preserve">ML </w:t>
      </w:r>
      <w:r w:rsidR="000E01E6">
        <w:t>Reconfiguration</w:t>
      </w:r>
      <w:r w:rsidR="000E01E6" w:rsidRPr="00BB5395">
        <w:t xml:space="preserve"> Re</w:t>
      </w:r>
      <w:r w:rsidR="000E01E6">
        <w:t>sponse</w:t>
      </w:r>
      <w:r w:rsidR="00187948" w:rsidRPr="00D34EAF">
        <w:t xml:space="preserve"> frame </w:t>
      </w:r>
      <w:r w:rsidR="00463904" w:rsidRPr="00D34EAF">
        <w:t>a Basic Multi-</w:t>
      </w:r>
      <w:r w:rsidR="000856C6" w:rsidRPr="00D34EAF">
        <w:t xml:space="preserve">Link element </w:t>
      </w:r>
      <w:r w:rsidR="007D6A18">
        <w:t xml:space="preserve">that includes </w:t>
      </w:r>
      <w:r w:rsidR="00ED6C1A">
        <w:t>one</w:t>
      </w:r>
      <w:r w:rsidR="00683F39">
        <w:t xml:space="preserve"> </w:t>
      </w:r>
      <w:r w:rsidR="007D6A18">
        <w:t>Per-STA Profile subelement</w:t>
      </w:r>
      <w:r w:rsidR="00820464">
        <w:t xml:space="preserve"> for</w:t>
      </w:r>
      <w:r w:rsidR="00683F39">
        <w:t>each</w:t>
      </w:r>
      <w:r w:rsidR="007D6A18">
        <w:t xml:space="preserve"> AP </w:t>
      </w:r>
      <w:r w:rsidR="00451754">
        <w:t>operating on the</w:t>
      </w:r>
      <w:r w:rsidR="007D6A18">
        <w:t xml:space="preserve"> link </w:t>
      </w:r>
      <w:r w:rsidR="00451754">
        <w:t xml:space="preserve">that is </w:t>
      </w:r>
      <w:r w:rsidR="0099241E">
        <w:t xml:space="preserve">accepted by the AP MLD to be </w:t>
      </w:r>
      <w:r w:rsidR="00451754">
        <w:t>added to the ML setup of</w:t>
      </w:r>
      <w:r w:rsidR="007D6A18">
        <w:t xml:space="preserve"> the non-AP MLD. The Basic Multi-Link element shall not include any other Per-STA Profile subelements.</w:t>
      </w:r>
      <w:r w:rsidR="003B426B">
        <w:t xml:space="preserve"> For each Per-STA Profile subelement included in the Basic Multi-Link element, the Complete Profile subfield in the STA Control field shall be set to 1, and the STA Profile </w:t>
      </w:r>
      <w:r w:rsidR="009E4308">
        <w:t xml:space="preserve">field </w:t>
      </w:r>
      <w:r w:rsidR="00EC0EA7">
        <w:t>corresponding to that</w:t>
      </w:r>
      <w:r w:rsidR="003B426B">
        <w:t xml:space="preserve"> AP shall be complete </w:t>
      </w:r>
      <w:r w:rsidR="009E4308">
        <w:t xml:space="preserve">and </w:t>
      </w:r>
      <w:r w:rsidR="009E4308" w:rsidRPr="00D34EAF">
        <w:t>consist</w:t>
      </w:r>
      <w:r w:rsidR="00A03BE1">
        <w:t>s</w:t>
      </w:r>
      <w:r w:rsidR="009E4308" w:rsidRPr="00D34EAF">
        <w:t xml:space="preserve"> of all the elements and fields that</w:t>
      </w:r>
      <w:r w:rsidR="00A03BE1">
        <w:t xml:space="preserve"> </w:t>
      </w:r>
      <w:r w:rsidR="00A03BE1" w:rsidRPr="00A03BE1">
        <w:t>would be included in the STA Profile field for that AP in a</w:t>
      </w:r>
      <w:r w:rsidR="00A32D5E">
        <w:t xml:space="preserve"> </w:t>
      </w:r>
      <w:r w:rsidR="00D17532">
        <w:t>Rea</w:t>
      </w:r>
      <w:r w:rsidR="00A03BE1" w:rsidRPr="00A03BE1">
        <w:t xml:space="preserve">ssociation Response frame </w:t>
      </w:r>
      <w:r w:rsidR="00D17532">
        <w:t xml:space="preserve">sent on the current link </w:t>
      </w:r>
      <w:r w:rsidR="00A03BE1" w:rsidRPr="00A03BE1">
        <w:t>that includes the corresponding AP as a reported AP</w:t>
      </w:r>
      <w:r w:rsidR="00446110">
        <w:t xml:space="preserve"> as per procedures in </w:t>
      </w:r>
      <w:r w:rsidR="00BD6522" w:rsidRPr="009A7E47">
        <w:t xml:space="preserve">35.3.3.3 </w:t>
      </w:r>
      <w:r w:rsidR="00BD6522">
        <w:t>(</w:t>
      </w:r>
      <w:r w:rsidR="00BD6522" w:rsidRPr="009A7E47">
        <w:t>Advertisement of complete or partial per-link information</w:t>
      </w:r>
      <w:r w:rsidR="00BD6522">
        <w:t>),</w:t>
      </w:r>
      <w:r w:rsidR="00BD6522" w:rsidRPr="00680A4E">
        <w:t xml:space="preserve"> </w:t>
      </w:r>
      <w:r w:rsidR="00446110">
        <w:t>except no inheritance is applied</w:t>
      </w:r>
      <w:r w:rsidR="00A03BE1" w:rsidRPr="00A03BE1">
        <w:t>.</w:t>
      </w:r>
      <w:r w:rsidR="009E4308" w:rsidRPr="00D34EAF">
        <w:t xml:space="preserve"> </w:t>
      </w:r>
    </w:p>
    <w:p w14:paraId="4D280D8D" w14:textId="77777777" w:rsidR="00E73319" w:rsidRDefault="001B3185" w:rsidP="00B95B0A">
      <w:r w:rsidRPr="001B3185">
        <w:t xml:space="preserve">If the AP MLD rejects the indicated add link request for a Link ID, it shall set the corresponding Status subfield in the Reconfiguration Status </w:t>
      </w:r>
      <w:r w:rsidR="00562493">
        <w:t>d</w:t>
      </w:r>
      <w:r w:rsidRPr="001B3185">
        <w:t>uple subfield to indicate an appropriate reject</w:t>
      </w:r>
      <w:r w:rsidR="0033378C">
        <w:t>ion</w:t>
      </w:r>
      <w:r w:rsidRPr="001B3185">
        <w:t xml:space="preserve"> status code</w:t>
      </w:r>
      <w:r w:rsidR="008951AB">
        <w:t xml:space="preserve"> as per </w:t>
      </w:r>
      <w:r w:rsidR="008951AB" w:rsidRPr="00341E63">
        <w:rPr>
          <w:rFonts w:ascii="TimesNewRomanPSMT" w:hAnsi="TimesNewRomanPSMT"/>
          <w:color w:val="000000"/>
          <w:szCs w:val="20"/>
        </w:rPr>
        <w:t xml:space="preserve">Table 9-78 (Status </w:t>
      </w:r>
      <w:r w:rsidR="008951AB">
        <w:rPr>
          <w:rFonts w:ascii="TimesNewRomanPSMT" w:hAnsi="TimesNewRomanPSMT"/>
          <w:color w:val="000000"/>
          <w:szCs w:val="20"/>
        </w:rPr>
        <w:t>c</w:t>
      </w:r>
      <w:r w:rsidR="008951AB" w:rsidRPr="00341E63">
        <w:rPr>
          <w:rFonts w:ascii="TimesNewRomanPSMT" w:hAnsi="TimesNewRomanPSMT"/>
          <w:color w:val="000000"/>
          <w:szCs w:val="20"/>
        </w:rPr>
        <w:t>odes)</w:t>
      </w:r>
      <w:r w:rsidRPr="001B3185">
        <w:t>.</w:t>
      </w:r>
      <w:bookmarkStart w:id="418" w:name="_Hlk117799244"/>
    </w:p>
    <w:p w14:paraId="279A6B5F" w14:textId="5F7F41F0" w:rsidR="00B95B0A" w:rsidRPr="001448C0" w:rsidRDefault="00F74517" w:rsidP="00B95B0A">
      <w:r>
        <w:t xml:space="preserve">After receiving an </w:t>
      </w:r>
      <w:bookmarkStart w:id="419" w:name="_Hlk117837681"/>
      <w:r w:rsidRPr="00BB5395">
        <w:t xml:space="preserve">ML </w:t>
      </w:r>
      <w:r>
        <w:t>Reconfiguration</w:t>
      </w:r>
      <w:r w:rsidRPr="00BB5395">
        <w:t xml:space="preserve"> R</w:t>
      </w:r>
      <w:r w:rsidR="00A76325">
        <w:t>e</w:t>
      </w:r>
      <w:r>
        <w:t>sponse</w:t>
      </w:r>
      <w:r w:rsidRPr="00BB5395">
        <w:t xml:space="preserve"> frame</w:t>
      </w:r>
      <w:r>
        <w:t xml:space="preserve"> </w:t>
      </w:r>
      <w:bookmarkEnd w:id="419"/>
      <w:r w:rsidR="007E621D">
        <w:t xml:space="preserve">which includes </w:t>
      </w:r>
      <w:r w:rsidR="00AB1B42">
        <w:t xml:space="preserve">Group Key Data subfield, </w:t>
      </w:r>
      <w:r w:rsidR="00576D45">
        <w:t>if the AP indicate</w:t>
      </w:r>
      <w:r w:rsidR="00833216">
        <w:t>d</w:t>
      </w:r>
      <w:r w:rsidR="00576D45">
        <w:t xml:space="preserve"> OCV</w:t>
      </w:r>
      <w:r w:rsidR="00611465">
        <w:t xml:space="preserve"> </w:t>
      </w:r>
      <w:r w:rsidR="00576D45">
        <w:t xml:space="preserve">capability </w:t>
      </w:r>
      <w:r w:rsidR="00826AEA">
        <w:t xml:space="preserve">in its RSNE </w:t>
      </w:r>
      <w:r w:rsidR="00576D45">
        <w:t xml:space="preserve">and the </w:t>
      </w:r>
      <w:r w:rsidR="00E26FAC">
        <w:t xml:space="preserve">receiving </w:t>
      </w:r>
      <w:r w:rsidR="00576D45">
        <w:t xml:space="preserve">EHT STA </w:t>
      </w:r>
      <w:r w:rsidR="00826AEA">
        <w:t xml:space="preserve">RSNE </w:t>
      </w:r>
      <w:r w:rsidR="00B95B0A">
        <w:t>also indicates OCV</w:t>
      </w:r>
      <w:r w:rsidR="003D1C38">
        <w:t xml:space="preserve"> </w:t>
      </w:r>
      <w:r w:rsidR="00B95B0A">
        <w:t xml:space="preserve">capability, </w:t>
      </w:r>
      <w:r w:rsidR="00B95B0A" w:rsidRPr="001448C0">
        <w:t xml:space="preserve">the </w:t>
      </w:r>
      <w:r w:rsidR="00B95B0A">
        <w:t>non-</w:t>
      </w:r>
      <w:r w:rsidR="00B95B0A" w:rsidRPr="001448C0">
        <w:t>AP MLD shall validate the OCI element received in the r</w:t>
      </w:r>
      <w:r w:rsidR="00BF2A2D">
        <w:t>esponse</w:t>
      </w:r>
      <w:r w:rsidR="00B95B0A" w:rsidRPr="001448C0">
        <w:t xml:space="preserve"> by ensuring that </w:t>
      </w:r>
      <w:r w:rsidR="00077061" w:rsidRPr="001448C0">
        <w:t>all</w:t>
      </w:r>
      <w:r w:rsidR="00077061">
        <w:t xml:space="preserve"> </w:t>
      </w:r>
      <w:r w:rsidR="00B95B0A" w:rsidRPr="001448C0">
        <w:t xml:space="preserve">the following </w:t>
      </w:r>
      <w:r w:rsidR="00E93FCD">
        <w:t xml:space="preserve">conditions </w:t>
      </w:r>
      <w:r w:rsidR="00B95B0A" w:rsidRPr="001448C0">
        <w:t xml:space="preserve">are true: </w:t>
      </w:r>
    </w:p>
    <w:p w14:paraId="6A15EDA2" w14:textId="77777777" w:rsidR="00B95B0A" w:rsidRPr="001448C0" w:rsidRDefault="00B95B0A" w:rsidP="00B95B0A">
      <w:pPr>
        <w:pStyle w:val="ListParagraph"/>
        <w:numPr>
          <w:ilvl w:val="0"/>
          <w:numId w:val="2"/>
        </w:numPr>
        <w:spacing w:before="0"/>
      </w:pPr>
      <w:r w:rsidRPr="001448C0">
        <w:t>OCI element is present,</w:t>
      </w:r>
    </w:p>
    <w:p w14:paraId="664A3CB0" w14:textId="77777777" w:rsidR="00B95B0A" w:rsidRPr="001448C0" w:rsidRDefault="00B95B0A" w:rsidP="00B95B0A">
      <w:pPr>
        <w:pStyle w:val="ListParagraph"/>
        <w:numPr>
          <w:ilvl w:val="0"/>
          <w:numId w:val="2"/>
        </w:numPr>
        <w:spacing w:before="0"/>
      </w:pPr>
      <w:r w:rsidRPr="001448C0">
        <w:t xml:space="preserve">Channel information in the OCI element matches current operating channel parameters (see 12.2.9 (Requirements for </w:t>
      </w:r>
      <w:bookmarkStart w:id="420" w:name="_Hlk117837665"/>
      <w:r w:rsidRPr="001448C0">
        <w:t>Operating Channel Validation</w:t>
      </w:r>
      <w:bookmarkEnd w:id="420"/>
      <w:r w:rsidRPr="001448C0">
        <w:t>)).</w:t>
      </w:r>
    </w:p>
    <w:p w14:paraId="490707CD" w14:textId="023A09C5" w:rsidR="00B95B0A" w:rsidRDefault="00B95B0A" w:rsidP="00D07F62">
      <w:pPr>
        <w:spacing w:before="0"/>
      </w:pPr>
      <w:r w:rsidRPr="001448C0">
        <w:t xml:space="preserve">Otherwise, the </w:t>
      </w:r>
      <w:r w:rsidR="00BF2A2D">
        <w:t>non-</w:t>
      </w:r>
      <w:r w:rsidRPr="001448C0">
        <w:t xml:space="preserve">AP MLD shall </w:t>
      </w:r>
      <w:r w:rsidR="00D00F6A">
        <w:t>discard</w:t>
      </w:r>
      <w:r w:rsidRPr="001448C0">
        <w:t xml:space="preserve"> the </w:t>
      </w:r>
      <w:r w:rsidRPr="00BB5395">
        <w:t xml:space="preserve">ML </w:t>
      </w:r>
      <w:r>
        <w:t>Reconfiguration</w:t>
      </w:r>
      <w:r w:rsidRPr="00BB5395">
        <w:t xml:space="preserve"> Re</w:t>
      </w:r>
      <w:r w:rsidR="00D00F6A">
        <w:t xml:space="preserve">sponse </w:t>
      </w:r>
      <w:r w:rsidRPr="00BB5395">
        <w:t>frame</w:t>
      </w:r>
      <w:r>
        <w:t>.</w:t>
      </w:r>
    </w:p>
    <w:bookmarkEnd w:id="418"/>
    <w:p w14:paraId="04737003" w14:textId="22E69D99" w:rsidR="004A2839" w:rsidRDefault="00CA78DB" w:rsidP="00702E97">
      <w:r w:rsidRPr="00CA78DB">
        <w:t xml:space="preserve">A non-AP MLD shall send an ML Reconfiguration Request frame </w:t>
      </w:r>
      <w:r w:rsidR="00D10EDB">
        <w:t>on</w:t>
      </w:r>
      <w:r w:rsidRPr="00CA78DB">
        <w:t xml:space="preserve"> a</w:t>
      </w:r>
      <w:r>
        <w:t xml:space="preserve">n </w:t>
      </w:r>
      <w:r w:rsidR="00D206FE">
        <w:t xml:space="preserve">existing </w:t>
      </w:r>
      <w:r w:rsidR="00D10EDB">
        <w:t xml:space="preserve">enabled </w:t>
      </w:r>
      <w:r w:rsidRPr="00CA78DB">
        <w:t xml:space="preserve">link that </w:t>
      </w:r>
      <w:r w:rsidR="00D10EDB">
        <w:t>is</w:t>
      </w:r>
      <w:r w:rsidRPr="00CA78DB">
        <w:t xml:space="preserve"> not </w:t>
      </w:r>
      <w:r w:rsidR="00D10EDB">
        <w:t>indicated for deletion in</w:t>
      </w:r>
      <w:r w:rsidRPr="00CA78DB">
        <w:t xml:space="preserve"> th</w:t>
      </w:r>
      <w:r w:rsidR="00D10EDB">
        <w:t>at</w:t>
      </w:r>
      <w:r w:rsidRPr="00CA78DB">
        <w:t xml:space="preserve"> </w:t>
      </w:r>
      <w:r w:rsidR="00D10EDB" w:rsidRPr="00CA78DB">
        <w:t>ML Reconfiguration Request frame</w:t>
      </w:r>
      <w:r>
        <w:t>.</w:t>
      </w:r>
      <w:r w:rsidR="00D10EDB">
        <w:t xml:space="preserve"> An AP MLD shall send the </w:t>
      </w:r>
      <w:r w:rsidR="00D10EDB" w:rsidRPr="00BB5395">
        <w:t xml:space="preserve">ML </w:t>
      </w:r>
      <w:r w:rsidR="00D10EDB">
        <w:t>Reconfiguration</w:t>
      </w:r>
      <w:r w:rsidR="00D10EDB" w:rsidRPr="00BB5395">
        <w:t xml:space="preserve"> R</w:t>
      </w:r>
      <w:r w:rsidR="00D10EDB">
        <w:t>esponse</w:t>
      </w:r>
      <w:r w:rsidR="00D10EDB" w:rsidRPr="00BB5395">
        <w:t xml:space="preserve"> frame</w:t>
      </w:r>
      <w:r w:rsidR="00D10EDB">
        <w:t xml:space="preserve"> on the same link where the corresponding </w:t>
      </w:r>
      <w:r w:rsidR="00D10EDB" w:rsidRPr="00CA78DB">
        <w:t>ML Reconfiguration Request frame</w:t>
      </w:r>
      <w:r w:rsidR="00D10EDB">
        <w:t xml:space="preserve"> was received.</w:t>
      </w:r>
    </w:p>
    <w:p w14:paraId="1070BE36" w14:textId="73F5D93E" w:rsidR="00266175" w:rsidRDefault="00A92192" w:rsidP="00451754">
      <w:pPr>
        <w:rPr>
          <w:rFonts w:ascii="TimesNewRomanPSMT" w:hAnsi="TimesNewRomanPSMT"/>
          <w:color w:val="000000"/>
          <w:szCs w:val="20"/>
        </w:rPr>
      </w:pPr>
      <w:r>
        <w:t>(#11658)</w:t>
      </w:r>
      <w:r w:rsidRPr="00A92192">
        <w:t xml:space="preserve"> </w:t>
      </w:r>
      <w:r>
        <w:t>(#10717)</w:t>
      </w:r>
      <w:r w:rsidR="00266175">
        <w:t>If</w:t>
      </w:r>
      <w:r w:rsidR="00A20A80">
        <w:t xml:space="preserve"> a multi-link reconfiguration results in </w:t>
      </w:r>
      <w:r w:rsidR="004D7E96">
        <w:t xml:space="preserve">one or more </w:t>
      </w:r>
      <w:r w:rsidR="00A20A80">
        <w:t>links being added to the ML setup of a non-AP MLD, t</w:t>
      </w:r>
      <w:r w:rsidR="00451754">
        <w:t xml:space="preserve">he non-AP MLD </w:t>
      </w:r>
      <w:r w:rsidR="00A20A80">
        <w:t xml:space="preserve">and the AP MLD </w:t>
      </w:r>
      <w:r w:rsidR="00451754">
        <w:t xml:space="preserve">shall operate </w:t>
      </w:r>
      <w:r w:rsidR="00D10EDB">
        <w:t>with all the TIDs</w:t>
      </w:r>
      <w:r w:rsidR="00451754">
        <w:t xml:space="preserve"> mapp</w:t>
      </w:r>
      <w:r w:rsidR="00D10EDB">
        <w:t>ed</w:t>
      </w:r>
      <w:r w:rsidR="00451754">
        <w:t xml:space="preserve"> </w:t>
      </w:r>
      <w:r w:rsidR="00D10EDB">
        <w:t>to</w:t>
      </w:r>
      <w:r w:rsidR="00451754">
        <w:t xml:space="preserve"> the </w:t>
      </w:r>
      <w:r w:rsidR="00D83F16">
        <w:t xml:space="preserve">newly </w:t>
      </w:r>
      <w:r w:rsidR="00A20A80">
        <w:t>added links</w:t>
      </w:r>
      <w:r w:rsidR="008B15C1">
        <w:t xml:space="preserve"> until a new TID-to-link mapping is renegotiated</w:t>
      </w:r>
      <w:r w:rsidR="002D244A">
        <w:t>.</w:t>
      </w:r>
      <w:r w:rsidR="004D7E96">
        <w:t xml:space="preserve"> The power management mode of the affiliated non-AP STA </w:t>
      </w:r>
      <w:r w:rsidR="003668B8">
        <w:t xml:space="preserve">corresponding to the added link </w:t>
      </w:r>
      <w:r w:rsidR="00266175">
        <w:rPr>
          <w:rFonts w:ascii="TimesNewRomanPSMT" w:hAnsi="TimesNewRomanPSMT"/>
          <w:color w:val="000000"/>
          <w:szCs w:val="20"/>
        </w:rPr>
        <w:t>is</w:t>
      </w:r>
      <w:r w:rsidR="00B11B67">
        <w:rPr>
          <w:rFonts w:ascii="TimesNewRomanPSMT" w:hAnsi="TimesNewRomanPSMT"/>
          <w:color w:val="000000"/>
          <w:szCs w:val="20"/>
        </w:rPr>
        <w:t xml:space="preserve"> the</w:t>
      </w:r>
      <w:r w:rsidR="005D1F38">
        <w:rPr>
          <w:rFonts w:ascii="TimesNewRomanPSMT" w:hAnsi="TimesNewRomanPSMT"/>
          <w:color w:val="000000"/>
          <w:szCs w:val="20"/>
        </w:rPr>
        <w:t xml:space="preserve"> </w:t>
      </w:r>
      <w:r w:rsidR="005D1F38" w:rsidRPr="0037093C">
        <w:rPr>
          <w:rFonts w:ascii="TimesNewRomanPSMT" w:hAnsi="TimesNewRomanPSMT"/>
          <w:color w:val="000000"/>
          <w:szCs w:val="20"/>
        </w:rPr>
        <w:t>power save mode</w:t>
      </w:r>
      <w:r w:rsidR="005D1F38">
        <w:t xml:space="preserve"> </w:t>
      </w:r>
      <w:r w:rsidR="003668B8">
        <w:t xml:space="preserve">immediately after the </w:t>
      </w:r>
      <w:r w:rsidR="0037093C" w:rsidRPr="0037093C">
        <w:rPr>
          <w:rFonts w:ascii="TimesNewRomanPSMT" w:hAnsi="TimesNewRomanPSMT"/>
          <w:color w:val="000000"/>
          <w:szCs w:val="20"/>
        </w:rPr>
        <w:t>acknowledgement of the</w:t>
      </w:r>
      <w:r w:rsidR="0037093C">
        <w:rPr>
          <w:rFonts w:ascii="TimesNewRomanPSMT" w:hAnsi="TimesNewRomanPSMT"/>
          <w:color w:val="000000"/>
          <w:szCs w:val="20"/>
        </w:rPr>
        <w:t xml:space="preserve"> </w:t>
      </w:r>
      <w:r w:rsidR="0037093C" w:rsidRPr="00BB5395">
        <w:t xml:space="preserve">ML </w:t>
      </w:r>
      <w:r w:rsidR="0037093C">
        <w:t>Reconfiguration</w:t>
      </w:r>
      <w:r w:rsidR="0037093C" w:rsidRPr="00BB5395">
        <w:t xml:space="preserve"> R</w:t>
      </w:r>
      <w:r w:rsidR="0037093C">
        <w:t>esponse</w:t>
      </w:r>
      <w:r w:rsidR="0037093C" w:rsidRPr="00BB5395">
        <w:t xml:space="preserve"> frame</w:t>
      </w:r>
      <w:r w:rsidR="0037093C" w:rsidRPr="0037093C">
        <w:rPr>
          <w:rFonts w:ascii="TimesNewRomanPSMT" w:hAnsi="TimesNewRomanPSMT"/>
          <w:color w:val="000000"/>
          <w:szCs w:val="20"/>
        </w:rPr>
        <w:t xml:space="preserve">, and its power state is </w:t>
      </w:r>
      <w:r w:rsidR="005D1F38">
        <w:rPr>
          <w:rFonts w:ascii="TimesNewRomanPSMT" w:hAnsi="TimesNewRomanPSMT"/>
          <w:color w:val="000000"/>
          <w:szCs w:val="20"/>
        </w:rPr>
        <w:t xml:space="preserve">in the </w:t>
      </w:r>
      <w:r w:rsidR="0037093C" w:rsidRPr="0037093C">
        <w:rPr>
          <w:rFonts w:ascii="TimesNewRomanPSMT" w:hAnsi="TimesNewRomanPSMT"/>
          <w:color w:val="000000"/>
          <w:szCs w:val="20"/>
        </w:rPr>
        <w:t>doze</w:t>
      </w:r>
      <w:r w:rsidR="005D1F38">
        <w:rPr>
          <w:rFonts w:ascii="TimesNewRomanPSMT" w:hAnsi="TimesNewRomanPSMT"/>
          <w:color w:val="000000"/>
          <w:szCs w:val="20"/>
        </w:rPr>
        <w:t xml:space="preserve"> state</w:t>
      </w:r>
      <w:r w:rsidR="00266175">
        <w:rPr>
          <w:rFonts w:ascii="TimesNewRomanPSMT" w:hAnsi="TimesNewRomanPSMT"/>
          <w:color w:val="000000"/>
          <w:szCs w:val="20"/>
        </w:rPr>
        <w:t>.</w:t>
      </w:r>
    </w:p>
    <w:p w14:paraId="466BDBCD" w14:textId="32BF9787" w:rsidR="002D244A" w:rsidRDefault="00B11B67" w:rsidP="00451754">
      <w:r>
        <w:t>I</w:t>
      </w:r>
      <w:r w:rsidR="005D1F38">
        <w:t>f</w:t>
      </w:r>
      <w:r w:rsidR="00A20A80">
        <w:t xml:space="preserve"> a multi-link reconfiguration deletes one or more </w:t>
      </w:r>
      <w:r w:rsidR="002D244A">
        <w:t>link</w:t>
      </w:r>
      <w:r w:rsidR="00A20A80">
        <w:t>s</w:t>
      </w:r>
      <w:r w:rsidR="002D244A">
        <w:t xml:space="preserve"> from the ML setup of a non-AP MLD </w:t>
      </w:r>
      <w:r w:rsidR="00F67F8C">
        <w:t xml:space="preserve">that </w:t>
      </w:r>
      <w:r w:rsidR="002D244A">
        <w:t xml:space="preserve">results in one or more TIDs not being mapped to </w:t>
      </w:r>
      <w:r w:rsidR="00A37454">
        <w:t xml:space="preserve">existing </w:t>
      </w:r>
      <w:r w:rsidR="00DC72AF">
        <w:t>enabled</w:t>
      </w:r>
      <w:r w:rsidR="002D244A">
        <w:t xml:space="preserve"> links,</w:t>
      </w:r>
      <w:r w:rsidR="002F2099">
        <w:t xml:space="preserve"> then</w:t>
      </w:r>
      <w:r w:rsidR="002D244A">
        <w:t xml:space="preserve"> the non-AP MLD </w:t>
      </w:r>
      <w:r w:rsidR="00A20A80">
        <w:t xml:space="preserve">and the AP MLD </w:t>
      </w:r>
      <w:r w:rsidR="002D244A">
        <w:t xml:space="preserve">shall operate </w:t>
      </w:r>
      <w:r w:rsidR="00266175">
        <w:t xml:space="preserve">with all the TIDs mapped to all the remaining </w:t>
      </w:r>
      <w:r w:rsidR="008C1BD6">
        <w:t>enabled</w:t>
      </w:r>
      <w:r w:rsidR="002D244A">
        <w:t xml:space="preserve"> links</w:t>
      </w:r>
      <w:r w:rsidR="00A20A80">
        <w:t xml:space="preserve"> for th</w:t>
      </w:r>
      <w:r w:rsidR="008713D4">
        <w:t>at</w:t>
      </w:r>
      <w:r w:rsidR="00A20A80">
        <w:t xml:space="preserve"> non-AP MLD</w:t>
      </w:r>
      <w:r w:rsidR="008B15C1">
        <w:t xml:space="preserve"> until a new TID-to-link mapping is renegotiated</w:t>
      </w:r>
      <w:r w:rsidR="00045F73">
        <w:t>, otherwise both the AP MLD and the non-AP MLD shall</w:t>
      </w:r>
      <w:r w:rsidR="008B15C1">
        <w:t xml:space="preserve"> continue</w:t>
      </w:r>
      <w:r w:rsidR="00045F73">
        <w:t xml:space="preserve"> operate based on the currently established TID-to-Link mapping on the </w:t>
      </w:r>
      <w:r w:rsidR="00A34C22">
        <w:t xml:space="preserve">existing </w:t>
      </w:r>
      <w:r w:rsidR="00045F73">
        <w:t>enabled links.</w:t>
      </w:r>
    </w:p>
    <w:p w14:paraId="4E81C534" w14:textId="0C40E5DC" w:rsidR="0040721C" w:rsidRDefault="0040721C" w:rsidP="00702E97">
      <w:pPr>
        <w:rPr>
          <w:ins w:id="421" w:author="Binita Gupta" w:date="2022-11-15T12:57:00Z"/>
          <w:rFonts w:eastAsia="Malgun Gothic"/>
          <w:szCs w:val="20"/>
          <w:lang w:val="en-GB"/>
        </w:rPr>
      </w:pPr>
    </w:p>
    <w:p w14:paraId="30BEED08" w14:textId="2BCEAF46" w:rsidR="00E42108" w:rsidRDefault="00E42108" w:rsidP="00702E97">
      <w:pPr>
        <w:rPr>
          <w:ins w:id="422" w:author="Binita Gupta" w:date="2022-11-15T12:57:00Z"/>
          <w:rFonts w:eastAsia="Malgun Gothic"/>
          <w:szCs w:val="20"/>
          <w:lang w:val="en-GB"/>
        </w:rPr>
      </w:pPr>
    </w:p>
    <w:p w14:paraId="5630D3B7" w14:textId="6F9D92B3" w:rsidR="00F043DC" w:rsidRDefault="00F043DC" w:rsidP="00702E97">
      <w:pPr>
        <w:rPr>
          <w:rFonts w:ascii="Arial-BoldMT" w:hAnsi="Arial-BoldMT"/>
          <w:b/>
          <w:bCs/>
          <w:color w:val="218A21"/>
          <w:sz w:val="18"/>
          <w:szCs w:val="18"/>
        </w:rPr>
      </w:pPr>
      <w:r w:rsidRPr="00F043DC">
        <w:rPr>
          <w:rFonts w:ascii="Arial-BoldMT" w:hAnsi="Arial-BoldMT"/>
          <w:b/>
          <w:bCs/>
          <w:color w:val="000000"/>
          <w:szCs w:val="20"/>
        </w:rPr>
        <w:t>35.3.3.5 Processing of Per-STA Profile subelement of Multi-Link element</w:t>
      </w:r>
      <w:r w:rsidRPr="00F043DC">
        <w:rPr>
          <w:rFonts w:ascii="Arial-BoldMT" w:hAnsi="Arial-BoldMT"/>
          <w:b/>
          <w:bCs/>
          <w:color w:val="218A21"/>
          <w:sz w:val="18"/>
          <w:szCs w:val="18"/>
        </w:rPr>
        <w:t>(#10600)</w:t>
      </w:r>
    </w:p>
    <w:p w14:paraId="5EAE4677" w14:textId="26DE7180" w:rsidR="006F4D14" w:rsidRDefault="006F4D14" w:rsidP="00702E97">
      <w:pPr>
        <w:rPr>
          <w:rFonts w:ascii="Arial-BoldMT" w:hAnsi="Arial-BoldMT"/>
          <w:b/>
          <w:bCs/>
          <w:color w:val="218A21"/>
          <w:sz w:val="18"/>
          <w:szCs w:val="18"/>
        </w:rPr>
      </w:pPr>
      <w:r w:rsidRPr="002B6E01">
        <w:rPr>
          <w:b/>
          <w:i/>
          <w:iCs/>
          <w:sz w:val="22"/>
          <w:szCs w:val="22"/>
          <w:highlight w:val="yellow"/>
        </w:rPr>
        <w:t xml:space="preserve">TGbe editor: Please </w:t>
      </w:r>
      <w:r>
        <w:rPr>
          <w:b/>
          <w:i/>
          <w:iCs/>
          <w:sz w:val="22"/>
          <w:szCs w:val="22"/>
          <w:highlight w:val="yellow"/>
        </w:rPr>
        <w:t xml:space="preserve">modify </w:t>
      </w:r>
      <w:r w:rsidR="00C76FB9">
        <w:rPr>
          <w:b/>
          <w:i/>
          <w:iCs/>
          <w:sz w:val="22"/>
          <w:szCs w:val="22"/>
          <w:highlight w:val="yellow"/>
        </w:rPr>
        <w:t xml:space="preserve">first </w:t>
      </w:r>
      <w:r>
        <w:rPr>
          <w:b/>
          <w:i/>
          <w:iCs/>
          <w:sz w:val="22"/>
          <w:szCs w:val="22"/>
          <w:highlight w:val="yellow"/>
        </w:rPr>
        <w:t xml:space="preserve">paragraph in this </w:t>
      </w:r>
      <w:r w:rsidRPr="002B6E01">
        <w:rPr>
          <w:b/>
          <w:i/>
          <w:iCs/>
          <w:sz w:val="22"/>
          <w:szCs w:val="22"/>
          <w:highlight w:val="yellow"/>
        </w:rPr>
        <w:t>subclause as shown below:</w:t>
      </w:r>
    </w:p>
    <w:p w14:paraId="6C1A7D00" w14:textId="77777777" w:rsidR="0031661C" w:rsidRDefault="0031661C" w:rsidP="0031661C">
      <w:pPr>
        <w:pStyle w:val="BodyText0"/>
        <w:kinsoku w:val="0"/>
        <w:overflowPunct w:val="0"/>
        <w:spacing w:before="91" w:line="249" w:lineRule="auto"/>
        <w:ind w:left="159" w:right="157"/>
        <w:jc w:val="both"/>
        <w:rPr>
          <w:color w:val="000000"/>
        </w:rPr>
      </w:pPr>
      <w:r>
        <w:rPr>
          <w:color w:val="208A20"/>
          <w:u w:val="single"/>
        </w:rPr>
        <w:t>(#13979)</w:t>
      </w:r>
      <w:r>
        <w:rPr>
          <w:color w:val="000000"/>
        </w:rPr>
        <w:t>A</w:t>
      </w:r>
      <w:r>
        <w:rPr>
          <w:color w:val="000000"/>
          <w:spacing w:val="-6"/>
        </w:rPr>
        <w:t xml:space="preserve"> </w:t>
      </w:r>
      <w:r>
        <w:rPr>
          <w:color w:val="000000"/>
        </w:rPr>
        <w:t>non-AP</w:t>
      </w:r>
      <w:r>
        <w:rPr>
          <w:color w:val="000000"/>
          <w:spacing w:val="-6"/>
        </w:rPr>
        <w:t xml:space="preserve"> </w:t>
      </w:r>
      <w:r>
        <w:rPr>
          <w:color w:val="000000"/>
        </w:rPr>
        <w:t>STA</w:t>
      </w:r>
      <w:r>
        <w:rPr>
          <w:color w:val="000000"/>
          <w:spacing w:val="-5"/>
        </w:rPr>
        <w:t xml:space="preserve"> </w:t>
      </w:r>
      <w:r>
        <w:rPr>
          <w:color w:val="000000"/>
        </w:rPr>
        <w:t>(STA</w:t>
      </w:r>
      <w:r>
        <w:rPr>
          <w:color w:val="000000"/>
          <w:spacing w:val="-4"/>
        </w:rPr>
        <w:t xml:space="preserve"> </w:t>
      </w:r>
      <w:r>
        <w:rPr>
          <w:color w:val="000000"/>
        </w:rPr>
        <w:t>1)</w:t>
      </w:r>
      <w:r>
        <w:rPr>
          <w:color w:val="000000"/>
          <w:spacing w:val="-5"/>
        </w:rPr>
        <w:t xml:space="preserve"> </w:t>
      </w:r>
      <w:r>
        <w:rPr>
          <w:color w:val="000000"/>
        </w:rPr>
        <w:t>affiliated</w:t>
      </w:r>
      <w:r>
        <w:rPr>
          <w:color w:val="000000"/>
          <w:spacing w:val="-5"/>
        </w:rPr>
        <w:t xml:space="preserve"> </w:t>
      </w:r>
      <w:r>
        <w:rPr>
          <w:color w:val="000000"/>
        </w:rPr>
        <w:t>with</w:t>
      </w:r>
      <w:r>
        <w:rPr>
          <w:color w:val="000000"/>
          <w:spacing w:val="-5"/>
        </w:rPr>
        <w:t xml:space="preserve"> </w:t>
      </w:r>
      <w:r>
        <w:rPr>
          <w:color w:val="000000"/>
        </w:rPr>
        <w:t>a</w:t>
      </w:r>
      <w:r>
        <w:rPr>
          <w:color w:val="000000"/>
          <w:spacing w:val="-6"/>
        </w:rPr>
        <w:t xml:space="preserve"> </w:t>
      </w:r>
      <w:r>
        <w:rPr>
          <w:color w:val="000000"/>
        </w:rPr>
        <w:t>non-AP</w:t>
      </w:r>
      <w:r>
        <w:rPr>
          <w:color w:val="000000"/>
          <w:spacing w:val="-5"/>
        </w:rPr>
        <w:t xml:space="preserve"> </w:t>
      </w:r>
      <w:r>
        <w:rPr>
          <w:color w:val="000000"/>
        </w:rPr>
        <w:t>MLD</w:t>
      </w:r>
      <w:r>
        <w:rPr>
          <w:color w:val="000000"/>
          <w:spacing w:val="-5"/>
        </w:rPr>
        <w:t xml:space="preserve"> </w:t>
      </w:r>
      <w:r>
        <w:rPr>
          <w:color w:val="000000"/>
        </w:rPr>
        <w:t>shall</w:t>
      </w:r>
      <w:r>
        <w:rPr>
          <w:color w:val="000000"/>
          <w:spacing w:val="-5"/>
        </w:rPr>
        <w:t xml:space="preserve"> </w:t>
      </w:r>
      <w:r>
        <w:rPr>
          <w:color w:val="000000"/>
        </w:rPr>
        <w:t>follow</w:t>
      </w:r>
      <w:r>
        <w:rPr>
          <w:color w:val="000000"/>
          <w:spacing w:val="-6"/>
        </w:rPr>
        <w:t xml:space="preserve"> </w:t>
      </w:r>
      <w:r>
        <w:rPr>
          <w:color w:val="000000"/>
        </w:rPr>
        <w:t>the</w:t>
      </w:r>
      <w:r>
        <w:rPr>
          <w:color w:val="000000"/>
          <w:spacing w:val="-6"/>
        </w:rPr>
        <w:t xml:space="preserve"> </w:t>
      </w:r>
      <w:r>
        <w:rPr>
          <w:color w:val="000000"/>
        </w:rPr>
        <w:t>procedures</w:t>
      </w:r>
      <w:r>
        <w:rPr>
          <w:color w:val="000000"/>
          <w:spacing w:val="-5"/>
        </w:rPr>
        <w:t xml:space="preserve"> </w:t>
      </w:r>
      <w:r>
        <w:rPr>
          <w:color w:val="000000"/>
        </w:rPr>
        <w:t>(if</w:t>
      </w:r>
      <w:r>
        <w:rPr>
          <w:color w:val="000000"/>
          <w:spacing w:val="-5"/>
        </w:rPr>
        <w:t xml:space="preserve"> </w:t>
      </w:r>
      <w:r>
        <w:rPr>
          <w:color w:val="000000"/>
        </w:rPr>
        <w:t>any)</w:t>
      </w:r>
      <w:r>
        <w:rPr>
          <w:color w:val="000000"/>
          <w:spacing w:val="-6"/>
        </w:rPr>
        <w:t xml:space="preserve"> </w:t>
      </w:r>
      <w:r>
        <w:rPr>
          <w:color w:val="000000"/>
        </w:rPr>
        <w:t>that</w:t>
      </w:r>
      <w:r>
        <w:rPr>
          <w:color w:val="000000"/>
          <w:spacing w:val="-5"/>
        </w:rPr>
        <w:t xml:space="preserve"> </w:t>
      </w:r>
      <w:r>
        <w:rPr>
          <w:color w:val="000000"/>
        </w:rPr>
        <w:t xml:space="preserve">are applicable to a field carried </w:t>
      </w:r>
      <w:r>
        <w:rPr>
          <w:color w:val="208A20"/>
          <w:u w:val="single"/>
        </w:rPr>
        <w:t>(#13257)</w:t>
      </w:r>
      <w:r>
        <w:rPr>
          <w:color w:val="000000"/>
        </w:rPr>
        <w:t>(directly or within an element) in a Management frame received on another</w:t>
      </w:r>
      <w:r>
        <w:rPr>
          <w:color w:val="000000"/>
          <w:spacing w:val="-3"/>
        </w:rPr>
        <w:t xml:space="preserve"> </w:t>
      </w:r>
      <w:r>
        <w:rPr>
          <w:color w:val="000000"/>
        </w:rPr>
        <w:t>link</w:t>
      </w:r>
      <w:r>
        <w:rPr>
          <w:color w:val="208A20"/>
          <w:u w:val="single"/>
        </w:rPr>
        <w:t>(#13259)</w:t>
      </w:r>
      <w:r>
        <w:rPr>
          <w:color w:val="000000"/>
        </w:rPr>
        <w:t>,</w:t>
      </w:r>
      <w:r>
        <w:rPr>
          <w:color w:val="000000"/>
          <w:spacing w:val="-4"/>
        </w:rPr>
        <w:t xml:space="preserve"> </w:t>
      </w:r>
      <w:r>
        <w:rPr>
          <w:color w:val="000000"/>
        </w:rPr>
        <w:t>from</w:t>
      </w:r>
      <w:r>
        <w:rPr>
          <w:color w:val="000000"/>
          <w:spacing w:val="-3"/>
        </w:rPr>
        <w:t xml:space="preserve"> </w:t>
      </w:r>
      <w:r>
        <w:rPr>
          <w:color w:val="000000"/>
        </w:rPr>
        <w:t>an</w:t>
      </w:r>
      <w:r>
        <w:rPr>
          <w:color w:val="000000"/>
          <w:spacing w:val="-3"/>
        </w:rPr>
        <w:t xml:space="preserve"> </w:t>
      </w:r>
      <w:r>
        <w:rPr>
          <w:color w:val="000000"/>
        </w:rPr>
        <w:t>AP</w:t>
      </w:r>
      <w:r>
        <w:rPr>
          <w:color w:val="000000"/>
          <w:spacing w:val="-4"/>
        </w:rPr>
        <w:t xml:space="preserve"> </w:t>
      </w:r>
      <w:r>
        <w:rPr>
          <w:color w:val="000000"/>
        </w:rPr>
        <w:t>(AP</w:t>
      </w:r>
      <w:r>
        <w:rPr>
          <w:color w:val="000000"/>
          <w:spacing w:val="-2"/>
        </w:rPr>
        <w:t xml:space="preserve"> </w:t>
      </w:r>
      <w:r>
        <w:rPr>
          <w:color w:val="000000"/>
        </w:rPr>
        <w:t>2),</w:t>
      </w:r>
      <w:r>
        <w:rPr>
          <w:color w:val="000000"/>
          <w:spacing w:val="-4"/>
        </w:rPr>
        <w:t xml:space="preserve"> </w:t>
      </w:r>
      <w:r>
        <w:rPr>
          <w:color w:val="000000"/>
        </w:rPr>
        <w:t>as</w:t>
      </w:r>
      <w:r>
        <w:rPr>
          <w:color w:val="000000"/>
          <w:spacing w:val="-4"/>
        </w:rPr>
        <w:t xml:space="preserve"> </w:t>
      </w:r>
      <w:r>
        <w:rPr>
          <w:color w:val="000000"/>
        </w:rPr>
        <w:t>if</w:t>
      </w:r>
      <w:r>
        <w:rPr>
          <w:color w:val="000000"/>
          <w:spacing w:val="-5"/>
        </w:rPr>
        <w:t xml:space="preserve"> </w:t>
      </w:r>
      <w:r>
        <w:rPr>
          <w:color w:val="000000"/>
        </w:rPr>
        <w:t>it</w:t>
      </w:r>
      <w:r>
        <w:rPr>
          <w:color w:val="000000"/>
          <w:spacing w:val="-3"/>
        </w:rPr>
        <w:t xml:space="preserve"> </w:t>
      </w:r>
      <w:r>
        <w:rPr>
          <w:color w:val="000000"/>
        </w:rPr>
        <w:t>(STA</w:t>
      </w:r>
      <w:r>
        <w:rPr>
          <w:color w:val="000000"/>
          <w:spacing w:val="-2"/>
        </w:rPr>
        <w:t xml:space="preserve"> </w:t>
      </w:r>
      <w:r>
        <w:rPr>
          <w:color w:val="000000"/>
        </w:rPr>
        <w:t>1)</w:t>
      </w:r>
      <w:r>
        <w:rPr>
          <w:color w:val="000000"/>
          <w:spacing w:val="-5"/>
        </w:rPr>
        <w:t xml:space="preserve"> </w:t>
      </w:r>
      <w:r>
        <w:rPr>
          <w:color w:val="000000"/>
        </w:rPr>
        <w:t>had</w:t>
      </w:r>
      <w:r>
        <w:rPr>
          <w:color w:val="000000"/>
          <w:spacing w:val="-4"/>
        </w:rPr>
        <w:t xml:space="preserve"> </w:t>
      </w:r>
      <w:r>
        <w:rPr>
          <w:color w:val="000000"/>
        </w:rPr>
        <w:t>received</w:t>
      </w:r>
      <w:r>
        <w:rPr>
          <w:color w:val="000000"/>
          <w:spacing w:val="-4"/>
        </w:rPr>
        <w:t xml:space="preserve"> </w:t>
      </w:r>
      <w:r>
        <w:rPr>
          <w:color w:val="000000"/>
        </w:rPr>
        <w:t>that</w:t>
      </w:r>
      <w:r>
        <w:rPr>
          <w:color w:val="000000"/>
          <w:spacing w:val="-4"/>
        </w:rPr>
        <w:t xml:space="preserve"> </w:t>
      </w:r>
      <w:r>
        <w:rPr>
          <w:color w:val="000000"/>
        </w:rPr>
        <w:t>field</w:t>
      </w:r>
      <w:r>
        <w:rPr>
          <w:color w:val="000000"/>
          <w:spacing w:val="-3"/>
        </w:rPr>
        <w:t xml:space="preserve"> </w:t>
      </w:r>
      <w:r>
        <w:rPr>
          <w:color w:val="000000"/>
        </w:rPr>
        <w:t>in</w:t>
      </w:r>
      <w:r>
        <w:rPr>
          <w:color w:val="000000"/>
          <w:spacing w:val="-4"/>
        </w:rPr>
        <w:t xml:space="preserve"> </w:t>
      </w:r>
      <w:r>
        <w:rPr>
          <w:color w:val="000000"/>
        </w:rPr>
        <w:t>the</w:t>
      </w:r>
      <w:r>
        <w:rPr>
          <w:color w:val="000000"/>
          <w:spacing w:val="-4"/>
        </w:rPr>
        <w:t xml:space="preserve"> </w:t>
      </w:r>
      <w:r>
        <w:rPr>
          <w:color w:val="000000"/>
        </w:rPr>
        <w:t>corresponding</w:t>
      </w:r>
      <w:r>
        <w:rPr>
          <w:color w:val="000000"/>
          <w:spacing w:val="-3"/>
        </w:rPr>
        <w:t xml:space="preserve"> </w:t>
      </w:r>
      <w:r>
        <w:rPr>
          <w:color w:val="000000"/>
        </w:rPr>
        <w:t>frame transmitted by a reported AP (AP</w:t>
      </w:r>
      <w:r>
        <w:rPr>
          <w:color w:val="000000"/>
          <w:spacing w:val="-3"/>
        </w:rPr>
        <w:t xml:space="preserve"> </w:t>
      </w:r>
      <w:r>
        <w:rPr>
          <w:color w:val="000000"/>
        </w:rPr>
        <w:t>1) operating on the same link as the non-AP STA (STA</w:t>
      </w:r>
      <w:r>
        <w:rPr>
          <w:color w:val="000000"/>
          <w:spacing w:val="-3"/>
        </w:rPr>
        <w:t xml:space="preserve"> </w:t>
      </w:r>
      <w:r>
        <w:rPr>
          <w:color w:val="000000"/>
        </w:rPr>
        <w:t>1), if all of the following conditions are satisfied:</w:t>
      </w:r>
    </w:p>
    <w:p w14:paraId="4F3A4A7B" w14:textId="77777777"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64"/>
        <w:contextualSpacing w:val="0"/>
        <w:jc w:val="both"/>
        <w:rPr>
          <w:spacing w:val="-5"/>
          <w:szCs w:val="20"/>
        </w:rPr>
      </w:pPr>
      <w:r>
        <w:rPr>
          <w:szCs w:val="20"/>
        </w:rPr>
        <w:t>The</w:t>
      </w:r>
      <w:r>
        <w:rPr>
          <w:spacing w:val="-4"/>
          <w:szCs w:val="20"/>
        </w:rPr>
        <w:t xml:space="preserve"> </w:t>
      </w:r>
      <w:r>
        <w:rPr>
          <w:szCs w:val="20"/>
        </w:rPr>
        <w:t>transmitting</w:t>
      </w:r>
      <w:r>
        <w:rPr>
          <w:spacing w:val="-4"/>
          <w:szCs w:val="20"/>
        </w:rPr>
        <w:t xml:space="preserve"> </w:t>
      </w:r>
      <w:r>
        <w:rPr>
          <w:szCs w:val="20"/>
        </w:rPr>
        <w:t>AP</w:t>
      </w:r>
      <w:r>
        <w:rPr>
          <w:spacing w:val="-4"/>
          <w:szCs w:val="20"/>
        </w:rPr>
        <w:t xml:space="preserve"> </w:t>
      </w:r>
      <w:r>
        <w:rPr>
          <w:szCs w:val="20"/>
        </w:rPr>
        <w:t>(AP</w:t>
      </w:r>
      <w:r>
        <w:rPr>
          <w:spacing w:val="-5"/>
          <w:szCs w:val="20"/>
        </w:rPr>
        <w:t xml:space="preserve"> </w:t>
      </w:r>
      <w:r>
        <w:rPr>
          <w:szCs w:val="20"/>
        </w:rPr>
        <w:t>2)</w:t>
      </w:r>
      <w:r>
        <w:rPr>
          <w:spacing w:val="-4"/>
          <w:szCs w:val="20"/>
        </w:rPr>
        <w:t xml:space="preserve"> </w:t>
      </w:r>
      <w:r>
        <w:rPr>
          <w:szCs w:val="20"/>
        </w:rPr>
        <w:t>is</w:t>
      </w:r>
      <w:r>
        <w:rPr>
          <w:spacing w:val="-5"/>
          <w:szCs w:val="20"/>
        </w:rPr>
        <w:t xml:space="preserve"> </w:t>
      </w:r>
      <w:r>
        <w:rPr>
          <w:szCs w:val="20"/>
        </w:rPr>
        <w:t>affiliated</w:t>
      </w:r>
      <w:r>
        <w:rPr>
          <w:spacing w:val="-3"/>
          <w:szCs w:val="20"/>
        </w:rPr>
        <w:t xml:space="preserve"> </w:t>
      </w:r>
      <w:r>
        <w:rPr>
          <w:szCs w:val="20"/>
        </w:rPr>
        <w:t>with</w:t>
      </w:r>
      <w:r>
        <w:rPr>
          <w:spacing w:val="-4"/>
          <w:szCs w:val="20"/>
        </w:rPr>
        <w:t xml:space="preserve"> </w:t>
      </w:r>
      <w:r>
        <w:rPr>
          <w:szCs w:val="20"/>
        </w:rPr>
        <w:t>the</w:t>
      </w:r>
      <w:r>
        <w:rPr>
          <w:spacing w:val="-4"/>
          <w:szCs w:val="20"/>
        </w:rPr>
        <w:t xml:space="preserve"> </w:t>
      </w:r>
      <w:r>
        <w:rPr>
          <w:szCs w:val="20"/>
        </w:rPr>
        <w:t>same</w:t>
      </w:r>
      <w:r>
        <w:rPr>
          <w:spacing w:val="-6"/>
          <w:szCs w:val="20"/>
        </w:rPr>
        <w:t xml:space="preserve"> </w:t>
      </w:r>
      <w:r>
        <w:rPr>
          <w:szCs w:val="20"/>
        </w:rPr>
        <w:t>AP</w:t>
      </w:r>
      <w:r>
        <w:rPr>
          <w:spacing w:val="-4"/>
          <w:szCs w:val="20"/>
        </w:rPr>
        <w:t xml:space="preserve"> </w:t>
      </w:r>
      <w:r>
        <w:rPr>
          <w:szCs w:val="20"/>
        </w:rPr>
        <w:t>MLD</w:t>
      </w:r>
      <w:r>
        <w:rPr>
          <w:spacing w:val="-4"/>
          <w:szCs w:val="20"/>
        </w:rPr>
        <w:t xml:space="preserve"> </w:t>
      </w:r>
      <w:r>
        <w:rPr>
          <w:szCs w:val="20"/>
        </w:rPr>
        <w:t>as</w:t>
      </w:r>
      <w:r>
        <w:rPr>
          <w:spacing w:val="-4"/>
          <w:szCs w:val="20"/>
        </w:rPr>
        <w:t xml:space="preserve"> </w:t>
      </w:r>
      <w:r>
        <w:rPr>
          <w:szCs w:val="20"/>
        </w:rPr>
        <w:t>the</w:t>
      </w:r>
      <w:r>
        <w:rPr>
          <w:spacing w:val="-3"/>
          <w:szCs w:val="20"/>
        </w:rPr>
        <w:t xml:space="preserve"> </w:t>
      </w:r>
      <w:r>
        <w:rPr>
          <w:szCs w:val="20"/>
        </w:rPr>
        <w:t>reported</w:t>
      </w:r>
      <w:r>
        <w:rPr>
          <w:spacing w:val="-4"/>
          <w:szCs w:val="20"/>
        </w:rPr>
        <w:t xml:space="preserve"> </w:t>
      </w:r>
      <w:r>
        <w:rPr>
          <w:szCs w:val="20"/>
        </w:rPr>
        <w:t>AP</w:t>
      </w:r>
      <w:r>
        <w:rPr>
          <w:spacing w:val="-4"/>
          <w:szCs w:val="20"/>
        </w:rPr>
        <w:t xml:space="preserve"> </w:t>
      </w:r>
      <w:r>
        <w:rPr>
          <w:szCs w:val="20"/>
        </w:rPr>
        <w:t>(AP</w:t>
      </w:r>
      <w:r>
        <w:rPr>
          <w:spacing w:val="-4"/>
          <w:szCs w:val="20"/>
        </w:rPr>
        <w:t xml:space="preserve"> </w:t>
      </w:r>
      <w:r>
        <w:rPr>
          <w:spacing w:val="-5"/>
          <w:szCs w:val="20"/>
        </w:rPr>
        <w:t>1).</w:t>
      </w:r>
    </w:p>
    <w:p w14:paraId="0A4836AA" w14:textId="77777777"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70" w:line="249" w:lineRule="auto"/>
        <w:ind w:right="158"/>
        <w:contextualSpacing w:val="0"/>
        <w:jc w:val="both"/>
        <w:rPr>
          <w:szCs w:val="20"/>
        </w:rPr>
      </w:pPr>
      <w:r>
        <w:rPr>
          <w:szCs w:val="20"/>
        </w:rPr>
        <w:t>The field is carried within the STA Info field or STA Profile field of a Per-STA Profile subelement of a Multi-Link element, corresponding to the reported AP (AP 1).</w:t>
      </w:r>
    </w:p>
    <w:p w14:paraId="0F65D367" w14:textId="77777777"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61" w:line="249" w:lineRule="auto"/>
        <w:ind w:right="157"/>
        <w:contextualSpacing w:val="0"/>
        <w:jc w:val="both"/>
        <w:rPr>
          <w:szCs w:val="20"/>
        </w:rPr>
      </w:pPr>
      <w:r>
        <w:rPr>
          <w:szCs w:val="20"/>
        </w:rPr>
        <w:t>The</w:t>
      </w:r>
      <w:r>
        <w:rPr>
          <w:spacing w:val="-8"/>
          <w:szCs w:val="20"/>
        </w:rPr>
        <w:t xml:space="preserve"> </w:t>
      </w:r>
      <w:r>
        <w:rPr>
          <w:szCs w:val="20"/>
        </w:rPr>
        <w:t>corresponding</w:t>
      </w:r>
      <w:r>
        <w:rPr>
          <w:spacing w:val="-8"/>
          <w:szCs w:val="20"/>
        </w:rPr>
        <w:t xml:space="preserve"> </w:t>
      </w:r>
      <w:r>
        <w:rPr>
          <w:szCs w:val="20"/>
        </w:rPr>
        <w:t>frame</w:t>
      </w:r>
      <w:r>
        <w:rPr>
          <w:spacing w:val="-8"/>
          <w:szCs w:val="20"/>
        </w:rPr>
        <w:t xml:space="preserve"> </w:t>
      </w:r>
      <w:r>
        <w:rPr>
          <w:szCs w:val="20"/>
        </w:rPr>
        <w:t>is</w:t>
      </w:r>
      <w:r>
        <w:rPr>
          <w:spacing w:val="-8"/>
          <w:szCs w:val="20"/>
        </w:rPr>
        <w:t xml:space="preserve"> </w:t>
      </w:r>
      <w:r>
        <w:rPr>
          <w:szCs w:val="20"/>
        </w:rPr>
        <w:t>received</w:t>
      </w:r>
      <w:r>
        <w:rPr>
          <w:spacing w:val="-7"/>
          <w:szCs w:val="20"/>
        </w:rPr>
        <w:t xml:space="preserve"> </w:t>
      </w:r>
      <w:r>
        <w:rPr>
          <w:szCs w:val="20"/>
        </w:rPr>
        <w:t>by</w:t>
      </w:r>
      <w:r>
        <w:rPr>
          <w:spacing w:val="-7"/>
          <w:szCs w:val="20"/>
        </w:rPr>
        <w:t xml:space="preserve"> </w:t>
      </w:r>
      <w:r>
        <w:rPr>
          <w:szCs w:val="20"/>
        </w:rPr>
        <w:t>another</w:t>
      </w:r>
      <w:r>
        <w:rPr>
          <w:spacing w:val="-7"/>
          <w:szCs w:val="20"/>
        </w:rPr>
        <w:t xml:space="preserve"> </w:t>
      </w:r>
      <w:r>
        <w:rPr>
          <w:szCs w:val="20"/>
        </w:rPr>
        <w:t>non-AP</w:t>
      </w:r>
      <w:r>
        <w:rPr>
          <w:spacing w:val="-7"/>
          <w:szCs w:val="20"/>
        </w:rPr>
        <w:t xml:space="preserve"> </w:t>
      </w:r>
      <w:r>
        <w:rPr>
          <w:szCs w:val="20"/>
        </w:rPr>
        <w:t>STA</w:t>
      </w:r>
      <w:r>
        <w:rPr>
          <w:spacing w:val="-8"/>
          <w:szCs w:val="20"/>
        </w:rPr>
        <w:t xml:space="preserve"> </w:t>
      </w:r>
      <w:r>
        <w:rPr>
          <w:szCs w:val="20"/>
        </w:rPr>
        <w:t>(STA</w:t>
      </w:r>
      <w:r>
        <w:rPr>
          <w:spacing w:val="-4"/>
          <w:szCs w:val="20"/>
        </w:rPr>
        <w:t xml:space="preserve"> </w:t>
      </w:r>
      <w:r>
        <w:rPr>
          <w:szCs w:val="20"/>
        </w:rPr>
        <w:t>2)</w:t>
      </w:r>
      <w:r>
        <w:rPr>
          <w:spacing w:val="-8"/>
          <w:szCs w:val="20"/>
        </w:rPr>
        <w:t xml:space="preserve"> </w:t>
      </w:r>
      <w:r>
        <w:rPr>
          <w:szCs w:val="20"/>
        </w:rPr>
        <w:t>that</w:t>
      </w:r>
      <w:r>
        <w:rPr>
          <w:spacing w:val="-8"/>
          <w:szCs w:val="20"/>
        </w:rPr>
        <w:t xml:space="preserve"> </w:t>
      </w:r>
      <w:r>
        <w:rPr>
          <w:szCs w:val="20"/>
        </w:rPr>
        <w:t>is</w:t>
      </w:r>
      <w:r>
        <w:rPr>
          <w:spacing w:val="-7"/>
          <w:szCs w:val="20"/>
        </w:rPr>
        <w:t xml:space="preserve"> </w:t>
      </w:r>
      <w:r>
        <w:rPr>
          <w:szCs w:val="20"/>
        </w:rPr>
        <w:t>affiliated</w:t>
      </w:r>
      <w:r>
        <w:rPr>
          <w:spacing w:val="-8"/>
          <w:szCs w:val="20"/>
        </w:rPr>
        <w:t xml:space="preserve"> </w:t>
      </w:r>
      <w:r>
        <w:rPr>
          <w:szCs w:val="20"/>
        </w:rPr>
        <w:t>with</w:t>
      </w:r>
      <w:r>
        <w:rPr>
          <w:spacing w:val="-8"/>
          <w:szCs w:val="20"/>
        </w:rPr>
        <w:t xml:space="preserve"> </w:t>
      </w:r>
      <w:r>
        <w:rPr>
          <w:szCs w:val="20"/>
        </w:rPr>
        <w:t>the</w:t>
      </w:r>
      <w:r>
        <w:rPr>
          <w:spacing w:val="-8"/>
          <w:szCs w:val="20"/>
        </w:rPr>
        <w:t xml:space="preserve"> </w:t>
      </w:r>
      <w:r>
        <w:rPr>
          <w:szCs w:val="20"/>
        </w:rPr>
        <w:t>same non-AP MLD as the non-AP STA (STA 1).</w:t>
      </w:r>
    </w:p>
    <w:p w14:paraId="506BE05F" w14:textId="77777777"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62"/>
        <w:contextualSpacing w:val="0"/>
        <w:jc w:val="both"/>
        <w:rPr>
          <w:spacing w:val="-2"/>
          <w:szCs w:val="20"/>
        </w:rPr>
      </w:pPr>
      <w:r>
        <w:rPr>
          <w:szCs w:val="20"/>
        </w:rPr>
        <w:t>One</w:t>
      </w:r>
      <w:r>
        <w:rPr>
          <w:spacing w:val="-3"/>
          <w:szCs w:val="20"/>
        </w:rPr>
        <w:t xml:space="preserve"> </w:t>
      </w:r>
      <w:r>
        <w:rPr>
          <w:szCs w:val="20"/>
        </w:rPr>
        <w:t>of</w:t>
      </w:r>
      <w:r>
        <w:rPr>
          <w:spacing w:val="-4"/>
          <w:szCs w:val="20"/>
        </w:rPr>
        <w:t xml:space="preserve"> </w:t>
      </w:r>
      <w:r>
        <w:rPr>
          <w:szCs w:val="20"/>
        </w:rPr>
        <w:t>the</w:t>
      </w:r>
      <w:r>
        <w:rPr>
          <w:spacing w:val="-2"/>
          <w:szCs w:val="20"/>
        </w:rPr>
        <w:t xml:space="preserve"> </w:t>
      </w:r>
      <w:r>
        <w:rPr>
          <w:szCs w:val="20"/>
        </w:rPr>
        <w:t>conditions</w:t>
      </w:r>
      <w:r>
        <w:rPr>
          <w:spacing w:val="-4"/>
          <w:szCs w:val="20"/>
        </w:rPr>
        <w:t xml:space="preserve"> </w:t>
      </w:r>
      <w:r>
        <w:rPr>
          <w:szCs w:val="20"/>
        </w:rPr>
        <w:t>is</w:t>
      </w:r>
      <w:r>
        <w:rPr>
          <w:spacing w:val="-4"/>
          <w:szCs w:val="20"/>
        </w:rPr>
        <w:t xml:space="preserve"> </w:t>
      </w:r>
      <w:r>
        <w:rPr>
          <w:spacing w:val="-2"/>
          <w:szCs w:val="20"/>
        </w:rPr>
        <w:t>true:</w:t>
      </w:r>
    </w:p>
    <w:p w14:paraId="69B62363" w14:textId="01F858BA" w:rsidR="0031661C" w:rsidRDefault="001E0596" w:rsidP="00B17EEB">
      <w:pPr>
        <w:pStyle w:val="ListParagraph"/>
        <w:widowControl w:val="0"/>
        <w:numPr>
          <w:ilvl w:val="1"/>
          <w:numId w:val="13"/>
        </w:numPr>
        <w:tabs>
          <w:tab w:val="left" w:pos="1081"/>
        </w:tabs>
        <w:kinsoku w:val="0"/>
        <w:overflowPunct w:val="0"/>
        <w:autoSpaceDE w:val="0"/>
        <w:autoSpaceDN w:val="0"/>
        <w:adjustRightInd w:val="0"/>
        <w:spacing w:before="70" w:line="249" w:lineRule="auto"/>
        <w:ind w:right="157"/>
        <w:contextualSpacing w:val="0"/>
        <w:jc w:val="both"/>
        <w:rPr>
          <w:szCs w:val="20"/>
        </w:rPr>
      </w:pPr>
      <w:ins w:id="423" w:author="Binita Gupta" w:date="2022-11-09T21:40:00Z">
        <w:r w:rsidRPr="00F043DC">
          <w:rPr>
            <w:rFonts w:ascii="TimesNewRomanPSMT" w:hAnsi="TimesNewRomanPSMT"/>
            <w:color w:val="000000"/>
            <w:szCs w:val="20"/>
          </w:rPr>
          <w:t>(#10385)</w:t>
        </w:r>
      </w:ins>
      <w:r w:rsidR="00AC340F">
        <w:rPr>
          <w:szCs w:val="20"/>
        </w:rPr>
        <w:t>The Management frame is a Beacon frame, a Probe Response frame</w:t>
      </w:r>
      <w:ins w:id="424" w:author="Binita Gupta" w:date="2022-11-09T22:53:00Z">
        <w:r w:rsidR="00530D7B">
          <w:rPr>
            <w:szCs w:val="20"/>
          </w:rPr>
          <w:t>,</w:t>
        </w:r>
      </w:ins>
      <w:r w:rsidR="00AC340F">
        <w:rPr>
          <w:szCs w:val="20"/>
        </w:rPr>
        <w:t xml:space="preserve"> </w:t>
      </w:r>
      <w:del w:id="425" w:author="Binita Gupta" w:date="2022-11-09T22:53:00Z">
        <w:r w:rsidR="00AC340F" w:rsidDel="00530D7B">
          <w:rPr>
            <w:szCs w:val="20"/>
          </w:rPr>
          <w:delText xml:space="preserve">or </w:delText>
        </w:r>
      </w:del>
      <w:r w:rsidR="00AC340F">
        <w:rPr>
          <w:szCs w:val="20"/>
        </w:rPr>
        <w:t>a (Re)Association Response</w:t>
      </w:r>
      <w:r w:rsidR="00AC340F">
        <w:rPr>
          <w:spacing w:val="-7"/>
          <w:szCs w:val="20"/>
        </w:rPr>
        <w:t xml:space="preserve"> </w:t>
      </w:r>
      <w:r w:rsidR="00AC340F">
        <w:rPr>
          <w:szCs w:val="20"/>
        </w:rPr>
        <w:t>frame</w:t>
      </w:r>
      <w:r w:rsidR="00AC340F">
        <w:rPr>
          <w:spacing w:val="-7"/>
          <w:szCs w:val="20"/>
        </w:rPr>
        <w:t xml:space="preserve"> </w:t>
      </w:r>
      <w:ins w:id="426" w:author="Binita Gupta" w:date="2022-11-09T22:53:00Z">
        <w:r w:rsidR="00530D7B">
          <w:rPr>
            <w:spacing w:val="-7"/>
            <w:szCs w:val="20"/>
          </w:rPr>
          <w:t xml:space="preserve">or an ML Reconfiguration Response frame </w:t>
        </w:r>
      </w:ins>
      <w:r w:rsidR="00AC340F">
        <w:rPr>
          <w:szCs w:val="20"/>
        </w:rPr>
        <w:t>and</w:t>
      </w:r>
      <w:r w:rsidR="00AC340F">
        <w:rPr>
          <w:spacing w:val="-7"/>
          <w:szCs w:val="20"/>
        </w:rPr>
        <w:t xml:space="preserve"> </w:t>
      </w:r>
      <w:r w:rsidR="00AC340F">
        <w:rPr>
          <w:szCs w:val="20"/>
        </w:rPr>
        <w:t>the</w:t>
      </w:r>
      <w:r w:rsidR="00AC340F">
        <w:rPr>
          <w:spacing w:val="-7"/>
          <w:szCs w:val="20"/>
        </w:rPr>
        <w:t xml:space="preserve"> </w:t>
      </w:r>
      <w:r w:rsidR="00AC340F">
        <w:rPr>
          <w:szCs w:val="20"/>
        </w:rPr>
        <w:t>transmitting</w:t>
      </w:r>
      <w:r w:rsidR="00AC340F">
        <w:rPr>
          <w:spacing w:val="-8"/>
          <w:szCs w:val="20"/>
        </w:rPr>
        <w:t xml:space="preserve"> </w:t>
      </w:r>
      <w:r w:rsidR="00AC340F">
        <w:rPr>
          <w:szCs w:val="20"/>
        </w:rPr>
        <w:t>AP</w:t>
      </w:r>
      <w:r w:rsidR="00AC340F">
        <w:rPr>
          <w:spacing w:val="-7"/>
          <w:szCs w:val="20"/>
        </w:rPr>
        <w:t xml:space="preserve"> </w:t>
      </w:r>
      <w:r w:rsidR="00AC340F">
        <w:rPr>
          <w:szCs w:val="20"/>
        </w:rPr>
        <w:t>(AP</w:t>
      </w:r>
      <w:r w:rsidR="00AC340F">
        <w:rPr>
          <w:spacing w:val="-2"/>
          <w:szCs w:val="20"/>
        </w:rPr>
        <w:t xml:space="preserve"> </w:t>
      </w:r>
      <w:r w:rsidR="00AC340F">
        <w:rPr>
          <w:szCs w:val="20"/>
        </w:rPr>
        <w:t>2)</w:t>
      </w:r>
      <w:r w:rsidR="00AC340F">
        <w:rPr>
          <w:spacing w:val="-7"/>
          <w:szCs w:val="20"/>
        </w:rPr>
        <w:t xml:space="preserve"> </w:t>
      </w:r>
      <w:r w:rsidR="00AC340F">
        <w:rPr>
          <w:szCs w:val="20"/>
        </w:rPr>
        <w:t>does</w:t>
      </w:r>
      <w:r w:rsidR="00AC340F">
        <w:rPr>
          <w:spacing w:val="-7"/>
          <w:szCs w:val="20"/>
        </w:rPr>
        <w:t xml:space="preserve"> </w:t>
      </w:r>
      <w:r w:rsidR="00AC340F">
        <w:rPr>
          <w:szCs w:val="20"/>
        </w:rPr>
        <w:t>not</w:t>
      </w:r>
      <w:r w:rsidR="00AC340F">
        <w:rPr>
          <w:spacing w:val="-7"/>
          <w:szCs w:val="20"/>
        </w:rPr>
        <w:t xml:space="preserve"> </w:t>
      </w:r>
      <w:r w:rsidR="00AC340F">
        <w:rPr>
          <w:szCs w:val="20"/>
        </w:rPr>
        <w:t>belong</w:t>
      </w:r>
      <w:r w:rsidR="00AC340F">
        <w:rPr>
          <w:spacing w:val="-7"/>
          <w:szCs w:val="20"/>
        </w:rPr>
        <w:t xml:space="preserve"> </w:t>
      </w:r>
      <w:r w:rsidR="00AC340F">
        <w:rPr>
          <w:szCs w:val="20"/>
        </w:rPr>
        <w:t>to</w:t>
      </w:r>
      <w:r w:rsidR="00AC340F">
        <w:rPr>
          <w:spacing w:val="-7"/>
          <w:szCs w:val="20"/>
        </w:rPr>
        <w:t xml:space="preserve"> </w:t>
      </w:r>
      <w:r w:rsidR="00AC340F">
        <w:rPr>
          <w:szCs w:val="20"/>
        </w:rPr>
        <w:t>a</w:t>
      </w:r>
      <w:r w:rsidR="00AC340F">
        <w:rPr>
          <w:spacing w:val="-7"/>
          <w:szCs w:val="20"/>
        </w:rPr>
        <w:t xml:space="preserve"> </w:t>
      </w:r>
      <w:r w:rsidR="00AC340F">
        <w:rPr>
          <w:szCs w:val="20"/>
        </w:rPr>
        <w:t>multiple</w:t>
      </w:r>
      <w:r w:rsidR="00AC340F">
        <w:rPr>
          <w:spacing w:val="-7"/>
          <w:szCs w:val="20"/>
        </w:rPr>
        <w:t xml:space="preserve"> </w:t>
      </w:r>
      <w:r w:rsidR="00AC340F">
        <w:rPr>
          <w:szCs w:val="20"/>
        </w:rPr>
        <w:t>BSSID</w:t>
      </w:r>
      <w:r w:rsidR="00AC340F">
        <w:rPr>
          <w:spacing w:val="-7"/>
          <w:szCs w:val="20"/>
        </w:rPr>
        <w:t xml:space="preserve"> </w:t>
      </w:r>
      <w:r w:rsidR="00AC340F">
        <w:rPr>
          <w:szCs w:val="20"/>
        </w:rPr>
        <w:t>set</w:t>
      </w:r>
      <w:r w:rsidR="00AC340F">
        <w:rPr>
          <w:spacing w:val="-7"/>
          <w:szCs w:val="20"/>
        </w:rPr>
        <w:t xml:space="preserve"> </w:t>
      </w:r>
      <w:r w:rsidR="00AC340F">
        <w:rPr>
          <w:szCs w:val="20"/>
        </w:rPr>
        <w:t>or</w:t>
      </w:r>
      <w:r w:rsidR="00AC340F">
        <w:rPr>
          <w:spacing w:val="-7"/>
          <w:szCs w:val="20"/>
        </w:rPr>
        <w:t xml:space="preserve"> </w:t>
      </w:r>
      <w:r w:rsidR="00AC340F">
        <w:rPr>
          <w:szCs w:val="20"/>
        </w:rPr>
        <w:t>is</w:t>
      </w:r>
      <w:r w:rsidR="00AC340F">
        <w:rPr>
          <w:spacing w:val="-7"/>
          <w:szCs w:val="20"/>
        </w:rPr>
        <w:t xml:space="preserve"> </w:t>
      </w:r>
      <w:r w:rsidR="00AC340F">
        <w:rPr>
          <w:szCs w:val="20"/>
        </w:rPr>
        <w:t>the transmitted BSSID in the multiple BSSID set</w:t>
      </w:r>
    </w:p>
    <w:p w14:paraId="3B961C9B" w14:textId="7CF57C76" w:rsidR="00DF2AFB" w:rsidRDefault="001E0596" w:rsidP="00B17EEB">
      <w:pPr>
        <w:pStyle w:val="ListParagraph"/>
        <w:widowControl w:val="0"/>
        <w:numPr>
          <w:ilvl w:val="1"/>
          <w:numId w:val="13"/>
        </w:numPr>
        <w:tabs>
          <w:tab w:val="left" w:pos="1081"/>
        </w:tabs>
        <w:kinsoku w:val="0"/>
        <w:overflowPunct w:val="0"/>
        <w:autoSpaceDE w:val="0"/>
        <w:autoSpaceDN w:val="0"/>
        <w:adjustRightInd w:val="0"/>
        <w:spacing w:before="70" w:line="249" w:lineRule="auto"/>
        <w:ind w:right="157"/>
        <w:contextualSpacing w:val="0"/>
        <w:jc w:val="both"/>
        <w:rPr>
          <w:szCs w:val="20"/>
        </w:rPr>
      </w:pPr>
      <w:ins w:id="427" w:author="Binita Gupta" w:date="2022-11-09T21:40:00Z">
        <w:r w:rsidRPr="00F043DC">
          <w:rPr>
            <w:rFonts w:ascii="TimesNewRomanPSMT" w:hAnsi="TimesNewRomanPSMT"/>
            <w:color w:val="000000"/>
            <w:szCs w:val="20"/>
          </w:rPr>
          <w:t>(#10385)</w:t>
        </w:r>
      </w:ins>
      <w:r w:rsidR="00DF2AFB">
        <w:rPr>
          <w:szCs w:val="20"/>
        </w:rPr>
        <w:t>The Management frame is a (Re)Association Response frame</w:t>
      </w:r>
      <w:ins w:id="428" w:author="Binita Gupta" w:date="2022-11-09T22:53:00Z">
        <w:r w:rsidR="00530D7B">
          <w:rPr>
            <w:szCs w:val="20"/>
          </w:rPr>
          <w:t xml:space="preserve"> or </w:t>
        </w:r>
        <w:r w:rsidR="00530D7B">
          <w:rPr>
            <w:spacing w:val="-7"/>
            <w:szCs w:val="20"/>
          </w:rPr>
          <w:t>an ML Reconfiguration Response frame</w:t>
        </w:r>
      </w:ins>
      <w:r w:rsidR="00DF2AFB">
        <w:rPr>
          <w:szCs w:val="20"/>
        </w:rPr>
        <w:t>, and the transmitting AP (AP</w:t>
      </w:r>
      <w:r w:rsidR="00DF2AFB">
        <w:rPr>
          <w:spacing w:val="-3"/>
          <w:szCs w:val="20"/>
        </w:rPr>
        <w:t xml:space="preserve"> </w:t>
      </w:r>
      <w:r w:rsidR="00DF2AFB">
        <w:rPr>
          <w:szCs w:val="20"/>
        </w:rPr>
        <w:t>2) corresponds to a nontransmitted BSSID in a multiple BSSID set.</w:t>
      </w:r>
    </w:p>
    <w:p w14:paraId="263249E8" w14:textId="6AB8B165" w:rsidR="00B17EEB" w:rsidRDefault="00B17EEB" w:rsidP="005D5B01">
      <w:pPr>
        <w:widowControl w:val="0"/>
        <w:tabs>
          <w:tab w:val="left" w:pos="1081"/>
        </w:tabs>
        <w:kinsoku w:val="0"/>
        <w:overflowPunct w:val="0"/>
        <w:autoSpaceDE w:val="0"/>
        <w:autoSpaceDN w:val="0"/>
        <w:adjustRightInd w:val="0"/>
        <w:spacing w:before="70" w:line="249" w:lineRule="auto"/>
        <w:ind w:right="157"/>
        <w:jc w:val="both"/>
        <w:rPr>
          <w:szCs w:val="20"/>
        </w:rPr>
      </w:pPr>
    </w:p>
    <w:p w14:paraId="66FA5619" w14:textId="7DBAD824" w:rsidR="00C76FB9" w:rsidRDefault="00C76FB9" w:rsidP="005D5B01">
      <w:pPr>
        <w:widowControl w:val="0"/>
        <w:tabs>
          <w:tab w:val="left" w:pos="1081"/>
        </w:tabs>
        <w:kinsoku w:val="0"/>
        <w:overflowPunct w:val="0"/>
        <w:autoSpaceDE w:val="0"/>
        <w:autoSpaceDN w:val="0"/>
        <w:adjustRightInd w:val="0"/>
        <w:spacing w:before="70" w:line="249" w:lineRule="auto"/>
        <w:ind w:right="157"/>
        <w:jc w:val="both"/>
        <w:rPr>
          <w:szCs w:val="20"/>
        </w:rPr>
      </w:pPr>
      <w:r w:rsidRPr="002B6E01">
        <w:rPr>
          <w:b/>
          <w:i/>
          <w:iCs/>
          <w:sz w:val="22"/>
          <w:szCs w:val="22"/>
          <w:highlight w:val="yellow"/>
        </w:rPr>
        <w:t xml:space="preserve">TGbe editor: Please </w:t>
      </w:r>
      <w:r>
        <w:rPr>
          <w:b/>
          <w:i/>
          <w:iCs/>
          <w:sz w:val="22"/>
          <w:szCs w:val="22"/>
          <w:highlight w:val="yellow"/>
        </w:rPr>
        <w:t xml:space="preserve">modify last paragraph in this </w:t>
      </w:r>
      <w:r w:rsidRPr="002B6E01">
        <w:rPr>
          <w:b/>
          <w:i/>
          <w:iCs/>
          <w:sz w:val="22"/>
          <w:szCs w:val="22"/>
          <w:highlight w:val="yellow"/>
        </w:rPr>
        <w:t>subclause as shown below:</w:t>
      </w:r>
    </w:p>
    <w:p w14:paraId="096E0DB6" w14:textId="73C39B0F" w:rsidR="00FF46F8" w:rsidRDefault="00FF46F8" w:rsidP="00FF46F8">
      <w:pPr>
        <w:pStyle w:val="BodyText0"/>
        <w:kinsoku w:val="0"/>
        <w:overflowPunct w:val="0"/>
        <w:spacing w:line="249" w:lineRule="auto"/>
        <w:ind w:left="159" w:right="157"/>
        <w:jc w:val="both"/>
        <w:rPr>
          <w:color w:val="000000"/>
        </w:rPr>
      </w:pPr>
      <w:r>
        <w:rPr>
          <w:color w:val="208A20"/>
          <w:u w:val="single"/>
        </w:rPr>
        <w:t>(#13600)(#13601)</w:t>
      </w:r>
      <w:r>
        <w:rPr>
          <w:color w:val="000000"/>
        </w:rPr>
        <w:t>An AP (AP</w:t>
      </w:r>
      <w:r>
        <w:rPr>
          <w:color w:val="000000"/>
          <w:spacing w:val="-2"/>
        </w:rPr>
        <w:t xml:space="preserve"> </w:t>
      </w:r>
      <w:r>
        <w:rPr>
          <w:color w:val="000000"/>
        </w:rPr>
        <w:t xml:space="preserve">1) affiliated with an AP MLD shall follow the procedures (if any) that are applicable to a field carried (directly or within an element) in a (Re)Association Request frame </w:t>
      </w:r>
      <w:ins w:id="429" w:author="Binita Gupta" w:date="2022-11-10T11:38:00Z">
        <w:r w:rsidRPr="00F043DC">
          <w:rPr>
            <w:rFonts w:ascii="TimesNewRomanPSMT" w:hAnsi="TimesNewRomanPSMT"/>
            <w:color w:val="000000"/>
          </w:rPr>
          <w:t>(#10385)</w:t>
        </w:r>
        <w:r>
          <w:rPr>
            <w:color w:val="000000"/>
          </w:rPr>
          <w:t xml:space="preserve">or </w:t>
        </w:r>
        <w:r>
          <w:rPr>
            <w:spacing w:val="-7"/>
          </w:rPr>
          <w:t xml:space="preserve">ML Reconfiguration Request frame </w:t>
        </w:r>
      </w:ins>
      <w:r>
        <w:rPr>
          <w:color w:val="000000"/>
        </w:rPr>
        <w:t>received on another link, from a non-AP STA (STA</w:t>
      </w:r>
      <w:r>
        <w:rPr>
          <w:color w:val="000000"/>
          <w:spacing w:val="-1"/>
        </w:rPr>
        <w:t xml:space="preserve"> </w:t>
      </w:r>
      <w:r>
        <w:rPr>
          <w:color w:val="000000"/>
        </w:rPr>
        <w:t xml:space="preserve">2), as if it </w:t>
      </w:r>
      <w:r>
        <w:rPr>
          <w:color w:val="208A20"/>
          <w:u w:val="single"/>
        </w:rPr>
        <w:t>(#13259)</w:t>
      </w:r>
      <w:r>
        <w:rPr>
          <w:color w:val="000000"/>
        </w:rPr>
        <w:t>(AP</w:t>
      </w:r>
      <w:r>
        <w:rPr>
          <w:color w:val="000000"/>
          <w:spacing w:val="-2"/>
        </w:rPr>
        <w:t xml:space="preserve"> </w:t>
      </w:r>
      <w:r>
        <w:rPr>
          <w:color w:val="000000"/>
        </w:rPr>
        <w:t>1) had received that field in the corresponding</w:t>
      </w:r>
      <w:r>
        <w:rPr>
          <w:color w:val="000000"/>
          <w:spacing w:val="-4"/>
        </w:rPr>
        <w:t xml:space="preserve"> </w:t>
      </w:r>
      <w:r>
        <w:rPr>
          <w:color w:val="000000"/>
        </w:rPr>
        <w:t>frame</w:t>
      </w:r>
      <w:r>
        <w:rPr>
          <w:color w:val="000000"/>
          <w:spacing w:val="-4"/>
        </w:rPr>
        <w:t xml:space="preserve"> </w:t>
      </w:r>
      <w:r>
        <w:rPr>
          <w:color w:val="000000"/>
        </w:rPr>
        <w:t>transmitted</w:t>
      </w:r>
      <w:r>
        <w:rPr>
          <w:color w:val="000000"/>
          <w:spacing w:val="-3"/>
        </w:rPr>
        <w:t xml:space="preserve"> </w:t>
      </w:r>
      <w:r>
        <w:rPr>
          <w:color w:val="000000"/>
        </w:rPr>
        <w:t>by</w:t>
      </w:r>
      <w:r>
        <w:rPr>
          <w:color w:val="000000"/>
          <w:spacing w:val="-2"/>
        </w:rPr>
        <w:t xml:space="preserve"> </w:t>
      </w:r>
      <w:r>
        <w:rPr>
          <w:color w:val="000000"/>
        </w:rPr>
        <w:t>a</w:t>
      </w:r>
      <w:r>
        <w:rPr>
          <w:color w:val="000000"/>
          <w:spacing w:val="-4"/>
        </w:rPr>
        <w:t xml:space="preserve"> </w:t>
      </w:r>
      <w:r>
        <w:rPr>
          <w:color w:val="000000"/>
        </w:rPr>
        <w:t>reported</w:t>
      </w:r>
      <w:r>
        <w:rPr>
          <w:color w:val="000000"/>
          <w:spacing w:val="-4"/>
        </w:rPr>
        <w:t xml:space="preserve"> </w:t>
      </w:r>
      <w:r>
        <w:rPr>
          <w:color w:val="000000"/>
        </w:rPr>
        <w:t>non-AP</w:t>
      </w:r>
      <w:r>
        <w:rPr>
          <w:color w:val="000000"/>
          <w:spacing w:val="-4"/>
        </w:rPr>
        <w:t xml:space="preserve"> </w:t>
      </w:r>
      <w:r>
        <w:rPr>
          <w:color w:val="000000"/>
        </w:rPr>
        <w:t>STA</w:t>
      </w:r>
      <w:r>
        <w:rPr>
          <w:color w:val="000000"/>
          <w:spacing w:val="-3"/>
        </w:rPr>
        <w:t xml:space="preserve"> </w:t>
      </w:r>
      <w:r>
        <w:rPr>
          <w:color w:val="208A20"/>
          <w:u w:val="single"/>
        </w:rPr>
        <w:t>(#13259)</w:t>
      </w:r>
      <w:r>
        <w:rPr>
          <w:color w:val="000000"/>
        </w:rPr>
        <w:t>(STA</w:t>
      </w:r>
      <w:r>
        <w:rPr>
          <w:color w:val="000000"/>
          <w:spacing w:val="-5"/>
        </w:rPr>
        <w:t xml:space="preserve"> </w:t>
      </w:r>
      <w:r>
        <w:rPr>
          <w:color w:val="000000"/>
        </w:rPr>
        <w:t>1)</w:t>
      </w:r>
      <w:r>
        <w:rPr>
          <w:color w:val="000000"/>
          <w:spacing w:val="-4"/>
        </w:rPr>
        <w:t xml:space="preserve"> </w:t>
      </w:r>
      <w:r>
        <w:rPr>
          <w:color w:val="000000"/>
        </w:rPr>
        <w:t>operating</w:t>
      </w:r>
      <w:r>
        <w:rPr>
          <w:color w:val="000000"/>
          <w:spacing w:val="-4"/>
        </w:rPr>
        <w:t xml:space="preserve"> </w:t>
      </w:r>
      <w:r>
        <w:rPr>
          <w:color w:val="000000"/>
        </w:rPr>
        <w:t>on</w:t>
      </w:r>
      <w:r>
        <w:rPr>
          <w:color w:val="000000"/>
          <w:spacing w:val="-4"/>
        </w:rPr>
        <w:t xml:space="preserve"> </w:t>
      </w:r>
      <w:r>
        <w:rPr>
          <w:color w:val="000000"/>
        </w:rPr>
        <w:t>the</w:t>
      </w:r>
      <w:r>
        <w:rPr>
          <w:color w:val="000000"/>
          <w:spacing w:val="-4"/>
        </w:rPr>
        <w:t xml:space="preserve"> </w:t>
      </w:r>
      <w:r>
        <w:rPr>
          <w:color w:val="000000"/>
        </w:rPr>
        <w:t>same</w:t>
      </w:r>
      <w:r>
        <w:rPr>
          <w:color w:val="000000"/>
          <w:spacing w:val="-3"/>
        </w:rPr>
        <w:t xml:space="preserve"> </w:t>
      </w:r>
      <w:r>
        <w:rPr>
          <w:color w:val="000000"/>
        </w:rPr>
        <w:t>link</w:t>
      </w:r>
      <w:r>
        <w:rPr>
          <w:color w:val="000000"/>
          <w:spacing w:val="-4"/>
        </w:rPr>
        <w:t xml:space="preserve"> </w:t>
      </w:r>
      <w:r>
        <w:rPr>
          <w:color w:val="000000"/>
        </w:rPr>
        <w:t>as the AP (AP 1), if all of the following conditions are satisfied:</w:t>
      </w:r>
    </w:p>
    <w:p w14:paraId="5E10AED8" w14:textId="77777777" w:rsidR="00FF46F8" w:rsidRDefault="00FF46F8" w:rsidP="00FF46F8">
      <w:pPr>
        <w:pStyle w:val="ListParagraph"/>
        <w:widowControl w:val="0"/>
        <w:numPr>
          <w:ilvl w:val="0"/>
          <w:numId w:val="13"/>
        </w:numPr>
        <w:tabs>
          <w:tab w:val="left" w:pos="760"/>
        </w:tabs>
        <w:kinsoku w:val="0"/>
        <w:overflowPunct w:val="0"/>
        <w:autoSpaceDE w:val="0"/>
        <w:autoSpaceDN w:val="0"/>
        <w:adjustRightInd w:val="0"/>
        <w:spacing w:before="64" w:line="249" w:lineRule="auto"/>
        <w:ind w:right="158"/>
        <w:contextualSpacing w:val="0"/>
        <w:jc w:val="both"/>
        <w:rPr>
          <w:szCs w:val="20"/>
        </w:rPr>
      </w:pPr>
      <w:r>
        <w:rPr>
          <w:szCs w:val="20"/>
        </w:rPr>
        <w:t>The</w:t>
      </w:r>
      <w:r>
        <w:rPr>
          <w:spacing w:val="-5"/>
          <w:szCs w:val="20"/>
        </w:rPr>
        <w:t xml:space="preserve"> </w:t>
      </w:r>
      <w:r>
        <w:rPr>
          <w:szCs w:val="20"/>
        </w:rPr>
        <w:t>transmitting</w:t>
      </w:r>
      <w:r>
        <w:rPr>
          <w:spacing w:val="-4"/>
          <w:szCs w:val="20"/>
        </w:rPr>
        <w:t xml:space="preserve"> </w:t>
      </w:r>
      <w:r>
        <w:rPr>
          <w:szCs w:val="20"/>
        </w:rPr>
        <w:t>non-AP</w:t>
      </w:r>
      <w:r>
        <w:rPr>
          <w:spacing w:val="-5"/>
          <w:szCs w:val="20"/>
        </w:rPr>
        <w:t xml:space="preserve"> </w:t>
      </w:r>
      <w:r>
        <w:rPr>
          <w:szCs w:val="20"/>
        </w:rPr>
        <w:t>STA</w:t>
      </w:r>
      <w:r>
        <w:rPr>
          <w:spacing w:val="-4"/>
          <w:szCs w:val="20"/>
        </w:rPr>
        <w:t xml:space="preserve"> </w:t>
      </w:r>
      <w:r>
        <w:rPr>
          <w:szCs w:val="20"/>
        </w:rPr>
        <w:t>(STA</w:t>
      </w:r>
      <w:r>
        <w:rPr>
          <w:spacing w:val="-3"/>
          <w:szCs w:val="20"/>
        </w:rPr>
        <w:t xml:space="preserve"> </w:t>
      </w:r>
      <w:r>
        <w:rPr>
          <w:szCs w:val="20"/>
        </w:rPr>
        <w:t>2)</w:t>
      </w:r>
      <w:r>
        <w:rPr>
          <w:spacing w:val="-4"/>
          <w:szCs w:val="20"/>
        </w:rPr>
        <w:t xml:space="preserve"> </w:t>
      </w:r>
      <w:r>
        <w:rPr>
          <w:szCs w:val="20"/>
        </w:rPr>
        <w:t>is</w:t>
      </w:r>
      <w:r>
        <w:rPr>
          <w:spacing w:val="-5"/>
          <w:szCs w:val="20"/>
        </w:rPr>
        <w:t xml:space="preserve"> </w:t>
      </w:r>
      <w:r>
        <w:rPr>
          <w:szCs w:val="20"/>
        </w:rPr>
        <w:t>affiliated</w:t>
      </w:r>
      <w:r>
        <w:rPr>
          <w:spacing w:val="-6"/>
          <w:szCs w:val="20"/>
        </w:rPr>
        <w:t xml:space="preserve"> </w:t>
      </w:r>
      <w:r>
        <w:rPr>
          <w:szCs w:val="20"/>
        </w:rPr>
        <w:t>with</w:t>
      </w:r>
      <w:r>
        <w:rPr>
          <w:spacing w:val="-4"/>
          <w:szCs w:val="20"/>
        </w:rPr>
        <w:t xml:space="preserve"> </w:t>
      </w:r>
      <w:r>
        <w:rPr>
          <w:szCs w:val="20"/>
        </w:rPr>
        <w:t>the</w:t>
      </w:r>
      <w:r>
        <w:rPr>
          <w:spacing w:val="-4"/>
          <w:szCs w:val="20"/>
        </w:rPr>
        <w:t xml:space="preserve"> </w:t>
      </w:r>
      <w:r>
        <w:rPr>
          <w:szCs w:val="20"/>
        </w:rPr>
        <w:t>same</w:t>
      </w:r>
      <w:r>
        <w:rPr>
          <w:spacing w:val="-3"/>
          <w:szCs w:val="20"/>
        </w:rPr>
        <w:t xml:space="preserve"> </w:t>
      </w:r>
      <w:r>
        <w:rPr>
          <w:szCs w:val="20"/>
        </w:rPr>
        <w:t>non-AP</w:t>
      </w:r>
      <w:r>
        <w:rPr>
          <w:spacing w:val="-5"/>
          <w:szCs w:val="20"/>
        </w:rPr>
        <w:t xml:space="preserve"> </w:t>
      </w:r>
      <w:r>
        <w:rPr>
          <w:szCs w:val="20"/>
        </w:rPr>
        <w:t>MLD</w:t>
      </w:r>
      <w:r>
        <w:rPr>
          <w:spacing w:val="-4"/>
          <w:szCs w:val="20"/>
        </w:rPr>
        <w:t xml:space="preserve"> </w:t>
      </w:r>
      <w:r>
        <w:rPr>
          <w:szCs w:val="20"/>
        </w:rPr>
        <w:t>as</w:t>
      </w:r>
      <w:r>
        <w:rPr>
          <w:spacing w:val="-5"/>
          <w:szCs w:val="20"/>
        </w:rPr>
        <w:t xml:space="preserve"> </w:t>
      </w:r>
      <w:r>
        <w:rPr>
          <w:szCs w:val="20"/>
        </w:rPr>
        <w:t>the</w:t>
      </w:r>
      <w:r>
        <w:rPr>
          <w:spacing w:val="-5"/>
          <w:szCs w:val="20"/>
        </w:rPr>
        <w:t xml:space="preserve"> </w:t>
      </w:r>
      <w:r>
        <w:rPr>
          <w:szCs w:val="20"/>
        </w:rPr>
        <w:t>reported</w:t>
      </w:r>
      <w:r>
        <w:rPr>
          <w:spacing w:val="-4"/>
          <w:szCs w:val="20"/>
        </w:rPr>
        <w:t xml:space="preserve"> </w:t>
      </w:r>
      <w:r>
        <w:rPr>
          <w:szCs w:val="20"/>
        </w:rPr>
        <w:t>non- AP STA (STA 1).</w:t>
      </w:r>
    </w:p>
    <w:p w14:paraId="01BA93A4" w14:textId="77777777" w:rsidR="00FF46F8" w:rsidRDefault="00FF46F8" w:rsidP="00FF46F8">
      <w:pPr>
        <w:pStyle w:val="ListParagraph"/>
        <w:widowControl w:val="0"/>
        <w:numPr>
          <w:ilvl w:val="0"/>
          <w:numId w:val="13"/>
        </w:numPr>
        <w:tabs>
          <w:tab w:val="left" w:pos="760"/>
        </w:tabs>
        <w:kinsoku w:val="0"/>
        <w:overflowPunct w:val="0"/>
        <w:autoSpaceDE w:val="0"/>
        <w:autoSpaceDN w:val="0"/>
        <w:adjustRightInd w:val="0"/>
        <w:spacing w:before="62" w:line="249" w:lineRule="auto"/>
        <w:ind w:right="158"/>
        <w:contextualSpacing w:val="0"/>
        <w:jc w:val="both"/>
        <w:rPr>
          <w:szCs w:val="20"/>
        </w:rPr>
      </w:pPr>
      <w:r>
        <w:rPr>
          <w:szCs w:val="20"/>
        </w:rPr>
        <w:t>The corresponding frame is received by another AP (AP</w:t>
      </w:r>
      <w:r>
        <w:rPr>
          <w:spacing w:val="-3"/>
          <w:szCs w:val="20"/>
        </w:rPr>
        <w:t xml:space="preserve"> </w:t>
      </w:r>
      <w:r>
        <w:rPr>
          <w:szCs w:val="20"/>
        </w:rPr>
        <w:t>2) affiliated with the same AP MLD as the AP (AP 1).</w:t>
      </w:r>
    </w:p>
    <w:p w14:paraId="0DD1974F" w14:textId="299CDC42" w:rsidR="00FF46F8" w:rsidRPr="00FF46F8" w:rsidRDefault="00FF46F8" w:rsidP="00FF46F8">
      <w:pPr>
        <w:pStyle w:val="ListParagraph"/>
        <w:widowControl w:val="0"/>
        <w:numPr>
          <w:ilvl w:val="0"/>
          <w:numId w:val="13"/>
        </w:numPr>
        <w:tabs>
          <w:tab w:val="left" w:pos="760"/>
        </w:tabs>
        <w:kinsoku w:val="0"/>
        <w:overflowPunct w:val="0"/>
        <w:autoSpaceDE w:val="0"/>
        <w:autoSpaceDN w:val="0"/>
        <w:adjustRightInd w:val="0"/>
        <w:spacing w:before="62" w:line="249" w:lineRule="auto"/>
        <w:ind w:right="158"/>
        <w:contextualSpacing w:val="0"/>
        <w:jc w:val="both"/>
        <w:rPr>
          <w:szCs w:val="20"/>
        </w:rPr>
      </w:pPr>
      <w:r w:rsidRPr="00FF46F8">
        <w:rPr>
          <w:szCs w:val="20"/>
        </w:rPr>
        <w:t>The field is carried within the STA Info field or STA Profile field of a Per-STA Profile subelement of a Multi-Link element, corresponding to the reported non-AP STA (STA 1).</w:t>
      </w:r>
    </w:p>
    <w:p w14:paraId="4F2580DB" w14:textId="77777777" w:rsidR="00FF46F8" w:rsidRDefault="00FF46F8" w:rsidP="005D5B01">
      <w:pPr>
        <w:widowControl w:val="0"/>
        <w:tabs>
          <w:tab w:val="left" w:pos="1081"/>
        </w:tabs>
        <w:kinsoku w:val="0"/>
        <w:overflowPunct w:val="0"/>
        <w:autoSpaceDE w:val="0"/>
        <w:autoSpaceDN w:val="0"/>
        <w:adjustRightInd w:val="0"/>
        <w:spacing w:before="70" w:line="249" w:lineRule="auto"/>
        <w:ind w:right="157"/>
        <w:jc w:val="both"/>
        <w:rPr>
          <w:ins w:id="430" w:author="Binita Gupta" w:date="2022-11-09T22:54:00Z"/>
          <w:szCs w:val="20"/>
        </w:rPr>
      </w:pPr>
    </w:p>
    <w:p w14:paraId="087917E3" w14:textId="2AAC8162" w:rsidR="00AD5C63" w:rsidRDefault="00AD5C63" w:rsidP="00AD5C63">
      <w:pPr>
        <w:widowControl w:val="0"/>
        <w:kinsoku w:val="0"/>
        <w:overflowPunct w:val="0"/>
        <w:autoSpaceDE w:val="0"/>
        <w:autoSpaceDN w:val="0"/>
        <w:adjustRightInd w:val="0"/>
        <w:spacing w:line="247" w:lineRule="auto"/>
        <w:ind w:left="159" w:right="154"/>
        <w:rPr>
          <w:rFonts w:ascii="Arial-BoldMT" w:hAnsi="Arial-BoldMT"/>
          <w:b/>
          <w:bCs/>
          <w:color w:val="000000"/>
          <w:szCs w:val="20"/>
        </w:rPr>
      </w:pPr>
      <w:r w:rsidRPr="00AD5C63">
        <w:rPr>
          <w:rFonts w:ascii="Arial" w:hAnsi="Arial" w:cs="Arial"/>
          <w:b/>
          <w:bCs/>
          <w:color w:val="000000"/>
          <w:sz w:val="22"/>
          <w:szCs w:val="22"/>
        </w:rPr>
        <w:t>35.3.14 Multi-link device individually addressed Management frame delivery</w:t>
      </w:r>
    </w:p>
    <w:p w14:paraId="567499F9" w14:textId="679BE707" w:rsidR="00032FB1" w:rsidRDefault="00AD5C63" w:rsidP="00AD5C63">
      <w:pPr>
        <w:widowControl w:val="0"/>
        <w:kinsoku w:val="0"/>
        <w:overflowPunct w:val="0"/>
        <w:autoSpaceDE w:val="0"/>
        <w:autoSpaceDN w:val="0"/>
        <w:adjustRightInd w:val="0"/>
        <w:spacing w:line="247" w:lineRule="auto"/>
        <w:ind w:left="159" w:right="154"/>
        <w:rPr>
          <w:rFonts w:ascii="Arial-BoldMT" w:hAnsi="Arial-BoldMT"/>
          <w:b/>
          <w:bCs/>
          <w:color w:val="000000"/>
          <w:szCs w:val="20"/>
        </w:rPr>
      </w:pPr>
      <w:r w:rsidRPr="00AD5C63">
        <w:rPr>
          <w:rFonts w:ascii="Arial-BoldMT" w:hAnsi="Arial-BoldMT"/>
          <w:b/>
          <w:bCs/>
          <w:color w:val="000000"/>
          <w:szCs w:val="20"/>
        </w:rPr>
        <w:t>35.3.14.1 General</w:t>
      </w:r>
    </w:p>
    <w:p w14:paraId="1E61D03F" w14:textId="36965422" w:rsidR="00AD5C63" w:rsidRDefault="00AD5C63" w:rsidP="004A7798">
      <w:pPr>
        <w:rPr>
          <w:b/>
          <w:i/>
          <w:iCs/>
          <w:sz w:val="22"/>
          <w:szCs w:val="22"/>
        </w:rPr>
      </w:pPr>
      <w:r>
        <w:rPr>
          <w:rFonts w:ascii="Arial-BoldMT" w:hAnsi="Arial-BoldMT"/>
          <w:b/>
          <w:bCs/>
          <w:color w:val="000000"/>
          <w:szCs w:val="20"/>
        </w:rPr>
        <w:t xml:space="preserve"> </w:t>
      </w:r>
      <w:r w:rsidRPr="002B6E01">
        <w:rPr>
          <w:b/>
          <w:i/>
          <w:iCs/>
          <w:sz w:val="22"/>
          <w:szCs w:val="22"/>
          <w:highlight w:val="yellow"/>
        </w:rPr>
        <w:t xml:space="preserve">TGbe editor: Please </w:t>
      </w:r>
      <w:r>
        <w:rPr>
          <w:b/>
          <w:i/>
          <w:iCs/>
          <w:sz w:val="22"/>
          <w:szCs w:val="22"/>
          <w:highlight w:val="yellow"/>
        </w:rPr>
        <w:t xml:space="preserve">modify paragraph in this </w:t>
      </w:r>
      <w:r w:rsidRPr="002B6E01">
        <w:rPr>
          <w:b/>
          <w:i/>
          <w:iCs/>
          <w:sz w:val="22"/>
          <w:szCs w:val="22"/>
          <w:highlight w:val="yellow"/>
        </w:rPr>
        <w:t>subclause as shown below:</w:t>
      </w:r>
    </w:p>
    <w:p w14:paraId="1CA9F129" w14:textId="77777777" w:rsidR="00AD5C63" w:rsidRDefault="00AD5C63"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p>
    <w:p w14:paraId="534CAFEE" w14:textId="774E94A8" w:rsidR="00AD5C63" w:rsidRDefault="00AD5C63"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r w:rsidRPr="00AD5C63">
        <w:rPr>
          <w:rFonts w:ascii="TimesNewRomanPSMT" w:hAnsi="TimesNewRomanPSMT"/>
          <w:color w:val="000000"/>
          <w:szCs w:val="20"/>
        </w:rPr>
        <w:t>Between an AP MLD and a non-AP MLD associated with the AP MLD, the following individually addressed</w:t>
      </w:r>
      <w:r w:rsidRPr="00AD5C63">
        <w:rPr>
          <w:rFonts w:ascii="TimesNewRomanPSMT" w:hAnsi="TimesNewRomanPSMT"/>
          <w:color w:val="000000"/>
          <w:szCs w:val="20"/>
        </w:rPr>
        <w:br/>
        <w:t>MMPDUs shall be intended for an MLD:</w:t>
      </w:r>
      <w:r w:rsidRPr="00AD5C63">
        <w:rPr>
          <w:rFonts w:ascii="TimesNewRomanPSMT" w:hAnsi="TimesNewRomanPSMT"/>
          <w:color w:val="000000"/>
          <w:szCs w:val="20"/>
        </w:rPr>
        <w:br/>
        <w:t>— Authentication frame that includes a Basic Multi-Link element</w:t>
      </w:r>
      <w:r w:rsidRPr="00AD5C63">
        <w:rPr>
          <w:rFonts w:ascii="TimesNewRomanPSMT" w:hAnsi="TimesNewRomanPSMT"/>
          <w:color w:val="000000"/>
          <w:szCs w:val="20"/>
        </w:rPr>
        <w:br/>
        <w:t>— (Re)Association Request/Response frame that includes a Basic Multi-Link element</w:t>
      </w:r>
      <w:r w:rsidRPr="00AD5C63">
        <w:rPr>
          <w:rFonts w:ascii="TimesNewRomanPSMT" w:hAnsi="TimesNewRomanPSMT"/>
          <w:color w:val="000000"/>
          <w:szCs w:val="20"/>
        </w:rPr>
        <w:br/>
        <w:t>— Deauthentication frame</w:t>
      </w:r>
      <w:r w:rsidRPr="00AD5C63">
        <w:rPr>
          <w:rFonts w:ascii="TimesNewRomanPSMT" w:hAnsi="TimesNewRomanPSMT"/>
          <w:color w:val="000000"/>
          <w:szCs w:val="20"/>
        </w:rPr>
        <w:br/>
        <w:t>— Disassociation frame</w:t>
      </w:r>
      <w:r w:rsidRPr="00AD5C63">
        <w:rPr>
          <w:rFonts w:ascii="TimesNewRomanPSMT" w:hAnsi="TimesNewRomanPSMT"/>
          <w:color w:val="000000"/>
          <w:szCs w:val="20"/>
        </w:rPr>
        <w:br/>
        <w:t>— Block Ack Action frame</w:t>
      </w:r>
      <w:r w:rsidRPr="00AD5C63">
        <w:rPr>
          <w:rFonts w:ascii="TimesNewRomanPSMT" w:hAnsi="TimesNewRomanPSMT"/>
          <w:color w:val="000000"/>
          <w:szCs w:val="20"/>
        </w:rPr>
        <w:br/>
        <w:t>— SA Query Action frame</w:t>
      </w:r>
      <w:r w:rsidRPr="00AD5C63">
        <w:rPr>
          <w:rFonts w:ascii="TimesNewRomanPSMT" w:hAnsi="TimesNewRomanPSMT"/>
          <w:color w:val="000000"/>
          <w:szCs w:val="20"/>
        </w:rPr>
        <w:br/>
        <w:t xml:space="preserve">— </w:t>
      </w:r>
      <w:r w:rsidRPr="00AD5C63">
        <w:rPr>
          <w:rFonts w:ascii="TimesNewRomanPSMT" w:hAnsi="TimesNewRomanPSMT"/>
          <w:color w:val="218A21"/>
          <w:szCs w:val="20"/>
        </w:rPr>
        <w:t>(#11318)</w:t>
      </w:r>
      <w:r w:rsidRPr="00AD5C63">
        <w:rPr>
          <w:rFonts w:ascii="TimesNewRomanPSMT" w:hAnsi="TimesNewRomanPSMT"/>
          <w:color w:val="000000"/>
          <w:szCs w:val="20"/>
        </w:rPr>
        <w:t>Multi-link probe request/response</w:t>
      </w:r>
      <w:r w:rsidRPr="00AD5C63">
        <w:rPr>
          <w:rFonts w:ascii="TimesNewRomanPSMT" w:hAnsi="TimesNewRomanPSMT"/>
          <w:color w:val="000000"/>
          <w:szCs w:val="20"/>
        </w:rPr>
        <w:br/>
        <w:t>— WNM Sleep Mode Request/Response frame</w:t>
      </w:r>
      <w:r w:rsidRPr="00AD5C63">
        <w:rPr>
          <w:rFonts w:ascii="TimesNewRomanPSMT" w:hAnsi="TimesNewRomanPSMT"/>
          <w:color w:val="000000"/>
          <w:szCs w:val="20"/>
        </w:rPr>
        <w:br/>
      </w:r>
      <w:r w:rsidRPr="00AD5C63">
        <w:rPr>
          <w:rFonts w:ascii="TimesNewRomanPSMT" w:hAnsi="TimesNewRomanPSMT"/>
          <w:color w:val="000000"/>
          <w:szCs w:val="20"/>
        </w:rPr>
        <w:lastRenderedPageBreak/>
        <w:t>— TID-To-Link Mapping Request/Response/Teardown frame</w:t>
      </w:r>
      <w:r w:rsidRPr="00AD5C63">
        <w:rPr>
          <w:rFonts w:ascii="TimesNewRomanPSMT" w:hAnsi="TimesNewRomanPSMT"/>
          <w:color w:val="000000"/>
          <w:szCs w:val="20"/>
        </w:rPr>
        <w:br/>
        <w:t>— EPCS Priority Access Enable Request/Enable Response/Teardown frame</w:t>
      </w:r>
      <w:r w:rsidRPr="00AD5C63">
        <w:rPr>
          <w:rFonts w:ascii="TimesNewRomanPSMT" w:hAnsi="TimesNewRomanPSMT"/>
          <w:color w:val="000000"/>
          <w:szCs w:val="20"/>
        </w:rPr>
        <w:br/>
        <w:t>— EML Operating Mode Notification frame</w:t>
      </w:r>
      <w:r w:rsidRPr="00AD5C63">
        <w:rPr>
          <w:rFonts w:ascii="TimesNewRomanPSMT" w:hAnsi="TimesNewRomanPSMT"/>
          <w:color w:val="000000"/>
          <w:szCs w:val="20"/>
        </w:rPr>
        <w:br/>
        <w:t>— SCS Request/Response frame</w:t>
      </w:r>
      <w:r w:rsidRPr="00AD5C63">
        <w:rPr>
          <w:rFonts w:ascii="TimesNewRomanPSMT" w:hAnsi="TimesNewRomanPSMT"/>
          <w:color w:val="000000"/>
          <w:szCs w:val="20"/>
        </w:rPr>
        <w:br/>
        <w:t>— MSCS Request/Response frame</w:t>
      </w:r>
    </w:p>
    <w:p w14:paraId="638241C7" w14:textId="562F7D7B" w:rsidR="00AD5C63" w:rsidRDefault="00AD5C63"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ins w:id="431" w:author="Binita Gupta" w:date="2022-11-09T21:38:00Z">
        <w:r w:rsidRPr="00AD5C63">
          <w:rPr>
            <w:rFonts w:ascii="TimesNewRomanPSMT" w:hAnsi="TimesNewRomanPSMT"/>
            <w:color w:val="000000"/>
            <w:szCs w:val="20"/>
          </w:rPr>
          <w:t xml:space="preserve">— </w:t>
        </w:r>
      </w:ins>
      <w:ins w:id="432" w:author="Binita Gupta" w:date="2022-11-09T21:40:00Z">
        <w:r w:rsidRPr="00F043DC">
          <w:rPr>
            <w:rFonts w:ascii="TimesNewRomanPSMT" w:hAnsi="TimesNewRomanPSMT"/>
            <w:color w:val="000000"/>
            <w:szCs w:val="20"/>
          </w:rPr>
          <w:t>(#10385)</w:t>
        </w:r>
      </w:ins>
      <w:ins w:id="433" w:author="Binita Gupta" w:date="2022-11-09T21:38:00Z">
        <w:r w:rsidRPr="00AD5C63">
          <w:rPr>
            <w:rFonts w:ascii="TimesNewRomanPSMT" w:hAnsi="TimesNewRomanPSMT"/>
            <w:color w:val="000000"/>
            <w:szCs w:val="20"/>
          </w:rPr>
          <w:t>ML Reconfiguration Request/Response frame</w:t>
        </w:r>
      </w:ins>
    </w:p>
    <w:p w14:paraId="76EDC96C" w14:textId="2EAAC5C6" w:rsidR="00F043DC" w:rsidRDefault="00F043DC"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p>
    <w:p w14:paraId="32F471B4" w14:textId="77777777" w:rsidR="00F043DC" w:rsidRDefault="00F043DC" w:rsidP="00F043DC">
      <w:pPr>
        <w:widowControl w:val="0"/>
        <w:kinsoku w:val="0"/>
        <w:overflowPunct w:val="0"/>
        <w:autoSpaceDE w:val="0"/>
        <w:autoSpaceDN w:val="0"/>
        <w:adjustRightInd w:val="0"/>
        <w:spacing w:line="247" w:lineRule="auto"/>
        <w:ind w:left="159" w:right="154"/>
        <w:rPr>
          <w:rFonts w:ascii="Arial" w:hAnsi="Arial" w:cs="Arial"/>
          <w:b/>
          <w:bCs/>
          <w:color w:val="000000"/>
          <w:sz w:val="22"/>
          <w:szCs w:val="22"/>
        </w:rPr>
      </w:pPr>
      <w:r>
        <w:rPr>
          <w:rFonts w:ascii="Arial" w:hAnsi="Arial" w:cs="Arial"/>
          <w:b/>
          <w:bCs/>
          <w:color w:val="000000"/>
          <w:sz w:val="22"/>
          <w:szCs w:val="22"/>
        </w:rPr>
        <w:t>12.12 Constraints on allowed security parameters</w:t>
      </w:r>
    </w:p>
    <w:p w14:paraId="66BAE506" w14:textId="77777777" w:rsidR="00F043DC" w:rsidRDefault="00F043DC" w:rsidP="00F043DC">
      <w:pPr>
        <w:widowControl w:val="0"/>
        <w:kinsoku w:val="0"/>
        <w:overflowPunct w:val="0"/>
        <w:autoSpaceDE w:val="0"/>
        <w:autoSpaceDN w:val="0"/>
        <w:adjustRightInd w:val="0"/>
        <w:spacing w:line="247" w:lineRule="auto"/>
        <w:ind w:left="159" w:right="154"/>
        <w:rPr>
          <w:rFonts w:ascii="Arial" w:hAnsi="Arial" w:cs="Arial"/>
          <w:b/>
          <w:bCs/>
          <w:color w:val="000000"/>
          <w:sz w:val="22"/>
          <w:szCs w:val="22"/>
        </w:rPr>
      </w:pPr>
      <w:r>
        <w:rPr>
          <w:rFonts w:ascii="Arial" w:hAnsi="Arial" w:cs="Arial"/>
          <w:b/>
          <w:bCs/>
          <w:color w:val="000000"/>
          <w:sz w:val="22"/>
          <w:szCs w:val="22"/>
        </w:rPr>
        <w:t>12.12.3 Security constraints for EHT(#11039)</w:t>
      </w:r>
    </w:p>
    <w:p w14:paraId="2AF100D5" w14:textId="77777777" w:rsidR="00F043DC" w:rsidRPr="00032FB1" w:rsidRDefault="00F043DC" w:rsidP="00F043DC">
      <w:pPr>
        <w:rPr>
          <w:rFonts w:ascii="Arial-BoldMT" w:hAnsi="Arial-BoldMT"/>
          <w:b/>
          <w:bCs/>
          <w:color w:val="000000"/>
          <w:szCs w:val="20"/>
        </w:rPr>
      </w:pPr>
      <w:r w:rsidRPr="002B6E01">
        <w:rPr>
          <w:b/>
          <w:i/>
          <w:iCs/>
          <w:sz w:val="22"/>
          <w:szCs w:val="22"/>
          <w:highlight w:val="yellow"/>
        </w:rPr>
        <w:t xml:space="preserve">TGbe editor: Please </w:t>
      </w:r>
      <w:r>
        <w:rPr>
          <w:b/>
          <w:i/>
          <w:iCs/>
          <w:sz w:val="22"/>
          <w:szCs w:val="22"/>
          <w:highlight w:val="yellow"/>
        </w:rPr>
        <w:t xml:space="preserve">modify paragraph in this </w:t>
      </w:r>
      <w:r w:rsidRPr="002B6E01">
        <w:rPr>
          <w:b/>
          <w:i/>
          <w:iCs/>
          <w:sz w:val="22"/>
          <w:szCs w:val="22"/>
          <w:highlight w:val="yellow"/>
        </w:rPr>
        <w:t>subclause as shown below:</w:t>
      </w:r>
    </w:p>
    <w:p w14:paraId="7AB9A332" w14:textId="21C0FF12" w:rsidR="00F043DC" w:rsidRDefault="00F043DC" w:rsidP="00F043DC">
      <w:pPr>
        <w:widowControl w:val="0"/>
        <w:kinsoku w:val="0"/>
        <w:overflowPunct w:val="0"/>
        <w:autoSpaceDE w:val="0"/>
        <w:autoSpaceDN w:val="0"/>
        <w:adjustRightInd w:val="0"/>
        <w:spacing w:line="247" w:lineRule="auto"/>
        <w:ind w:left="159" w:right="154"/>
        <w:rPr>
          <w:ins w:id="434" w:author="Binita Gupta" w:date="2022-11-14T00:19:00Z"/>
          <w:rFonts w:ascii="Calibri" w:hAnsi="Calibri" w:cs="Calibri"/>
        </w:rPr>
      </w:pPr>
      <w:ins w:id="435" w:author="Binita Gupta" w:date="2022-11-09T22:37:00Z">
        <w:r w:rsidRPr="00F043DC">
          <w:rPr>
            <w:rFonts w:ascii="TimesNewRomanPSMT" w:hAnsi="TimesNewRomanPSMT"/>
            <w:color w:val="000000"/>
            <w:szCs w:val="20"/>
          </w:rPr>
          <w:t>(#10385)</w:t>
        </w:r>
      </w:ins>
      <w:ins w:id="436" w:author="Binita Gupta" w:date="2022-10-14T13:43:00Z">
        <w:r>
          <w:rPr>
            <w:rFonts w:eastAsiaTheme="minorHAnsi"/>
            <w:lang w:val="en-CA"/>
          </w:rPr>
          <w:t>Management frame protection and beacon protection are required for an EHT BSS</w:t>
        </w:r>
      </w:ins>
      <w:ins w:id="437" w:author="Binita Gupta" w:date="2022-10-27T09:38:00Z">
        <w:r>
          <w:rPr>
            <w:rFonts w:eastAsiaTheme="minorHAnsi"/>
            <w:lang w:val="en-CA"/>
          </w:rPr>
          <w:t xml:space="preserve"> when using RSN</w:t>
        </w:r>
      </w:ins>
      <w:ins w:id="438" w:author="Binita Gupta" w:date="2022-10-14T13:43:00Z">
        <w:r>
          <w:rPr>
            <w:rFonts w:eastAsiaTheme="minorHAnsi"/>
            <w:lang w:val="en-CA"/>
          </w:rPr>
          <w:t xml:space="preserve">. </w:t>
        </w:r>
      </w:ins>
      <w:ins w:id="439" w:author="Binita Gupta" w:date="2022-10-14T13:54:00Z">
        <w:r>
          <w:rPr>
            <w:rFonts w:eastAsiaTheme="minorHAnsi"/>
            <w:lang w:val="en-CA"/>
          </w:rPr>
          <w:t xml:space="preserve">An EHT </w:t>
        </w:r>
      </w:ins>
      <w:ins w:id="440" w:author="Binita Gupta" w:date="2022-10-14T13:55:00Z">
        <w:r>
          <w:rPr>
            <w:rFonts w:eastAsiaTheme="minorHAnsi"/>
            <w:lang w:val="en-CA"/>
          </w:rPr>
          <w:t xml:space="preserve">STA </w:t>
        </w:r>
      </w:ins>
      <w:ins w:id="441" w:author="Binita Gupta" w:date="2022-10-14T13:54:00Z">
        <w:r>
          <w:rPr>
            <w:rFonts w:eastAsiaTheme="minorHAnsi"/>
            <w:lang w:val="en-CA"/>
          </w:rPr>
          <w:t xml:space="preserve">shall set </w:t>
        </w:r>
        <w:r w:rsidRPr="001448C0">
          <w:rPr>
            <w:rFonts w:eastAsiaTheme="minorHAnsi"/>
          </w:rPr>
          <w:t>dot11RSNAProtectedManagementFramesActivated</w:t>
        </w:r>
        <w:r>
          <w:rPr>
            <w:rFonts w:eastAsiaTheme="minorHAnsi"/>
          </w:rPr>
          <w:t xml:space="preserve"> </w:t>
        </w:r>
        <w:r w:rsidRPr="00032FB1">
          <w:rPr>
            <w:rFonts w:eastAsiaTheme="minorHAnsi"/>
          </w:rPr>
          <w:t>to</w:t>
        </w:r>
        <w:r>
          <w:rPr>
            <w:rFonts w:eastAsiaTheme="minorHAnsi"/>
          </w:rPr>
          <w:t xml:space="preserve"> true</w:t>
        </w:r>
      </w:ins>
      <w:ins w:id="442" w:author="Binita Gupta" w:date="2022-10-27T09:38:00Z">
        <w:r>
          <w:rPr>
            <w:rFonts w:eastAsiaTheme="minorHAnsi"/>
          </w:rPr>
          <w:t xml:space="preserve"> </w:t>
        </w:r>
        <w:r>
          <w:rPr>
            <w:rFonts w:eastAsiaTheme="minorHAnsi"/>
            <w:lang w:val="en-CA"/>
          </w:rPr>
          <w:t>when using RSN</w:t>
        </w:r>
      </w:ins>
      <w:ins w:id="443" w:author="Binita Gupta" w:date="2022-10-14T13:54:00Z">
        <w:r>
          <w:rPr>
            <w:rFonts w:eastAsiaTheme="minorHAnsi"/>
          </w:rPr>
          <w:t>.</w:t>
        </w:r>
        <w:r w:rsidRPr="00FC7192">
          <w:rPr>
            <w:rFonts w:eastAsiaTheme="minorHAnsi"/>
            <w:lang w:val="en-CA"/>
          </w:rPr>
          <w:t xml:space="preserve"> </w:t>
        </w:r>
      </w:ins>
      <w:r>
        <w:rPr>
          <w:rFonts w:ascii="Calibri" w:hAnsi="Calibri" w:cs="Calibri"/>
        </w:rPr>
        <w:t xml:space="preserve">An EHT AP shall have dot11BeaconProtectionEnabled set to </w:t>
      </w:r>
      <w:del w:id="444" w:author="Binita Gupta" w:date="2022-10-27T09:44:00Z">
        <w:r w:rsidDel="001B3185">
          <w:rPr>
            <w:rFonts w:ascii="Calibri" w:hAnsi="Calibri" w:cs="Calibri"/>
          </w:rPr>
          <w:delText>1</w:delText>
        </w:r>
      </w:del>
      <w:ins w:id="445" w:author="Huang, Po-kai" w:date="2022-09-06T09:54:00Z">
        <w:del w:id="446" w:author="Binita Gupta" w:date="2022-10-27T09:44:00Z">
          <w:r w:rsidDel="001B3185">
            <w:rPr>
              <w:rFonts w:ascii="Calibri" w:hAnsi="Calibri" w:cs="Calibri"/>
            </w:rPr>
            <w:delText xml:space="preserve"> </w:delText>
          </w:r>
        </w:del>
      </w:ins>
      <w:ins w:id="447" w:author="Binita Gupta" w:date="2022-10-27T09:44:00Z">
        <w:r>
          <w:rPr>
            <w:rFonts w:ascii="Calibri" w:hAnsi="Calibri" w:cs="Calibri"/>
          </w:rPr>
          <w:t xml:space="preserve">true </w:t>
        </w:r>
      </w:ins>
      <w:r>
        <w:rPr>
          <w:rFonts w:ascii="Calibri" w:hAnsi="Calibri" w:cs="Calibri"/>
        </w:rPr>
        <w:t>when using RSN. (#13533, #11039)</w:t>
      </w:r>
    </w:p>
    <w:p w14:paraId="48BC183A" w14:textId="77777777" w:rsidR="00CB7B0A" w:rsidRDefault="00CB7B0A" w:rsidP="00F043DC">
      <w:pPr>
        <w:widowControl w:val="0"/>
        <w:kinsoku w:val="0"/>
        <w:overflowPunct w:val="0"/>
        <w:autoSpaceDE w:val="0"/>
        <w:autoSpaceDN w:val="0"/>
        <w:adjustRightInd w:val="0"/>
        <w:spacing w:line="247" w:lineRule="auto"/>
        <w:ind w:left="159" w:right="154"/>
        <w:rPr>
          <w:rFonts w:ascii="Arial-BoldMT" w:hAnsi="Arial-BoldMT"/>
          <w:b/>
          <w:bCs/>
          <w:color w:val="000000"/>
          <w:sz w:val="28"/>
          <w:szCs w:val="28"/>
        </w:rPr>
      </w:pPr>
    </w:p>
    <w:p w14:paraId="4AD983DE" w14:textId="7279E110" w:rsidR="004A4CB6" w:rsidRDefault="004A4CB6" w:rsidP="00F043DC">
      <w:pPr>
        <w:widowControl w:val="0"/>
        <w:kinsoku w:val="0"/>
        <w:overflowPunct w:val="0"/>
        <w:autoSpaceDE w:val="0"/>
        <w:autoSpaceDN w:val="0"/>
        <w:adjustRightInd w:val="0"/>
        <w:spacing w:line="247" w:lineRule="auto"/>
        <w:ind w:left="159" w:right="154"/>
        <w:rPr>
          <w:rFonts w:ascii="Arial-BoldMT" w:hAnsi="Arial-BoldMT"/>
          <w:b/>
          <w:bCs/>
          <w:color w:val="000000"/>
          <w:sz w:val="24"/>
          <w:szCs w:val="28"/>
        </w:rPr>
      </w:pPr>
      <w:r w:rsidRPr="004A4CB6">
        <w:rPr>
          <w:rFonts w:ascii="Arial-BoldMT" w:hAnsi="Arial-BoldMT"/>
          <w:b/>
          <w:bCs/>
          <w:color w:val="000000"/>
          <w:sz w:val="28"/>
          <w:szCs w:val="28"/>
        </w:rPr>
        <w:t>Annex C</w:t>
      </w:r>
      <w:r w:rsidRPr="004A4CB6">
        <w:rPr>
          <w:rFonts w:ascii="Arial-BoldMT" w:hAnsi="Arial-BoldMT"/>
          <w:b/>
          <w:bCs/>
          <w:color w:val="000000"/>
          <w:sz w:val="28"/>
          <w:szCs w:val="28"/>
        </w:rPr>
        <w:br/>
      </w:r>
      <w:r w:rsidRPr="004A4CB6">
        <w:rPr>
          <w:rFonts w:ascii="ArialMT" w:hAnsi="ArialMT"/>
          <w:color w:val="000000"/>
          <w:sz w:val="24"/>
        </w:rPr>
        <w:t>(normative)</w:t>
      </w:r>
      <w:r w:rsidRPr="004A4CB6">
        <w:rPr>
          <w:rFonts w:ascii="ArialMT" w:hAnsi="ArialMT"/>
          <w:color w:val="000000"/>
        </w:rPr>
        <w:br/>
      </w:r>
      <w:r w:rsidRPr="004A4CB6">
        <w:rPr>
          <w:rFonts w:ascii="Arial-BoldMT" w:hAnsi="Arial-BoldMT"/>
          <w:b/>
          <w:bCs/>
          <w:color w:val="000000"/>
          <w:sz w:val="28"/>
          <w:szCs w:val="28"/>
        </w:rPr>
        <w:t>ASN.1 encoding of the MAC and PHY MIB</w:t>
      </w:r>
      <w:r w:rsidRPr="004A4CB6">
        <w:rPr>
          <w:rFonts w:ascii="Arial-BoldMT" w:hAnsi="Arial-BoldMT"/>
          <w:b/>
          <w:bCs/>
          <w:color w:val="000000"/>
          <w:sz w:val="28"/>
          <w:szCs w:val="28"/>
        </w:rPr>
        <w:br/>
      </w:r>
      <w:r w:rsidRPr="004A4CB6">
        <w:rPr>
          <w:rFonts w:ascii="Arial-BoldMT" w:hAnsi="Arial-BoldMT"/>
          <w:b/>
          <w:bCs/>
          <w:color w:val="000000"/>
          <w:sz w:val="24"/>
          <w:szCs w:val="28"/>
        </w:rPr>
        <w:t>C.3 MIB Detail</w:t>
      </w:r>
    </w:p>
    <w:p w14:paraId="331020CA" w14:textId="57FB09A2" w:rsidR="00C619EA" w:rsidRDefault="00C619EA" w:rsidP="00F043DC">
      <w:pPr>
        <w:widowControl w:val="0"/>
        <w:kinsoku w:val="0"/>
        <w:overflowPunct w:val="0"/>
        <w:autoSpaceDE w:val="0"/>
        <w:autoSpaceDN w:val="0"/>
        <w:adjustRightInd w:val="0"/>
        <w:spacing w:line="247" w:lineRule="auto"/>
        <w:ind w:left="159" w:right="154"/>
        <w:rPr>
          <w:rFonts w:ascii="Arial-BoldMT" w:hAnsi="Arial-BoldMT"/>
          <w:b/>
          <w:bCs/>
          <w:color w:val="000000"/>
          <w:sz w:val="24"/>
          <w:szCs w:val="28"/>
        </w:rPr>
      </w:pPr>
      <w:r w:rsidRPr="002B6E01">
        <w:rPr>
          <w:b/>
          <w:i/>
          <w:iCs/>
          <w:sz w:val="22"/>
          <w:szCs w:val="22"/>
          <w:highlight w:val="yellow"/>
        </w:rPr>
        <w:t xml:space="preserve">TGbe editor: Please </w:t>
      </w:r>
      <w:r>
        <w:rPr>
          <w:b/>
          <w:i/>
          <w:iCs/>
          <w:sz w:val="22"/>
          <w:szCs w:val="22"/>
          <w:highlight w:val="yellow"/>
        </w:rPr>
        <w:t xml:space="preserve">add following new MIB </w:t>
      </w:r>
      <w:r w:rsidR="006607AD">
        <w:rPr>
          <w:b/>
          <w:i/>
          <w:iCs/>
          <w:sz w:val="22"/>
          <w:szCs w:val="22"/>
          <w:highlight w:val="yellow"/>
        </w:rPr>
        <w:t>attribute</w:t>
      </w:r>
      <w:r>
        <w:rPr>
          <w:b/>
          <w:i/>
          <w:iCs/>
          <w:sz w:val="22"/>
          <w:szCs w:val="22"/>
          <w:highlight w:val="yellow"/>
        </w:rPr>
        <w:t xml:space="preserve"> </w:t>
      </w:r>
      <w:r w:rsidR="006607AD">
        <w:rPr>
          <w:b/>
          <w:i/>
          <w:iCs/>
          <w:sz w:val="22"/>
          <w:szCs w:val="22"/>
          <w:highlight w:val="yellow"/>
        </w:rPr>
        <w:t xml:space="preserve">in Annex C </w:t>
      </w:r>
      <w:r w:rsidRPr="002B6E01">
        <w:rPr>
          <w:b/>
          <w:i/>
          <w:iCs/>
          <w:sz w:val="22"/>
          <w:szCs w:val="22"/>
          <w:highlight w:val="yellow"/>
        </w:rPr>
        <w:t>as shown below:</w:t>
      </w:r>
    </w:p>
    <w:p w14:paraId="6C3DDEEE" w14:textId="6346E413" w:rsidR="00FC03B5" w:rsidRDefault="00FC03B5" w:rsidP="00F043DC">
      <w:pPr>
        <w:widowControl w:val="0"/>
        <w:kinsoku w:val="0"/>
        <w:overflowPunct w:val="0"/>
        <w:autoSpaceDE w:val="0"/>
        <w:autoSpaceDN w:val="0"/>
        <w:adjustRightInd w:val="0"/>
        <w:spacing w:line="247" w:lineRule="auto"/>
        <w:ind w:left="159" w:right="154"/>
        <w:rPr>
          <w:ins w:id="448" w:author="Binita Gupta" w:date="2022-11-14T00:21:00Z"/>
          <w:rFonts w:ascii="CourierNewPSMT" w:hAnsi="CourierNewPSMT"/>
          <w:color w:val="000000"/>
          <w:sz w:val="18"/>
          <w:szCs w:val="18"/>
        </w:rPr>
      </w:pPr>
      <w:r w:rsidRPr="00FC03B5">
        <w:rPr>
          <w:rFonts w:ascii="CourierNewPSMT" w:hAnsi="CourierNewPSMT"/>
          <w:color w:val="000000"/>
          <w:sz w:val="18"/>
          <w:szCs w:val="18"/>
        </w:rPr>
        <w:t>Dot11EHTStationConfigEntry ::=</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SEQUENCE {</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dot11EHTPPEThresholdsRequired TruthValue,</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dot11TIDtoLinkMappingActivated TruthValue,</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dot11EHTEPCSPriorityAccessActivated TruthValue,</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dot11MSDTimerDuration Unsigned32,</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dot11MSDTXOPMAX Unsigned32,</w:t>
      </w:r>
      <w:r w:rsidRPr="00FC03B5">
        <w:rPr>
          <w:rFonts w:ascii="CourierNewPSMT" w:hAnsi="CourierNewPSMT"/>
          <w:color w:val="000000"/>
          <w:sz w:val="18"/>
          <w:szCs w:val="18"/>
        </w:rPr>
        <w:br/>
      </w:r>
      <w:r w:rsidR="009E146E">
        <w:rPr>
          <w:rFonts w:ascii="CourierNewPSMT" w:hAnsi="CourierNewPSMT"/>
          <w:color w:val="218A21"/>
          <w:sz w:val="18"/>
          <w:szCs w:val="18"/>
        </w:rPr>
        <w:t xml:space="preserve">     </w:t>
      </w:r>
      <w:r w:rsidRPr="00FC03B5">
        <w:rPr>
          <w:rFonts w:ascii="CourierNewPSMT" w:hAnsi="CourierNewPSMT"/>
          <w:color w:val="218A21"/>
          <w:sz w:val="18"/>
          <w:szCs w:val="18"/>
        </w:rPr>
        <w:t>(#10198)</w:t>
      </w:r>
      <w:r w:rsidRPr="00FC03B5">
        <w:rPr>
          <w:rFonts w:ascii="CourierNewPSMT" w:hAnsi="CourierNewPSMT"/>
          <w:color w:val="000000"/>
          <w:sz w:val="18"/>
          <w:szCs w:val="18"/>
        </w:rPr>
        <w:t>dot11MultiLinkActivated TruthValue,</w:t>
      </w:r>
      <w:r w:rsidRPr="00FC03B5">
        <w:rPr>
          <w:rFonts w:ascii="CourierNewPSMT" w:hAnsi="CourierNewPSMT"/>
          <w:color w:val="000000"/>
          <w:sz w:val="18"/>
          <w:szCs w:val="18"/>
        </w:rPr>
        <w:br/>
      </w:r>
      <w:r w:rsidR="009E146E">
        <w:rPr>
          <w:rFonts w:ascii="CourierNewPSMT" w:hAnsi="CourierNewPSMT"/>
          <w:color w:val="218A21"/>
          <w:sz w:val="18"/>
          <w:szCs w:val="18"/>
        </w:rPr>
        <w:t xml:space="preserve">     </w:t>
      </w:r>
      <w:r w:rsidRPr="00FC03B5">
        <w:rPr>
          <w:rFonts w:ascii="CourierNewPSMT" w:hAnsi="CourierNewPSMT"/>
          <w:color w:val="218A21"/>
          <w:sz w:val="18"/>
          <w:szCs w:val="18"/>
        </w:rPr>
        <w:t>(#13144)</w:t>
      </w:r>
      <w:r w:rsidRPr="00FC03B5">
        <w:rPr>
          <w:rFonts w:ascii="CourierNewPSMT" w:hAnsi="CourierNewPSMT"/>
          <w:color w:val="000000"/>
          <w:sz w:val="18"/>
          <w:szCs w:val="18"/>
        </w:rPr>
        <w:t>dot11MLDAssociationSAQueryMaximumTimeout, Unsigned32</w:t>
      </w:r>
      <w:ins w:id="449" w:author="Binita Gupta" w:date="2022-11-14T00:21:00Z">
        <w:r>
          <w:rPr>
            <w:rFonts w:ascii="CourierNewPSMT" w:hAnsi="CourierNewPSMT"/>
            <w:color w:val="000000"/>
            <w:sz w:val="18"/>
            <w:szCs w:val="18"/>
          </w:rPr>
          <w:t>,</w:t>
        </w:r>
      </w:ins>
    </w:p>
    <w:p w14:paraId="3C1F59E4" w14:textId="0BD3EDC6" w:rsidR="004A4CB6" w:rsidRDefault="009E146E" w:rsidP="009E146E">
      <w:pPr>
        <w:widowControl w:val="0"/>
        <w:kinsoku w:val="0"/>
        <w:overflowPunct w:val="0"/>
        <w:autoSpaceDE w:val="0"/>
        <w:autoSpaceDN w:val="0"/>
        <w:adjustRightInd w:val="0"/>
        <w:spacing w:before="0" w:line="247" w:lineRule="auto"/>
        <w:ind w:left="159" w:right="154"/>
        <w:rPr>
          <w:rFonts w:ascii="Calibri" w:hAnsi="Calibri" w:cs="Calibri"/>
        </w:rPr>
      </w:pPr>
      <w:r>
        <w:rPr>
          <w:rFonts w:ascii="CourierNewPSMT" w:hAnsi="CourierNewPSMT"/>
          <w:color w:val="000000"/>
          <w:sz w:val="18"/>
          <w:szCs w:val="18"/>
        </w:rPr>
        <w:t xml:space="preserve">     </w:t>
      </w:r>
      <w:ins w:id="450" w:author="Binita Gupta" w:date="2022-11-14T00:22:00Z">
        <w:r w:rsidR="00FC03B5">
          <w:rPr>
            <w:rFonts w:ascii="CourierNewPSMT" w:hAnsi="CourierNewPSMT"/>
            <w:color w:val="000000"/>
            <w:sz w:val="18"/>
            <w:szCs w:val="18"/>
          </w:rPr>
          <w:t>(#10385)</w:t>
        </w:r>
        <w:r w:rsidR="00FC03B5">
          <w:t>dot11</w:t>
        </w:r>
      </w:ins>
      <w:ins w:id="451" w:author="Binita Gupta" w:date="2022-11-14T02:02:00Z">
        <w:r>
          <w:t>EHT</w:t>
        </w:r>
      </w:ins>
      <w:ins w:id="452" w:author="Binita Gupta" w:date="2022-11-14T00:22:00Z">
        <w:r w:rsidR="00FC03B5">
          <w:t>ReconfigurationOperationActivated</w:t>
        </w:r>
        <w:r w:rsidR="00FC03B5">
          <w:rPr>
            <w:rFonts w:ascii="CourierNewPSMT" w:hAnsi="CourierNewPSMT"/>
            <w:color w:val="000000"/>
            <w:sz w:val="18"/>
            <w:szCs w:val="18"/>
          </w:rPr>
          <w:t xml:space="preserve"> </w:t>
        </w:r>
        <w:r w:rsidR="00FC03B5" w:rsidRPr="00FC03B5">
          <w:rPr>
            <w:rFonts w:ascii="CourierNewPSMT" w:hAnsi="CourierNewPSMT"/>
            <w:color w:val="000000"/>
            <w:sz w:val="18"/>
            <w:szCs w:val="18"/>
          </w:rPr>
          <w:t>TruthValue</w:t>
        </w:r>
      </w:ins>
      <w:r w:rsidR="00FC03B5" w:rsidRPr="00FC03B5">
        <w:rPr>
          <w:rFonts w:ascii="CourierNewPSMT" w:hAnsi="CourierNewPSMT"/>
          <w:color w:val="000000"/>
          <w:sz w:val="18"/>
          <w:szCs w:val="18"/>
        </w:rPr>
        <w:t>}</w:t>
      </w:r>
    </w:p>
    <w:p w14:paraId="58417E25" w14:textId="20F57593" w:rsidR="00F043DC" w:rsidRDefault="00F043DC" w:rsidP="00FC03B5">
      <w:pPr>
        <w:widowControl w:val="0"/>
        <w:kinsoku w:val="0"/>
        <w:overflowPunct w:val="0"/>
        <w:autoSpaceDE w:val="0"/>
        <w:autoSpaceDN w:val="0"/>
        <w:adjustRightInd w:val="0"/>
        <w:spacing w:before="0" w:line="247" w:lineRule="auto"/>
        <w:ind w:left="158" w:right="158"/>
        <w:rPr>
          <w:ins w:id="453" w:author="Binita Gupta" w:date="2022-11-14T00:23:00Z"/>
          <w:rFonts w:ascii="TimesNewRomanPSMT" w:hAnsi="TimesNewRomanPSMT"/>
          <w:color w:val="000000"/>
          <w:szCs w:val="20"/>
        </w:rPr>
      </w:pPr>
    </w:p>
    <w:p w14:paraId="7D0A37A1" w14:textId="3859D96F" w:rsidR="00FC03B5" w:rsidRDefault="00FC03B5" w:rsidP="00FC03B5">
      <w:pPr>
        <w:widowControl w:val="0"/>
        <w:kinsoku w:val="0"/>
        <w:overflowPunct w:val="0"/>
        <w:autoSpaceDE w:val="0"/>
        <w:autoSpaceDN w:val="0"/>
        <w:adjustRightInd w:val="0"/>
        <w:spacing w:before="0" w:line="247" w:lineRule="auto"/>
        <w:ind w:left="159" w:right="158"/>
        <w:rPr>
          <w:ins w:id="454" w:author="Binita Gupta" w:date="2022-11-14T00:26:00Z"/>
          <w:rFonts w:ascii="CourierNewPSMT" w:hAnsi="CourierNewPSMT"/>
          <w:color w:val="000000"/>
          <w:sz w:val="18"/>
          <w:szCs w:val="18"/>
        </w:rPr>
      </w:pPr>
      <w:ins w:id="455" w:author="Binita Gupta" w:date="2022-11-14T00:24:00Z">
        <w:r>
          <w:t>dot11</w:t>
        </w:r>
      </w:ins>
      <w:ins w:id="456" w:author="Binita Gupta" w:date="2022-11-14T01:55:00Z">
        <w:r w:rsidR="009E146E">
          <w:t>EHT</w:t>
        </w:r>
      </w:ins>
      <w:ins w:id="457" w:author="Binita Gupta" w:date="2022-11-14T00:24:00Z">
        <w:r>
          <w:t>ReconfigurationOperationActivated</w:t>
        </w:r>
      </w:ins>
      <w:ins w:id="458" w:author="Binita Gupta" w:date="2022-11-14T00:23:00Z">
        <w:r w:rsidRPr="00FC03B5">
          <w:rPr>
            <w:rFonts w:ascii="CourierNewPSMT" w:hAnsi="CourierNewPSMT"/>
            <w:color w:val="000000"/>
            <w:sz w:val="18"/>
            <w:szCs w:val="18"/>
          </w:rPr>
          <w:t xml:space="preserve"> OBJECT-TYPE</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SYNTAX TruthValue</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MAX-ACCESS read-write</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STATUS current</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DESCRIPTION</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"This is a c</w:t>
        </w:r>
      </w:ins>
      <w:ins w:id="459" w:author="Binita Gupta" w:date="2022-11-14T00:26:00Z">
        <w:r>
          <w:rPr>
            <w:rFonts w:ascii="CourierNewPSMT" w:hAnsi="CourierNewPSMT"/>
            <w:color w:val="000000"/>
            <w:sz w:val="18"/>
            <w:szCs w:val="18"/>
          </w:rPr>
          <w:t>ontrol</w:t>
        </w:r>
      </w:ins>
      <w:ins w:id="460" w:author="Binita Gupta" w:date="2022-11-14T00:23:00Z">
        <w:r w:rsidRPr="00FC03B5">
          <w:rPr>
            <w:rFonts w:ascii="CourierNewPSMT" w:hAnsi="CourierNewPSMT"/>
            <w:color w:val="000000"/>
            <w:sz w:val="18"/>
            <w:szCs w:val="18"/>
          </w:rPr>
          <w:t xml:space="preserve"> variable.</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It is written by an external management entity or the SME. Changes take</w:t>
        </w:r>
        <w:r w:rsidRPr="00FC03B5">
          <w:rPr>
            <w:rFonts w:ascii="CourierNewPSMT" w:hAnsi="CourierNewPSMT"/>
            <w:color w:val="000000"/>
            <w:sz w:val="18"/>
            <w:szCs w:val="18"/>
          </w:rPr>
          <w:br/>
        </w:r>
      </w:ins>
      <w:ins w:id="461" w:author="Binita Gupta" w:date="2022-11-14T00:24:00Z">
        <w:r>
          <w:rPr>
            <w:rFonts w:ascii="CourierNewPSMT" w:hAnsi="CourierNewPSMT"/>
            <w:color w:val="000000"/>
            <w:sz w:val="18"/>
            <w:szCs w:val="18"/>
          </w:rPr>
          <w:t xml:space="preserve">      </w:t>
        </w:r>
      </w:ins>
      <w:ins w:id="462" w:author="Binita Gupta" w:date="2022-11-14T00:23:00Z">
        <w:r w:rsidRPr="00FC03B5">
          <w:rPr>
            <w:rFonts w:ascii="CourierNewPSMT" w:hAnsi="CourierNewPSMT"/>
            <w:color w:val="000000"/>
            <w:sz w:val="18"/>
            <w:szCs w:val="18"/>
          </w:rPr>
          <w:t>effect as soon as practical in the implementation.</w:t>
        </w:r>
      </w:ins>
    </w:p>
    <w:p w14:paraId="14506A21" w14:textId="12668CC0" w:rsidR="0091560C" w:rsidRDefault="00FC03B5" w:rsidP="0091560C">
      <w:pPr>
        <w:widowControl w:val="0"/>
        <w:kinsoku w:val="0"/>
        <w:overflowPunct w:val="0"/>
        <w:autoSpaceDE w:val="0"/>
        <w:autoSpaceDN w:val="0"/>
        <w:adjustRightInd w:val="0"/>
        <w:spacing w:before="0" w:line="247" w:lineRule="auto"/>
        <w:ind w:left="720" w:right="158"/>
        <w:rPr>
          <w:ins w:id="463" w:author="Binita Gupta" w:date="2022-11-14T00:37:00Z"/>
          <w:rFonts w:ascii="CourierNewPSMT" w:hAnsi="CourierNewPSMT"/>
          <w:color w:val="000000"/>
          <w:sz w:val="18"/>
          <w:szCs w:val="18"/>
        </w:rPr>
      </w:pPr>
      <w:ins w:id="464" w:author="Binita Gupta" w:date="2022-11-14T00:23:00Z">
        <w:r w:rsidRPr="00FC03B5">
          <w:rPr>
            <w:rFonts w:ascii="CourierNewPSMT" w:hAnsi="CourierNewPSMT"/>
            <w:color w:val="000000"/>
            <w:sz w:val="18"/>
            <w:szCs w:val="18"/>
          </w:rPr>
          <w:br/>
          <w:t xml:space="preserve">This attribute, when true, indicates </w:t>
        </w:r>
      </w:ins>
      <w:ins w:id="465" w:author="Binita Gupta" w:date="2022-11-14T00:34:00Z">
        <w:r w:rsidR="0091560C" w:rsidRPr="009E146E">
          <w:rPr>
            <w:rFonts w:ascii="CourierNewPSMT" w:hAnsi="CourierNewPSMT"/>
            <w:color w:val="000000"/>
            <w:sz w:val="18"/>
            <w:szCs w:val="18"/>
          </w:rPr>
          <w:t xml:space="preserve">support </w:t>
        </w:r>
      </w:ins>
      <w:ins w:id="466" w:author="Binita Gupta" w:date="2022-11-14T00:36:00Z">
        <w:r w:rsidR="0091560C" w:rsidRPr="009E146E">
          <w:rPr>
            <w:rFonts w:ascii="CourierNewPSMT" w:hAnsi="CourierNewPSMT"/>
            <w:color w:val="000000"/>
            <w:sz w:val="18"/>
            <w:szCs w:val="18"/>
          </w:rPr>
          <w:t xml:space="preserve">by the MLD </w:t>
        </w:r>
      </w:ins>
      <w:ins w:id="467" w:author="Binita Gupta" w:date="2022-11-14T00:34:00Z">
        <w:r w:rsidR="0091560C" w:rsidRPr="009E146E">
          <w:rPr>
            <w:rFonts w:ascii="CourierNewPSMT" w:hAnsi="CourierNewPSMT"/>
            <w:color w:val="000000"/>
            <w:sz w:val="18"/>
            <w:szCs w:val="18"/>
          </w:rPr>
          <w:t>for ML reconfiguration operations for adding link and deleting link to the ML setup of a non-AP MLD without requiring reassociation</w:t>
        </w:r>
      </w:ins>
      <w:ins w:id="468" w:author="Binita Gupta" w:date="2022-11-14T00:23:00Z">
        <w:r w:rsidRPr="00FC03B5">
          <w:rPr>
            <w:rFonts w:ascii="CourierNewPSMT" w:hAnsi="CourierNewPSMT"/>
            <w:color w:val="000000"/>
            <w:sz w:val="18"/>
            <w:szCs w:val="18"/>
          </w:rPr>
          <w:t xml:space="preserve">. </w:t>
        </w:r>
      </w:ins>
      <w:ins w:id="469" w:author="Binita Gupta" w:date="2022-11-14T00:35:00Z">
        <w:r w:rsidR="0091560C">
          <w:rPr>
            <w:rFonts w:ascii="CourierNewPSMT" w:hAnsi="CourierNewPSMT"/>
            <w:color w:val="000000"/>
            <w:sz w:val="18"/>
            <w:szCs w:val="18"/>
          </w:rPr>
          <w:t>If the attribute is false</w:t>
        </w:r>
      </w:ins>
      <w:ins w:id="470" w:author="Binita Gupta" w:date="2022-11-14T00:36:00Z">
        <w:r w:rsidR="0091560C">
          <w:rPr>
            <w:rFonts w:ascii="CourierNewPSMT" w:hAnsi="CourierNewPSMT"/>
            <w:color w:val="000000"/>
            <w:sz w:val="18"/>
            <w:szCs w:val="18"/>
          </w:rPr>
          <w:t xml:space="preserve">, the MLD </w:t>
        </w:r>
      </w:ins>
      <w:ins w:id="471" w:author="Binita Gupta" w:date="2022-11-14T00:37:00Z">
        <w:r w:rsidR="0091560C">
          <w:rPr>
            <w:rFonts w:ascii="CourierNewPSMT" w:hAnsi="CourierNewPSMT"/>
            <w:color w:val="000000"/>
            <w:sz w:val="18"/>
            <w:szCs w:val="18"/>
          </w:rPr>
          <w:t xml:space="preserve">does not support </w:t>
        </w:r>
        <w:r w:rsidR="0091560C" w:rsidRPr="009E146E">
          <w:rPr>
            <w:rFonts w:ascii="CourierNewPSMT" w:hAnsi="CourierNewPSMT"/>
            <w:color w:val="000000"/>
            <w:sz w:val="18"/>
            <w:szCs w:val="18"/>
          </w:rPr>
          <w:t>ML reconfiguration operations for adding link and deleting link to the ML setup of a non-AP MLD without requiring reassociation</w:t>
        </w:r>
      </w:ins>
      <w:ins w:id="472" w:author="Binita Gupta" w:date="2022-11-14T00:39:00Z">
        <w:r w:rsidR="0091560C">
          <w:rPr>
            <w:rFonts w:ascii="CourierNewPSMT" w:hAnsi="CourierNewPSMT"/>
            <w:color w:val="000000"/>
            <w:sz w:val="18"/>
            <w:szCs w:val="18"/>
          </w:rPr>
          <w:t>.</w:t>
        </w:r>
      </w:ins>
    </w:p>
    <w:p w14:paraId="62B111B3" w14:textId="4C0E79FD" w:rsidR="00FC03B5" w:rsidRPr="009E146E" w:rsidRDefault="0091560C" w:rsidP="009E146E">
      <w:pPr>
        <w:widowControl w:val="0"/>
        <w:kinsoku w:val="0"/>
        <w:overflowPunct w:val="0"/>
        <w:autoSpaceDE w:val="0"/>
        <w:autoSpaceDN w:val="0"/>
        <w:adjustRightInd w:val="0"/>
        <w:spacing w:before="0" w:line="247" w:lineRule="auto"/>
        <w:ind w:right="158"/>
        <w:rPr>
          <w:rFonts w:ascii="CourierNewPSMT" w:hAnsi="CourierNewPSMT"/>
          <w:color w:val="000000"/>
          <w:sz w:val="18"/>
          <w:szCs w:val="18"/>
        </w:rPr>
      </w:pPr>
      <w:ins w:id="473" w:author="Binita Gupta" w:date="2022-11-14T00:38:00Z">
        <w:r>
          <w:rPr>
            <w:rFonts w:ascii="CourierNewPSMT" w:hAnsi="CourierNewPSMT"/>
            <w:color w:val="000000"/>
            <w:sz w:val="18"/>
            <w:szCs w:val="18"/>
          </w:rPr>
          <w:t xml:space="preserve">    </w:t>
        </w:r>
      </w:ins>
      <w:ins w:id="474" w:author="Binita Gupta" w:date="2022-11-14T00:23:00Z">
        <w:r w:rsidR="00FC03B5" w:rsidRPr="00FC03B5">
          <w:rPr>
            <w:rFonts w:ascii="CourierNewPSMT" w:hAnsi="CourierNewPSMT"/>
            <w:color w:val="000000"/>
            <w:sz w:val="18"/>
            <w:szCs w:val="18"/>
          </w:rPr>
          <w:t>DEFVAL { false }</w:t>
        </w:r>
        <w:r w:rsidR="00FC03B5" w:rsidRPr="00FC03B5">
          <w:rPr>
            <w:rFonts w:ascii="CourierNewPSMT" w:hAnsi="CourierNewPSMT"/>
            <w:color w:val="000000"/>
            <w:sz w:val="18"/>
            <w:szCs w:val="18"/>
          </w:rPr>
          <w:br/>
          <w:t xml:space="preserve">::= { dot11EHTStationConfigEntry </w:t>
        </w:r>
      </w:ins>
      <w:ins w:id="475" w:author="Binita Gupta" w:date="2022-11-14T02:02:00Z">
        <w:r w:rsidR="009E146E" w:rsidRPr="009E146E">
          <w:rPr>
            <w:rFonts w:ascii="CourierNewPSMT" w:hAnsi="CourierNewPSMT"/>
            <w:color w:val="FF0000"/>
            <w:sz w:val="18"/>
            <w:szCs w:val="18"/>
          </w:rPr>
          <w:t>&lt;Last assigned + 1&gt;</w:t>
        </w:r>
      </w:ins>
      <w:ins w:id="476" w:author="Binita Gupta" w:date="2022-11-14T00:25:00Z">
        <w:r w:rsidR="00FC03B5">
          <w:rPr>
            <w:rFonts w:ascii="CourierNewPSMT" w:hAnsi="CourierNewPSMT"/>
            <w:color w:val="000000"/>
            <w:sz w:val="18"/>
            <w:szCs w:val="18"/>
          </w:rPr>
          <w:t xml:space="preserve"> </w:t>
        </w:r>
      </w:ins>
      <w:ins w:id="477" w:author="Binita Gupta" w:date="2022-11-14T00:23:00Z">
        <w:r w:rsidR="00FC03B5" w:rsidRPr="00FC03B5">
          <w:rPr>
            <w:rFonts w:ascii="CourierNewPSMT" w:hAnsi="CourierNewPSMT"/>
            <w:color w:val="000000"/>
            <w:sz w:val="18"/>
            <w:szCs w:val="18"/>
          </w:rPr>
          <w:t>}</w:t>
        </w:r>
      </w:ins>
    </w:p>
    <w:sectPr w:rsidR="00FC03B5" w:rsidRPr="009E146E" w:rsidSect="00704845">
      <w:headerReference w:type="even" r:id="rId17"/>
      <w:headerReference w:type="default" r:id="rId18"/>
      <w:footerReference w:type="even" r:id="rId19"/>
      <w:footerReference w:type="default" r:id="rId20"/>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840DE" w14:textId="77777777" w:rsidR="00AE78D6" w:rsidRDefault="00AE78D6">
      <w:r>
        <w:separator/>
      </w:r>
    </w:p>
  </w:endnote>
  <w:endnote w:type="continuationSeparator" w:id="0">
    <w:p w14:paraId="76919D6D" w14:textId="77777777" w:rsidR="00AE78D6" w:rsidRDefault="00AE78D6">
      <w:r>
        <w:continuationSeparator/>
      </w:r>
    </w:p>
  </w:endnote>
  <w:endnote w:type="continuationNotice" w:id="1">
    <w:p w14:paraId="0C63C826" w14:textId="77777777" w:rsidR="00AE78D6" w:rsidRDefault="00AE7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 w:name="CourierNewPSMT">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7962" w14:textId="525EC645" w:rsidR="00A349E4" w:rsidRPr="00A2420F" w:rsidRDefault="00A349E4" w:rsidP="00A349E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sz w:val="24"/>
        <w:szCs w:val="20"/>
        <w:lang w:val="en-GB"/>
      </w:rPr>
      <w:t>10</w:t>
    </w:r>
    <w:r w:rsidRPr="00CB5571">
      <w:rPr>
        <w:rFonts w:eastAsia="Malgun Gothic"/>
        <w:noProof/>
        <w:sz w:val="24"/>
        <w:szCs w:val="20"/>
        <w:lang w:val="en-GB"/>
      </w:rPr>
      <w:fldChar w:fldCharType="end"/>
    </w:r>
    <w:r w:rsidRPr="00CB5571">
      <w:rPr>
        <w:rFonts w:eastAsia="Malgun Gothic"/>
        <w:sz w:val="24"/>
        <w:szCs w:val="20"/>
        <w:lang w:val="en-GB"/>
      </w:rPr>
      <w:tab/>
    </w:r>
    <w:r w:rsidR="004368C6">
      <w:rPr>
        <w:rFonts w:eastAsia="Malgun Gothic"/>
        <w:sz w:val="24"/>
        <w:szCs w:val="20"/>
        <w:lang w:val="en-GB"/>
      </w:rPr>
      <w:t xml:space="preserve">    </w:t>
    </w:r>
    <w:r>
      <w:rPr>
        <w:rFonts w:eastAsia="Malgun Gothic"/>
        <w:sz w:val="24"/>
        <w:szCs w:val="20"/>
        <w:lang w:val="en-GB" w:eastAsia="ko-KR"/>
      </w:rPr>
      <w:t>Binita Gupta, Meta Platforms, Inc.</w:t>
    </w:r>
  </w:p>
  <w:p w14:paraId="4E3D2522" w14:textId="77777777" w:rsidR="00A349E4" w:rsidRDefault="00A34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087001F1" w14:textId="77777777" w:rsidR="008C665B" w:rsidRDefault="008C665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699CFE84"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Meta </w:t>
    </w:r>
    <w:r w:rsidR="00012AFB">
      <w:rPr>
        <w:rFonts w:eastAsia="Malgun Gothic"/>
        <w:sz w:val="24"/>
        <w:szCs w:val="20"/>
        <w:lang w:val="en-GB" w:eastAsia="ko-KR"/>
      </w:rPr>
      <w:t xml:space="preserve">Platforms, </w:t>
    </w:r>
    <w:r w:rsidR="00C57EC7">
      <w:rPr>
        <w:rFonts w:eastAsia="Malgun Gothic"/>
        <w:sz w:val="24"/>
        <w:szCs w:val="20"/>
        <w:lang w:val="en-GB" w:eastAsia="ko-KR"/>
      </w:rPr>
      <w:t>Inc.</w:t>
    </w:r>
  </w:p>
  <w:p w14:paraId="32AA8A39" w14:textId="77777777" w:rsidR="008C665B" w:rsidRDefault="008C66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1D25A" w14:textId="77777777" w:rsidR="00AE78D6" w:rsidRDefault="00AE78D6">
      <w:r>
        <w:separator/>
      </w:r>
    </w:p>
  </w:footnote>
  <w:footnote w:type="continuationSeparator" w:id="0">
    <w:p w14:paraId="78D7404F" w14:textId="77777777" w:rsidR="00AE78D6" w:rsidRDefault="00AE78D6">
      <w:r>
        <w:continuationSeparator/>
      </w:r>
    </w:p>
  </w:footnote>
  <w:footnote w:type="continuationNotice" w:id="1">
    <w:p w14:paraId="2D65B73C" w14:textId="77777777" w:rsidR="00AE78D6" w:rsidRDefault="00AE78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3486" w14:textId="07AF46E6" w:rsidR="00185F81" w:rsidRDefault="00C519C5" w:rsidP="00F134CE">
    <w:pPr>
      <w:pBdr>
        <w:bottom w:val="single" w:sz="6" w:space="2" w:color="auto"/>
      </w:pBdr>
      <w:tabs>
        <w:tab w:val="left" w:pos="1440"/>
        <w:tab w:val="center" w:pos="4680"/>
        <w:tab w:val="right" w:pos="9360"/>
        <w:tab w:val="right" w:pos="12960"/>
      </w:tabs>
      <w:jc w:val="center"/>
    </w:pPr>
    <w:r>
      <w:rPr>
        <w:rFonts w:eastAsia="Malgun Gothic"/>
        <w:b/>
        <w:sz w:val="28"/>
        <w:szCs w:val="20"/>
      </w:rPr>
      <w:t>September 2022</w:t>
    </w:r>
    <w:r>
      <w:rPr>
        <w:rFonts w:eastAsia="Malgun Gothic"/>
        <w:b/>
        <w:sz w:val="28"/>
        <w:szCs w:val="20"/>
      </w:rPr>
      <w:tab/>
    </w:r>
    <w:r>
      <w:rPr>
        <w:rFonts w:eastAsia="Malgun Gothic"/>
        <w:b/>
        <w:sz w:val="28"/>
        <w:szCs w:val="20"/>
      </w:rPr>
      <w:tab/>
    </w:r>
    <w:r w:rsidRPr="00B31A3B">
      <w:rPr>
        <w:rFonts w:eastAsia="Malgun Gothic"/>
        <w:b/>
        <w:sz w:val="28"/>
        <w:szCs w:val="20"/>
        <w:lang w:val="en-GB"/>
      </w:rPr>
      <w:t>doc.: IEEE 802.11-</w:t>
    </w:r>
    <w:r>
      <w:rPr>
        <w:rFonts w:eastAsia="Malgun Gothic"/>
        <w:b/>
        <w:sz w:val="28"/>
        <w:szCs w:val="20"/>
        <w:lang w:val="en-GB"/>
      </w:rPr>
      <w:t>22/1709r</w:t>
    </w:r>
    <w:r w:rsidR="002F4C56">
      <w:rPr>
        <w:rFonts w:eastAsia="Malgun Gothic"/>
        <w:b/>
        <w:sz w:val="28"/>
        <w:szCs w:val="20"/>
        <w:lang w:val="en-GB"/>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E9DC5ED" w:rsidR="00BF026D" w:rsidRPr="00466524" w:rsidRDefault="00D96361"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54AD1">
      <w:rPr>
        <w:rFonts w:eastAsia="Malgun Gothic"/>
        <w:b/>
        <w:sz w:val="28"/>
        <w:szCs w:val="20"/>
      </w:rPr>
      <w:t xml:space="preserve"> 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6E3B53">
      <w:rPr>
        <w:rFonts w:eastAsia="Malgun Gothic"/>
        <w:b/>
        <w:sz w:val="28"/>
        <w:szCs w:val="20"/>
        <w:lang w:val="en-GB"/>
      </w:rPr>
      <w:t>1709</w:t>
    </w:r>
    <w:r w:rsidR="00055344">
      <w:rPr>
        <w:rFonts w:eastAsia="Malgun Gothic"/>
        <w:b/>
        <w:sz w:val="28"/>
        <w:szCs w:val="20"/>
        <w:lang w:val="en-GB"/>
      </w:rPr>
      <w:t>r</w:t>
    </w:r>
    <w:r w:rsidR="005F6A60">
      <w:rPr>
        <w:rFonts w:eastAsia="Malgun Gothic"/>
        <w:b/>
        <w:sz w:val="28"/>
        <w:szCs w:val="20"/>
        <w:lang w:val="en-GB"/>
      </w:rPr>
      <w:t>3</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4086BD6" w:rsidR="00BF026D" w:rsidRPr="00DE6B44" w:rsidRDefault="00D96361"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sidR="004E0589">
      <w:rPr>
        <w:rFonts w:eastAsia="Malgun Gothic"/>
        <w:b/>
        <w:sz w:val="28"/>
        <w:szCs w:val="20"/>
      </w:rPr>
      <w:tab/>
    </w:r>
    <w:r w:rsidR="00BF026D">
      <w:rPr>
        <w:rFonts w:eastAsia="Malgun Gothic"/>
        <w:b/>
        <w:sz w:val="28"/>
        <w:szCs w:val="20"/>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6E3B53">
      <w:rPr>
        <w:rFonts w:eastAsia="Malgun Gothic"/>
        <w:b/>
        <w:sz w:val="28"/>
        <w:szCs w:val="20"/>
        <w:lang w:val="en-GB"/>
      </w:rPr>
      <w:t>1709</w:t>
    </w:r>
    <w:r w:rsidR="00BD707A">
      <w:rPr>
        <w:rFonts w:eastAsia="Malgun Gothic"/>
        <w:b/>
        <w:sz w:val="28"/>
        <w:szCs w:val="20"/>
        <w:lang w:val="en-GB"/>
      </w:rPr>
      <w:t>r</w:t>
    </w:r>
    <w:r w:rsidR="005A3C63">
      <w:rPr>
        <w:rFonts w:eastAsia="Malgun Gothic"/>
        <w:b/>
        <w:sz w:val="28"/>
        <w:szCs w:val="20"/>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1489F"/>
    <w:multiLevelType w:val="multilevel"/>
    <w:tmpl w:val="817E37D6"/>
    <w:lvl w:ilvl="0">
      <w:start w:val="9"/>
      <w:numFmt w:val="decimal"/>
      <w:lvlText w:val="%1"/>
      <w:lvlJc w:val="left"/>
      <w:pPr>
        <w:ind w:left="560" w:hanging="560"/>
      </w:pPr>
      <w:rPr>
        <w:rFonts w:hint="default"/>
      </w:rPr>
    </w:lvl>
    <w:lvl w:ilvl="1">
      <w:start w:val="6"/>
      <w:numFmt w:val="decimal"/>
      <w:lvlText w:val="%1.%2"/>
      <w:lvlJc w:val="left"/>
      <w:pPr>
        <w:ind w:left="1365" w:hanging="560"/>
      </w:pPr>
      <w:rPr>
        <w:rFonts w:hint="default"/>
      </w:rPr>
    </w:lvl>
    <w:lvl w:ilvl="2">
      <w:start w:val="35"/>
      <w:numFmt w:val="decimal"/>
      <w:lvlText w:val="%1.%2.%3"/>
      <w:lvlJc w:val="left"/>
      <w:pPr>
        <w:ind w:left="2330" w:hanging="720"/>
      </w:pPr>
      <w:rPr>
        <w:rFonts w:hint="default"/>
      </w:rPr>
    </w:lvl>
    <w:lvl w:ilvl="3">
      <w:start w:val="1"/>
      <w:numFmt w:val="decimal"/>
      <w:lvlText w:val="%1.%2.%3.%4"/>
      <w:lvlJc w:val="left"/>
      <w:pPr>
        <w:ind w:left="3135" w:hanging="720"/>
      </w:pPr>
      <w:rPr>
        <w:rFonts w:hint="default"/>
      </w:rPr>
    </w:lvl>
    <w:lvl w:ilvl="4">
      <w:start w:val="1"/>
      <w:numFmt w:val="decimal"/>
      <w:lvlText w:val="%1.%2.%3.%4.%5"/>
      <w:lvlJc w:val="left"/>
      <w:pPr>
        <w:ind w:left="4300" w:hanging="1080"/>
      </w:pPr>
      <w:rPr>
        <w:rFonts w:hint="default"/>
      </w:rPr>
    </w:lvl>
    <w:lvl w:ilvl="5">
      <w:start w:val="1"/>
      <w:numFmt w:val="decimal"/>
      <w:lvlText w:val="%1.%2.%3.%4.%5.%6"/>
      <w:lvlJc w:val="left"/>
      <w:pPr>
        <w:ind w:left="5105" w:hanging="1080"/>
      </w:pPr>
      <w:rPr>
        <w:rFonts w:hint="default"/>
      </w:rPr>
    </w:lvl>
    <w:lvl w:ilvl="6">
      <w:start w:val="1"/>
      <w:numFmt w:val="decimal"/>
      <w:lvlText w:val="%1.%2.%3.%4.%5.%6.%7"/>
      <w:lvlJc w:val="left"/>
      <w:pPr>
        <w:ind w:left="6270" w:hanging="1440"/>
      </w:pPr>
      <w:rPr>
        <w:rFonts w:hint="default"/>
      </w:rPr>
    </w:lvl>
    <w:lvl w:ilvl="7">
      <w:start w:val="1"/>
      <w:numFmt w:val="decimal"/>
      <w:lvlText w:val="%1.%2.%3.%4.%5.%6.%7.%8"/>
      <w:lvlJc w:val="left"/>
      <w:pPr>
        <w:ind w:left="7075" w:hanging="1440"/>
      </w:pPr>
      <w:rPr>
        <w:rFonts w:hint="default"/>
      </w:rPr>
    </w:lvl>
    <w:lvl w:ilvl="8">
      <w:start w:val="1"/>
      <w:numFmt w:val="decimal"/>
      <w:lvlText w:val="%1.%2.%3.%4.%5.%6.%7.%8.%9"/>
      <w:lvlJc w:val="left"/>
      <w:pPr>
        <w:ind w:left="7880" w:hanging="1440"/>
      </w:pPr>
      <w:rPr>
        <w:rFonts w:hint="default"/>
      </w:rPr>
    </w:lvl>
  </w:abstractNum>
  <w:abstractNum w:abstractNumId="6"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83607"/>
    <w:multiLevelType w:val="multilevel"/>
    <w:tmpl w:val="F126CA78"/>
    <w:lvl w:ilvl="0">
      <w:start w:val="9"/>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3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11"/>
  </w:num>
  <w:num w:numId="2" w16cid:durableId="1476221068">
    <w:abstractNumId w:val="4"/>
  </w:num>
  <w:num w:numId="3" w16cid:durableId="1090932904">
    <w:abstractNumId w:val="0"/>
  </w:num>
  <w:num w:numId="4" w16cid:durableId="1827086563">
    <w:abstractNumId w:val="2"/>
  </w:num>
  <w:num w:numId="5" w16cid:durableId="540552717">
    <w:abstractNumId w:val="3"/>
  </w:num>
  <w:num w:numId="6" w16cid:durableId="1222013530">
    <w:abstractNumId w:val="9"/>
  </w:num>
  <w:num w:numId="7" w16cid:durableId="347683811">
    <w:abstractNumId w:val="7"/>
  </w:num>
  <w:num w:numId="8" w16cid:durableId="941958869">
    <w:abstractNumId w:val="12"/>
  </w:num>
  <w:num w:numId="9" w16cid:durableId="1564177574">
    <w:abstractNumId w:val="6"/>
  </w:num>
  <w:num w:numId="10" w16cid:durableId="96827841">
    <w:abstractNumId w:val="10"/>
  </w:num>
  <w:num w:numId="11" w16cid:durableId="912620027">
    <w:abstractNumId w:val="5"/>
  </w:num>
  <w:num w:numId="12" w16cid:durableId="2106463718">
    <w:abstractNumId w:val="8"/>
  </w:num>
  <w:num w:numId="13" w16cid:durableId="1530797683">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34"/>
    <w:rsid w:val="000003FD"/>
    <w:rsid w:val="000006CF"/>
    <w:rsid w:val="0000082F"/>
    <w:rsid w:val="00000D9B"/>
    <w:rsid w:val="0000109D"/>
    <w:rsid w:val="00001260"/>
    <w:rsid w:val="0000137F"/>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2F1"/>
    <w:rsid w:val="0000346E"/>
    <w:rsid w:val="0000349F"/>
    <w:rsid w:val="000034E7"/>
    <w:rsid w:val="0000376B"/>
    <w:rsid w:val="000038B4"/>
    <w:rsid w:val="000038FF"/>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C87"/>
    <w:rsid w:val="00006D87"/>
    <w:rsid w:val="00006E8A"/>
    <w:rsid w:val="00006F43"/>
    <w:rsid w:val="0000712B"/>
    <w:rsid w:val="0000735E"/>
    <w:rsid w:val="000075F2"/>
    <w:rsid w:val="00007AF6"/>
    <w:rsid w:val="00007FAE"/>
    <w:rsid w:val="0001082A"/>
    <w:rsid w:val="00010861"/>
    <w:rsid w:val="0001100D"/>
    <w:rsid w:val="00011A2D"/>
    <w:rsid w:val="00011B1D"/>
    <w:rsid w:val="00011C44"/>
    <w:rsid w:val="00011D0B"/>
    <w:rsid w:val="00011F41"/>
    <w:rsid w:val="000121B1"/>
    <w:rsid w:val="000123B0"/>
    <w:rsid w:val="000126E8"/>
    <w:rsid w:val="000129D2"/>
    <w:rsid w:val="00012AFB"/>
    <w:rsid w:val="00012B73"/>
    <w:rsid w:val="00012CFF"/>
    <w:rsid w:val="00012DC2"/>
    <w:rsid w:val="00012E8D"/>
    <w:rsid w:val="00012F68"/>
    <w:rsid w:val="0001327E"/>
    <w:rsid w:val="0001332D"/>
    <w:rsid w:val="000133AB"/>
    <w:rsid w:val="00013C63"/>
    <w:rsid w:val="00014A66"/>
    <w:rsid w:val="00014BBF"/>
    <w:rsid w:val="00014BFB"/>
    <w:rsid w:val="00014CBC"/>
    <w:rsid w:val="00014F33"/>
    <w:rsid w:val="000150F3"/>
    <w:rsid w:val="00015234"/>
    <w:rsid w:val="00015246"/>
    <w:rsid w:val="0001539C"/>
    <w:rsid w:val="0001563D"/>
    <w:rsid w:val="00015A15"/>
    <w:rsid w:val="00015B87"/>
    <w:rsid w:val="00015D87"/>
    <w:rsid w:val="000164BA"/>
    <w:rsid w:val="000169EF"/>
    <w:rsid w:val="00016CF9"/>
    <w:rsid w:val="0001765A"/>
    <w:rsid w:val="00017A85"/>
    <w:rsid w:val="00017C2B"/>
    <w:rsid w:val="00017DB3"/>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3CF"/>
    <w:rsid w:val="00025719"/>
    <w:rsid w:val="00025963"/>
    <w:rsid w:val="00025A9F"/>
    <w:rsid w:val="00025C37"/>
    <w:rsid w:val="00025C43"/>
    <w:rsid w:val="00025FCF"/>
    <w:rsid w:val="000261CD"/>
    <w:rsid w:val="0002695B"/>
    <w:rsid w:val="00026A93"/>
    <w:rsid w:val="00026BA8"/>
    <w:rsid w:val="0002701C"/>
    <w:rsid w:val="00027040"/>
    <w:rsid w:val="000279BA"/>
    <w:rsid w:val="00027A49"/>
    <w:rsid w:val="00027AB0"/>
    <w:rsid w:val="00027D48"/>
    <w:rsid w:val="0003003F"/>
    <w:rsid w:val="00030202"/>
    <w:rsid w:val="00030380"/>
    <w:rsid w:val="000303AB"/>
    <w:rsid w:val="000303D1"/>
    <w:rsid w:val="00030788"/>
    <w:rsid w:val="00030A60"/>
    <w:rsid w:val="00030E14"/>
    <w:rsid w:val="00030FEC"/>
    <w:rsid w:val="00031137"/>
    <w:rsid w:val="000313FA"/>
    <w:rsid w:val="000316A1"/>
    <w:rsid w:val="0003196E"/>
    <w:rsid w:val="00031A78"/>
    <w:rsid w:val="000320B4"/>
    <w:rsid w:val="000320C5"/>
    <w:rsid w:val="000321D0"/>
    <w:rsid w:val="000321E8"/>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579"/>
    <w:rsid w:val="00044802"/>
    <w:rsid w:val="000449A6"/>
    <w:rsid w:val="00044A80"/>
    <w:rsid w:val="000450C2"/>
    <w:rsid w:val="000455CF"/>
    <w:rsid w:val="00045796"/>
    <w:rsid w:val="00045CE6"/>
    <w:rsid w:val="00045F73"/>
    <w:rsid w:val="0004636A"/>
    <w:rsid w:val="00046D39"/>
    <w:rsid w:val="00046F8C"/>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059"/>
    <w:rsid w:val="00053124"/>
    <w:rsid w:val="00053A71"/>
    <w:rsid w:val="000540F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D03"/>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5F7E"/>
    <w:rsid w:val="000664AD"/>
    <w:rsid w:val="0006653E"/>
    <w:rsid w:val="000666D6"/>
    <w:rsid w:val="00066889"/>
    <w:rsid w:val="000668B3"/>
    <w:rsid w:val="00066A5D"/>
    <w:rsid w:val="00066CF5"/>
    <w:rsid w:val="00066F7A"/>
    <w:rsid w:val="000672C0"/>
    <w:rsid w:val="0006734C"/>
    <w:rsid w:val="000677EA"/>
    <w:rsid w:val="0006790E"/>
    <w:rsid w:val="00067BAC"/>
    <w:rsid w:val="00067FA7"/>
    <w:rsid w:val="00070027"/>
    <w:rsid w:val="0007053D"/>
    <w:rsid w:val="000706DF"/>
    <w:rsid w:val="0007070E"/>
    <w:rsid w:val="00070776"/>
    <w:rsid w:val="00071047"/>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99E"/>
    <w:rsid w:val="00080C79"/>
    <w:rsid w:val="00080CAC"/>
    <w:rsid w:val="000810B1"/>
    <w:rsid w:val="00081149"/>
    <w:rsid w:val="00081606"/>
    <w:rsid w:val="00081AD0"/>
    <w:rsid w:val="00081D53"/>
    <w:rsid w:val="00081E0F"/>
    <w:rsid w:val="0008200B"/>
    <w:rsid w:val="000820B1"/>
    <w:rsid w:val="000820EE"/>
    <w:rsid w:val="0008215B"/>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F0B"/>
    <w:rsid w:val="00086127"/>
    <w:rsid w:val="00086779"/>
    <w:rsid w:val="00086A2F"/>
    <w:rsid w:val="00086C1F"/>
    <w:rsid w:val="00086F24"/>
    <w:rsid w:val="00086F31"/>
    <w:rsid w:val="000870A1"/>
    <w:rsid w:val="000875C8"/>
    <w:rsid w:val="00087766"/>
    <w:rsid w:val="00087874"/>
    <w:rsid w:val="00087AE0"/>
    <w:rsid w:val="00090083"/>
    <w:rsid w:val="00090447"/>
    <w:rsid w:val="000905CA"/>
    <w:rsid w:val="000906F0"/>
    <w:rsid w:val="000908AD"/>
    <w:rsid w:val="00090A94"/>
    <w:rsid w:val="00090F0C"/>
    <w:rsid w:val="00090F51"/>
    <w:rsid w:val="0009101D"/>
    <w:rsid w:val="000914A2"/>
    <w:rsid w:val="00091573"/>
    <w:rsid w:val="00091772"/>
    <w:rsid w:val="00091C8D"/>
    <w:rsid w:val="00091E1B"/>
    <w:rsid w:val="00091FBB"/>
    <w:rsid w:val="0009202B"/>
    <w:rsid w:val="000920CA"/>
    <w:rsid w:val="000921D8"/>
    <w:rsid w:val="0009220C"/>
    <w:rsid w:val="000922C2"/>
    <w:rsid w:val="0009251D"/>
    <w:rsid w:val="0009259E"/>
    <w:rsid w:val="0009273D"/>
    <w:rsid w:val="00092AE7"/>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1A"/>
    <w:rsid w:val="000973DB"/>
    <w:rsid w:val="00097504"/>
    <w:rsid w:val="00097B84"/>
    <w:rsid w:val="000A04F3"/>
    <w:rsid w:val="000A0610"/>
    <w:rsid w:val="000A099E"/>
    <w:rsid w:val="000A0B76"/>
    <w:rsid w:val="000A1169"/>
    <w:rsid w:val="000A12A6"/>
    <w:rsid w:val="000A12BA"/>
    <w:rsid w:val="000A1577"/>
    <w:rsid w:val="000A1698"/>
    <w:rsid w:val="000A174B"/>
    <w:rsid w:val="000A1884"/>
    <w:rsid w:val="000A197F"/>
    <w:rsid w:val="000A1DC2"/>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CA"/>
    <w:rsid w:val="000B0857"/>
    <w:rsid w:val="000B09BF"/>
    <w:rsid w:val="000B0B18"/>
    <w:rsid w:val="000B0BEB"/>
    <w:rsid w:val="000B10B8"/>
    <w:rsid w:val="000B19C7"/>
    <w:rsid w:val="000B1AAB"/>
    <w:rsid w:val="000B1C77"/>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C77"/>
    <w:rsid w:val="000C0CDE"/>
    <w:rsid w:val="000C0D90"/>
    <w:rsid w:val="000C126F"/>
    <w:rsid w:val="000C12C6"/>
    <w:rsid w:val="000C1339"/>
    <w:rsid w:val="000C14AD"/>
    <w:rsid w:val="000C1AFD"/>
    <w:rsid w:val="000C1B3F"/>
    <w:rsid w:val="000C1C76"/>
    <w:rsid w:val="000C1ED2"/>
    <w:rsid w:val="000C20F5"/>
    <w:rsid w:val="000C21DD"/>
    <w:rsid w:val="000C26C5"/>
    <w:rsid w:val="000C2702"/>
    <w:rsid w:val="000C27BB"/>
    <w:rsid w:val="000C28DE"/>
    <w:rsid w:val="000C2E2D"/>
    <w:rsid w:val="000C304E"/>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D4C"/>
    <w:rsid w:val="000D0FE2"/>
    <w:rsid w:val="000D120A"/>
    <w:rsid w:val="000D127B"/>
    <w:rsid w:val="000D1281"/>
    <w:rsid w:val="000D12F0"/>
    <w:rsid w:val="000D16E5"/>
    <w:rsid w:val="000D1791"/>
    <w:rsid w:val="000D1AB1"/>
    <w:rsid w:val="000D1B89"/>
    <w:rsid w:val="000D1CA0"/>
    <w:rsid w:val="000D25CD"/>
    <w:rsid w:val="000D29BB"/>
    <w:rsid w:val="000D29D7"/>
    <w:rsid w:val="000D2F7B"/>
    <w:rsid w:val="000D31FD"/>
    <w:rsid w:val="000D3568"/>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491"/>
    <w:rsid w:val="000D64FE"/>
    <w:rsid w:val="000D6FEA"/>
    <w:rsid w:val="000D70DA"/>
    <w:rsid w:val="000D71D2"/>
    <w:rsid w:val="000D74A8"/>
    <w:rsid w:val="000D74F1"/>
    <w:rsid w:val="000D756C"/>
    <w:rsid w:val="000D7598"/>
    <w:rsid w:val="000D777C"/>
    <w:rsid w:val="000D7C90"/>
    <w:rsid w:val="000D7F13"/>
    <w:rsid w:val="000E01E6"/>
    <w:rsid w:val="000E0323"/>
    <w:rsid w:val="000E0370"/>
    <w:rsid w:val="000E0495"/>
    <w:rsid w:val="000E06AA"/>
    <w:rsid w:val="000E08C3"/>
    <w:rsid w:val="000E0962"/>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834"/>
    <w:rsid w:val="000E3B7B"/>
    <w:rsid w:val="000E3D12"/>
    <w:rsid w:val="000E3D4E"/>
    <w:rsid w:val="000E4102"/>
    <w:rsid w:val="000E4154"/>
    <w:rsid w:val="000E428C"/>
    <w:rsid w:val="000E45BA"/>
    <w:rsid w:val="000E4802"/>
    <w:rsid w:val="000E4FC7"/>
    <w:rsid w:val="000E50B8"/>
    <w:rsid w:val="000E5365"/>
    <w:rsid w:val="000E53AF"/>
    <w:rsid w:val="000E5501"/>
    <w:rsid w:val="000E552B"/>
    <w:rsid w:val="000E55F5"/>
    <w:rsid w:val="000E566B"/>
    <w:rsid w:val="000E5807"/>
    <w:rsid w:val="000E5887"/>
    <w:rsid w:val="000E588B"/>
    <w:rsid w:val="000E59B0"/>
    <w:rsid w:val="000E5C69"/>
    <w:rsid w:val="000E5CC7"/>
    <w:rsid w:val="000E5DC9"/>
    <w:rsid w:val="000E5E88"/>
    <w:rsid w:val="000E5F88"/>
    <w:rsid w:val="000E6377"/>
    <w:rsid w:val="000E63C8"/>
    <w:rsid w:val="000E66DD"/>
    <w:rsid w:val="000E671C"/>
    <w:rsid w:val="000E6939"/>
    <w:rsid w:val="000E6A02"/>
    <w:rsid w:val="000E6CEA"/>
    <w:rsid w:val="000E6F2A"/>
    <w:rsid w:val="000E704A"/>
    <w:rsid w:val="000E70D2"/>
    <w:rsid w:val="000E7A5C"/>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89B"/>
    <w:rsid w:val="000F5E7C"/>
    <w:rsid w:val="000F5E96"/>
    <w:rsid w:val="000F6420"/>
    <w:rsid w:val="000F6461"/>
    <w:rsid w:val="000F6922"/>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D9"/>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633"/>
    <w:rsid w:val="00104C1C"/>
    <w:rsid w:val="00104C89"/>
    <w:rsid w:val="00104CFA"/>
    <w:rsid w:val="001051FB"/>
    <w:rsid w:val="00105450"/>
    <w:rsid w:val="00105729"/>
    <w:rsid w:val="00105A46"/>
    <w:rsid w:val="00105C21"/>
    <w:rsid w:val="00106039"/>
    <w:rsid w:val="00106191"/>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21D5"/>
    <w:rsid w:val="001127B9"/>
    <w:rsid w:val="00112830"/>
    <w:rsid w:val="001129CC"/>
    <w:rsid w:val="00112C71"/>
    <w:rsid w:val="00112D64"/>
    <w:rsid w:val="00112F2A"/>
    <w:rsid w:val="00112F5F"/>
    <w:rsid w:val="00112F6B"/>
    <w:rsid w:val="00112FFE"/>
    <w:rsid w:val="001139CC"/>
    <w:rsid w:val="00114D06"/>
    <w:rsid w:val="00114E71"/>
    <w:rsid w:val="0011534B"/>
    <w:rsid w:val="0011543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9D6"/>
    <w:rsid w:val="00120CCA"/>
    <w:rsid w:val="0012113B"/>
    <w:rsid w:val="001212B4"/>
    <w:rsid w:val="0012180F"/>
    <w:rsid w:val="0012193A"/>
    <w:rsid w:val="001219DB"/>
    <w:rsid w:val="00121B9E"/>
    <w:rsid w:val="00121F86"/>
    <w:rsid w:val="001221E7"/>
    <w:rsid w:val="00122354"/>
    <w:rsid w:val="001236E3"/>
    <w:rsid w:val="0012376C"/>
    <w:rsid w:val="001237DC"/>
    <w:rsid w:val="001237FA"/>
    <w:rsid w:val="00123820"/>
    <w:rsid w:val="00123C6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75AD"/>
    <w:rsid w:val="001275CB"/>
    <w:rsid w:val="00127FB3"/>
    <w:rsid w:val="00130051"/>
    <w:rsid w:val="0013020C"/>
    <w:rsid w:val="001303B7"/>
    <w:rsid w:val="001307DC"/>
    <w:rsid w:val="00130B9A"/>
    <w:rsid w:val="00130C65"/>
    <w:rsid w:val="00130C74"/>
    <w:rsid w:val="00130E77"/>
    <w:rsid w:val="001316CA"/>
    <w:rsid w:val="001317F0"/>
    <w:rsid w:val="00131A80"/>
    <w:rsid w:val="00131C47"/>
    <w:rsid w:val="00131CA5"/>
    <w:rsid w:val="0013202E"/>
    <w:rsid w:val="001320AA"/>
    <w:rsid w:val="0013231A"/>
    <w:rsid w:val="00132CF5"/>
    <w:rsid w:val="0013372F"/>
    <w:rsid w:val="001337F5"/>
    <w:rsid w:val="00133EB5"/>
    <w:rsid w:val="00133EDC"/>
    <w:rsid w:val="00133EE3"/>
    <w:rsid w:val="00133F60"/>
    <w:rsid w:val="00133FB0"/>
    <w:rsid w:val="00133FC9"/>
    <w:rsid w:val="001340B3"/>
    <w:rsid w:val="0013420E"/>
    <w:rsid w:val="001344C7"/>
    <w:rsid w:val="00134860"/>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96"/>
    <w:rsid w:val="00137DB8"/>
    <w:rsid w:val="00137F96"/>
    <w:rsid w:val="0014012D"/>
    <w:rsid w:val="0014014E"/>
    <w:rsid w:val="001402E2"/>
    <w:rsid w:val="00140417"/>
    <w:rsid w:val="00140662"/>
    <w:rsid w:val="00140874"/>
    <w:rsid w:val="00140977"/>
    <w:rsid w:val="00140AF3"/>
    <w:rsid w:val="00140F93"/>
    <w:rsid w:val="00140F97"/>
    <w:rsid w:val="0014102C"/>
    <w:rsid w:val="001419A4"/>
    <w:rsid w:val="00141AE6"/>
    <w:rsid w:val="00142179"/>
    <w:rsid w:val="001422E1"/>
    <w:rsid w:val="00142587"/>
    <w:rsid w:val="00142720"/>
    <w:rsid w:val="00142F6F"/>
    <w:rsid w:val="0014302E"/>
    <w:rsid w:val="00143233"/>
    <w:rsid w:val="00143240"/>
    <w:rsid w:val="001433FE"/>
    <w:rsid w:val="001434CC"/>
    <w:rsid w:val="001437DA"/>
    <w:rsid w:val="00143EE7"/>
    <w:rsid w:val="00143F75"/>
    <w:rsid w:val="00144269"/>
    <w:rsid w:val="001443D7"/>
    <w:rsid w:val="00144511"/>
    <w:rsid w:val="00144707"/>
    <w:rsid w:val="0014471D"/>
    <w:rsid w:val="0014473A"/>
    <w:rsid w:val="0014481E"/>
    <w:rsid w:val="0014495B"/>
    <w:rsid w:val="00144B81"/>
    <w:rsid w:val="001450E6"/>
    <w:rsid w:val="001453B4"/>
    <w:rsid w:val="001455BD"/>
    <w:rsid w:val="00145B95"/>
    <w:rsid w:val="001464D1"/>
    <w:rsid w:val="00146C0B"/>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6C"/>
    <w:rsid w:val="00152961"/>
    <w:rsid w:val="00152B1D"/>
    <w:rsid w:val="00153003"/>
    <w:rsid w:val="00153648"/>
    <w:rsid w:val="00153658"/>
    <w:rsid w:val="00153775"/>
    <w:rsid w:val="001538A6"/>
    <w:rsid w:val="00153A09"/>
    <w:rsid w:val="00153A8E"/>
    <w:rsid w:val="00153F7B"/>
    <w:rsid w:val="001541B2"/>
    <w:rsid w:val="001542C4"/>
    <w:rsid w:val="0015443E"/>
    <w:rsid w:val="001547C8"/>
    <w:rsid w:val="0015498F"/>
    <w:rsid w:val="00154A6D"/>
    <w:rsid w:val="00154AD1"/>
    <w:rsid w:val="00154F28"/>
    <w:rsid w:val="0015532D"/>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76"/>
    <w:rsid w:val="0016244A"/>
    <w:rsid w:val="001624E2"/>
    <w:rsid w:val="00162500"/>
    <w:rsid w:val="00162759"/>
    <w:rsid w:val="00162C5F"/>
    <w:rsid w:val="00162E05"/>
    <w:rsid w:val="00162E1C"/>
    <w:rsid w:val="001631BB"/>
    <w:rsid w:val="001632E0"/>
    <w:rsid w:val="00163554"/>
    <w:rsid w:val="001635C6"/>
    <w:rsid w:val="00163802"/>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AD6"/>
    <w:rsid w:val="00171B58"/>
    <w:rsid w:val="00171CC8"/>
    <w:rsid w:val="0017215D"/>
    <w:rsid w:val="00172276"/>
    <w:rsid w:val="001723BE"/>
    <w:rsid w:val="00172740"/>
    <w:rsid w:val="00172F7C"/>
    <w:rsid w:val="0017367D"/>
    <w:rsid w:val="00173AA4"/>
    <w:rsid w:val="00173BEC"/>
    <w:rsid w:val="00173C29"/>
    <w:rsid w:val="00173CF0"/>
    <w:rsid w:val="00174426"/>
    <w:rsid w:val="00174B1A"/>
    <w:rsid w:val="00174FA8"/>
    <w:rsid w:val="00174FD2"/>
    <w:rsid w:val="001751B1"/>
    <w:rsid w:val="001753C9"/>
    <w:rsid w:val="001753D2"/>
    <w:rsid w:val="0017682D"/>
    <w:rsid w:val="00176D17"/>
    <w:rsid w:val="00176E00"/>
    <w:rsid w:val="0017749B"/>
    <w:rsid w:val="00177744"/>
    <w:rsid w:val="001779F4"/>
    <w:rsid w:val="00177CF8"/>
    <w:rsid w:val="00177FB5"/>
    <w:rsid w:val="00180038"/>
    <w:rsid w:val="0018012D"/>
    <w:rsid w:val="0018083C"/>
    <w:rsid w:val="001809BE"/>
    <w:rsid w:val="00180D0A"/>
    <w:rsid w:val="001812BC"/>
    <w:rsid w:val="00181BA4"/>
    <w:rsid w:val="00182973"/>
    <w:rsid w:val="00182F99"/>
    <w:rsid w:val="00182F9E"/>
    <w:rsid w:val="00182F9F"/>
    <w:rsid w:val="001830A2"/>
    <w:rsid w:val="001833D1"/>
    <w:rsid w:val="00183413"/>
    <w:rsid w:val="00183559"/>
    <w:rsid w:val="001836C6"/>
    <w:rsid w:val="001837D7"/>
    <w:rsid w:val="0018438C"/>
    <w:rsid w:val="001844B0"/>
    <w:rsid w:val="00185078"/>
    <w:rsid w:val="0018511A"/>
    <w:rsid w:val="00185156"/>
    <w:rsid w:val="001855BC"/>
    <w:rsid w:val="00185F81"/>
    <w:rsid w:val="0018612C"/>
    <w:rsid w:val="00186186"/>
    <w:rsid w:val="0018647E"/>
    <w:rsid w:val="00186C0C"/>
    <w:rsid w:val="00186D8C"/>
    <w:rsid w:val="0018762F"/>
    <w:rsid w:val="00187948"/>
    <w:rsid w:val="00187D57"/>
    <w:rsid w:val="001901F0"/>
    <w:rsid w:val="001902FA"/>
    <w:rsid w:val="001903F4"/>
    <w:rsid w:val="00190406"/>
    <w:rsid w:val="001905E8"/>
    <w:rsid w:val="00190A4F"/>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C8C"/>
    <w:rsid w:val="00193CE4"/>
    <w:rsid w:val="00193CF4"/>
    <w:rsid w:val="00194197"/>
    <w:rsid w:val="001945AA"/>
    <w:rsid w:val="001947FB"/>
    <w:rsid w:val="00195840"/>
    <w:rsid w:val="0019587D"/>
    <w:rsid w:val="001958A2"/>
    <w:rsid w:val="00195C0F"/>
    <w:rsid w:val="00195C49"/>
    <w:rsid w:val="00195CD7"/>
    <w:rsid w:val="00195D29"/>
    <w:rsid w:val="00195F81"/>
    <w:rsid w:val="00195FCA"/>
    <w:rsid w:val="001962BC"/>
    <w:rsid w:val="00196381"/>
    <w:rsid w:val="001965D3"/>
    <w:rsid w:val="001965DB"/>
    <w:rsid w:val="001966AA"/>
    <w:rsid w:val="00196B6F"/>
    <w:rsid w:val="00196B76"/>
    <w:rsid w:val="001970F0"/>
    <w:rsid w:val="001971C7"/>
    <w:rsid w:val="00197221"/>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1F0F"/>
    <w:rsid w:val="001A214C"/>
    <w:rsid w:val="001A24A2"/>
    <w:rsid w:val="001A2980"/>
    <w:rsid w:val="001A2C2C"/>
    <w:rsid w:val="001A2CDE"/>
    <w:rsid w:val="001A31CE"/>
    <w:rsid w:val="001A331F"/>
    <w:rsid w:val="001A3896"/>
    <w:rsid w:val="001A3C13"/>
    <w:rsid w:val="001A3EF8"/>
    <w:rsid w:val="001A3FDA"/>
    <w:rsid w:val="001A434A"/>
    <w:rsid w:val="001A4797"/>
    <w:rsid w:val="001A4868"/>
    <w:rsid w:val="001A4996"/>
    <w:rsid w:val="001A4B4E"/>
    <w:rsid w:val="001A54F6"/>
    <w:rsid w:val="001A55C2"/>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877"/>
    <w:rsid w:val="001B0F53"/>
    <w:rsid w:val="001B161F"/>
    <w:rsid w:val="001B1ADF"/>
    <w:rsid w:val="001B1E43"/>
    <w:rsid w:val="001B1EF2"/>
    <w:rsid w:val="001B227F"/>
    <w:rsid w:val="001B2301"/>
    <w:rsid w:val="001B263C"/>
    <w:rsid w:val="001B2851"/>
    <w:rsid w:val="001B2D78"/>
    <w:rsid w:val="001B2E6A"/>
    <w:rsid w:val="001B2ED9"/>
    <w:rsid w:val="001B3185"/>
    <w:rsid w:val="001B376F"/>
    <w:rsid w:val="001B37A4"/>
    <w:rsid w:val="001B37C7"/>
    <w:rsid w:val="001B3C30"/>
    <w:rsid w:val="001B446D"/>
    <w:rsid w:val="001B47C3"/>
    <w:rsid w:val="001B481C"/>
    <w:rsid w:val="001B4A0F"/>
    <w:rsid w:val="001B4A97"/>
    <w:rsid w:val="001B4B16"/>
    <w:rsid w:val="001B4E85"/>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A7A"/>
    <w:rsid w:val="001B6A8A"/>
    <w:rsid w:val="001B6B5C"/>
    <w:rsid w:val="001B6F18"/>
    <w:rsid w:val="001B7034"/>
    <w:rsid w:val="001B720C"/>
    <w:rsid w:val="001B738D"/>
    <w:rsid w:val="001B7717"/>
    <w:rsid w:val="001B7B1C"/>
    <w:rsid w:val="001B7E14"/>
    <w:rsid w:val="001B7FE9"/>
    <w:rsid w:val="001C002F"/>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672"/>
    <w:rsid w:val="001D57DC"/>
    <w:rsid w:val="001D5BEE"/>
    <w:rsid w:val="001D5E08"/>
    <w:rsid w:val="001D5E81"/>
    <w:rsid w:val="001D6A1F"/>
    <w:rsid w:val="001D6AA4"/>
    <w:rsid w:val="001D6BA0"/>
    <w:rsid w:val="001D6F6E"/>
    <w:rsid w:val="001D6F80"/>
    <w:rsid w:val="001D6FBB"/>
    <w:rsid w:val="001D70EC"/>
    <w:rsid w:val="001D72CF"/>
    <w:rsid w:val="001D742C"/>
    <w:rsid w:val="001D77BD"/>
    <w:rsid w:val="001D7A5D"/>
    <w:rsid w:val="001D7D4C"/>
    <w:rsid w:val="001E029C"/>
    <w:rsid w:val="001E0321"/>
    <w:rsid w:val="001E0410"/>
    <w:rsid w:val="001E0596"/>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EF"/>
    <w:rsid w:val="001E2E39"/>
    <w:rsid w:val="001E320E"/>
    <w:rsid w:val="001E353F"/>
    <w:rsid w:val="001E35C7"/>
    <w:rsid w:val="001E360D"/>
    <w:rsid w:val="001E362A"/>
    <w:rsid w:val="001E36A7"/>
    <w:rsid w:val="001E3755"/>
    <w:rsid w:val="001E3810"/>
    <w:rsid w:val="001E3BC1"/>
    <w:rsid w:val="001E3DAB"/>
    <w:rsid w:val="001E3F29"/>
    <w:rsid w:val="001E44AD"/>
    <w:rsid w:val="001E473B"/>
    <w:rsid w:val="001E47D0"/>
    <w:rsid w:val="001E491F"/>
    <w:rsid w:val="001E4CAF"/>
    <w:rsid w:val="001E5328"/>
    <w:rsid w:val="001E5464"/>
    <w:rsid w:val="001E5498"/>
    <w:rsid w:val="001E5551"/>
    <w:rsid w:val="001E576F"/>
    <w:rsid w:val="001E57EC"/>
    <w:rsid w:val="001E5E12"/>
    <w:rsid w:val="001E6098"/>
    <w:rsid w:val="001E61E3"/>
    <w:rsid w:val="001E6570"/>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67D"/>
    <w:rsid w:val="001F3715"/>
    <w:rsid w:val="001F3765"/>
    <w:rsid w:val="001F3B11"/>
    <w:rsid w:val="001F3BEA"/>
    <w:rsid w:val="001F3CF1"/>
    <w:rsid w:val="001F3E97"/>
    <w:rsid w:val="001F3EA3"/>
    <w:rsid w:val="001F4255"/>
    <w:rsid w:val="001F443E"/>
    <w:rsid w:val="001F4610"/>
    <w:rsid w:val="001F4982"/>
    <w:rsid w:val="001F4B28"/>
    <w:rsid w:val="001F4DDB"/>
    <w:rsid w:val="001F4E0B"/>
    <w:rsid w:val="001F4E7D"/>
    <w:rsid w:val="001F5709"/>
    <w:rsid w:val="001F5787"/>
    <w:rsid w:val="001F5E7A"/>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EC4"/>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3220"/>
    <w:rsid w:val="00213420"/>
    <w:rsid w:val="002136AE"/>
    <w:rsid w:val="002138F8"/>
    <w:rsid w:val="00214358"/>
    <w:rsid w:val="002146EF"/>
    <w:rsid w:val="00214992"/>
    <w:rsid w:val="00214CED"/>
    <w:rsid w:val="00214F53"/>
    <w:rsid w:val="00215107"/>
    <w:rsid w:val="00215256"/>
    <w:rsid w:val="0021526A"/>
    <w:rsid w:val="002153D6"/>
    <w:rsid w:val="00215A3A"/>
    <w:rsid w:val="00215BCC"/>
    <w:rsid w:val="00215CE4"/>
    <w:rsid w:val="002162FE"/>
    <w:rsid w:val="00216A23"/>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2B5"/>
    <w:rsid w:val="0022261B"/>
    <w:rsid w:val="0022287B"/>
    <w:rsid w:val="00222B50"/>
    <w:rsid w:val="00222D17"/>
    <w:rsid w:val="00222D1B"/>
    <w:rsid w:val="00222DA3"/>
    <w:rsid w:val="00222DB7"/>
    <w:rsid w:val="00222EB6"/>
    <w:rsid w:val="00222F1D"/>
    <w:rsid w:val="00223229"/>
    <w:rsid w:val="00223288"/>
    <w:rsid w:val="002233AC"/>
    <w:rsid w:val="00223787"/>
    <w:rsid w:val="002237D2"/>
    <w:rsid w:val="002238C7"/>
    <w:rsid w:val="00223954"/>
    <w:rsid w:val="0022398A"/>
    <w:rsid w:val="00223E72"/>
    <w:rsid w:val="00223FA8"/>
    <w:rsid w:val="00223FF8"/>
    <w:rsid w:val="00224226"/>
    <w:rsid w:val="00224492"/>
    <w:rsid w:val="002245AD"/>
    <w:rsid w:val="0022480D"/>
    <w:rsid w:val="00224A74"/>
    <w:rsid w:val="00224B72"/>
    <w:rsid w:val="00224FD5"/>
    <w:rsid w:val="0022502C"/>
    <w:rsid w:val="0022514B"/>
    <w:rsid w:val="00225151"/>
    <w:rsid w:val="0022521C"/>
    <w:rsid w:val="0022554C"/>
    <w:rsid w:val="00225F13"/>
    <w:rsid w:val="0022607D"/>
    <w:rsid w:val="00226154"/>
    <w:rsid w:val="002263CB"/>
    <w:rsid w:val="002266C0"/>
    <w:rsid w:val="0022696D"/>
    <w:rsid w:val="00226B33"/>
    <w:rsid w:val="00226EA1"/>
    <w:rsid w:val="0022702C"/>
    <w:rsid w:val="0022721D"/>
    <w:rsid w:val="002272A0"/>
    <w:rsid w:val="0022777F"/>
    <w:rsid w:val="00227904"/>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1FE8"/>
    <w:rsid w:val="0023211C"/>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F6F"/>
    <w:rsid w:val="00233FD9"/>
    <w:rsid w:val="002345DC"/>
    <w:rsid w:val="00234645"/>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FA9"/>
    <w:rsid w:val="00237234"/>
    <w:rsid w:val="002372F3"/>
    <w:rsid w:val="00237375"/>
    <w:rsid w:val="0023744E"/>
    <w:rsid w:val="0023758F"/>
    <w:rsid w:val="002378C3"/>
    <w:rsid w:val="00237BB7"/>
    <w:rsid w:val="00237E6D"/>
    <w:rsid w:val="00240874"/>
    <w:rsid w:val="002409C1"/>
    <w:rsid w:val="002409C6"/>
    <w:rsid w:val="00240A39"/>
    <w:rsid w:val="00240C10"/>
    <w:rsid w:val="00240F91"/>
    <w:rsid w:val="00240FAB"/>
    <w:rsid w:val="00241033"/>
    <w:rsid w:val="002413F6"/>
    <w:rsid w:val="00241455"/>
    <w:rsid w:val="00241964"/>
    <w:rsid w:val="002419B5"/>
    <w:rsid w:val="00241D0E"/>
    <w:rsid w:val="00241E1D"/>
    <w:rsid w:val="00242233"/>
    <w:rsid w:val="00242707"/>
    <w:rsid w:val="0024278C"/>
    <w:rsid w:val="0024297C"/>
    <w:rsid w:val="00242CBF"/>
    <w:rsid w:val="00242F87"/>
    <w:rsid w:val="00243448"/>
    <w:rsid w:val="002439E0"/>
    <w:rsid w:val="00243A3C"/>
    <w:rsid w:val="00243B58"/>
    <w:rsid w:val="00243B5B"/>
    <w:rsid w:val="0024420D"/>
    <w:rsid w:val="002442A5"/>
    <w:rsid w:val="002443A3"/>
    <w:rsid w:val="00244D5F"/>
    <w:rsid w:val="002451E5"/>
    <w:rsid w:val="002452C4"/>
    <w:rsid w:val="002459D2"/>
    <w:rsid w:val="00245D5C"/>
    <w:rsid w:val="00245EEE"/>
    <w:rsid w:val="0024602B"/>
    <w:rsid w:val="002461CC"/>
    <w:rsid w:val="00246325"/>
    <w:rsid w:val="002465B7"/>
    <w:rsid w:val="002468E9"/>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FFD"/>
    <w:rsid w:val="0025224B"/>
    <w:rsid w:val="00252C32"/>
    <w:rsid w:val="00252FAA"/>
    <w:rsid w:val="0025320D"/>
    <w:rsid w:val="00253222"/>
    <w:rsid w:val="00253308"/>
    <w:rsid w:val="00253464"/>
    <w:rsid w:val="00253A60"/>
    <w:rsid w:val="00253C98"/>
    <w:rsid w:val="00253D30"/>
    <w:rsid w:val="00253D38"/>
    <w:rsid w:val="0025446B"/>
    <w:rsid w:val="00254840"/>
    <w:rsid w:val="0025499A"/>
    <w:rsid w:val="00254DE1"/>
    <w:rsid w:val="002550A7"/>
    <w:rsid w:val="002550AA"/>
    <w:rsid w:val="002555C3"/>
    <w:rsid w:val="002556BC"/>
    <w:rsid w:val="0025590B"/>
    <w:rsid w:val="00255A2D"/>
    <w:rsid w:val="00255E26"/>
    <w:rsid w:val="002561AB"/>
    <w:rsid w:val="002565AC"/>
    <w:rsid w:val="00256638"/>
    <w:rsid w:val="002566D3"/>
    <w:rsid w:val="00256C07"/>
    <w:rsid w:val="00256E56"/>
    <w:rsid w:val="00257201"/>
    <w:rsid w:val="00257356"/>
    <w:rsid w:val="00257BE1"/>
    <w:rsid w:val="00257EE7"/>
    <w:rsid w:val="00260193"/>
    <w:rsid w:val="00260388"/>
    <w:rsid w:val="002603D5"/>
    <w:rsid w:val="002603EE"/>
    <w:rsid w:val="00260567"/>
    <w:rsid w:val="0026086D"/>
    <w:rsid w:val="00260ADB"/>
    <w:rsid w:val="0026104E"/>
    <w:rsid w:val="002610BD"/>
    <w:rsid w:val="0026125D"/>
    <w:rsid w:val="00261546"/>
    <w:rsid w:val="00261645"/>
    <w:rsid w:val="002616E3"/>
    <w:rsid w:val="00262BBF"/>
    <w:rsid w:val="0026307B"/>
    <w:rsid w:val="00263665"/>
    <w:rsid w:val="002636E4"/>
    <w:rsid w:val="0026380B"/>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75"/>
    <w:rsid w:val="002661AE"/>
    <w:rsid w:val="002662B1"/>
    <w:rsid w:val="002664C9"/>
    <w:rsid w:val="002668EE"/>
    <w:rsid w:val="00266C0E"/>
    <w:rsid w:val="00266E4D"/>
    <w:rsid w:val="0026750E"/>
    <w:rsid w:val="00267990"/>
    <w:rsid w:val="00267AE6"/>
    <w:rsid w:val="00270152"/>
    <w:rsid w:val="00270370"/>
    <w:rsid w:val="00270BA1"/>
    <w:rsid w:val="00270E69"/>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1087"/>
    <w:rsid w:val="00281593"/>
    <w:rsid w:val="0028199D"/>
    <w:rsid w:val="002819AF"/>
    <w:rsid w:val="00281A45"/>
    <w:rsid w:val="002820BE"/>
    <w:rsid w:val="0028286C"/>
    <w:rsid w:val="00282B60"/>
    <w:rsid w:val="00282E46"/>
    <w:rsid w:val="00283173"/>
    <w:rsid w:val="00283BC5"/>
    <w:rsid w:val="00283CB6"/>
    <w:rsid w:val="00283D06"/>
    <w:rsid w:val="00284063"/>
    <w:rsid w:val="00284207"/>
    <w:rsid w:val="002844A1"/>
    <w:rsid w:val="0028455A"/>
    <w:rsid w:val="00284A5F"/>
    <w:rsid w:val="00284ACB"/>
    <w:rsid w:val="00284FAB"/>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9004B"/>
    <w:rsid w:val="0029006E"/>
    <w:rsid w:val="002901C7"/>
    <w:rsid w:val="00290278"/>
    <w:rsid w:val="0029038C"/>
    <w:rsid w:val="00290439"/>
    <w:rsid w:val="00290668"/>
    <w:rsid w:val="00290805"/>
    <w:rsid w:val="00290F59"/>
    <w:rsid w:val="002915FA"/>
    <w:rsid w:val="00291A58"/>
    <w:rsid w:val="00291C13"/>
    <w:rsid w:val="00292314"/>
    <w:rsid w:val="0029274A"/>
    <w:rsid w:val="002927CF"/>
    <w:rsid w:val="00292CBC"/>
    <w:rsid w:val="00293490"/>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5FD"/>
    <w:rsid w:val="00297350"/>
    <w:rsid w:val="00297409"/>
    <w:rsid w:val="00297525"/>
    <w:rsid w:val="002A01AE"/>
    <w:rsid w:val="002A0612"/>
    <w:rsid w:val="002A0E94"/>
    <w:rsid w:val="002A1183"/>
    <w:rsid w:val="002A2452"/>
    <w:rsid w:val="002A24B5"/>
    <w:rsid w:val="002A2663"/>
    <w:rsid w:val="002A27A1"/>
    <w:rsid w:val="002A2A44"/>
    <w:rsid w:val="002A2AB2"/>
    <w:rsid w:val="002A2CFC"/>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71E"/>
    <w:rsid w:val="002B082A"/>
    <w:rsid w:val="002B0923"/>
    <w:rsid w:val="002B1117"/>
    <w:rsid w:val="002B1273"/>
    <w:rsid w:val="002B13AD"/>
    <w:rsid w:val="002B15B7"/>
    <w:rsid w:val="002B1614"/>
    <w:rsid w:val="002B1D24"/>
    <w:rsid w:val="002B219B"/>
    <w:rsid w:val="002B236B"/>
    <w:rsid w:val="002B3401"/>
    <w:rsid w:val="002B3611"/>
    <w:rsid w:val="002B37A3"/>
    <w:rsid w:val="002B3E61"/>
    <w:rsid w:val="002B42CE"/>
    <w:rsid w:val="002B437C"/>
    <w:rsid w:val="002B450C"/>
    <w:rsid w:val="002B46F2"/>
    <w:rsid w:val="002B4C0D"/>
    <w:rsid w:val="002B4E90"/>
    <w:rsid w:val="002B4F39"/>
    <w:rsid w:val="002B57BF"/>
    <w:rsid w:val="002B5A26"/>
    <w:rsid w:val="002B5A95"/>
    <w:rsid w:val="002B5B78"/>
    <w:rsid w:val="002B5C2F"/>
    <w:rsid w:val="002B5D91"/>
    <w:rsid w:val="002B5E0E"/>
    <w:rsid w:val="002B66A6"/>
    <w:rsid w:val="002B69D5"/>
    <w:rsid w:val="002B6BF7"/>
    <w:rsid w:val="002B6E01"/>
    <w:rsid w:val="002B720C"/>
    <w:rsid w:val="002B737C"/>
    <w:rsid w:val="002B76A6"/>
    <w:rsid w:val="002B78F1"/>
    <w:rsid w:val="002B7D70"/>
    <w:rsid w:val="002C0009"/>
    <w:rsid w:val="002C00EA"/>
    <w:rsid w:val="002C04CD"/>
    <w:rsid w:val="002C068F"/>
    <w:rsid w:val="002C0773"/>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B84"/>
    <w:rsid w:val="002C2ECF"/>
    <w:rsid w:val="002C326C"/>
    <w:rsid w:val="002C358C"/>
    <w:rsid w:val="002C3613"/>
    <w:rsid w:val="002C380A"/>
    <w:rsid w:val="002C40B7"/>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ED1"/>
    <w:rsid w:val="002D3109"/>
    <w:rsid w:val="002D31F5"/>
    <w:rsid w:val="002D32AE"/>
    <w:rsid w:val="002D3834"/>
    <w:rsid w:val="002D38B4"/>
    <w:rsid w:val="002D39C8"/>
    <w:rsid w:val="002D3C40"/>
    <w:rsid w:val="002D3E6A"/>
    <w:rsid w:val="002D3F20"/>
    <w:rsid w:val="002D3FFC"/>
    <w:rsid w:val="002D44D8"/>
    <w:rsid w:val="002D491F"/>
    <w:rsid w:val="002D49C2"/>
    <w:rsid w:val="002D49E8"/>
    <w:rsid w:val="002D4BA3"/>
    <w:rsid w:val="002D4EFC"/>
    <w:rsid w:val="002D5328"/>
    <w:rsid w:val="002D542A"/>
    <w:rsid w:val="002D54AF"/>
    <w:rsid w:val="002D5882"/>
    <w:rsid w:val="002D5896"/>
    <w:rsid w:val="002D5FCC"/>
    <w:rsid w:val="002D6007"/>
    <w:rsid w:val="002D636E"/>
    <w:rsid w:val="002D64F1"/>
    <w:rsid w:val="002D653E"/>
    <w:rsid w:val="002D6565"/>
    <w:rsid w:val="002D65AD"/>
    <w:rsid w:val="002D667B"/>
    <w:rsid w:val="002D6A2A"/>
    <w:rsid w:val="002D6F37"/>
    <w:rsid w:val="002D704F"/>
    <w:rsid w:val="002D70CE"/>
    <w:rsid w:val="002D71A7"/>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1CEF"/>
    <w:rsid w:val="002F2099"/>
    <w:rsid w:val="002F2202"/>
    <w:rsid w:val="002F232D"/>
    <w:rsid w:val="002F2502"/>
    <w:rsid w:val="002F2D9B"/>
    <w:rsid w:val="002F2FD5"/>
    <w:rsid w:val="002F304F"/>
    <w:rsid w:val="002F3283"/>
    <w:rsid w:val="002F35F8"/>
    <w:rsid w:val="002F382D"/>
    <w:rsid w:val="002F3ABB"/>
    <w:rsid w:val="002F3D0A"/>
    <w:rsid w:val="002F3D84"/>
    <w:rsid w:val="002F3D9A"/>
    <w:rsid w:val="002F4048"/>
    <w:rsid w:val="002F431F"/>
    <w:rsid w:val="002F464A"/>
    <w:rsid w:val="002F4A4D"/>
    <w:rsid w:val="002F4BC3"/>
    <w:rsid w:val="002F4C56"/>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62F"/>
    <w:rsid w:val="002F691E"/>
    <w:rsid w:val="002F6D09"/>
    <w:rsid w:val="002F6E35"/>
    <w:rsid w:val="002F6F58"/>
    <w:rsid w:val="002F6F6F"/>
    <w:rsid w:val="002F70F8"/>
    <w:rsid w:val="002F7918"/>
    <w:rsid w:val="002F7B40"/>
    <w:rsid w:val="002F7D72"/>
    <w:rsid w:val="003000DF"/>
    <w:rsid w:val="0030035F"/>
    <w:rsid w:val="003005F1"/>
    <w:rsid w:val="0030083D"/>
    <w:rsid w:val="0030099C"/>
    <w:rsid w:val="00300A23"/>
    <w:rsid w:val="00300C57"/>
    <w:rsid w:val="00300D70"/>
    <w:rsid w:val="00301251"/>
    <w:rsid w:val="0030186E"/>
    <w:rsid w:val="00301FBF"/>
    <w:rsid w:val="003027E7"/>
    <w:rsid w:val="00302A56"/>
    <w:rsid w:val="00302F58"/>
    <w:rsid w:val="00303140"/>
    <w:rsid w:val="003033C0"/>
    <w:rsid w:val="003034C6"/>
    <w:rsid w:val="003037BC"/>
    <w:rsid w:val="003039AA"/>
    <w:rsid w:val="00303CE6"/>
    <w:rsid w:val="00303CFF"/>
    <w:rsid w:val="00303E49"/>
    <w:rsid w:val="00303F8C"/>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10150"/>
    <w:rsid w:val="00310175"/>
    <w:rsid w:val="00310509"/>
    <w:rsid w:val="00310BCB"/>
    <w:rsid w:val="00310C30"/>
    <w:rsid w:val="00310C56"/>
    <w:rsid w:val="00310EF4"/>
    <w:rsid w:val="00310F55"/>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8D4"/>
    <w:rsid w:val="00314D6A"/>
    <w:rsid w:val="00314F02"/>
    <w:rsid w:val="0031507A"/>
    <w:rsid w:val="003152B5"/>
    <w:rsid w:val="003155B0"/>
    <w:rsid w:val="00315BD5"/>
    <w:rsid w:val="00315BF9"/>
    <w:rsid w:val="003163E1"/>
    <w:rsid w:val="00316591"/>
    <w:rsid w:val="0031661C"/>
    <w:rsid w:val="003166CF"/>
    <w:rsid w:val="003166D6"/>
    <w:rsid w:val="003166F2"/>
    <w:rsid w:val="00316861"/>
    <w:rsid w:val="00316874"/>
    <w:rsid w:val="00316B07"/>
    <w:rsid w:val="00316E0A"/>
    <w:rsid w:val="00316E29"/>
    <w:rsid w:val="00316E2A"/>
    <w:rsid w:val="00317191"/>
    <w:rsid w:val="003171FA"/>
    <w:rsid w:val="00317274"/>
    <w:rsid w:val="00317834"/>
    <w:rsid w:val="00317CA5"/>
    <w:rsid w:val="00317CDA"/>
    <w:rsid w:val="00317F1C"/>
    <w:rsid w:val="00320042"/>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3678"/>
    <w:rsid w:val="003240DF"/>
    <w:rsid w:val="0032411F"/>
    <w:rsid w:val="003242A8"/>
    <w:rsid w:val="003244AA"/>
    <w:rsid w:val="00324705"/>
    <w:rsid w:val="003248FC"/>
    <w:rsid w:val="00324C3D"/>
    <w:rsid w:val="00324D17"/>
    <w:rsid w:val="00324F1B"/>
    <w:rsid w:val="00324F1E"/>
    <w:rsid w:val="003252A3"/>
    <w:rsid w:val="003255FC"/>
    <w:rsid w:val="00325A7D"/>
    <w:rsid w:val="00325E50"/>
    <w:rsid w:val="00326447"/>
    <w:rsid w:val="003268A1"/>
    <w:rsid w:val="00326B4F"/>
    <w:rsid w:val="00326BAA"/>
    <w:rsid w:val="00326F1B"/>
    <w:rsid w:val="0032702B"/>
    <w:rsid w:val="003270BE"/>
    <w:rsid w:val="003278A9"/>
    <w:rsid w:val="00327999"/>
    <w:rsid w:val="00327AC5"/>
    <w:rsid w:val="00327CF1"/>
    <w:rsid w:val="00327D88"/>
    <w:rsid w:val="0033052D"/>
    <w:rsid w:val="00330BB7"/>
    <w:rsid w:val="00330BF4"/>
    <w:rsid w:val="00330C03"/>
    <w:rsid w:val="00330C6F"/>
    <w:rsid w:val="00330F12"/>
    <w:rsid w:val="003313A1"/>
    <w:rsid w:val="00331DB5"/>
    <w:rsid w:val="00332168"/>
    <w:rsid w:val="003327FF"/>
    <w:rsid w:val="00332FAD"/>
    <w:rsid w:val="00333105"/>
    <w:rsid w:val="003331D8"/>
    <w:rsid w:val="0033378C"/>
    <w:rsid w:val="00333AA1"/>
    <w:rsid w:val="00333B54"/>
    <w:rsid w:val="00333B8C"/>
    <w:rsid w:val="00334118"/>
    <w:rsid w:val="00334135"/>
    <w:rsid w:val="0033449E"/>
    <w:rsid w:val="003347A9"/>
    <w:rsid w:val="00334C5E"/>
    <w:rsid w:val="00334F5A"/>
    <w:rsid w:val="003356DA"/>
    <w:rsid w:val="00335AD3"/>
    <w:rsid w:val="00335B6C"/>
    <w:rsid w:val="00335CFA"/>
    <w:rsid w:val="00335F59"/>
    <w:rsid w:val="0033607A"/>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B51"/>
    <w:rsid w:val="00340D6B"/>
    <w:rsid w:val="00340FD0"/>
    <w:rsid w:val="003410C8"/>
    <w:rsid w:val="0034127A"/>
    <w:rsid w:val="0034147C"/>
    <w:rsid w:val="00341B50"/>
    <w:rsid w:val="00341E63"/>
    <w:rsid w:val="00342094"/>
    <w:rsid w:val="00342155"/>
    <w:rsid w:val="00342499"/>
    <w:rsid w:val="003424DC"/>
    <w:rsid w:val="00342773"/>
    <w:rsid w:val="003429CE"/>
    <w:rsid w:val="00342BA5"/>
    <w:rsid w:val="00342E67"/>
    <w:rsid w:val="0034318F"/>
    <w:rsid w:val="0034319A"/>
    <w:rsid w:val="003439C8"/>
    <w:rsid w:val="00344112"/>
    <w:rsid w:val="00344171"/>
    <w:rsid w:val="003445AA"/>
    <w:rsid w:val="003448CF"/>
    <w:rsid w:val="00344935"/>
    <w:rsid w:val="003449CD"/>
    <w:rsid w:val="00345128"/>
    <w:rsid w:val="00345201"/>
    <w:rsid w:val="00345353"/>
    <w:rsid w:val="003458C3"/>
    <w:rsid w:val="00345904"/>
    <w:rsid w:val="00345BCE"/>
    <w:rsid w:val="00345C0F"/>
    <w:rsid w:val="003461F1"/>
    <w:rsid w:val="00346218"/>
    <w:rsid w:val="00346576"/>
    <w:rsid w:val="00346614"/>
    <w:rsid w:val="003466B5"/>
    <w:rsid w:val="0034690C"/>
    <w:rsid w:val="00346BC2"/>
    <w:rsid w:val="00346CAD"/>
    <w:rsid w:val="003474B4"/>
    <w:rsid w:val="00347625"/>
    <w:rsid w:val="003477AD"/>
    <w:rsid w:val="00347A8D"/>
    <w:rsid w:val="00350247"/>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76A"/>
    <w:rsid w:val="003568FC"/>
    <w:rsid w:val="00356BEC"/>
    <w:rsid w:val="003572F4"/>
    <w:rsid w:val="0035730A"/>
    <w:rsid w:val="00357400"/>
    <w:rsid w:val="00357646"/>
    <w:rsid w:val="0035796C"/>
    <w:rsid w:val="00357A26"/>
    <w:rsid w:val="00357D04"/>
    <w:rsid w:val="00357D59"/>
    <w:rsid w:val="0036046E"/>
    <w:rsid w:val="00360554"/>
    <w:rsid w:val="0036056C"/>
    <w:rsid w:val="00360763"/>
    <w:rsid w:val="00360EAC"/>
    <w:rsid w:val="003612CB"/>
    <w:rsid w:val="003613AB"/>
    <w:rsid w:val="003618E9"/>
    <w:rsid w:val="00361B52"/>
    <w:rsid w:val="00361EF6"/>
    <w:rsid w:val="00361FB5"/>
    <w:rsid w:val="00362497"/>
    <w:rsid w:val="00362634"/>
    <w:rsid w:val="0036275E"/>
    <w:rsid w:val="00362AC2"/>
    <w:rsid w:val="00362C70"/>
    <w:rsid w:val="00362F1B"/>
    <w:rsid w:val="00363203"/>
    <w:rsid w:val="00363220"/>
    <w:rsid w:val="003635F3"/>
    <w:rsid w:val="00363BF9"/>
    <w:rsid w:val="00363CC3"/>
    <w:rsid w:val="003640BA"/>
    <w:rsid w:val="003644D9"/>
    <w:rsid w:val="003645B1"/>
    <w:rsid w:val="00364753"/>
    <w:rsid w:val="00364960"/>
    <w:rsid w:val="00364ACB"/>
    <w:rsid w:val="003652D7"/>
    <w:rsid w:val="003654BB"/>
    <w:rsid w:val="00365DA9"/>
    <w:rsid w:val="00365E85"/>
    <w:rsid w:val="003661CB"/>
    <w:rsid w:val="00366588"/>
    <w:rsid w:val="003668B8"/>
    <w:rsid w:val="00366A85"/>
    <w:rsid w:val="00366BBD"/>
    <w:rsid w:val="00367066"/>
    <w:rsid w:val="003670F2"/>
    <w:rsid w:val="0036719F"/>
    <w:rsid w:val="0036773C"/>
    <w:rsid w:val="003678E4"/>
    <w:rsid w:val="00367CBF"/>
    <w:rsid w:val="00367D39"/>
    <w:rsid w:val="00367E3A"/>
    <w:rsid w:val="00370462"/>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2BC7"/>
    <w:rsid w:val="0037308D"/>
    <w:rsid w:val="0037317C"/>
    <w:rsid w:val="00373610"/>
    <w:rsid w:val="00373EFB"/>
    <w:rsid w:val="003742E2"/>
    <w:rsid w:val="0037455F"/>
    <w:rsid w:val="00374716"/>
    <w:rsid w:val="003747DD"/>
    <w:rsid w:val="00374969"/>
    <w:rsid w:val="003749D0"/>
    <w:rsid w:val="00374C9F"/>
    <w:rsid w:val="00374E01"/>
    <w:rsid w:val="00375172"/>
    <w:rsid w:val="003752BC"/>
    <w:rsid w:val="003754E0"/>
    <w:rsid w:val="003755E5"/>
    <w:rsid w:val="00375D33"/>
    <w:rsid w:val="00375D8C"/>
    <w:rsid w:val="0037608C"/>
    <w:rsid w:val="003760CF"/>
    <w:rsid w:val="003764A9"/>
    <w:rsid w:val="003765D3"/>
    <w:rsid w:val="003768A6"/>
    <w:rsid w:val="0037699B"/>
    <w:rsid w:val="00376C94"/>
    <w:rsid w:val="00376E07"/>
    <w:rsid w:val="00376F7C"/>
    <w:rsid w:val="00376FF1"/>
    <w:rsid w:val="00377857"/>
    <w:rsid w:val="00377963"/>
    <w:rsid w:val="00377ABF"/>
    <w:rsid w:val="00377AEE"/>
    <w:rsid w:val="00377CD9"/>
    <w:rsid w:val="0038038E"/>
    <w:rsid w:val="003803FB"/>
    <w:rsid w:val="00380617"/>
    <w:rsid w:val="003807B6"/>
    <w:rsid w:val="00380E06"/>
    <w:rsid w:val="00380E37"/>
    <w:rsid w:val="00381305"/>
    <w:rsid w:val="0038151B"/>
    <w:rsid w:val="0038166B"/>
    <w:rsid w:val="003819CC"/>
    <w:rsid w:val="00381B96"/>
    <w:rsid w:val="00381EC5"/>
    <w:rsid w:val="003824E2"/>
    <w:rsid w:val="003824EF"/>
    <w:rsid w:val="0038286A"/>
    <w:rsid w:val="00382A4A"/>
    <w:rsid w:val="00382B05"/>
    <w:rsid w:val="0038334D"/>
    <w:rsid w:val="003834BE"/>
    <w:rsid w:val="003835EF"/>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715C"/>
    <w:rsid w:val="0038735F"/>
    <w:rsid w:val="00387412"/>
    <w:rsid w:val="00387541"/>
    <w:rsid w:val="003877B8"/>
    <w:rsid w:val="00387825"/>
    <w:rsid w:val="003879D4"/>
    <w:rsid w:val="00387E1D"/>
    <w:rsid w:val="003903A7"/>
    <w:rsid w:val="00390739"/>
    <w:rsid w:val="003907EF"/>
    <w:rsid w:val="00390964"/>
    <w:rsid w:val="00390F40"/>
    <w:rsid w:val="003911A2"/>
    <w:rsid w:val="0039130A"/>
    <w:rsid w:val="0039173F"/>
    <w:rsid w:val="00391BCE"/>
    <w:rsid w:val="00391BEA"/>
    <w:rsid w:val="00391D9E"/>
    <w:rsid w:val="003928F9"/>
    <w:rsid w:val="00392972"/>
    <w:rsid w:val="00392A1B"/>
    <w:rsid w:val="00392B70"/>
    <w:rsid w:val="00392C6D"/>
    <w:rsid w:val="00392DB5"/>
    <w:rsid w:val="0039312C"/>
    <w:rsid w:val="003936BF"/>
    <w:rsid w:val="00393F55"/>
    <w:rsid w:val="00394584"/>
    <w:rsid w:val="00394875"/>
    <w:rsid w:val="00394949"/>
    <w:rsid w:val="00394B8D"/>
    <w:rsid w:val="00394DC9"/>
    <w:rsid w:val="00394F64"/>
    <w:rsid w:val="00394FD1"/>
    <w:rsid w:val="00395463"/>
    <w:rsid w:val="00395545"/>
    <w:rsid w:val="00395719"/>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C99"/>
    <w:rsid w:val="003A0E3E"/>
    <w:rsid w:val="003A0F92"/>
    <w:rsid w:val="003A1010"/>
    <w:rsid w:val="003A1266"/>
    <w:rsid w:val="003A129E"/>
    <w:rsid w:val="003A12A7"/>
    <w:rsid w:val="003A12DC"/>
    <w:rsid w:val="003A131A"/>
    <w:rsid w:val="003A149D"/>
    <w:rsid w:val="003A17D6"/>
    <w:rsid w:val="003A1A73"/>
    <w:rsid w:val="003A223E"/>
    <w:rsid w:val="003A22B1"/>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E43"/>
    <w:rsid w:val="003A5249"/>
    <w:rsid w:val="003A54EC"/>
    <w:rsid w:val="003A56AE"/>
    <w:rsid w:val="003A60AD"/>
    <w:rsid w:val="003A614B"/>
    <w:rsid w:val="003A6299"/>
    <w:rsid w:val="003A665E"/>
    <w:rsid w:val="003A6DF2"/>
    <w:rsid w:val="003A6E1C"/>
    <w:rsid w:val="003A70AE"/>
    <w:rsid w:val="003A72C1"/>
    <w:rsid w:val="003A7473"/>
    <w:rsid w:val="003A788C"/>
    <w:rsid w:val="003A79CF"/>
    <w:rsid w:val="003A7C80"/>
    <w:rsid w:val="003A7DCB"/>
    <w:rsid w:val="003B0043"/>
    <w:rsid w:val="003B07F6"/>
    <w:rsid w:val="003B0881"/>
    <w:rsid w:val="003B092D"/>
    <w:rsid w:val="003B0A1B"/>
    <w:rsid w:val="003B1275"/>
    <w:rsid w:val="003B150B"/>
    <w:rsid w:val="003B154C"/>
    <w:rsid w:val="003B1C84"/>
    <w:rsid w:val="003B22C7"/>
    <w:rsid w:val="003B2449"/>
    <w:rsid w:val="003B24D4"/>
    <w:rsid w:val="003B296F"/>
    <w:rsid w:val="003B2F12"/>
    <w:rsid w:val="003B33B2"/>
    <w:rsid w:val="003B3AA2"/>
    <w:rsid w:val="003B3B4F"/>
    <w:rsid w:val="003B40E6"/>
    <w:rsid w:val="003B4255"/>
    <w:rsid w:val="003B426B"/>
    <w:rsid w:val="003B47EB"/>
    <w:rsid w:val="003B4990"/>
    <w:rsid w:val="003B4A0A"/>
    <w:rsid w:val="003B4A63"/>
    <w:rsid w:val="003B4A69"/>
    <w:rsid w:val="003B4DF2"/>
    <w:rsid w:val="003B4E47"/>
    <w:rsid w:val="003B4F5A"/>
    <w:rsid w:val="003B5057"/>
    <w:rsid w:val="003B5360"/>
    <w:rsid w:val="003B5406"/>
    <w:rsid w:val="003B5611"/>
    <w:rsid w:val="003B5623"/>
    <w:rsid w:val="003B5980"/>
    <w:rsid w:val="003B5A1A"/>
    <w:rsid w:val="003B5E90"/>
    <w:rsid w:val="003B6934"/>
    <w:rsid w:val="003B6C0D"/>
    <w:rsid w:val="003B6DC6"/>
    <w:rsid w:val="003B7117"/>
    <w:rsid w:val="003B7215"/>
    <w:rsid w:val="003B7262"/>
    <w:rsid w:val="003C020D"/>
    <w:rsid w:val="003C07DD"/>
    <w:rsid w:val="003C0CE2"/>
    <w:rsid w:val="003C0FF5"/>
    <w:rsid w:val="003C1549"/>
    <w:rsid w:val="003C17F0"/>
    <w:rsid w:val="003C18E4"/>
    <w:rsid w:val="003C1BF8"/>
    <w:rsid w:val="003C1E31"/>
    <w:rsid w:val="003C2055"/>
    <w:rsid w:val="003C26B9"/>
    <w:rsid w:val="003C26D9"/>
    <w:rsid w:val="003C2B84"/>
    <w:rsid w:val="003C2D4B"/>
    <w:rsid w:val="003C3105"/>
    <w:rsid w:val="003C3154"/>
    <w:rsid w:val="003C321E"/>
    <w:rsid w:val="003C349E"/>
    <w:rsid w:val="003C34DB"/>
    <w:rsid w:val="003C356B"/>
    <w:rsid w:val="003C35A6"/>
    <w:rsid w:val="003C3CE0"/>
    <w:rsid w:val="003C3D54"/>
    <w:rsid w:val="003C4083"/>
    <w:rsid w:val="003C4450"/>
    <w:rsid w:val="003C48EC"/>
    <w:rsid w:val="003C4A4F"/>
    <w:rsid w:val="003C4BF2"/>
    <w:rsid w:val="003C506B"/>
    <w:rsid w:val="003C5203"/>
    <w:rsid w:val="003C5573"/>
    <w:rsid w:val="003C55BA"/>
    <w:rsid w:val="003C5BF2"/>
    <w:rsid w:val="003C5CBB"/>
    <w:rsid w:val="003C5D3D"/>
    <w:rsid w:val="003C5D55"/>
    <w:rsid w:val="003C5FA5"/>
    <w:rsid w:val="003C602D"/>
    <w:rsid w:val="003C6699"/>
    <w:rsid w:val="003C67AC"/>
    <w:rsid w:val="003C6813"/>
    <w:rsid w:val="003C6C3E"/>
    <w:rsid w:val="003C6E24"/>
    <w:rsid w:val="003C71D2"/>
    <w:rsid w:val="003C7219"/>
    <w:rsid w:val="003C77F3"/>
    <w:rsid w:val="003C7B7B"/>
    <w:rsid w:val="003C7C39"/>
    <w:rsid w:val="003C7F85"/>
    <w:rsid w:val="003D027D"/>
    <w:rsid w:val="003D0469"/>
    <w:rsid w:val="003D06DE"/>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94E"/>
    <w:rsid w:val="003D496C"/>
    <w:rsid w:val="003D4B25"/>
    <w:rsid w:val="003D4BDC"/>
    <w:rsid w:val="003D4BE3"/>
    <w:rsid w:val="003D5302"/>
    <w:rsid w:val="003D610B"/>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52F1"/>
    <w:rsid w:val="003E548C"/>
    <w:rsid w:val="003E5555"/>
    <w:rsid w:val="003E555A"/>
    <w:rsid w:val="003E566C"/>
    <w:rsid w:val="003E572F"/>
    <w:rsid w:val="003E5BCC"/>
    <w:rsid w:val="003E5D27"/>
    <w:rsid w:val="003E618E"/>
    <w:rsid w:val="003E6205"/>
    <w:rsid w:val="003E665F"/>
    <w:rsid w:val="003E6A67"/>
    <w:rsid w:val="003E75D7"/>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1B4"/>
    <w:rsid w:val="003F2370"/>
    <w:rsid w:val="003F25DD"/>
    <w:rsid w:val="003F2940"/>
    <w:rsid w:val="003F29DF"/>
    <w:rsid w:val="003F2BCB"/>
    <w:rsid w:val="003F2CB0"/>
    <w:rsid w:val="003F2E6D"/>
    <w:rsid w:val="003F2FD2"/>
    <w:rsid w:val="003F3267"/>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A5"/>
    <w:rsid w:val="003F6BEC"/>
    <w:rsid w:val="003F6C9A"/>
    <w:rsid w:val="003F6EDB"/>
    <w:rsid w:val="003F7113"/>
    <w:rsid w:val="003F73CD"/>
    <w:rsid w:val="003F7753"/>
    <w:rsid w:val="003F77C2"/>
    <w:rsid w:val="003F781B"/>
    <w:rsid w:val="003F78F8"/>
    <w:rsid w:val="003F7A9D"/>
    <w:rsid w:val="0040063A"/>
    <w:rsid w:val="00400924"/>
    <w:rsid w:val="004009F3"/>
    <w:rsid w:val="00400A20"/>
    <w:rsid w:val="00400BF6"/>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623"/>
    <w:rsid w:val="00406761"/>
    <w:rsid w:val="00406A42"/>
    <w:rsid w:val="00406AFB"/>
    <w:rsid w:val="00407028"/>
    <w:rsid w:val="0040714B"/>
    <w:rsid w:val="00407196"/>
    <w:rsid w:val="004071A5"/>
    <w:rsid w:val="0040721C"/>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C39"/>
    <w:rsid w:val="00415D62"/>
    <w:rsid w:val="004165DD"/>
    <w:rsid w:val="00416DE2"/>
    <w:rsid w:val="00416FBF"/>
    <w:rsid w:val="004171E8"/>
    <w:rsid w:val="004173CD"/>
    <w:rsid w:val="004176FA"/>
    <w:rsid w:val="00417DAA"/>
    <w:rsid w:val="0042011C"/>
    <w:rsid w:val="004204E6"/>
    <w:rsid w:val="00420602"/>
    <w:rsid w:val="0042086D"/>
    <w:rsid w:val="00420B0B"/>
    <w:rsid w:val="00420DA6"/>
    <w:rsid w:val="00421389"/>
    <w:rsid w:val="004219C9"/>
    <w:rsid w:val="00421A64"/>
    <w:rsid w:val="004222B2"/>
    <w:rsid w:val="0042244C"/>
    <w:rsid w:val="004224D5"/>
    <w:rsid w:val="00422818"/>
    <w:rsid w:val="00422D41"/>
    <w:rsid w:val="00422DAA"/>
    <w:rsid w:val="00423092"/>
    <w:rsid w:val="004238A8"/>
    <w:rsid w:val="00423965"/>
    <w:rsid w:val="004239FB"/>
    <w:rsid w:val="00423EAB"/>
    <w:rsid w:val="004242BF"/>
    <w:rsid w:val="00424357"/>
    <w:rsid w:val="004243B5"/>
    <w:rsid w:val="004249DC"/>
    <w:rsid w:val="00424F47"/>
    <w:rsid w:val="004253F5"/>
    <w:rsid w:val="00425977"/>
    <w:rsid w:val="00425B05"/>
    <w:rsid w:val="00425D04"/>
    <w:rsid w:val="00425D82"/>
    <w:rsid w:val="00425E7E"/>
    <w:rsid w:val="0042627F"/>
    <w:rsid w:val="00426322"/>
    <w:rsid w:val="00426453"/>
    <w:rsid w:val="00426880"/>
    <w:rsid w:val="004268D6"/>
    <w:rsid w:val="00426F9D"/>
    <w:rsid w:val="0042711A"/>
    <w:rsid w:val="00427387"/>
    <w:rsid w:val="00427408"/>
    <w:rsid w:val="00427780"/>
    <w:rsid w:val="00427EAC"/>
    <w:rsid w:val="00430135"/>
    <w:rsid w:val="0043021D"/>
    <w:rsid w:val="004308CB"/>
    <w:rsid w:val="004309FD"/>
    <w:rsid w:val="00430A7C"/>
    <w:rsid w:val="00430B5D"/>
    <w:rsid w:val="00430D19"/>
    <w:rsid w:val="00430D46"/>
    <w:rsid w:val="00430EC0"/>
    <w:rsid w:val="00431016"/>
    <w:rsid w:val="004315FB"/>
    <w:rsid w:val="00431A25"/>
    <w:rsid w:val="00431DAA"/>
    <w:rsid w:val="00431F8A"/>
    <w:rsid w:val="00432441"/>
    <w:rsid w:val="00432650"/>
    <w:rsid w:val="00432DA9"/>
    <w:rsid w:val="00432EEB"/>
    <w:rsid w:val="00432F68"/>
    <w:rsid w:val="00433E80"/>
    <w:rsid w:val="00433EA5"/>
    <w:rsid w:val="00433FAE"/>
    <w:rsid w:val="004344CC"/>
    <w:rsid w:val="004344F8"/>
    <w:rsid w:val="00434602"/>
    <w:rsid w:val="0043470B"/>
    <w:rsid w:val="00434BE8"/>
    <w:rsid w:val="00434F17"/>
    <w:rsid w:val="00435867"/>
    <w:rsid w:val="004358FC"/>
    <w:rsid w:val="00435BE5"/>
    <w:rsid w:val="0043631B"/>
    <w:rsid w:val="004368C6"/>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8C"/>
    <w:rsid w:val="00441B3F"/>
    <w:rsid w:val="00441D98"/>
    <w:rsid w:val="00441EE7"/>
    <w:rsid w:val="00441F22"/>
    <w:rsid w:val="00442102"/>
    <w:rsid w:val="004428E9"/>
    <w:rsid w:val="00442A34"/>
    <w:rsid w:val="00442C00"/>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50"/>
    <w:rsid w:val="00445DA8"/>
    <w:rsid w:val="00446110"/>
    <w:rsid w:val="0044639E"/>
    <w:rsid w:val="00446645"/>
    <w:rsid w:val="00446BEC"/>
    <w:rsid w:val="00446C74"/>
    <w:rsid w:val="004476F2"/>
    <w:rsid w:val="00447728"/>
    <w:rsid w:val="00447978"/>
    <w:rsid w:val="00447A08"/>
    <w:rsid w:val="004502D2"/>
    <w:rsid w:val="004505EF"/>
    <w:rsid w:val="0045066C"/>
    <w:rsid w:val="004506FA"/>
    <w:rsid w:val="004513E1"/>
    <w:rsid w:val="004515BF"/>
    <w:rsid w:val="00451754"/>
    <w:rsid w:val="004519FA"/>
    <w:rsid w:val="00451A52"/>
    <w:rsid w:val="00451C2D"/>
    <w:rsid w:val="00451CBD"/>
    <w:rsid w:val="00451E35"/>
    <w:rsid w:val="00451EB7"/>
    <w:rsid w:val="00452520"/>
    <w:rsid w:val="0045255C"/>
    <w:rsid w:val="00452600"/>
    <w:rsid w:val="004527EC"/>
    <w:rsid w:val="00452A5D"/>
    <w:rsid w:val="00452BEA"/>
    <w:rsid w:val="00452C66"/>
    <w:rsid w:val="00453093"/>
    <w:rsid w:val="004534EF"/>
    <w:rsid w:val="00453613"/>
    <w:rsid w:val="00453AAE"/>
    <w:rsid w:val="00453E09"/>
    <w:rsid w:val="00453FCE"/>
    <w:rsid w:val="004543C2"/>
    <w:rsid w:val="0045475B"/>
    <w:rsid w:val="0045477B"/>
    <w:rsid w:val="004547E7"/>
    <w:rsid w:val="00454B38"/>
    <w:rsid w:val="00454C15"/>
    <w:rsid w:val="00454E23"/>
    <w:rsid w:val="00454F6E"/>
    <w:rsid w:val="004553B0"/>
    <w:rsid w:val="004561A8"/>
    <w:rsid w:val="0045627D"/>
    <w:rsid w:val="004566A1"/>
    <w:rsid w:val="004567AC"/>
    <w:rsid w:val="00457037"/>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820"/>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4360"/>
    <w:rsid w:val="004643F9"/>
    <w:rsid w:val="0046444F"/>
    <w:rsid w:val="00464790"/>
    <w:rsid w:val="004648FF"/>
    <w:rsid w:val="00464DF8"/>
    <w:rsid w:val="0046528F"/>
    <w:rsid w:val="0046560E"/>
    <w:rsid w:val="004659DA"/>
    <w:rsid w:val="00465ED3"/>
    <w:rsid w:val="00466382"/>
    <w:rsid w:val="00466524"/>
    <w:rsid w:val="004668A5"/>
    <w:rsid w:val="00466DB1"/>
    <w:rsid w:val="00466E94"/>
    <w:rsid w:val="004675B6"/>
    <w:rsid w:val="004676D1"/>
    <w:rsid w:val="00467783"/>
    <w:rsid w:val="00467948"/>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946"/>
    <w:rsid w:val="00483CB7"/>
    <w:rsid w:val="00483CE4"/>
    <w:rsid w:val="004843FD"/>
    <w:rsid w:val="004847CA"/>
    <w:rsid w:val="00484F49"/>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B59"/>
    <w:rsid w:val="00491E44"/>
    <w:rsid w:val="00491E94"/>
    <w:rsid w:val="00491EA0"/>
    <w:rsid w:val="00491F16"/>
    <w:rsid w:val="004920E2"/>
    <w:rsid w:val="004920E6"/>
    <w:rsid w:val="004921B3"/>
    <w:rsid w:val="00492215"/>
    <w:rsid w:val="004922FA"/>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603"/>
    <w:rsid w:val="004A1BEC"/>
    <w:rsid w:val="004A1CB5"/>
    <w:rsid w:val="004A1EF9"/>
    <w:rsid w:val="004A20A4"/>
    <w:rsid w:val="004A211D"/>
    <w:rsid w:val="004A21A0"/>
    <w:rsid w:val="004A256A"/>
    <w:rsid w:val="004A27C2"/>
    <w:rsid w:val="004A2839"/>
    <w:rsid w:val="004A31A6"/>
    <w:rsid w:val="004A3704"/>
    <w:rsid w:val="004A384F"/>
    <w:rsid w:val="004A3BB2"/>
    <w:rsid w:val="004A3F33"/>
    <w:rsid w:val="004A3FA4"/>
    <w:rsid w:val="004A4343"/>
    <w:rsid w:val="004A44D6"/>
    <w:rsid w:val="004A4932"/>
    <w:rsid w:val="004A4CB6"/>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7182"/>
    <w:rsid w:val="004A719C"/>
    <w:rsid w:val="004A71E7"/>
    <w:rsid w:val="004A72BC"/>
    <w:rsid w:val="004A7382"/>
    <w:rsid w:val="004A73A1"/>
    <w:rsid w:val="004A7401"/>
    <w:rsid w:val="004A7798"/>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942"/>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32C"/>
    <w:rsid w:val="004B75C2"/>
    <w:rsid w:val="004B7B89"/>
    <w:rsid w:val="004B7D1A"/>
    <w:rsid w:val="004B7EC9"/>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356"/>
    <w:rsid w:val="004C2579"/>
    <w:rsid w:val="004C2886"/>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A1"/>
    <w:rsid w:val="004C64A3"/>
    <w:rsid w:val="004C6521"/>
    <w:rsid w:val="004C692F"/>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F7B"/>
    <w:rsid w:val="004D1035"/>
    <w:rsid w:val="004D108B"/>
    <w:rsid w:val="004D11EE"/>
    <w:rsid w:val="004D182D"/>
    <w:rsid w:val="004D1CC6"/>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C2E"/>
    <w:rsid w:val="004D4F8F"/>
    <w:rsid w:val="004D516D"/>
    <w:rsid w:val="004D5753"/>
    <w:rsid w:val="004D583B"/>
    <w:rsid w:val="004D5A2B"/>
    <w:rsid w:val="004D5B52"/>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2100"/>
    <w:rsid w:val="004E2581"/>
    <w:rsid w:val="004E2A6E"/>
    <w:rsid w:val="004E2BE6"/>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345"/>
    <w:rsid w:val="004F042E"/>
    <w:rsid w:val="004F0526"/>
    <w:rsid w:val="004F06EA"/>
    <w:rsid w:val="004F0CC4"/>
    <w:rsid w:val="004F193C"/>
    <w:rsid w:val="004F1948"/>
    <w:rsid w:val="004F2063"/>
    <w:rsid w:val="004F29B8"/>
    <w:rsid w:val="004F2B1F"/>
    <w:rsid w:val="004F3526"/>
    <w:rsid w:val="004F3889"/>
    <w:rsid w:val="004F3DB3"/>
    <w:rsid w:val="004F428C"/>
    <w:rsid w:val="004F46DE"/>
    <w:rsid w:val="004F4D50"/>
    <w:rsid w:val="004F4F0B"/>
    <w:rsid w:val="004F52B6"/>
    <w:rsid w:val="004F5612"/>
    <w:rsid w:val="004F5863"/>
    <w:rsid w:val="004F5B68"/>
    <w:rsid w:val="004F5B74"/>
    <w:rsid w:val="004F5BF1"/>
    <w:rsid w:val="004F5EDF"/>
    <w:rsid w:val="004F5F5B"/>
    <w:rsid w:val="004F6147"/>
    <w:rsid w:val="004F63BA"/>
    <w:rsid w:val="004F6529"/>
    <w:rsid w:val="004F66A8"/>
    <w:rsid w:val="004F66E0"/>
    <w:rsid w:val="004F673F"/>
    <w:rsid w:val="004F6876"/>
    <w:rsid w:val="004F68A2"/>
    <w:rsid w:val="004F6949"/>
    <w:rsid w:val="004F6BD4"/>
    <w:rsid w:val="004F70B1"/>
    <w:rsid w:val="004F7103"/>
    <w:rsid w:val="004F73C3"/>
    <w:rsid w:val="004F772C"/>
    <w:rsid w:val="004F7B72"/>
    <w:rsid w:val="004F7C9B"/>
    <w:rsid w:val="004F7DCF"/>
    <w:rsid w:val="0050010D"/>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3ECE"/>
    <w:rsid w:val="005040AD"/>
    <w:rsid w:val="0050419E"/>
    <w:rsid w:val="00504417"/>
    <w:rsid w:val="0050443D"/>
    <w:rsid w:val="005045D1"/>
    <w:rsid w:val="0050476C"/>
    <w:rsid w:val="00504879"/>
    <w:rsid w:val="005049BE"/>
    <w:rsid w:val="00504A47"/>
    <w:rsid w:val="00504B70"/>
    <w:rsid w:val="0050517C"/>
    <w:rsid w:val="00505875"/>
    <w:rsid w:val="00505A65"/>
    <w:rsid w:val="00505A79"/>
    <w:rsid w:val="00505BD8"/>
    <w:rsid w:val="00505BE6"/>
    <w:rsid w:val="005060C4"/>
    <w:rsid w:val="005060D3"/>
    <w:rsid w:val="005062DA"/>
    <w:rsid w:val="00506408"/>
    <w:rsid w:val="00506653"/>
    <w:rsid w:val="00506849"/>
    <w:rsid w:val="00506BBA"/>
    <w:rsid w:val="00506C4D"/>
    <w:rsid w:val="00506C94"/>
    <w:rsid w:val="00507204"/>
    <w:rsid w:val="005076C6"/>
    <w:rsid w:val="00507CA9"/>
    <w:rsid w:val="005100AA"/>
    <w:rsid w:val="005100B0"/>
    <w:rsid w:val="00510460"/>
    <w:rsid w:val="00510744"/>
    <w:rsid w:val="0051076E"/>
    <w:rsid w:val="00510A20"/>
    <w:rsid w:val="00510AA9"/>
    <w:rsid w:val="00510BD8"/>
    <w:rsid w:val="0051113F"/>
    <w:rsid w:val="00511192"/>
    <w:rsid w:val="005111EA"/>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646"/>
    <w:rsid w:val="005148C7"/>
    <w:rsid w:val="00514D47"/>
    <w:rsid w:val="00514FE0"/>
    <w:rsid w:val="005152B6"/>
    <w:rsid w:val="005152FC"/>
    <w:rsid w:val="00515650"/>
    <w:rsid w:val="005157F5"/>
    <w:rsid w:val="00515D09"/>
    <w:rsid w:val="00515E3A"/>
    <w:rsid w:val="00515F5C"/>
    <w:rsid w:val="00516500"/>
    <w:rsid w:val="005165BF"/>
    <w:rsid w:val="005165F6"/>
    <w:rsid w:val="00516851"/>
    <w:rsid w:val="00516ABA"/>
    <w:rsid w:val="00516CB8"/>
    <w:rsid w:val="00516E88"/>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7561"/>
    <w:rsid w:val="005276EA"/>
    <w:rsid w:val="00527A2D"/>
    <w:rsid w:val="00527BA3"/>
    <w:rsid w:val="00527D82"/>
    <w:rsid w:val="00527DD2"/>
    <w:rsid w:val="00527E78"/>
    <w:rsid w:val="00530264"/>
    <w:rsid w:val="00530982"/>
    <w:rsid w:val="00530B37"/>
    <w:rsid w:val="00530B6E"/>
    <w:rsid w:val="00530B9F"/>
    <w:rsid w:val="00530D71"/>
    <w:rsid w:val="00530D7B"/>
    <w:rsid w:val="00530E81"/>
    <w:rsid w:val="00530E84"/>
    <w:rsid w:val="00531098"/>
    <w:rsid w:val="005313D9"/>
    <w:rsid w:val="005318B7"/>
    <w:rsid w:val="00531BFD"/>
    <w:rsid w:val="00532012"/>
    <w:rsid w:val="00532160"/>
    <w:rsid w:val="0053271D"/>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495C"/>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DA7"/>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DE5"/>
    <w:rsid w:val="00555192"/>
    <w:rsid w:val="0055597C"/>
    <w:rsid w:val="00555F97"/>
    <w:rsid w:val="00556063"/>
    <w:rsid w:val="005562DE"/>
    <w:rsid w:val="005563F1"/>
    <w:rsid w:val="0055668F"/>
    <w:rsid w:val="00556744"/>
    <w:rsid w:val="00556888"/>
    <w:rsid w:val="00556C10"/>
    <w:rsid w:val="0055720A"/>
    <w:rsid w:val="00557286"/>
    <w:rsid w:val="005572EF"/>
    <w:rsid w:val="00557B7F"/>
    <w:rsid w:val="00557B91"/>
    <w:rsid w:val="00557E4B"/>
    <w:rsid w:val="00557FE4"/>
    <w:rsid w:val="0056000F"/>
    <w:rsid w:val="00560029"/>
    <w:rsid w:val="005600CD"/>
    <w:rsid w:val="00560274"/>
    <w:rsid w:val="00560911"/>
    <w:rsid w:val="00560B22"/>
    <w:rsid w:val="00560BCC"/>
    <w:rsid w:val="005612FA"/>
    <w:rsid w:val="00561323"/>
    <w:rsid w:val="005613BF"/>
    <w:rsid w:val="00561623"/>
    <w:rsid w:val="0056162A"/>
    <w:rsid w:val="00561C12"/>
    <w:rsid w:val="0056240E"/>
    <w:rsid w:val="00562493"/>
    <w:rsid w:val="005627D8"/>
    <w:rsid w:val="00562AA1"/>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632"/>
    <w:rsid w:val="0056595B"/>
    <w:rsid w:val="00565A3E"/>
    <w:rsid w:val="00565C65"/>
    <w:rsid w:val="00565D0D"/>
    <w:rsid w:val="005667F4"/>
    <w:rsid w:val="0056698C"/>
    <w:rsid w:val="00566D90"/>
    <w:rsid w:val="00566E02"/>
    <w:rsid w:val="005670E9"/>
    <w:rsid w:val="0056726C"/>
    <w:rsid w:val="0056727D"/>
    <w:rsid w:val="0056761C"/>
    <w:rsid w:val="00567740"/>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D45"/>
    <w:rsid w:val="00576F5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373"/>
    <w:rsid w:val="00582421"/>
    <w:rsid w:val="005828D1"/>
    <w:rsid w:val="0058303A"/>
    <w:rsid w:val="005830F1"/>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6579"/>
    <w:rsid w:val="005865CA"/>
    <w:rsid w:val="00586738"/>
    <w:rsid w:val="00586771"/>
    <w:rsid w:val="005867DA"/>
    <w:rsid w:val="00586819"/>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99E"/>
    <w:rsid w:val="00593A5F"/>
    <w:rsid w:val="00593C7D"/>
    <w:rsid w:val="00593F98"/>
    <w:rsid w:val="00594240"/>
    <w:rsid w:val="005942BF"/>
    <w:rsid w:val="005943C8"/>
    <w:rsid w:val="0059468B"/>
    <w:rsid w:val="00594C86"/>
    <w:rsid w:val="00594D58"/>
    <w:rsid w:val="00594E9C"/>
    <w:rsid w:val="00594FE8"/>
    <w:rsid w:val="005950B9"/>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3C63"/>
    <w:rsid w:val="005A407A"/>
    <w:rsid w:val="005A40AC"/>
    <w:rsid w:val="005A419F"/>
    <w:rsid w:val="005A4250"/>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2A"/>
    <w:rsid w:val="005B0C0C"/>
    <w:rsid w:val="005B0DE2"/>
    <w:rsid w:val="005B14F2"/>
    <w:rsid w:val="005B1604"/>
    <w:rsid w:val="005B166E"/>
    <w:rsid w:val="005B1B24"/>
    <w:rsid w:val="005B219A"/>
    <w:rsid w:val="005B2308"/>
    <w:rsid w:val="005B2498"/>
    <w:rsid w:val="005B280B"/>
    <w:rsid w:val="005B2D2F"/>
    <w:rsid w:val="005B2EAC"/>
    <w:rsid w:val="005B34A3"/>
    <w:rsid w:val="005B38A1"/>
    <w:rsid w:val="005B39AE"/>
    <w:rsid w:val="005B3A88"/>
    <w:rsid w:val="005B3B07"/>
    <w:rsid w:val="005B3BDB"/>
    <w:rsid w:val="005B3E73"/>
    <w:rsid w:val="005B3EEA"/>
    <w:rsid w:val="005B4900"/>
    <w:rsid w:val="005B5309"/>
    <w:rsid w:val="005B5534"/>
    <w:rsid w:val="005B61DC"/>
    <w:rsid w:val="005B62D7"/>
    <w:rsid w:val="005B68BC"/>
    <w:rsid w:val="005B6921"/>
    <w:rsid w:val="005B6BFC"/>
    <w:rsid w:val="005B6D62"/>
    <w:rsid w:val="005B6E7B"/>
    <w:rsid w:val="005B6F34"/>
    <w:rsid w:val="005B7104"/>
    <w:rsid w:val="005B713B"/>
    <w:rsid w:val="005B7900"/>
    <w:rsid w:val="005C0017"/>
    <w:rsid w:val="005C01B4"/>
    <w:rsid w:val="005C01D0"/>
    <w:rsid w:val="005C0300"/>
    <w:rsid w:val="005C0C0B"/>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169"/>
    <w:rsid w:val="005C49FC"/>
    <w:rsid w:val="005C4AB0"/>
    <w:rsid w:val="005C4BD2"/>
    <w:rsid w:val="005C54C1"/>
    <w:rsid w:val="005C5AC4"/>
    <w:rsid w:val="005C5DBB"/>
    <w:rsid w:val="005C5EB0"/>
    <w:rsid w:val="005C5F0B"/>
    <w:rsid w:val="005C5F21"/>
    <w:rsid w:val="005C60E1"/>
    <w:rsid w:val="005C6264"/>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94D"/>
    <w:rsid w:val="005D1BAE"/>
    <w:rsid w:val="005D1BF8"/>
    <w:rsid w:val="005D1F38"/>
    <w:rsid w:val="005D2179"/>
    <w:rsid w:val="005D2233"/>
    <w:rsid w:val="005D2363"/>
    <w:rsid w:val="005D289D"/>
    <w:rsid w:val="005D28D6"/>
    <w:rsid w:val="005D2970"/>
    <w:rsid w:val="005D29D9"/>
    <w:rsid w:val="005D2A65"/>
    <w:rsid w:val="005D2BDA"/>
    <w:rsid w:val="005D2C1E"/>
    <w:rsid w:val="005D30C2"/>
    <w:rsid w:val="005D3BE8"/>
    <w:rsid w:val="005D3DF4"/>
    <w:rsid w:val="005D41D4"/>
    <w:rsid w:val="005D44C6"/>
    <w:rsid w:val="005D45A9"/>
    <w:rsid w:val="005D46CB"/>
    <w:rsid w:val="005D4780"/>
    <w:rsid w:val="005D4D74"/>
    <w:rsid w:val="005D4F4B"/>
    <w:rsid w:val="005D5559"/>
    <w:rsid w:val="005D55C5"/>
    <w:rsid w:val="005D561C"/>
    <w:rsid w:val="005D57D9"/>
    <w:rsid w:val="005D5B01"/>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47C"/>
    <w:rsid w:val="005E056D"/>
    <w:rsid w:val="005E0653"/>
    <w:rsid w:val="005E0726"/>
    <w:rsid w:val="005E0AF2"/>
    <w:rsid w:val="005E125C"/>
    <w:rsid w:val="005E162D"/>
    <w:rsid w:val="005E167B"/>
    <w:rsid w:val="005E196A"/>
    <w:rsid w:val="005E1D7E"/>
    <w:rsid w:val="005E25E1"/>
    <w:rsid w:val="005E2735"/>
    <w:rsid w:val="005E28D1"/>
    <w:rsid w:val="005E2DF5"/>
    <w:rsid w:val="005E33DC"/>
    <w:rsid w:val="005E33ED"/>
    <w:rsid w:val="005E39B8"/>
    <w:rsid w:val="005E39C8"/>
    <w:rsid w:val="005E3C75"/>
    <w:rsid w:val="005E4669"/>
    <w:rsid w:val="005E46EB"/>
    <w:rsid w:val="005E4AD9"/>
    <w:rsid w:val="005E4CB7"/>
    <w:rsid w:val="005E593F"/>
    <w:rsid w:val="005E5B43"/>
    <w:rsid w:val="005E60F5"/>
    <w:rsid w:val="005E62DF"/>
    <w:rsid w:val="005E62F2"/>
    <w:rsid w:val="005E64FA"/>
    <w:rsid w:val="005E6AAA"/>
    <w:rsid w:val="005E6D61"/>
    <w:rsid w:val="005E72BB"/>
    <w:rsid w:val="005E743B"/>
    <w:rsid w:val="005E77A5"/>
    <w:rsid w:val="005E7D7A"/>
    <w:rsid w:val="005E7E78"/>
    <w:rsid w:val="005E7E88"/>
    <w:rsid w:val="005E7F61"/>
    <w:rsid w:val="005F010F"/>
    <w:rsid w:val="005F01A7"/>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A60"/>
    <w:rsid w:val="005F6C0C"/>
    <w:rsid w:val="005F6CD4"/>
    <w:rsid w:val="005F6DEF"/>
    <w:rsid w:val="005F6ED3"/>
    <w:rsid w:val="005F737F"/>
    <w:rsid w:val="005F74F5"/>
    <w:rsid w:val="005F753D"/>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7D3"/>
    <w:rsid w:val="006049CF"/>
    <w:rsid w:val="00604A7A"/>
    <w:rsid w:val="00604CB4"/>
    <w:rsid w:val="00604ED5"/>
    <w:rsid w:val="0060566B"/>
    <w:rsid w:val="006057B2"/>
    <w:rsid w:val="00605975"/>
    <w:rsid w:val="00605E92"/>
    <w:rsid w:val="00605F32"/>
    <w:rsid w:val="00606558"/>
    <w:rsid w:val="0060656F"/>
    <w:rsid w:val="00606918"/>
    <w:rsid w:val="00606FCD"/>
    <w:rsid w:val="00607318"/>
    <w:rsid w:val="00607840"/>
    <w:rsid w:val="00607ABE"/>
    <w:rsid w:val="00607B18"/>
    <w:rsid w:val="00607B3D"/>
    <w:rsid w:val="00607B98"/>
    <w:rsid w:val="006103E4"/>
    <w:rsid w:val="006106EB"/>
    <w:rsid w:val="00610776"/>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1D1"/>
    <w:rsid w:val="00615208"/>
    <w:rsid w:val="006159DC"/>
    <w:rsid w:val="00615A76"/>
    <w:rsid w:val="00615C0D"/>
    <w:rsid w:val="00615E14"/>
    <w:rsid w:val="00616227"/>
    <w:rsid w:val="00616628"/>
    <w:rsid w:val="00616720"/>
    <w:rsid w:val="006169DE"/>
    <w:rsid w:val="00617110"/>
    <w:rsid w:val="0061730F"/>
    <w:rsid w:val="00617552"/>
    <w:rsid w:val="006175B8"/>
    <w:rsid w:val="00617D7E"/>
    <w:rsid w:val="00617E32"/>
    <w:rsid w:val="00620605"/>
    <w:rsid w:val="00620785"/>
    <w:rsid w:val="006208F6"/>
    <w:rsid w:val="00620AC5"/>
    <w:rsid w:val="00620ECC"/>
    <w:rsid w:val="0062118E"/>
    <w:rsid w:val="0062147C"/>
    <w:rsid w:val="00621636"/>
    <w:rsid w:val="00621736"/>
    <w:rsid w:val="006218D5"/>
    <w:rsid w:val="00621BF2"/>
    <w:rsid w:val="00621D32"/>
    <w:rsid w:val="00621D50"/>
    <w:rsid w:val="00621DCF"/>
    <w:rsid w:val="006220E5"/>
    <w:rsid w:val="006225F3"/>
    <w:rsid w:val="00622661"/>
    <w:rsid w:val="006228DC"/>
    <w:rsid w:val="006228E2"/>
    <w:rsid w:val="00622D72"/>
    <w:rsid w:val="0062307E"/>
    <w:rsid w:val="00623DC9"/>
    <w:rsid w:val="00624080"/>
    <w:rsid w:val="006240C5"/>
    <w:rsid w:val="00624F8E"/>
    <w:rsid w:val="00625089"/>
    <w:rsid w:val="006251B6"/>
    <w:rsid w:val="006253AC"/>
    <w:rsid w:val="006254AB"/>
    <w:rsid w:val="00625BBB"/>
    <w:rsid w:val="00625C00"/>
    <w:rsid w:val="00625E95"/>
    <w:rsid w:val="00625F55"/>
    <w:rsid w:val="0062601D"/>
    <w:rsid w:val="00626737"/>
    <w:rsid w:val="00626C69"/>
    <w:rsid w:val="00626F1D"/>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4D7"/>
    <w:rsid w:val="00635597"/>
    <w:rsid w:val="0063597E"/>
    <w:rsid w:val="00635B9B"/>
    <w:rsid w:val="00635C20"/>
    <w:rsid w:val="00635F6A"/>
    <w:rsid w:val="00636453"/>
    <w:rsid w:val="006364C0"/>
    <w:rsid w:val="0063696E"/>
    <w:rsid w:val="00636B8A"/>
    <w:rsid w:val="00636D1D"/>
    <w:rsid w:val="00637023"/>
    <w:rsid w:val="006377EC"/>
    <w:rsid w:val="00637810"/>
    <w:rsid w:val="00637C08"/>
    <w:rsid w:val="006403F4"/>
    <w:rsid w:val="00640817"/>
    <w:rsid w:val="006416E5"/>
    <w:rsid w:val="00641800"/>
    <w:rsid w:val="006418B6"/>
    <w:rsid w:val="00641922"/>
    <w:rsid w:val="00641DF8"/>
    <w:rsid w:val="0064214F"/>
    <w:rsid w:val="00642AA9"/>
    <w:rsid w:val="00642EC2"/>
    <w:rsid w:val="0064376C"/>
    <w:rsid w:val="006438C6"/>
    <w:rsid w:val="006439F5"/>
    <w:rsid w:val="00643A97"/>
    <w:rsid w:val="00643DAB"/>
    <w:rsid w:val="00643F9D"/>
    <w:rsid w:val="00643FEF"/>
    <w:rsid w:val="00644038"/>
    <w:rsid w:val="00644B31"/>
    <w:rsid w:val="00644EF9"/>
    <w:rsid w:val="00644FE2"/>
    <w:rsid w:val="006454B4"/>
    <w:rsid w:val="006454FA"/>
    <w:rsid w:val="00645703"/>
    <w:rsid w:val="00645A0E"/>
    <w:rsid w:val="00645AC7"/>
    <w:rsid w:val="00645D68"/>
    <w:rsid w:val="00645DAB"/>
    <w:rsid w:val="00645E6B"/>
    <w:rsid w:val="00646088"/>
    <w:rsid w:val="0064662B"/>
    <w:rsid w:val="006467C7"/>
    <w:rsid w:val="0064682B"/>
    <w:rsid w:val="0064687F"/>
    <w:rsid w:val="00646E0A"/>
    <w:rsid w:val="00646F98"/>
    <w:rsid w:val="0064744A"/>
    <w:rsid w:val="0064787C"/>
    <w:rsid w:val="00647B52"/>
    <w:rsid w:val="00647CF5"/>
    <w:rsid w:val="00647E4D"/>
    <w:rsid w:val="00647F42"/>
    <w:rsid w:val="00647F60"/>
    <w:rsid w:val="00647F80"/>
    <w:rsid w:val="00647FCC"/>
    <w:rsid w:val="006500C3"/>
    <w:rsid w:val="00650870"/>
    <w:rsid w:val="00650879"/>
    <w:rsid w:val="00650919"/>
    <w:rsid w:val="0065095E"/>
    <w:rsid w:val="00650984"/>
    <w:rsid w:val="00650B99"/>
    <w:rsid w:val="00650E2E"/>
    <w:rsid w:val="00650EF0"/>
    <w:rsid w:val="0065133A"/>
    <w:rsid w:val="0065144F"/>
    <w:rsid w:val="0065182F"/>
    <w:rsid w:val="006519D0"/>
    <w:rsid w:val="006519FE"/>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7AD"/>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72C"/>
    <w:rsid w:val="0067483F"/>
    <w:rsid w:val="00674C59"/>
    <w:rsid w:val="0067501C"/>
    <w:rsid w:val="00675108"/>
    <w:rsid w:val="00675173"/>
    <w:rsid w:val="0067534F"/>
    <w:rsid w:val="006757B1"/>
    <w:rsid w:val="00675B13"/>
    <w:rsid w:val="00675D76"/>
    <w:rsid w:val="00675D9C"/>
    <w:rsid w:val="00675EC9"/>
    <w:rsid w:val="0067601C"/>
    <w:rsid w:val="0067737B"/>
    <w:rsid w:val="006774F7"/>
    <w:rsid w:val="00677549"/>
    <w:rsid w:val="006775B6"/>
    <w:rsid w:val="006778BF"/>
    <w:rsid w:val="006778C3"/>
    <w:rsid w:val="00677DDD"/>
    <w:rsid w:val="00680133"/>
    <w:rsid w:val="00680224"/>
    <w:rsid w:val="0068030C"/>
    <w:rsid w:val="00680806"/>
    <w:rsid w:val="00680A4E"/>
    <w:rsid w:val="00680A59"/>
    <w:rsid w:val="00680BC1"/>
    <w:rsid w:val="006811B3"/>
    <w:rsid w:val="006812BB"/>
    <w:rsid w:val="00681C29"/>
    <w:rsid w:val="00681FCA"/>
    <w:rsid w:val="006825D4"/>
    <w:rsid w:val="00682864"/>
    <w:rsid w:val="0068293C"/>
    <w:rsid w:val="00682A4A"/>
    <w:rsid w:val="00682E0B"/>
    <w:rsid w:val="0068313F"/>
    <w:rsid w:val="00683255"/>
    <w:rsid w:val="006832B2"/>
    <w:rsid w:val="006835DC"/>
    <w:rsid w:val="006836DD"/>
    <w:rsid w:val="00683F39"/>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0EFD"/>
    <w:rsid w:val="0069114D"/>
    <w:rsid w:val="006913A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65B"/>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49"/>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8E5"/>
    <w:rsid w:val="006A23CD"/>
    <w:rsid w:val="006A23FE"/>
    <w:rsid w:val="006A24C8"/>
    <w:rsid w:val="006A24DD"/>
    <w:rsid w:val="006A28F4"/>
    <w:rsid w:val="006A296E"/>
    <w:rsid w:val="006A29F0"/>
    <w:rsid w:val="006A2A71"/>
    <w:rsid w:val="006A2B4A"/>
    <w:rsid w:val="006A2E97"/>
    <w:rsid w:val="006A30A0"/>
    <w:rsid w:val="006A324A"/>
    <w:rsid w:val="006A3260"/>
    <w:rsid w:val="006A3375"/>
    <w:rsid w:val="006A3672"/>
    <w:rsid w:val="006A39F1"/>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CF2"/>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D43"/>
    <w:rsid w:val="006D0F41"/>
    <w:rsid w:val="006D1382"/>
    <w:rsid w:val="006D1AB3"/>
    <w:rsid w:val="006D1AD2"/>
    <w:rsid w:val="006D1B39"/>
    <w:rsid w:val="006D1D2A"/>
    <w:rsid w:val="006D2238"/>
    <w:rsid w:val="006D303D"/>
    <w:rsid w:val="006D3207"/>
    <w:rsid w:val="006D36DE"/>
    <w:rsid w:val="006D38CE"/>
    <w:rsid w:val="006D3BCD"/>
    <w:rsid w:val="006D3D28"/>
    <w:rsid w:val="006D3D90"/>
    <w:rsid w:val="006D3D99"/>
    <w:rsid w:val="006D3EAA"/>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71"/>
    <w:rsid w:val="006D688B"/>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C4E"/>
    <w:rsid w:val="006E2E9B"/>
    <w:rsid w:val="006E2F14"/>
    <w:rsid w:val="006E3033"/>
    <w:rsid w:val="006E3313"/>
    <w:rsid w:val="006E3323"/>
    <w:rsid w:val="006E3687"/>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87"/>
    <w:rsid w:val="006E6CF1"/>
    <w:rsid w:val="006E7007"/>
    <w:rsid w:val="006E706D"/>
    <w:rsid w:val="006E72B1"/>
    <w:rsid w:val="006E76AA"/>
    <w:rsid w:val="006E7721"/>
    <w:rsid w:val="006E7943"/>
    <w:rsid w:val="006E79A2"/>
    <w:rsid w:val="006F0095"/>
    <w:rsid w:val="006F03C5"/>
    <w:rsid w:val="006F0978"/>
    <w:rsid w:val="006F0AAB"/>
    <w:rsid w:val="006F0B25"/>
    <w:rsid w:val="006F0C7E"/>
    <w:rsid w:val="006F0E9B"/>
    <w:rsid w:val="006F112E"/>
    <w:rsid w:val="006F1161"/>
    <w:rsid w:val="006F1246"/>
    <w:rsid w:val="006F1883"/>
    <w:rsid w:val="006F246B"/>
    <w:rsid w:val="006F26D9"/>
    <w:rsid w:val="006F276B"/>
    <w:rsid w:val="006F2799"/>
    <w:rsid w:val="006F2E5F"/>
    <w:rsid w:val="006F331D"/>
    <w:rsid w:val="006F3690"/>
    <w:rsid w:val="006F3918"/>
    <w:rsid w:val="006F393A"/>
    <w:rsid w:val="006F3B7C"/>
    <w:rsid w:val="006F3E99"/>
    <w:rsid w:val="006F4347"/>
    <w:rsid w:val="006F475F"/>
    <w:rsid w:val="006F4BDA"/>
    <w:rsid w:val="006F4C5E"/>
    <w:rsid w:val="006F4CF0"/>
    <w:rsid w:val="006F4D14"/>
    <w:rsid w:val="006F50BF"/>
    <w:rsid w:val="006F5142"/>
    <w:rsid w:val="006F5152"/>
    <w:rsid w:val="006F5292"/>
    <w:rsid w:val="006F5443"/>
    <w:rsid w:val="006F54EC"/>
    <w:rsid w:val="006F557D"/>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224"/>
    <w:rsid w:val="0070759B"/>
    <w:rsid w:val="00707A5B"/>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4BAF"/>
    <w:rsid w:val="0071508A"/>
    <w:rsid w:val="007152FA"/>
    <w:rsid w:val="00715366"/>
    <w:rsid w:val="00715424"/>
    <w:rsid w:val="007155F2"/>
    <w:rsid w:val="007156F1"/>
    <w:rsid w:val="00715CF7"/>
    <w:rsid w:val="00715E7B"/>
    <w:rsid w:val="00715FAF"/>
    <w:rsid w:val="00716027"/>
    <w:rsid w:val="007162BE"/>
    <w:rsid w:val="007165E4"/>
    <w:rsid w:val="00716656"/>
    <w:rsid w:val="007167CF"/>
    <w:rsid w:val="00716885"/>
    <w:rsid w:val="00716BDC"/>
    <w:rsid w:val="00716DB6"/>
    <w:rsid w:val="00716FAB"/>
    <w:rsid w:val="0071703D"/>
    <w:rsid w:val="0071757C"/>
    <w:rsid w:val="00717856"/>
    <w:rsid w:val="00717EA8"/>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4E88"/>
    <w:rsid w:val="00735165"/>
    <w:rsid w:val="007351FD"/>
    <w:rsid w:val="007352B2"/>
    <w:rsid w:val="007352BE"/>
    <w:rsid w:val="0073558A"/>
    <w:rsid w:val="007356E4"/>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123"/>
    <w:rsid w:val="00743408"/>
    <w:rsid w:val="007438AA"/>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62B"/>
    <w:rsid w:val="00745A5C"/>
    <w:rsid w:val="00746294"/>
    <w:rsid w:val="0074650B"/>
    <w:rsid w:val="00746655"/>
    <w:rsid w:val="00747376"/>
    <w:rsid w:val="007474B0"/>
    <w:rsid w:val="007477E5"/>
    <w:rsid w:val="0074798D"/>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A25"/>
    <w:rsid w:val="00761D89"/>
    <w:rsid w:val="00761FEE"/>
    <w:rsid w:val="007621AE"/>
    <w:rsid w:val="0076240D"/>
    <w:rsid w:val="00762480"/>
    <w:rsid w:val="00762624"/>
    <w:rsid w:val="00762A1C"/>
    <w:rsid w:val="00762F58"/>
    <w:rsid w:val="00763525"/>
    <w:rsid w:val="0076379A"/>
    <w:rsid w:val="007637DB"/>
    <w:rsid w:val="00763A9D"/>
    <w:rsid w:val="00763B6A"/>
    <w:rsid w:val="00763BDD"/>
    <w:rsid w:val="00763CF5"/>
    <w:rsid w:val="007642D7"/>
    <w:rsid w:val="00764A8D"/>
    <w:rsid w:val="007652C2"/>
    <w:rsid w:val="0076566F"/>
    <w:rsid w:val="00765A72"/>
    <w:rsid w:val="007662B7"/>
    <w:rsid w:val="00766430"/>
    <w:rsid w:val="00766437"/>
    <w:rsid w:val="0076663A"/>
    <w:rsid w:val="007667A9"/>
    <w:rsid w:val="00766EB0"/>
    <w:rsid w:val="0076730E"/>
    <w:rsid w:val="007673D1"/>
    <w:rsid w:val="007675EB"/>
    <w:rsid w:val="007678F1"/>
    <w:rsid w:val="00770130"/>
    <w:rsid w:val="00770561"/>
    <w:rsid w:val="0077069E"/>
    <w:rsid w:val="00770772"/>
    <w:rsid w:val="00770BCD"/>
    <w:rsid w:val="00770D0B"/>
    <w:rsid w:val="007716A5"/>
    <w:rsid w:val="00771748"/>
    <w:rsid w:val="00771AFE"/>
    <w:rsid w:val="00771BC1"/>
    <w:rsid w:val="00771E0A"/>
    <w:rsid w:val="00771E5C"/>
    <w:rsid w:val="007721F8"/>
    <w:rsid w:val="0077229B"/>
    <w:rsid w:val="0077238B"/>
    <w:rsid w:val="0077238E"/>
    <w:rsid w:val="007729F6"/>
    <w:rsid w:val="00772B85"/>
    <w:rsid w:val="0077303F"/>
    <w:rsid w:val="007730B4"/>
    <w:rsid w:val="00773574"/>
    <w:rsid w:val="007739D1"/>
    <w:rsid w:val="00773A6F"/>
    <w:rsid w:val="00773DFD"/>
    <w:rsid w:val="007747F4"/>
    <w:rsid w:val="00774840"/>
    <w:rsid w:val="0077497A"/>
    <w:rsid w:val="00774D5E"/>
    <w:rsid w:val="0077538D"/>
    <w:rsid w:val="00775575"/>
    <w:rsid w:val="00775589"/>
    <w:rsid w:val="0077598A"/>
    <w:rsid w:val="00775A39"/>
    <w:rsid w:val="00775C48"/>
    <w:rsid w:val="00775FD2"/>
    <w:rsid w:val="00776055"/>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40C"/>
    <w:rsid w:val="00782846"/>
    <w:rsid w:val="007832AC"/>
    <w:rsid w:val="00783533"/>
    <w:rsid w:val="007836FB"/>
    <w:rsid w:val="007836FF"/>
    <w:rsid w:val="00783BBD"/>
    <w:rsid w:val="00783C57"/>
    <w:rsid w:val="00784040"/>
    <w:rsid w:val="0078422A"/>
    <w:rsid w:val="00784468"/>
    <w:rsid w:val="00784614"/>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87939"/>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1FE6"/>
    <w:rsid w:val="007920BA"/>
    <w:rsid w:val="00792372"/>
    <w:rsid w:val="007927B1"/>
    <w:rsid w:val="00792872"/>
    <w:rsid w:val="00792AB5"/>
    <w:rsid w:val="00792E27"/>
    <w:rsid w:val="00792E56"/>
    <w:rsid w:val="00792E7B"/>
    <w:rsid w:val="00792FFB"/>
    <w:rsid w:val="0079323C"/>
    <w:rsid w:val="007934AF"/>
    <w:rsid w:val="00793725"/>
    <w:rsid w:val="0079377D"/>
    <w:rsid w:val="0079392A"/>
    <w:rsid w:val="00793FAF"/>
    <w:rsid w:val="007943C0"/>
    <w:rsid w:val="00794958"/>
    <w:rsid w:val="00794A81"/>
    <w:rsid w:val="007951A2"/>
    <w:rsid w:val="00795394"/>
    <w:rsid w:val="0079588A"/>
    <w:rsid w:val="00795A53"/>
    <w:rsid w:val="00795E70"/>
    <w:rsid w:val="00795F3E"/>
    <w:rsid w:val="0079617F"/>
    <w:rsid w:val="00796564"/>
    <w:rsid w:val="00796C9D"/>
    <w:rsid w:val="00796D5C"/>
    <w:rsid w:val="00796D6C"/>
    <w:rsid w:val="00797037"/>
    <w:rsid w:val="007972AA"/>
    <w:rsid w:val="007972F7"/>
    <w:rsid w:val="00797351"/>
    <w:rsid w:val="007974FB"/>
    <w:rsid w:val="007978B6"/>
    <w:rsid w:val="00797E73"/>
    <w:rsid w:val="007A01BB"/>
    <w:rsid w:val="007A01E1"/>
    <w:rsid w:val="007A03D7"/>
    <w:rsid w:val="007A0871"/>
    <w:rsid w:val="007A0CAB"/>
    <w:rsid w:val="007A1175"/>
    <w:rsid w:val="007A12B0"/>
    <w:rsid w:val="007A12E1"/>
    <w:rsid w:val="007A12ED"/>
    <w:rsid w:val="007A158E"/>
    <w:rsid w:val="007A161E"/>
    <w:rsid w:val="007A17F8"/>
    <w:rsid w:val="007A188D"/>
    <w:rsid w:val="007A1AEF"/>
    <w:rsid w:val="007A2011"/>
    <w:rsid w:val="007A2058"/>
    <w:rsid w:val="007A21E6"/>
    <w:rsid w:val="007A23B5"/>
    <w:rsid w:val="007A3012"/>
    <w:rsid w:val="007A31F9"/>
    <w:rsid w:val="007A3312"/>
    <w:rsid w:val="007A334F"/>
    <w:rsid w:val="007A3391"/>
    <w:rsid w:val="007A3417"/>
    <w:rsid w:val="007A3A95"/>
    <w:rsid w:val="007A3B95"/>
    <w:rsid w:val="007A3C2D"/>
    <w:rsid w:val="007A3F2F"/>
    <w:rsid w:val="007A3F78"/>
    <w:rsid w:val="007A4053"/>
    <w:rsid w:val="007A44AB"/>
    <w:rsid w:val="007A44E6"/>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106"/>
    <w:rsid w:val="007A72B8"/>
    <w:rsid w:val="007A75CE"/>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B08"/>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D95"/>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988"/>
    <w:rsid w:val="007C3ACA"/>
    <w:rsid w:val="007C3F18"/>
    <w:rsid w:val="007C42EA"/>
    <w:rsid w:val="007C4537"/>
    <w:rsid w:val="007C47F9"/>
    <w:rsid w:val="007C5435"/>
    <w:rsid w:val="007C545F"/>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66"/>
    <w:rsid w:val="007D510D"/>
    <w:rsid w:val="007D5695"/>
    <w:rsid w:val="007D56AD"/>
    <w:rsid w:val="007D5F5F"/>
    <w:rsid w:val="007D60EB"/>
    <w:rsid w:val="007D669B"/>
    <w:rsid w:val="007D6A18"/>
    <w:rsid w:val="007D6CEC"/>
    <w:rsid w:val="007D6EBB"/>
    <w:rsid w:val="007D7077"/>
    <w:rsid w:val="007D71AF"/>
    <w:rsid w:val="007D7580"/>
    <w:rsid w:val="007D789C"/>
    <w:rsid w:val="007D7EED"/>
    <w:rsid w:val="007E0263"/>
    <w:rsid w:val="007E02D0"/>
    <w:rsid w:val="007E04C6"/>
    <w:rsid w:val="007E0E92"/>
    <w:rsid w:val="007E0EBA"/>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C07"/>
    <w:rsid w:val="007F0E3D"/>
    <w:rsid w:val="007F0F24"/>
    <w:rsid w:val="007F13D0"/>
    <w:rsid w:val="007F182B"/>
    <w:rsid w:val="007F1833"/>
    <w:rsid w:val="007F1DBB"/>
    <w:rsid w:val="007F23D7"/>
    <w:rsid w:val="007F273D"/>
    <w:rsid w:val="007F2835"/>
    <w:rsid w:val="007F28EE"/>
    <w:rsid w:val="007F2C51"/>
    <w:rsid w:val="007F2D6B"/>
    <w:rsid w:val="007F30BE"/>
    <w:rsid w:val="007F32B8"/>
    <w:rsid w:val="007F3437"/>
    <w:rsid w:val="007F3521"/>
    <w:rsid w:val="007F36C9"/>
    <w:rsid w:val="007F3AAC"/>
    <w:rsid w:val="007F3CD8"/>
    <w:rsid w:val="007F3E37"/>
    <w:rsid w:val="007F3EB5"/>
    <w:rsid w:val="007F3FA3"/>
    <w:rsid w:val="007F45A6"/>
    <w:rsid w:val="007F47E2"/>
    <w:rsid w:val="007F4BBF"/>
    <w:rsid w:val="007F4EA6"/>
    <w:rsid w:val="007F4F61"/>
    <w:rsid w:val="007F52A4"/>
    <w:rsid w:val="007F52FE"/>
    <w:rsid w:val="007F560D"/>
    <w:rsid w:val="007F5725"/>
    <w:rsid w:val="007F57B8"/>
    <w:rsid w:val="007F61F7"/>
    <w:rsid w:val="007F6528"/>
    <w:rsid w:val="007F6755"/>
    <w:rsid w:val="007F6807"/>
    <w:rsid w:val="007F6DC2"/>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8A"/>
    <w:rsid w:val="00804067"/>
    <w:rsid w:val="008040CD"/>
    <w:rsid w:val="0080485B"/>
    <w:rsid w:val="008049FD"/>
    <w:rsid w:val="00804DE5"/>
    <w:rsid w:val="00805303"/>
    <w:rsid w:val="00805573"/>
    <w:rsid w:val="00805A35"/>
    <w:rsid w:val="00805C50"/>
    <w:rsid w:val="00805EB4"/>
    <w:rsid w:val="0080603C"/>
    <w:rsid w:val="00806458"/>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B43"/>
    <w:rsid w:val="00811F97"/>
    <w:rsid w:val="008125AF"/>
    <w:rsid w:val="0081267F"/>
    <w:rsid w:val="00812D6C"/>
    <w:rsid w:val="00812ED8"/>
    <w:rsid w:val="008133AC"/>
    <w:rsid w:val="0081392E"/>
    <w:rsid w:val="00813A91"/>
    <w:rsid w:val="00813B4D"/>
    <w:rsid w:val="00813BDE"/>
    <w:rsid w:val="00813D57"/>
    <w:rsid w:val="008143C0"/>
    <w:rsid w:val="00814A32"/>
    <w:rsid w:val="0081512A"/>
    <w:rsid w:val="00815434"/>
    <w:rsid w:val="00815A9B"/>
    <w:rsid w:val="00815F3E"/>
    <w:rsid w:val="00816437"/>
    <w:rsid w:val="008165C7"/>
    <w:rsid w:val="00816970"/>
    <w:rsid w:val="00816D78"/>
    <w:rsid w:val="00816F68"/>
    <w:rsid w:val="00817053"/>
    <w:rsid w:val="008171AF"/>
    <w:rsid w:val="00817483"/>
    <w:rsid w:val="0081799D"/>
    <w:rsid w:val="00820464"/>
    <w:rsid w:val="00820A39"/>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3BE"/>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C1E"/>
    <w:rsid w:val="00827DD2"/>
    <w:rsid w:val="00827E8F"/>
    <w:rsid w:val="00830557"/>
    <w:rsid w:val="008306EB"/>
    <w:rsid w:val="00830808"/>
    <w:rsid w:val="00830E20"/>
    <w:rsid w:val="00830FC7"/>
    <w:rsid w:val="008316CA"/>
    <w:rsid w:val="0083195A"/>
    <w:rsid w:val="00831B39"/>
    <w:rsid w:val="00831E4D"/>
    <w:rsid w:val="008321B6"/>
    <w:rsid w:val="00832758"/>
    <w:rsid w:val="0083288F"/>
    <w:rsid w:val="00832E6C"/>
    <w:rsid w:val="00832F06"/>
    <w:rsid w:val="008331D5"/>
    <w:rsid w:val="00833216"/>
    <w:rsid w:val="008337E7"/>
    <w:rsid w:val="00833956"/>
    <w:rsid w:val="00833A0A"/>
    <w:rsid w:val="00833C38"/>
    <w:rsid w:val="00833CD0"/>
    <w:rsid w:val="00833EAC"/>
    <w:rsid w:val="00833F66"/>
    <w:rsid w:val="00834166"/>
    <w:rsid w:val="008342B4"/>
    <w:rsid w:val="00834704"/>
    <w:rsid w:val="0083498D"/>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56B"/>
    <w:rsid w:val="00840667"/>
    <w:rsid w:val="00840807"/>
    <w:rsid w:val="008408D3"/>
    <w:rsid w:val="00840C9B"/>
    <w:rsid w:val="00840F20"/>
    <w:rsid w:val="00840F9D"/>
    <w:rsid w:val="00841948"/>
    <w:rsid w:val="00841B16"/>
    <w:rsid w:val="00841B5E"/>
    <w:rsid w:val="00841DD6"/>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81"/>
    <w:rsid w:val="00846BFF"/>
    <w:rsid w:val="00846F3D"/>
    <w:rsid w:val="008474C4"/>
    <w:rsid w:val="00847672"/>
    <w:rsid w:val="0084782A"/>
    <w:rsid w:val="00847B25"/>
    <w:rsid w:val="00850011"/>
    <w:rsid w:val="0085019B"/>
    <w:rsid w:val="0085029F"/>
    <w:rsid w:val="008502CF"/>
    <w:rsid w:val="0085042F"/>
    <w:rsid w:val="0085068E"/>
    <w:rsid w:val="008507C4"/>
    <w:rsid w:val="0085080A"/>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EE6"/>
    <w:rsid w:val="0085520D"/>
    <w:rsid w:val="008552CA"/>
    <w:rsid w:val="0085587E"/>
    <w:rsid w:val="00855A98"/>
    <w:rsid w:val="00855A99"/>
    <w:rsid w:val="00856035"/>
    <w:rsid w:val="00856140"/>
    <w:rsid w:val="008564A5"/>
    <w:rsid w:val="00856528"/>
    <w:rsid w:val="008568B1"/>
    <w:rsid w:val="0085698A"/>
    <w:rsid w:val="00856C39"/>
    <w:rsid w:val="00856F9E"/>
    <w:rsid w:val="00856FCB"/>
    <w:rsid w:val="00857B4E"/>
    <w:rsid w:val="00857B68"/>
    <w:rsid w:val="00857DC7"/>
    <w:rsid w:val="00857EAB"/>
    <w:rsid w:val="00857FE0"/>
    <w:rsid w:val="0086023E"/>
    <w:rsid w:val="008602B9"/>
    <w:rsid w:val="008604CB"/>
    <w:rsid w:val="00860817"/>
    <w:rsid w:val="00860A4C"/>
    <w:rsid w:val="00860E1C"/>
    <w:rsid w:val="00860E40"/>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91F"/>
    <w:rsid w:val="00865A35"/>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C36"/>
    <w:rsid w:val="0087220E"/>
    <w:rsid w:val="00872675"/>
    <w:rsid w:val="00872720"/>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91"/>
    <w:rsid w:val="008777F7"/>
    <w:rsid w:val="00877A44"/>
    <w:rsid w:val="00880008"/>
    <w:rsid w:val="0088006F"/>
    <w:rsid w:val="008800D3"/>
    <w:rsid w:val="008801ED"/>
    <w:rsid w:val="00880239"/>
    <w:rsid w:val="008806CE"/>
    <w:rsid w:val="008807A8"/>
    <w:rsid w:val="008808E2"/>
    <w:rsid w:val="008808EF"/>
    <w:rsid w:val="00880AC5"/>
    <w:rsid w:val="00880B31"/>
    <w:rsid w:val="00880B35"/>
    <w:rsid w:val="008811FD"/>
    <w:rsid w:val="00881A5E"/>
    <w:rsid w:val="00881AA1"/>
    <w:rsid w:val="00881FE3"/>
    <w:rsid w:val="00882142"/>
    <w:rsid w:val="0088219A"/>
    <w:rsid w:val="008823FD"/>
    <w:rsid w:val="0088242D"/>
    <w:rsid w:val="00882487"/>
    <w:rsid w:val="00882526"/>
    <w:rsid w:val="0088259F"/>
    <w:rsid w:val="00882BDC"/>
    <w:rsid w:val="00882C39"/>
    <w:rsid w:val="00882D27"/>
    <w:rsid w:val="00883312"/>
    <w:rsid w:val="0088387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95A"/>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C4E"/>
    <w:rsid w:val="00893C5E"/>
    <w:rsid w:val="00893CBE"/>
    <w:rsid w:val="00893D37"/>
    <w:rsid w:val="0089482A"/>
    <w:rsid w:val="008948F2"/>
    <w:rsid w:val="00894C27"/>
    <w:rsid w:val="00894CAA"/>
    <w:rsid w:val="00894DE2"/>
    <w:rsid w:val="008951AB"/>
    <w:rsid w:val="00895D9A"/>
    <w:rsid w:val="00895E3C"/>
    <w:rsid w:val="00895EB3"/>
    <w:rsid w:val="008963BC"/>
    <w:rsid w:val="00896477"/>
    <w:rsid w:val="00896574"/>
    <w:rsid w:val="0089663F"/>
    <w:rsid w:val="0089665D"/>
    <w:rsid w:val="00896BF6"/>
    <w:rsid w:val="00896E6D"/>
    <w:rsid w:val="008975FD"/>
    <w:rsid w:val="008977F9"/>
    <w:rsid w:val="00897811"/>
    <w:rsid w:val="0089783D"/>
    <w:rsid w:val="00897DC9"/>
    <w:rsid w:val="00897FE0"/>
    <w:rsid w:val="008A07A6"/>
    <w:rsid w:val="008A0AD4"/>
    <w:rsid w:val="008A0AFE"/>
    <w:rsid w:val="008A1278"/>
    <w:rsid w:val="008A12D4"/>
    <w:rsid w:val="008A1619"/>
    <w:rsid w:val="008A1DE2"/>
    <w:rsid w:val="008A2038"/>
    <w:rsid w:val="008A22AD"/>
    <w:rsid w:val="008A22D7"/>
    <w:rsid w:val="008A2559"/>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B00A6"/>
    <w:rsid w:val="008B0148"/>
    <w:rsid w:val="008B0293"/>
    <w:rsid w:val="008B037C"/>
    <w:rsid w:val="008B03B1"/>
    <w:rsid w:val="008B073A"/>
    <w:rsid w:val="008B0F9D"/>
    <w:rsid w:val="008B15C1"/>
    <w:rsid w:val="008B1761"/>
    <w:rsid w:val="008B1B92"/>
    <w:rsid w:val="008B1D70"/>
    <w:rsid w:val="008B2090"/>
    <w:rsid w:val="008B21AD"/>
    <w:rsid w:val="008B26E8"/>
    <w:rsid w:val="008B27CF"/>
    <w:rsid w:val="008B2FCF"/>
    <w:rsid w:val="008B30B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6EC"/>
    <w:rsid w:val="008C1BD6"/>
    <w:rsid w:val="008C1C35"/>
    <w:rsid w:val="008C1E12"/>
    <w:rsid w:val="008C2241"/>
    <w:rsid w:val="008C241D"/>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0C7"/>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38A"/>
    <w:rsid w:val="008E23EE"/>
    <w:rsid w:val="008E268B"/>
    <w:rsid w:val="008E387E"/>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8D7"/>
    <w:rsid w:val="008F0AE4"/>
    <w:rsid w:val="008F0B86"/>
    <w:rsid w:val="008F0BBF"/>
    <w:rsid w:val="008F0F76"/>
    <w:rsid w:val="008F0F99"/>
    <w:rsid w:val="008F115E"/>
    <w:rsid w:val="008F15F3"/>
    <w:rsid w:val="008F1926"/>
    <w:rsid w:val="008F1C3F"/>
    <w:rsid w:val="008F25ED"/>
    <w:rsid w:val="008F25F4"/>
    <w:rsid w:val="008F26D1"/>
    <w:rsid w:val="008F2775"/>
    <w:rsid w:val="008F2BC4"/>
    <w:rsid w:val="008F2D8D"/>
    <w:rsid w:val="008F2EBD"/>
    <w:rsid w:val="008F315E"/>
    <w:rsid w:val="008F3346"/>
    <w:rsid w:val="008F392E"/>
    <w:rsid w:val="008F40C1"/>
    <w:rsid w:val="008F4149"/>
    <w:rsid w:val="008F4379"/>
    <w:rsid w:val="008F45FA"/>
    <w:rsid w:val="008F49C2"/>
    <w:rsid w:val="008F4C01"/>
    <w:rsid w:val="008F52ED"/>
    <w:rsid w:val="008F5633"/>
    <w:rsid w:val="008F59C0"/>
    <w:rsid w:val="008F59C5"/>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26"/>
    <w:rsid w:val="008F7F90"/>
    <w:rsid w:val="009000DF"/>
    <w:rsid w:val="00900408"/>
    <w:rsid w:val="009006D4"/>
    <w:rsid w:val="00900C77"/>
    <w:rsid w:val="00901360"/>
    <w:rsid w:val="00901829"/>
    <w:rsid w:val="0090199A"/>
    <w:rsid w:val="00901DB5"/>
    <w:rsid w:val="00901E15"/>
    <w:rsid w:val="00901E5D"/>
    <w:rsid w:val="00902362"/>
    <w:rsid w:val="0090237B"/>
    <w:rsid w:val="0090242B"/>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95C"/>
    <w:rsid w:val="00912964"/>
    <w:rsid w:val="00912A27"/>
    <w:rsid w:val="00912B87"/>
    <w:rsid w:val="00912C31"/>
    <w:rsid w:val="00913006"/>
    <w:rsid w:val="00913463"/>
    <w:rsid w:val="00913535"/>
    <w:rsid w:val="0091417A"/>
    <w:rsid w:val="009145A3"/>
    <w:rsid w:val="00914A2A"/>
    <w:rsid w:val="00914BC3"/>
    <w:rsid w:val="0091560C"/>
    <w:rsid w:val="009156E5"/>
    <w:rsid w:val="00915A2E"/>
    <w:rsid w:val="00916054"/>
    <w:rsid w:val="00916301"/>
    <w:rsid w:val="009164A4"/>
    <w:rsid w:val="00916625"/>
    <w:rsid w:val="00916633"/>
    <w:rsid w:val="00916676"/>
    <w:rsid w:val="009166C5"/>
    <w:rsid w:val="00916C93"/>
    <w:rsid w:val="00916D43"/>
    <w:rsid w:val="00916E52"/>
    <w:rsid w:val="00916F8A"/>
    <w:rsid w:val="00917867"/>
    <w:rsid w:val="00917E91"/>
    <w:rsid w:val="00920158"/>
    <w:rsid w:val="0092025D"/>
    <w:rsid w:val="009207FD"/>
    <w:rsid w:val="00920AF4"/>
    <w:rsid w:val="00920C70"/>
    <w:rsid w:val="00920F71"/>
    <w:rsid w:val="0092102E"/>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C70"/>
    <w:rsid w:val="00923DF4"/>
    <w:rsid w:val="00923F2B"/>
    <w:rsid w:val="00923F34"/>
    <w:rsid w:val="00923F9C"/>
    <w:rsid w:val="00923FB4"/>
    <w:rsid w:val="00924623"/>
    <w:rsid w:val="00924B5C"/>
    <w:rsid w:val="00924BE7"/>
    <w:rsid w:val="0092516F"/>
    <w:rsid w:val="00925318"/>
    <w:rsid w:val="0092531F"/>
    <w:rsid w:val="00925645"/>
    <w:rsid w:val="0092569B"/>
    <w:rsid w:val="009261B2"/>
    <w:rsid w:val="009263DE"/>
    <w:rsid w:val="009268E8"/>
    <w:rsid w:val="00926A1E"/>
    <w:rsid w:val="00926BE8"/>
    <w:rsid w:val="00926C13"/>
    <w:rsid w:val="00926E58"/>
    <w:rsid w:val="00926EB2"/>
    <w:rsid w:val="0092766C"/>
    <w:rsid w:val="00930860"/>
    <w:rsid w:val="00930C80"/>
    <w:rsid w:val="00930DC1"/>
    <w:rsid w:val="00930EA4"/>
    <w:rsid w:val="0093130C"/>
    <w:rsid w:val="0093149A"/>
    <w:rsid w:val="009314D0"/>
    <w:rsid w:val="0093153C"/>
    <w:rsid w:val="00931664"/>
    <w:rsid w:val="009318EC"/>
    <w:rsid w:val="00931CCF"/>
    <w:rsid w:val="00931DD9"/>
    <w:rsid w:val="00932376"/>
    <w:rsid w:val="009327AB"/>
    <w:rsid w:val="00932878"/>
    <w:rsid w:val="009328B0"/>
    <w:rsid w:val="00932ED6"/>
    <w:rsid w:val="00932F5F"/>
    <w:rsid w:val="00932F91"/>
    <w:rsid w:val="00932F92"/>
    <w:rsid w:val="009333DD"/>
    <w:rsid w:val="009333F3"/>
    <w:rsid w:val="00933DC3"/>
    <w:rsid w:val="00933E7F"/>
    <w:rsid w:val="009340B4"/>
    <w:rsid w:val="00934236"/>
    <w:rsid w:val="00934CAC"/>
    <w:rsid w:val="00934ED0"/>
    <w:rsid w:val="00934EE7"/>
    <w:rsid w:val="00935238"/>
    <w:rsid w:val="009353D7"/>
    <w:rsid w:val="00935749"/>
    <w:rsid w:val="009359C5"/>
    <w:rsid w:val="00935B29"/>
    <w:rsid w:val="00935D7F"/>
    <w:rsid w:val="00935E61"/>
    <w:rsid w:val="00935E80"/>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07"/>
    <w:rsid w:val="00940F3E"/>
    <w:rsid w:val="0094101E"/>
    <w:rsid w:val="009410A8"/>
    <w:rsid w:val="00941182"/>
    <w:rsid w:val="00941522"/>
    <w:rsid w:val="00941719"/>
    <w:rsid w:val="009417B5"/>
    <w:rsid w:val="00941AAA"/>
    <w:rsid w:val="00941CF2"/>
    <w:rsid w:val="00941DC5"/>
    <w:rsid w:val="00941FB9"/>
    <w:rsid w:val="009422B3"/>
    <w:rsid w:val="00942719"/>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A10"/>
    <w:rsid w:val="00950A20"/>
    <w:rsid w:val="00951290"/>
    <w:rsid w:val="00951365"/>
    <w:rsid w:val="00951973"/>
    <w:rsid w:val="0095197A"/>
    <w:rsid w:val="00951C8F"/>
    <w:rsid w:val="00952069"/>
    <w:rsid w:val="009520B3"/>
    <w:rsid w:val="00952489"/>
    <w:rsid w:val="00952519"/>
    <w:rsid w:val="00952559"/>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5BF3"/>
    <w:rsid w:val="00956310"/>
    <w:rsid w:val="00956415"/>
    <w:rsid w:val="009564F0"/>
    <w:rsid w:val="009565BC"/>
    <w:rsid w:val="00956714"/>
    <w:rsid w:val="00956EE3"/>
    <w:rsid w:val="009573E7"/>
    <w:rsid w:val="00957643"/>
    <w:rsid w:val="009576C8"/>
    <w:rsid w:val="00957702"/>
    <w:rsid w:val="0095786A"/>
    <w:rsid w:val="0095796E"/>
    <w:rsid w:val="00957BE6"/>
    <w:rsid w:val="00957E4E"/>
    <w:rsid w:val="00957EF8"/>
    <w:rsid w:val="0096008D"/>
    <w:rsid w:val="009600FD"/>
    <w:rsid w:val="009601D3"/>
    <w:rsid w:val="00960214"/>
    <w:rsid w:val="00960281"/>
    <w:rsid w:val="009605BA"/>
    <w:rsid w:val="009607DA"/>
    <w:rsid w:val="00960D4F"/>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70723"/>
    <w:rsid w:val="00970779"/>
    <w:rsid w:val="00971013"/>
    <w:rsid w:val="00971083"/>
    <w:rsid w:val="009710D5"/>
    <w:rsid w:val="00971155"/>
    <w:rsid w:val="00971372"/>
    <w:rsid w:val="00971414"/>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87"/>
    <w:rsid w:val="00975CA0"/>
    <w:rsid w:val="00975D94"/>
    <w:rsid w:val="00975E5B"/>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EA"/>
    <w:rsid w:val="0098334E"/>
    <w:rsid w:val="009835C2"/>
    <w:rsid w:val="009837E7"/>
    <w:rsid w:val="0098383F"/>
    <w:rsid w:val="00983B11"/>
    <w:rsid w:val="00983ED1"/>
    <w:rsid w:val="00984407"/>
    <w:rsid w:val="009846DE"/>
    <w:rsid w:val="0098498D"/>
    <w:rsid w:val="00985058"/>
    <w:rsid w:val="0098530C"/>
    <w:rsid w:val="0098576C"/>
    <w:rsid w:val="00985989"/>
    <w:rsid w:val="00985F65"/>
    <w:rsid w:val="0098691C"/>
    <w:rsid w:val="00986B2F"/>
    <w:rsid w:val="00986C7C"/>
    <w:rsid w:val="0098701B"/>
    <w:rsid w:val="00987074"/>
    <w:rsid w:val="009871AF"/>
    <w:rsid w:val="0098738F"/>
    <w:rsid w:val="00987507"/>
    <w:rsid w:val="009876FE"/>
    <w:rsid w:val="0098785C"/>
    <w:rsid w:val="009878B5"/>
    <w:rsid w:val="00987A9A"/>
    <w:rsid w:val="00987BF4"/>
    <w:rsid w:val="00987C92"/>
    <w:rsid w:val="009902AB"/>
    <w:rsid w:val="00990533"/>
    <w:rsid w:val="00990698"/>
    <w:rsid w:val="009907D7"/>
    <w:rsid w:val="009909EC"/>
    <w:rsid w:val="00990B76"/>
    <w:rsid w:val="00991068"/>
    <w:rsid w:val="009915B6"/>
    <w:rsid w:val="009915C2"/>
    <w:rsid w:val="009917E9"/>
    <w:rsid w:val="009921E5"/>
    <w:rsid w:val="009921F7"/>
    <w:rsid w:val="00992241"/>
    <w:rsid w:val="009923A0"/>
    <w:rsid w:val="0099241E"/>
    <w:rsid w:val="0099250F"/>
    <w:rsid w:val="00992625"/>
    <w:rsid w:val="0099282C"/>
    <w:rsid w:val="00992F45"/>
    <w:rsid w:val="009936F4"/>
    <w:rsid w:val="00993806"/>
    <w:rsid w:val="009938DA"/>
    <w:rsid w:val="00993A45"/>
    <w:rsid w:val="009942B6"/>
    <w:rsid w:val="0099476F"/>
    <w:rsid w:val="00994839"/>
    <w:rsid w:val="00994D72"/>
    <w:rsid w:val="00994DBC"/>
    <w:rsid w:val="009955CA"/>
    <w:rsid w:val="009957EC"/>
    <w:rsid w:val="00995BAF"/>
    <w:rsid w:val="00995F70"/>
    <w:rsid w:val="00995F7D"/>
    <w:rsid w:val="0099613A"/>
    <w:rsid w:val="009961F4"/>
    <w:rsid w:val="009962C0"/>
    <w:rsid w:val="009964CD"/>
    <w:rsid w:val="00996562"/>
    <w:rsid w:val="009965FD"/>
    <w:rsid w:val="00996A82"/>
    <w:rsid w:val="00996A96"/>
    <w:rsid w:val="00996B43"/>
    <w:rsid w:val="00996BD5"/>
    <w:rsid w:val="00996F08"/>
    <w:rsid w:val="0099739C"/>
    <w:rsid w:val="009974A0"/>
    <w:rsid w:val="009974CC"/>
    <w:rsid w:val="00997571"/>
    <w:rsid w:val="0099761B"/>
    <w:rsid w:val="00997A4A"/>
    <w:rsid w:val="00997B57"/>
    <w:rsid w:val="00997B80"/>
    <w:rsid w:val="00997EB0"/>
    <w:rsid w:val="00997F2E"/>
    <w:rsid w:val="009A001B"/>
    <w:rsid w:val="009A00D6"/>
    <w:rsid w:val="009A014B"/>
    <w:rsid w:val="009A055D"/>
    <w:rsid w:val="009A08E8"/>
    <w:rsid w:val="009A12F0"/>
    <w:rsid w:val="009A14EF"/>
    <w:rsid w:val="009A1AD8"/>
    <w:rsid w:val="009A1AEE"/>
    <w:rsid w:val="009A1F94"/>
    <w:rsid w:val="009A2016"/>
    <w:rsid w:val="009A201F"/>
    <w:rsid w:val="009A215F"/>
    <w:rsid w:val="009A21A9"/>
    <w:rsid w:val="009A2525"/>
    <w:rsid w:val="009A2658"/>
    <w:rsid w:val="009A299D"/>
    <w:rsid w:val="009A2A4F"/>
    <w:rsid w:val="009A2DC8"/>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707A"/>
    <w:rsid w:val="009A7411"/>
    <w:rsid w:val="009A789F"/>
    <w:rsid w:val="009A7AF5"/>
    <w:rsid w:val="009B0921"/>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AAD"/>
    <w:rsid w:val="009B5D17"/>
    <w:rsid w:val="009B5D2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2B3"/>
    <w:rsid w:val="009C0675"/>
    <w:rsid w:val="009C0B42"/>
    <w:rsid w:val="009C0E7D"/>
    <w:rsid w:val="009C10BE"/>
    <w:rsid w:val="009C12AD"/>
    <w:rsid w:val="009C142A"/>
    <w:rsid w:val="009C1579"/>
    <w:rsid w:val="009C1AFA"/>
    <w:rsid w:val="009C1B1F"/>
    <w:rsid w:val="009C1B79"/>
    <w:rsid w:val="009C1D99"/>
    <w:rsid w:val="009C1DC1"/>
    <w:rsid w:val="009C1E34"/>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BE"/>
    <w:rsid w:val="009C5372"/>
    <w:rsid w:val="009C537E"/>
    <w:rsid w:val="009C55A3"/>
    <w:rsid w:val="009C636C"/>
    <w:rsid w:val="009C6440"/>
    <w:rsid w:val="009C6568"/>
    <w:rsid w:val="009C66C6"/>
    <w:rsid w:val="009C66F2"/>
    <w:rsid w:val="009C67A0"/>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6DB3"/>
    <w:rsid w:val="009D7102"/>
    <w:rsid w:val="009D75A0"/>
    <w:rsid w:val="009D76D8"/>
    <w:rsid w:val="009D787B"/>
    <w:rsid w:val="009D79AD"/>
    <w:rsid w:val="009D7D83"/>
    <w:rsid w:val="009D7D9C"/>
    <w:rsid w:val="009D7F21"/>
    <w:rsid w:val="009E01DC"/>
    <w:rsid w:val="009E0494"/>
    <w:rsid w:val="009E081C"/>
    <w:rsid w:val="009E0898"/>
    <w:rsid w:val="009E0DEE"/>
    <w:rsid w:val="009E0E29"/>
    <w:rsid w:val="009E1216"/>
    <w:rsid w:val="009E146E"/>
    <w:rsid w:val="009E1707"/>
    <w:rsid w:val="009E1849"/>
    <w:rsid w:val="009E18E0"/>
    <w:rsid w:val="009E1EF1"/>
    <w:rsid w:val="009E2473"/>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62E2"/>
    <w:rsid w:val="009E62EA"/>
    <w:rsid w:val="009E6779"/>
    <w:rsid w:val="009E6858"/>
    <w:rsid w:val="009E6FFB"/>
    <w:rsid w:val="009E7AC2"/>
    <w:rsid w:val="009F0194"/>
    <w:rsid w:val="009F0459"/>
    <w:rsid w:val="009F053F"/>
    <w:rsid w:val="009F096A"/>
    <w:rsid w:val="009F0A37"/>
    <w:rsid w:val="009F0CF9"/>
    <w:rsid w:val="009F0D30"/>
    <w:rsid w:val="009F0E97"/>
    <w:rsid w:val="009F10AB"/>
    <w:rsid w:val="009F1C9A"/>
    <w:rsid w:val="009F1F3A"/>
    <w:rsid w:val="009F1F79"/>
    <w:rsid w:val="009F22EE"/>
    <w:rsid w:val="009F2500"/>
    <w:rsid w:val="009F25EE"/>
    <w:rsid w:val="009F25FA"/>
    <w:rsid w:val="009F26C9"/>
    <w:rsid w:val="009F27DE"/>
    <w:rsid w:val="009F2E57"/>
    <w:rsid w:val="009F38A9"/>
    <w:rsid w:val="009F38F6"/>
    <w:rsid w:val="009F3CD0"/>
    <w:rsid w:val="009F46B2"/>
    <w:rsid w:val="009F48FD"/>
    <w:rsid w:val="009F4954"/>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52"/>
    <w:rsid w:val="00A001E0"/>
    <w:rsid w:val="00A006D6"/>
    <w:rsid w:val="00A00A6E"/>
    <w:rsid w:val="00A00D27"/>
    <w:rsid w:val="00A00EBD"/>
    <w:rsid w:val="00A010D5"/>
    <w:rsid w:val="00A010F0"/>
    <w:rsid w:val="00A01166"/>
    <w:rsid w:val="00A01272"/>
    <w:rsid w:val="00A014BC"/>
    <w:rsid w:val="00A01701"/>
    <w:rsid w:val="00A0170A"/>
    <w:rsid w:val="00A01A16"/>
    <w:rsid w:val="00A01AED"/>
    <w:rsid w:val="00A01DAF"/>
    <w:rsid w:val="00A01F3E"/>
    <w:rsid w:val="00A022AF"/>
    <w:rsid w:val="00A023DA"/>
    <w:rsid w:val="00A026A4"/>
    <w:rsid w:val="00A02A87"/>
    <w:rsid w:val="00A02B6B"/>
    <w:rsid w:val="00A02D66"/>
    <w:rsid w:val="00A02FE2"/>
    <w:rsid w:val="00A03309"/>
    <w:rsid w:val="00A038C0"/>
    <w:rsid w:val="00A03BE1"/>
    <w:rsid w:val="00A03C1F"/>
    <w:rsid w:val="00A03F3B"/>
    <w:rsid w:val="00A04EAE"/>
    <w:rsid w:val="00A04F78"/>
    <w:rsid w:val="00A0533E"/>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06C"/>
    <w:rsid w:val="00A11254"/>
    <w:rsid w:val="00A1136F"/>
    <w:rsid w:val="00A11770"/>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13E"/>
    <w:rsid w:val="00A15291"/>
    <w:rsid w:val="00A1534E"/>
    <w:rsid w:val="00A15923"/>
    <w:rsid w:val="00A15B80"/>
    <w:rsid w:val="00A15BEB"/>
    <w:rsid w:val="00A15CA2"/>
    <w:rsid w:val="00A15DC1"/>
    <w:rsid w:val="00A1619C"/>
    <w:rsid w:val="00A16A45"/>
    <w:rsid w:val="00A16BCB"/>
    <w:rsid w:val="00A16E23"/>
    <w:rsid w:val="00A16EBD"/>
    <w:rsid w:val="00A1714D"/>
    <w:rsid w:val="00A175DB"/>
    <w:rsid w:val="00A1778C"/>
    <w:rsid w:val="00A1790F"/>
    <w:rsid w:val="00A17F27"/>
    <w:rsid w:val="00A20111"/>
    <w:rsid w:val="00A203C1"/>
    <w:rsid w:val="00A207BC"/>
    <w:rsid w:val="00A20A56"/>
    <w:rsid w:val="00A20A80"/>
    <w:rsid w:val="00A20F7D"/>
    <w:rsid w:val="00A213E5"/>
    <w:rsid w:val="00A215E8"/>
    <w:rsid w:val="00A21931"/>
    <w:rsid w:val="00A21A3C"/>
    <w:rsid w:val="00A21B66"/>
    <w:rsid w:val="00A21DF3"/>
    <w:rsid w:val="00A21E50"/>
    <w:rsid w:val="00A22378"/>
    <w:rsid w:val="00A22967"/>
    <w:rsid w:val="00A229AA"/>
    <w:rsid w:val="00A22CFB"/>
    <w:rsid w:val="00A231E9"/>
    <w:rsid w:val="00A2363B"/>
    <w:rsid w:val="00A236DC"/>
    <w:rsid w:val="00A23E79"/>
    <w:rsid w:val="00A2420F"/>
    <w:rsid w:val="00A2450A"/>
    <w:rsid w:val="00A245F2"/>
    <w:rsid w:val="00A24DA4"/>
    <w:rsid w:val="00A250F6"/>
    <w:rsid w:val="00A255B5"/>
    <w:rsid w:val="00A256BC"/>
    <w:rsid w:val="00A25776"/>
    <w:rsid w:val="00A257C7"/>
    <w:rsid w:val="00A25D31"/>
    <w:rsid w:val="00A263CA"/>
    <w:rsid w:val="00A2678F"/>
    <w:rsid w:val="00A2680A"/>
    <w:rsid w:val="00A2693A"/>
    <w:rsid w:val="00A26D04"/>
    <w:rsid w:val="00A2702B"/>
    <w:rsid w:val="00A27080"/>
    <w:rsid w:val="00A27903"/>
    <w:rsid w:val="00A30251"/>
    <w:rsid w:val="00A30377"/>
    <w:rsid w:val="00A3083F"/>
    <w:rsid w:val="00A30ACA"/>
    <w:rsid w:val="00A30B63"/>
    <w:rsid w:val="00A30C63"/>
    <w:rsid w:val="00A30C80"/>
    <w:rsid w:val="00A30F82"/>
    <w:rsid w:val="00A30F87"/>
    <w:rsid w:val="00A317D6"/>
    <w:rsid w:val="00A31A1E"/>
    <w:rsid w:val="00A31A8D"/>
    <w:rsid w:val="00A31AC6"/>
    <w:rsid w:val="00A31ADB"/>
    <w:rsid w:val="00A3250E"/>
    <w:rsid w:val="00A3261B"/>
    <w:rsid w:val="00A3271C"/>
    <w:rsid w:val="00A32D5E"/>
    <w:rsid w:val="00A32D7A"/>
    <w:rsid w:val="00A32FAF"/>
    <w:rsid w:val="00A33572"/>
    <w:rsid w:val="00A3370A"/>
    <w:rsid w:val="00A339D3"/>
    <w:rsid w:val="00A33AB5"/>
    <w:rsid w:val="00A33FF2"/>
    <w:rsid w:val="00A3497F"/>
    <w:rsid w:val="00A349E4"/>
    <w:rsid w:val="00A34C22"/>
    <w:rsid w:val="00A34DA9"/>
    <w:rsid w:val="00A34F6F"/>
    <w:rsid w:val="00A353B9"/>
    <w:rsid w:val="00A353D7"/>
    <w:rsid w:val="00A35462"/>
    <w:rsid w:val="00A354EA"/>
    <w:rsid w:val="00A355E5"/>
    <w:rsid w:val="00A3580E"/>
    <w:rsid w:val="00A35A43"/>
    <w:rsid w:val="00A35AAF"/>
    <w:rsid w:val="00A35BFC"/>
    <w:rsid w:val="00A36264"/>
    <w:rsid w:val="00A3652E"/>
    <w:rsid w:val="00A36926"/>
    <w:rsid w:val="00A369B5"/>
    <w:rsid w:val="00A36A2C"/>
    <w:rsid w:val="00A36B0C"/>
    <w:rsid w:val="00A36D3A"/>
    <w:rsid w:val="00A36EE7"/>
    <w:rsid w:val="00A37454"/>
    <w:rsid w:val="00A37469"/>
    <w:rsid w:val="00A37706"/>
    <w:rsid w:val="00A37B1E"/>
    <w:rsid w:val="00A37B26"/>
    <w:rsid w:val="00A37EB4"/>
    <w:rsid w:val="00A4061F"/>
    <w:rsid w:val="00A407E0"/>
    <w:rsid w:val="00A4081C"/>
    <w:rsid w:val="00A40C17"/>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D46"/>
    <w:rsid w:val="00A42E74"/>
    <w:rsid w:val="00A4305E"/>
    <w:rsid w:val="00A435F1"/>
    <w:rsid w:val="00A4366B"/>
    <w:rsid w:val="00A43716"/>
    <w:rsid w:val="00A438AD"/>
    <w:rsid w:val="00A43A23"/>
    <w:rsid w:val="00A43A77"/>
    <w:rsid w:val="00A43B0F"/>
    <w:rsid w:val="00A43F5B"/>
    <w:rsid w:val="00A4402C"/>
    <w:rsid w:val="00A44292"/>
    <w:rsid w:val="00A447CF"/>
    <w:rsid w:val="00A44C61"/>
    <w:rsid w:val="00A450F0"/>
    <w:rsid w:val="00A45167"/>
    <w:rsid w:val="00A45192"/>
    <w:rsid w:val="00A4523B"/>
    <w:rsid w:val="00A453A4"/>
    <w:rsid w:val="00A4564A"/>
    <w:rsid w:val="00A4565D"/>
    <w:rsid w:val="00A45738"/>
    <w:rsid w:val="00A457A2"/>
    <w:rsid w:val="00A458D2"/>
    <w:rsid w:val="00A459C1"/>
    <w:rsid w:val="00A459C6"/>
    <w:rsid w:val="00A459D9"/>
    <w:rsid w:val="00A46283"/>
    <w:rsid w:val="00A462EA"/>
    <w:rsid w:val="00A464E1"/>
    <w:rsid w:val="00A46A14"/>
    <w:rsid w:val="00A46B7E"/>
    <w:rsid w:val="00A46E1C"/>
    <w:rsid w:val="00A46EFA"/>
    <w:rsid w:val="00A47256"/>
    <w:rsid w:val="00A4780B"/>
    <w:rsid w:val="00A47850"/>
    <w:rsid w:val="00A478A1"/>
    <w:rsid w:val="00A478EF"/>
    <w:rsid w:val="00A47E36"/>
    <w:rsid w:val="00A5072C"/>
    <w:rsid w:val="00A50EEA"/>
    <w:rsid w:val="00A5108D"/>
    <w:rsid w:val="00A51452"/>
    <w:rsid w:val="00A51908"/>
    <w:rsid w:val="00A519C2"/>
    <w:rsid w:val="00A51A7E"/>
    <w:rsid w:val="00A51AB4"/>
    <w:rsid w:val="00A51C00"/>
    <w:rsid w:val="00A521AD"/>
    <w:rsid w:val="00A5244C"/>
    <w:rsid w:val="00A52BE7"/>
    <w:rsid w:val="00A52D87"/>
    <w:rsid w:val="00A53044"/>
    <w:rsid w:val="00A5348A"/>
    <w:rsid w:val="00A53B37"/>
    <w:rsid w:val="00A53D08"/>
    <w:rsid w:val="00A53E55"/>
    <w:rsid w:val="00A53F56"/>
    <w:rsid w:val="00A53F5C"/>
    <w:rsid w:val="00A54006"/>
    <w:rsid w:val="00A541E0"/>
    <w:rsid w:val="00A5422B"/>
    <w:rsid w:val="00A543B9"/>
    <w:rsid w:val="00A5458C"/>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86B"/>
    <w:rsid w:val="00A5798D"/>
    <w:rsid w:val="00A60474"/>
    <w:rsid w:val="00A6062B"/>
    <w:rsid w:val="00A6063F"/>
    <w:rsid w:val="00A60689"/>
    <w:rsid w:val="00A606D0"/>
    <w:rsid w:val="00A607B3"/>
    <w:rsid w:val="00A607E3"/>
    <w:rsid w:val="00A608F3"/>
    <w:rsid w:val="00A6108C"/>
    <w:rsid w:val="00A61149"/>
    <w:rsid w:val="00A61286"/>
    <w:rsid w:val="00A612F6"/>
    <w:rsid w:val="00A61DFA"/>
    <w:rsid w:val="00A61F0E"/>
    <w:rsid w:val="00A62370"/>
    <w:rsid w:val="00A624C9"/>
    <w:rsid w:val="00A6253D"/>
    <w:rsid w:val="00A62607"/>
    <w:rsid w:val="00A62E92"/>
    <w:rsid w:val="00A6306B"/>
    <w:rsid w:val="00A63121"/>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ED"/>
    <w:rsid w:val="00A6672D"/>
    <w:rsid w:val="00A66858"/>
    <w:rsid w:val="00A66B8B"/>
    <w:rsid w:val="00A66C78"/>
    <w:rsid w:val="00A675AB"/>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913"/>
    <w:rsid w:val="00A71C9B"/>
    <w:rsid w:val="00A71D59"/>
    <w:rsid w:val="00A71F64"/>
    <w:rsid w:val="00A72198"/>
    <w:rsid w:val="00A723CD"/>
    <w:rsid w:val="00A72689"/>
    <w:rsid w:val="00A72D0D"/>
    <w:rsid w:val="00A72DEE"/>
    <w:rsid w:val="00A72E78"/>
    <w:rsid w:val="00A72FEF"/>
    <w:rsid w:val="00A7319F"/>
    <w:rsid w:val="00A737C0"/>
    <w:rsid w:val="00A73A63"/>
    <w:rsid w:val="00A73AE7"/>
    <w:rsid w:val="00A73B2A"/>
    <w:rsid w:val="00A73B83"/>
    <w:rsid w:val="00A73BF4"/>
    <w:rsid w:val="00A73D3D"/>
    <w:rsid w:val="00A74682"/>
    <w:rsid w:val="00A747FB"/>
    <w:rsid w:val="00A74CFF"/>
    <w:rsid w:val="00A74E68"/>
    <w:rsid w:val="00A7502C"/>
    <w:rsid w:val="00A75160"/>
    <w:rsid w:val="00A7520C"/>
    <w:rsid w:val="00A7534B"/>
    <w:rsid w:val="00A7574D"/>
    <w:rsid w:val="00A75889"/>
    <w:rsid w:val="00A75B3C"/>
    <w:rsid w:val="00A75B74"/>
    <w:rsid w:val="00A75D09"/>
    <w:rsid w:val="00A75DDC"/>
    <w:rsid w:val="00A76325"/>
    <w:rsid w:val="00A7653E"/>
    <w:rsid w:val="00A76DC2"/>
    <w:rsid w:val="00A76DD7"/>
    <w:rsid w:val="00A77B08"/>
    <w:rsid w:val="00A77CD5"/>
    <w:rsid w:val="00A77EAF"/>
    <w:rsid w:val="00A77FA2"/>
    <w:rsid w:val="00A80056"/>
    <w:rsid w:val="00A8016B"/>
    <w:rsid w:val="00A80515"/>
    <w:rsid w:val="00A80E4C"/>
    <w:rsid w:val="00A80EC8"/>
    <w:rsid w:val="00A81151"/>
    <w:rsid w:val="00A812E7"/>
    <w:rsid w:val="00A813EC"/>
    <w:rsid w:val="00A81776"/>
    <w:rsid w:val="00A8194A"/>
    <w:rsid w:val="00A81DA9"/>
    <w:rsid w:val="00A8268D"/>
    <w:rsid w:val="00A82910"/>
    <w:rsid w:val="00A8298B"/>
    <w:rsid w:val="00A829A5"/>
    <w:rsid w:val="00A82E30"/>
    <w:rsid w:val="00A8309D"/>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693"/>
    <w:rsid w:val="00A87719"/>
    <w:rsid w:val="00A87E38"/>
    <w:rsid w:val="00A90019"/>
    <w:rsid w:val="00A902C3"/>
    <w:rsid w:val="00A90673"/>
    <w:rsid w:val="00A90740"/>
    <w:rsid w:val="00A90FBD"/>
    <w:rsid w:val="00A91021"/>
    <w:rsid w:val="00A9107C"/>
    <w:rsid w:val="00A9127A"/>
    <w:rsid w:val="00A91285"/>
    <w:rsid w:val="00A91372"/>
    <w:rsid w:val="00A914A6"/>
    <w:rsid w:val="00A9156D"/>
    <w:rsid w:val="00A915B7"/>
    <w:rsid w:val="00A91868"/>
    <w:rsid w:val="00A91931"/>
    <w:rsid w:val="00A91C33"/>
    <w:rsid w:val="00A91CB4"/>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67B"/>
    <w:rsid w:val="00A977DA"/>
    <w:rsid w:val="00A97860"/>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3C8"/>
    <w:rsid w:val="00AA44BE"/>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475"/>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D0F"/>
    <w:rsid w:val="00AB7ED6"/>
    <w:rsid w:val="00AC1409"/>
    <w:rsid w:val="00AC15E0"/>
    <w:rsid w:val="00AC1688"/>
    <w:rsid w:val="00AC17BC"/>
    <w:rsid w:val="00AC1817"/>
    <w:rsid w:val="00AC1DAD"/>
    <w:rsid w:val="00AC2187"/>
    <w:rsid w:val="00AC21C2"/>
    <w:rsid w:val="00AC25EE"/>
    <w:rsid w:val="00AC264D"/>
    <w:rsid w:val="00AC288D"/>
    <w:rsid w:val="00AC2973"/>
    <w:rsid w:val="00AC2A6A"/>
    <w:rsid w:val="00AC2F7F"/>
    <w:rsid w:val="00AC3195"/>
    <w:rsid w:val="00AC324A"/>
    <w:rsid w:val="00AC340F"/>
    <w:rsid w:val="00AC4172"/>
    <w:rsid w:val="00AC4A2C"/>
    <w:rsid w:val="00AC4BA3"/>
    <w:rsid w:val="00AC4CFB"/>
    <w:rsid w:val="00AC4F85"/>
    <w:rsid w:val="00AC52B5"/>
    <w:rsid w:val="00AC53FB"/>
    <w:rsid w:val="00AC57C9"/>
    <w:rsid w:val="00AC57D2"/>
    <w:rsid w:val="00AC59C0"/>
    <w:rsid w:val="00AC5D06"/>
    <w:rsid w:val="00AC5DE2"/>
    <w:rsid w:val="00AC6131"/>
    <w:rsid w:val="00AC61CF"/>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CA1"/>
    <w:rsid w:val="00AD1E6C"/>
    <w:rsid w:val="00AD20B4"/>
    <w:rsid w:val="00AD2299"/>
    <w:rsid w:val="00AD22B0"/>
    <w:rsid w:val="00AD2504"/>
    <w:rsid w:val="00AD2E12"/>
    <w:rsid w:val="00AD2EFD"/>
    <w:rsid w:val="00AD344D"/>
    <w:rsid w:val="00AD35C6"/>
    <w:rsid w:val="00AD38CE"/>
    <w:rsid w:val="00AD3995"/>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C63"/>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6F3"/>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884"/>
    <w:rsid w:val="00AE28EC"/>
    <w:rsid w:val="00AE2D5C"/>
    <w:rsid w:val="00AE2F7D"/>
    <w:rsid w:val="00AE30F1"/>
    <w:rsid w:val="00AE37B3"/>
    <w:rsid w:val="00AE37E9"/>
    <w:rsid w:val="00AE3EF1"/>
    <w:rsid w:val="00AE3FC4"/>
    <w:rsid w:val="00AE49A5"/>
    <w:rsid w:val="00AE4ABF"/>
    <w:rsid w:val="00AE4C16"/>
    <w:rsid w:val="00AE5080"/>
    <w:rsid w:val="00AE52FE"/>
    <w:rsid w:val="00AE548F"/>
    <w:rsid w:val="00AE5DB0"/>
    <w:rsid w:val="00AE5DB8"/>
    <w:rsid w:val="00AE5FD2"/>
    <w:rsid w:val="00AE6318"/>
    <w:rsid w:val="00AE63A2"/>
    <w:rsid w:val="00AE6788"/>
    <w:rsid w:val="00AE6D33"/>
    <w:rsid w:val="00AE6EB5"/>
    <w:rsid w:val="00AE7263"/>
    <w:rsid w:val="00AE72D1"/>
    <w:rsid w:val="00AE73B8"/>
    <w:rsid w:val="00AE741C"/>
    <w:rsid w:val="00AE7484"/>
    <w:rsid w:val="00AE78D6"/>
    <w:rsid w:val="00AE7A5C"/>
    <w:rsid w:val="00AE7E89"/>
    <w:rsid w:val="00AE7F2E"/>
    <w:rsid w:val="00AF0A4A"/>
    <w:rsid w:val="00AF0EBC"/>
    <w:rsid w:val="00AF0FD2"/>
    <w:rsid w:val="00AF1642"/>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92D"/>
    <w:rsid w:val="00AF4A12"/>
    <w:rsid w:val="00AF4BB2"/>
    <w:rsid w:val="00AF4CE5"/>
    <w:rsid w:val="00AF4E29"/>
    <w:rsid w:val="00AF5023"/>
    <w:rsid w:val="00AF5231"/>
    <w:rsid w:val="00AF5297"/>
    <w:rsid w:val="00AF533D"/>
    <w:rsid w:val="00AF5627"/>
    <w:rsid w:val="00AF582A"/>
    <w:rsid w:val="00AF5EB7"/>
    <w:rsid w:val="00AF609D"/>
    <w:rsid w:val="00AF6283"/>
    <w:rsid w:val="00AF6702"/>
    <w:rsid w:val="00AF692A"/>
    <w:rsid w:val="00AF696C"/>
    <w:rsid w:val="00AF6B2A"/>
    <w:rsid w:val="00AF6B62"/>
    <w:rsid w:val="00AF731C"/>
    <w:rsid w:val="00AF7738"/>
    <w:rsid w:val="00AF79C8"/>
    <w:rsid w:val="00AF7B5C"/>
    <w:rsid w:val="00AF7B81"/>
    <w:rsid w:val="00AF7C93"/>
    <w:rsid w:val="00B003D7"/>
    <w:rsid w:val="00B00C99"/>
    <w:rsid w:val="00B00CC6"/>
    <w:rsid w:val="00B00E3D"/>
    <w:rsid w:val="00B01192"/>
    <w:rsid w:val="00B01516"/>
    <w:rsid w:val="00B01517"/>
    <w:rsid w:val="00B016AC"/>
    <w:rsid w:val="00B019C1"/>
    <w:rsid w:val="00B01AC0"/>
    <w:rsid w:val="00B01B77"/>
    <w:rsid w:val="00B01EBD"/>
    <w:rsid w:val="00B02020"/>
    <w:rsid w:val="00B02C6B"/>
    <w:rsid w:val="00B02F41"/>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B6E"/>
    <w:rsid w:val="00B05EC9"/>
    <w:rsid w:val="00B05F31"/>
    <w:rsid w:val="00B06094"/>
    <w:rsid w:val="00B064D3"/>
    <w:rsid w:val="00B067C2"/>
    <w:rsid w:val="00B06991"/>
    <w:rsid w:val="00B06CD5"/>
    <w:rsid w:val="00B06D28"/>
    <w:rsid w:val="00B07645"/>
    <w:rsid w:val="00B077CD"/>
    <w:rsid w:val="00B07D16"/>
    <w:rsid w:val="00B07D1A"/>
    <w:rsid w:val="00B10161"/>
    <w:rsid w:val="00B104AC"/>
    <w:rsid w:val="00B107BE"/>
    <w:rsid w:val="00B1088E"/>
    <w:rsid w:val="00B1091D"/>
    <w:rsid w:val="00B109B5"/>
    <w:rsid w:val="00B10E90"/>
    <w:rsid w:val="00B112D7"/>
    <w:rsid w:val="00B11B67"/>
    <w:rsid w:val="00B11CC5"/>
    <w:rsid w:val="00B11D88"/>
    <w:rsid w:val="00B11E8C"/>
    <w:rsid w:val="00B11FB3"/>
    <w:rsid w:val="00B12171"/>
    <w:rsid w:val="00B1218A"/>
    <w:rsid w:val="00B121C7"/>
    <w:rsid w:val="00B123C3"/>
    <w:rsid w:val="00B12514"/>
    <w:rsid w:val="00B1261A"/>
    <w:rsid w:val="00B12698"/>
    <w:rsid w:val="00B127F8"/>
    <w:rsid w:val="00B12BF2"/>
    <w:rsid w:val="00B1309A"/>
    <w:rsid w:val="00B1318D"/>
    <w:rsid w:val="00B1345C"/>
    <w:rsid w:val="00B13518"/>
    <w:rsid w:val="00B1355D"/>
    <w:rsid w:val="00B13796"/>
    <w:rsid w:val="00B137B0"/>
    <w:rsid w:val="00B14074"/>
    <w:rsid w:val="00B14504"/>
    <w:rsid w:val="00B147D5"/>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4F6"/>
    <w:rsid w:val="00B17849"/>
    <w:rsid w:val="00B17A27"/>
    <w:rsid w:val="00B17D5A"/>
    <w:rsid w:val="00B17EEB"/>
    <w:rsid w:val="00B202AC"/>
    <w:rsid w:val="00B2052A"/>
    <w:rsid w:val="00B20D83"/>
    <w:rsid w:val="00B20FD7"/>
    <w:rsid w:val="00B212E7"/>
    <w:rsid w:val="00B2193A"/>
    <w:rsid w:val="00B21B6B"/>
    <w:rsid w:val="00B21BD6"/>
    <w:rsid w:val="00B21F0C"/>
    <w:rsid w:val="00B2221D"/>
    <w:rsid w:val="00B2224F"/>
    <w:rsid w:val="00B222FA"/>
    <w:rsid w:val="00B22342"/>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607E"/>
    <w:rsid w:val="00B26562"/>
    <w:rsid w:val="00B26A33"/>
    <w:rsid w:val="00B26B34"/>
    <w:rsid w:val="00B26CE5"/>
    <w:rsid w:val="00B26FAA"/>
    <w:rsid w:val="00B273B9"/>
    <w:rsid w:val="00B30010"/>
    <w:rsid w:val="00B30110"/>
    <w:rsid w:val="00B301A6"/>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FFC"/>
    <w:rsid w:val="00B34485"/>
    <w:rsid w:val="00B346F8"/>
    <w:rsid w:val="00B348B4"/>
    <w:rsid w:val="00B34971"/>
    <w:rsid w:val="00B34BE2"/>
    <w:rsid w:val="00B355F7"/>
    <w:rsid w:val="00B35859"/>
    <w:rsid w:val="00B35975"/>
    <w:rsid w:val="00B35A5C"/>
    <w:rsid w:val="00B35E1C"/>
    <w:rsid w:val="00B35E58"/>
    <w:rsid w:val="00B35EC9"/>
    <w:rsid w:val="00B35EFA"/>
    <w:rsid w:val="00B365A0"/>
    <w:rsid w:val="00B36B51"/>
    <w:rsid w:val="00B36D54"/>
    <w:rsid w:val="00B36E8F"/>
    <w:rsid w:val="00B36EF0"/>
    <w:rsid w:val="00B370B6"/>
    <w:rsid w:val="00B3777C"/>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86F"/>
    <w:rsid w:val="00B42B5F"/>
    <w:rsid w:val="00B42B70"/>
    <w:rsid w:val="00B42FD3"/>
    <w:rsid w:val="00B43918"/>
    <w:rsid w:val="00B439E4"/>
    <w:rsid w:val="00B43F35"/>
    <w:rsid w:val="00B4413B"/>
    <w:rsid w:val="00B4427B"/>
    <w:rsid w:val="00B446E7"/>
    <w:rsid w:val="00B44AE6"/>
    <w:rsid w:val="00B44B36"/>
    <w:rsid w:val="00B44BEE"/>
    <w:rsid w:val="00B44F87"/>
    <w:rsid w:val="00B44FC1"/>
    <w:rsid w:val="00B45293"/>
    <w:rsid w:val="00B45458"/>
    <w:rsid w:val="00B4568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E37"/>
    <w:rsid w:val="00B55FEE"/>
    <w:rsid w:val="00B56324"/>
    <w:rsid w:val="00B56548"/>
    <w:rsid w:val="00B56594"/>
    <w:rsid w:val="00B565FA"/>
    <w:rsid w:val="00B5679D"/>
    <w:rsid w:val="00B56881"/>
    <w:rsid w:val="00B56CB7"/>
    <w:rsid w:val="00B5732F"/>
    <w:rsid w:val="00B57374"/>
    <w:rsid w:val="00B575AC"/>
    <w:rsid w:val="00B57973"/>
    <w:rsid w:val="00B5797E"/>
    <w:rsid w:val="00B579D7"/>
    <w:rsid w:val="00B57E98"/>
    <w:rsid w:val="00B57FD4"/>
    <w:rsid w:val="00B601E6"/>
    <w:rsid w:val="00B6025A"/>
    <w:rsid w:val="00B6032F"/>
    <w:rsid w:val="00B608FF"/>
    <w:rsid w:val="00B6099C"/>
    <w:rsid w:val="00B60BAE"/>
    <w:rsid w:val="00B60C41"/>
    <w:rsid w:val="00B60CD9"/>
    <w:rsid w:val="00B60F6C"/>
    <w:rsid w:val="00B60F8E"/>
    <w:rsid w:val="00B61397"/>
    <w:rsid w:val="00B614D0"/>
    <w:rsid w:val="00B6160A"/>
    <w:rsid w:val="00B6162E"/>
    <w:rsid w:val="00B61DA8"/>
    <w:rsid w:val="00B62C0E"/>
    <w:rsid w:val="00B62C51"/>
    <w:rsid w:val="00B63001"/>
    <w:rsid w:val="00B6352B"/>
    <w:rsid w:val="00B63A35"/>
    <w:rsid w:val="00B64245"/>
    <w:rsid w:val="00B648DA"/>
    <w:rsid w:val="00B649B5"/>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E6D"/>
    <w:rsid w:val="00B74F98"/>
    <w:rsid w:val="00B74FB1"/>
    <w:rsid w:val="00B75209"/>
    <w:rsid w:val="00B75C63"/>
    <w:rsid w:val="00B765F6"/>
    <w:rsid w:val="00B76AFF"/>
    <w:rsid w:val="00B76C9F"/>
    <w:rsid w:val="00B76F81"/>
    <w:rsid w:val="00B77333"/>
    <w:rsid w:val="00B7751F"/>
    <w:rsid w:val="00B777F7"/>
    <w:rsid w:val="00B77829"/>
    <w:rsid w:val="00B77BB9"/>
    <w:rsid w:val="00B801E2"/>
    <w:rsid w:val="00B802FB"/>
    <w:rsid w:val="00B80496"/>
    <w:rsid w:val="00B8088A"/>
    <w:rsid w:val="00B80B80"/>
    <w:rsid w:val="00B80B90"/>
    <w:rsid w:val="00B80C72"/>
    <w:rsid w:val="00B80CC6"/>
    <w:rsid w:val="00B8103E"/>
    <w:rsid w:val="00B8125B"/>
    <w:rsid w:val="00B81486"/>
    <w:rsid w:val="00B8173F"/>
    <w:rsid w:val="00B819DB"/>
    <w:rsid w:val="00B81BC4"/>
    <w:rsid w:val="00B81CF9"/>
    <w:rsid w:val="00B8206C"/>
    <w:rsid w:val="00B8235A"/>
    <w:rsid w:val="00B826DB"/>
    <w:rsid w:val="00B826E7"/>
    <w:rsid w:val="00B827BE"/>
    <w:rsid w:val="00B82939"/>
    <w:rsid w:val="00B82975"/>
    <w:rsid w:val="00B8297F"/>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A3"/>
    <w:rsid w:val="00B87989"/>
    <w:rsid w:val="00B87B60"/>
    <w:rsid w:val="00B87F4A"/>
    <w:rsid w:val="00B9009E"/>
    <w:rsid w:val="00B901D0"/>
    <w:rsid w:val="00B90381"/>
    <w:rsid w:val="00B90390"/>
    <w:rsid w:val="00B90608"/>
    <w:rsid w:val="00B9081E"/>
    <w:rsid w:val="00B90B3E"/>
    <w:rsid w:val="00B9100E"/>
    <w:rsid w:val="00B912E3"/>
    <w:rsid w:val="00B913E8"/>
    <w:rsid w:val="00B9197D"/>
    <w:rsid w:val="00B91A46"/>
    <w:rsid w:val="00B9231D"/>
    <w:rsid w:val="00B92572"/>
    <w:rsid w:val="00B927A5"/>
    <w:rsid w:val="00B9290E"/>
    <w:rsid w:val="00B92960"/>
    <w:rsid w:val="00B92EAA"/>
    <w:rsid w:val="00B92F99"/>
    <w:rsid w:val="00B92FBA"/>
    <w:rsid w:val="00B93330"/>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5B"/>
    <w:rsid w:val="00B969A7"/>
    <w:rsid w:val="00B969E3"/>
    <w:rsid w:val="00B969F3"/>
    <w:rsid w:val="00B97104"/>
    <w:rsid w:val="00B97536"/>
    <w:rsid w:val="00B9780E"/>
    <w:rsid w:val="00B97CF8"/>
    <w:rsid w:val="00B97D0D"/>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8F0"/>
    <w:rsid w:val="00BA4BC3"/>
    <w:rsid w:val="00BA5BA4"/>
    <w:rsid w:val="00BA5CAC"/>
    <w:rsid w:val="00BA60BE"/>
    <w:rsid w:val="00BA61AF"/>
    <w:rsid w:val="00BA6212"/>
    <w:rsid w:val="00BA647E"/>
    <w:rsid w:val="00BA6856"/>
    <w:rsid w:val="00BA6BA1"/>
    <w:rsid w:val="00BA6C78"/>
    <w:rsid w:val="00BA6E51"/>
    <w:rsid w:val="00BA6F25"/>
    <w:rsid w:val="00BA70D0"/>
    <w:rsid w:val="00BA7433"/>
    <w:rsid w:val="00BA77B8"/>
    <w:rsid w:val="00BA77E9"/>
    <w:rsid w:val="00BA78F1"/>
    <w:rsid w:val="00BA7B13"/>
    <w:rsid w:val="00BB000B"/>
    <w:rsid w:val="00BB019B"/>
    <w:rsid w:val="00BB01C9"/>
    <w:rsid w:val="00BB0340"/>
    <w:rsid w:val="00BB0382"/>
    <w:rsid w:val="00BB066F"/>
    <w:rsid w:val="00BB077E"/>
    <w:rsid w:val="00BB080E"/>
    <w:rsid w:val="00BB0822"/>
    <w:rsid w:val="00BB08EB"/>
    <w:rsid w:val="00BB0979"/>
    <w:rsid w:val="00BB0AFD"/>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6D4"/>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50F"/>
    <w:rsid w:val="00BC6E01"/>
    <w:rsid w:val="00BC72EF"/>
    <w:rsid w:val="00BC73F5"/>
    <w:rsid w:val="00BC7A91"/>
    <w:rsid w:val="00BC7BCF"/>
    <w:rsid w:val="00BC7C21"/>
    <w:rsid w:val="00BC7CE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33A3"/>
    <w:rsid w:val="00BD3501"/>
    <w:rsid w:val="00BD35DC"/>
    <w:rsid w:val="00BD384F"/>
    <w:rsid w:val="00BD3938"/>
    <w:rsid w:val="00BD3942"/>
    <w:rsid w:val="00BD39A9"/>
    <w:rsid w:val="00BD3AD0"/>
    <w:rsid w:val="00BD44C2"/>
    <w:rsid w:val="00BD482E"/>
    <w:rsid w:val="00BD4928"/>
    <w:rsid w:val="00BD4C59"/>
    <w:rsid w:val="00BD5015"/>
    <w:rsid w:val="00BD5023"/>
    <w:rsid w:val="00BD5345"/>
    <w:rsid w:val="00BD5A22"/>
    <w:rsid w:val="00BD5DCA"/>
    <w:rsid w:val="00BD5FA7"/>
    <w:rsid w:val="00BD612E"/>
    <w:rsid w:val="00BD6522"/>
    <w:rsid w:val="00BD6AB1"/>
    <w:rsid w:val="00BD6AFD"/>
    <w:rsid w:val="00BD6B99"/>
    <w:rsid w:val="00BD6C92"/>
    <w:rsid w:val="00BD6FEE"/>
    <w:rsid w:val="00BD707A"/>
    <w:rsid w:val="00BD7176"/>
    <w:rsid w:val="00BD7503"/>
    <w:rsid w:val="00BD7ADA"/>
    <w:rsid w:val="00BD7CA0"/>
    <w:rsid w:val="00BD7E0F"/>
    <w:rsid w:val="00BD7EB4"/>
    <w:rsid w:val="00BD7F7B"/>
    <w:rsid w:val="00BE01E1"/>
    <w:rsid w:val="00BE0308"/>
    <w:rsid w:val="00BE0481"/>
    <w:rsid w:val="00BE0532"/>
    <w:rsid w:val="00BE058E"/>
    <w:rsid w:val="00BE05F3"/>
    <w:rsid w:val="00BE0883"/>
    <w:rsid w:val="00BE0C5F"/>
    <w:rsid w:val="00BE0CCF"/>
    <w:rsid w:val="00BE0CE1"/>
    <w:rsid w:val="00BE0D76"/>
    <w:rsid w:val="00BE0FB5"/>
    <w:rsid w:val="00BE1930"/>
    <w:rsid w:val="00BE19A5"/>
    <w:rsid w:val="00BE1A67"/>
    <w:rsid w:val="00BE1C00"/>
    <w:rsid w:val="00BE1E00"/>
    <w:rsid w:val="00BE1E34"/>
    <w:rsid w:val="00BE1E46"/>
    <w:rsid w:val="00BE20A5"/>
    <w:rsid w:val="00BE22AE"/>
    <w:rsid w:val="00BE232A"/>
    <w:rsid w:val="00BE2D6D"/>
    <w:rsid w:val="00BE2EBC"/>
    <w:rsid w:val="00BE3473"/>
    <w:rsid w:val="00BE38BD"/>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A26"/>
    <w:rsid w:val="00BF1F8C"/>
    <w:rsid w:val="00BF2073"/>
    <w:rsid w:val="00BF2269"/>
    <w:rsid w:val="00BF2404"/>
    <w:rsid w:val="00BF2479"/>
    <w:rsid w:val="00BF279F"/>
    <w:rsid w:val="00BF2A2D"/>
    <w:rsid w:val="00BF2BCA"/>
    <w:rsid w:val="00BF2D33"/>
    <w:rsid w:val="00BF302E"/>
    <w:rsid w:val="00BF378B"/>
    <w:rsid w:val="00BF3D23"/>
    <w:rsid w:val="00BF3E83"/>
    <w:rsid w:val="00BF41A9"/>
    <w:rsid w:val="00BF46CF"/>
    <w:rsid w:val="00BF4DBC"/>
    <w:rsid w:val="00BF4EAD"/>
    <w:rsid w:val="00BF4F2D"/>
    <w:rsid w:val="00BF4F5A"/>
    <w:rsid w:val="00BF504C"/>
    <w:rsid w:val="00BF539E"/>
    <w:rsid w:val="00BF5687"/>
    <w:rsid w:val="00BF5758"/>
    <w:rsid w:val="00BF5A74"/>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D52"/>
    <w:rsid w:val="00C01111"/>
    <w:rsid w:val="00C01728"/>
    <w:rsid w:val="00C019C2"/>
    <w:rsid w:val="00C01A37"/>
    <w:rsid w:val="00C01C63"/>
    <w:rsid w:val="00C01CC3"/>
    <w:rsid w:val="00C0226E"/>
    <w:rsid w:val="00C02470"/>
    <w:rsid w:val="00C02508"/>
    <w:rsid w:val="00C02870"/>
    <w:rsid w:val="00C02A0B"/>
    <w:rsid w:val="00C02C2A"/>
    <w:rsid w:val="00C02D89"/>
    <w:rsid w:val="00C0308F"/>
    <w:rsid w:val="00C0310A"/>
    <w:rsid w:val="00C03176"/>
    <w:rsid w:val="00C031F4"/>
    <w:rsid w:val="00C032B9"/>
    <w:rsid w:val="00C033F4"/>
    <w:rsid w:val="00C03695"/>
    <w:rsid w:val="00C0398C"/>
    <w:rsid w:val="00C039B3"/>
    <w:rsid w:val="00C03E3F"/>
    <w:rsid w:val="00C04157"/>
    <w:rsid w:val="00C0489C"/>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89D"/>
    <w:rsid w:val="00C13963"/>
    <w:rsid w:val="00C13CEF"/>
    <w:rsid w:val="00C13EAE"/>
    <w:rsid w:val="00C14165"/>
    <w:rsid w:val="00C1472B"/>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896"/>
    <w:rsid w:val="00C219E4"/>
    <w:rsid w:val="00C21BA2"/>
    <w:rsid w:val="00C21BE2"/>
    <w:rsid w:val="00C21EC4"/>
    <w:rsid w:val="00C22C9F"/>
    <w:rsid w:val="00C22E64"/>
    <w:rsid w:val="00C23058"/>
    <w:rsid w:val="00C2309E"/>
    <w:rsid w:val="00C232D8"/>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5A5"/>
    <w:rsid w:val="00C26693"/>
    <w:rsid w:val="00C266A7"/>
    <w:rsid w:val="00C2695B"/>
    <w:rsid w:val="00C2699E"/>
    <w:rsid w:val="00C26A2C"/>
    <w:rsid w:val="00C26BC5"/>
    <w:rsid w:val="00C26F26"/>
    <w:rsid w:val="00C26F92"/>
    <w:rsid w:val="00C2740D"/>
    <w:rsid w:val="00C2748D"/>
    <w:rsid w:val="00C27A32"/>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2BA"/>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D5F"/>
    <w:rsid w:val="00C34009"/>
    <w:rsid w:val="00C34113"/>
    <w:rsid w:val="00C34203"/>
    <w:rsid w:val="00C34539"/>
    <w:rsid w:val="00C34987"/>
    <w:rsid w:val="00C34DF0"/>
    <w:rsid w:val="00C34FDB"/>
    <w:rsid w:val="00C354EC"/>
    <w:rsid w:val="00C35694"/>
    <w:rsid w:val="00C35A75"/>
    <w:rsid w:val="00C35B88"/>
    <w:rsid w:val="00C35BB6"/>
    <w:rsid w:val="00C3639A"/>
    <w:rsid w:val="00C36804"/>
    <w:rsid w:val="00C3693D"/>
    <w:rsid w:val="00C369B4"/>
    <w:rsid w:val="00C36C00"/>
    <w:rsid w:val="00C36C04"/>
    <w:rsid w:val="00C36C3D"/>
    <w:rsid w:val="00C37376"/>
    <w:rsid w:val="00C3743C"/>
    <w:rsid w:val="00C3746A"/>
    <w:rsid w:val="00C37D4E"/>
    <w:rsid w:val="00C37DE9"/>
    <w:rsid w:val="00C402CF"/>
    <w:rsid w:val="00C405B9"/>
    <w:rsid w:val="00C4063B"/>
    <w:rsid w:val="00C4074C"/>
    <w:rsid w:val="00C40957"/>
    <w:rsid w:val="00C409C4"/>
    <w:rsid w:val="00C40A33"/>
    <w:rsid w:val="00C40A7C"/>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5DE"/>
    <w:rsid w:val="00C447CE"/>
    <w:rsid w:val="00C448EA"/>
    <w:rsid w:val="00C44A84"/>
    <w:rsid w:val="00C44CF8"/>
    <w:rsid w:val="00C44D02"/>
    <w:rsid w:val="00C451E1"/>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9C5"/>
    <w:rsid w:val="00C51B4B"/>
    <w:rsid w:val="00C51B7F"/>
    <w:rsid w:val="00C52346"/>
    <w:rsid w:val="00C524D2"/>
    <w:rsid w:val="00C52C84"/>
    <w:rsid w:val="00C52D8A"/>
    <w:rsid w:val="00C52EA6"/>
    <w:rsid w:val="00C52F45"/>
    <w:rsid w:val="00C52FD9"/>
    <w:rsid w:val="00C5318F"/>
    <w:rsid w:val="00C5336B"/>
    <w:rsid w:val="00C53B82"/>
    <w:rsid w:val="00C53D12"/>
    <w:rsid w:val="00C53FF0"/>
    <w:rsid w:val="00C540E8"/>
    <w:rsid w:val="00C54492"/>
    <w:rsid w:val="00C5456F"/>
    <w:rsid w:val="00C5474C"/>
    <w:rsid w:val="00C547F1"/>
    <w:rsid w:val="00C54B59"/>
    <w:rsid w:val="00C54BA8"/>
    <w:rsid w:val="00C555FE"/>
    <w:rsid w:val="00C5589B"/>
    <w:rsid w:val="00C55919"/>
    <w:rsid w:val="00C55C62"/>
    <w:rsid w:val="00C55DDD"/>
    <w:rsid w:val="00C56027"/>
    <w:rsid w:val="00C56922"/>
    <w:rsid w:val="00C56B17"/>
    <w:rsid w:val="00C57121"/>
    <w:rsid w:val="00C57599"/>
    <w:rsid w:val="00C57703"/>
    <w:rsid w:val="00C57CFD"/>
    <w:rsid w:val="00C57EC7"/>
    <w:rsid w:val="00C57F17"/>
    <w:rsid w:val="00C600EE"/>
    <w:rsid w:val="00C602DC"/>
    <w:rsid w:val="00C604C3"/>
    <w:rsid w:val="00C6069B"/>
    <w:rsid w:val="00C607EB"/>
    <w:rsid w:val="00C60B88"/>
    <w:rsid w:val="00C60D32"/>
    <w:rsid w:val="00C60DEE"/>
    <w:rsid w:val="00C61037"/>
    <w:rsid w:val="00C6106B"/>
    <w:rsid w:val="00C61129"/>
    <w:rsid w:val="00C619EA"/>
    <w:rsid w:val="00C61BB8"/>
    <w:rsid w:val="00C61FD5"/>
    <w:rsid w:val="00C62041"/>
    <w:rsid w:val="00C620DF"/>
    <w:rsid w:val="00C62127"/>
    <w:rsid w:val="00C62506"/>
    <w:rsid w:val="00C6255B"/>
    <w:rsid w:val="00C625DF"/>
    <w:rsid w:val="00C625EC"/>
    <w:rsid w:val="00C62602"/>
    <w:rsid w:val="00C62666"/>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C2C"/>
    <w:rsid w:val="00C64DA5"/>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172"/>
    <w:rsid w:val="00C71713"/>
    <w:rsid w:val="00C7193E"/>
    <w:rsid w:val="00C71955"/>
    <w:rsid w:val="00C71AC5"/>
    <w:rsid w:val="00C71B88"/>
    <w:rsid w:val="00C71E52"/>
    <w:rsid w:val="00C71F50"/>
    <w:rsid w:val="00C7212C"/>
    <w:rsid w:val="00C72139"/>
    <w:rsid w:val="00C722C9"/>
    <w:rsid w:val="00C724A6"/>
    <w:rsid w:val="00C729E7"/>
    <w:rsid w:val="00C72EA1"/>
    <w:rsid w:val="00C72F9E"/>
    <w:rsid w:val="00C73097"/>
    <w:rsid w:val="00C734C6"/>
    <w:rsid w:val="00C73579"/>
    <w:rsid w:val="00C73BA0"/>
    <w:rsid w:val="00C73D3E"/>
    <w:rsid w:val="00C73D64"/>
    <w:rsid w:val="00C73DC8"/>
    <w:rsid w:val="00C73F2F"/>
    <w:rsid w:val="00C74250"/>
    <w:rsid w:val="00C74385"/>
    <w:rsid w:val="00C74539"/>
    <w:rsid w:val="00C74606"/>
    <w:rsid w:val="00C7476A"/>
    <w:rsid w:val="00C74925"/>
    <w:rsid w:val="00C74A2E"/>
    <w:rsid w:val="00C74DB9"/>
    <w:rsid w:val="00C74E68"/>
    <w:rsid w:val="00C74F5F"/>
    <w:rsid w:val="00C7517D"/>
    <w:rsid w:val="00C75269"/>
    <w:rsid w:val="00C75629"/>
    <w:rsid w:val="00C7565F"/>
    <w:rsid w:val="00C75799"/>
    <w:rsid w:val="00C75920"/>
    <w:rsid w:val="00C75A24"/>
    <w:rsid w:val="00C75A42"/>
    <w:rsid w:val="00C75F57"/>
    <w:rsid w:val="00C75FC0"/>
    <w:rsid w:val="00C7609A"/>
    <w:rsid w:val="00C76416"/>
    <w:rsid w:val="00C76535"/>
    <w:rsid w:val="00C765E2"/>
    <w:rsid w:val="00C76901"/>
    <w:rsid w:val="00C769C6"/>
    <w:rsid w:val="00C76FB9"/>
    <w:rsid w:val="00C76FC4"/>
    <w:rsid w:val="00C7701D"/>
    <w:rsid w:val="00C77273"/>
    <w:rsid w:val="00C77506"/>
    <w:rsid w:val="00C776F9"/>
    <w:rsid w:val="00C778BF"/>
    <w:rsid w:val="00C80081"/>
    <w:rsid w:val="00C805C9"/>
    <w:rsid w:val="00C805E4"/>
    <w:rsid w:val="00C80F63"/>
    <w:rsid w:val="00C81180"/>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D37"/>
    <w:rsid w:val="00C94F12"/>
    <w:rsid w:val="00C951E6"/>
    <w:rsid w:val="00C95460"/>
    <w:rsid w:val="00C95843"/>
    <w:rsid w:val="00C959E3"/>
    <w:rsid w:val="00C95AEB"/>
    <w:rsid w:val="00C95D73"/>
    <w:rsid w:val="00C95E97"/>
    <w:rsid w:val="00C96193"/>
    <w:rsid w:val="00C966AD"/>
    <w:rsid w:val="00C96730"/>
    <w:rsid w:val="00C96B38"/>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C2A"/>
    <w:rsid w:val="00CA3E24"/>
    <w:rsid w:val="00CA3E41"/>
    <w:rsid w:val="00CA437C"/>
    <w:rsid w:val="00CA449E"/>
    <w:rsid w:val="00CA466F"/>
    <w:rsid w:val="00CA492C"/>
    <w:rsid w:val="00CA49AB"/>
    <w:rsid w:val="00CA4DEC"/>
    <w:rsid w:val="00CA50CB"/>
    <w:rsid w:val="00CA517B"/>
    <w:rsid w:val="00CA51C0"/>
    <w:rsid w:val="00CA545D"/>
    <w:rsid w:val="00CA579B"/>
    <w:rsid w:val="00CA5B0E"/>
    <w:rsid w:val="00CA5FDB"/>
    <w:rsid w:val="00CA63C8"/>
    <w:rsid w:val="00CA64EF"/>
    <w:rsid w:val="00CA652F"/>
    <w:rsid w:val="00CA6693"/>
    <w:rsid w:val="00CA67EF"/>
    <w:rsid w:val="00CA6F5F"/>
    <w:rsid w:val="00CA7397"/>
    <w:rsid w:val="00CA7472"/>
    <w:rsid w:val="00CA78DB"/>
    <w:rsid w:val="00CB0153"/>
    <w:rsid w:val="00CB064B"/>
    <w:rsid w:val="00CB06A5"/>
    <w:rsid w:val="00CB06DF"/>
    <w:rsid w:val="00CB08CB"/>
    <w:rsid w:val="00CB0AA3"/>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B7B0A"/>
    <w:rsid w:val="00CC03DB"/>
    <w:rsid w:val="00CC03F7"/>
    <w:rsid w:val="00CC0499"/>
    <w:rsid w:val="00CC0816"/>
    <w:rsid w:val="00CC089D"/>
    <w:rsid w:val="00CC08A3"/>
    <w:rsid w:val="00CC0C2C"/>
    <w:rsid w:val="00CC0ED6"/>
    <w:rsid w:val="00CC10A8"/>
    <w:rsid w:val="00CC10CE"/>
    <w:rsid w:val="00CC133D"/>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2C0"/>
    <w:rsid w:val="00CC3743"/>
    <w:rsid w:val="00CC43EB"/>
    <w:rsid w:val="00CC44B5"/>
    <w:rsid w:val="00CC46B1"/>
    <w:rsid w:val="00CC4EEF"/>
    <w:rsid w:val="00CC533F"/>
    <w:rsid w:val="00CC5BCB"/>
    <w:rsid w:val="00CC5DCB"/>
    <w:rsid w:val="00CC63B1"/>
    <w:rsid w:val="00CC6424"/>
    <w:rsid w:val="00CC6544"/>
    <w:rsid w:val="00CC6602"/>
    <w:rsid w:val="00CC6C56"/>
    <w:rsid w:val="00CC6FC0"/>
    <w:rsid w:val="00CC7263"/>
    <w:rsid w:val="00CC749A"/>
    <w:rsid w:val="00CC78E7"/>
    <w:rsid w:val="00CC798B"/>
    <w:rsid w:val="00CC7A46"/>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409B"/>
    <w:rsid w:val="00CD43B0"/>
    <w:rsid w:val="00CD44C2"/>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DDC"/>
    <w:rsid w:val="00CE03C6"/>
    <w:rsid w:val="00CE05D8"/>
    <w:rsid w:val="00CE07FB"/>
    <w:rsid w:val="00CE0824"/>
    <w:rsid w:val="00CE0959"/>
    <w:rsid w:val="00CE0D79"/>
    <w:rsid w:val="00CE0E28"/>
    <w:rsid w:val="00CE0FA9"/>
    <w:rsid w:val="00CE102A"/>
    <w:rsid w:val="00CE131C"/>
    <w:rsid w:val="00CE1574"/>
    <w:rsid w:val="00CE1BBB"/>
    <w:rsid w:val="00CE1DEF"/>
    <w:rsid w:val="00CE25D5"/>
    <w:rsid w:val="00CE2B7C"/>
    <w:rsid w:val="00CE2C30"/>
    <w:rsid w:val="00CE2C6E"/>
    <w:rsid w:val="00CE2FAB"/>
    <w:rsid w:val="00CE32C4"/>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B09"/>
    <w:rsid w:val="00CE6CD4"/>
    <w:rsid w:val="00CE749A"/>
    <w:rsid w:val="00CE763A"/>
    <w:rsid w:val="00CE7760"/>
    <w:rsid w:val="00CE7A1B"/>
    <w:rsid w:val="00CE7CB1"/>
    <w:rsid w:val="00CE7DCA"/>
    <w:rsid w:val="00CE7FD1"/>
    <w:rsid w:val="00CF0578"/>
    <w:rsid w:val="00CF063E"/>
    <w:rsid w:val="00CF0704"/>
    <w:rsid w:val="00CF110C"/>
    <w:rsid w:val="00CF11B6"/>
    <w:rsid w:val="00CF1279"/>
    <w:rsid w:val="00CF18B4"/>
    <w:rsid w:val="00CF1EE1"/>
    <w:rsid w:val="00CF2093"/>
    <w:rsid w:val="00CF20A3"/>
    <w:rsid w:val="00CF293F"/>
    <w:rsid w:val="00CF2A79"/>
    <w:rsid w:val="00CF31E7"/>
    <w:rsid w:val="00CF3569"/>
    <w:rsid w:val="00CF3940"/>
    <w:rsid w:val="00CF3B58"/>
    <w:rsid w:val="00CF3F50"/>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B02"/>
    <w:rsid w:val="00D01F6F"/>
    <w:rsid w:val="00D020EC"/>
    <w:rsid w:val="00D021A7"/>
    <w:rsid w:val="00D02D6F"/>
    <w:rsid w:val="00D02E78"/>
    <w:rsid w:val="00D03069"/>
    <w:rsid w:val="00D0308C"/>
    <w:rsid w:val="00D0340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07F62"/>
    <w:rsid w:val="00D10041"/>
    <w:rsid w:val="00D10327"/>
    <w:rsid w:val="00D10C7E"/>
    <w:rsid w:val="00D10CC3"/>
    <w:rsid w:val="00D10CF7"/>
    <w:rsid w:val="00D10D92"/>
    <w:rsid w:val="00D10DFF"/>
    <w:rsid w:val="00D10EDB"/>
    <w:rsid w:val="00D110F1"/>
    <w:rsid w:val="00D11553"/>
    <w:rsid w:val="00D11CCB"/>
    <w:rsid w:val="00D11F14"/>
    <w:rsid w:val="00D12651"/>
    <w:rsid w:val="00D12B0B"/>
    <w:rsid w:val="00D12D0E"/>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532"/>
    <w:rsid w:val="00D1780A"/>
    <w:rsid w:val="00D17C37"/>
    <w:rsid w:val="00D17D66"/>
    <w:rsid w:val="00D201D2"/>
    <w:rsid w:val="00D202BC"/>
    <w:rsid w:val="00D203A9"/>
    <w:rsid w:val="00D2048F"/>
    <w:rsid w:val="00D206BA"/>
    <w:rsid w:val="00D206FE"/>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9ED"/>
    <w:rsid w:val="00D30E49"/>
    <w:rsid w:val="00D30F85"/>
    <w:rsid w:val="00D312D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792"/>
    <w:rsid w:val="00D4199F"/>
    <w:rsid w:val="00D41AA9"/>
    <w:rsid w:val="00D41AEE"/>
    <w:rsid w:val="00D42421"/>
    <w:rsid w:val="00D427AF"/>
    <w:rsid w:val="00D4288A"/>
    <w:rsid w:val="00D42992"/>
    <w:rsid w:val="00D429A9"/>
    <w:rsid w:val="00D42B45"/>
    <w:rsid w:val="00D42C2F"/>
    <w:rsid w:val="00D42E1D"/>
    <w:rsid w:val="00D42E25"/>
    <w:rsid w:val="00D431C6"/>
    <w:rsid w:val="00D434DA"/>
    <w:rsid w:val="00D4385B"/>
    <w:rsid w:val="00D43B46"/>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B9D"/>
    <w:rsid w:val="00D46D96"/>
    <w:rsid w:val="00D46DC3"/>
    <w:rsid w:val="00D46DEC"/>
    <w:rsid w:val="00D46F82"/>
    <w:rsid w:val="00D476D9"/>
    <w:rsid w:val="00D477F7"/>
    <w:rsid w:val="00D47D27"/>
    <w:rsid w:val="00D47F5A"/>
    <w:rsid w:val="00D5021B"/>
    <w:rsid w:val="00D5036D"/>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79"/>
    <w:rsid w:val="00D533B3"/>
    <w:rsid w:val="00D53533"/>
    <w:rsid w:val="00D535D0"/>
    <w:rsid w:val="00D536B0"/>
    <w:rsid w:val="00D53C20"/>
    <w:rsid w:val="00D53D66"/>
    <w:rsid w:val="00D53FA3"/>
    <w:rsid w:val="00D53FB5"/>
    <w:rsid w:val="00D53FC5"/>
    <w:rsid w:val="00D53FC6"/>
    <w:rsid w:val="00D540B9"/>
    <w:rsid w:val="00D541A6"/>
    <w:rsid w:val="00D54FE1"/>
    <w:rsid w:val="00D553BF"/>
    <w:rsid w:val="00D554A9"/>
    <w:rsid w:val="00D55531"/>
    <w:rsid w:val="00D55543"/>
    <w:rsid w:val="00D55D43"/>
    <w:rsid w:val="00D55D95"/>
    <w:rsid w:val="00D55EF1"/>
    <w:rsid w:val="00D561AF"/>
    <w:rsid w:val="00D56319"/>
    <w:rsid w:val="00D5644B"/>
    <w:rsid w:val="00D56453"/>
    <w:rsid w:val="00D56484"/>
    <w:rsid w:val="00D5650D"/>
    <w:rsid w:val="00D56F91"/>
    <w:rsid w:val="00D574A7"/>
    <w:rsid w:val="00D57A96"/>
    <w:rsid w:val="00D57D2C"/>
    <w:rsid w:val="00D57D61"/>
    <w:rsid w:val="00D57DDA"/>
    <w:rsid w:val="00D603E8"/>
    <w:rsid w:val="00D606C9"/>
    <w:rsid w:val="00D60E22"/>
    <w:rsid w:val="00D610EA"/>
    <w:rsid w:val="00D613BC"/>
    <w:rsid w:val="00D61596"/>
    <w:rsid w:val="00D61726"/>
    <w:rsid w:val="00D6186F"/>
    <w:rsid w:val="00D6199E"/>
    <w:rsid w:val="00D61EB1"/>
    <w:rsid w:val="00D6229C"/>
    <w:rsid w:val="00D62328"/>
    <w:rsid w:val="00D62662"/>
    <w:rsid w:val="00D6293B"/>
    <w:rsid w:val="00D6299A"/>
    <w:rsid w:val="00D62D46"/>
    <w:rsid w:val="00D6325E"/>
    <w:rsid w:val="00D635F5"/>
    <w:rsid w:val="00D6364F"/>
    <w:rsid w:val="00D6379A"/>
    <w:rsid w:val="00D63805"/>
    <w:rsid w:val="00D63807"/>
    <w:rsid w:val="00D639B5"/>
    <w:rsid w:val="00D63AC3"/>
    <w:rsid w:val="00D63D3F"/>
    <w:rsid w:val="00D63E34"/>
    <w:rsid w:val="00D64197"/>
    <w:rsid w:val="00D64428"/>
    <w:rsid w:val="00D644BA"/>
    <w:rsid w:val="00D645E8"/>
    <w:rsid w:val="00D649F9"/>
    <w:rsid w:val="00D64AE4"/>
    <w:rsid w:val="00D64D42"/>
    <w:rsid w:val="00D65296"/>
    <w:rsid w:val="00D652E6"/>
    <w:rsid w:val="00D6549E"/>
    <w:rsid w:val="00D65ECC"/>
    <w:rsid w:val="00D65F5B"/>
    <w:rsid w:val="00D66041"/>
    <w:rsid w:val="00D668C6"/>
    <w:rsid w:val="00D6695D"/>
    <w:rsid w:val="00D66A67"/>
    <w:rsid w:val="00D66B23"/>
    <w:rsid w:val="00D66CE3"/>
    <w:rsid w:val="00D67333"/>
    <w:rsid w:val="00D67438"/>
    <w:rsid w:val="00D674B1"/>
    <w:rsid w:val="00D674BA"/>
    <w:rsid w:val="00D674D0"/>
    <w:rsid w:val="00D67791"/>
    <w:rsid w:val="00D677DB"/>
    <w:rsid w:val="00D6780C"/>
    <w:rsid w:val="00D6790D"/>
    <w:rsid w:val="00D67B54"/>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C2C"/>
    <w:rsid w:val="00D74C5A"/>
    <w:rsid w:val="00D74C87"/>
    <w:rsid w:val="00D75271"/>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B57"/>
    <w:rsid w:val="00D77BD1"/>
    <w:rsid w:val="00D77C3C"/>
    <w:rsid w:val="00D77E66"/>
    <w:rsid w:val="00D806F9"/>
    <w:rsid w:val="00D807EF"/>
    <w:rsid w:val="00D80873"/>
    <w:rsid w:val="00D809E2"/>
    <w:rsid w:val="00D80AAF"/>
    <w:rsid w:val="00D80E0C"/>
    <w:rsid w:val="00D81060"/>
    <w:rsid w:val="00D81516"/>
    <w:rsid w:val="00D81595"/>
    <w:rsid w:val="00D815E5"/>
    <w:rsid w:val="00D819B9"/>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C2A"/>
    <w:rsid w:val="00D83F16"/>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890"/>
    <w:rsid w:val="00D86959"/>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A57"/>
    <w:rsid w:val="00D95BFF"/>
    <w:rsid w:val="00D95C32"/>
    <w:rsid w:val="00D95FB1"/>
    <w:rsid w:val="00D961F3"/>
    <w:rsid w:val="00D96361"/>
    <w:rsid w:val="00D963D7"/>
    <w:rsid w:val="00D96452"/>
    <w:rsid w:val="00D96476"/>
    <w:rsid w:val="00D964CE"/>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32F"/>
    <w:rsid w:val="00DA2051"/>
    <w:rsid w:val="00DA25C1"/>
    <w:rsid w:val="00DA2654"/>
    <w:rsid w:val="00DA27EA"/>
    <w:rsid w:val="00DA2955"/>
    <w:rsid w:val="00DA2F2F"/>
    <w:rsid w:val="00DA3B7D"/>
    <w:rsid w:val="00DA3C25"/>
    <w:rsid w:val="00DA3D1A"/>
    <w:rsid w:val="00DA482D"/>
    <w:rsid w:val="00DA4B62"/>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8A3"/>
    <w:rsid w:val="00DA790E"/>
    <w:rsid w:val="00DA7A36"/>
    <w:rsid w:val="00DA7BC1"/>
    <w:rsid w:val="00DB014C"/>
    <w:rsid w:val="00DB0222"/>
    <w:rsid w:val="00DB03AE"/>
    <w:rsid w:val="00DB0F44"/>
    <w:rsid w:val="00DB10A4"/>
    <w:rsid w:val="00DB1437"/>
    <w:rsid w:val="00DB1E88"/>
    <w:rsid w:val="00DB1EBB"/>
    <w:rsid w:val="00DB255B"/>
    <w:rsid w:val="00DB28E4"/>
    <w:rsid w:val="00DB2D0C"/>
    <w:rsid w:val="00DB3011"/>
    <w:rsid w:val="00DB3100"/>
    <w:rsid w:val="00DB310B"/>
    <w:rsid w:val="00DB324A"/>
    <w:rsid w:val="00DB391B"/>
    <w:rsid w:val="00DB39B2"/>
    <w:rsid w:val="00DB3A17"/>
    <w:rsid w:val="00DB3A5E"/>
    <w:rsid w:val="00DB3FE9"/>
    <w:rsid w:val="00DB41FA"/>
    <w:rsid w:val="00DB447B"/>
    <w:rsid w:val="00DB4B90"/>
    <w:rsid w:val="00DB4D46"/>
    <w:rsid w:val="00DB4D69"/>
    <w:rsid w:val="00DB5004"/>
    <w:rsid w:val="00DB5243"/>
    <w:rsid w:val="00DB52DB"/>
    <w:rsid w:val="00DB551D"/>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F0E"/>
    <w:rsid w:val="00DC5F3A"/>
    <w:rsid w:val="00DC6048"/>
    <w:rsid w:val="00DC60F8"/>
    <w:rsid w:val="00DC61A5"/>
    <w:rsid w:val="00DC6A6A"/>
    <w:rsid w:val="00DC6F1C"/>
    <w:rsid w:val="00DC72AF"/>
    <w:rsid w:val="00DC72C9"/>
    <w:rsid w:val="00DC740D"/>
    <w:rsid w:val="00DC784F"/>
    <w:rsid w:val="00DC7851"/>
    <w:rsid w:val="00DC7A0D"/>
    <w:rsid w:val="00DD0193"/>
    <w:rsid w:val="00DD068E"/>
    <w:rsid w:val="00DD0E00"/>
    <w:rsid w:val="00DD1271"/>
    <w:rsid w:val="00DD1BB2"/>
    <w:rsid w:val="00DD1EAA"/>
    <w:rsid w:val="00DD2539"/>
    <w:rsid w:val="00DD2B16"/>
    <w:rsid w:val="00DD2C03"/>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FC6"/>
    <w:rsid w:val="00DD6620"/>
    <w:rsid w:val="00DD667C"/>
    <w:rsid w:val="00DD6866"/>
    <w:rsid w:val="00DD6AF8"/>
    <w:rsid w:val="00DD6B1E"/>
    <w:rsid w:val="00DD6BCB"/>
    <w:rsid w:val="00DD6E4F"/>
    <w:rsid w:val="00DD70C5"/>
    <w:rsid w:val="00DD71E8"/>
    <w:rsid w:val="00DD7413"/>
    <w:rsid w:val="00DD762B"/>
    <w:rsid w:val="00DD7653"/>
    <w:rsid w:val="00DD7992"/>
    <w:rsid w:val="00DD7B25"/>
    <w:rsid w:val="00DD7D43"/>
    <w:rsid w:val="00DE042A"/>
    <w:rsid w:val="00DE07A1"/>
    <w:rsid w:val="00DE088D"/>
    <w:rsid w:val="00DE08C9"/>
    <w:rsid w:val="00DE08ED"/>
    <w:rsid w:val="00DE0A66"/>
    <w:rsid w:val="00DE0EDC"/>
    <w:rsid w:val="00DE0FA2"/>
    <w:rsid w:val="00DE1366"/>
    <w:rsid w:val="00DE1935"/>
    <w:rsid w:val="00DE1941"/>
    <w:rsid w:val="00DE1A23"/>
    <w:rsid w:val="00DE1A43"/>
    <w:rsid w:val="00DE1DCF"/>
    <w:rsid w:val="00DE1DF8"/>
    <w:rsid w:val="00DE1E51"/>
    <w:rsid w:val="00DE1FD7"/>
    <w:rsid w:val="00DE2185"/>
    <w:rsid w:val="00DE21D7"/>
    <w:rsid w:val="00DE27DA"/>
    <w:rsid w:val="00DE2B8A"/>
    <w:rsid w:val="00DE2BA2"/>
    <w:rsid w:val="00DE2CE7"/>
    <w:rsid w:val="00DE3251"/>
    <w:rsid w:val="00DE3954"/>
    <w:rsid w:val="00DE3B32"/>
    <w:rsid w:val="00DE3F03"/>
    <w:rsid w:val="00DE4191"/>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F3"/>
    <w:rsid w:val="00DE6B44"/>
    <w:rsid w:val="00DE6FD5"/>
    <w:rsid w:val="00DE73E0"/>
    <w:rsid w:val="00DE7564"/>
    <w:rsid w:val="00DE7A51"/>
    <w:rsid w:val="00DE7E35"/>
    <w:rsid w:val="00DF078A"/>
    <w:rsid w:val="00DF0B6B"/>
    <w:rsid w:val="00DF0E23"/>
    <w:rsid w:val="00DF1074"/>
    <w:rsid w:val="00DF10DD"/>
    <w:rsid w:val="00DF12DF"/>
    <w:rsid w:val="00DF1398"/>
    <w:rsid w:val="00DF15E7"/>
    <w:rsid w:val="00DF181A"/>
    <w:rsid w:val="00DF1E3A"/>
    <w:rsid w:val="00DF2577"/>
    <w:rsid w:val="00DF2882"/>
    <w:rsid w:val="00DF2A45"/>
    <w:rsid w:val="00DF2AE4"/>
    <w:rsid w:val="00DF2AFB"/>
    <w:rsid w:val="00DF365F"/>
    <w:rsid w:val="00DF3987"/>
    <w:rsid w:val="00DF3B16"/>
    <w:rsid w:val="00DF3D69"/>
    <w:rsid w:val="00DF4216"/>
    <w:rsid w:val="00DF45BE"/>
    <w:rsid w:val="00DF4661"/>
    <w:rsid w:val="00DF484E"/>
    <w:rsid w:val="00DF4AF5"/>
    <w:rsid w:val="00DF4CB4"/>
    <w:rsid w:val="00DF4F02"/>
    <w:rsid w:val="00DF5147"/>
    <w:rsid w:val="00DF55BB"/>
    <w:rsid w:val="00DF55C7"/>
    <w:rsid w:val="00DF56EF"/>
    <w:rsid w:val="00DF5BAE"/>
    <w:rsid w:val="00DF5DD0"/>
    <w:rsid w:val="00DF5F6A"/>
    <w:rsid w:val="00DF61C9"/>
    <w:rsid w:val="00DF6463"/>
    <w:rsid w:val="00DF6591"/>
    <w:rsid w:val="00DF6656"/>
    <w:rsid w:val="00DF6861"/>
    <w:rsid w:val="00DF6914"/>
    <w:rsid w:val="00DF6A7D"/>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21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AB0"/>
    <w:rsid w:val="00E07C42"/>
    <w:rsid w:val="00E10183"/>
    <w:rsid w:val="00E10202"/>
    <w:rsid w:val="00E1020F"/>
    <w:rsid w:val="00E10364"/>
    <w:rsid w:val="00E105C4"/>
    <w:rsid w:val="00E105F8"/>
    <w:rsid w:val="00E10C9B"/>
    <w:rsid w:val="00E10CE1"/>
    <w:rsid w:val="00E1108E"/>
    <w:rsid w:val="00E11192"/>
    <w:rsid w:val="00E111A3"/>
    <w:rsid w:val="00E11283"/>
    <w:rsid w:val="00E115A0"/>
    <w:rsid w:val="00E116A7"/>
    <w:rsid w:val="00E116C3"/>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C1C"/>
    <w:rsid w:val="00E16D6A"/>
    <w:rsid w:val="00E171B1"/>
    <w:rsid w:val="00E1731A"/>
    <w:rsid w:val="00E173DB"/>
    <w:rsid w:val="00E174A0"/>
    <w:rsid w:val="00E1797A"/>
    <w:rsid w:val="00E17B11"/>
    <w:rsid w:val="00E17DE5"/>
    <w:rsid w:val="00E200A4"/>
    <w:rsid w:val="00E202D0"/>
    <w:rsid w:val="00E20682"/>
    <w:rsid w:val="00E2089E"/>
    <w:rsid w:val="00E20BCB"/>
    <w:rsid w:val="00E20C99"/>
    <w:rsid w:val="00E2105E"/>
    <w:rsid w:val="00E2118A"/>
    <w:rsid w:val="00E212DB"/>
    <w:rsid w:val="00E21673"/>
    <w:rsid w:val="00E217C1"/>
    <w:rsid w:val="00E21CDB"/>
    <w:rsid w:val="00E21F4C"/>
    <w:rsid w:val="00E22012"/>
    <w:rsid w:val="00E2273C"/>
    <w:rsid w:val="00E229E5"/>
    <w:rsid w:val="00E22C97"/>
    <w:rsid w:val="00E22CA4"/>
    <w:rsid w:val="00E22E81"/>
    <w:rsid w:val="00E22EF6"/>
    <w:rsid w:val="00E23733"/>
    <w:rsid w:val="00E237F0"/>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9B7"/>
    <w:rsid w:val="00E26EDD"/>
    <w:rsid w:val="00E26FAC"/>
    <w:rsid w:val="00E2725E"/>
    <w:rsid w:val="00E2753D"/>
    <w:rsid w:val="00E275AF"/>
    <w:rsid w:val="00E278EB"/>
    <w:rsid w:val="00E27C73"/>
    <w:rsid w:val="00E27CE7"/>
    <w:rsid w:val="00E27DC9"/>
    <w:rsid w:val="00E302BB"/>
    <w:rsid w:val="00E302F8"/>
    <w:rsid w:val="00E30344"/>
    <w:rsid w:val="00E30EA6"/>
    <w:rsid w:val="00E3149F"/>
    <w:rsid w:val="00E315BE"/>
    <w:rsid w:val="00E316AD"/>
    <w:rsid w:val="00E316DD"/>
    <w:rsid w:val="00E319AC"/>
    <w:rsid w:val="00E319FD"/>
    <w:rsid w:val="00E31AA1"/>
    <w:rsid w:val="00E31DD9"/>
    <w:rsid w:val="00E321E6"/>
    <w:rsid w:val="00E325AC"/>
    <w:rsid w:val="00E339BE"/>
    <w:rsid w:val="00E34268"/>
    <w:rsid w:val="00E3463A"/>
    <w:rsid w:val="00E34724"/>
    <w:rsid w:val="00E34910"/>
    <w:rsid w:val="00E34934"/>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C6A"/>
    <w:rsid w:val="00E42108"/>
    <w:rsid w:val="00E421E3"/>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629"/>
    <w:rsid w:val="00E44B05"/>
    <w:rsid w:val="00E44C06"/>
    <w:rsid w:val="00E4504A"/>
    <w:rsid w:val="00E455D3"/>
    <w:rsid w:val="00E457A9"/>
    <w:rsid w:val="00E459B4"/>
    <w:rsid w:val="00E45C1B"/>
    <w:rsid w:val="00E45C1C"/>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A4D"/>
    <w:rsid w:val="00E53C86"/>
    <w:rsid w:val="00E53D44"/>
    <w:rsid w:val="00E53ED6"/>
    <w:rsid w:val="00E542F4"/>
    <w:rsid w:val="00E54424"/>
    <w:rsid w:val="00E54625"/>
    <w:rsid w:val="00E546D9"/>
    <w:rsid w:val="00E547CE"/>
    <w:rsid w:val="00E55059"/>
    <w:rsid w:val="00E550AC"/>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E35"/>
    <w:rsid w:val="00E57F5B"/>
    <w:rsid w:val="00E57FB9"/>
    <w:rsid w:val="00E60ABC"/>
    <w:rsid w:val="00E60C18"/>
    <w:rsid w:val="00E60CBD"/>
    <w:rsid w:val="00E61690"/>
    <w:rsid w:val="00E61DBA"/>
    <w:rsid w:val="00E61F7C"/>
    <w:rsid w:val="00E62064"/>
    <w:rsid w:val="00E621FF"/>
    <w:rsid w:val="00E62753"/>
    <w:rsid w:val="00E62963"/>
    <w:rsid w:val="00E62BB8"/>
    <w:rsid w:val="00E63423"/>
    <w:rsid w:val="00E63BEF"/>
    <w:rsid w:val="00E63E7A"/>
    <w:rsid w:val="00E63F51"/>
    <w:rsid w:val="00E642A4"/>
    <w:rsid w:val="00E643C0"/>
    <w:rsid w:val="00E64476"/>
    <w:rsid w:val="00E64689"/>
    <w:rsid w:val="00E6498E"/>
    <w:rsid w:val="00E64C84"/>
    <w:rsid w:val="00E64E7C"/>
    <w:rsid w:val="00E65035"/>
    <w:rsid w:val="00E6529D"/>
    <w:rsid w:val="00E65A6F"/>
    <w:rsid w:val="00E65B32"/>
    <w:rsid w:val="00E65F0B"/>
    <w:rsid w:val="00E65F29"/>
    <w:rsid w:val="00E65FF2"/>
    <w:rsid w:val="00E66731"/>
    <w:rsid w:val="00E66A90"/>
    <w:rsid w:val="00E66B87"/>
    <w:rsid w:val="00E66C2F"/>
    <w:rsid w:val="00E66DAD"/>
    <w:rsid w:val="00E67011"/>
    <w:rsid w:val="00E670A4"/>
    <w:rsid w:val="00E678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319"/>
    <w:rsid w:val="00E73688"/>
    <w:rsid w:val="00E73705"/>
    <w:rsid w:val="00E7379C"/>
    <w:rsid w:val="00E73A00"/>
    <w:rsid w:val="00E73ED5"/>
    <w:rsid w:val="00E74651"/>
    <w:rsid w:val="00E74701"/>
    <w:rsid w:val="00E747FC"/>
    <w:rsid w:val="00E74F77"/>
    <w:rsid w:val="00E74FCF"/>
    <w:rsid w:val="00E75DA1"/>
    <w:rsid w:val="00E75E37"/>
    <w:rsid w:val="00E75E72"/>
    <w:rsid w:val="00E76272"/>
    <w:rsid w:val="00E7680E"/>
    <w:rsid w:val="00E76CB9"/>
    <w:rsid w:val="00E77537"/>
    <w:rsid w:val="00E77565"/>
    <w:rsid w:val="00E779F8"/>
    <w:rsid w:val="00E77BE5"/>
    <w:rsid w:val="00E77FEA"/>
    <w:rsid w:val="00E800A6"/>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E4F"/>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AD7"/>
    <w:rsid w:val="00E84BB9"/>
    <w:rsid w:val="00E84CD8"/>
    <w:rsid w:val="00E8505A"/>
    <w:rsid w:val="00E85CAC"/>
    <w:rsid w:val="00E86356"/>
    <w:rsid w:val="00E86839"/>
    <w:rsid w:val="00E868FF"/>
    <w:rsid w:val="00E86BA0"/>
    <w:rsid w:val="00E86CD9"/>
    <w:rsid w:val="00E8717F"/>
    <w:rsid w:val="00E8734F"/>
    <w:rsid w:val="00E87427"/>
    <w:rsid w:val="00E87605"/>
    <w:rsid w:val="00E877BD"/>
    <w:rsid w:val="00E900C2"/>
    <w:rsid w:val="00E9016E"/>
    <w:rsid w:val="00E902E5"/>
    <w:rsid w:val="00E903E3"/>
    <w:rsid w:val="00E90506"/>
    <w:rsid w:val="00E9099A"/>
    <w:rsid w:val="00E90BC1"/>
    <w:rsid w:val="00E90DE2"/>
    <w:rsid w:val="00E912F0"/>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99"/>
    <w:rsid w:val="00E96F6B"/>
    <w:rsid w:val="00E9711C"/>
    <w:rsid w:val="00E974BA"/>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3C6"/>
    <w:rsid w:val="00EA44F7"/>
    <w:rsid w:val="00EA4D4F"/>
    <w:rsid w:val="00EA4D92"/>
    <w:rsid w:val="00EA4F1B"/>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B011B"/>
    <w:rsid w:val="00EB04E8"/>
    <w:rsid w:val="00EB0540"/>
    <w:rsid w:val="00EB06E4"/>
    <w:rsid w:val="00EB074B"/>
    <w:rsid w:val="00EB0784"/>
    <w:rsid w:val="00EB09C1"/>
    <w:rsid w:val="00EB1114"/>
    <w:rsid w:val="00EB124C"/>
    <w:rsid w:val="00EB1473"/>
    <w:rsid w:val="00EB18CD"/>
    <w:rsid w:val="00EB19CC"/>
    <w:rsid w:val="00EB1DB6"/>
    <w:rsid w:val="00EB2159"/>
    <w:rsid w:val="00EB2DD2"/>
    <w:rsid w:val="00EB2F4D"/>
    <w:rsid w:val="00EB2F5B"/>
    <w:rsid w:val="00EB31E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76D"/>
    <w:rsid w:val="00EB70DE"/>
    <w:rsid w:val="00EB72BE"/>
    <w:rsid w:val="00EB72FD"/>
    <w:rsid w:val="00EC019E"/>
    <w:rsid w:val="00EC0EA7"/>
    <w:rsid w:val="00EC0F60"/>
    <w:rsid w:val="00EC110D"/>
    <w:rsid w:val="00EC1142"/>
    <w:rsid w:val="00EC12D1"/>
    <w:rsid w:val="00EC134B"/>
    <w:rsid w:val="00EC1482"/>
    <w:rsid w:val="00EC1495"/>
    <w:rsid w:val="00EC16DA"/>
    <w:rsid w:val="00EC1880"/>
    <w:rsid w:val="00EC193F"/>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535"/>
    <w:rsid w:val="00EC56EA"/>
    <w:rsid w:val="00EC58F7"/>
    <w:rsid w:val="00EC63EB"/>
    <w:rsid w:val="00EC6577"/>
    <w:rsid w:val="00EC6FE3"/>
    <w:rsid w:val="00EC71A7"/>
    <w:rsid w:val="00EC7388"/>
    <w:rsid w:val="00EC73D2"/>
    <w:rsid w:val="00EC76A7"/>
    <w:rsid w:val="00ED0003"/>
    <w:rsid w:val="00ED036A"/>
    <w:rsid w:val="00ED05D6"/>
    <w:rsid w:val="00ED0B9D"/>
    <w:rsid w:val="00ED0C3A"/>
    <w:rsid w:val="00ED0FC9"/>
    <w:rsid w:val="00ED14AC"/>
    <w:rsid w:val="00ED1742"/>
    <w:rsid w:val="00ED1DB4"/>
    <w:rsid w:val="00ED1F33"/>
    <w:rsid w:val="00ED202D"/>
    <w:rsid w:val="00ED202F"/>
    <w:rsid w:val="00ED2152"/>
    <w:rsid w:val="00ED259F"/>
    <w:rsid w:val="00ED2736"/>
    <w:rsid w:val="00ED3638"/>
    <w:rsid w:val="00ED3764"/>
    <w:rsid w:val="00ED3909"/>
    <w:rsid w:val="00ED3F55"/>
    <w:rsid w:val="00ED3FA2"/>
    <w:rsid w:val="00ED40CD"/>
    <w:rsid w:val="00ED40EB"/>
    <w:rsid w:val="00ED4490"/>
    <w:rsid w:val="00ED4821"/>
    <w:rsid w:val="00ED4841"/>
    <w:rsid w:val="00ED4A9B"/>
    <w:rsid w:val="00ED4ACA"/>
    <w:rsid w:val="00ED4D25"/>
    <w:rsid w:val="00ED4D66"/>
    <w:rsid w:val="00ED5009"/>
    <w:rsid w:val="00ED5335"/>
    <w:rsid w:val="00ED56E8"/>
    <w:rsid w:val="00ED593F"/>
    <w:rsid w:val="00ED5CBF"/>
    <w:rsid w:val="00ED632D"/>
    <w:rsid w:val="00ED639A"/>
    <w:rsid w:val="00ED65C6"/>
    <w:rsid w:val="00ED693D"/>
    <w:rsid w:val="00ED6C1A"/>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083"/>
    <w:rsid w:val="00EE52AA"/>
    <w:rsid w:val="00EE5A48"/>
    <w:rsid w:val="00EE5AE9"/>
    <w:rsid w:val="00EE5CEB"/>
    <w:rsid w:val="00EE5D03"/>
    <w:rsid w:val="00EE602B"/>
    <w:rsid w:val="00EE68A4"/>
    <w:rsid w:val="00EE696D"/>
    <w:rsid w:val="00EE6B03"/>
    <w:rsid w:val="00EE6EC0"/>
    <w:rsid w:val="00EE6F35"/>
    <w:rsid w:val="00EE70EB"/>
    <w:rsid w:val="00EE7478"/>
    <w:rsid w:val="00EE7599"/>
    <w:rsid w:val="00EE7809"/>
    <w:rsid w:val="00EE7AC6"/>
    <w:rsid w:val="00EE7B27"/>
    <w:rsid w:val="00EF029D"/>
    <w:rsid w:val="00EF046C"/>
    <w:rsid w:val="00EF0598"/>
    <w:rsid w:val="00EF0637"/>
    <w:rsid w:val="00EF065E"/>
    <w:rsid w:val="00EF0815"/>
    <w:rsid w:val="00EF081C"/>
    <w:rsid w:val="00EF0959"/>
    <w:rsid w:val="00EF0FB9"/>
    <w:rsid w:val="00EF18D5"/>
    <w:rsid w:val="00EF1935"/>
    <w:rsid w:val="00EF1ACE"/>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8F7"/>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EA"/>
    <w:rsid w:val="00EF6E44"/>
    <w:rsid w:val="00EF6EEF"/>
    <w:rsid w:val="00EF70B2"/>
    <w:rsid w:val="00EF7596"/>
    <w:rsid w:val="00EF7631"/>
    <w:rsid w:val="00EF7A92"/>
    <w:rsid w:val="00EF7B9D"/>
    <w:rsid w:val="00EF7FE1"/>
    <w:rsid w:val="00F00273"/>
    <w:rsid w:val="00F00442"/>
    <w:rsid w:val="00F005F3"/>
    <w:rsid w:val="00F0060E"/>
    <w:rsid w:val="00F00651"/>
    <w:rsid w:val="00F0092B"/>
    <w:rsid w:val="00F00D36"/>
    <w:rsid w:val="00F00E19"/>
    <w:rsid w:val="00F01181"/>
    <w:rsid w:val="00F01201"/>
    <w:rsid w:val="00F0138C"/>
    <w:rsid w:val="00F01AC1"/>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3DC"/>
    <w:rsid w:val="00F04B12"/>
    <w:rsid w:val="00F04C3D"/>
    <w:rsid w:val="00F0543B"/>
    <w:rsid w:val="00F05B40"/>
    <w:rsid w:val="00F06172"/>
    <w:rsid w:val="00F06324"/>
    <w:rsid w:val="00F0653F"/>
    <w:rsid w:val="00F06853"/>
    <w:rsid w:val="00F06AB0"/>
    <w:rsid w:val="00F0706E"/>
    <w:rsid w:val="00F072DA"/>
    <w:rsid w:val="00F07558"/>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272"/>
    <w:rsid w:val="00F1254E"/>
    <w:rsid w:val="00F12575"/>
    <w:rsid w:val="00F1259C"/>
    <w:rsid w:val="00F125A3"/>
    <w:rsid w:val="00F12985"/>
    <w:rsid w:val="00F12BE0"/>
    <w:rsid w:val="00F12EB6"/>
    <w:rsid w:val="00F131A4"/>
    <w:rsid w:val="00F13249"/>
    <w:rsid w:val="00F134CE"/>
    <w:rsid w:val="00F135F8"/>
    <w:rsid w:val="00F13650"/>
    <w:rsid w:val="00F13765"/>
    <w:rsid w:val="00F13788"/>
    <w:rsid w:val="00F148E6"/>
    <w:rsid w:val="00F14D5E"/>
    <w:rsid w:val="00F14D9D"/>
    <w:rsid w:val="00F15531"/>
    <w:rsid w:val="00F15565"/>
    <w:rsid w:val="00F156DD"/>
    <w:rsid w:val="00F15CC7"/>
    <w:rsid w:val="00F15DC3"/>
    <w:rsid w:val="00F16248"/>
    <w:rsid w:val="00F164ED"/>
    <w:rsid w:val="00F165B1"/>
    <w:rsid w:val="00F17840"/>
    <w:rsid w:val="00F1788B"/>
    <w:rsid w:val="00F179AE"/>
    <w:rsid w:val="00F17D71"/>
    <w:rsid w:val="00F203A2"/>
    <w:rsid w:val="00F206F8"/>
    <w:rsid w:val="00F20798"/>
    <w:rsid w:val="00F20D5E"/>
    <w:rsid w:val="00F20E89"/>
    <w:rsid w:val="00F21012"/>
    <w:rsid w:val="00F21804"/>
    <w:rsid w:val="00F21828"/>
    <w:rsid w:val="00F218D5"/>
    <w:rsid w:val="00F219E3"/>
    <w:rsid w:val="00F21FFB"/>
    <w:rsid w:val="00F222B0"/>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1156"/>
    <w:rsid w:val="00F312DB"/>
    <w:rsid w:val="00F3163C"/>
    <w:rsid w:val="00F3168C"/>
    <w:rsid w:val="00F31BE9"/>
    <w:rsid w:val="00F3203D"/>
    <w:rsid w:val="00F32232"/>
    <w:rsid w:val="00F325EB"/>
    <w:rsid w:val="00F3292E"/>
    <w:rsid w:val="00F32ABB"/>
    <w:rsid w:val="00F32E49"/>
    <w:rsid w:val="00F330B7"/>
    <w:rsid w:val="00F332D0"/>
    <w:rsid w:val="00F336A6"/>
    <w:rsid w:val="00F3373C"/>
    <w:rsid w:val="00F33B18"/>
    <w:rsid w:val="00F33C20"/>
    <w:rsid w:val="00F33FF1"/>
    <w:rsid w:val="00F34432"/>
    <w:rsid w:val="00F345AD"/>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CDD"/>
    <w:rsid w:val="00F40DF3"/>
    <w:rsid w:val="00F40F43"/>
    <w:rsid w:val="00F41189"/>
    <w:rsid w:val="00F413C6"/>
    <w:rsid w:val="00F413C7"/>
    <w:rsid w:val="00F41556"/>
    <w:rsid w:val="00F418F7"/>
    <w:rsid w:val="00F41A56"/>
    <w:rsid w:val="00F41CA9"/>
    <w:rsid w:val="00F42136"/>
    <w:rsid w:val="00F4213B"/>
    <w:rsid w:val="00F4214D"/>
    <w:rsid w:val="00F421EA"/>
    <w:rsid w:val="00F42219"/>
    <w:rsid w:val="00F42275"/>
    <w:rsid w:val="00F425AB"/>
    <w:rsid w:val="00F42676"/>
    <w:rsid w:val="00F42896"/>
    <w:rsid w:val="00F42A02"/>
    <w:rsid w:val="00F42AE6"/>
    <w:rsid w:val="00F42B5A"/>
    <w:rsid w:val="00F42DC6"/>
    <w:rsid w:val="00F42E29"/>
    <w:rsid w:val="00F42E5A"/>
    <w:rsid w:val="00F42EB4"/>
    <w:rsid w:val="00F42FB7"/>
    <w:rsid w:val="00F4301A"/>
    <w:rsid w:val="00F4303C"/>
    <w:rsid w:val="00F430CF"/>
    <w:rsid w:val="00F432E2"/>
    <w:rsid w:val="00F433E5"/>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ACE"/>
    <w:rsid w:val="00F51D08"/>
    <w:rsid w:val="00F520B3"/>
    <w:rsid w:val="00F522E9"/>
    <w:rsid w:val="00F52700"/>
    <w:rsid w:val="00F52F2A"/>
    <w:rsid w:val="00F5312C"/>
    <w:rsid w:val="00F53168"/>
    <w:rsid w:val="00F53318"/>
    <w:rsid w:val="00F53622"/>
    <w:rsid w:val="00F53942"/>
    <w:rsid w:val="00F53F1C"/>
    <w:rsid w:val="00F540A2"/>
    <w:rsid w:val="00F546AE"/>
    <w:rsid w:val="00F5495E"/>
    <w:rsid w:val="00F54969"/>
    <w:rsid w:val="00F54E14"/>
    <w:rsid w:val="00F54E5A"/>
    <w:rsid w:val="00F54FE3"/>
    <w:rsid w:val="00F550A5"/>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53F"/>
    <w:rsid w:val="00F667C6"/>
    <w:rsid w:val="00F66DD5"/>
    <w:rsid w:val="00F66DEC"/>
    <w:rsid w:val="00F673C6"/>
    <w:rsid w:val="00F67624"/>
    <w:rsid w:val="00F67A08"/>
    <w:rsid w:val="00F67D77"/>
    <w:rsid w:val="00F67F8C"/>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27E"/>
    <w:rsid w:val="00F725D0"/>
    <w:rsid w:val="00F727E4"/>
    <w:rsid w:val="00F729C5"/>
    <w:rsid w:val="00F72AAA"/>
    <w:rsid w:val="00F72AED"/>
    <w:rsid w:val="00F72B05"/>
    <w:rsid w:val="00F72BBB"/>
    <w:rsid w:val="00F72E05"/>
    <w:rsid w:val="00F73077"/>
    <w:rsid w:val="00F733CB"/>
    <w:rsid w:val="00F73582"/>
    <w:rsid w:val="00F7380B"/>
    <w:rsid w:val="00F738F1"/>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5DF6"/>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D34"/>
    <w:rsid w:val="00F83661"/>
    <w:rsid w:val="00F83BE9"/>
    <w:rsid w:val="00F83D3D"/>
    <w:rsid w:val="00F83D7D"/>
    <w:rsid w:val="00F83DF4"/>
    <w:rsid w:val="00F840CB"/>
    <w:rsid w:val="00F84441"/>
    <w:rsid w:val="00F84744"/>
    <w:rsid w:val="00F847CC"/>
    <w:rsid w:val="00F84BBD"/>
    <w:rsid w:val="00F84C91"/>
    <w:rsid w:val="00F84DC9"/>
    <w:rsid w:val="00F84E0C"/>
    <w:rsid w:val="00F85136"/>
    <w:rsid w:val="00F858A8"/>
    <w:rsid w:val="00F85A2A"/>
    <w:rsid w:val="00F85C60"/>
    <w:rsid w:val="00F85E43"/>
    <w:rsid w:val="00F85F01"/>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2F3"/>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87F"/>
    <w:rsid w:val="00FA1B9E"/>
    <w:rsid w:val="00FA1BDC"/>
    <w:rsid w:val="00FA26FE"/>
    <w:rsid w:val="00FA2802"/>
    <w:rsid w:val="00FA2CC4"/>
    <w:rsid w:val="00FA2F25"/>
    <w:rsid w:val="00FA3081"/>
    <w:rsid w:val="00FA32D9"/>
    <w:rsid w:val="00FA365F"/>
    <w:rsid w:val="00FA37FF"/>
    <w:rsid w:val="00FA3872"/>
    <w:rsid w:val="00FA3BA4"/>
    <w:rsid w:val="00FA3CCF"/>
    <w:rsid w:val="00FA404E"/>
    <w:rsid w:val="00FA4109"/>
    <w:rsid w:val="00FA4131"/>
    <w:rsid w:val="00FA4197"/>
    <w:rsid w:val="00FA451C"/>
    <w:rsid w:val="00FA49D5"/>
    <w:rsid w:val="00FA49F1"/>
    <w:rsid w:val="00FA515A"/>
    <w:rsid w:val="00FA5187"/>
    <w:rsid w:val="00FA5359"/>
    <w:rsid w:val="00FA591E"/>
    <w:rsid w:val="00FA5ACE"/>
    <w:rsid w:val="00FA5BF2"/>
    <w:rsid w:val="00FA60E5"/>
    <w:rsid w:val="00FA66BB"/>
    <w:rsid w:val="00FA6CB3"/>
    <w:rsid w:val="00FA6D67"/>
    <w:rsid w:val="00FA6FC8"/>
    <w:rsid w:val="00FA73A6"/>
    <w:rsid w:val="00FA7433"/>
    <w:rsid w:val="00FA7891"/>
    <w:rsid w:val="00FA7AB8"/>
    <w:rsid w:val="00FA7B73"/>
    <w:rsid w:val="00FA7D0B"/>
    <w:rsid w:val="00FB00E8"/>
    <w:rsid w:val="00FB0228"/>
    <w:rsid w:val="00FB0716"/>
    <w:rsid w:val="00FB075C"/>
    <w:rsid w:val="00FB0B52"/>
    <w:rsid w:val="00FB0C9E"/>
    <w:rsid w:val="00FB0F3F"/>
    <w:rsid w:val="00FB12E8"/>
    <w:rsid w:val="00FB1371"/>
    <w:rsid w:val="00FB1828"/>
    <w:rsid w:val="00FB1A37"/>
    <w:rsid w:val="00FB20F6"/>
    <w:rsid w:val="00FB226D"/>
    <w:rsid w:val="00FB2287"/>
    <w:rsid w:val="00FB244F"/>
    <w:rsid w:val="00FB2EAA"/>
    <w:rsid w:val="00FB2EDB"/>
    <w:rsid w:val="00FB2F2E"/>
    <w:rsid w:val="00FB35E6"/>
    <w:rsid w:val="00FB365A"/>
    <w:rsid w:val="00FB3701"/>
    <w:rsid w:val="00FB3B57"/>
    <w:rsid w:val="00FB405E"/>
    <w:rsid w:val="00FB408B"/>
    <w:rsid w:val="00FB4172"/>
    <w:rsid w:val="00FB45F4"/>
    <w:rsid w:val="00FB4A50"/>
    <w:rsid w:val="00FB4B3E"/>
    <w:rsid w:val="00FB4F0A"/>
    <w:rsid w:val="00FB4FAF"/>
    <w:rsid w:val="00FB55D1"/>
    <w:rsid w:val="00FB5613"/>
    <w:rsid w:val="00FB569C"/>
    <w:rsid w:val="00FB5712"/>
    <w:rsid w:val="00FB5775"/>
    <w:rsid w:val="00FB58C5"/>
    <w:rsid w:val="00FB591D"/>
    <w:rsid w:val="00FB5B72"/>
    <w:rsid w:val="00FB5E37"/>
    <w:rsid w:val="00FB5E3C"/>
    <w:rsid w:val="00FB5FEB"/>
    <w:rsid w:val="00FB6919"/>
    <w:rsid w:val="00FB69AD"/>
    <w:rsid w:val="00FB6B35"/>
    <w:rsid w:val="00FB6C9E"/>
    <w:rsid w:val="00FB6DA3"/>
    <w:rsid w:val="00FB707C"/>
    <w:rsid w:val="00FB715B"/>
    <w:rsid w:val="00FB7ED3"/>
    <w:rsid w:val="00FC0214"/>
    <w:rsid w:val="00FC03B5"/>
    <w:rsid w:val="00FC0893"/>
    <w:rsid w:val="00FC0B4C"/>
    <w:rsid w:val="00FC0BE1"/>
    <w:rsid w:val="00FC10EB"/>
    <w:rsid w:val="00FC131D"/>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A7E"/>
    <w:rsid w:val="00FC4C25"/>
    <w:rsid w:val="00FC4FF1"/>
    <w:rsid w:val="00FC5072"/>
    <w:rsid w:val="00FC5168"/>
    <w:rsid w:val="00FC5796"/>
    <w:rsid w:val="00FC58CC"/>
    <w:rsid w:val="00FC59E8"/>
    <w:rsid w:val="00FC6658"/>
    <w:rsid w:val="00FC6747"/>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5BF0"/>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1AD"/>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884"/>
    <w:rsid w:val="00FF1A5C"/>
    <w:rsid w:val="00FF1BFB"/>
    <w:rsid w:val="00FF20BA"/>
    <w:rsid w:val="00FF219D"/>
    <w:rsid w:val="00FF25DF"/>
    <w:rsid w:val="00FF29FD"/>
    <w:rsid w:val="00FF2B00"/>
    <w:rsid w:val="00FF2D4C"/>
    <w:rsid w:val="00FF3128"/>
    <w:rsid w:val="00FF32A9"/>
    <w:rsid w:val="00FF35E1"/>
    <w:rsid w:val="00FF36A4"/>
    <w:rsid w:val="00FF37CE"/>
    <w:rsid w:val="00FF4259"/>
    <w:rsid w:val="00FF42AC"/>
    <w:rsid w:val="00FF4518"/>
    <w:rsid w:val="00FF46F8"/>
    <w:rsid w:val="00FF4A4B"/>
    <w:rsid w:val="00FF4AF5"/>
    <w:rsid w:val="00FF4B87"/>
    <w:rsid w:val="00FF4E23"/>
    <w:rsid w:val="00FF4F26"/>
    <w:rsid w:val="00FF506F"/>
    <w:rsid w:val="00FF50CA"/>
    <w:rsid w:val="00FF50E2"/>
    <w:rsid w:val="00FF5224"/>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670B22"/>
  <w15:docId w15:val="{B4D9638B-5482-4E8C-8133-F4B92CA6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97"/>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7649258">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5648567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71244674">
      <w:bodyDiv w:val="1"/>
      <w:marLeft w:val="0"/>
      <w:marRight w:val="0"/>
      <w:marTop w:val="0"/>
      <w:marBottom w:val="0"/>
      <w:divBdr>
        <w:top w:val="none" w:sz="0" w:space="0" w:color="auto"/>
        <w:left w:val="none" w:sz="0" w:space="0" w:color="auto"/>
        <w:bottom w:val="none" w:sz="0" w:space="0" w:color="auto"/>
        <w:right w:val="none" w:sz="0" w:space="0" w:color="auto"/>
      </w:divBdr>
    </w:div>
    <w:div w:id="1779181942">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450457">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5498828">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binitagupta\OneDrive%20-%20Facebook\Documents\Work%20Projects\IEEE%20802.11\TGbe\D2.0%20Review\D2.2%20docs\TGbe_Cl_09.doc"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binitagupta\OneDrive%20-%20Facebook\Documents\Work%20Projects\IEEE%20802.11\TGbe\D2.0%20Review\D2.2%20docs\TGbe_Cl_09.doc"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2392</TotalTime>
  <Pages>20</Pages>
  <Words>8564</Words>
  <Characters>48821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57271</CharactersWithSpaces>
  <SharedDoc>false</SharedDoc>
  <HLinks>
    <vt:vector size="72" baseType="variant">
      <vt:variant>
        <vt:i4>3670051</vt:i4>
      </vt:variant>
      <vt:variant>
        <vt:i4>33</vt:i4>
      </vt:variant>
      <vt:variant>
        <vt:i4>0</vt:i4>
      </vt:variant>
      <vt:variant>
        <vt:i4>5</vt:i4>
      </vt:variant>
      <vt:variant>
        <vt:lpwstr/>
      </vt:variant>
      <vt:variant>
        <vt:lpwstr>bookmark169</vt:lpwstr>
      </vt:variant>
      <vt:variant>
        <vt:i4>3670051</vt:i4>
      </vt:variant>
      <vt:variant>
        <vt:i4>30</vt:i4>
      </vt:variant>
      <vt:variant>
        <vt:i4>0</vt:i4>
      </vt:variant>
      <vt:variant>
        <vt:i4>5</vt:i4>
      </vt:variant>
      <vt:variant>
        <vt:lpwstr/>
      </vt:variant>
      <vt:variant>
        <vt:lpwstr>bookmark169</vt:lpwstr>
      </vt:variant>
      <vt:variant>
        <vt:i4>3670051</vt:i4>
      </vt:variant>
      <vt:variant>
        <vt:i4>27</vt:i4>
      </vt:variant>
      <vt:variant>
        <vt:i4>0</vt:i4>
      </vt:variant>
      <vt:variant>
        <vt:i4>5</vt:i4>
      </vt:variant>
      <vt:variant>
        <vt:lpwstr/>
      </vt:variant>
      <vt:variant>
        <vt:lpwstr>bookmark168</vt:lpwstr>
      </vt:variant>
      <vt:variant>
        <vt:i4>3670051</vt:i4>
      </vt:variant>
      <vt:variant>
        <vt:i4>24</vt:i4>
      </vt:variant>
      <vt:variant>
        <vt:i4>0</vt:i4>
      </vt:variant>
      <vt:variant>
        <vt:i4>5</vt:i4>
      </vt:variant>
      <vt:variant>
        <vt:lpwstr/>
      </vt:variant>
      <vt:variant>
        <vt:lpwstr>bookmark168</vt:lpwstr>
      </vt:variant>
      <vt:variant>
        <vt:i4>3670051</vt:i4>
      </vt:variant>
      <vt:variant>
        <vt:i4>21</vt:i4>
      </vt:variant>
      <vt:variant>
        <vt:i4>0</vt:i4>
      </vt:variant>
      <vt:variant>
        <vt:i4>5</vt:i4>
      </vt:variant>
      <vt:variant>
        <vt:lpwstr/>
      </vt:variant>
      <vt:variant>
        <vt:lpwstr>bookmark167</vt:lpwstr>
      </vt:variant>
      <vt:variant>
        <vt:i4>3670051</vt:i4>
      </vt:variant>
      <vt:variant>
        <vt:i4>18</vt:i4>
      </vt:variant>
      <vt:variant>
        <vt:i4>0</vt:i4>
      </vt:variant>
      <vt:variant>
        <vt:i4>5</vt:i4>
      </vt:variant>
      <vt:variant>
        <vt:lpwstr/>
      </vt:variant>
      <vt:variant>
        <vt:lpwstr>bookmark167</vt:lpwstr>
      </vt:variant>
      <vt:variant>
        <vt:i4>3801123</vt:i4>
      </vt:variant>
      <vt:variant>
        <vt:i4>15</vt:i4>
      </vt:variant>
      <vt:variant>
        <vt:i4>0</vt:i4>
      </vt:variant>
      <vt:variant>
        <vt:i4>5</vt:i4>
      </vt:variant>
      <vt:variant>
        <vt:lpwstr/>
      </vt:variant>
      <vt:variant>
        <vt:lpwstr>bookmark141</vt:lpwstr>
      </vt:variant>
      <vt:variant>
        <vt:i4>3670051</vt:i4>
      </vt:variant>
      <vt:variant>
        <vt:i4>12</vt:i4>
      </vt:variant>
      <vt:variant>
        <vt:i4>0</vt:i4>
      </vt:variant>
      <vt:variant>
        <vt:i4>5</vt:i4>
      </vt:variant>
      <vt:variant>
        <vt:lpwstr/>
      </vt:variant>
      <vt:variant>
        <vt:lpwstr>bookmark166</vt:lpwstr>
      </vt:variant>
      <vt:variant>
        <vt:i4>3670051</vt:i4>
      </vt:variant>
      <vt:variant>
        <vt:i4>9</vt:i4>
      </vt:variant>
      <vt:variant>
        <vt:i4>0</vt:i4>
      </vt:variant>
      <vt:variant>
        <vt:i4>5</vt:i4>
      </vt:variant>
      <vt:variant>
        <vt:lpwstr/>
      </vt:variant>
      <vt:variant>
        <vt:lpwstr>bookmark166</vt:lpwstr>
      </vt:variant>
      <vt:variant>
        <vt:i4>3670051</vt:i4>
      </vt:variant>
      <vt:variant>
        <vt:i4>6</vt:i4>
      </vt:variant>
      <vt:variant>
        <vt:i4>0</vt:i4>
      </vt:variant>
      <vt:variant>
        <vt:i4>5</vt:i4>
      </vt:variant>
      <vt:variant>
        <vt:lpwstr/>
      </vt:variant>
      <vt:variant>
        <vt:lpwstr>bookmark165</vt:lpwstr>
      </vt:variant>
      <vt:variant>
        <vt:i4>1376341</vt:i4>
      </vt:variant>
      <vt:variant>
        <vt:i4>3</vt:i4>
      </vt:variant>
      <vt:variant>
        <vt:i4>0</vt:i4>
      </vt:variant>
      <vt:variant>
        <vt:i4>5</vt:i4>
      </vt:variant>
      <vt:variant>
        <vt:lpwstr>C:\Users\binitagupta\OneDrive - Facebook\Documents\Work Projects\IEEE 802.11\TGbe\D2.0 Review\D2.2 docs\TGbe_Cl_09.doc</vt:lpwstr>
      </vt:variant>
      <vt:variant>
        <vt:lpwstr>bookmark157</vt:lpwstr>
      </vt:variant>
      <vt:variant>
        <vt:i4>1376341</vt:i4>
      </vt:variant>
      <vt:variant>
        <vt:i4>0</vt:i4>
      </vt:variant>
      <vt:variant>
        <vt:i4>0</vt:i4>
      </vt:variant>
      <vt:variant>
        <vt:i4>5</vt:i4>
      </vt:variant>
      <vt:variant>
        <vt:lpwstr>C:\Users\binitagupta\OneDrive - Facebook\Documents\Work Projects\IEEE 802.11\TGbe\D2.0 Review\D2.2 docs\TGbe_Cl_09.doc</vt:lpwstr>
      </vt:variant>
      <vt:variant>
        <vt:lpwstr>bookmark157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217</cp:revision>
  <dcterms:created xsi:type="dcterms:W3CDTF">2022-11-10T19:40:00Z</dcterms:created>
  <dcterms:modified xsi:type="dcterms:W3CDTF">2022-11-16T09:59:00Z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