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C93B6BF" w:rsidR="00B6527E" w:rsidRDefault="006E2FF9" w:rsidP="00DD34DB">
            <w:pPr>
              <w:pStyle w:val="T2"/>
              <w:rPr>
                <w:lang w:eastAsia="zh-CN"/>
              </w:rPr>
            </w:pPr>
            <w:r w:rsidRPr="006E2FF9">
              <w:rPr>
                <w:lang w:eastAsia="zh-CN"/>
              </w:rPr>
              <w:t xml:space="preserve">LB266 CR for </w:t>
            </w:r>
            <w:r w:rsidR="006D56A1" w:rsidRPr="006D56A1">
              <w:rPr>
                <w:lang w:eastAsia="zh-CN"/>
              </w:rPr>
              <w:t>Miscellaneous CIDs</w:t>
            </w:r>
          </w:p>
        </w:tc>
      </w:tr>
      <w:tr w:rsidR="00B6527E" w14:paraId="071CDBB3" w14:textId="77777777" w:rsidTr="007E52CB">
        <w:trPr>
          <w:trHeight w:val="359"/>
          <w:jc w:val="center"/>
        </w:trPr>
        <w:tc>
          <w:tcPr>
            <w:tcW w:w="9576" w:type="dxa"/>
            <w:gridSpan w:val="5"/>
            <w:vAlign w:val="center"/>
          </w:tcPr>
          <w:p w14:paraId="43614EE7" w14:textId="2C7C3ADD" w:rsidR="00B6527E" w:rsidRDefault="00B6527E" w:rsidP="005404AC">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5404AC">
              <w:rPr>
                <w:b w:val="0"/>
                <w:sz w:val="20"/>
              </w:rPr>
              <w:t>8</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6C12B3A"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595211">
                              <w:rPr>
                                <w:lang w:eastAsia="ko-KR"/>
                              </w:rPr>
                              <w:t>2</w:t>
                            </w:r>
                            <w:r>
                              <w:rPr>
                                <w:rFonts w:hint="eastAsia"/>
                                <w:lang w:eastAsia="ko-KR"/>
                              </w:rPr>
                              <w:t>.</w:t>
                            </w:r>
                          </w:p>
                          <w:p w14:paraId="1A97D349" w14:textId="77777777" w:rsidR="002E4643" w:rsidRDefault="002E4643" w:rsidP="00C92D89">
                            <w:pPr>
                              <w:rPr>
                                <w:lang w:eastAsia="ko-KR"/>
                              </w:rPr>
                            </w:pPr>
                          </w:p>
                          <w:p w14:paraId="0748399E" w14:textId="24CF05B3" w:rsidR="002E4643" w:rsidRPr="002E4643" w:rsidRDefault="003A2525" w:rsidP="003A2525">
                            <w:pPr>
                              <w:rPr>
                                <w:rFonts w:eastAsia="Malgun Gothic"/>
                                <w:lang w:eastAsia="ko-KR"/>
                              </w:rPr>
                            </w:pPr>
                            <w:r w:rsidRPr="003A2525">
                              <w:rPr>
                                <w:rFonts w:eastAsia="Malgun Gothic"/>
                                <w:lang w:eastAsia="ko-KR"/>
                              </w:rPr>
                              <w:t>13368</w:t>
                            </w:r>
                            <w:r>
                              <w:rPr>
                                <w:rFonts w:eastAsia="Malgun Gothic"/>
                                <w:lang w:eastAsia="ko-KR"/>
                              </w:rPr>
                              <w:t xml:space="preserve"> </w:t>
                            </w:r>
                            <w:r w:rsidRPr="003A2525">
                              <w:rPr>
                                <w:rFonts w:eastAsia="Malgun Gothic"/>
                                <w:lang w:eastAsia="ko-KR"/>
                              </w:rPr>
                              <w:t>13916</w:t>
                            </w:r>
                            <w:r>
                              <w:rPr>
                                <w:rFonts w:eastAsia="Malgun Gothic"/>
                                <w:lang w:eastAsia="ko-KR"/>
                              </w:rPr>
                              <w:t xml:space="preserve"> </w:t>
                            </w:r>
                            <w:r w:rsidRPr="003A2525">
                              <w:rPr>
                                <w:rFonts w:eastAsia="Malgun Gothic"/>
                                <w:lang w:eastAsia="ko-KR"/>
                              </w:rPr>
                              <w:t>11743</w:t>
                            </w:r>
                            <w:r>
                              <w:rPr>
                                <w:rFonts w:eastAsia="Malgun Gothic"/>
                                <w:lang w:eastAsia="ko-KR"/>
                              </w:rPr>
                              <w:t xml:space="preserve"> </w:t>
                            </w:r>
                            <w:r w:rsidRPr="003A2525">
                              <w:rPr>
                                <w:rFonts w:eastAsia="Malgun Gothic"/>
                                <w:lang w:eastAsia="ko-KR"/>
                              </w:rPr>
                              <w:t>13370</w:t>
                            </w:r>
                            <w:r>
                              <w:rPr>
                                <w:rFonts w:eastAsia="Malgun Gothic"/>
                                <w:lang w:eastAsia="ko-KR"/>
                              </w:rPr>
                              <w:t xml:space="preserve"> </w:t>
                            </w:r>
                            <w:r w:rsidRPr="003A2525">
                              <w:rPr>
                                <w:rFonts w:eastAsia="Malgun Gothic"/>
                                <w:lang w:eastAsia="ko-KR"/>
                              </w:rPr>
                              <w:t>13369</w:t>
                            </w:r>
                            <w:r>
                              <w:rPr>
                                <w:rFonts w:eastAsia="Malgun Gothic"/>
                                <w:lang w:eastAsia="ko-KR"/>
                              </w:rPr>
                              <w:t xml:space="preserve"> </w:t>
                            </w:r>
                            <w:r w:rsidRPr="003A2525">
                              <w:rPr>
                                <w:rFonts w:eastAsia="Malgun Gothic"/>
                                <w:lang w:eastAsia="ko-KR"/>
                              </w:rPr>
                              <w:t>10737</w:t>
                            </w:r>
                            <w:r>
                              <w:rPr>
                                <w:rFonts w:eastAsia="Malgun Gothic"/>
                                <w:lang w:eastAsia="ko-KR"/>
                              </w:rPr>
                              <w:t xml:space="preserve"> </w:t>
                            </w:r>
                            <w:r w:rsidRPr="003A2525">
                              <w:rPr>
                                <w:rFonts w:eastAsia="Malgun Gothic"/>
                                <w:lang w:eastAsia="ko-KR"/>
                              </w:rPr>
                              <w:t>11559</w:t>
                            </w:r>
                            <w:r>
                              <w:rPr>
                                <w:rFonts w:eastAsia="Malgun Gothic"/>
                                <w:lang w:eastAsia="ko-KR"/>
                              </w:rPr>
                              <w:t xml:space="preserve"> </w:t>
                            </w:r>
                            <w:r w:rsidRPr="003A2525">
                              <w:rPr>
                                <w:rFonts w:eastAsia="Malgun Gothic"/>
                                <w:lang w:eastAsia="ko-KR"/>
                              </w:rPr>
                              <w:t>10117</w:t>
                            </w:r>
                            <w:r>
                              <w:rPr>
                                <w:rFonts w:eastAsia="Malgun Gothic"/>
                                <w:lang w:eastAsia="ko-KR"/>
                              </w:rPr>
                              <w:t xml:space="preserve"> </w:t>
                            </w:r>
                            <w:r w:rsidRPr="003A2525">
                              <w:rPr>
                                <w:rFonts w:eastAsia="Malgun Gothic"/>
                                <w:lang w:eastAsia="ko-KR"/>
                              </w:rPr>
                              <w:t>10121</w:t>
                            </w:r>
                            <w:r>
                              <w:rPr>
                                <w:rFonts w:eastAsia="Malgun Gothic"/>
                                <w:lang w:eastAsia="ko-KR"/>
                              </w:rPr>
                              <w:t xml:space="preserve"> </w:t>
                            </w:r>
                            <w:r w:rsidRPr="003A2525">
                              <w:rPr>
                                <w:rFonts w:eastAsia="Malgun Gothic"/>
                                <w:lang w:eastAsia="ko-KR"/>
                              </w:rPr>
                              <w:t>12228</w:t>
                            </w:r>
                            <w:r>
                              <w:rPr>
                                <w:rFonts w:eastAsia="Malgun Gothic"/>
                                <w:lang w:eastAsia="ko-KR"/>
                              </w:rPr>
                              <w:t xml:space="preserve"> </w:t>
                            </w:r>
                            <w:r w:rsidRPr="003A2525">
                              <w:rPr>
                                <w:rFonts w:eastAsia="Malgun Gothic"/>
                                <w:lang w:eastAsia="ko-KR"/>
                              </w:rPr>
                              <w:t>12591</w:t>
                            </w:r>
                            <w:r>
                              <w:rPr>
                                <w:rFonts w:eastAsia="Malgun Gothic"/>
                                <w:lang w:eastAsia="ko-KR"/>
                              </w:rPr>
                              <w:t xml:space="preserve"> </w:t>
                            </w:r>
                            <w:r w:rsidR="007D70C1">
                              <w:rPr>
                                <w:rFonts w:eastAsia="Malgun Gothic"/>
                                <w:lang w:eastAsia="ko-KR"/>
                              </w:rPr>
                              <w:t xml:space="preserve">14049 </w:t>
                            </w:r>
                            <w:r>
                              <w:rPr>
                                <w:rFonts w:eastAsia="Malgun Gothic"/>
                                <w:lang w:eastAsia="ko-KR"/>
                              </w:rPr>
                              <w:t>(1</w:t>
                            </w:r>
                            <w:r w:rsidR="007D70C1">
                              <w:rPr>
                                <w:rFonts w:eastAsia="Malgun Gothic"/>
                                <w:lang w:eastAsia="ko-KR"/>
                              </w:rPr>
                              <w:t>2</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350B5569" w14:textId="0ED87F74" w:rsidR="00E400EA" w:rsidRDefault="00E400EA" w:rsidP="00783701">
                            <w:pPr>
                              <w:pStyle w:val="ab"/>
                              <w:numPr>
                                <w:ilvl w:val="0"/>
                                <w:numId w:val="4"/>
                              </w:numPr>
                              <w:contextualSpacing w:val="0"/>
                            </w:pPr>
                            <w:r>
                              <w:t xml:space="preserve">Rev 1: updated text with blue </w:t>
                            </w:r>
                            <w:proofErr w:type="spellStart"/>
                            <w:r>
                              <w:t>color</w:t>
                            </w:r>
                            <w:proofErr w:type="spellEnd"/>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6C12B3A"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595211">
                        <w:rPr>
                          <w:lang w:eastAsia="ko-KR"/>
                        </w:rPr>
                        <w:t>2</w:t>
                      </w:r>
                      <w:r>
                        <w:rPr>
                          <w:rFonts w:hint="eastAsia"/>
                          <w:lang w:eastAsia="ko-KR"/>
                        </w:rPr>
                        <w:t>.</w:t>
                      </w:r>
                    </w:p>
                    <w:p w14:paraId="1A97D349" w14:textId="77777777" w:rsidR="002E4643" w:rsidRDefault="002E4643" w:rsidP="00C92D89">
                      <w:pPr>
                        <w:rPr>
                          <w:lang w:eastAsia="ko-KR"/>
                        </w:rPr>
                      </w:pPr>
                    </w:p>
                    <w:p w14:paraId="0748399E" w14:textId="24CF05B3" w:rsidR="002E4643" w:rsidRPr="002E4643" w:rsidRDefault="003A2525" w:rsidP="003A2525">
                      <w:pPr>
                        <w:rPr>
                          <w:rFonts w:eastAsia="Malgun Gothic"/>
                          <w:lang w:eastAsia="ko-KR"/>
                        </w:rPr>
                      </w:pPr>
                      <w:r w:rsidRPr="003A2525">
                        <w:rPr>
                          <w:rFonts w:eastAsia="Malgun Gothic"/>
                          <w:lang w:eastAsia="ko-KR"/>
                        </w:rPr>
                        <w:t>13368</w:t>
                      </w:r>
                      <w:r>
                        <w:rPr>
                          <w:rFonts w:eastAsia="Malgun Gothic"/>
                          <w:lang w:eastAsia="ko-KR"/>
                        </w:rPr>
                        <w:t xml:space="preserve"> </w:t>
                      </w:r>
                      <w:r w:rsidRPr="003A2525">
                        <w:rPr>
                          <w:rFonts w:eastAsia="Malgun Gothic"/>
                          <w:lang w:eastAsia="ko-KR"/>
                        </w:rPr>
                        <w:t>13916</w:t>
                      </w:r>
                      <w:r>
                        <w:rPr>
                          <w:rFonts w:eastAsia="Malgun Gothic"/>
                          <w:lang w:eastAsia="ko-KR"/>
                        </w:rPr>
                        <w:t xml:space="preserve"> </w:t>
                      </w:r>
                      <w:r w:rsidRPr="003A2525">
                        <w:rPr>
                          <w:rFonts w:eastAsia="Malgun Gothic"/>
                          <w:lang w:eastAsia="ko-KR"/>
                        </w:rPr>
                        <w:t>11743</w:t>
                      </w:r>
                      <w:r>
                        <w:rPr>
                          <w:rFonts w:eastAsia="Malgun Gothic"/>
                          <w:lang w:eastAsia="ko-KR"/>
                        </w:rPr>
                        <w:t xml:space="preserve"> </w:t>
                      </w:r>
                      <w:r w:rsidRPr="003A2525">
                        <w:rPr>
                          <w:rFonts w:eastAsia="Malgun Gothic"/>
                          <w:lang w:eastAsia="ko-KR"/>
                        </w:rPr>
                        <w:t>13370</w:t>
                      </w:r>
                      <w:r>
                        <w:rPr>
                          <w:rFonts w:eastAsia="Malgun Gothic"/>
                          <w:lang w:eastAsia="ko-KR"/>
                        </w:rPr>
                        <w:t xml:space="preserve"> </w:t>
                      </w:r>
                      <w:r w:rsidRPr="003A2525">
                        <w:rPr>
                          <w:rFonts w:eastAsia="Malgun Gothic"/>
                          <w:lang w:eastAsia="ko-KR"/>
                        </w:rPr>
                        <w:t>13369</w:t>
                      </w:r>
                      <w:r>
                        <w:rPr>
                          <w:rFonts w:eastAsia="Malgun Gothic"/>
                          <w:lang w:eastAsia="ko-KR"/>
                        </w:rPr>
                        <w:t xml:space="preserve"> </w:t>
                      </w:r>
                      <w:r w:rsidRPr="003A2525">
                        <w:rPr>
                          <w:rFonts w:eastAsia="Malgun Gothic"/>
                          <w:lang w:eastAsia="ko-KR"/>
                        </w:rPr>
                        <w:t>10737</w:t>
                      </w:r>
                      <w:r>
                        <w:rPr>
                          <w:rFonts w:eastAsia="Malgun Gothic"/>
                          <w:lang w:eastAsia="ko-KR"/>
                        </w:rPr>
                        <w:t xml:space="preserve"> </w:t>
                      </w:r>
                      <w:r w:rsidRPr="003A2525">
                        <w:rPr>
                          <w:rFonts w:eastAsia="Malgun Gothic"/>
                          <w:lang w:eastAsia="ko-KR"/>
                        </w:rPr>
                        <w:t>11559</w:t>
                      </w:r>
                      <w:r>
                        <w:rPr>
                          <w:rFonts w:eastAsia="Malgun Gothic"/>
                          <w:lang w:eastAsia="ko-KR"/>
                        </w:rPr>
                        <w:t xml:space="preserve"> </w:t>
                      </w:r>
                      <w:r w:rsidRPr="003A2525">
                        <w:rPr>
                          <w:rFonts w:eastAsia="Malgun Gothic"/>
                          <w:lang w:eastAsia="ko-KR"/>
                        </w:rPr>
                        <w:t>10117</w:t>
                      </w:r>
                      <w:r>
                        <w:rPr>
                          <w:rFonts w:eastAsia="Malgun Gothic"/>
                          <w:lang w:eastAsia="ko-KR"/>
                        </w:rPr>
                        <w:t xml:space="preserve"> </w:t>
                      </w:r>
                      <w:r w:rsidRPr="003A2525">
                        <w:rPr>
                          <w:rFonts w:eastAsia="Malgun Gothic"/>
                          <w:lang w:eastAsia="ko-KR"/>
                        </w:rPr>
                        <w:t>10121</w:t>
                      </w:r>
                      <w:r>
                        <w:rPr>
                          <w:rFonts w:eastAsia="Malgun Gothic"/>
                          <w:lang w:eastAsia="ko-KR"/>
                        </w:rPr>
                        <w:t xml:space="preserve"> </w:t>
                      </w:r>
                      <w:r w:rsidRPr="003A2525">
                        <w:rPr>
                          <w:rFonts w:eastAsia="Malgun Gothic"/>
                          <w:lang w:eastAsia="ko-KR"/>
                        </w:rPr>
                        <w:t>12228</w:t>
                      </w:r>
                      <w:r>
                        <w:rPr>
                          <w:rFonts w:eastAsia="Malgun Gothic"/>
                          <w:lang w:eastAsia="ko-KR"/>
                        </w:rPr>
                        <w:t xml:space="preserve"> </w:t>
                      </w:r>
                      <w:r w:rsidRPr="003A2525">
                        <w:rPr>
                          <w:rFonts w:eastAsia="Malgun Gothic"/>
                          <w:lang w:eastAsia="ko-KR"/>
                        </w:rPr>
                        <w:t>12591</w:t>
                      </w:r>
                      <w:r>
                        <w:rPr>
                          <w:rFonts w:eastAsia="Malgun Gothic"/>
                          <w:lang w:eastAsia="ko-KR"/>
                        </w:rPr>
                        <w:t xml:space="preserve"> </w:t>
                      </w:r>
                      <w:r w:rsidR="007D70C1">
                        <w:rPr>
                          <w:rFonts w:eastAsia="Malgun Gothic"/>
                          <w:lang w:eastAsia="ko-KR"/>
                        </w:rPr>
                        <w:t xml:space="preserve">14049 </w:t>
                      </w:r>
                      <w:r>
                        <w:rPr>
                          <w:rFonts w:eastAsia="Malgun Gothic"/>
                          <w:lang w:eastAsia="ko-KR"/>
                        </w:rPr>
                        <w:t>(1</w:t>
                      </w:r>
                      <w:r w:rsidR="007D70C1">
                        <w:rPr>
                          <w:rFonts w:eastAsia="Malgun Gothic"/>
                          <w:lang w:eastAsia="ko-KR"/>
                        </w:rPr>
                        <w:t>2</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350B5569" w14:textId="0ED87F74" w:rsidR="00E400EA" w:rsidRDefault="00E400EA" w:rsidP="00783701">
                      <w:pPr>
                        <w:pStyle w:val="ab"/>
                        <w:numPr>
                          <w:ilvl w:val="0"/>
                          <w:numId w:val="4"/>
                        </w:numPr>
                        <w:contextualSpacing w:val="0"/>
                      </w:pPr>
                      <w:r>
                        <w:t xml:space="preserve">Rev 1: updated text with blue </w:t>
                      </w:r>
                      <w:proofErr w:type="spellStart"/>
                      <w:r>
                        <w:t>color</w:t>
                      </w:r>
                      <w:proofErr w:type="spellEnd"/>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837"/>
        <w:gridCol w:w="1100"/>
        <w:gridCol w:w="851"/>
        <w:gridCol w:w="2336"/>
        <w:gridCol w:w="2277"/>
        <w:gridCol w:w="2238"/>
      </w:tblGrid>
      <w:tr w:rsidR="008E50F1" w:rsidRPr="008E50F1" w14:paraId="2798D531" w14:textId="77777777" w:rsidTr="00716533">
        <w:trPr>
          <w:trHeight w:val="864"/>
        </w:trPr>
        <w:tc>
          <w:tcPr>
            <w:tcW w:w="837" w:type="dxa"/>
            <w:tcBorders>
              <w:top w:val="single" w:sz="4" w:space="0" w:color="333300"/>
              <w:left w:val="single" w:sz="4" w:space="0" w:color="333300"/>
              <w:bottom w:val="single" w:sz="4" w:space="0" w:color="333300"/>
              <w:right w:val="single" w:sz="4" w:space="0" w:color="333300"/>
            </w:tcBorders>
            <w:shd w:val="clear" w:color="auto" w:fill="auto"/>
            <w:hideMark/>
          </w:tcPr>
          <w:p w14:paraId="2167A575"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CID</w:t>
            </w:r>
          </w:p>
        </w:tc>
        <w:tc>
          <w:tcPr>
            <w:tcW w:w="1100" w:type="dxa"/>
            <w:tcBorders>
              <w:top w:val="single" w:sz="4" w:space="0" w:color="333300"/>
              <w:left w:val="nil"/>
              <w:bottom w:val="single" w:sz="4" w:space="0" w:color="333300"/>
              <w:right w:val="single" w:sz="4" w:space="0" w:color="333300"/>
            </w:tcBorders>
            <w:shd w:val="clear" w:color="auto" w:fill="auto"/>
            <w:hideMark/>
          </w:tcPr>
          <w:p w14:paraId="204346C2"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Clause</w:t>
            </w:r>
          </w:p>
        </w:tc>
        <w:tc>
          <w:tcPr>
            <w:tcW w:w="851" w:type="dxa"/>
            <w:tcBorders>
              <w:top w:val="single" w:sz="4" w:space="0" w:color="333300"/>
              <w:left w:val="nil"/>
              <w:bottom w:val="single" w:sz="4" w:space="0" w:color="333300"/>
              <w:right w:val="single" w:sz="4" w:space="0" w:color="333300"/>
            </w:tcBorders>
            <w:shd w:val="clear" w:color="auto" w:fill="auto"/>
            <w:hideMark/>
          </w:tcPr>
          <w:p w14:paraId="4FFE3E5E"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Page</w:t>
            </w:r>
          </w:p>
        </w:tc>
        <w:tc>
          <w:tcPr>
            <w:tcW w:w="2336" w:type="dxa"/>
            <w:tcBorders>
              <w:top w:val="single" w:sz="4" w:space="0" w:color="333300"/>
              <w:left w:val="nil"/>
              <w:bottom w:val="single" w:sz="4" w:space="0" w:color="333300"/>
              <w:right w:val="single" w:sz="4" w:space="0" w:color="333300"/>
            </w:tcBorders>
            <w:shd w:val="clear" w:color="auto" w:fill="auto"/>
            <w:hideMark/>
          </w:tcPr>
          <w:p w14:paraId="67AB7756"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Comment</w:t>
            </w:r>
          </w:p>
        </w:tc>
        <w:tc>
          <w:tcPr>
            <w:tcW w:w="2277" w:type="dxa"/>
            <w:tcBorders>
              <w:top w:val="single" w:sz="4" w:space="0" w:color="333300"/>
              <w:left w:val="nil"/>
              <w:bottom w:val="single" w:sz="4" w:space="0" w:color="333300"/>
              <w:right w:val="single" w:sz="4" w:space="0" w:color="333300"/>
            </w:tcBorders>
            <w:shd w:val="clear" w:color="auto" w:fill="auto"/>
            <w:hideMark/>
          </w:tcPr>
          <w:p w14:paraId="380DFA41"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Proposed Change</w:t>
            </w:r>
          </w:p>
        </w:tc>
        <w:tc>
          <w:tcPr>
            <w:tcW w:w="2238" w:type="dxa"/>
            <w:tcBorders>
              <w:top w:val="single" w:sz="4" w:space="0" w:color="333300"/>
              <w:left w:val="nil"/>
              <w:bottom w:val="single" w:sz="4" w:space="0" w:color="333300"/>
              <w:right w:val="single" w:sz="4" w:space="0" w:color="333300"/>
            </w:tcBorders>
            <w:shd w:val="clear" w:color="auto" w:fill="auto"/>
            <w:hideMark/>
          </w:tcPr>
          <w:p w14:paraId="0B466B8E"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Submission</w:t>
            </w:r>
          </w:p>
        </w:tc>
      </w:tr>
      <w:tr w:rsidR="008E50F1" w:rsidRPr="008E50F1" w14:paraId="4DCA18B7" w14:textId="77777777" w:rsidTr="00716533">
        <w:trPr>
          <w:trHeight w:val="1584"/>
        </w:trPr>
        <w:tc>
          <w:tcPr>
            <w:tcW w:w="837" w:type="dxa"/>
            <w:tcBorders>
              <w:top w:val="nil"/>
              <w:left w:val="single" w:sz="4" w:space="0" w:color="333300"/>
              <w:bottom w:val="single" w:sz="4" w:space="0" w:color="333300"/>
              <w:right w:val="single" w:sz="4" w:space="0" w:color="333300"/>
            </w:tcBorders>
            <w:shd w:val="clear" w:color="auto" w:fill="auto"/>
            <w:hideMark/>
          </w:tcPr>
          <w:p w14:paraId="2D3791E4"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t>13368</w:t>
            </w:r>
          </w:p>
        </w:tc>
        <w:tc>
          <w:tcPr>
            <w:tcW w:w="1100" w:type="dxa"/>
            <w:tcBorders>
              <w:top w:val="nil"/>
              <w:left w:val="nil"/>
              <w:bottom w:val="single" w:sz="4" w:space="0" w:color="333300"/>
              <w:right w:val="single" w:sz="4" w:space="0" w:color="333300"/>
            </w:tcBorders>
            <w:shd w:val="clear" w:color="auto" w:fill="auto"/>
            <w:hideMark/>
          </w:tcPr>
          <w:p w14:paraId="47E4B08B"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333300"/>
              <w:right w:val="single" w:sz="4" w:space="0" w:color="333300"/>
            </w:tcBorders>
            <w:shd w:val="clear" w:color="auto" w:fill="auto"/>
            <w:hideMark/>
          </w:tcPr>
          <w:p w14:paraId="2B55A0BC"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435.21</w:t>
            </w:r>
          </w:p>
        </w:tc>
        <w:tc>
          <w:tcPr>
            <w:tcW w:w="2336" w:type="dxa"/>
            <w:tcBorders>
              <w:top w:val="nil"/>
              <w:left w:val="nil"/>
              <w:bottom w:val="single" w:sz="4" w:space="0" w:color="333300"/>
              <w:right w:val="single" w:sz="4" w:space="0" w:color="333300"/>
            </w:tcBorders>
            <w:shd w:val="clear" w:color="auto" w:fill="auto"/>
            <w:hideMark/>
          </w:tcPr>
          <w:p w14:paraId="0F0416C7"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The "shall" requirement for single link non-AP MLD is not necessary.</w:t>
            </w:r>
          </w:p>
        </w:tc>
        <w:tc>
          <w:tcPr>
            <w:tcW w:w="2277" w:type="dxa"/>
            <w:tcBorders>
              <w:top w:val="nil"/>
              <w:left w:val="nil"/>
              <w:bottom w:val="single" w:sz="4" w:space="0" w:color="333300"/>
              <w:right w:val="single" w:sz="4" w:space="0" w:color="333300"/>
            </w:tcBorders>
            <w:shd w:val="clear" w:color="auto" w:fill="auto"/>
            <w:hideMark/>
          </w:tcPr>
          <w:p w14:paraId="2AEA98E6" w14:textId="77777777" w:rsidR="008E50F1" w:rsidRPr="008E50F1" w:rsidRDefault="008E50F1" w:rsidP="008E50F1">
            <w:pPr>
              <w:jc w:val="left"/>
              <w:rPr>
                <w:rFonts w:ascii="Arial" w:eastAsia="宋体" w:hAnsi="Arial" w:cs="Arial"/>
                <w:sz w:val="20"/>
                <w:lang w:val="en-US" w:eastAsia="zh-CN"/>
              </w:rPr>
            </w:pPr>
            <w:proofErr w:type="gramStart"/>
            <w:r w:rsidRPr="008E50F1">
              <w:rPr>
                <w:rFonts w:ascii="Arial" w:eastAsia="宋体" w:hAnsi="Arial" w:cs="Arial"/>
                <w:sz w:val="20"/>
                <w:lang w:val="en-US" w:eastAsia="zh-CN"/>
              </w:rPr>
              <w:t>update</w:t>
            </w:r>
            <w:proofErr w:type="gramEnd"/>
            <w:r w:rsidRPr="008E50F1">
              <w:rPr>
                <w:rFonts w:ascii="Arial" w:eastAsia="宋体" w:hAnsi="Arial" w:cs="Arial"/>
                <w:sz w:val="20"/>
                <w:lang w:val="en-US" w:eastAsia="zh-CN"/>
              </w:rPr>
              <w:t xml:space="preserve"> the text according to the comment.</w:t>
            </w:r>
          </w:p>
        </w:tc>
        <w:tc>
          <w:tcPr>
            <w:tcW w:w="2238" w:type="dxa"/>
            <w:tcBorders>
              <w:top w:val="nil"/>
              <w:left w:val="nil"/>
              <w:bottom w:val="single" w:sz="4" w:space="0" w:color="333300"/>
              <w:right w:val="single" w:sz="4" w:space="0" w:color="333300"/>
            </w:tcBorders>
            <w:shd w:val="clear" w:color="auto" w:fill="auto"/>
            <w:hideMark/>
          </w:tcPr>
          <w:p w14:paraId="04F889C6"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Revised-</w:t>
            </w:r>
            <w:r w:rsidRPr="008E50F1">
              <w:rPr>
                <w:rFonts w:ascii="Arial" w:eastAsia="宋体" w:hAnsi="Arial" w:cs="Arial"/>
                <w:sz w:val="20"/>
                <w:lang w:val="en-US" w:eastAsia="zh-CN"/>
              </w:rPr>
              <w:br/>
            </w:r>
            <w:r w:rsidRPr="008E50F1">
              <w:rPr>
                <w:rFonts w:ascii="Arial" w:eastAsia="宋体" w:hAnsi="Arial" w:cs="Arial"/>
                <w:sz w:val="20"/>
                <w:lang w:val="en-US" w:eastAsia="zh-CN"/>
              </w:rPr>
              <w:br/>
              <w:t xml:space="preserve">Agree with the comment in principle. Apply the changes marked as #13368 in this document. </w:t>
            </w:r>
          </w:p>
        </w:tc>
      </w:tr>
      <w:tr w:rsidR="008E50F1" w:rsidRPr="008E50F1" w14:paraId="3B39A1AD" w14:textId="77777777" w:rsidTr="00716533">
        <w:trPr>
          <w:trHeight w:val="528"/>
        </w:trPr>
        <w:tc>
          <w:tcPr>
            <w:tcW w:w="837" w:type="dxa"/>
            <w:tcBorders>
              <w:top w:val="nil"/>
              <w:left w:val="single" w:sz="4" w:space="0" w:color="333300"/>
              <w:bottom w:val="single" w:sz="4" w:space="0" w:color="333300"/>
              <w:right w:val="single" w:sz="4" w:space="0" w:color="333300"/>
            </w:tcBorders>
            <w:shd w:val="clear" w:color="auto" w:fill="auto"/>
            <w:hideMark/>
          </w:tcPr>
          <w:p w14:paraId="5D230FA0"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t>13916</w:t>
            </w:r>
          </w:p>
        </w:tc>
        <w:tc>
          <w:tcPr>
            <w:tcW w:w="1100" w:type="dxa"/>
            <w:tcBorders>
              <w:top w:val="nil"/>
              <w:left w:val="nil"/>
              <w:bottom w:val="single" w:sz="4" w:space="0" w:color="333300"/>
              <w:right w:val="single" w:sz="4" w:space="0" w:color="333300"/>
            </w:tcBorders>
            <w:shd w:val="clear" w:color="auto" w:fill="auto"/>
            <w:hideMark/>
          </w:tcPr>
          <w:p w14:paraId="251B6397"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333300"/>
              <w:right w:val="single" w:sz="4" w:space="0" w:color="333300"/>
            </w:tcBorders>
            <w:shd w:val="clear" w:color="auto" w:fill="auto"/>
            <w:hideMark/>
          </w:tcPr>
          <w:p w14:paraId="26C85200"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435.22</w:t>
            </w:r>
          </w:p>
        </w:tc>
        <w:tc>
          <w:tcPr>
            <w:tcW w:w="2336" w:type="dxa"/>
            <w:tcBorders>
              <w:top w:val="nil"/>
              <w:left w:val="nil"/>
              <w:bottom w:val="single" w:sz="4" w:space="0" w:color="333300"/>
              <w:right w:val="single" w:sz="4" w:space="0" w:color="333300"/>
            </w:tcBorders>
            <w:shd w:val="clear" w:color="auto" w:fill="auto"/>
            <w:hideMark/>
          </w:tcPr>
          <w:p w14:paraId="6DFEA20A"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move this paragraph to be after the next paragraph</w:t>
            </w:r>
          </w:p>
        </w:tc>
        <w:tc>
          <w:tcPr>
            <w:tcW w:w="2277" w:type="dxa"/>
            <w:tcBorders>
              <w:top w:val="nil"/>
              <w:left w:val="nil"/>
              <w:bottom w:val="single" w:sz="4" w:space="0" w:color="333300"/>
              <w:right w:val="single" w:sz="4" w:space="0" w:color="333300"/>
            </w:tcBorders>
            <w:shd w:val="clear" w:color="auto" w:fill="auto"/>
            <w:hideMark/>
          </w:tcPr>
          <w:p w14:paraId="5C9B43E1"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move this paragraph to be after the next paragraph</w:t>
            </w:r>
          </w:p>
        </w:tc>
        <w:tc>
          <w:tcPr>
            <w:tcW w:w="2238" w:type="dxa"/>
            <w:tcBorders>
              <w:top w:val="nil"/>
              <w:left w:val="nil"/>
              <w:bottom w:val="single" w:sz="4" w:space="0" w:color="333300"/>
              <w:right w:val="single" w:sz="4" w:space="0" w:color="333300"/>
            </w:tcBorders>
            <w:shd w:val="clear" w:color="auto" w:fill="auto"/>
            <w:hideMark/>
          </w:tcPr>
          <w:p w14:paraId="4B87FE75"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Accepted-</w:t>
            </w:r>
          </w:p>
        </w:tc>
      </w:tr>
      <w:tr w:rsidR="008E50F1" w:rsidRPr="008E50F1" w14:paraId="2C2B0678" w14:textId="77777777" w:rsidTr="00716533">
        <w:trPr>
          <w:trHeight w:val="1848"/>
        </w:trPr>
        <w:tc>
          <w:tcPr>
            <w:tcW w:w="837" w:type="dxa"/>
            <w:tcBorders>
              <w:top w:val="nil"/>
              <w:left w:val="single" w:sz="4" w:space="0" w:color="333300"/>
              <w:bottom w:val="single" w:sz="4" w:space="0" w:color="333300"/>
              <w:right w:val="single" w:sz="4" w:space="0" w:color="333300"/>
            </w:tcBorders>
            <w:shd w:val="clear" w:color="auto" w:fill="auto"/>
            <w:hideMark/>
          </w:tcPr>
          <w:p w14:paraId="2CFC3527"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t>11743</w:t>
            </w:r>
          </w:p>
        </w:tc>
        <w:tc>
          <w:tcPr>
            <w:tcW w:w="1100" w:type="dxa"/>
            <w:tcBorders>
              <w:top w:val="nil"/>
              <w:left w:val="nil"/>
              <w:bottom w:val="single" w:sz="4" w:space="0" w:color="333300"/>
              <w:right w:val="single" w:sz="4" w:space="0" w:color="333300"/>
            </w:tcBorders>
            <w:shd w:val="clear" w:color="auto" w:fill="auto"/>
            <w:hideMark/>
          </w:tcPr>
          <w:p w14:paraId="628FE1B2"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333300"/>
              <w:right w:val="single" w:sz="4" w:space="0" w:color="333300"/>
            </w:tcBorders>
            <w:shd w:val="clear" w:color="auto" w:fill="auto"/>
            <w:hideMark/>
          </w:tcPr>
          <w:p w14:paraId="44D26346"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435.23</w:t>
            </w:r>
          </w:p>
        </w:tc>
        <w:tc>
          <w:tcPr>
            <w:tcW w:w="2336" w:type="dxa"/>
            <w:tcBorders>
              <w:top w:val="nil"/>
              <w:left w:val="nil"/>
              <w:bottom w:val="single" w:sz="4" w:space="0" w:color="333300"/>
              <w:right w:val="single" w:sz="4" w:space="0" w:color="333300"/>
            </w:tcBorders>
            <w:shd w:val="clear" w:color="auto" w:fill="auto"/>
            <w:hideMark/>
          </w:tcPr>
          <w:p w14:paraId="563746B3"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Semantically incorrect. Rephrase the sentence.</w:t>
            </w:r>
          </w:p>
        </w:tc>
        <w:tc>
          <w:tcPr>
            <w:tcW w:w="2277" w:type="dxa"/>
            <w:tcBorders>
              <w:top w:val="nil"/>
              <w:left w:val="nil"/>
              <w:bottom w:val="single" w:sz="4" w:space="0" w:color="333300"/>
              <w:right w:val="single" w:sz="4" w:space="0" w:color="333300"/>
            </w:tcBorders>
            <w:shd w:val="clear" w:color="auto" w:fill="auto"/>
            <w:hideMark/>
          </w:tcPr>
          <w:p w14:paraId="21A02BCD"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as in comment</w:t>
            </w:r>
          </w:p>
        </w:tc>
        <w:tc>
          <w:tcPr>
            <w:tcW w:w="2238" w:type="dxa"/>
            <w:tcBorders>
              <w:top w:val="nil"/>
              <w:left w:val="nil"/>
              <w:bottom w:val="single" w:sz="4" w:space="0" w:color="333300"/>
              <w:right w:val="single" w:sz="4" w:space="0" w:color="333300"/>
            </w:tcBorders>
            <w:shd w:val="clear" w:color="auto" w:fill="auto"/>
            <w:hideMark/>
          </w:tcPr>
          <w:p w14:paraId="18BD2B18"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Revised-</w:t>
            </w:r>
            <w:r w:rsidRPr="008E50F1">
              <w:rPr>
                <w:rFonts w:ascii="Arial" w:eastAsia="宋体" w:hAnsi="Arial" w:cs="Arial"/>
                <w:sz w:val="20"/>
                <w:lang w:val="en-US" w:eastAsia="zh-CN"/>
              </w:rPr>
              <w:br/>
            </w:r>
            <w:r w:rsidRPr="008E50F1">
              <w:rPr>
                <w:rFonts w:ascii="Arial" w:eastAsia="宋体" w:hAnsi="Arial" w:cs="Arial"/>
                <w:sz w:val="20"/>
                <w:lang w:val="en-US" w:eastAsia="zh-CN"/>
              </w:rPr>
              <w:br/>
              <w:t xml:space="preserve">Agree with the comment in principle. The sentence is rephrased. Apply the changes marked as #11743 in this document. </w:t>
            </w:r>
          </w:p>
        </w:tc>
      </w:tr>
      <w:tr w:rsidR="008E50F1" w:rsidRPr="008E50F1" w14:paraId="0D53C685" w14:textId="77777777" w:rsidTr="00716533">
        <w:trPr>
          <w:trHeight w:val="1584"/>
        </w:trPr>
        <w:tc>
          <w:tcPr>
            <w:tcW w:w="837" w:type="dxa"/>
            <w:tcBorders>
              <w:top w:val="nil"/>
              <w:left w:val="single" w:sz="4" w:space="0" w:color="333300"/>
              <w:bottom w:val="single" w:sz="4" w:space="0" w:color="333300"/>
              <w:right w:val="single" w:sz="4" w:space="0" w:color="333300"/>
            </w:tcBorders>
            <w:shd w:val="clear" w:color="auto" w:fill="auto"/>
            <w:hideMark/>
          </w:tcPr>
          <w:p w14:paraId="09A3FFC4"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t>13370</w:t>
            </w:r>
          </w:p>
        </w:tc>
        <w:tc>
          <w:tcPr>
            <w:tcW w:w="1100" w:type="dxa"/>
            <w:tcBorders>
              <w:top w:val="nil"/>
              <w:left w:val="nil"/>
              <w:bottom w:val="single" w:sz="4" w:space="0" w:color="333300"/>
              <w:right w:val="single" w:sz="4" w:space="0" w:color="333300"/>
            </w:tcBorders>
            <w:shd w:val="clear" w:color="auto" w:fill="auto"/>
            <w:hideMark/>
          </w:tcPr>
          <w:p w14:paraId="7397B155"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333300"/>
              <w:right w:val="single" w:sz="4" w:space="0" w:color="333300"/>
            </w:tcBorders>
            <w:shd w:val="clear" w:color="auto" w:fill="auto"/>
            <w:hideMark/>
          </w:tcPr>
          <w:p w14:paraId="1D7AED63"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435.25</w:t>
            </w:r>
          </w:p>
        </w:tc>
        <w:tc>
          <w:tcPr>
            <w:tcW w:w="2336" w:type="dxa"/>
            <w:tcBorders>
              <w:top w:val="nil"/>
              <w:left w:val="nil"/>
              <w:bottom w:val="single" w:sz="4" w:space="0" w:color="333300"/>
              <w:right w:val="single" w:sz="4" w:space="0" w:color="333300"/>
            </w:tcBorders>
            <w:shd w:val="clear" w:color="auto" w:fill="auto"/>
            <w:hideMark/>
          </w:tcPr>
          <w:p w14:paraId="0FF1AAD6"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The Association Response transmitted by an AP affiliated with AP MLD that doesn't support Multiple BSSID and that has transmitted BSSID is not covered.</w:t>
            </w:r>
          </w:p>
        </w:tc>
        <w:tc>
          <w:tcPr>
            <w:tcW w:w="2277" w:type="dxa"/>
            <w:tcBorders>
              <w:top w:val="nil"/>
              <w:left w:val="nil"/>
              <w:bottom w:val="single" w:sz="4" w:space="0" w:color="333300"/>
              <w:right w:val="single" w:sz="4" w:space="0" w:color="333300"/>
            </w:tcBorders>
            <w:shd w:val="clear" w:color="auto" w:fill="auto"/>
            <w:hideMark/>
          </w:tcPr>
          <w:p w14:paraId="45338C3D" w14:textId="77777777" w:rsidR="008E50F1" w:rsidRPr="008E50F1" w:rsidRDefault="008E50F1" w:rsidP="008E50F1">
            <w:pPr>
              <w:jc w:val="left"/>
              <w:rPr>
                <w:rFonts w:ascii="Arial" w:eastAsia="宋体" w:hAnsi="Arial" w:cs="Arial"/>
                <w:sz w:val="20"/>
                <w:lang w:val="en-US" w:eastAsia="zh-CN"/>
              </w:rPr>
            </w:pPr>
            <w:proofErr w:type="gramStart"/>
            <w:r w:rsidRPr="008E50F1">
              <w:rPr>
                <w:rFonts w:ascii="Arial" w:eastAsia="宋体" w:hAnsi="Arial" w:cs="Arial"/>
                <w:sz w:val="20"/>
                <w:lang w:val="en-US" w:eastAsia="zh-CN"/>
              </w:rPr>
              <w:t>update</w:t>
            </w:r>
            <w:proofErr w:type="gramEnd"/>
            <w:r w:rsidRPr="008E50F1">
              <w:rPr>
                <w:rFonts w:ascii="Arial" w:eastAsia="宋体" w:hAnsi="Arial" w:cs="Arial"/>
                <w:sz w:val="20"/>
                <w:lang w:val="en-US" w:eastAsia="zh-CN"/>
              </w:rPr>
              <w:t xml:space="preserve"> the text according to the comment.</w:t>
            </w:r>
          </w:p>
        </w:tc>
        <w:tc>
          <w:tcPr>
            <w:tcW w:w="2238" w:type="dxa"/>
            <w:tcBorders>
              <w:top w:val="nil"/>
              <w:left w:val="nil"/>
              <w:bottom w:val="single" w:sz="4" w:space="0" w:color="333300"/>
              <w:right w:val="single" w:sz="4" w:space="0" w:color="333300"/>
            </w:tcBorders>
            <w:shd w:val="clear" w:color="auto" w:fill="auto"/>
            <w:hideMark/>
          </w:tcPr>
          <w:p w14:paraId="6597D859" w14:textId="07BC3876"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Rejected-</w:t>
            </w:r>
            <w:r w:rsidRPr="008E50F1">
              <w:rPr>
                <w:rFonts w:ascii="Arial" w:eastAsia="宋体" w:hAnsi="Arial" w:cs="Arial"/>
                <w:sz w:val="20"/>
                <w:lang w:val="en-US" w:eastAsia="zh-CN"/>
              </w:rPr>
              <w:br/>
            </w:r>
            <w:r w:rsidRPr="008E50F1">
              <w:rPr>
                <w:rFonts w:ascii="Arial" w:eastAsia="宋体" w:hAnsi="Arial" w:cs="Arial"/>
                <w:sz w:val="20"/>
                <w:lang w:val="en-US" w:eastAsia="zh-CN"/>
              </w:rPr>
              <w:br/>
              <w:t xml:space="preserve">The missing case that commenter mentioned is </w:t>
            </w:r>
            <w:ins w:id="0" w:author="Stephen McCann" w:date="2022-09-28T17:42:00Z">
              <w:r w:rsidR="005264D4">
                <w:rPr>
                  <w:rFonts w:ascii="Arial" w:eastAsia="宋体" w:hAnsi="Arial" w:cs="Arial"/>
                  <w:sz w:val="20"/>
                  <w:lang w:val="en-US" w:eastAsia="zh-CN"/>
                </w:rPr>
                <w:t>on</w:t>
              </w:r>
            </w:ins>
            <w:del w:id="1" w:author="Stephen McCann" w:date="2022-09-28T17:42:00Z">
              <w:r w:rsidRPr="008E50F1" w:rsidDel="005264D4">
                <w:rPr>
                  <w:rFonts w:ascii="Arial" w:eastAsia="宋体" w:hAnsi="Arial" w:cs="Arial"/>
                  <w:sz w:val="20"/>
                  <w:lang w:val="en-US" w:eastAsia="zh-CN"/>
                </w:rPr>
                <w:delText>in</w:delText>
              </w:r>
            </w:del>
            <w:r w:rsidRPr="008E50F1">
              <w:rPr>
                <w:rFonts w:ascii="Arial" w:eastAsia="宋体" w:hAnsi="Arial" w:cs="Arial"/>
                <w:sz w:val="20"/>
                <w:lang w:val="en-US" w:eastAsia="zh-CN"/>
              </w:rPr>
              <w:t xml:space="preserve"> page 433 line 44 of 802.11be draft 2.0.</w:t>
            </w:r>
          </w:p>
        </w:tc>
      </w:tr>
      <w:tr w:rsidR="008E50F1" w:rsidRPr="008E50F1" w14:paraId="247F1EE0" w14:textId="77777777" w:rsidTr="00716533">
        <w:trPr>
          <w:trHeight w:val="3960"/>
        </w:trPr>
        <w:tc>
          <w:tcPr>
            <w:tcW w:w="837" w:type="dxa"/>
            <w:tcBorders>
              <w:top w:val="nil"/>
              <w:left w:val="single" w:sz="4" w:space="0" w:color="333300"/>
              <w:bottom w:val="single" w:sz="4" w:space="0" w:color="333300"/>
              <w:right w:val="single" w:sz="4" w:space="0" w:color="333300"/>
            </w:tcBorders>
            <w:shd w:val="clear" w:color="auto" w:fill="auto"/>
            <w:hideMark/>
          </w:tcPr>
          <w:p w14:paraId="61F39D47"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lastRenderedPageBreak/>
              <w:t>13369</w:t>
            </w:r>
          </w:p>
        </w:tc>
        <w:tc>
          <w:tcPr>
            <w:tcW w:w="1100" w:type="dxa"/>
            <w:tcBorders>
              <w:top w:val="nil"/>
              <w:left w:val="nil"/>
              <w:bottom w:val="single" w:sz="4" w:space="0" w:color="333300"/>
              <w:right w:val="single" w:sz="4" w:space="0" w:color="333300"/>
            </w:tcBorders>
            <w:shd w:val="clear" w:color="auto" w:fill="auto"/>
            <w:hideMark/>
          </w:tcPr>
          <w:p w14:paraId="59E59923"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333300"/>
              <w:right w:val="single" w:sz="4" w:space="0" w:color="333300"/>
            </w:tcBorders>
            <w:shd w:val="clear" w:color="auto" w:fill="auto"/>
            <w:hideMark/>
          </w:tcPr>
          <w:p w14:paraId="5830C694"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435.44</w:t>
            </w:r>
          </w:p>
        </w:tc>
        <w:tc>
          <w:tcPr>
            <w:tcW w:w="2336" w:type="dxa"/>
            <w:tcBorders>
              <w:top w:val="nil"/>
              <w:left w:val="nil"/>
              <w:bottom w:val="single" w:sz="4" w:space="0" w:color="333300"/>
              <w:right w:val="single" w:sz="4" w:space="0" w:color="333300"/>
            </w:tcBorders>
            <w:shd w:val="clear" w:color="auto" w:fill="auto"/>
            <w:hideMark/>
          </w:tcPr>
          <w:p w14:paraId="623F0710" w14:textId="77777777" w:rsidR="008E50F1" w:rsidRPr="008E50F1" w:rsidRDefault="008E50F1" w:rsidP="008E50F1">
            <w:pPr>
              <w:jc w:val="left"/>
              <w:rPr>
                <w:rFonts w:ascii="Arial" w:eastAsia="宋体" w:hAnsi="Arial" w:cs="Arial"/>
                <w:sz w:val="20"/>
                <w:lang w:val="en-US" w:eastAsia="zh-CN"/>
              </w:rPr>
            </w:pPr>
            <w:proofErr w:type="gramStart"/>
            <w:r w:rsidRPr="008E50F1">
              <w:rPr>
                <w:rFonts w:ascii="Arial" w:eastAsia="宋体" w:hAnsi="Arial" w:cs="Arial"/>
                <w:sz w:val="20"/>
                <w:lang w:val="en-US" w:eastAsia="zh-CN"/>
              </w:rPr>
              <w:t>The shall</w:t>
            </w:r>
            <w:proofErr w:type="gramEnd"/>
            <w:r w:rsidRPr="008E50F1">
              <w:rPr>
                <w:rFonts w:ascii="Arial" w:eastAsia="宋体" w:hAnsi="Arial" w:cs="Arial"/>
                <w:sz w:val="20"/>
                <w:lang w:val="en-US" w:eastAsia="zh-CN"/>
              </w:rPr>
              <w:t xml:space="preserve"> </w:t>
            </w:r>
            <w:proofErr w:type="spellStart"/>
            <w:r w:rsidRPr="008E50F1">
              <w:rPr>
                <w:rFonts w:ascii="Arial" w:eastAsia="宋体" w:hAnsi="Arial" w:cs="Arial"/>
                <w:sz w:val="20"/>
                <w:lang w:val="en-US" w:eastAsia="zh-CN"/>
              </w:rPr>
              <w:t>requriement</w:t>
            </w:r>
            <w:proofErr w:type="spellEnd"/>
            <w:r w:rsidRPr="008E50F1">
              <w:rPr>
                <w:rFonts w:ascii="Arial" w:eastAsia="宋体" w:hAnsi="Arial" w:cs="Arial"/>
                <w:sz w:val="20"/>
                <w:lang w:val="en-US" w:eastAsia="zh-CN"/>
              </w:rPr>
              <w:t xml:space="preserve"> is not right since a non-AP MLD may choose no usage of the link whose critical update happens.</w:t>
            </w:r>
          </w:p>
        </w:tc>
        <w:tc>
          <w:tcPr>
            <w:tcW w:w="2277" w:type="dxa"/>
            <w:tcBorders>
              <w:top w:val="nil"/>
              <w:left w:val="nil"/>
              <w:bottom w:val="single" w:sz="4" w:space="0" w:color="333300"/>
              <w:right w:val="single" w:sz="4" w:space="0" w:color="333300"/>
            </w:tcBorders>
            <w:shd w:val="clear" w:color="auto" w:fill="auto"/>
            <w:hideMark/>
          </w:tcPr>
          <w:p w14:paraId="26FECED9" w14:textId="77777777" w:rsidR="008E50F1" w:rsidRPr="008E50F1" w:rsidRDefault="008E50F1" w:rsidP="008E50F1">
            <w:pPr>
              <w:jc w:val="left"/>
              <w:rPr>
                <w:rFonts w:ascii="Arial" w:eastAsia="宋体" w:hAnsi="Arial" w:cs="Arial"/>
                <w:sz w:val="20"/>
                <w:lang w:val="en-US" w:eastAsia="zh-CN"/>
              </w:rPr>
            </w:pPr>
            <w:proofErr w:type="gramStart"/>
            <w:r w:rsidRPr="008E50F1">
              <w:rPr>
                <w:rFonts w:ascii="Arial" w:eastAsia="宋体" w:hAnsi="Arial" w:cs="Arial"/>
                <w:sz w:val="20"/>
                <w:lang w:val="en-US" w:eastAsia="zh-CN"/>
              </w:rPr>
              <w:t>update</w:t>
            </w:r>
            <w:proofErr w:type="gramEnd"/>
            <w:r w:rsidRPr="008E50F1">
              <w:rPr>
                <w:rFonts w:ascii="Arial" w:eastAsia="宋体" w:hAnsi="Arial" w:cs="Arial"/>
                <w:sz w:val="20"/>
                <w:lang w:val="en-US" w:eastAsia="zh-CN"/>
              </w:rPr>
              <w:t xml:space="preserve"> the text according to the comment.</w:t>
            </w:r>
          </w:p>
        </w:tc>
        <w:tc>
          <w:tcPr>
            <w:tcW w:w="2238" w:type="dxa"/>
            <w:tcBorders>
              <w:top w:val="nil"/>
              <w:left w:val="nil"/>
              <w:bottom w:val="single" w:sz="4" w:space="0" w:color="333300"/>
              <w:right w:val="single" w:sz="4" w:space="0" w:color="333300"/>
            </w:tcBorders>
            <w:shd w:val="clear" w:color="auto" w:fill="auto"/>
            <w:hideMark/>
          </w:tcPr>
          <w:p w14:paraId="1852331A" w14:textId="1484731A"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Rejected-</w:t>
            </w:r>
            <w:r w:rsidRPr="008E50F1">
              <w:rPr>
                <w:rFonts w:ascii="Arial" w:eastAsia="宋体" w:hAnsi="Arial" w:cs="Arial"/>
                <w:sz w:val="20"/>
                <w:lang w:val="en-US" w:eastAsia="zh-CN"/>
              </w:rPr>
              <w:br/>
            </w:r>
            <w:r w:rsidRPr="008E50F1">
              <w:rPr>
                <w:rFonts w:ascii="Arial" w:eastAsia="宋体" w:hAnsi="Arial" w:cs="Arial"/>
                <w:sz w:val="20"/>
                <w:lang w:val="en-US" w:eastAsia="zh-CN"/>
              </w:rPr>
              <w:br/>
              <w:t xml:space="preserve">The comment is partially true. However, there is issue when the non-AP MLD chooses to use the link where critical update happened. In this case, </w:t>
            </w:r>
            <w:r w:rsidR="005264D4">
              <w:rPr>
                <w:rFonts w:ascii="Arial" w:eastAsia="宋体" w:hAnsi="Arial" w:cs="Arial"/>
                <w:sz w:val="20"/>
                <w:lang w:val="en-US" w:eastAsia="zh-CN"/>
              </w:rPr>
              <w:t xml:space="preserve">the </w:t>
            </w:r>
            <w:r w:rsidRPr="008E50F1">
              <w:rPr>
                <w:rFonts w:ascii="Arial" w:eastAsia="宋体" w:hAnsi="Arial" w:cs="Arial"/>
                <w:sz w:val="20"/>
                <w:lang w:val="en-US" w:eastAsia="zh-CN"/>
              </w:rPr>
              <w:t>non-AP MLD need</w:t>
            </w:r>
            <w:r w:rsidR="005264D4">
              <w:rPr>
                <w:rFonts w:ascii="Arial" w:eastAsia="宋体" w:hAnsi="Arial" w:cs="Arial"/>
                <w:sz w:val="20"/>
                <w:lang w:val="en-US" w:eastAsia="zh-CN"/>
              </w:rPr>
              <w:t>s</w:t>
            </w:r>
            <w:r w:rsidRPr="008E50F1">
              <w:rPr>
                <w:rFonts w:ascii="Arial" w:eastAsia="宋体" w:hAnsi="Arial" w:cs="Arial"/>
                <w:sz w:val="20"/>
                <w:lang w:val="en-US" w:eastAsia="zh-CN"/>
              </w:rPr>
              <w:t xml:space="preserve"> to retrieve </w:t>
            </w:r>
            <w:r w:rsidR="005264D4">
              <w:rPr>
                <w:rFonts w:ascii="Arial" w:eastAsia="宋体" w:hAnsi="Arial" w:cs="Arial"/>
                <w:sz w:val="20"/>
                <w:lang w:val="en-US" w:eastAsia="zh-CN"/>
              </w:rPr>
              <w:t xml:space="preserve">the </w:t>
            </w:r>
            <w:r w:rsidRPr="008E50F1">
              <w:rPr>
                <w:rFonts w:ascii="Arial" w:eastAsia="宋体" w:hAnsi="Arial" w:cs="Arial"/>
                <w:sz w:val="20"/>
                <w:lang w:val="en-US" w:eastAsia="zh-CN"/>
              </w:rPr>
              <w:t xml:space="preserve">update before </w:t>
            </w:r>
            <w:r w:rsidR="005264D4">
              <w:rPr>
                <w:rFonts w:ascii="Arial" w:eastAsia="宋体" w:hAnsi="Arial" w:cs="Arial"/>
                <w:sz w:val="20"/>
                <w:lang w:val="en-US" w:eastAsia="zh-CN"/>
              </w:rPr>
              <w:t xml:space="preserve">the </w:t>
            </w:r>
            <w:r w:rsidRPr="008E50F1">
              <w:rPr>
                <w:rFonts w:ascii="Arial" w:eastAsia="宋体" w:hAnsi="Arial" w:cs="Arial"/>
                <w:sz w:val="20"/>
                <w:lang w:val="en-US" w:eastAsia="zh-CN"/>
              </w:rPr>
              <w:t xml:space="preserve">frame exchange, which results in </w:t>
            </w:r>
            <w:r w:rsidR="005264D4">
              <w:rPr>
                <w:rFonts w:ascii="Arial" w:eastAsia="宋体" w:hAnsi="Arial" w:cs="Arial"/>
                <w:sz w:val="20"/>
                <w:lang w:val="en-US" w:eastAsia="zh-CN"/>
              </w:rPr>
              <w:t xml:space="preserve">a </w:t>
            </w:r>
            <w:r w:rsidRPr="008E50F1">
              <w:rPr>
                <w:rFonts w:ascii="Arial" w:eastAsia="宋体" w:hAnsi="Arial" w:cs="Arial"/>
                <w:sz w:val="20"/>
                <w:lang w:val="en-US" w:eastAsia="zh-CN"/>
              </w:rPr>
              <w:t>delay. To have unified and simple</w:t>
            </w:r>
            <w:r w:rsidR="005264D4">
              <w:rPr>
                <w:rFonts w:ascii="Arial" w:eastAsia="宋体" w:hAnsi="Arial" w:cs="Arial"/>
                <w:sz w:val="20"/>
                <w:lang w:val="en-US" w:eastAsia="zh-CN"/>
              </w:rPr>
              <w:t>r</w:t>
            </w:r>
            <w:r w:rsidRPr="008E50F1">
              <w:rPr>
                <w:rFonts w:ascii="Arial" w:eastAsia="宋体" w:hAnsi="Arial" w:cs="Arial"/>
                <w:sz w:val="20"/>
                <w:lang w:val="en-US" w:eastAsia="zh-CN"/>
              </w:rPr>
              <w:t xml:space="preserve"> text, it is better not to specify this non-typical case.</w:t>
            </w:r>
          </w:p>
        </w:tc>
      </w:tr>
      <w:tr w:rsidR="00C451E6" w:rsidRPr="008E50F1" w14:paraId="3A5C2AD8" w14:textId="77777777" w:rsidTr="00716533">
        <w:trPr>
          <w:trHeight w:val="2640"/>
        </w:trPr>
        <w:tc>
          <w:tcPr>
            <w:tcW w:w="837" w:type="dxa"/>
            <w:tcBorders>
              <w:top w:val="nil"/>
              <w:left w:val="single" w:sz="4" w:space="0" w:color="333300"/>
              <w:bottom w:val="single" w:sz="4" w:space="0" w:color="auto"/>
              <w:right w:val="single" w:sz="4" w:space="0" w:color="333300"/>
            </w:tcBorders>
            <w:shd w:val="clear" w:color="auto" w:fill="auto"/>
            <w:hideMark/>
          </w:tcPr>
          <w:p w14:paraId="3BD03438"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t>10737</w:t>
            </w:r>
          </w:p>
        </w:tc>
        <w:tc>
          <w:tcPr>
            <w:tcW w:w="1100" w:type="dxa"/>
            <w:tcBorders>
              <w:top w:val="nil"/>
              <w:left w:val="nil"/>
              <w:bottom w:val="single" w:sz="4" w:space="0" w:color="auto"/>
              <w:right w:val="single" w:sz="4" w:space="0" w:color="333300"/>
            </w:tcBorders>
            <w:shd w:val="clear" w:color="auto" w:fill="auto"/>
            <w:hideMark/>
          </w:tcPr>
          <w:p w14:paraId="3D700EB4"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auto"/>
              <w:right w:val="single" w:sz="4" w:space="0" w:color="333300"/>
            </w:tcBorders>
            <w:shd w:val="clear" w:color="auto" w:fill="auto"/>
            <w:hideMark/>
          </w:tcPr>
          <w:p w14:paraId="0EF0D860"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435.51</w:t>
            </w:r>
          </w:p>
        </w:tc>
        <w:tc>
          <w:tcPr>
            <w:tcW w:w="2336" w:type="dxa"/>
            <w:tcBorders>
              <w:top w:val="nil"/>
              <w:left w:val="nil"/>
              <w:bottom w:val="single" w:sz="4" w:space="0" w:color="auto"/>
              <w:right w:val="single" w:sz="4" w:space="0" w:color="333300"/>
            </w:tcBorders>
            <w:shd w:val="clear" w:color="auto" w:fill="auto"/>
            <w:hideMark/>
          </w:tcPr>
          <w:p w14:paraId="48A98B34"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When we use ML probe request and response to retrieve critical update information, it is efficient to obtain the critical updates only which happened based on BPCC instead of complete profile.</w:t>
            </w:r>
          </w:p>
        </w:tc>
        <w:tc>
          <w:tcPr>
            <w:tcW w:w="2277" w:type="dxa"/>
            <w:tcBorders>
              <w:top w:val="nil"/>
              <w:left w:val="nil"/>
              <w:bottom w:val="single" w:sz="4" w:space="0" w:color="auto"/>
              <w:right w:val="single" w:sz="4" w:space="0" w:color="333300"/>
            </w:tcBorders>
            <w:shd w:val="clear" w:color="auto" w:fill="auto"/>
            <w:hideMark/>
          </w:tcPr>
          <w:p w14:paraId="2B4E29CD"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As in the comment, we need to enhance ML probe request and response to obtain critical updates only which happened based on BPCC</w:t>
            </w:r>
          </w:p>
        </w:tc>
        <w:tc>
          <w:tcPr>
            <w:tcW w:w="2238" w:type="dxa"/>
            <w:tcBorders>
              <w:top w:val="nil"/>
              <w:left w:val="nil"/>
              <w:bottom w:val="single" w:sz="4" w:space="0" w:color="auto"/>
              <w:right w:val="single" w:sz="4" w:space="0" w:color="333300"/>
            </w:tcBorders>
            <w:shd w:val="clear" w:color="auto" w:fill="auto"/>
            <w:hideMark/>
          </w:tcPr>
          <w:p w14:paraId="70A66421" w14:textId="2868881F" w:rsidR="008E50F1" w:rsidRPr="008E50F1" w:rsidRDefault="008E50F1" w:rsidP="005264D4">
            <w:pPr>
              <w:spacing w:after="240"/>
              <w:jc w:val="left"/>
              <w:rPr>
                <w:rFonts w:ascii="Arial" w:eastAsia="宋体" w:hAnsi="Arial" w:cs="Arial"/>
                <w:sz w:val="20"/>
                <w:lang w:val="en-US" w:eastAsia="zh-CN"/>
              </w:rPr>
            </w:pPr>
            <w:r w:rsidRPr="008E50F1">
              <w:rPr>
                <w:rFonts w:ascii="Arial" w:eastAsia="宋体" w:hAnsi="Arial" w:cs="Arial"/>
                <w:sz w:val="20"/>
                <w:lang w:val="en-US" w:eastAsia="zh-CN"/>
              </w:rPr>
              <w:t>Rejected-</w:t>
            </w:r>
            <w:r w:rsidRPr="008E50F1">
              <w:rPr>
                <w:rFonts w:ascii="Arial" w:eastAsia="宋体" w:hAnsi="Arial" w:cs="Arial"/>
                <w:sz w:val="20"/>
                <w:lang w:val="en-US" w:eastAsia="zh-CN"/>
              </w:rPr>
              <w:br/>
            </w:r>
            <w:r w:rsidRPr="008E50F1">
              <w:rPr>
                <w:rFonts w:ascii="Arial" w:eastAsia="宋体" w:hAnsi="Arial" w:cs="Arial"/>
                <w:sz w:val="20"/>
                <w:lang w:val="en-US" w:eastAsia="zh-CN"/>
              </w:rPr>
              <w:br/>
              <w:t xml:space="preserve">This was </w:t>
            </w:r>
            <w:proofErr w:type="spellStart"/>
            <w:r w:rsidRPr="008E50F1">
              <w:rPr>
                <w:rFonts w:ascii="Arial" w:eastAsia="宋体" w:hAnsi="Arial" w:cs="Arial"/>
                <w:sz w:val="20"/>
                <w:lang w:val="en-US" w:eastAsia="zh-CN"/>
              </w:rPr>
              <w:t>discusssed</w:t>
            </w:r>
            <w:proofErr w:type="spellEnd"/>
            <w:r w:rsidRPr="008E50F1">
              <w:rPr>
                <w:rFonts w:ascii="Arial" w:eastAsia="宋体" w:hAnsi="Arial" w:cs="Arial"/>
                <w:sz w:val="20"/>
                <w:lang w:val="en-US" w:eastAsia="zh-CN"/>
              </w:rPr>
              <w:t xml:space="preserve"> in the group</w:t>
            </w:r>
            <w:r w:rsidR="005264D4">
              <w:rPr>
                <w:rFonts w:ascii="Arial" w:eastAsia="宋体" w:hAnsi="Arial" w:cs="Arial"/>
                <w:sz w:val="20"/>
                <w:lang w:val="en-US" w:eastAsia="zh-CN"/>
              </w:rPr>
              <w:t xml:space="preserve"> that </w:t>
            </w:r>
            <w:r w:rsidRPr="008E50F1">
              <w:rPr>
                <w:rFonts w:ascii="Arial" w:eastAsia="宋体" w:hAnsi="Arial" w:cs="Arial"/>
                <w:sz w:val="20"/>
                <w:lang w:val="en-US" w:eastAsia="zh-CN"/>
              </w:rPr>
              <w:t>didn't reach consensus</w:t>
            </w:r>
            <w:r w:rsidR="005264D4">
              <w:rPr>
                <w:rFonts w:ascii="Arial" w:eastAsia="宋体" w:hAnsi="Arial" w:cs="Arial"/>
                <w:sz w:val="20"/>
                <w:lang w:val="en-US" w:eastAsia="zh-CN"/>
              </w:rPr>
              <w:t>. It</w:t>
            </w:r>
            <w:r w:rsidRPr="008E50F1">
              <w:rPr>
                <w:rFonts w:ascii="Arial" w:eastAsia="宋体" w:hAnsi="Arial" w:cs="Arial"/>
                <w:sz w:val="20"/>
                <w:lang w:val="en-US" w:eastAsia="zh-CN"/>
              </w:rPr>
              <w:t xml:space="preserve"> will increase the complexity </w:t>
            </w:r>
            <w:r w:rsidR="005264D4">
              <w:rPr>
                <w:rFonts w:ascii="Arial" w:eastAsia="宋体" w:hAnsi="Arial" w:cs="Arial"/>
                <w:sz w:val="20"/>
                <w:lang w:val="en-US" w:eastAsia="zh-CN"/>
              </w:rPr>
              <w:t xml:space="preserve">on the </w:t>
            </w:r>
            <w:r w:rsidRPr="008E50F1">
              <w:rPr>
                <w:rFonts w:ascii="Arial" w:eastAsia="宋体" w:hAnsi="Arial" w:cs="Arial"/>
                <w:sz w:val="20"/>
                <w:lang w:val="en-US" w:eastAsia="zh-CN"/>
              </w:rPr>
              <w:t xml:space="preserve">AP side </w:t>
            </w:r>
            <w:r w:rsidR="005264D4">
              <w:rPr>
                <w:rFonts w:ascii="Arial" w:eastAsia="宋体" w:hAnsi="Arial" w:cs="Arial"/>
                <w:sz w:val="20"/>
                <w:lang w:val="en-US" w:eastAsia="zh-CN"/>
              </w:rPr>
              <w:t xml:space="preserve">with a minor benefit of </w:t>
            </w:r>
            <w:r w:rsidRPr="008E50F1">
              <w:rPr>
                <w:rFonts w:ascii="Arial" w:eastAsia="宋体" w:hAnsi="Arial" w:cs="Arial"/>
                <w:sz w:val="20"/>
                <w:lang w:val="en-US" w:eastAsia="zh-CN"/>
              </w:rPr>
              <w:t>overhead r</w:t>
            </w:r>
            <w:r w:rsidR="005264D4">
              <w:rPr>
                <w:rFonts w:ascii="Arial" w:eastAsia="宋体" w:hAnsi="Arial" w:cs="Arial"/>
                <w:sz w:val="20"/>
                <w:lang w:val="en-US" w:eastAsia="zh-CN"/>
              </w:rPr>
              <w:t>eduction.</w:t>
            </w:r>
          </w:p>
        </w:tc>
      </w:tr>
      <w:tr w:rsidR="00C451E6" w:rsidRPr="008E50F1" w14:paraId="71B0AA0E" w14:textId="77777777" w:rsidTr="00716533">
        <w:trPr>
          <w:trHeight w:val="2640"/>
        </w:trPr>
        <w:tc>
          <w:tcPr>
            <w:tcW w:w="837" w:type="dxa"/>
            <w:tcBorders>
              <w:top w:val="single" w:sz="4" w:space="0" w:color="auto"/>
              <w:left w:val="single" w:sz="4" w:space="0" w:color="auto"/>
              <w:bottom w:val="single" w:sz="4" w:space="0" w:color="auto"/>
              <w:right w:val="single" w:sz="4" w:space="0" w:color="auto"/>
            </w:tcBorders>
            <w:shd w:val="clear" w:color="auto" w:fill="auto"/>
          </w:tcPr>
          <w:p w14:paraId="78EEBC8A" w14:textId="46414D01" w:rsidR="00C451E6" w:rsidRPr="00C451E6" w:rsidRDefault="00C451E6" w:rsidP="00C451E6">
            <w:pPr>
              <w:jc w:val="right"/>
              <w:rPr>
                <w:rFonts w:ascii="Arial" w:eastAsia="宋体" w:hAnsi="Arial" w:cs="Arial"/>
                <w:sz w:val="20"/>
                <w:lang w:val="en-US" w:eastAsia="zh-CN"/>
              </w:rPr>
            </w:pPr>
            <w:r w:rsidRPr="00C451E6">
              <w:rPr>
                <w:rFonts w:ascii="Arial" w:hAnsi="Arial" w:cs="Arial"/>
                <w:sz w:val="20"/>
              </w:rPr>
              <w:t>11559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9C3FF5A" w14:textId="0AA884D7" w:rsidR="00C451E6" w:rsidRPr="00C451E6" w:rsidRDefault="00C451E6" w:rsidP="00C451E6">
            <w:pPr>
              <w:jc w:val="left"/>
              <w:rPr>
                <w:rFonts w:ascii="Arial" w:eastAsia="宋体" w:hAnsi="Arial" w:cs="Arial"/>
                <w:sz w:val="20"/>
                <w:lang w:val="en-US" w:eastAsia="zh-CN"/>
              </w:rPr>
            </w:pPr>
            <w:r w:rsidRPr="00C451E6">
              <w:rPr>
                <w:rFonts w:ascii="Arial" w:hAnsi="Arial" w:cs="Arial"/>
                <w:sz w:val="20"/>
              </w:rPr>
              <w:t>35.3.4.4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281E66" w14:textId="7DFCE293" w:rsidR="00C451E6" w:rsidRPr="00C451E6" w:rsidRDefault="00C451E6" w:rsidP="00C451E6">
            <w:pPr>
              <w:jc w:val="left"/>
              <w:rPr>
                <w:rFonts w:ascii="Arial" w:eastAsia="宋体" w:hAnsi="Arial" w:cs="Arial"/>
                <w:sz w:val="20"/>
                <w:lang w:val="en-US" w:eastAsia="zh-CN"/>
              </w:rPr>
            </w:pPr>
            <w:r w:rsidRPr="00C451E6">
              <w:rPr>
                <w:rFonts w:ascii="Arial" w:hAnsi="Arial" w:cs="Arial"/>
                <w:sz w:val="20"/>
              </w:rPr>
              <w:t>418.33</w:t>
            </w:r>
          </w:p>
        </w:tc>
        <w:tc>
          <w:tcPr>
            <w:tcW w:w="2336" w:type="dxa"/>
            <w:tcBorders>
              <w:top w:val="single" w:sz="4" w:space="0" w:color="auto"/>
              <w:left w:val="single" w:sz="4" w:space="0" w:color="auto"/>
              <w:bottom w:val="single" w:sz="4" w:space="0" w:color="auto"/>
              <w:right w:val="single" w:sz="4" w:space="0" w:color="auto"/>
            </w:tcBorders>
            <w:shd w:val="clear" w:color="auto" w:fill="auto"/>
          </w:tcPr>
          <w:p w14:paraId="71230EE3" w14:textId="698D23A0" w:rsidR="00C451E6" w:rsidRPr="00C451E6" w:rsidRDefault="00C451E6" w:rsidP="00C451E6">
            <w:pPr>
              <w:jc w:val="left"/>
              <w:rPr>
                <w:rFonts w:ascii="Arial" w:eastAsia="宋体" w:hAnsi="Arial" w:cs="Arial"/>
                <w:sz w:val="20"/>
                <w:lang w:val="en-US" w:eastAsia="zh-CN"/>
              </w:rPr>
            </w:pPr>
            <w:r w:rsidRPr="00C451E6">
              <w:rPr>
                <w:rFonts w:ascii="Arial" w:hAnsi="Arial" w:cs="Arial"/>
                <w:sz w:val="20"/>
              </w:rPr>
              <w:t>"is expected to" should be changed to "should"; it is better to use normative language</w:t>
            </w:r>
          </w:p>
        </w:tc>
        <w:tc>
          <w:tcPr>
            <w:tcW w:w="2277" w:type="dxa"/>
            <w:tcBorders>
              <w:top w:val="single" w:sz="4" w:space="0" w:color="auto"/>
              <w:left w:val="single" w:sz="4" w:space="0" w:color="auto"/>
              <w:bottom w:val="single" w:sz="4" w:space="0" w:color="auto"/>
              <w:right w:val="single" w:sz="4" w:space="0" w:color="auto"/>
            </w:tcBorders>
            <w:shd w:val="clear" w:color="auto" w:fill="auto"/>
          </w:tcPr>
          <w:p w14:paraId="68FF0097" w14:textId="669CA5A3" w:rsidR="00C451E6" w:rsidRPr="00C451E6" w:rsidRDefault="00C451E6" w:rsidP="00C451E6">
            <w:pPr>
              <w:jc w:val="left"/>
              <w:rPr>
                <w:rFonts w:ascii="Arial" w:eastAsia="宋体" w:hAnsi="Arial" w:cs="Arial"/>
                <w:sz w:val="20"/>
                <w:lang w:val="en-US" w:eastAsia="zh-CN"/>
              </w:rPr>
            </w:pPr>
            <w:r w:rsidRPr="00C451E6">
              <w:rPr>
                <w:rFonts w:ascii="Arial" w:hAnsi="Arial" w:cs="Arial"/>
                <w:sz w:val="20"/>
              </w:rPr>
              <w:t>as in comment</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34519F34" w14:textId="77777777" w:rsidR="00C451E6" w:rsidRDefault="00C451E6" w:rsidP="00C451E6">
            <w:pPr>
              <w:spacing w:after="240"/>
              <w:jc w:val="left"/>
              <w:rPr>
                <w:rFonts w:ascii="Arial" w:eastAsia="宋体" w:hAnsi="Arial" w:cs="Arial"/>
                <w:sz w:val="20"/>
                <w:lang w:val="en-US" w:eastAsia="zh-CN"/>
              </w:rPr>
            </w:pPr>
            <w:r>
              <w:rPr>
                <w:rFonts w:ascii="Arial" w:eastAsia="宋体" w:hAnsi="Arial" w:cs="Arial" w:hint="eastAsia"/>
                <w:sz w:val="20"/>
                <w:lang w:val="en-US" w:eastAsia="zh-CN"/>
              </w:rPr>
              <w:t>Rejected-</w:t>
            </w:r>
          </w:p>
          <w:p w14:paraId="19C690E0" w14:textId="4D3ACDED" w:rsidR="00C451E6" w:rsidRPr="008E50F1" w:rsidRDefault="00C451E6" w:rsidP="00C451E6">
            <w:pPr>
              <w:spacing w:after="240"/>
              <w:jc w:val="left"/>
              <w:rPr>
                <w:rFonts w:ascii="Arial" w:eastAsia="宋体" w:hAnsi="Arial" w:cs="Arial"/>
                <w:sz w:val="20"/>
                <w:lang w:val="en-US" w:eastAsia="zh-CN"/>
              </w:rPr>
            </w:pPr>
            <w:r>
              <w:rPr>
                <w:rFonts w:ascii="Arial" w:eastAsia="宋体" w:hAnsi="Arial" w:cs="Arial" w:hint="eastAsia"/>
                <w:sz w:val="20"/>
                <w:lang w:val="en-US" w:eastAsia="zh-CN"/>
              </w:rPr>
              <w:t>After</w:t>
            </w:r>
            <w:r>
              <w:rPr>
                <w:rFonts w:ascii="Arial" w:eastAsia="宋体" w:hAnsi="Arial" w:cs="Arial"/>
                <w:sz w:val="20"/>
                <w:lang w:val="en-US" w:eastAsia="zh-CN"/>
              </w:rPr>
              <w:t xml:space="preserve"> </w:t>
            </w:r>
            <w:r>
              <w:rPr>
                <w:rFonts w:ascii="Arial" w:eastAsia="宋体" w:hAnsi="Arial" w:cs="Arial" w:hint="eastAsia"/>
                <w:sz w:val="20"/>
                <w:lang w:val="en-US" w:eastAsia="zh-CN"/>
              </w:rPr>
              <w:t>checking</w:t>
            </w:r>
            <w:r>
              <w:rPr>
                <w:rFonts w:ascii="Arial" w:eastAsia="宋体" w:hAnsi="Arial" w:cs="Arial"/>
                <w:sz w:val="20"/>
                <w:lang w:val="en-US" w:eastAsia="zh-CN"/>
              </w:rPr>
              <w:t xml:space="preserve"> 802.11 </w:t>
            </w:r>
            <w:proofErr w:type="spellStart"/>
            <w:r>
              <w:rPr>
                <w:rFonts w:ascii="Arial" w:eastAsia="宋体" w:hAnsi="Arial" w:cs="Arial" w:hint="eastAsia"/>
                <w:sz w:val="20"/>
                <w:lang w:val="en-US" w:eastAsia="zh-CN"/>
              </w:rPr>
              <w:t>REVme</w:t>
            </w:r>
            <w:proofErr w:type="spellEnd"/>
            <w:r>
              <w:rPr>
                <w:rFonts w:ascii="Arial" w:eastAsia="宋体" w:hAnsi="Arial" w:cs="Arial"/>
                <w:sz w:val="20"/>
                <w:lang w:val="en-US" w:eastAsia="zh-CN"/>
              </w:rPr>
              <w:t xml:space="preserve"> </w:t>
            </w:r>
            <w:r>
              <w:rPr>
                <w:rFonts w:ascii="Arial" w:eastAsia="宋体" w:hAnsi="Arial" w:cs="Arial" w:hint="eastAsia"/>
                <w:sz w:val="20"/>
                <w:lang w:val="en-US" w:eastAsia="zh-CN"/>
              </w:rPr>
              <w:t>draft</w:t>
            </w:r>
            <w:r>
              <w:rPr>
                <w:rFonts w:ascii="Arial" w:eastAsia="宋体" w:hAnsi="Arial" w:cs="Arial"/>
                <w:sz w:val="20"/>
                <w:lang w:val="en-US" w:eastAsia="zh-CN"/>
              </w:rPr>
              <w:t xml:space="preserve"> 1.4</w:t>
            </w:r>
            <w:r>
              <w:rPr>
                <w:rFonts w:ascii="Arial" w:eastAsia="宋体" w:hAnsi="Arial" w:cs="Arial" w:hint="eastAsia"/>
                <w:sz w:val="20"/>
                <w:lang w:val="en-US" w:eastAsia="zh-CN"/>
              </w:rPr>
              <w:t>,</w:t>
            </w:r>
            <w:r>
              <w:rPr>
                <w:rFonts w:ascii="Arial" w:eastAsia="宋体" w:hAnsi="Arial" w:cs="Arial"/>
                <w:sz w:val="20"/>
                <w:lang w:val="en-US" w:eastAsia="zh-CN"/>
              </w:rPr>
              <w:t xml:space="preserve"> there are many places </w:t>
            </w:r>
            <w:r w:rsidR="005264D4">
              <w:rPr>
                <w:rFonts w:ascii="Arial" w:eastAsia="宋体" w:hAnsi="Arial" w:cs="Arial"/>
                <w:sz w:val="20"/>
                <w:lang w:val="en-US" w:eastAsia="zh-CN"/>
              </w:rPr>
              <w:t>where</w:t>
            </w:r>
            <w:r>
              <w:rPr>
                <w:rFonts w:ascii="Arial" w:eastAsia="宋体" w:hAnsi="Arial" w:cs="Arial"/>
                <w:sz w:val="20"/>
                <w:lang w:val="en-US" w:eastAsia="zh-CN"/>
              </w:rPr>
              <w:t xml:space="preserve"> “</w:t>
            </w:r>
            <w:r w:rsidRPr="00C451E6">
              <w:rPr>
                <w:rFonts w:ascii="Arial" w:eastAsia="宋体" w:hAnsi="Arial" w:cs="Arial"/>
                <w:sz w:val="20"/>
                <w:lang w:val="en-US" w:eastAsia="zh-CN"/>
              </w:rPr>
              <w:t>is expected to</w:t>
            </w:r>
            <w:r>
              <w:rPr>
                <w:rFonts w:ascii="Arial" w:eastAsia="宋体" w:hAnsi="Arial" w:cs="Arial"/>
                <w:sz w:val="20"/>
                <w:lang w:val="en-US" w:eastAsia="zh-CN"/>
              </w:rPr>
              <w:t>”</w:t>
            </w:r>
            <w:r w:rsidR="005264D4">
              <w:rPr>
                <w:rFonts w:ascii="Arial" w:eastAsia="宋体" w:hAnsi="Arial" w:cs="Arial"/>
                <w:sz w:val="20"/>
                <w:lang w:val="en-US" w:eastAsia="zh-CN"/>
              </w:rPr>
              <w:t xml:space="preserve"> is used</w:t>
            </w:r>
            <w:r>
              <w:rPr>
                <w:rFonts w:ascii="Arial" w:eastAsia="宋体" w:hAnsi="Arial" w:cs="Arial" w:hint="eastAsia"/>
                <w:sz w:val="20"/>
                <w:lang w:val="en-US" w:eastAsia="zh-CN"/>
              </w:rPr>
              <w:t>.</w:t>
            </w:r>
            <w:r w:rsidR="005264D4">
              <w:rPr>
                <w:rFonts w:ascii="Arial" w:eastAsia="宋体" w:hAnsi="Arial" w:cs="Arial"/>
                <w:sz w:val="20"/>
                <w:lang w:val="en-US" w:eastAsia="zh-CN"/>
              </w:rPr>
              <w:t xml:space="preserve"> The commenter has not provided enough detail as to where the changes should be made.</w:t>
            </w:r>
          </w:p>
        </w:tc>
      </w:tr>
      <w:tr w:rsidR="00983A38" w:rsidRPr="008E50F1" w14:paraId="6BC26283" w14:textId="77777777" w:rsidTr="00D567E7">
        <w:trPr>
          <w:trHeight w:val="2640"/>
        </w:trPr>
        <w:tc>
          <w:tcPr>
            <w:tcW w:w="837" w:type="dxa"/>
            <w:tcBorders>
              <w:top w:val="single" w:sz="4" w:space="0" w:color="333300"/>
              <w:left w:val="single" w:sz="4" w:space="0" w:color="333300"/>
              <w:bottom w:val="single" w:sz="4" w:space="0" w:color="333300"/>
              <w:right w:val="single" w:sz="4" w:space="0" w:color="333300"/>
            </w:tcBorders>
            <w:shd w:val="clear" w:color="auto" w:fill="auto"/>
          </w:tcPr>
          <w:p w14:paraId="39B939A5" w14:textId="64A74234" w:rsidR="00983A38" w:rsidRPr="00C451E6" w:rsidRDefault="00983A38" w:rsidP="00983A38">
            <w:pPr>
              <w:jc w:val="right"/>
              <w:rPr>
                <w:rFonts w:ascii="Arial" w:hAnsi="Arial" w:cs="Arial"/>
                <w:sz w:val="20"/>
              </w:rPr>
            </w:pPr>
            <w:r>
              <w:rPr>
                <w:rFonts w:ascii="Arial" w:hAnsi="Arial" w:cs="Arial"/>
                <w:sz w:val="20"/>
              </w:rPr>
              <w:t>10117</w:t>
            </w:r>
          </w:p>
        </w:tc>
        <w:tc>
          <w:tcPr>
            <w:tcW w:w="1100" w:type="dxa"/>
            <w:tcBorders>
              <w:top w:val="single" w:sz="4" w:space="0" w:color="333300"/>
              <w:left w:val="nil"/>
              <w:bottom w:val="single" w:sz="4" w:space="0" w:color="333300"/>
              <w:right w:val="single" w:sz="4" w:space="0" w:color="333300"/>
            </w:tcBorders>
            <w:shd w:val="clear" w:color="auto" w:fill="auto"/>
          </w:tcPr>
          <w:p w14:paraId="11E5347A" w14:textId="7FA3A8FE" w:rsidR="00983A38" w:rsidRPr="00C451E6" w:rsidRDefault="00983A38" w:rsidP="00983A38">
            <w:pPr>
              <w:jc w:val="left"/>
              <w:rPr>
                <w:rFonts w:ascii="Arial" w:hAnsi="Arial" w:cs="Arial"/>
                <w:sz w:val="20"/>
              </w:rPr>
            </w:pPr>
            <w:r>
              <w:rPr>
                <w:rFonts w:ascii="Arial" w:hAnsi="Arial" w:cs="Arial"/>
                <w:sz w:val="20"/>
              </w:rPr>
              <w:t>Tables</w:t>
            </w:r>
          </w:p>
        </w:tc>
        <w:tc>
          <w:tcPr>
            <w:tcW w:w="851" w:type="dxa"/>
            <w:tcBorders>
              <w:top w:val="single" w:sz="4" w:space="0" w:color="333300"/>
              <w:left w:val="nil"/>
              <w:bottom w:val="single" w:sz="4" w:space="0" w:color="333300"/>
              <w:right w:val="single" w:sz="4" w:space="0" w:color="333300"/>
            </w:tcBorders>
            <w:shd w:val="clear" w:color="auto" w:fill="auto"/>
          </w:tcPr>
          <w:p w14:paraId="211AF561" w14:textId="44970BE3" w:rsidR="00983A38" w:rsidRPr="00C451E6" w:rsidRDefault="00983A38" w:rsidP="00983A38">
            <w:pPr>
              <w:jc w:val="left"/>
              <w:rPr>
                <w:rFonts w:ascii="Arial" w:hAnsi="Arial" w:cs="Arial"/>
                <w:sz w:val="20"/>
              </w:rPr>
            </w:pPr>
            <w:r>
              <w:rPr>
                <w:rFonts w:ascii="Arial" w:hAnsi="Arial" w:cs="Arial"/>
                <w:sz w:val="20"/>
              </w:rPr>
              <w:t>38.46</w:t>
            </w:r>
          </w:p>
        </w:tc>
        <w:tc>
          <w:tcPr>
            <w:tcW w:w="2336" w:type="dxa"/>
            <w:tcBorders>
              <w:top w:val="single" w:sz="4" w:space="0" w:color="333300"/>
              <w:left w:val="nil"/>
              <w:bottom w:val="single" w:sz="4" w:space="0" w:color="333300"/>
              <w:right w:val="single" w:sz="4" w:space="0" w:color="333300"/>
            </w:tcBorders>
            <w:shd w:val="clear" w:color="auto" w:fill="auto"/>
          </w:tcPr>
          <w:p w14:paraId="2244418A" w14:textId="71AFE7CB" w:rsidR="00983A38" w:rsidRPr="00C451E6" w:rsidRDefault="00983A38" w:rsidP="00983A38">
            <w:pPr>
              <w:jc w:val="left"/>
              <w:rPr>
                <w:rFonts w:ascii="Arial" w:hAnsi="Arial" w:cs="Arial"/>
                <w:sz w:val="20"/>
              </w:rPr>
            </w:pPr>
            <w:r>
              <w:rPr>
                <w:rFonts w:ascii="Arial" w:hAnsi="Arial" w:cs="Arial"/>
                <w:sz w:val="20"/>
              </w:rPr>
              <w:t xml:space="preserve">For </w:t>
            </w:r>
            <w:proofErr w:type="spellStart"/>
            <w:r>
              <w:rPr>
                <w:rFonts w:ascii="Arial" w:hAnsi="Arial" w:cs="Arial"/>
                <w:sz w:val="20"/>
              </w:rPr>
              <w:t>NSD</w:t>
            </w:r>
            <w:proofErr w:type="gramStart"/>
            <w:r>
              <w:rPr>
                <w:rFonts w:ascii="Arial" w:hAnsi="Arial" w:cs="Arial"/>
                <w:sz w:val="20"/>
              </w:rPr>
              <w:t>,short</w:t>
            </w:r>
            <w:proofErr w:type="spellEnd"/>
            <w:proofErr w:type="gramEnd"/>
            <w:r>
              <w:rPr>
                <w:rFonts w:ascii="Arial" w:hAnsi="Arial" w:cs="Arial"/>
                <w:sz w:val="20"/>
              </w:rPr>
              <w:t xml:space="preserve">,  the </w:t>
            </w:r>
            <w:proofErr w:type="spellStart"/>
            <w:r>
              <w:rPr>
                <w:rFonts w:ascii="Arial" w:hAnsi="Arial" w:cs="Arial"/>
                <w:sz w:val="20"/>
              </w:rPr>
              <w:t>SD,short</w:t>
            </w:r>
            <w:proofErr w:type="spellEnd"/>
            <w:r>
              <w:rPr>
                <w:rFonts w:ascii="Arial" w:hAnsi="Arial" w:cs="Arial"/>
                <w:sz w:val="20"/>
              </w:rPr>
              <w:t xml:space="preserve"> is not placed in the subscript position.</w:t>
            </w:r>
          </w:p>
        </w:tc>
        <w:tc>
          <w:tcPr>
            <w:tcW w:w="2277" w:type="dxa"/>
            <w:tcBorders>
              <w:top w:val="single" w:sz="4" w:space="0" w:color="333300"/>
              <w:left w:val="nil"/>
              <w:bottom w:val="single" w:sz="4" w:space="0" w:color="333300"/>
              <w:right w:val="single" w:sz="4" w:space="0" w:color="333300"/>
            </w:tcBorders>
            <w:shd w:val="clear" w:color="auto" w:fill="auto"/>
          </w:tcPr>
          <w:p w14:paraId="2F93008F" w14:textId="045C38E8" w:rsidR="00983A38" w:rsidRPr="00C451E6" w:rsidRDefault="00983A38" w:rsidP="00983A38">
            <w:pPr>
              <w:jc w:val="left"/>
              <w:rPr>
                <w:rFonts w:ascii="Arial" w:hAnsi="Arial" w:cs="Arial"/>
                <w:sz w:val="20"/>
              </w:rPr>
            </w:pPr>
            <w:r>
              <w:rPr>
                <w:rFonts w:ascii="Arial" w:hAnsi="Arial" w:cs="Arial"/>
                <w:sz w:val="20"/>
              </w:rPr>
              <w:t>As in the comment.</w:t>
            </w:r>
          </w:p>
        </w:tc>
        <w:tc>
          <w:tcPr>
            <w:tcW w:w="2238" w:type="dxa"/>
            <w:tcBorders>
              <w:top w:val="single" w:sz="4" w:space="0" w:color="333300"/>
              <w:left w:val="nil"/>
              <w:bottom w:val="single" w:sz="4" w:space="0" w:color="333300"/>
              <w:right w:val="single" w:sz="4" w:space="0" w:color="333300"/>
            </w:tcBorders>
            <w:shd w:val="clear" w:color="auto" w:fill="auto"/>
          </w:tcPr>
          <w:p w14:paraId="57544D72" w14:textId="460F2F83" w:rsidR="0089216B" w:rsidRDefault="0089216B" w:rsidP="00983A38">
            <w:pPr>
              <w:spacing w:after="240"/>
              <w:jc w:val="left"/>
              <w:rPr>
                <w:rFonts w:ascii="Arial" w:hAnsi="Arial" w:cs="Arial"/>
                <w:sz w:val="20"/>
              </w:rPr>
            </w:pPr>
            <w:r>
              <w:rPr>
                <w:rFonts w:ascii="Arial" w:hAnsi="Arial" w:cs="Arial"/>
                <w:sz w:val="20"/>
              </w:rPr>
              <w:t>Rejected.</w:t>
            </w:r>
          </w:p>
          <w:p w14:paraId="28292F66" w14:textId="77777777" w:rsidR="0089216B" w:rsidRDefault="0089216B" w:rsidP="00983A38">
            <w:pPr>
              <w:spacing w:after="240"/>
              <w:jc w:val="left"/>
              <w:rPr>
                <w:rFonts w:ascii="Arial" w:hAnsi="Arial" w:cs="Arial"/>
                <w:sz w:val="20"/>
              </w:rPr>
            </w:pPr>
          </w:p>
          <w:p w14:paraId="358934FB" w14:textId="68EF75DF" w:rsidR="00983A38" w:rsidRDefault="0089216B" w:rsidP="0089216B">
            <w:pPr>
              <w:spacing w:after="240"/>
              <w:jc w:val="left"/>
              <w:rPr>
                <w:rFonts w:ascii="Arial" w:eastAsia="宋体" w:hAnsi="Arial" w:cs="Arial"/>
                <w:sz w:val="20"/>
                <w:lang w:val="en-US" w:eastAsia="zh-CN"/>
              </w:rPr>
            </w:pPr>
            <w:r>
              <w:rPr>
                <w:rFonts w:ascii="Arial" w:hAnsi="Arial" w:cs="Arial"/>
                <w:sz w:val="20"/>
              </w:rPr>
              <w:t xml:space="preserve">It is a </w:t>
            </w:r>
            <w:proofErr w:type="spellStart"/>
            <w:r>
              <w:rPr>
                <w:rFonts w:ascii="Arial" w:hAnsi="Arial" w:cs="Arial"/>
                <w:sz w:val="20"/>
              </w:rPr>
              <w:t>framemaker</w:t>
            </w:r>
            <w:proofErr w:type="spellEnd"/>
            <w:r>
              <w:rPr>
                <w:rFonts w:ascii="Arial" w:hAnsi="Arial" w:cs="Arial"/>
                <w:sz w:val="20"/>
              </w:rPr>
              <w:t xml:space="preserve"> problem for cross-reference.  It is beyond the control of the editor. </w:t>
            </w:r>
            <w:r w:rsidR="00983A38">
              <w:rPr>
                <w:rFonts w:ascii="Arial" w:hAnsi="Arial" w:cs="Arial"/>
                <w:sz w:val="20"/>
              </w:rPr>
              <w:t xml:space="preserve"> </w:t>
            </w:r>
          </w:p>
        </w:tc>
      </w:tr>
      <w:tr w:rsidR="00983A38" w:rsidRPr="008E50F1" w14:paraId="06E49106" w14:textId="77777777" w:rsidTr="00D567E7">
        <w:trPr>
          <w:trHeight w:val="2640"/>
        </w:trPr>
        <w:tc>
          <w:tcPr>
            <w:tcW w:w="837" w:type="dxa"/>
            <w:tcBorders>
              <w:top w:val="nil"/>
              <w:left w:val="single" w:sz="4" w:space="0" w:color="333300"/>
              <w:bottom w:val="single" w:sz="4" w:space="0" w:color="333300"/>
              <w:right w:val="single" w:sz="4" w:space="0" w:color="333300"/>
            </w:tcBorders>
            <w:shd w:val="clear" w:color="auto" w:fill="auto"/>
          </w:tcPr>
          <w:p w14:paraId="1B4A39EC" w14:textId="508D1A40" w:rsidR="00983A38" w:rsidRPr="00C451E6" w:rsidRDefault="00983A38" w:rsidP="00983A38">
            <w:pPr>
              <w:jc w:val="right"/>
              <w:rPr>
                <w:rFonts w:ascii="Arial" w:hAnsi="Arial" w:cs="Arial"/>
                <w:sz w:val="20"/>
              </w:rPr>
            </w:pPr>
            <w:r>
              <w:rPr>
                <w:rFonts w:ascii="Arial" w:hAnsi="Arial" w:cs="Arial"/>
                <w:sz w:val="20"/>
              </w:rPr>
              <w:lastRenderedPageBreak/>
              <w:t>10121</w:t>
            </w:r>
          </w:p>
        </w:tc>
        <w:tc>
          <w:tcPr>
            <w:tcW w:w="1100" w:type="dxa"/>
            <w:tcBorders>
              <w:top w:val="nil"/>
              <w:left w:val="nil"/>
              <w:bottom w:val="single" w:sz="4" w:space="0" w:color="333300"/>
              <w:right w:val="single" w:sz="4" w:space="0" w:color="333300"/>
            </w:tcBorders>
            <w:shd w:val="clear" w:color="auto" w:fill="auto"/>
          </w:tcPr>
          <w:p w14:paraId="099CCFCE" w14:textId="5034F8D1" w:rsidR="00983A38" w:rsidRPr="00C451E6" w:rsidRDefault="00983A38" w:rsidP="00983A38">
            <w:pPr>
              <w:jc w:val="left"/>
              <w:rPr>
                <w:rFonts w:ascii="Arial" w:hAnsi="Arial" w:cs="Arial"/>
                <w:sz w:val="20"/>
              </w:rPr>
            </w:pPr>
            <w:r>
              <w:rPr>
                <w:rFonts w:ascii="Arial" w:hAnsi="Arial" w:cs="Arial"/>
                <w:sz w:val="20"/>
              </w:rPr>
              <w:t>Tables</w:t>
            </w:r>
          </w:p>
        </w:tc>
        <w:tc>
          <w:tcPr>
            <w:tcW w:w="851" w:type="dxa"/>
            <w:tcBorders>
              <w:top w:val="nil"/>
              <w:left w:val="nil"/>
              <w:bottom w:val="single" w:sz="4" w:space="0" w:color="333300"/>
              <w:right w:val="single" w:sz="4" w:space="0" w:color="333300"/>
            </w:tcBorders>
            <w:shd w:val="clear" w:color="auto" w:fill="auto"/>
          </w:tcPr>
          <w:p w14:paraId="5FDCC6BC" w14:textId="1B3A5586" w:rsidR="00983A38" w:rsidRPr="00C451E6" w:rsidRDefault="00983A38" w:rsidP="00983A38">
            <w:pPr>
              <w:jc w:val="left"/>
              <w:rPr>
                <w:rFonts w:ascii="Arial" w:hAnsi="Arial" w:cs="Arial"/>
                <w:sz w:val="20"/>
              </w:rPr>
            </w:pPr>
            <w:r>
              <w:rPr>
                <w:rFonts w:ascii="Arial" w:hAnsi="Arial" w:cs="Arial"/>
                <w:sz w:val="20"/>
              </w:rPr>
              <w:t>38.48</w:t>
            </w:r>
          </w:p>
        </w:tc>
        <w:tc>
          <w:tcPr>
            <w:tcW w:w="2336" w:type="dxa"/>
            <w:tcBorders>
              <w:top w:val="nil"/>
              <w:left w:val="nil"/>
              <w:bottom w:val="single" w:sz="4" w:space="0" w:color="333300"/>
              <w:right w:val="single" w:sz="4" w:space="0" w:color="333300"/>
            </w:tcBorders>
            <w:shd w:val="clear" w:color="auto" w:fill="auto"/>
          </w:tcPr>
          <w:p w14:paraId="33C0FD47" w14:textId="27EFC93A" w:rsidR="00983A38" w:rsidRPr="00C451E6" w:rsidRDefault="00983A38" w:rsidP="00983A38">
            <w:pPr>
              <w:jc w:val="left"/>
              <w:rPr>
                <w:rFonts w:ascii="Arial" w:hAnsi="Arial" w:cs="Arial"/>
                <w:sz w:val="20"/>
              </w:rPr>
            </w:pPr>
            <w:r>
              <w:rPr>
                <w:rFonts w:ascii="Arial" w:hAnsi="Arial" w:cs="Arial"/>
                <w:sz w:val="20"/>
              </w:rPr>
              <w:t>The name of Table 36-48 is not completed.</w:t>
            </w:r>
          </w:p>
        </w:tc>
        <w:tc>
          <w:tcPr>
            <w:tcW w:w="2277" w:type="dxa"/>
            <w:tcBorders>
              <w:top w:val="nil"/>
              <w:left w:val="nil"/>
              <w:bottom w:val="single" w:sz="4" w:space="0" w:color="333300"/>
              <w:right w:val="single" w:sz="4" w:space="0" w:color="333300"/>
            </w:tcBorders>
            <w:shd w:val="clear" w:color="auto" w:fill="auto"/>
          </w:tcPr>
          <w:p w14:paraId="0DC1649D" w14:textId="35077DDA" w:rsidR="00983A38" w:rsidRPr="00C451E6" w:rsidRDefault="00983A38" w:rsidP="00983A38">
            <w:pPr>
              <w:jc w:val="left"/>
              <w:rPr>
                <w:rFonts w:ascii="Arial" w:hAnsi="Arial" w:cs="Arial"/>
                <w:sz w:val="20"/>
              </w:rPr>
            </w:pPr>
            <w:r>
              <w:rPr>
                <w:rFonts w:ascii="Arial" w:hAnsi="Arial" w:cs="Arial"/>
                <w:sz w:val="20"/>
              </w:rPr>
              <w:t>As in the comment.</w:t>
            </w:r>
          </w:p>
        </w:tc>
        <w:tc>
          <w:tcPr>
            <w:tcW w:w="2238" w:type="dxa"/>
            <w:tcBorders>
              <w:top w:val="nil"/>
              <w:left w:val="nil"/>
              <w:bottom w:val="single" w:sz="4" w:space="0" w:color="333300"/>
              <w:right w:val="single" w:sz="4" w:space="0" w:color="333300"/>
            </w:tcBorders>
            <w:shd w:val="clear" w:color="auto" w:fill="auto"/>
          </w:tcPr>
          <w:p w14:paraId="4B414BD4" w14:textId="77777777" w:rsidR="0089216B" w:rsidRDefault="0089216B" w:rsidP="0089216B">
            <w:pPr>
              <w:spacing w:after="240"/>
              <w:jc w:val="left"/>
              <w:rPr>
                <w:rFonts w:ascii="Arial" w:hAnsi="Arial" w:cs="Arial"/>
                <w:sz w:val="20"/>
              </w:rPr>
            </w:pPr>
            <w:r>
              <w:rPr>
                <w:rFonts w:ascii="Arial" w:hAnsi="Arial" w:cs="Arial"/>
                <w:sz w:val="20"/>
              </w:rPr>
              <w:t>Rejected.</w:t>
            </w:r>
          </w:p>
          <w:p w14:paraId="2306DC0F" w14:textId="77777777" w:rsidR="0089216B" w:rsidRDefault="0089216B" w:rsidP="0089216B">
            <w:pPr>
              <w:spacing w:after="240"/>
              <w:jc w:val="left"/>
              <w:rPr>
                <w:rFonts w:ascii="Arial" w:hAnsi="Arial" w:cs="Arial"/>
                <w:sz w:val="20"/>
              </w:rPr>
            </w:pPr>
          </w:p>
          <w:p w14:paraId="4F3D8A04" w14:textId="0D8BC4F2" w:rsidR="00983A38" w:rsidRDefault="0089216B" w:rsidP="0089216B">
            <w:pPr>
              <w:spacing w:after="240"/>
              <w:jc w:val="left"/>
              <w:rPr>
                <w:rFonts w:ascii="Arial" w:eastAsia="宋体" w:hAnsi="Arial" w:cs="Arial"/>
                <w:sz w:val="20"/>
                <w:lang w:val="en-US" w:eastAsia="zh-CN"/>
              </w:rPr>
            </w:pPr>
            <w:r>
              <w:rPr>
                <w:rFonts w:ascii="Arial" w:hAnsi="Arial" w:cs="Arial"/>
                <w:sz w:val="20"/>
              </w:rPr>
              <w:t xml:space="preserve">It is a </w:t>
            </w:r>
            <w:proofErr w:type="spellStart"/>
            <w:r>
              <w:rPr>
                <w:rFonts w:ascii="Arial" w:hAnsi="Arial" w:cs="Arial"/>
                <w:sz w:val="20"/>
              </w:rPr>
              <w:t>framemaker</w:t>
            </w:r>
            <w:proofErr w:type="spellEnd"/>
            <w:r>
              <w:rPr>
                <w:rFonts w:ascii="Arial" w:hAnsi="Arial" w:cs="Arial"/>
                <w:sz w:val="20"/>
              </w:rPr>
              <w:t xml:space="preserve"> problem for cross-reference.  It is beyond the control of the editor.  </w:t>
            </w:r>
          </w:p>
        </w:tc>
      </w:tr>
      <w:tr w:rsidR="00983A38" w:rsidRPr="008E50F1" w14:paraId="66C510F1" w14:textId="77777777" w:rsidTr="009252AF">
        <w:trPr>
          <w:trHeight w:val="2640"/>
        </w:trPr>
        <w:tc>
          <w:tcPr>
            <w:tcW w:w="837" w:type="dxa"/>
            <w:tcBorders>
              <w:top w:val="single" w:sz="4" w:space="0" w:color="333300"/>
              <w:left w:val="single" w:sz="4" w:space="0" w:color="333300"/>
              <w:bottom w:val="single" w:sz="4" w:space="0" w:color="333300"/>
              <w:right w:val="single" w:sz="4" w:space="0" w:color="333300"/>
            </w:tcBorders>
            <w:shd w:val="clear" w:color="auto" w:fill="auto"/>
          </w:tcPr>
          <w:p w14:paraId="099C574B" w14:textId="48D5EE92" w:rsidR="00983A38" w:rsidRPr="00C451E6" w:rsidRDefault="00983A38" w:rsidP="00983A38">
            <w:pPr>
              <w:jc w:val="right"/>
              <w:rPr>
                <w:rFonts w:ascii="Arial" w:hAnsi="Arial" w:cs="Arial"/>
                <w:sz w:val="20"/>
              </w:rPr>
            </w:pPr>
            <w:r>
              <w:rPr>
                <w:rFonts w:ascii="Arial" w:hAnsi="Arial" w:cs="Arial"/>
                <w:sz w:val="20"/>
              </w:rPr>
              <w:t>12228</w:t>
            </w:r>
          </w:p>
        </w:tc>
        <w:tc>
          <w:tcPr>
            <w:tcW w:w="1100" w:type="dxa"/>
            <w:tcBorders>
              <w:top w:val="single" w:sz="4" w:space="0" w:color="333300"/>
              <w:left w:val="nil"/>
              <w:bottom w:val="single" w:sz="4" w:space="0" w:color="333300"/>
              <w:right w:val="single" w:sz="4" w:space="0" w:color="333300"/>
            </w:tcBorders>
            <w:shd w:val="clear" w:color="auto" w:fill="auto"/>
          </w:tcPr>
          <w:p w14:paraId="4DCD8FFE" w14:textId="522E2005" w:rsidR="00983A38" w:rsidRPr="00C451E6" w:rsidRDefault="00983A38" w:rsidP="00983A38">
            <w:pPr>
              <w:jc w:val="left"/>
              <w:rPr>
                <w:rFonts w:ascii="Arial" w:hAnsi="Arial" w:cs="Arial"/>
                <w:sz w:val="20"/>
              </w:rPr>
            </w:pPr>
            <w:r>
              <w:rPr>
                <w:rFonts w:ascii="Arial" w:hAnsi="Arial" w:cs="Arial"/>
                <w:sz w:val="20"/>
              </w:rPr>
              <w:t>Abstract</w:t>
            </w:r>
          </w:p>
        </w:tc>
        <w:tc>
          <w:tcPr>
            <w:tcW w:w="851" w:type="dxa"/>
            <w:tcBorders>
              <w:top w:val="single" w:sz="4" w:space="0" w:color="333300"/>
              <w:left w:val="nil"/>
              <w:bottom w:val="single" w:sz="4" w:space="0" w:color="333300"/>
              <w:right w:val="single" w:sz="4" w:space="0" w:color="333300"/>
            </w:tcBorders>
            <w:shd w:val="clear" w:color="auto" w:fill="auto"/>
          </w:tcPr>
          <w:p w14:paraId="6219E281" w14:textId="4E8F3682" w:rsidR="00983A38" w:rsidRPr="00C451E6" w:rsidRDefault="00983A38" w:rsidP="00983A38">
            <w:pPr>
              <w:jc w:val="left"/>
              <w:rPr>
                <w:rFonts w:ascii="Arial" w:hAnsi="Arial" w:cs="Arial"/>
                <w:sz w:val="20"/>
              </w:rPr>
            </w:pPr>
            <w:r>
              <w:rPr>
                <w:rFonts w:ascii="Arial" w:hAnsi="Arial" w:cs="Arial"/>
                <w:sz w:val="20"/>
              </w:rPr>
              <w:t>2.04</w:t>
            </w:r>
          </w:p>
        </w:tc>
        <w:tc>
          <w:tcPr>
            <w:tcW w:w="2336" w:type="dxa"/>
            <w:tcBorders>
              <w:top w:val="single" w:sz="4" w:space="0" w:color="333300"/>
              <w:left w:val="nil"/>
              <w:bottom w:val="single" w:sz="4" w:space="0" w:color="333300"/>
              <w:right w:val="single" w:sz="4" w:space="0" w:color="333300"/>
            </w:tcBorders>
            <w:shd w:val="clear" w:color="auto" w:fill="auto"/>
          </w:tcPr>
          <w:p w14:paraId="161369E6" w14:textId="672AF922" w:rsidR="00983A38" w:rsidRPr="00C451E6" w:rsidRDefault="00983A38" w:rsidP="00983A38">
            <w:pPr>
              <w:jc w:val="left"/>
              <w:rPr>
                <w:rFonts w:ascii="Arial" w:hAnsi="Arial" w:cs="Arial"/>
                <w:sz w:val="20"/>
              </w:rPr>
            </w:pPr>
            <w:r>
              <w:rPr>
                <w:rFonts w:ascii="Arial" w:hAnsi="Arial" w:cs="Arial"/>
                <w:sz w:val="20"/>
              </w:rPr>
              <w:t>The abstract (and Introduction Page 3) needs to be updated for DMG and EDMG operation.</w:t>
            </w:r>
          </w:p>
        </w:tc>
        <w:tc>
          <w:tcPr>
            <w:tcW w:w="2277" w:type="dxa"/>
            <w:tcBorders>
              <w:top w:val="single" w:sz="4" w:space="0" w:color="333300"/>
              <w:left w:val="nil"/>
              <w:bottom w:val="single" w:sz="4" w:space="0" w:color="333300"/>
              <w:right w:val="single" w:sz="4" w:space="0" w:color="333300"/>
            </w:tcBorders>
            <w:shd w:val="clear" w:color="auto" w:fill="auto"/>
          </w:tcPr>
          <w:p w14:paraId="01D259C6" w14:textId="76A47A5F" w:rsidR="00983A38" w:rsidRPr="00C451E6" w:rsidRDefault="00983A38" w:rsidP="00983A38">
            <w:pPr>
              <w:jc w:val="left"/>
              <w:rPr>
                <w:rFonts w:ascii="Arial" w:hAnsi="Arial" w:cs="Arial"/>
                <w:sz w:val="20"/>
              </w:rPr>
            </w:pPr>
            <w:r>
              <w:rPr>
                <w:rFonts w:ascii="Arial" w:hAnsi="Arial" w:cs="Arial"/>
                <w:sz w:val="20"/>
              </w:rPr>
              <w:t xml:space="preserve">change the 2nd half of the 1st sentence to "...with carrier frequency operation between 1 and 7.250 GHz, 57.24 and 70.20 GHz while ensuring backward compatibility and coexistence with legacy IEEE </w:t>
            </w:r>
            <w:proofErr w:type="spellStart"/>
            <w:r>
              <w:rPr>
                <w:rFonts w:ascii="Arial" w:hAnsi="Arial" w:cs="Arial"/>
                <w:sz w:val="20"/>
              </w:rPr>
              <w:t>Std</w:t>
            </w:r>
            <w:proofErr w:type="spellEnd"/>
            <w:r>
              <w:rPr>
                <w:rFonts w:ascii="Arial" w:hAnsi="Arial" w:cs="Arial"/>
                <w:sz w:val="20"/>
              </w:rPr>
              <w:t xml:space="preserve"> 802.11 compliant devices operating in the 2.4 GHz, 5 GHz, 6 GHz and 60 GHz bands."</w:t>
            </w:r>
          </w:p>
        </w:tc>
        <w:tc>
          <w:tcPr>
            <w:tcW w:w="2238" w:type="dxa"/>
            <w:tcBorders>
              <w:top w:val="single" w:sz="4" w:space="0" w:color="333300"/>
              <w:left w:val="nil"/>
              <w:bottom w:val="single" w:sz="4" w:space="0" w:color="333300"/>
              <w:right w:val="single" w:sz="4" w:space="0" w:color="333300"/>
            </w:tcBorders>
            <w:shd w:val="clear" w:color="auto" w:fill="auto"/>
          </w:tcPr>
          <w:p w14:paraId="7DCAC3C3" w14:textId="1EF7735E" w:rsidR="00983A38" w:rsidRDefault="00983A38" w:rsidP="00983A38">
            <w:pPr>
              <w:spacing w:after="240"/>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This amendment is for Sub7 GHz, not for </w:t>
            </w:r>
            <w:proofErr w:type="spellStart"/>
            <w:r>
              <w:rPr>
                <w:rFonts w:ascii="Arial" w:hAnsi="Arial" w:cs="Arial"/>
                <w:sz w:val="20"/>
              </w:rPr>
              <w:t>mmWave</w:t>
            </w:r>
            <w:proofErr w:type="spellEnd"/>
            <w:r>
              <w:rPr>
                <w:rFonts w:ascii="Arial" w:hAnsi="Arial" w:cs="Arial"/>
                <w:sz w:val="20"/>
              </w:rPr>
              <w:t xml:space="preserve"> bands.</w:t>
            </w:r>
          </w:p>
        </w:tc>
      </w:tr>
      <w:tr w:rsidR="003A2525" w:rsidRPr="008E50F1" w14:paraId="3382BE2D" w14:textId="77777777" w:rsidTr="009252AF">
        <w:trPr>
          <w:trHeight w:val="2640"/>
        </w:trPr>
        <w:tc>
          <w:tcPr>
            <w:tcW w:w="837" w:type="dxa"/>
            <w:tcBorders>
              <w:top w:val="single" w:sz="4" w:space="0" w:color="333300"/>
              <w:left w:val="single" w:sz="4" w:space="0" w:color="333300"/>
              <w:bottom w:val="single" w:sz="4" w:space="0" w:color="333300"/>
              <w:right w:val="single" w:sz="4" w:space="0" w:color="333300"/>
            </w:tcBorders>
            <w:shd w:val="clear" w:color="auto" w:fill="auto"/>
          </w:tcPr>
          <w:p w14:paraId="340A0624" w14:textId="160D2CCB" w:rsidR="003A2525" w:rsidRDefault="003A2525" w:rsidP="003A2525">
            <w:pPr>
              <w:jc w:val="right"/>
              <w:rPr>
                <w:rFonts w:ascii="Arial" w:hAnsi="Arial" w:cs="Arial"/>
                <w:sz w:val="20"/>
              </w:rPr>
            </w:pPr>
            <w:r>
              <w:rPr>
                <w:rFonts w:ascii="Arial" w:hAnsi="Arial" w:cs="Arial"/>
                <w:sz w:val="20"/>
              </w:rPr>
              <w:t>12591</w:t>
            </w:r>
          </w:p>
        </w:tc>
        <w:tc>
          <w:tcPr>
            <w:tcW w:w="1100" w:type="dxa"/>
            <w:tcBorders>
              <w:top w:val="single" w:sz="4" w:space="0" w:color="333300"/>
              <w:left w:val="nil"/>
              <w:bottom w:val="single" w:sz="4" w:space="0" w:color="333300"/>
              <w:right w:val="single" w:sz="4" w:space="0" w:color="333300"/>
            </w:tcBorders>
            <w:shd w:val="clear" w:color="auto" w:fill="auto"/>
          </w:tcPr>
          <w:p w14:paraId="7F9A5490" w14:textId="127C354D" w:rsidR="003A2525" w:rsidRDefault="003A2525" w:rsidP="003A2525">
            <w:pPr>
              <w:jc w:val="left"/>
              <w:rPr>
                <w:rFonts w:ascii="Arial" w:hAnsi="Arial" w:cs="Arial"/>
                <w:sz w:val="20"/>
              </w:rPr>
            </w:pPr>
            <w:r>
              <w:rPr>
                <w:rFonts w:ascii="Arial" w:hAnsi="Arial" w:cs="Arial"/>
                <w:sz w:val="20"/>
              </w:rPr>
              <w:t>9.4.1.6</w:t>
            </w:r>
          </w:p>
        </w:tc>
        <w:tc>
          <w:tcPr>
            <w:tcW w:w="851" w:type="dxa"/>
            <w:tcBorders>
              <w:top w:val="single" w:sz="4" w:space="0" w:color="333300"/>
              <w:left w:val="nil"/>
              <w:bottom w:val="single" w:sz="4" w:space="0" w:color="333300"/>
              <w:right w:val="single" w:sz="4" w:space="0" w:color="333300"/>
            </w:tcBorders>
            <w:shd w:val="clear" w:color="auto" w:fill="auto"/>
          </w:tcPr>
          <w:p w14:paraId="5EAB0F13" w14:textId="42157E60" w:rsidR="003A2525" w:rsidRDefault="003A2525" w:rsidP="003A2525">
            <w:pPr>
              <w:jc w:val="left"/>
              <w:rPr>
                <w:rFonts w:ascii="Arial" w:hAnsi="Arial" w:cs="Arial"/>
                <w:sz w:val="20"/>
              </w:rPr>
            </w:pPr>
            <w:r>
              <w:rPr>
                <w:rFonts w:ascii="Arial" w:hAnsi="Arial" w:cs="Arial"/>
                <w:sz w:val="20"/>
              </w:rPr>
              <w:t>179.09</w:t>
            </w:r>
          </w:p>
        </w:tc>
        <w:tc>
          <w:tcPr>
            <w:tcW w:w="2336" w:type="dxa"/>
            <w:tcBorders>
              <w:top w:val="single" w:sz="4" w:space="0" w:color="333300"/>
              <w:left w:val="nil"/>
              <w:bottom w:val="single" w:sz="4" w:space="0" w:color="333300"/>
              <w:right w:val="single" w:sz="4" w:space="0" w:color="333300"/>
            </w:tcBorders>
            <w:shd w:val="clear" w:color="auto" w:fill="auto"/>
          </w:tcPr>
          <w:p w14:paraId="636E21FE" w14:textId="4D9DF394" w:rsidR="003A2525" w:rsidRDefault="003A2525" w:rsidP="003A2525">
            <w:pPr>
              <w:jc w:val="left"/>
              <w:rPr>
                <w:rFonts w:ascii="Arial" w:hAnsi="Arial" w:cs="Arial"/>
                <w:sz w:val="20"/>
              </w:rPr>
            </w:pPr>
            <w:r>
              <w:rPr>
                <w:rFonts w:ascii="Arial" w:hAnsi="Arial" w:cs="Arial"/>
                <w:sz w:val="20"/>
              </w:rPr>
              <w:t>There are no units of maximum values of Beacon intervals, as cited in the following sentence:" The value is in units of the maximum value of beacon intervals corresponding to the links that the non-AP MLD intends to setup in the (Re</w:t>
            </w:r>
            <w:proofErr w:type="gramStart"/>
            <w:r>
              <w:rPr>
                <w:rFonts w:ascii="Arial" w:hAnsi="Arial" w:cs="Arial"/>
                <w:sz w:val="20"/>
              </w:rPr>
              <w:t>)Association</w:t>
            </w:r>
            <w:proofErr w:type="gramEnd"/>
            <w:r>
              <w:rPr>
                <w:rFonts w:ascii="Arial" w:hAnsi="Arial" w:cs="Arial"/>
                <w:sz w:val="20"/>
              </w:rPr>
              <w:t xml:space="preserve"> Request frame maximum value of beacon intervals".</w:t>
            </w:r>
            <w:r>
              <w:rPr>
                <w:rFonts w:ascii="Arial" w:hAnsi="Arial" w:cs="Arial"/>
                <w:sz w:val="20"/>
              </w:rPr>
              <w:br/>
              <w:t>Please rephrase the sentence as proposed</w:t>
            </w:r>
          </w:p>
        </w:tc>
        <w:tc>
          <w:tcPr>
            <w:tcW w:w="2277" w:type="dxa"/>
            <w:tcBorders>
              <w:top w:val="single" w:sz="4" w:space="0" w:color="333300"/>
              <w:left w:val="nil"/>
              <w:bottom w:val="single" w:sz="4" w:space="0" w:color="333300"/>
              <w:right w:val="single" w:sz="4" w:space="0" w:color="333300"/>
            </w:tcBorders>
            <w:shd w:val="clear" w:color="auto" w:fill="auto"/>
          </w:tcPr>
          <w:p w14:paraId="131B022A" w14:textId="3F965247" w:rsidR="003A2525" w:rsidRDefault="003A2525" w:rsidP="003A2525">
            <w:pPr>
              <w:jc w:val="left"/>
              <w:rPr>
                <w:rFonts w:ascii="Arial" w:hAnsi="Arial" w:cs="Arial"/>
                <w:sz w:val="20"/>
              </w:rPr>
            </w:pPr>
            <w:r>
              <w:rPr>
                <w:rFonts w:ascii="Arial" w:hAnsi="Arial" w:cs="Arial"/>
                <w:sz w:val="20"/>
              </w:rPr>
              <w:t>The sentence should be rephrased as follows: "The value equals to the maximal value of beacon intervals corresponding to each of the links that the non-AP MLD intends to setup in the (Re)Association Request frame"</w:t>
            </w:r>
          </w:p>
        </w:tc>
        <w:tc>
          <w:tcPr>
            <w:tcW w:w="2238" w:type="dxa"/>
            <w:tcBorders>
              <w:top w:val="single" w:sz="4" w:space="0" w:color="333300"/>
              <w:left w:val="nil"/>
              <w:bottom w:val="single" w:sz="4" w:space="0" w:color="333300"/>
              <w:right w:val="single" w:sz="4" w:space="0" w:color="333300"/>
            </w:tcBorders>
            <w:shd w:val="clear" w:color="auto" w:fill="auto"/>
          </w:tcPr>
          <w:p w14:paraId="0E2EC686" w14:textId="3B24CAFB" w:rsidR="003A2525" w:rsidRDefault="003A2525" w:rsidP="003A2525">
            <w:pPr>
              <w:spacing w:after="240"/>
              <w:jc w:val="left"/>
              <w:rPr>
                <w:rFonts w:ascii="Arial" w:hAnsi="Arial" w:cs="Arial"/>
                <w:sz w:val="20"/>
              </w:rPr>
            </w:pPr>
            <w:r>
              <w:rPr>
                <w:rFonts w:ascii="Arial" w:hAnsi="Arial" w:cs="Arial"/>
                <w:sz w:val="20"/>
              </w:rPr>
              <w:t>Revised-</w:t>
            </w:r>
            <w:r>
              <w:rPr>
                <w:rFonts w:ascii="Arial" w:hAnsi="Arial" w:cs="Arial"/>
                <w:sz w:val="20"/>
              </w:rPr>
              <w:br/>
            </w:r>
            <w:r>
              <w:rPr>
                <w:rFonts w:ascii="Arial" w:hAnsi="Arial" w:cs="Arial"/>
                <w:sz w:val="20"/>
              </w:rPr>
              <w:br/>
              <w:t xml:space="preserve">The commenter </w:t>
            </w:r>
            <w:proofErr w:type="spellStart"/>
            <w:r>
              <w:rPr>
                <w:rFonts w:ascii="Arial" w:hAnsi="Arial" w:cs="Arial"/>
                <w:sz w:val="20"/>
              </w:rPr>
              <w:t>misundersood</w:t>
            </w:r>
            <w:proofErr w:type="spellEnd"/>
            <w:r>
              <w:rPr>
                <w:rFonts w:ascii="Arial" w:hAnsi="Arial" w:cs="Arial"/>
                <w:sz w:val="20"/>
              </w:rPr>
              <w:t xml:space="preserve"> </w:t>
            </w:r>
            <w:r w:rsidR="005264D4">
              <w:rPr>
                <w:rFonts w:ascii="Arial" w:hAnsi="Arial" w:cs="Arial"/>
                <w:sz w:val="20"/>
              </w:rPr>
              <w:t>the text</w:t>
            </w:r>
            <w:r>
              <w:rPr>
                <w:rFonts w:ascii="Arial" w:hAnsi="Arial" w:cs="Arial"/>
                <w:sz w:val="20"/>
              </w:rPr>
              <w:t>. To make it clear</w:t>
            </w:r>
            <w:r w:rsidR="005264D4">
              <w:rPr>
                <w:rFonts w:ascii="Arial" w:hAnsi="Arial" w:cs="Arial"/>
                <w:sz w:val="20"/>
              </w:rPr>
              <w:t>er</w:t>
            </w:r>
            <w:r>
              <w:rPr>
                <w:rFonts w:ascii="Arial" w:hAnsi="Arial" w:cs="Arial"/>
                <w:sz w:val="20"/>
              </w:rPr>
              <w:t>, th</w:t>
            </w:r>
            <w:r w:rsidR="005264D4">
              <w:rPr>
                <w:rFonts w:ascii="Arial" w:hAnsi="Arial" w:cs="Arial"/>
                <w:sz w:val="20"/>
              </w:rPr>
              <w:t>e cited</w:t>
            </w:r>
            <w:r>
              <w:rPr>
                <w:rFonts w:ascii="Arial" w:hAnsi="Arial" w:cs="Arial"/>
                <w:sz w:val="20"/>
              </w:rPr>
              <w:t xml:space="preserve"> sente</w:t>
            </w:r>
            <w:r w:rsidR="005264D4">
              <w:rPr>
                <w:rFonts w:ascii="Arial" w:hAnsi="Arial" w:cs="Arial"/>
                <w:sz w:val="20"/>
              </w:rPr>
              <w:t>n</w:t>
            </w:r>
            <w:r>
              <w:rPr>
                <w:rFonts w:ascii="Arial" w:hAnsi="Arial" w:cs="Arial"/>
                <w:sz w:val="20"/>
              </w:rPr>
              <w:t xml:space="preserve">ce </w:t>
            </w:r>
            <w:r w:rsidR="005264D4">
              <w:rPr>
                <w:rFonts w:ascii="Arial" w:hAnsi="Arial" w:cs="Arial"/>
                <w:sz w:val="20"/>
              </w:rPr>
              <w:t xml:space="preserve">has </w:t>
            </w:r>
            <w:proofErr w:type="gramStart"/>
            <w:r w:rsidR="005264D4">
              <w:rPr>
                <w:rFonts w:ascii="Arial" w:hAnsi="Arial" w:cs="Arial"/>
                <w:sz w:val="20"/>
              </w:rPr>
              <w:t xml:space="preserve">been </w:t>
            </w:r>
            <w:r>
              <w:rPr>
                <w:rFonts w:ascii="Arial" w:hAnsi="Arial" w:cs="Arial"/>
                <w:sz w:val="20"/>
              </w:rPr>
              <w:t xml:space="preserve"> clarified</w:t>
            </w:r>
            <w:proofErr w:type="gramEnd"/>
            <w:r>
              <w:rPr>
                <w:rFonts w:ascii="Arial" w:hAnsi="Arial" w:cs="Arial"/>
                <w:sz w:val="20"/>
              </w:rPr>
              <w:t>.  Apply the changes marked as #12591 in this document.</w:t>
            </w:r>
          </w:p>
        </w:tc>
      </w:tr>
      <w:tr w:rsidR="007D70C1" w:rsidRPr="008E50F1" w14:paraId="335840B2" w14:textId="77777777" w:rsidTr="009252AF">
        <w:trPr>
          <w:trHeight w:val="2640"/>
        </w:trPr>
        <w:tc>
          <w:tcPr>
            <w:tcW w:w="837" w:type="dxa"/>
            <w:tcBorders>
              <w:top w:val="single" w:sz="4" w:space="0" w:color="333300"/>
              <w:left w:val="single" w:sz="4" w:space="0" w:color="333300"/>
              <w:bottom w:val="single" w:sz="4" w:space="0" w:color="333300"/>
              <w:right w:val="single" w:sz="4" w:space="0" w:color="333300"/>
            </w:tcBorders>
            <w:shd w:val="clear" w:color="auto" w:fill="auto"/>
          </w:tcPr>
          <w:p w14:paraId="0A597EFF" w14:textId="7C028E8D" w:rsidR="007D70C1" w:rsidRDefault="007D70C1" w:rsidP="007D70C1">
            <w:pPr>
              <w:jc w:val="right"/>
              <w:rPr>
                <w:rFonts w:ascii="Arial" w:hAnsi="Arial" w:cs="Arial"/>
                <w:sz w:val="20"/>
              </w:rPr>
            </w:pPr>
            <w:r>
              <w:rPr>
                <w:rFonts w:ascii="Arial" w:hAnsi="Arial" w:cs="Arial"/>
                <w:sz w:val="20"/>
              </w:rPr>
              <w:t>14049</w:t>
            </w:r>
          </w:p>
        </w:tc>
        <w:tc>
          <w:tcPr>
            <w:tcW w:w="1100" w:type="dxa"/>
            <w:tcBorders>
              <w:top w:val="single" w:sz="4" w:space="0" w:color="333300"/>
              <w:left w:val="nil"/>
              <w:bottom w:val="single" w:sz="4" w:space="0" w:color="333300"/>
              <w:right w:val="single" w:sz="4" w:space="0" w:color="333300"/>
            </w:tcBorders>
            <w:shd w:val="clear" w:color="auto" w:fill="auto"/>
          </w:tcPr>
          <w:p w14:paraId="2669A2A1" w14:textId="0923C4D7" w:rsidR="007D70C1" w:rsidRDefault="007D70C1" w:rsidP="007D70C1">
            <w:pPr>
              <w:jc w:val="left"/>
              <w:rPr>
                <w:rFonts w:ascii="Arial" w:hAnsi="Arial" w:cs="Arial"/>
                <w:sz w:val="20"/>
              </w:rPr>
            </w:pPr>
            <w:r>
              <w:rPr>
                <w:rFonts w:ascii="Arial" w:hAnsi="Arial" w:cs="Arial"/>
                <w:sz w:val="20"/>
              </w:rPr>
              <w:t xml:space="preserve">　</w:t>
            </w:r>
          </w:p>
        </w:tc>
        <w:tc>
          <w:tcPr>
            <w:tcW w:w="851" w:type="dxa"/>
            <w:tcBorders>
              <w:top w:val="single" w:sz="4" w:space="0" w:color="333300"/>
              <w:left w:val="nil"/>
              <w:bottom w:val="single" w:sz="4" w:space="0" w:color="333300"/>
              <w:right w:val="single" w:sz="4" w:space="0" w:color="333300"/>
            </w:tcBorders>
            <w:shd w:val="clear" w:color="auto" w:fill="auto"/>
          </w:tcPr>
          <w:p w14:paraId="3D90B17C" w14:textId="3C432B45" w:rsidR="007D70C1" w:rsidRDefault="007D70C1" w:rsidP="007D70C1">
            <w:pPr>
              <w:jc w:val="left"/>
              <w:rPr>
                <w:rFonts w:ascii="Arial" w:hAnsi="Arial" w:cs="Arial"/>
                <w:sz w:val="20"/>
              </w:rPr>
            </w:pPr>
            <w:r>
              <w:rPr>
                <w:rFonts w:ascii="Arial" w:hAnsi="Arial" w:cs="Arial"/>
                <w:sz w:val="20"/>
              </w:rPr>
              <w:t>428.13</w:t>
            </w:r>
          </w:p>
        </w:tc>
        <w:tc>
          <w:tcPr>
            <w:tcW w:w="2336" w:type="dxa"/>
            <w:tcBorders>
              <w:top w:val="single" w:sz="4" w:space="0" w:color="333300"/>
              <w:left w:val="nil"/>
              <w:bottom w:val="single" w:sz="4" w:space="0" w:color="333300"/>
              <w:right w:val="single" w:sz="4" w:space="0" w:color="333300"/>
            </w:tcBorders>
            <w:shd w:val="clear" w:color="auto" w:fill="auto"/>
          </w:tcPr>
          <w:p w14:paraId="72F5C852" w14:textId="77DFD49F" w:rsidR="007D70C1" w:rsidRDefault="007D70C1" w:rsidP="007D70C1">
            <w:pPr>
              <w:jc w:val="left"/>
              <w:rPr>
                <w:rFonts w:ascii="Arial" w:hAnsi="Arial" w:cs="Arial"/>
                <w:sz w:val="20"/>
              </w:rPr>
            </w:pPr>
            <w:r>
              <w:rPr>
                <w:rFonts w:ascii="Arial" w:hAnsi="Arial" w:cs="Arial"/>
                <w:sz w:val="20"/>
              </w:rPr>
              <w:t>Change to "unless the MSDU/A-MSDU/MMPDU stated above is transmitted to another STA affiliated with the same non-AP MLD and in active mode."</w:t>
            </w:r>
          </w:p>
        </w:tc>
        <w:tc>
          <w:tcPr>
            <w:tcW w:w="2277" w:type="dxa"/>
            <w:tcBorders>
              <w:top w:val="single" w:sz="4" w:space="0" w:color="333300"/>
              <w:left w:val="nil"/>
              <w:bottom w:val="single" w:sz="4" w:space="0" w:color="333300"/>
              <w:right w:val="single" w:sz="4" w:space="0" w:color="333300"/>
            </w:tcBorders>
            <w:shd w:val="clear" w:color="auto" w:fill="auto"/>
          </w:tcPr>
          <w:p w14:paraId="5A12EFAB" w14:textId="60ECE0CE" w:rsidR="007D70C1" w:rsidRDefault="007D70C1" w:rsidP="007D70C1">
            <w:pPr>
              <w:jc w:val="left"/>
              <w:rPr>
                <w:rFonts w:ascii="Arial" w:hAnsi="Arial" w:cs="Arial"/>
                <w:sz w:val="20"/>
              </w:rPr>
            </w:pPr>
            <w:r>
              <w:rPr>
                <w:rFonts w:ascii="Arial" w:hAnsi="Arial" w:cs="Arial"/>
                <w:sz w:val="20"/>
              </w:rPr>
              <w:t>As in comment.</w:t>
            </w:r>
          </w:p>
        </w:tc>
        <w:tc>
          <w:tcPr>
            <w:tcW w:w="2238" w:type="dxa"/>
            <w:tcBorders>
              <w:top w:val="single" w:sz="4" w:space="0" w:color="333300"/>
              <w:left w:val="nil"/>
              <w:bottom w:val="single" w:sz="4" w:space="0" w:color="333300"/>
              <w:right w:val="single" w:sz="4" w:space="0" w:color="333300"/>
            </w:tcBorders>
            <w:shd w:val="clear" w:color="auto" w:fill="auto"/>
          </w:tcPr>
          <w:p w14:paraId="238152F5" w14:textId="6799699C" w:rsidR="007D70C1" w:rsidRDefault="007D70C1" w:rsidP="007D70C1">
            <w:pPr>
              <w:spacing w:after="240"/>
              <w:jc w:val="left"/>
              <w:rPr>
                <w:rFonts w:ascii="Arial" w:hAnsi="Arial" w:cs="Arial"/>
                <w:sz w:val="20"/>
              </w:rPr>
            </w:pPr>
            <w:r w:rsidRPr="008E50F1">
              <w:rPr>
                <w:rFonts w:ascii="Arial" w:eastAsia="宋体" w:hAnsi="Arial" w:cs="Arial"/>
                <w:sz w:val="20"/>
                <w:lang w:val="en-US" w:eastAsia="zh-CN"/>
              </w:rPr>
              <w:t>Revised-</w:t>
            </w:r>
            <w:r w:rsidRPr="008E50F1">
              <w:rPr>
                <w:rFonts w:ascii="Arial" w:eastAsia="宋体" w:hAnsi="Arial" w:cs="Arial"/>
                <w:sz w:val="20"/>
                <w:lang w:val="en-US" w:eastAsia="zh-CN"/>
              </w:rPr>
              <w:br/>
            </w:r>
            <w:r w:rsidRPr="008E50F1">
              <w:rPr>
                <w:rFonts w:ascii="Arial" w:eastAsia="宋体" w:hAnsi="Arial" w:cs="Arial"/>
                <w:sz w:val="20"/>
                <w:lang w:val="en-US" w:eastAsia="zh-CN"/>
              </w:rPr>
              <w:br/>
              <w:t>Agree with the comment in principle. Apply the changes marked as #</w:t>
            </w:r>
            <w:r>
              <w:rPr>
                <w:rFonts w:ascii="Arial" w:eastAsia="宋体" w:hAnsi="Arial" w:cs="Arial"/>
                <w:sz w:val="20"/>
                <w:lang w:val="en-US" w:eastAsia="zh-CN"/>
              </w:rPr>
              <w:t>14049</w:t>
            </w:r>
            <w:r w:rsidRPr="008E50F1">
              <w:rPr>
                <w:rFonts w:ascii="Arial" w:eastAsia="宋体" w:hAnsi="Arial" w:cs="Arial"/>
                <w:sz w:val="20"/>
                <w:lang w:val="en-US" w:eastAsia="zh-CN"/>
              </w:rPr>
              <w:t xml:space="preserve"> in this document.</w:t>
            </w:r>
          </w:p>
        </w:tc>
      </w:tr>
    </w:tbl>
    <w:p w14:paraId="58B9E37B" w14:textId="5141396B" w:rsidR="005A2648" w:rsidRPr="008E50F1" w:rsidRDefault="005A2648" w:rsidP="00AA56F8">
      <w:pPr>
        <w:rPr>
          <w:b/>
          <w:bCs/>
          <w:i/>
          <w:iCs/>
          <w:lang w:val="en-US" w:eastAsia="zh-CN"/>
        </w:rPr>
      </w:pPr>
    </w:p>
    <w:p w14:paraId="4E449204" w14:textId="22531927" w:rsidR="005A2648" w:rsidRPr="005A2648" w:rsidDel="008774A3" w:rsidRDefault="005A2648" w:rsidP="00AA56F8">
      <w:pPr>
        <w:rPr>
          <w:del w:id="2" w:author="Ming Gan" w:date="2021-09-25T19:34:00Z"/>
          <w:rFonts w:eastAsia="Malgun Gothic"/>
          <w:b/>
          <w:bCs/>
          <w:i/>
          <w:iCs/>
          <w:lang w:eastAsia="ko-KR"/>
        </w:rPr>
      </w:pPr>
    </w:p>
    <w:p w14:paraId="5E086E4B" w14:textId="68F8A909" w:rsidR="0068013A" w:rsidDel="008774A3" w:rsidRDefault="0068013A" w:rsidP="00AA56F8">
      <w:pPr>
        <w:rPr>
          <w:del w:id="3" w:author="Ming Gan" w:date="2021-09-25T19:34:00Z"/>
          <w:b/>
          <w:bCs/>
          <w:i/>
          <w:iCs/>
          <w:lang w:eastAsia="ko-KR"/>
        </w:rPr>
      </w:pPr>
    </w:p>
    <w:p w14:paraId="3CE51D79" w14:textId="77777777" w:rsidR="00150E34" w:rsidDel="00EF524A" w:rsidRDefault="00150E34" w:rsidP="00EE5D9B">
      <w:pPr>
        <w:pStyle w:val="T"/>
        <w:rPr>
          <w:del w:id="4" w:author="Ming Gan" w:date="2021-09-13T21:18:00Z"/>
          <w:b/>
          <w:sz w:val="24"/>
          <w:u w:val="single"/>
          <w:lang w:val="en-GB"/>
        </w:rPr>
      </w:pPr>
      <w:bookmarkStart w:id="5" w:name="RTF35383035323a2048342c312e"/>
    </w:p>
    <w:p w14:paraId="3CA86F71" w14:textId="26799D21" w:rsidR="00150E34" w:rsidDel="008774A3" w:rsidRDefault="00150E34" w:rsidP="00EE5D9B">
      <w:pPr>
        <w:pStyle w:val="T"/>
        <w:rPr>
          <w:del w:id="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5"/>
    <w:p w14:paraId="20C5C632" w14:textId="02BC8564" w:rsidR="00C77B7B" w:rsidRDefault="00C77B7B" w:rsidP="00C77B7B">
      <w:pPr>
        <w:pStyle w:val="T"/>
        <w:rPr>
          <w:rFonts w:ascii="TimesNewRomanPSMT" w:cs="TimesNewRomanPSMT"/>
          <w:lang w:eastAsia="zh-CN"/>
        </w:rPr>
      </w:pPr>
    </w:p>
    <w:p w14:paraId="538967D5" w14:textId="366588E2"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subcla</w:t>
      </w:r>
      <w:r w:rsidRPr="00F405C2">
        <w:rPr>
          <w:b/>
          <w:bCs/>
          <w:i/>
          <w:iCs/>
          <w:highlight w:val="yellow"/>
          <w:lang w:eastAsia="ko-KR"/>
        </w:rPr>
        <w:t>use</w:t>
      </w:r>
      <w:proofErr w:type="spellEnd"/>
      <w:r w:rsidRPr="00F405C2">
        <w:rPr>
          <w:b/>
          <w:bCs/>
          <w:i/>
          <w:iCs/>
          <w:highlight w:val="yellow"/>
          <w:lang w:eastAsia="ko-KR"/>
        </w:rPr>
        <w:t xml:space="preserve"> </w:t>
      </w:r>
      <w:r w:rsidR="002E4643" w:rsidRPr="002E4643">
        <w:rPr>
          <w:b/>
          <w:bCs/>
          <w:i/>
          <w:iCs/>
          <w:highlight w:val="yellow"/>
          <w:lang w:eastAsia="ko-KR"/>
        </w:rPr>
        <w:t>35.3.10 BSS parameter critical update procedure</w:t>
      </w:r>
      <w:r w:rsidR="001B58A4">
        <w:rPr>
          <w:b/>
          <w:bCs/>
          <w:i/>
          <w:iCs/>
          <w:highlight w:val="yellow"/>
          <w:lang w:eastAsia="ko-KR"/>
        </w:rPr>
        <w:t xml:space="preserve"> </w:t>
      </w:r>
      <w:r w:rsidRPr="00F405C2">
        <w:rPr>
          <w:b/>
          <w:bCs/>
          <w:i/>
          <w:iCs/>
          <w:highlight w:val="yellow"/>
          <w:lang w:eastAsia="ko-KR"/>
        </w:rPr>
        <w:t>as f</w:t>
      </w:r>
      <w:r w:rsidRPr="00C77B7B">
        <w:rPr>
          <w:b/>
          <w:bCs/>
          <w:i/>
          <w:iCs/>
          <w:highlight w:val="yellow"/>
          <w:lang w:eastAsia="ko-KR"/>
        </w:rPr>
        <w:t xml:space="preserve">ollows </w:t>
      </w:r>
    </w:p>
    <w:p w14:paraId="3ABEFD2A" w14:textId="77777777" w:rsidR="00E0132D" w:rsidRDefault="00E0132D" w:rsidP="00C77B7B">
      <w:pPr>
        <w:pStyle w:val="T"/>
        <w:rPr>
          <w:b/>
          <w:bCs/>
          <w:i/>
          <w:iCs/>
          <w:lang w:eastAsia="ko-KR"/>
        </w:rPr>
      </w:pPr>
    </w:p>
    <w:p w14:paraId="66683919" w14:textId="52413D3D" w:rsidR="00E0132D" w:rsidRDefault="00E0132D" w:rsidP="00C77B7B">
      <w:pPr>
        <w:pStyle w:val="T"/>
        <w:rPr>
          <w:b/>
          <w:bCs/>
        </w:rPr>
      </w:pPr>
      <w:r>
        <w:rPr>
          <w:b/>
          <w:bCs/>
        </w:rPr>
        <w:t>35.3.10 BSS parameter critical update procedure</w:t>
      </w:r>
    </w:p>
    <w:p w14:paraId="738BB173" w14:textId="74583C2F" w:rsidR="006D4F08" w:rsidDel="00D74F5F" w:rsidRDefault="00812A69" w:rsidP="00C77B7B">
      <w:pPr>
        <w:pStyle w:val="T"/>
        <w:rPr>
          <w:del w:id="7" w:author="Ganming(Ming Gan)" w:date="2022-09-27T21:48:00Z"/>
        </w:rPr>
      </w:pPr>
      <w:del w:id="8" w:author="Ganming(Ming Gan)" w:date="2022-09-27T21:48:00Z">
        <w:r w:rsidDel="00D74F5F">
          <w:delText>A non-AP MLD shall maintain a record of the most recently received BSS Parameters Change Count subfield value for each AP in the AP MLD with a setup link after multi-link setup on each setup link.</w:delText>
        </w:r>
      </w:del>
    </w:p>
    <w:p w14:paraId="7DA3EE34" w14:textId="77777777" w:rsidR="006D4F08" w:rsidRDefault="00812A69" w:rsidP="00C77B7B">
      <w:pPr>
        <w:pStyle w:val="T"/>
      </w:pPr>
      <w:r>
        <w:t xml:space="preserve">An AP affiliated with an AP MLD corresponding to a </w:t>
      </w:r>
      <w:proofErr w:type="spellStart"/>
      <w:r>
        <w:t>nontransmitted</w:t>
      </w:r>
      <w:proofErr w:type="spellEnd"/>
      <w:r>
        <w:t xml:space="preserve"> BSSID in a multiple BSSID set shall include in the (Re)Association Response frame it transmits a BSS Parameters Change Count subfield for each of all APs affiliated with the AP MLD.</w:t>
      </w:r>
    </w:p>
    <w:p w14:paraId="466584E1" w14:textId="77777777" w:rsidR="006D4F08" w:rsidRDefault="00812A69" w:rsidP="006D4F08">
      <w:pPr>
        <w:pStyle w:val="T"/>
        <w:ind w:firstLineChars="200" w:firstLine="400"/>
      </w:pPr>
      <w:r>
        <w:t xml:space="preserve"> —The BSS Parameters Change Count subfield for each of the other AP(s) affiliated with the AP MLD shall be carried in the STA Info subfield in the Per-STA Profile </w:t>
      </w:r>
      <w:proofErr w:type="spellStart"/>
      <w:r>
        <w:t>subelement</w:t>
      </w:r>
      <w:proofErr w:type="spellEnd"/>
      <w:r>
        <w:t xml:space="preserve"> of Basic Multi-link element corresponding to that AP where each of the other AP(s) is identified by the Link ID subfield of the STA Control field of the Per-STA Profile </w:t>
      </w:r>
      <w:proofErr w:type="spellStart"/>
      <w:r>
        <w:t>subelement</w:t>
      </w:r>
      <w:proofErr w:type="spellEnd"/>
      <w:r>
        <w:t>.</w:t>
      </w:r>
    </w:p>
    <w:p w14:paraId="18DBEF05" w14:textId="77777777" w:rsidR="006D4F08" w:rsidRDefault="00812A69" w:rsidP="006D4F08">
      <w:pPr>
        <w:pStyle w:val="T"/>
        <w:ind w:firstLineChars="200" w:firstLine="400"/>
      </w:pPr>
      <w:r>
        <w:t xml:space="preserve">—The BSS Parameters Change Count subfield for the </w:t>
      </w:r>
      <w:proofErr w:type="spellStart"/>
      <w:r>
        <w:t>nontransmitted</w:t>
      </w:r>
      <w:proofErr w:type="spellEnd"/>
      <w:r>
        <w:t xml:space="preserve"> BSSID shall be carried in the Common Info field in the Basic Multi-Link element where the AP is identified by the Link ID subfield of the Common Info field in the Basic Multi-Link element</w:t>
      </w:r>
    </w:p>
    <w:p w14:paraId="2211E9B9" w14:textId="7809DE64" w:rsidR="006D4F08" w:rsidRDefault="00812A69" w:rsidP="00C77B7B">
      <w:pPr>
        <w:pStyle w:val="T"/>
        <w:rPr>
          <w:ins w:id="9" w:author="Ganming(Ming Gan)" w:date="2022-09-27T21:48:00Z"/>
          <w:sz w:val="18"/>
          <w:szCs w:val="18"/>
        </w:rPr>
      </w:pPr>
      <w:r>
        <w:rPr>
          <w:sz w:val="18"/>
          <w:szCs w:val="18"/>
        </w:rPr>
        <w:t xml:space="preserve">NOTE 1—In a multiple BSSID set, an AP corresponding to the </w:t>
      </w:r>
      <w:proofErr w:type="spellStart"/>
      <w:r>
        <w:rPr>
          <w:sz w:val="18"/>
          <w:szCs w:val="18"/>
        </w:rPr>
        <w:t>nontransmitted</w:t>
      </w:r>
      <w:proofErr w:type="spellEnd"/>
      <w:r>
        <w:rPr>
          <w:sz w:val="18"/>
          <w:szCs w:val="18"/>
        </w:rPr>
        <w:t xml:space="preserve"> BSSID responds to a (Re)Association Request frame by transmitting a (Re)Association Response frame that does not include the Multiple BSSID element. The Basic Multi-Link element carried in the (Re)Association Response frame transmitted by an AP affiliated with an AP MLD carried information of the AP MLD and complete profile of other AP(s) affiliated with the same MLD.</w:t>
      </w:r>
    </w:p>
    <w:p w14:paraId="469E0A0D" w14:textId="2E73FE87" w:rsidR="00D74F5F" w:rsidRDefault="00D74F5F" w:rsidP="00D74F5F">
      <w:pPr>
        <w:pStyle w:val="T"/>
        <w:rPr>
          <w:ins w:id="10" w:author="Ganming(Ming Gan)" w:date="2022-09-27T21:48:00Z"/>
        </w:rPr>
      </w:pPr>
      <w:ins w:id="11" w:author="Ganming(Ming Gan)" w:date="2022-09-27T21:48:00Z">
        <w:r>
          <w:t xml:space="preserve">A non-AP MLD </w:t>
        </w:r>
      </w:ins>
      <w:ins w:id="12" w:author="Ming Gan" w:date="2022-11-02T16:41:00Z">
        <w:r w:rsidR="00E400EA" w:rsidRPr="00E400EA">
          <w:rPr>
            <w:highlight w:val="cyan"/>
          </w:rPr>
          <w:t>that has more than one setup link</w:t>
        </w:r>
        <w:r w:rsidR="00E400EA">
          <w:t xml:space="preserve"> </w:t>
        </w:r>
      </w:ins>
      <w:ins w:id="13" w:author="Ganming(Ming Gan)" w:date="2022-09-27T21:48:00Z">
        <w:r>
          <w:t>shall maintain a record of the most recently received BSS Parameters Change Count subfield value for each</w:t>
        </w:r>
      </w:ins>
      <w:ins w:id="14" w:author="Ganming(Ming Gan)" w:date="2022-09-27T21:56:00Z">
        <w:r w:rsidR="009F0122">
          <w:t xml:space="preserve"> </w:t>
        </w:r>
        <w:r w:rsidR="009F0122">
          <w:rPr>
            <w:rFonts w:hint="eastAsia"/>
            <w:lang w:eastAsia="zh-CN"/>
          </w:rPr>
          <w:t>associated</w:t>
        </w:r>
      </w:ins>
      <w:ins w:id="15" w:author="Ganming(Ming Gan)" w:date="2022-09-27T21:48:00Z">
        <w:r>
          <w:t xml:space="preserve"> AP </w:t>
        </w:r>
      </w:ins>
      <w:ins w:id="16" w:author="Ganming(Ming Gan)" w:date="2022-09-27T21:50:00Z">
        <w:r>
          <w:rPr>
            <w:rFonts w:hint="eastAsia"/>
            <w:lang w:eastAsia="zh-CN"/>
          </w:rPr>
          <w:t>affiliated</w:t>
        </w:r>
        <w:r>
          <w:t xml:space="preserve"> </w:t>
        </w:r>
        <w:r>
          <w:rPr>
            <w:rFonts w:hint="eastAsia"/>
            <w:lang w:eastAsia="zh-CN"/>
          </w:rPr>
          <w:t>with</w:t>
        </w:r>
      </w:ins>
      <w:ins w:id="17" w:author="Ganming(Ming Gan)" w:date="2022-09-27T21:48:00Z">
        <w:r>
          <w:t xml:space="preserve"> the AP ML</w:t>
        </w:r>
      </w:ins>
      <w:ins w:id="18" w:author="Ming Gan" w:date="2022-10-08T09:10:00Z">
        <w:r w:rsidR="009A2582">
          <w:t>D</w:t>
        </w:r>
      </w:ins>
      <w:ins w:id="19" w:author="Ganming(Ming Gan)" w:date="2022-09-27T21:48:00Z">
        <w:r>
          <w:t>. (</w:t>
        </w:r>
        <w:r>
          <w:rPr>
            <w:lang w:eastAsia="zh-CN"/>
          </w:rPr>
          <w:t>#13368</w:t>
        </w:r>
      </w:ins>
      <w:ins w:id="20" w:author="Ganming(Ming Gan)" w:date="2022-09-27T21:51:00Z">
        <w:r>
          <w:rPr>
            <w:lang w:eastAsia="zh-CN"/>
          </w:rPr>
          <w:t xml:space="preserve">, 13916, </w:t>
        </w:r>
      </w:ins>
      <w:ins w:id="21" w:author="Ganming(Ming Gan)" w:date="2022-09-27T21:52:00Z">
        <w:r>
          <w:rPr>
            <w:lang w:eastAsia="zh-CN"/>
          </w:rPr>
          <w:t>11743</w:t>
        </w:r>
      </w:ins>
      <w:ins w:id="22" w:author="Ganming(Ming Gan)" w:date="2022-09-27T21:48:00Z">
        <w:r>
          <w:t>)</w:t>
        </w:r>
      </w:ins>
    </w:p>
    <w:p w14:paraId="4CEC218D" w14:textId="49259A3B" w:rsidR="00983A38" w:rsidRDefault="00983A38" w:rsidP="00C77B7B">
      <w:pPr>
        <w:pStyle w:val="T"/>
        <w:rPr>
          <w:b/>
          <w:bCs/>
        </w:rPr>
      </w:pPr>
    </w:p>
    <w:p w14:paraId="7275D3F8" w14:textId="45CFC35E" w:rsidR="003A2525" w:rsidDel="0089216B" w:rsidRDefault="003A2525" w:rsidP="00983A38">
      <w:pPr>
        <w:pStyle w:val="T"/>
        <w:rPr>
          <w:del w:id="23" w:author="Kwok Shum Au (Edward)" w:date="2022-09-29T20:27:00Z"/>
          <w:b/>
          <w:bCs/>
        </w:rPr>
      </w:pPr>
    </w:p>
    <w:p w14:paraId="3A78C9D5" w14:textId="18899DC2" w:rsidR="003A2525" w:rsidRDefault="003A2525" w:rsidP="00983A38">
      <w:pPr>
        <w:pStyle w:val="T"/>
        <w:rPr>
          <w:b/>
          <w:bCs/>
        </w:rPr>
      </w:pPr>
      <w:r w:rsidRPr="003A2525">
        <w:rPr>
          <w:b/>
          <w:bCs/>
        </w:rPr>
        <w:t>9.4.1.6 Listen Interval field</w:t>
      </w:r>
    </w:p>
    <w:p w14:paraId="2BCBD847" w14:textId="53B43FF1" w:rsidR="003A2525" w:rsidRDefault="00595211" w:rsidP="003A2525">
      <w:pPr>
        <w:pStyle w:val="T"/>
        <w:rPr>
          <w:bCs/>
          <w:u w:val="single"/>
        </w:rPr>
      </w:pPr>
      <w:r w:rsidRPr="00595211">
        <w:rPr>
          <w:u w:val="single"/>
        </w:rPr>
        <w:t>For MLO</w:t>
      </w:r>
      <w:r w:rsidR="003A2525" w:rsidRPr="00595211">
        <w:rPr>
          <w:bCs/>
          <w:u w:val="single"/>
        </w:rPr>
        <w:t>, the</w:t>
      </w:r>
      <w:r w:rsidR="003A2525" w:rsidRPr="003A2525">
        <w:rPr>
          <w:bCs/>
          <w:u w:val="single"/>
        </w:rPr>
        <w:t xml:space="preserve"> Listen Interval field is used to indicate to the AP MLD how often at least a STA affiliated with a non-AP MLD wakes to listen to Beacon frames if all STAs affiliated with the non-AP MLD are in power save mode. This field is derived from the </w:t>
      </w:r>
      <w:proofErr w:type="spellStart"/>
      <w:r w:rsidR="003A2525" w:rsidRPr="003A2525">
        <w:rPr>
          <w:bCs/>
          <w:u w:val="single"/>
        </w:rPr>
        <w:t>ListenInterval</w:t>
      </w:r>
      <w:proofErr w:type="spellEnd"/>
      <w:r w:rsidR="003A2525" w:rsidRPr="003A2525">
        <w:rPr>
          <w:bCs/>
          <w:u w:val="single"/>
        </w:rPr>
        <w:t xml:space="preserve"> parameter when present as</w:t>
      </w:r>
      <w:bookmarkStart w:id="24" w:name="_GoBack"/>
      <w:bookmarkEnd w:id="24"/>
      <w:r w:rsidR="003A2525" w:rsidRPr="003A2525">
        <w:rPr>
          <w:bCs/>
          <w:u w:val="single"/>
        </w:rPr>
        <w:t xml:space="preserve"> a parameter of an MLME primitive. The value</w:t>
      </w:r>
      <w:r w:rsidR="003A2525">
        <w:rPr>
          <w:bCs/>
          <w:u w:val="single"/>
        </w:rPr>
        <w:t xml:space="preserve"> </w:t>
      </w:r>
      <w:ins w:id="25" w:author="Ganming(Ming Gan)" w:date="2022-09-27T23:40:00Z">
        <w:r w:rsidR="003A2525">
          <w:rPr>
            <w:bCs/>
            <w:u w:val="single"/>
          </w:rPr>
          <w:t xml:space="preserve">of this field </w:t>
        </w:r>
      </w:ins>
      <w:r w:rsidR="003A2525" w:rsidRPr="003A2525">
        <w:rPr>
          <w:bCs/>
          <w:u w:val="single"/>
        </w:rPr>
        <w:t xml:space="preserve">is in units of the maximum </w:t>
      </w:r>
      <w:del w:id="26" w:author="Ming Gan" w:date="2022-10-08T09:31:00Z">
        <w:r w:rsidR="003A2525" w:rsidRPr="003A2525" w:rsidDel="00BE56A0">
          <w:rPr>
            <w:bCs/>
            <w:u w:val="single"/>
          </w:rPr>
          <w:delText xml:space="preserve">value of </w:delText>
        </w:r>
      </w:del>
      <w:r w:rsidR="003A2525" w:rsidRPr="003A2525">
        <w:rPr>
          <w:bCs/>
          <w:u w:val="single"/>
        </w:rPr>
        <w:t>beacon interval</w:t>
      </w:r>
      <w:del w:id="27" w:author="Ming Gan" w:date="2022-10-08T09:31:00Z">
        <w:r w:rsidR="003A2525" w:rsidRPr="003A2525" w:rsidDel="00BE56A0">
          <w:rPr>
            <w:bCs/>
            <w:u w:val="single"/>
          </w:rPr>
          <w:delText>s</w:delText>
        </w:r>
      </w:del>
      <w:r w:rsidR="003A2525" w:rsidRPr="003A2525">
        <w:rPr>
          <w:bCs/>
          <w:u w:val="single"/>
        </w:rPr>
        <w:t xml:space="preserve"> </w:t>
      </w:r>
      <w:ins w:id="28" w:author="Ming Gan" w:date="2022-10-08T09:31:00Z">
        <w:r w:rsidR="00BE56A0">
          <w:rPr>
            <w:bCs/>
            <w:u w:val="single"/>
          </w:rPr>
          <w:t xml:space="preserve">value </w:t>
        </w:r>
      </w:ins>
      <w:del w:id="29" w:author="Ming Gan" w:date="2022-10-08T09:31:00Z">
        <w:r w:rsidR="003A2525" w:rsidRPr="003A2525" w:rsidDel="00DD19D5">
          <w:rPr>
            <w:bCs/>
            <w:u w:val="single"/>
          </w:rPr>
          <w:delText xml:space="preserve">corresponding to </w:delText>
        </w:r>
      </w:del>
      <w:r w:rsidR="00DD19D5">
        <w:rPr>
          <w:bCs/>
          <w:u w:val="single"/>
          <w:lang w:eastAsia="zh-CN"/>
        </w:rPr>
        <w:t>(</w:t>
      </w:r>
      <w:ins w:id="30" w:author="Ming Gan" w:date="2022-10-08T09:39:00Z">
        <w:r w:rsidR="00DD19D5">
          <w:rPr>
            <w:bCs/>
            <w:u w:val="single"/>
            <w:lang w:eastAsia="zh-CN"/>
          </w:rPr>
          <w:t>with respect to the</w:t>
        </w:r>
      </w:ins>
      <w:ins w:id="31" w:author="Ming Gan" w:date="2022-10-08T09:31:00Z">
        <w:r w:rsidR="00DD19D5">
          <w:rPr>
            <w:bCs/>
            <w:u w:val="single"/>
          </w:rPr>
          <w:t xml:space="preserve"> beacon interv</w:t>
        </w:r>
      </w:ins>
      <w:ins w:id="32" w:author="Ming Gan" w:date="2022-10-08T09:32:00Z">
        <w:r w:rsidR="00DD19D5">
          <w:rPr>
            <w:bCs/>
            <w:u w:val="single"/>
          </w:rPr>
          <w:t xml:space="preserve">al value corresponding to </w:t>
        </w:r>
      </w:ins>
      <w:ins w:id="33" w:author="Ming Gan" w:date="2022-10-08T09:39:00Z">
        <w:r w:rsidR="00DD19D5">
          <w:rPr>
            <w:bCs/>
            <w:u w:val="single"/>
          </w:rPr>
          <w:t xml:space="preserve">each of </w:t>
        </w:r>
      </w:ins>
      <w:r w:rsidR="003A2525" w:rsidRPr="003A2525">
        <w:rPr>
          <w:bCs/>
          <w:u w:val="single"/>
        </w:rPr>
        <w:t>the links that the non-AP MLD intends to setup in the (Re</w:t>
      </w:r>
      <w:proofErr w:type="gramStart"/>
      <w:r w:rsidR="003A2525" w:rsidRPr="003A2525">
        <w:rPr>
          <w:bCs/>
          <w:u w:val="single"/>
        </w:rPr>
        <w:t>)Association</w:t>
      </w:r>
      <w:proofErr w:type="gramEnd"/>
      <w:r w:rsidR="003A2525" w:rsidRPr="003A2525">
        <w:rPr>
          <w:bCs/>
          <w:u w:val="single"/>
        </w:rPr>
        <w:t xml:space="preserve"> Request frame</w:t>
      </w:r>
      <w:ins w:id="34" w:author="Ming Gan" w:date="2022-10-08T09:39:00Z">
        <w:r w:rsidR="00DD19D5">
          <w:rPr>
            <w:bCs/>
            <w:u w:val="single"/>
          </w:rPr>
          <w:t>)</w:t>
        </w:r>
      </w:ins>
      <w:r w:rsidR="003A2525" w:rsidRPr="003A2525">
        <w:rPr>
          <w:bCs/>
          <w:u w:val="single"/>
        </w:rPr>
        <w:t>.</w:t>
      </w:r>
      <w:r w:rsidR="00DD19D5">
        <w:rPr>
          <w:bCs/>
          <w:u w:val="single"/>
        </w:rPr>
        <w:t xml:space="preserve"> </w:t>
      </w:r>
      <w:ins w:id="35" w:author="Ganming(Ming Gan)" w:date="2022-09-27T23:40:00Z">
        <w:r w:rsidR="00DD19D5">
          <w:rPr>
            <w:bCs/>
            <w:u w:val="single"/>
          </w:rPr>
          <w:t>(</w:t>
        </w:r>
      </w:ins>
      <w:ins w:id="36" w:author="Ganming(Ming Gan)" w:date="2022-09-27T23:42:00Z">
        <w:r w:rsidR="00DD19D5">
          <w:rPr>
            <w:bCs/>
            <w:u w:val="single"/>
          </w:rPr>
          <w:t>#12591</w:t>
        </w:r>
      </w:ins>
      <w:ins w:id="37" w:author="Ganming(Ming Gan)" w:date="2022-09-27T23:40:00Z">
        <w:r w:rsidR="00DD19D5">
          <w:rPr>
            <w:bCs/>
            <w:u w:val="single"/>
          </w:rPr>
          <w:t>)</w:t>
        </w:r>
      </w:ins>
    </w:p>
    <w:p w14:paraId="55E42AE5" w14:textId="2D4E750D" w:rsidR="003A2525" w:rsidRDefault="003A2525" w:rsidP="003A2525">
      <w:pPr>
        <w:pStyle w:val="T"/>
        <w:rPr>
          <w:bCs/>
          <w:u w:val="single"/>
        </w:rPr>
      </w:pPr>
    </w:p>
    <w:p w14:paraId="55738EB6" w14:textId="77777777" w:rsidR="003A2525" w:rsidRDefault="003A2525" w:rsidP="003A2525">
      <w:pPr>
        <w:pStyle w:val="T"/>
        <w:rPr>
          <w:b/>
          <w:bCs/>
        </w:rPr>
      </w:pPr>
      <w:r>
        <w:rPr>
          <w:b/>
          <w:bCs/>
        </w:rPr>
        <w:t>35.3.7.1 TID-to-link mapping</w:t>
      </w:r>
    </w:p>
    <w:p w14:paraId="35ED2FBE" w14:textId="4D36BC66" w:rsidR="003A2525" w:rsidRDefault="003A2525" w:rsidP="003A2525">
      <w:pPr>
        <w:pStyle w:val="T"/>
        <w:rPr>
          <w:b/>
          <w:bCs/>
        </w:rPr>
      </w:pPr>
      <w:r>
        <w:rPr>
          <w:b/>
          <w:bCs/>
        </w:rPr>
        <w:t>35.3.7.1.1 General</w:t>
      </w:r>
    </w:p>
    <w:p w14:paraId="47E67E8E" w14:textId="08403ED8" w:rsidR="003A2525" w:rsidRDefault="003A2525" w:rsidP="003A2525">
      <w:pPr>
        <w:pStyle w:val="T"/>
        <w:rPr>
          <w:bCs/>
          <w:highlight w:val="yellow"/>
          <w:u w:val="single"/>
          <w:lang w:eastAsia="zh-CN"/>
        </w:rPr>
      </w:pPr>
      <w:r w:rsidRPr="003A2525">
        <w:rPr>
          <w:bCs/>
          <w:highlight w:val="yellow"/>
          <w:u w:val="single"/>
          <w:lang w:eastAsia="zh-CN"/>
        </w:rPr>
        <w:lastRenderedPageBreak/>
        <w:t>…</w:t>
      </w:r>
    </w:p>
    <w:p w14:paraId="23B78EA8" w14:textId="24BEBB75" w:rsidR="007D70C1" w:rsidRDefault="007D70C1" w:rsidP="003A2525">
      <w:pPr>
        <w:pStyle w:val="T"/>
        <w:rPr>
          <w:bCs/>
          <w:highlight w:val="yellow"/>
          <w:u w:val="single"/>
          <w:lang w:eastAsia="zh-CN"/>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w:t>
      </w:r>
      <w:r>
        <w:rPr>
          <w:b/>
          <w:bCs/>
          <w:i/>
          <w:iCs/>
          <w:highlight w:val="yellow"/>
          <w:lang w:eastAsia="ko-KR"/>
        </w:rPr>
        <w:t xml:space="preserve">the following </w:t>
      </w:r>
      <w:r>
        <w:rPr>
          <w:rFonts w:hint="eastAsia"/>
          <w:b/>
          <w:bCs/>
          <w:i/>
          <w:iCs/>
          <w:highlight w:val="yellow"/>
          <w:lang w:eastAsia="zh-CN"/>
        </w:rPr>
        <w:t>paragraph</w:t>
      </w:r>
    </w:p>
    <w:p w14:paraId="39B67534" w14:textId="77777777" w:rsidR="003A2525" w:rsidRPr="003A2525" w:rsidRDefault="003A2525" w:rsidP="003A2525">
      <w:pPr>
        <w:pStyle w:val="T"/>
        <w:rPr>
          <w:bCs/>
          <w:u w:val="single"/>
          <w:lang w:eastAsia="zh-CN"/>
        </w:rPr>
      </w:pPr>
      <w:r w:rsidRPr="003A2525">
        <w:rPr>
          <w:bCs/>
          <w:u w:val="single"/>
          <w:lang w:eastAsia="zh-CN"/>
        </w:rPr>
        <w:t>If a STA affiliated with a non-AP MLD is in active mode on a link with a set of TIDs mapped for DL transmission, its associated AP affiliated with the AP MLD shall transmit to the STA:</w:t>
      </w:r>
    </w:p>
    <w:p w14:paraId="27BB104D" w14:textId="77777777" w:rsidR="003A2525" w:rsidRPr="003A2525" w:rsidRDefault="003A2525" w:rsidP="003A2525">
      <w:pPr>
        <w:pStyle w:val="T"/>
        <w:rPr>
          <w:bCs/>
          <w:u w:val="single"/>
          <w:lang w:eastAsia="zh-CN"/>
        </w:rPr>
      </w:pPr>
      <w:r w:rsidRPr="003A2525">
        <w:rPr>
          <w:rFonts w:hint="eastAsia"/>
          <w:bCs/>
          <w:u w:val="single"/>
          <w:lang w:eastAsia="zh-CN"/>
        </w:rPr>
        <w:t>—</w:t>
      </w:r>
      <w:r w:rsidRPr="003A2525">
        <w:rPr>
          <w:bCs/>
          <w:u w:val="single"/>
          <w:lang w:eastAsia="zh-CN"/>
        </w:rPr>
        <w:t>MSDUs/A-MSDUs with that set of negotiated TIDs for the non-AP MLD, and</w:t>
      </w:r>
    </w:p>
    <w:p w14:paraId="4E6D2D98" w14:textId="77777777" w:rsidR="003A2525" w:rsidRPr="003A2525" w:rsidRDefault="003A2525" w:rsidP="003A2525">
      <w:pPr>
        <w:pStyle w:val="T"/>
        <w:rPr>
          <w:bCs/>
          <w:u w:val="single"/>
          <w:lang w:eastAsia="zh-CN"/>
        </w:rPr>
      </w:pPr>
      <w:r w:rsidRPr="003A2525">
        <w:rPr>
          <w:rFonts w:hint="eastAsia"/>
          <w:bCs/>
          <w:u w:val="single"/>
          <w:lang w:eastAsia="zh-CN"/>
        </w:rPr>
        <w:t>—</w:t>
      </w:r>
      <w:r w:rsidRPr="003A2525">
        <w:rPr>
          <w:bCs/>
          <w:u w:val="single"/>
          <w:lang w:eastAsia="zh-CN"/>
        </w:rPr>
        <w:t>MMPDUs that are not a TPC Request frame or a Link Measurement Request frame for the non-AP MLD or its affiliated STAs,</w:t>
      </w:r>
    </w:p>
    <w:p w14:paraId="509DCCDB" w14:textId="3F63D5EC" w:rsidR="003A2525" w:rsidRPr="003A2525" w:rsidRDefault="007D70C1" w:rsidP="003A2525">
      <w:pPr>
        <w:pStyle w:val="T"/>
        <w:rPr>
          <w:bCs/>
          <w:u w:val="single"/>
          <w:lang w:eastAsia="zh-CN"/>
        </w:rPr>
      </w:pPr>
      <w:proofErr w:type="gramStart"/>
      <w:r>
        <w:rPr>
          <w:bCs/>
          <w:u w:val="single"/>
          <w:lang w:eastAsia="zh-CN"/>
        </w:rPr>
        <w:t>unless</w:t>
      </w:r>
      <w:proofErr w:type="gramEnd"/>
      <w:r>
        <w:rPr>
          <w:bCs/>
          <w:u w:val="single"/>
          <w:lang w:eastAsia="zh-CN"/>
        </w:rPr>
        <w:t xml:space="preserve"> </w:t>
      </w:r>
      <w:del w:id="38" w:author="Ganming(Ming Gan)" w:date="2022-09-27T23:49:00Z">
        <w:r w:rsidR="003A2525" w:rsidRPr="003A2525" w:rsidDel="007D70C1">
          <w:rPr>
            <w:bCs/>
            <w:u w:val="single"/>
            <w:lang w:eastAsia="zh-CN"/>
          </w:rPr>
          <w:delText>it is</w:delText>
        </w:r>
        <w:r w:rsidDel="007D70C1">
          <w:rPr>
            <w:bCs/>
            <w:u w:val="single"/>
            <w:lang w:eastAsia="zh-CN"/>
          </w:rPr>
          <w:delText xml:space="preserve"> </w:delText>
        </w:r>
      </w:del>
      <w:ins w:id="39" w:author="Ganming(Ming Gan)" w:date="2022-09-27T23:49:00Z">
        <w:r w:rsidRPr="007D70C1">
          <w:rPr>
            <w:bCs/>
            <w:u w:val="single"/>
            <w:lang w:eastAsia="zh-CN"/>
          </w:rPr>
          <w:t>the MSDU</w:t>
        </w:r>
        <w:r>
          <w:rPr>
            <w:bCs/>
            <w:u w:val="single"/>
            <w:lang w:eastAsia="zh-CN"/>
          </w:rPr>
          <w:t>s</w:t>
        </w:r>
        <w:r w:rsidRPr="007D70C1">
          <w:rPr>
            <w:bCs/>
            <w:u w:val="single"/>
            <w:lang w:eastAsia="zh-CN"/>
          </w:rPr>
          <w:t>/A-MSDU</w:t>
        </w:r>
        <w:r>
          <w:rPr>
            <w:bCs/>
            <w:u w:val="single"/>
            <w:lang w:eastAsia="zh-CN"/>
          </w:rPr>
          <w:t>s</w:t>
        </w:r>
        <w:r w:rsidRPr="007D70C1">
          <w:rPr>
            <w:bCs/>
            <w:u w:val="single"/>
            <w:lang w:eastAsia="zh-CN"/>
          </w:rPr>
          <w:t>/MMPDU</w:t>
        </w:r>
        <w:r>
          <w:rPr>
            <w:bCs/>
            <w:u w:val="single"/>
            <w:lang w:eastAsia="zh-CN"/>
          </w:rPr>
          <w:t>s</w:t>
        </w:r>
        <w:r w:rsidRPr="007D70C1">
          <w:rPr>
            <w:bCs/>
            <w:u w:val="single"/>
            <w:lang w:eastAsia="zh-CN"/>
          </w:rPr>
          <w:t xml:space="preserve"> stated above</w:t>
        </w:r>
        <w:r>
          <w:rPr>
            <w:bCs/>
            <w:u w:val="single"/>
            <w:lang w:eastAsia="zh-CN"/>
          </w:rPr>
          <w:t xml:space="preserve"> are </w:t>
        </w:r>
      </w:ins>
      <w:ins w:id="40" w:author="Ganming(Ming Gan)" w:date="2022-09-27T23:48:00Z">
        <w:r>
          <w:rPr>
            <w:bCs/>
            <w:u w:val="single"/>
            <w:lang w:eastAsia="zh-CN"/>
          </w:rPr>
          <w:t xml:space="preserve">(#14049) </w:t>
        </w:r>
      </w:ins>
      <w:r w:rsidR="003A2525" w:rsidRPr="003A2525">
        <w:rPr>
          <w:bCs/>
          <w:u w:val="single"/>
          <w:lang w:eastAsia="zh-CN"/>
        </w:rPr>
        <w:t>transmitted to another STA affiliated with the same non-AP MLD and in active mode.</w:t>
      </w:r>
    </w:p>
    <w:sectPr w:rsidR="003A2525" w:rsidRPr="003A2525"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A0EE3" w14:textId="77777777" w:rsidR="00B06699" w:rsidRDefault="00B06699">
      <w:r>
        <w:separator/>
      </w:r>
    </w:p>
  </w:endnote>
  <w:endnote w:type="continuationSeparator" w:id="0">
    <w:p w14:paraId="2A4C3EE6" w14:textId="77777777" w:rsidR="00B06699" w:rsidRDefault="00B0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E73655">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E400EA">
      <w:rPr>
        <w:noProof/>
      </w:rPr>
      <w:t>6</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2873E" w14:textId="77777777" w:rsidR="00B06699" w:rsidRDefault="00B06699">
      <w:r>
        <w:separator/>
      </w:r>
    </w:p>
  </w:footnote>
  <w:footnote w:type="continuationSeparator" w:id="0">
    <w:p w14:paraId="277D4269" w14:textId="77777777" w:rsidR="00B06699" w:rsidRDefault="00B06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CEBCB2E"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267290">
      <w:rPr>
        <w:lang w:eastAsia="zh-CN"/>
      </w:rPr>
      <w:t>1705</w:t>
    </w:r>
    <w:r w:rsidR="00176824" w:rsidRPr="00F545A8">
      <w:rPr>
        <w:lang w:eastAsia="ko-KR"/>
      </w:rPr>
      <w:t>r</w:t>
    </w:r>
    <w:r w:rsidR="00176824" w:rsidRPr="00F545A8">
      <w:rPr>
        <w:lang w:eastAsia="ko-KR"/>
      </w:rPr>
      <w:fldChar w:fldCharType="end"/>
    </w:r>
    <w:r w:rsidR="0017682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cCann">
    <w15:presenceInfo w15:providerId="AD" w15:userId="S-1-5-21-147214757-305610072-1517763936-7933830"/>
  </w15:person>
  <w15:person w15:author="Ming Gan">
    <w15:presenceInfo w15:providerId="None" w15:userId="Ming Gan"/>
  </w15:person>
  <w15:person w15:author="Ganming(Ming Gan)">
    <w15:presenceInfo w15:providerId="AD" w15:userId="S-1-5-21-147214757-305610072-1517763936-2620317"/>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290"/>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264D4"/>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5211"/>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081"/>
    <w:rsid w:val="005E5272"/>
    <w:rsid w:val="005E77EC"/>
    <w:rsid w:val="005F3BED"/>
    <w:rsid w:val="005F4109"/>
    <w:rsid w:val="005F7818"/>
    <w:rsid w:val="005F781A"/>
    <w:rsid w:val="005F78CA"/>
    <w:rsid w:val="00601010"/>
    <w:rsid w:val="00601652"/>
    <w:rsid w:val="00601C36"/>
    <w:rsid w:val="006026B8"/>
    <w:rsid w:val="00602DB5"/>
    <w:rsid w:val="00602EBF"/>
    <w:rsid w:val="006046E5"/>
    <w:rsid w:val="00604E70"/>
    <w:rsid w:val="00605CEB"/>
    <w:rsid w:val="00606EB1"/>
    <w:rsid w:val="00611E65"/>
    <w:rsid w:val="00613010"/>
    <w:rsid w:val="00613220"/>
    <w:rsid w:val="00613E61"/>
    <w:rsid w:val="00614B04"/>
    <w:rsid w:val="00614DE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75AE"/>
    <w:rsid w:val="006907DC"/>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16B"/>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574"/>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24D"/>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96B"/>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2582"/>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2737"/>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71CD"/>
    <w:rsid w:val="00A57EA7"/>
    <w:rsid w:val="00A636F8"/>
    <w:rsid w:val="00A64008"/>
    <w:rsid w:val="00A643E8"/>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699"/>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1A66"/>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56A0"/>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3EC2"/>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19D5"/>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00EA"/>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655"/>
    <w:rsid w:val="00E738C0"/>
    <w:rsid w:val="00E73ED2"/>
    <w:rsid w:val="00E752AB"/>
    <w:rsid w:val="00E76289"/>
    <w:rsid w:val="00E77301"/>
    <w:rsid w:val="00E773D3"/>
    <w:rsid w:val="00E77E04"/>
    <w:rsid w:val="00E81945"/>
    <w:rsid w:val="00E820DB"/>
    <w:rsid w:val="00E83D2E"/>
    <w:rsid w:val="00E840A8"/>
    <w:rsid w:val="00E8564F"/>
    <w:rsid w:val="00E85DF8"/>
    <w:rsid w:val="00E85E19"/>
    <w:rsid w:val="00E866B3"/>
    <w:rsid w:val="00E92D8B"/>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1725"/>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6692"/>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8C2"/>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146686F-EABB-4431-9007-135062A7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6</Pages>
  <Words>1261</Words>
  <Characters>7190</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2022-11-02T08:39:00Z</dcterms:created>
  <dcterms:modified xsi:type="dcterms:W3CDTF">2022-11-02T08:46:00Z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(3)L2WWsDQ31Ipm6f8yA31sGijADsCcOHKUqxhmW5hzZM5RTfpvQrdXdiBxAl4Lb2ZMh+dgNm1/
GwtgA8E92WxcdAt49rwGj94ycQfsEfTmus2/YjszshWsEdxq5R9ya/QI5W0qmvuF6iV2ycq2
ZQs1hzFXqYY44tKl9KGb1mNPlMn8LQV4r7Hj6T3a8um9y1H+QJoM65EGC8dUUo/y9SEz51EI
pbeTJbf/QA54ks7iGT</vt:lpwstr>
  </property>
  <property fmtid="{D5CDD505-2E9C-101B-9397-08002B2CF9AE}" pid="7" name="_2015_ms_pID_7253431">
    <vt:lpwstr>IP2HdSrnWqmMp66bL+LIAV4wEZQj2ZRdBBVdUxUIglXpCi4Im7Hl+e
zl21R0S8XEa/rSTnry4GwrnU6Z3ps/JnNABcllILNpSZ79AcTVGoy3WM5z63GITjgxlhTZxb
O9IlNIxYE/C2VhDykY7w8NvPvRdo084AO7X3WZ4hMZG4dz+m/5Rx5JdVZ/E+l4FcbUgPehy/
Auenx9FHFdwio5E5Qb8LpmYgMWhRUVo6B/UE</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PwenqImivdsbiF/hpOJ+U+U=</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1664497475</vt:lpwstr>
  </property>
</Properties>
</file>