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1F9D2D91" w:rsidR="009B596D" w:rsidRPr="002905F4" w:rsidRDefault="002905F4" w:rsidP="00621641">
            <w:pPr>
              <w:widowControl/>
              <w:wordWrap/>
              <w:autoSpaceDE/>
              <w:autoSpaceDN/>
              <w:spacing w:after="0" w:line="240" w:lineRule="auto"/>
              <w:jc w:val="center"/>
              <w:rPr>
                <w:rFonts w:ascii="Times New Roman" w:eastAsia="바탕" w:hAnsi="Times New Roman" w:cs="Times New Roman"/>
                <w:b/>
                <w:kern w:val="0"/>
                <w:sz w:val="28"/>
                <w:szCs w:val="28"/>
                <w:lang w:eastAsia="en-US"/>
              </w:rPr>
            </w:pPr>
            <w:r>
              <w:rPr>
                <w:rFonts w:ascii="Times New Roman" w:eastAsia="바탕" w:hAnsi="Times New Roman" w:cs="Times New Roman"/>
                <w:b/>
                <w:kern w:val="0"/>
                <w:sz w:val="28"/>
                <w:szCs w:val="28"/>
                <w:lang w:eastAsia="en-US"/>
              </w:rPr>
              <w:t>TGb</w:t>
            </w:r>
            <w:r w:rsidR="009D3D0C">
              <w:rPr>
                <w:rFonts w:ascii="Times New Roman" w:eastAsia="바탕" w:hAnsi="Times New Roman" w:cs="Times New Roman" w:hint="eastAsia"/>
                <w:b/>
                <w:kern w:val="0"/>
                <w:sz w:val="28"/>
                <w:szCs w:val="28"/>
              </w:rPr>
              <w:t>f</w:t>
            </w:r>
            <w:r>
              <w:rPr>
                <w:rFonts w:ascii="Times New Roman" w:eastAsia="바탕" w:hAnsi="Times New Roman" w:cs="Times New Roman"/>
                <w:b/>
                <w:kern w:val="0"/>
                <w:sz w:val="28"/>
                <w:szCs w:val="28"/>
                <w:lang w:eastAsia="en-US"/>
              </w:rPr>
              <w:t xml:space="preserve"> </w:t>
            </w:r>
            <w:r w:rsidR="009D3D0C">
              <w:rPr>
                <w:rFonts w:ascii="Times New Roman" w:eastAsia="바탕" w:hAnsi="Times New Roman" w:cs="Times New Roman"/>
                <w:b/>
                <w:kern w:val="0"/>
                <w:sz w:val="28"/>
                <w:szCs w:val="28"/>
                <w:lang w:eastAsia="en-US"/>
              </w:rPr>
              <w:t>CC40</w:t>
            </w:r>
            <w:r w:rsidR="009B596D" w:rsidRPr="002905F4">
              <w:rPr>
                <w:rFonts w:ascii="Times New Roman" w:eastAsia="바탕" w:hAnsi="Times New Roman" w:cs="Times New Roman"/>
                <w:b/>
                <w:kern w:val="0"/>
                <w:sz w:val="28"/>
                <w:szCs w:val="28"/>
                <w:lang w:eastAsia="en-US"/>
              </w:rPr>
              <w:t xml:space="preserve">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 xml:space="preserve">for </w:t>
            </w:r>
            <w:r w:rsidR="009D3D0C">
              <w:rPr>
                <w:rFonts w:ascii="Times New Roman" w:eastAsia="바탕" w:hAnsi="Times New Roman" w:cs="Times New Roman"/>
                <w:b/>
                <w:kern w:val="0"/>
                <w:sz w:val="28"/>
                <w:szCs w:val="28"/>
                <w:lang w:eastAsia="en-US"/>
              </w:rPr>
              <w:t>Sensing Measurement Setu</w:t>
            </w:r>
            <w:r w:rsidR="002B17AF">
              <w:rPr>
                <w:rFonts w:ascii="Times New Roman" w:eastAsia="바탕" w:hAnsi="Times New Roman" w:cs="Times New Roman"/>
                <w:b/>
                <w:kern w:val="0"/>
                <w:sz w:val="28"/>
                <w:szCs w:val="28"/>
                <w:lang w:eastAsia="en-US"/>
              </w:rPr>
              <w:t>p</w:t>
            </w:r>
            <w:r w:rsidR="00CA11FF">
              <w:rPr>
                <w:rFonts w:ascii="Times New Roman" w:eastAsia="바탕" w:hAnsi="Times New Roman" w:cs="Times New Roman"/>
                <w:b/>
                <w:kern w:val="0"/>
                <w:sz w:val="28"/>
                <w:szCs w:val="28"/>
                <w:lang w:eastAsia="en-US"/>
              </w:rPr>
              <w:t xml:space="preserve"> </w:t>
            </w:r>
            <w:r w:rsidR="00621641">
              <w:rPr>
                <w:rFonts w:ascii="Times New Roman" w:eastAsia="바탕" w:hAnsi="Times New Roman" w:cs="Times New Roman"/>
                <w:b/>
                <w:kern w:val="0"/>
                <w:sz w:val="28"/>
                <w:szCs w:val="28"/>
                <w:lang w:eastAsia="en-US"/>
              </w:rPr>
              <w:t>Frames</w:t>
            </w:r>
          </w:p>
        </w:tc>
      </w:tr>
      <w:tr w:rsidR="009B596D" w:rsidRPr="00183F4C" w14:paraId="1B9E6CE4" w14:textId="77777777" w:rsidTr="003153F3">
        <w:trPr>
          <w:trHeight w:val="359"/>
          <w:jc w:val="center"/>
        </w:trPr>
        <w:tc>
          <w:tcPr>
            <w:tcW w:w="9576" w:type="dxa"/>
            <w:gridSpan w:val="5"/>
            <w:vAlign w:val="center"/>
          </w:tcPr>
          <w:p w14:paraId="73624282" w14:textId="5B7D9FE0" w:rsidR="009B596D" w:rsidRPr="00183F4C" w:rsidRDefault="009B596D" w:rsidP="00CF325F">
            <w:pPr>
              <w:pStyle w:val="T2"/>
              <w:ind w:left="0"/>
              <w:rPr>
                <w:b w:val="0"/>
                <w:sz w:val="20"/>
              </w:rPr>
            </w:pPr>
            <w:r w:rsidRPr="00183F4C">
              <w:rPr>
                <w:sz w:val="20"/>
              </w:rPr>
              <w:t>Date:</w:t>
            </w:r>
            <w:r>
              <w:rPr>
                <w:b w:val="0"/>
                <w:sz w:val="20"/>
              </w:rPr>
              <w:t xml:space="preserve">  2022</w:t>
            </w:r>
            <w:r w:rsidRPr="00183F4C">
              <w:rPr>
                <w:b w:val="0"/>
                <w:sz w:val="20"/>
              </w:rPr>
              <w:t>-</w:t>
            </w:r>
            <w:r w:rsidR="000A5B06">
              <w:rPr>
                <w:b w:val="0"/>
                <w:sz w:val="20"/>
              </w:rPr>
              <w:t>10</w:t>
            </w:r>
            <w:r>
              <w:rPr>
                <w:rFonts w:hint="eastAsia"/>
                <w:b w:val="0"/>
                <w:sz w:val="20"/>
                <w:lang w:eastAsia="ko-KR"/>
              </w:rPr>
              <w:t>-</w:t>
            </w:r>
            <w:r w:rsidR="00734BD1">
              <w:rPr>
                <w:b w:val="0"/>
                <w:sz w:val="20"/>
                <w:lang w:eastAsia="ko-KR"/>
              </w:rPr>
              <w:t>14</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CA11FF" w:rsidRPr="00183F4C" w14:paraId="2AE66ABA" w14:textId="77777777" w:rsidTr="003153F3">
        <w:trPr>
          <w:trHeight w:val="359"/>
          <w:jc w:val="center"/>
        </w:trPr>
        <w:tc>
          <w:tcPr>
            <w:tcW w:w="1548" w:type="dxa"/>
            <w:vAlign w:val="center"/>
          </w:tcPr>
          <w:p w14:paraId="7CECD2FC" w14:textId="13ACCF85"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4924E21F"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LG Electronics</w:t>
            </w:r>
          </w:p>
        </w:tc>
        <w:tc>
          <w:tcPr>
            <w:tcW w:w="2610" w:type="dxa"/>
            <w:vMerge w:val="restart"/>
            <w:vAlign w:val="center"/>
          </w:tcPr>
          <w:p w14:paraId="1FC6B917" w14:textId="5009CCA2"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19, Yangjae-daero 11gil, Seocho-gu, Seoul 137-130, Korea</w:t>
            </w:r>
          </w:p>
        </w:tc>
        <w:tc>
          <w:tcPr>
            <w:tcW w:w="1507" w:type="dxa"/>
            <w:vAlign w:val="center"/>
          </w:tcPr>
          <w:p w14:paraId="25B761F4"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4418484C"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insun.jang@lge.com</w:t>
            </w:r>
          </w:p>
        </w:tc>
      </w:tr>
      <w:tr w:rsidR="00CA11FF" w:rsidRPr="00183F4C" w14:paraId="4484E340" w14:textId="77777777" w:rsidTr="003153F3">
        <w:trPr>
          <w:trHeight w:val="359"/>
          <w:jc w:val="center"/>
        </w:trPr>
        <w:tc>
          <w:tcPr>
            <w:tcW w:w="1548" w:type="dxa"/>
            <w:vAlign w:val="center"/>
          </w:tcPr>
          <w:p w14:paraId="64992D05" w14:textId="2832BE73"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Dongguk Lim</w:t>
            </w:r>
          </w:p>
        </w:tc>
        <w:tc>
          <w:tcPr>
            <w:tcW w:w="1440" w:type="dxa"/>
            <w:vMerge/>
            <w:vAlign w:val="center"/>
          </w:tcPr>
          <w:p w14:paraId="636115A5"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3441CE9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dongguk.lim@lge.com</w:t>
            </w:r>
          </w:p>
        </w:tc>
      </w:tr>
      <w:tr w:rsidR="00CA11FF" w:rsidRPr="00183F4C" w14:paraId="4F3C67C4" w14:textId="77777777" w:rsidTr="003153F3">
        <w:trPr>
          <w:trHeight w:val="371"/>
          <w:jc w:val="center"/>
        </w:trPr>
        <w:tc>
          <w:tcPr>
            <w:tcW w:w="1548" w:type="dxa"/>
            <w:vAlign w:val="center"/>
          </w:tcPr>
          <w:p w14:paraId="390EE7B7" w14:textId="068EF4E1"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Jinsoo Choi</w:t>
            </w:r>
          </w:p>
        </w:tc>
        <w:tc>
          <w:tcPr>
            <w:tcW w:w="1440" w:type="dxa"/>
            <w:vMerge/>
            <w:vAlign w:val="center"/>
          </w:tcPr>
          <w:p w14:paraId="0BDC2CAD"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1B3582A8"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js.choi@lge.com</w:t>
            </w:r>
          </w:p>
        </w:tc>
      </w:tr>
      <w:tr w:rsidR="00CA11FF" w:rsidRPr="00183F4C" w14:paraId="13C651DF" w14:textId="77777777" w:rsidTr="003153F3">
        <w:trPr>
          <w:trHeight w:val="371"/>
          <w:jc w:val="center"/>
        </w:trPr>
        <w:tc>
          <w:tcPr>
            <w:tcW w:w="1548" w:type="dxa"/>
            <w:vAlign w:val="center"/>
          </w:tcPr>
          <w:p w14:paraId="0B01708C" w14:textId="6EE21A0E"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Sang Kim</w:t>
            </w:r>
          </w:p>
        </w:tc>
        <w:tc>
          <w:tcPr>
            <w:tcW w:w="1440" w:type="dxa"/>
            <w:vMerge/>
            <w:vAlign w:val="center"/>
          </w:tcPr>
          <w:p w14:paraId="51475259"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Align w:val="center"/>
          </w:tcPr>
          <w:p w14:paraId="382EEF9B"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7BAAEDE3"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77522D6" w14:textId="730E7FAC"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sanggook.kim@lge.com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55BB489C"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025B27">
        <w:rPr>
          <w:rFonts w:ascii="Times New Roman" w:eastAsia="맑은 고딕" w:hAnsi="Times New Roman" w:cs="Times New Roman"/>
          <w:kern w:val="0"/>
          <w:sz w:val="18"/>
          <w:szCs w:val="20"/>
          <w:lang w:val="en-GB"/>
        </w:rPr>
        <w:t>4</w:t>
      </w:r>
      <w:r w:rsidRPr="009B596D">
        <w:rPr>
          <w:rFonts w:ascii="Times New Roman" w:eastAsia="맑은 고딕" w:hAnsi="Times New Roman" w:cs="Times New Roman"/>
          <w:kern w:val="0"/>
          <w:sz w:val="18"/>
          <w:szCs w:val="20"/>
          <w:lang w:val="en-GB"/>
        </w:rPr>
        <w:t xml:space="preserve"> CIDs received for TGb</w:t>
      </w:r>
      <w:r w:rsidR="003D76EE">
        <w:rPr>
          <w:rFonts w:ascii="Times New Roman" w:eastAsia="맑은 고딕" w:hAnsi="Times New Roman" w:cs="Times New Roman"/>
          <w:kern w:val="0"/>
          <w:sz w:val="18"/>
          <w:szCs w:val="20"/>
          <w:lang w:val="en-GB"/>
        </w:rPr>
        <w:t>f</w:t>
      </w:r>
      <w:r w:rsidRPr="009B596D">
        <w:rPr>
          <w:rFonts w:ascii="Times New Roman" w:eastAsia="맑은 고딕" w:hAnsi="Times New Roman" w:cs="Times New Roman"/>
          <w:kern w:val="0"/>
          <w:sz w:val="18"/>
          <w:szCs w:val="20"/>
          <w:lang w:val="en-GB"/>
        </w:rPr>
        <w:t xml:space="preserve"> </w:t>
      </w:r>
      <w:bookmarkEnd w:id="0"/>
      <w:r w:rsidR="004E7999">
        <w:rPr>
          <w:rFonts w:ascii="Times New Roman" w:eastAsia="맑은 고딕" w:hAnsi="Times New Roman" w:cs="Times New Roman"/>
          <w:kern w:val="0"/>
          <w:sz w:val="18"/>
          <w:szCs w:val="20"/>
          <w:lang w:val="en-GB"/>
        </w:rPr>
        <w:t>CC40:</w:t>
      </w:r>
      <w:r w:rsidRPr="009B596D">
        <w:rPr>
          <w:rFonts w:ascii="Times New Roman" w:eastAsia="맑은 고딕" w:hAnsi="Times New Roman" w:cs="Times New Roman"/>
          <w:kern w:val="0"/>
          <w:sz w:val="18"/>
          <w:szCs w:val="20"/>
          <w:lang w:val="en-GB"/>
        </w:rPr>
        <w:t xml:space="preserve"> </w:t>
      </w:r>
    </w:p>
    <w:p w14:paraId="5841334F" w14:textId="25BA92FD" w:rsidR="000A2472" w:rsidRPr="003D76EE" w:rsidRDefault="00BD63E9" w:rsidP="00BD63E9">
      <w:pPr>
        <w:suppressAutoHyphens/>
        <w:rPr>
          <w:rFonts w:ascii="Times New Roman" w:eastAsia="맑은 고딕" w:hAnsi="Times New Roman" w:cs="Times New Roman"/>
          <w:kern w:val="0"/>
          <w:sz w:val="18"/>
          <w:szCs w:val="20"/>
          <w:lang w:val="en-GB"/>
        </w:rPr>
      </w:pPr>
      <w:r>
        <w:rPr>
          <w:rFonts w:ascii="Times New Roman" w:eastAsia="맑은 고딕" w:hAnsi="Times New Roman" w:cs="Times New Roman"/>
          <w:kern w:val="0"/>
          <w:sz w:val="18"/>
          <w:szCs w:val="20"/>
          <w:lang w:val="en-GB"/>
        </w:rPr>
        <w:t xml:space="preserve">373, 491, </w:t>
      </w:r>
      <w:r w:rsidRPr="00BD63E9">
        <w:rPr>
          <w:rFonts w:ascii="Times New Roman" w:eastAsia="맑은 고딕" w:hAnsi="Times New Roman" w:cs="Times New Roman"/>
          <w:kern w:val="0"/>
          <w:sz w:val="18"/>
          <w:szCs w:val="20"/>
          <w:lang w:val="en-GB"/>
        </w:rPr>
        <w:t>490</w:t>
      </w:r>
      <w:r>
        <w:rPr>
          <w:rFonts w:ascii="Times New Roman" w:eastAsia="맑은 고딕" w:hAnsi="Times New Roman" w:cs="Times New Roman"/>
          <w:kern w:val="0"/>
          <w:sz w:val="18"/>
          <w:szCs w:val="20"/>
          <w:lang w:val="en-GB"/>
        </w:rPr>
        <w:t xml:space="preserve">, </w:t>
      </w:r>
      <w:r w:rsidRPr="00BD63E9">
        <w:rPr>
          <w:rFonts w:ascii="Times New Roman" w:eastAsia="맑은 고딕" w:hAnsi="Times New Roman" w:cs="Times New Roman"/>
          <w:kern w:val="0"/>
          <w:sz w:val="18"/>
          <w:szCs w:val="20"/>
          <w:lang w:val="en-GB"/>
        </w:rPr>
        <w:t>519</w:t>
      </w:r>
      <w:bookmarkStart w:id="1" w:name="_GoBack"/>
      <w:bookmarkEnd w:id="1"/>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134D3115" w14:textId="62396D05" w:rsidR="008D4521" w:rsidRDefault="008D4521" w:rsidP="000A2472">
      <w:pPr>
        <w:pStyle w:val="a5"/>
        <w:numPr>
          <w:ilvl w:val="0"/>
          <w:numId w:val="1"/>
        </w:numPr>
        <w:ind w:leftChars="0"/>
        <w:jc w:val="both"/>
      </w:pPr>
      <w:r>
        <w:rPr>
          <w:rFonts w:hint="eastAsia"/>
          <w:lang w:eastAsia="ko-KR"/>
        </w:rPr>
        <w:t>Rev 1: Revised CID number</w:t>
      </w:r>
      <w:r>
        <w:rPr>
          <w:lang w:eastAsia="ko-KR"/>
        </w:rPr>
        <w:t>s</w:t>
      </w:r>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161BA94D"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A motion to approve this submission means that the editing instructions and any changed or added material are actioned in the TG</w:t>
      </w:r>
      <w:r>
        <w:rPr>
          <w:rFonts w:ascii="Times New Roman" w:eastAsia="맑은 고딕" w:hAnsi="Times New Roman" w:cs="Times New Roman"/>
          <w:sz w:val="18"/>
          <w:szCs w:val="20"/>
          <w:lang w:val="en-GB"/>
        </w:rPr>
        <w:t>b</w:t>
      </w:r>
      <w:r w:rsidR="00C528B3">
        <w:rPr>
          <w:rFonts w:ascii="Times New Roman" w:eastAsia="맑은 고딕" w:hAnsi="Times New Roman" w:cs="Times New Roman"/>
          <w:sz w:val="18"/>
          <w:szCs w:val="20"/>
          <w:lang w:val="en-GB"/>
        </w:rPr>
        <w:t>f</w:t>
      </w:r>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369C895D"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Editing instructions formatted like this are intended to be copied into the 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0CBB327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B31DB6">
        <w:rPr>
          <w:rFonts w:ascii="Times New Roman" w:eastAsia="맑은 고딕" w:hAnsi="Times New Roman" w:cs="Times New Roman"/>
          <w:b/>
          <w:bCs/>
          <w:i/>
          <w:iCs/>
          <w:sz w:val="18"/>
          <w:szCs w:val="20"/>
          <w:lang w:val="en-GB"/>
        </w:rPr>
        <w:t>f</w:t>
      </w:r>
      <w:r w:rsidRPr="00CE1ADE">
        <w:rPr>
          <w:rFonts w:ascii="Times New Roman" w:eastAsia="맑은 고딕" w:hAnsi="Times New Roman" w:cs="Times New Roman"/>
          <w:b/>
          <w:bCs/>
          <w:i/>
          <w:iCs/>
          <w:sz w:val="18"/>
          <w:szCs w:val="20"/>
          <w:lang w:val="en-GB"/>
        </w:rPr>
        <w:t xml:space="preserve"> Editor: Editing instructions preceded by “TG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r w:rsidRPr="00CE1ADE">
        <w:rPr>
          <w:rFonts w:ascii="Times New Roman" w:eastAsia="맑은 고딕" w:hAnsi="Times New Roman" w:cs="Times New Roman"/>
          <w:b/>
          <w:bCs/>
          <w:i/>
          <w:iCs/>
          <w:sz w:val="18"/>
          <w:szCs w:val="20"/>
          <w:lang w:val="en-GB"/>
        </w:rPr>
        <w:t xml:space="preserve"> Editor” are instructions to the 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r w:rsidRPr="00CE1ADE">
        <w:rPr>
          <w:rFonts w:ascii="Times New Roman" w:eastAsia="맑은 고딕" w:hAnsi="Times New Roman" w:cs="Times New Roman"/>
          <w:b/>
          <w:bCs/>
          <w:i/>
          <w:iCs/>
          <w:sz w:val="18"/>
          <w:szCs w:val="20"/>
          <w:lang w:val="en-GB"/>
        </w:rPr>
        <w:t xml:space="preserve"> editor to modify existing material in the 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r w:rsidRPr="00CE1ADE">
        <w:rPr>
          <w:rFonts w:ascii="Times New Roman" w:eastAsia="맑은 고딕" w:hAnsi="Times New Roman" w:cs="Times New Roman"/>
          <w:b/>
          <w:bCs/>
          <w:i/>
          <w:iCs/>
          <w:sz w:val="18"/>
          <w:szCs w:val="20"/>
          <w:lang w:val="en-GB"/>
        </w:rPr>
        <w:t xml:space="preserve"> draft. As a result of adopting the changes, the 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r w:rsidRPr="00CE1ADE">
        <w:rPr>
          <w:rFonts w:ascii="Times New Roman" w:eastAsia="맑은 고딕" w:hAnsi="Times New Roman" w:cs="Times New Roman"/>
          <w:b/>
          <w:bCs/>
          <w:i/>
          <w:iCs/>
          <w:sz w:val="18"/>
          <w:szCs w:val="20"/>
          <w:lang w:val="en-GB"/>
        </w:rPr>
        <w:t xml:space="preserve"> editor will execute the instructions rather than copy them to the 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831C13" w:rsidRPr="002C7A8C" w14:paraId="08C3978B" w14:textId="77777777" w:rsidTr="00831C13">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583E55FD" w14:textId="385A2715" w:rsidR="00831C13" w:rsidRPr="000555C5" w:rsidRDefault="00831C13" w:rsidP="00831C1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373</w:t>
            </w:r>
          </w:p>
        </w:tc>
        <w:tc>
          <w:tcPr>
            <w:tcW w:w="1276" w:type="dxa"/>
            <w:tcBorders>
              <w:top w:val="nil"/>
              <w:left w:val="nil"/>
              <w:bottom w:val="single" w:sz="4" w:space="0" w:color="333300"/>
              <w:right w:val="single" w:sz="4" w:space="0" w:color="333300"/>
            </w:tcBorders>
            <w:shd w:val="clear" w:color="auto" w:fill="auto"/>
          </w:tcPr>
          <w:p w14:paraId="6A75B694" w14:textId="759A291E" w:rsidR="00831C13" w:rsidRPr="00B601DF" w:rsidRDefault="00831C13" w:rsidP="00831C1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Insun Jang</w:t>
            </w:r>
          </w:p>
        </w:tc>
        <w:tc>
          <w:tcPr>
            <w:tcW w:w="850" w:type="dxa"/>
            <w:tcBorders>
              <w:top w:val="nil"/>
              <w:left w:val="nil"/>
              <w:bottom w:val="single" w:sz="4" w:space="0" w:color="333300"/>
              <w:right w:val="single" w:sz="4" w:space="0" w:color="333300"/>
            </w:tcBorders>
            <w:shd w:val="clear" w:color="auto" w:fill="auto"/>
          </w:tcPr>
          <w:p w14:paraId="40EA4CA4" w14:textId="36285198" w:rsidR="00831C13" w:rsidRPr="00B601DF" w:rsidRDefault="00831C13" w:rsidP="00831C1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9.4.2.1</w:t>
            </w:r>
          </w:p>
        </w:tc>
        <w:tc>
          <w:tcPr>
            <w:tcW w:w="567" w:type="dxa"/>
            <w:tcBorders>
              <w:top w:val="nil"/>
              <w:left w:val="nil"/>
              <w:bottom w:val="single" w:sz="4" w:space="0" w:color="333300"/>
              <w:right w:val="single" w:sz="4" w:space="0" w:color="333300"/>
            </w:tcBorders>
            <w:shd w:val="clear" w:color="auto" w:fill="auto"/>
          </w:tcPr>
          <w:p w14:paraId="778B1999" w14:textId="43CF0B10" w:rsidR="00831C13" w:rsidRPr="00B601DF" w:rsidRDefault="00831C13" w:rsidP="00831C1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31.59</w:t>
            </w:r>
          </w:p>
        </w:tc>
        <w:tc>
          <w:tcPr>
            <w:tcW w:w="2694" w:type="dxa"/>
            <w:tcBorders>
              <w:top w:val="nil"/>
              <w:left w:val="nil"/>
              <w:bottom w:val="single" w:sz="4" w:space="0" w:color="333300"/>
              <w:right w:val="single" w:sz="4" w:space="0" w:color="333300"/>
            </w:tcBorders>
            <w:shd w:val="clear" w:color="auto" w:fill="auto"/>
          </w:tcPr>
          <w:p w14:paraId="2E62039C" w14:textId="78E82C4A" w:rsidR="00831C13" w:rsidRPr="00B601DF" w:rsidRDefault="00831C13" w:rsidP="00831C1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Whether the sensing measurement parameters IE can be fragmented or not should be determined</w:t>
            </w:r>
          </w:p>
        </w:tc>
        <w:tc>
          <w:tcPr>
            <w:tcW w:w="1842" w:type="dxa"/>
            <w:tcBorders>
              <w:top w:val="nil"/>
              <w:left w:val="nil"/>
              <w:bottom w:val="single" w:sz="4" w:space="0" w:color="333300"/>
              <w:right w:val="single" w:sz="4" w:space="0" w:color="333300"/>
            </w:tcBorders>
            <w:shd w:val="clear" w:color="auto" w:fill="auto"/>
          </w:tcPr>
          <w:p w14:paraId="0131496C" w14:textId="7DF81E05" w:rsidR="00831C13" w:rsidRPr="00B601DF" w:rsidRDefault="00831C13" w:rsidP="00831C1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As in the comment.</w:t>
            </w:r>
          </w:p>
        </w:tc>
        <w:tc>
          <w:tcPr>
            <w:tcW w:w="2273" w:type="dxa"/>
            <w:tcBorders>
              <w:top w:val="nil"/>
              <w:left w:val="nil"/>
              <w:bottom w:val="single" w:sz="4" w:space="0" w:color="333300"/>
              <w:right w:val="single" w:sz="4" w:space="0" w:color="333300"/>
            </w:tcBorders>
            <w:shd w:val="clear" w:color="auto" w:fill="auto"/>
            <w:hideMark/>
          </w:tcPr>
          <w:p w14:paraId="2F465013" w14:textId="77777777" w:rsidR="00831C13" w:rsidRPr="00026952" w:rsidRDefault="00831C13" w:rsidP="00831C13">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377AC298" w14:textId="77777777" w:rsidR="00831C13" w:rsidRPr="00026952" w:rsidRDefault="00831C13" w:rsidP="00831C13">
            <w:pPr>
              <w:widowControl/>
              <w:wordWrap/>
              <w:autoSpaceDE/>
              <w:autoSpaceDN/>
              <w:spacing w:after="0" w:line="240" w:lineRule="auto"/>
              <w:jc w:val="left"/>
              <w:rPr>
                <w:rFonts w:ascii="Times New Roman" w:eastAsia="맑은 고딕" w:hAnsi="Times New Roman" w:cs="Times New Roman"/>
                <w:kern w:val="0"/>
                <w:sz w:val="16"/>
                <w:szCs w:val="16"/>
              </w:rPr>
            </w:pPr>
          </w:p>
          <w:p w14:paraId="7C170584" w14:textId="3DB12A9D" w:rsidR="00831C13" w:rsidRPr="00026952" w:rsidRDefault="00786D60" w:rsidP="00831C13">
            <w:pPr>
              <w:widowControl/>
              <w:wordWrap/>
              <w:autoSpaceDE/>
              <w:autoSpaceDN/>
              <w:spacing w:after="0" w:line="240" w:lineRule="auto"/>
              <w:jc w:val="left"/>
              <w:rPr>
                <w:rFonts w:ascii="Times New Roman" w:eastAsia="맑은 고딕" w:hAnsi="Times New Roman" w:cs="Times New Roman"/>
                <w:kern w:val="0"/>
                <w:sz w:val="16"/>
                <w:szCs w:val="16"/>
              </w:rPr>
            </w:pPr>
            <w:commentRangeStart w:id="2"/>
            <w:r>
              <w:rPr>
                <w:rFonts w:ascii="Times New Roman" w:eastAsia="맑은 고딕" w:hAnsi="Times New Roman" w:cs="Times New Roman"/>
                <w:kern w:val="0"/>
                <w:sz w:val="16"/>
                <w:szCs w:val="16"/>
              </w:rPr>
              <w:t xml:space="preserve">It is </w:t>
            </w:r>
            <w:r w:rsidR="00474A72">
              <w:rPr>
                <w:rFonts w:ascii="Times New Roman" w:eastAsia="맑은 고딕" w:hAnsi="Times New Roman" w:cs="Times New Roman"/>
                <w:kern w:val="0"/>
                <w:sz w:val="16"/>
                <w:szCs w:val="16"/>
              </w:rPr>
              <w:t xml:space="preserve">clearly </w:t>
            </w:r>
            <w:r>
              <w:rPr>
                <w:rFonts w:ascii="Times New Roman" w:eastAsia="맑은 고딕" w:hAnsi="Times New Roman" w:cs="Times New Roman"/>
                <w:kern w:val="0"/>
                <w:sz w:val="16"/>
                <w:szCs w:val="16"/>
              </w:rPr>
              <w:t xml:space="preserve">expected for Sensing Measurement Parameters IE not to exceed 254 octets </w:t>
            </w:r>
            <w:r w:rsidR="0019618D">
              <w:rPr>
                <w:rFonts w:ascii="Times New Roman" w:eastAsia="맑은 고딕" w:hAnsi="Times New Roman" w:cs="Times New Roman"/>
                <w:kern w:val="0"/>
                <w:sz w:val="16"/>
                <w:szCs w:val="16"/>
              </w:rPr>
              <w:t xml:space="preserve">(except Element ID Extension field) </w:t>
            </w:r>
            <w:r>
              <w:rPr>
                <w:rFonts w:ascii="Times New Roman" w:eastAsia="맑은 고딕" w:hAnsi="Times New Roman" w:cs="Times New Roman"/>
                <w:kern w:val="0"/>
                <w:sz w:val="16"/>
                <w:szCs w:val="16"/>
              </w:rPr>
              <w:t>in terms of t</w:t>
            </w:r>
            <w:r w:rsidR="002960A8">
              <w:rPr>
                <w:rFonts w:ascii="Times New Roman" w:eastAsia="맑은 고딕" w:hAnsi="Times New Roman" w:cs="Times New Roman"/>
                <w:kern w:val="0"/>
                <w:sz w:val="16"/>
                <w:szCs w:val="16"/>
              </w:rPr>
              <w:t>he size. Furthermore, it would be better to avoid too large overhead in terms of measurement setup</w:t>
            </w:r>
            <w:r w:rsidR="00474A72">
              <w:rPr>
                <w:rFonts w:ascii="Times New Roman" w:eastAsia="맑은 고딕" w:hAnsi="Times New Roman" w:cs="Times New Roman"/>
                <w:kern w:val="0"/>
                <w:sz w:val="16"/>
                <w:szCs w:val="16"/>
              </w:rPr>
              <w:t>. Therefore, it was changed to “No” (i.e., not fragmentable)</w:t>
            </w:r>
            <w:commentRangeEnd w:id="2"/>
            <w:r w:rsidR="00533BCF">
              <w:rPr>
                <w:rStyle w:val="a7"/>
              </w:rPr>
              <w:commentReference w:id="2"/>
            </w:r>
          </w:p>
          <w:p w14:paraId="1A3B8AB2" w14:textId="77777777" w:rsidR="00831C13" w:rsidRPr="00026952" w:rsidRDefault="00831C13" w:rsidP="00831C13">
            <w:pPr>
              <w:widowControl/>
              <w:wordWrap/>
              <w:autoSpaceDE/>
              <w:autoSpaceDN/>
              <w:spacing w:after="0" w:line="240" w:lineRule="auto"/>
              <w:jc w:val="left"/>
              <w:rPr>
                <w:rFonts w:ascii="Times New Roman" w:eastAsia="맑은 고딕" w:hAnsi="Times New Roman" w:cs="Times New Roman"/>
                <w:kern w:val="0"/>
                <w:sz w:val="16"/>
                <w:szCs w:val="16"/>
              </w:rPr>
            </w:pPr>
          </w:p>
          <w:p w14:paraId="5ADA6E3A" w14:textId="363085CC" w:rsidR="00831C13" w:rsidRPr="00026952" w:rsidRDefault="00831C13" w:rsidP="00664431">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바탕" w:hAnsi="Times New Roman" w:cs="Times New Roman"/>
                <w:b/>
                <w:bCs/>
                <w:color w:val="000000" w:themeColor="text1"/>
                <w:kern w:val="0"/>
                <w:sz w:val="16"/>
                <w:szCs w:val="16"/>
                <w:lang w:val="en-GB" w:eastAsia="en-US"/>
              </w:rPr>
              <w:t>TGbf</w:t>
            </w:r>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19618D">
              <w:rPr>
                <w:rFonts w:ascii="Times New Roman" w:eastAsia="바탕" w:hAnsi="Times New Roman" w:cs="Times New Roman"/>
                <w:b/>
                <w:bCs/>
                <w:color w:val="000000" w:themeColor="text1"/>
                <w:kern w:val="0"/>
                <w:sz w:val="16"/>
                <w:szCs w:val="16"/>
                <w:lang w:val="en-GB" w:eastAsia="en-US"/>
              </w:rPr>
              <w:t>1691</w:t>
            </w:r>
            <w:r>
              <w:rPr>
                <w:rFonts w:ascii="Times New Roman" w:eastAsia="바탕" w:hAnsi="Times New Roman" w:cs="Times New Roman"/>
                <w:b/>
                <w:bCs/>
                <w:color w:val="000000" w:themeColor="text1"/>
                <w:kern w:val="0"/>
                <w:sz w:val="16"/>
                <w:szCs w:val="16"/>
                <w:lang w:val="en-GB" w:eastAsia="en-US"/>
              </w:rPr>
              <w:t>r</w:t>
            </w:r>
            <w:r w:rsidR="00664431">
              <w:rPr>
                <w:rFonts w:ascii="Times New Roman" w:eastAsia="바탕" w:hAnsi="Times New Roman" w:cs="Times New Roman"/>
                <w:b/>
                <w:bCs/>
                <w:color w:val="000000" w:themeColor="text1"/>
                <w:kern w:val="0"/>
                <w:sz w:val="16"/>
                <w:szCs w:val="16"/>
                <w:lang w:val="en-GB" w:eastAsia="en-US"/>
              </w:rPr>
              <w:t>1</w:t>
            </w:r>
            <w:r w:rsidRPr="00026952">
              <w:rPr>
                <w:rFonts w:ascii="Times New Roman" w:eastAsia="바탕" w:hAnsi="Times New Roman" w:cs="Times New Roman"/>
                <w:b/>
                <w:bCs/>
                <w:color w:val="000000" w:themeColor="text1"/>
                <w:kern w:val="0"/>
                <w:sz w:val="16"/>
                <w:szCs w:val="16"/>
                <w:lang w:val="en-GB" w:eastAsia="en-US"/>
              </w:rPr>
              <w:t xml:space="preserve"> tagged as CID </w:t>
            </w:r>
            <w:r w:rsidR="0019618D">
              <w:rPr>
                <w:rFonts w:ascii="Times New Roman" w:eastAsia="바탕" w:hAnsi="Times New Roman" w:cs="Times New Roman"/>
                <w:b/>
                <w:bCs/>
                <w:color w:val="000000" w:themeColor="text1"/>
                <w:kern w:val="0"/>
                <w:sz w:val="16"/>
                <w:szCs w:val="16"/>
                <w:lang w:val="en-GB" w:eastAsia="en-US"/>
              </w:rPr>
              <w:t>373</w:t>
            </w:r>
          </w:p>
        </w:tc>
      </w:tr>
      <w:tr w:rsidR="00EC42B3" w:rsidRPr="002C7A8C" w14:paraId="0EDEEF51" w14:textId="77777777" w:rsidTr="00831C13">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00B50CF6" w14:textId="07A34DB1" w:rsidR="00EC42B3" w:rsidRPr="00B601DF" w:rsidRDefault="00EC42B3" w:rsidP="00EC42B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491</w:t>
            </w:r>
          </w:p>
        </w:tc>
        <w:tc>
          <w:tcPr>
            <w:tcW w:w="1276" w:type="dxa"/>
            <w:tcBorders>
              <w:top w:val="nil"/>
              <w:left w:val="nil"/>
              <w:bottom w:val="single" w:sz="4" w:space="0" w:color="333300"/>
              <w:right w:val="single" w:sz="4" w:space="0" w:color="333300"/>
            </w:tcBorders>
            <w:shd w:val="clear" w:color="auto" w:fill="auto"/>
          </w:tcPr>
          <w:p w14:paraId="3CBEF3E3" w14:textId="1EE83E18" w:rsidR="00EC42B3" w:rsidRPr="00B601DF" w:rsidRDefault="00EC42B3" w:rsidP="00EC42B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Jinsoo Choi</w:t>
            </w:r>
          </w:p>
        </w:tc>
        <w:tc>
          <w:tcPr>
            <w:tcW w:w="850" w:type="dxa"/>
            <w:tcBorders>
              <w:top w:val="nil"/>
              <w:left w:val="nil"/>
              <w:bottom w:val="single" w:sz="4" w:space="0" w:color="333300"/>
              <w:right w:val="single" w:sz="4" w:space="0" w:color="333300"/>
            </w:tcBorders>
            <w:shd w:val="clear" w:color="auto" w:fill="auto"/>
          </w:tcPr>
          <w:p w14:paraId="049F1FFD" w14:textId="4EA2DA70" w:rsidR="00EC42B3" w:rsidRPr="00B601DF" w:rsidRDefault="00EC42B3" w:rsidP="00EC42B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9.6.7.49</w:t>
            </w:r>
          </w:p>
        </w:tc>
        <w:tc>
          <w:tcPr>
            <w:tcW w:w="567" w:type="dxa"/>
            <w:tcBorders>
              <w:top w:val="nil"/>
              <w:left w:val="nil"/>
              <w:bottom w:val="single" w:sz="4" w:space="0" w:color="333300"/>
              <w:right w:val="single" w:sz="4" w:space="0" w:color="333300"/>
            </w:tcBorders>
            <w:shd w:val="clear" w:color="auto" w:fill="auto"/>
          </w:tcPr>
          <w:p w14:paraId="679AE7A7" w14:textId="58A2CB9C" w:rsidR="00EC42B3" w:rsidRPr="00B601DF" w:rsidRDefault="00EC42B3" w:rsidP="00EC42B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58.10</w:t>
            </w:r>
          </w:p>
        </w:tc>
        <w:tc>
          <w:tcPr>
            <w:tcW w:w="2694" w:type="dxa"/>
            <w:tcBorders>
              <w:top w:val="nil"/>
              <w:left w:val="nil"/>
              <w:bottom w:val="single" w:sz="4" w:space="0" w:color="333300"/>
              <w:right w:val="single" w:sz="4" w:space="0" w:color="333300"/>
            </w:tcBorders>
            <w:shd w:val="clear" w:color="auto" w:fill="auto"/>
          </w:tcPr>
          <w:p w14:paraId="3CB5DB18" w14:textId="786A001A" w:rsidR="00EC42B3" w:rsidRPr="00B601DF" w:rsidRDefault="00EC42B3" w:rsidP="00EC42B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The size of Measurement Setup ID field will be good enough with 1 octet which can cover total 256 different applications. By considering the Sensing Measurement Setup Request frame can be also used by DMG sensing, it'd better specify it as 0 or 1.</w:t>
            </w:r>
          </w:p>
        </w:tc>
        <w:tc>
          <w:tcPr>
            <w:tcW w:w="1842" w:type="dxa"/>
            <w:tcBorders>
              <w:top w:val="nil"/>
              <w:left w:val="nil"/>
              <w:bottom w:val="single" w:sz="4" w:space="0" w:color="333300"/>
              <w:right w:val="single" w:sz="4" w:space="0" w:color="333300"/>
            </w:tcBorders>
            <w:shd w:val="clear" w:color="auto" w:fill="auto"/>
          </w:tcPr>
          <w:p w14:paraId="27A2F100" w14:textId="1592DCE2" w:rsidR="00EC42B3" w:rsidRPr="00B601DF" w:rsidRDefault="00EC42B3" w:rsidP="00EC42B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Change TBD by 0 or 1.</w:t>
            </w:r>
          </w:p>
        </w:tc>
        <w:tc>
          <w:tcPr>
            <w:tcW w:w="2273" w:type="dxa"/>
            <w:tcBorders>
              <w:top w:val="nil"/>
              <w:left w:val="nil"/>
              <w:bottom w:val="single" w:sz="4" w:space="0" w:color="333300"/>
              <w:right w:val="single" w:sz="4" w:space="0" w:color="333300"/>
            </w:tcBorders>
            <w:shd w:val="clear" w:color="auto" w:fill="auto"/>
            <w:hideMark/>
          </w:tcPr>
          <w:p w14:paraId="57553352" w14:textId="77777777" w:rsidR="007B7BAD" w:rsidRPr="00026952" w:rsidRDefault="007B7BAD" w:rsidP="007B7BAD">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7A9EC5D3" w14:textId="77777777" w:rsidR="007B7BAD" w:rsidRPr="00026952" w:rsidRDefault="007B7BAD" w:rsidP="007B7BAD">
            <w:pPr>
              <w:widowControl/>
              <w:wordWrap/>
              <w:autoSpaceDE/>
              <w:autoSpaceDN/>
              <w:spacing w:after="0" w:line="240" w:lineRule="auto"/>
              <w:jc w:val="left"/>
              <w:rPr>
                <w:rFonts w:ascii="Times New Roman" w:eastAsia="맑은 고딕" w:hAnsi="Times New Roman" w:cs="Times New Roman"/>
                <w:kern w:val="0"/>
                <w:sz w:val="16"/>
                <w:szCs w:val="16"/>
              </w:rPr>
            </w:pPr>
          </w:p>
          <w:p w14:paraId="38183C38" w14:textId="4C4B23AF" w:rsidR="007B7BAD" w:rsidRPr="00026952" w:rsidRDefault="007B7BAD" w:rsidP="007B7BAD">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Incorporate the changes as shown in 11-2</w:t>
            </w:r>
            <w:r>
              <w:rPr>
                <w:rFonts w:ascii="Times New Roman" w:eastAsia="맑은 고딕" w:hAnsi="Times New Roman" w:cs="Times New Roman"/>
                <w:kern w:val="0"/>
                <w:sz w:val="16"/>
                <w:szCs w:val="16"/>
              </w:rPr>
              <w:t>2/1168r5</w:t>
            </w:r>
          </w:p>
          <w:p w14:paraId="14CB00E5" w14:textId="77777777" w:rsidR="007B7BAD" w:rsidRPr="007B7BAD" w:rsidRDefault="007B7BAD" w:rsidP="007B7BAD">
            <w:pPr>
              <w:widowControl/>
              <w:wordWrap/>
              <w:autoSpaceDE/>
              <w:autoSpaceDN/>
              <w:spacing w:after="0" w:line="240" w:lineRule="auto"/>
              <w:jc w:val="left"/>
              <w:rPr>
                <w:rFonts w:ascii="Times New Roman" w:eastAsia="맑은 고딕" w:hAnsi="Times New Roman" w:cs="Times New Roman"/>
                <w:kern w:val="0"/>
                <w:sz w:val="16"/>
                <w:szCs w:val="16"/>
              </w:rPr>
            </w:pPr>
          </w:p>
          <w:p w14:paraId="4AEE0EC8" w14:textId="77777777" w:rsidR="007B7BAD" w:rsidRPr="00026952" w:rsidRDefault="007B7BAD" w:rsidP="007B7BAD">
            <w:pPr>
              <w:widowControl/>
              <w:suppressAutoHyphens/>
              <w:wordWrap/>
              <w:autoSpaceDE/>
              <w:autoSpaceDN/>
              <w:spacing w:after="0" w:line="240" w:lineRule="auto"/>
              <w:jc w:val="left"/>
              <w:rPr>
                <w:rFonts w:ascii="Times New Roman" w:eastAsia="바탕" w:hAnsi="Times New Roman" w:cs="Times New Roman"/>
                <w:b/>
                <w:color w:val="000000" w:themeColor="text1"/>
                <w:kern w:val="0"/>
                <w:sz w:val="18"/>
                <w:szCs w:val="18"/>
                <w:lang w:val="en-GB" w:eastAsia="en-US"/>
              </w:rPr>
            </w:pPr>
            <w:r w:rsidRPr="00026952">
              <w:rPr>
                <w:rFonts w:ascii="Times New Roman" w:eastAsia="바탕" w:hAnsi="Times New Roman" w:cs="Times New Roman"/>
                <w:b/>
                <w:color w:val="000000" w:themeColor="text1"/>
                <w:kern w:val="0"/>
                <w:sz w:val="18"/>
                <w:szCs w:val="18"/>
                <w:lang w:val="en-GB" w:eastAsia="en-US"/>
              </w:rPr>
              <w:t>Note to the Editor:</w:t>
            </w:r>
          </w:p>
          <w:p w14:paraId="31045934" w14:textId="40AB9C0E" w:rsidR="00EC42B3" w:rsidRPr="00026952" w:rsidRDefault="007B7BAD" w:rsidP="007B7BAD">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The identified statement was revised during CC40 in</w:t>
            </w:r>
            <w:r>
              <w:rPr>
                <w:rFonts w:ascii="Times New Roman" w:eastAsia="맑은 고딕" w:hAnsi="Times New Roman" w:cs="Times New Roman"/>
                <w:kern w:val="0"/>
                <w:sz w:val="16"/>
                <w:szCs w:val="16"/>
              </w:rPr>
              <w:t xml:space="preserve"> the approved document 11-22/1168</w:t>
            </w:r>
            <w:r w:rsidRPr="00026952">
              <w:rPr>
                <w:rFonts w:ascii="Times New Roman" w:eastAsia="맑은 고딕" w:hAnsi="Times New Roman" w:cs="Times New Roman"/>
                <w:kern w:val="0"/>
                <w:sz w:val="16"/>
                <w:szCs w:val="16"/>
              </w:rPr>
              <w:t>r</w:t>
            </w:r>
            <w:r>
              <w:rPr>
                <w:rFonts w:ascii="Times New Roman" w:eastAsia="맑은 고딕" w:hAnsi="Times New Roman" w:cs="Times New Roman"/>
                <w:kern w:val="0"/>
                <w:sz w:val="16"/>
                <w:szCs w:val="16"/>
              </w:rPr>
              <w:t>5</w:t>
            </w:r>
            <w:r w:rsidRPr="00026952">
              <w:rPr>
                <w:rFonts w:ascii="Times New Roman" w:eastAsia="맑은 고딕" w:hAnsi="Times New Roman" w:cs="Times New Roman"/>
                <w:kern w:val="0"/>
                <w:sz w:val="16"/>
                <w:szCs w:val="16"/>
              </w:rPr>
              <w:t>. No further changes are required for the resolution of this CID in this document</w:t>
            </w:r>
          </w:p>
        </w:tc>
      </w:tr>
      <w:tr w:rsidR="00E854B5" w:rsidRPr="002C7A8C" w14:paraId="166E2965" w14:textId="77777777" w:rsidTr="00831C13">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331CA0A7" w14:textId="1ECA96EB" w:rsidR="00E854B5" w:rsidRPr="000555C5"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490</w:t>
            </w:r>
          </w:p>
        </w:tc>
        <w:tc>
          <w:tcPr>
            <w:tcW w:w="1276" w:type="dxa"/>
            <w:tcBorders>
              <w:top w:val="nil"/>
              <w:left w:val="nil"/>
              <w:bottom w:val="single" w:sz="4" w:space="0" w:color="333300"/>
              <w:right w:val="single" w:sz="4" w:space="0" w:color="333300"/>
            </w:tcBorders>
            <w:shd w:val="clear" w:color="auto" w:fill="auto"/>
          </w:tcPr>
          <w:p w14:paraId="6C4BE468" w14:textId="5D0C83E5" w:rsidR="00E854B5" w:rsidRPr="000555C5"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Jinsoo Choi</w:t>
            </w:r>
          </w:p>
        </w:tc>
        <w:tc>
          <w:tcPr>
            <w:tcW w:w="850" w:type="dxa"/>
            <w:tcBorders>
              <w:top w:val="nil"/>
              <w:left w:val="nil"/>
              <w:bottom w:val="single" w:sz="4" w:space="0" w:color="333300"/>
              <w:right w:val="single" w:sz="4" w:space="0" w:color="333300"/>
            </w:tcBorders>
            <w:shd w:val="clear" w:color="auto" w:fill="auto"/>
          </w:tcPr>
          <w:p w14:paraId="36865D66" w14:textId="442CCFD1" w:rsidR="00E854B5" w:rsidRPr="000555C5"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9.6.7.49</w:t>
            </w:r>
          </w:p>
        </w:tc>
        <w:tc>
          <w:tcPr>
            <w:tcW w:w="567" w:type="dxa"/>
            <w:tcBorders>
              <w:top w:val="nil"/>
              <w:left w:val="nil"/>
              <w:bottom w:val="single" w:sz="4" w:space="0" w:color="333300"/>
              <w:right w:val="single" w:sz="4" w:space="0" w:color="333300"/>
            </w:tcBorders>
            <w:shd w:val="clear" w:color="auto" w:fill="auto"/>
          </w:tcPr>
          <w:p w14:paraId="5BB9D005" w14:textId="062D66C9" w:rsidR="00E854B5" w:rsidRPr="000555C5"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57.48</w:t>
            </w:r>
          </w:p>
        </w:tc>
        <w:tc>
          <w:tcPr>
            <w:tcW w:w="2694" w:type="dxa"/>
            <w:tcBorders>
              <w:top w:val="nil"/>
              <w:left w:val="nil"/>
              <w:bottom w:val="single" w:sz="4" w:space="0" w:color="333300"/>
              <w:right w:val="single" w:sz="4" w:space="0" w:color="333300"/>
            </w:tcBorders>
            <w:shd w:val="clear" w:color="auto" w:fill="auto"/>
          </w:tcPr>
          <w:p w14:paraId="026E31FA" w14:textId="16CCE90A" w:rsidR="00E854B5" w:rsidRPr="000555C5"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Are the Measurement Setup ID and DMG Sensing Measurement Setup Element required at the same time which seems to need for Sub7GHz and 60GHz sensing, respectively? (depending on implementation, either field may not be even used at all) If not, it'd better define the size of TBD as 0 or 1 in Measurement Setup ID field.</w:t>
            </w:r>
          </w:p>
        </w:tc>
        <w:tc>
          <w:tcPr>
            <w:tcW w:w="1842" w:type="dxa"/>
            <w:tcBorders>
              <w:top w:val="nil"/>
              <w:left w:val="nil"/>
              <w:bottom w:val="single" w:sz="4" w:space="0" w:color="333300"/>
              <w:right w:val="single" w:sz="4" w:space="0" w:color="333300"/>
            </w:tcBorders>
            <w:shd w:val="clear" w:color="auto" w:fill="auto"/>
          </w:tcPr>
          <w:p w14:paraId="587FF559" w14:textId="4E14EB11" w:rsidR="00E854B5" w:rsidRPr="000555C5"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38ABB21" w14:textId="77777777" w:rsidR="00E854B5" w:rsidRPr="00026952"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4C398D32" w14:textId="77777777" w:rsidR="00E854B5" w:rsidRPr="00026952"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p>
          <w:p w14:paraId="56EA9772" w14:textId="77777777" w:rsidR="00E854B5" w:rsidRPr="00026952"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Incorporate the changes as shown in 11-2</w:t>
            </w:r>
            <w:r>
              <w:rPr>
                <w:rFonts w:ascii="Times New Roman" w:eastAsia="맑은 고딕" w:hAnsi="Times New Roman" w:cs="Times New Roman"/>
                <w:kern w:val="0"/>
                <w:sz w:val="16"/>
                <w:szCs w:val="16"/>
              </w:rPr>
              <w:t>2/1168r5</w:t>
            </w:r>
          </w:p>
          <w:p w14:paraId="00C0D9EB" w14:textId="77777777" w:rsidR="00E854B5" w:rsidRPr="007B7BAD"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p>
          <w:p w14:paraId="0174B643" w14:textId="77777777" w:rsidR="00E854B5" w:rsidRPr="00026952" w:rsidRDefault="00E854B5" w:rsidP="00E854B5">
            <w:pPr>
              <w:widowControl/>
              <w:suppressAutoHyphens/>
              <w:wordWrap/>
              <w:autoSpaceDE/>
              <w:autoSpaceDN/>
              <w:spacing w:after="0" w:line="240" w:lineRule="auto"/>
              <w:jc w:val="left"/>
              <w:rPr>
                <w:rFonts w:ascii="Times New Roman" w:eastAsia="바탕" w:hAnsi="Times New Roman" w:cs="Times New Roman"/>
                <w:b/>
                <w:color w:val="000000" w:themeColor="text1"/>
                <w:kern w:val="0"/>
                <w:sz w:val="18"/>
                <w:szCs w:val="18"/>
                <w:lang w:val="en-GB" w:eastAsia="en-US"/>
              </w:rPr>
            </w:pPr>
            <w:r w:rsidRPr="00026952">
              <w:rPr>
                <w:rFonts w:ascii="Times New Roman" w:eastAsia="바탕" w:hAnsi="Times New Roman" w:cs="Times New Roman"/>
                <w:b/>
                <w:color w:val="000000" w:themeColor="text1"/>
                <w:kern w:val="0"/>
                <w:sz w:val="18"/>
                <w:szCs w:val="18"/>
                <w:lang w:val="en-GB" w:eastAsia="en-US"/>
              </w:rPr>
              <w:t>Note to the Editor:</w:t>
            </w:r>
          </w:p>
          <w:p w14:paraId="3FF433A5" w14:textId="7580CA0E" w:rsidR="00E854B5" w:rsidRPr="00026952"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The identified statement was revised during CC40 in</w:t>
            </w:r>
            <w:r>
              <w:rPr>
                <w:rFonts w:ascii="Times New Roman" w:eastAsia="맑은 고딕" w:hAnsi="Times New Roman" w:cs="Times New Roman"/>
                <w:kern w:val="0"/>
                <w:sz w:val="16"/>
                <w:szCs w:val="16"/>
              </w:rPr>
              <w:t xml:space="preserve"> the approved document 11-22/1168</w:t>
            </w:r>
            <w:r w:rsidRPr="00026952">
              <w:rPr>
                <w:rFonts w:ascii="Times New Roman" w:eastAsia="맑은 고딕" w:hAnsi="Times New Roman" w:cs="Times New Roman"/>
                <w:kern w:val="0"/>
                <w:sz w:val="16"/>
                <w:szCs w:val="16"/>
              </w:rPr>
              <w:t>r</w:t>
            </w:r>
            <w:r>
              <w:rPr>
                <w:rFonts w:ascii="Times New Roman" w:eastAsia="맑은 고딕" w:hAnsi="Times New Roman" w:cs="Times New Roman"/>
                <w:kern w:val="0"/>
                <w:sz w:val="16"/>
                <w:szCs w:val="16"/>
              </w:rPr>
              <w:t>5</w:t>
            </w:r>
            <w:r w:rsidRPr="00026952">
              <w:rPr>
                <w:rFonts w:ascii="Times New Roman" w:eastAsia="맑은 고딕" w:hAnsi="Times New Roman" w:cs="Times New Roman"/>
                <w:kern w:val="0"/>
                <w:sz w:val="16"/>
                <w:szCs w:val="16"/>
              </w:rPr>
              <w:t>. No further changes are required for the resolution of this CID in this document</w:t>
            </w:r>
          </w:p>
        </w:tc>
      </w:tr>
      <w:tr w:rsidR="00E854B5" w:rsidRPr="002C7A8C" w14:paraId="0BD02576" w14:textId="77777777" w:rsidTr="00210EA7">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61CF94D5" w14:textId="13876BD9" w:rsidR="00E854B5" w:rsidRPr="00B601DF"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519</w:t>
            </w:r>
          </w:p>
        </w:tc>
        <w:tc>
          <w:tcPr>
            <w:tcW w:w="1276" w:type="dxa"/>
            <w:tcBorders>
              <w:top w:val="nil"/>
              <w:left w:val="nil"/>
              <w:bottom w:val="single" w:sz="4" w:space="0" w:color="333300"/>
              <w:right w:val="single" w:sz="4" w:space="0" w:color="333300"/>
            </w:tcBorders>
            <w:shd w:val="clear" w:color="auto" w:fill="auto"/>
          </w:tcPr>
          <w:p w14:paraId="738D9C2C" w14:textId="581361BF" w:rsidR="00E854B5" w:rsidRPr="00B601DF"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Dong Guk Lim</w:t>
            </w:r>
          </w:p>
        </w:tc>
        <w:tc>
          <w:tcPr>
            <w:tcW w:w="850" w:type="dxa"/>
            <w:tcBorders>
              <w:top w:val="nil"/>
              <w:left w:val="nil"/>
              <w:bottom w:val="single" w:sz="4" w:space="0" w:color="333300"/>
              <w:right w:val="single" w:sz="4" w:space="0" w:color="333300"/>
            </w:tcBorders>
            <w:shd w:val="clear" w:color="auto" w:fill="auto"/>
          </w:tcPr>
          <w:p w14:paraId="1AAD3A4C" w14:textId="7646DCDC" w:rsidR="00E854B5" w:rsidRPr="00B601DF"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9.6.7.50</w:t>
            </w:r>
          </w:p>
        </w:tc>
        <w:tc>
          <w:tcPr>
            <w:tcW w:w="567" w:type="dxa"/>
            <w:tcBorders>
              <w:top w:val="nil"/>
              <w:left w:val="nil"/>
              <w:bottom w:val="single" w:sz="4" w:space="0" w:color="333300"/>
              <w:right w:val="single" w:sz="4" w:space="0" w:color="333300"/>
            </w:tcBorders>
            <w:shd w:val="clear" w:color="auto" w:fill="auto"/>
          </w:tcPr>
          <w:p w14:paraId="02A24842" w14:textId="1E4A80E5" w:rsidR="00E854B5" w:rsidRPr="00B601DF"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58.34</w:t>
            </w:r>
          </w:p>
        </w:tc>
        <w:tc>
          <w:tcPr>
            <w:tcW w:w="2694" w:type="dxa"/>
            <w:tcBorders>
              <w:top w:val="nil"/>
              <w:left w:val="nil"/>
              <w:bottom w:val="single" w:sz="4" w:space="0" w:color="333300"/>
              <w:right w:val="single" w:sz="4" w:space="0" w:color="333300"/>
            </w:tcBorders>
            <w:shd w:val="clear" w:color="auto" w:fill="auto"/>
          </w:tcPr>
          <w:p w14:paraId="26BACCDE" w14:textId="3F2A81C9" w:rsidR="00E854B5" w:rsidRPr="00B601DF"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The measurement setup ID was not included in this frame. to clarify that, it is better to include the setup ID in the response frame.</w:t>
            </w:r>
          </w:p>
        </w:tc>
        <w:tc>
          <w:tcPr>
            <w:tcW w:w="1842" w:type="dxa"/>
            <w:tcBorders>
              <w:top w:val="nil"/>
              <w:left w:val="nil"/>
              <w:bottom w:val="single" w:sz="4" w:space="0" w:color="333300"/>
              <w:right w:val="single" w:sz="4" w:space="0" w:color="333300"/>
            </w:tcBorders>
            <w:shd w:val="clear" w:color="auto" w:fill="auto"/>
          </w:tcPr>
          <w:p w14:paraId="67521FAA" w14:textId="113F213B" w:rsidR="00E854B5" w:rsidRPr="00B601DF"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Add the measurement setup ID field into the figure 9-1139C</w:t>
            </w:r>
          </w:p>
        </w:tc>
        <w:tc>
          <w:tcPr>
            <w:tcW w:w="2273" w:type="dxa"/>
            <w:tcBorders>
              <w:top w:val="nil"/>
              <w:left w:val="nil"/>
              <w:bottom w:val="single" w:sz="4" w:space="0" w:color="333300"/>
              <w:right w:val="single" w:sz="4" w:space="0" w:color="333300"/>
            </w:tcBorders>
            <w:shd w:val="clear" w:color="auto" w:fill="auto"/>
          </w:tcPr>
          <w:p w14:paraId="741524A1" w14:textId="2D52472A" w:rsidR="00E854B5"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Rejected</w:t>
            </w:r>
          </w:p>
          <w:p w14:paraId="6A2B343D" w14:textId="77777777" w:rsidR="00E854B5"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p>
          <w:p w14:paraId="3E8F13BB" w14:textId="53663CB3" w:rsidR="00E854B5"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It is enough to use Dialog Token field included in </w:t>
            </w:r>
            <w:r w:rsidR="00C351F4">
              <w:rPr>
                <w:rFonts w:ascii="Times New Roman" w:eastAsia="맑은 고딕" w:hAnsi="Times New Roman" w:cs="Times New Roman"/>
                <w:kern w:val="0"/>
                <w:sz w:val="16"/>
                <w:szCs w:val="16"/>
              </w:rPr>
              <w:t xml:space="preserve">the </w:t>
            </w:r>
            <w:r>
              <w:rPr>
                <w:rFonts w:ascii="Times New Roman" w:eastAsia="맑은 고딕" w:hAnsi="Times New Roman" w:cs="Times New Roman"/>
                <w:kern w:val="0"/>
                <w:sz w:val="16"/>
                <w:szCs w:val="16"/>
              </w:rPr>
              <w:t>response frame. Using that, the sensing initiator</w:t>
            </w:r>
            <w:r w:rsidRPr="00E9304D">
              <w:rPr>
                <w:rFonts w:ascii="Times New Roman" w:eastAsia="맑은 고딕" w:hAnsi="Times New Roman" w:cs="Times New Roman"/>
                <w:kern w:val="0"/>
                <w:sz w:val="16"/>
                <w:szCs w:val="16"/>
              </w:rPr>
              <w:t xml:space="preserve"> can identify the corresponding measurement setup ID carried in the Sensing Measurement Setup Request frame</w:t>
            </w:r>
            <w:r>
              <w:rPr>
                <w:rFonts w:ascii="Times New Roman" w:eastAsia="맑은 고딕" w:hAnsi="Times New Roman" w:cs="Times New Roman"/>
                <w:kern w:val="0"/>
                <w:sz w:val="16"/>
                <w:szCs w:val="16"/>
              </w:rPr>
              <w:t xml:space="preserve"> it transmitted</w:t>
            </w:r>
          </w:p>
          <w:p w14:paraId="5495A462" w14:textId="77777777" w:rsidR="00E854B5" w:rsidRPr="00026952"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p>
        </w:tc>
      </w:tr>
    </w:tbl>
    <w:p w14:paraId="06287018" w14:textId="1906FBD5"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69670E" w:rsidRDefault="00594CA4" w:rsidP="00594CA4">
      <w:pPr>
        <w:suppressAutoHyphens/>
        <w:spacing w:after="0" w:line="240" w:lineRule="auto"/>
        <w:rPr>
          <w:rFonts w:ascii="Times New Roman" w:eastAsia="맑은 고딕" w:hAnsi="Times New Roman" w:cs="Times New Roman"/>
          <w:b/>
          <w:bCs/>
          <w:i/>
          <w:iCs/>
          <w:sz w:val="18"/>
          <w:szCs w:val="20"/>
        </w:rPr>
      </w:pPr>
    </w:p>
    <w:p w14:paraId="6754221F" w14:textId="77777777" w:rsidR="002C7A8C" w:rsidRDefault="002C7A8C" w:rsidP="002C7A8C">
      <w:pPr>
        <w:rPr>
          <w:b/>
          <w:u w:val="single"/>
        </w:rPr>
      </w:pPr>
      <w:r>
        <w:rPr>
          <w:b/>
          <w:u w:val="single"/>
        </w:rPr>
        <w:t>Proposed spec text:</w:t>
      </w:r>
    </w:p>
    <w:p w14:paraId="4F55DC9B" w14:textId="3F7D0E05" w:rsidR="00730039" w:rsidRPr="00B31695" w:rsidRDefault="00730039" w:rsidP="00730039">
      <w:pPr>
        <w:pStyle w:val="T"/>
        <w:spacing w:line="240" w:lineRule="auto"/>
        <w:rPr>
          <w:b/>
          <w:i/>
          <w:iCs/>
          <w:highlight w:val="yellow"/>
        </w:rPr>
      </w:pPr>
      <w:r>
        <w:rPr>
          <w:b/>
          <w:i/>
          <w:iCs/>
          <w:highlight w:val="yellow"/>
        </w:rPr>
        <w:t>TGb</w:t>
      </w:r>
      <w:r w:rsidR="0017222C">
        <w:rPr>
          <w:b/>
          <w:i/>
          <w:iCs/>
          <w:highlight w:val="yellow"/>
        </w:rPr>
        <w:t>f</w:t>
      </w:r>
      <w:r>
        <w:rPr>
          <w:b/>
          <w:i/>
          <w:iCs/>
          <w:highlight w:val="yellow"/>
        </w:rPr>
        <w:t xml:space="preserve"> editor: The baseline for this document </w:t>
      </w:r>
      <w:r w:rsidRPr="009C7AC4">
        <w:rPr>
          <w:b/>
          <w:i/>
          <w:iCs/>
          <w:highlight w:val="yellow"/>
        </w:rPr>
        <w:t>is 11b</w:t>
      </w:r>
      <w:r w:rsidR="00F06479">
        <w:rPr>
          <w:b/>
          <w:i/>
          <w:iCs/>
          <w:highlight w:val="yellow"/>
        </w:rPr>
        <w:t>f</w:t>
      </w:r>
      <w:r w:rsidRPr="009C7AC4">
        <w:rPr>
          <w:b/>
          <w:i/>
          <w:iCs/>
          <w:highlight w:val="yellow"/>
        </w:rPr>
        <w:t xml:space="preserve"> D</w:t>
      </w:r>
      <w:r w:rsidR="00F06479">
        <w:rPr>
          <w:b/>
          <w:i/>
          <w:iCs/>
          <w:highlight w:val="yellow"/>
        </w:rPr>
        <w:t>0</w:t>
      </w:r>
      <w:r>
        <w:rPr>
          <w:b/>
          <w:i/>
          <w:iCs/>
          <w:highlight w:val="yellow"/>
        </w:rPr>
        <w:t>.</w:t>
      </w:r>
      <w:r w:rsidR="00086173">
        <w:rPr>
          <w:b/>
          <w:i/>
          <w:iCs/>
          <w:highlight w:val="yellow"/>
        </w:rPr>
        <w:t>3</w:t>
      </w:r>
    </w:p>
    <w:p w14:paraId="6DEC67ED" w14:textId="77777777" w:rsidR="002C7A8C" w:rsidRPr="00344662" w:rsidRDefault="002C7A8C" w:rsidP="002C7A8C">
      <w:pPr>
        <w:rPr>
          <w:b/>
          <w:u w:val="single"/>
        </w:rPr>
      </w:pPr>
    </w:p>
    <w:p w14:paraId="374E4B79" w14:textId="77777777" w:rsidR="00E172DB" w:rsidRDefault="00E172DB" w:rsidP="00E172DB">
      <w:pPr>
        <w:pStyle w:val="H3"/>
        <w:rPr>
          <w:w w:val="100"/>
          <w:lang w:eastAsia="ko-KR"/>
        </w:rPr>
      </w:pPr>
      <w:r w:rsidRPr="00E172DB">
        <w:rPr>
          <w:w w:val="100"/>
          <w:lang w:eastAsia="ko-KR"/>
        </w:rPr>
        <w:t>9.4.2 Elements</w:t>
      </w:r>
    </w:p>
    <w:p w14:paraId="6929521A" w14:textId="4789B85D" w:rsidR="00E172DB" w:rsidRDefault="00E172DB" w:rsidP="00E172DB">
      <w:pPr>
        <w:pStyle w:val="H3"/>
        <w:rPr>
          <w:w w:val="100"/>
          <w:lang w:eastAsia="ko-KR"/>
        </w:rPr>
      </w:pPr>
      <w:r w:rsidRPr="00E172DB">
        <w:rPr>
          <w:w w:val="100"/>
          <w:lang w:eastAsia="ko-KR"/>
        </w:rPr>
        <w:t>9.4.2.1 General</w:t>
      </w:r>
    </w:p>
    <w:p w14:paraId="57725667" w14:textId="5A34D680" w:rsidR="00344662" w:rsidRPr="00A34FDE" w:rsidRDefault="00344662" w:rsidP="00344662">
      <w:pPr>
        <w:pStyle w:val="T"/>
        <w:rPr>
          <w:b/>
          <w:bCs/>
          <w:i/>
          <w:iCs/>
          <w:w w:val="100"/>
          <w:highlight w:val="yellow"/>
        </w:rPr>
      </w:pPr>
      <w:r>
        <w:rPr>
          <w:b/>
          <w:bCs/>
          <w:i/>
          <w:iCs/>
          <w:w w:val="100"/>
          <w:highlight w:val="yellow"/>
        </w:rPr>
        <w:t>TGbf editor: Please modify the table 9-128</w:t>
      </w:r>
      <w:r w:rsidRPr="00EF28B4">
        <w:rPr>
          <w:b/>
          <w:bCs/>
          <w:i/>
          <w:iCs/>
          <w:w w:val="100"/>
          <w:highlight w:val="yellow"/>
        </w:rPr>
        <w:t xml:space="preserve"> (</w:t>
      </w:r>
      <w:r w:rsidR="004C0A25">
        <w:rPr>
          <w:b/>
          <w:bCs/>
          <w:i/>
          <w:iCs/>
          <w:w w:val="100"/>
          <w:highlight w:val="yellow"/>
        </w:rPr>
        <w:t>Element IDs</w:t>
      </w:r>
      <w:r w:rsidRPr="00EF28B4">
        <w:rPr>
          <w:b/>
          <w:bCs/>
          <w:i/>
          <w:iCs/>
          <w:w w:val="100"/>
          <w:highlight w:val="yellow"/>
        </w:rPr>
        <w:t xml:space="preserve">) </w:t>
      </w:r>
      <w:r>
        <w:rPr>
          <w:b/>
          <w:bCs/>
          <w:i/>
          <w:iCs/>
          <w:w w:val="100"/>
          <w:highlight w:val="yellow"/>
        </w:rPr>
        <w:t>as follows:</w:t>
      </w:r>
    </w:p>
    <w:p w14:paraId="437D815F" w14:textId="77777777" w:rsidR="00344662" w:rsidRPr="00344662" w:rsidRDefault="00344662" w:rsidP="00344662">
      <w:pPr>
        <w:pStyle w:val="T"/>
        <w:rPr>
          <w:rFonts w:eastAsiaTheme="minorEastAsia"/>
          <w:lang w:eastAsia="ko-KR"/>
        </w:rPr>
      </w:pPr>
    </w:p>
    <w:p w14:paraId="40D8F78C" w14:textId="5E9D8E20" w:rsidR="00344662" w:rsidRDefault="00344662" w:rsidP="00344662">
      <w:pPr>
        <w:widowControl/>
        <w:wordWrap/>
        <w:autoSpaceDE/>
        <w:autoSpaceDN/>
        <w:spacing w:after="0" w:line="240" w:lineRule="auto"/>
        <w:jc w:val="center"/>
        <w:rPr>
          <w:rFonts w:ascii="Times New Roman" w:eastAsia="TimesNewRoman,Bold" w:hAnsi="Times New Roman" w:cs="Times New Roman"/>
          <w:b/>
          <w:bCs/>
          <w:kern w:val="0"/>
          <w:szCs w:val="20"/>
        </w:rPr>
      </w:pPr>
      <w:r w:rsidRPr="00344662">
        <w:rPr>
          <w:rFonts w:ascii="Times New Roman" w:eastAsia="TimesNewRoman,Bold" w:hAnsi="Times New Roman" w:cs="Times New Roman"/>
          <w:b/>
          <w:bCs/>
          <w:kern w:val="0"/>
          <w:szCs w:val="20"/>
        </w:rPr>
        <w:t>Table 9-128</w:t>
      </w:r>
      <w:r w:rsidRPr="00344662">
        <w:rPr>
          <w:rFonts w:ascii="Times New Roman" w:eastAsia="TimesNewRoman,Bold" w:hAnsi="Times New Roman" w:cs="Times New Roman" w:hint="eastAsia"/>
          <w:b/>
          <w:bCs/>
          <w:kern w:val="0"/>
          <w:szCs w:val="20"/>
        </w:rPr>
        <w:t>—</w:t>
      </w:r>
      <w:r w:rsidRPr="00344662">
        <w:rPr>
          <w:rFonts w:ascii="Times New Roman" w:eastAsia="TimesNewRoman,Bold" w:hAnsi="Times New Roman" w:cs="Times New Roman"/>
          <w:b/>
          <w:bCs/>
          <w:kern w:val="0"/>
          <w:szCs w:val="20"/>
        </w:rPr>
        <w:t>Element IDs</w:t>
      </w:r>
    </w:p>
    <w:p w14:paraId="4B490118" w14:textId="77777777" w:rsidR="00344662" w:rsidRPr="00344662" w:rsidRDefault="00344662" w:rsidP="00344662">
      <w:pPr>
        <w:widowControl/>
        <w:wordWrap/>
        <w:autoSpaceDE/>
        <w:autoSpaceDN/>
        <w:spacing w:after="0" w:line="240" w:lineRule="auto"/>
        <w:jc w:val="center"/>
        <w:rPr>
          <w:rFonts w:ascii="Times New Roman" w:eastAsia="TimesNewRoman,Bold" w:hAnsi="Times New Roman" w:cs="Times New Roman"/>
          <w:b/>
          <w:bCs/>
          <w:kern w:val="0"/>
          <w:szCs w:val="20"/>
        </w:rPr>
      </w:pPr>
    </w:p>
    <w:tbl>
      <w:tblPr>
        <w:tblW w:w="9776" w:type="dxa"/>
        <w:tblLayout w:type="fixed"/>
        <w:tblCellMar>
          <w:left w:w="99" w:type="dxa"/>
          <w:right w:w="99" w:type="dxa"/>
        </w:tblCellMar>
        <w:tblLook w:val="04A0" w:firstRow="1" w:lastRow="0" w:firstColumn="1" w:lastColumn="0" w:noHBand="0" w:noVBand="1"/>
      </w:tblPr>
      <w:tblGrid>
        <w:gridCol w:w="3397"/>
        <w:gridCol w:w="1276"/>
        <w:gridCol w:w="1418"/>
        <w:gridCol w:w="1559"/>
        <w:gridCol w:w="2126"/>
      </w:tblGrid>
      <w:tr w:rsidR="00E172DB" w:rsidRPr="002C7A8C" w14:paraId="2263D84D" w14:textId="77777777" w:rsidTr="00344662">
        <w:trPr>
          <w:trHeight w:val="373"/>
        </w:trPr>
        <w:tc>
          <w:tcPr>
            <w:tcW w:w="3397"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337BC264" w14:textId="2F899DCC" w:rsidR="00E172DB" w:rsidRPr="001C2933" w:rsidRDefault="00E172DB" w:rsidP="001C2933">
            <w:pPr>
              <w:widowControl/>
              <w:wordWrap/>
              <w:autoSpaceDE/>
              <w:autoSpaceDN/>
              <w:spacing w:after="0" w:line="240" w:lineRule="auto"/>
              <w:jc w:val="center"/>
              <w:rPr>
                <w:rFonts w:ascii="Times New Roman" w:eastAsia="맑은 고딕" w:hAnsi="Times New Roman" w:cs="Times New Roman"/>
                <w:b/>
                <w:bCs/>
                <w:kern w:val="0"/>
                <w:szCs w:val="20"/>
              </w:rPr>
            </w:pPr>
            <w:r w:rsidRPr="001C2933">
              <w:rPr>
                <w:rFonts w:ascii="Times New Roman" w:eastAsia="TimesNewRoman,Bold" w:hAnsi="Times New Roman" w:cs="Times New Roman"/>
                <w:b/>
                <w:bCs/>
                <w:kern w:val="0"/>
                <w:szCs w:val="20"/>
              </w:rPr>
              <w:t>Element</w:t>
            </w:r>
          </w:p>
        </w:tc>
        <w:tc>
          <w:tcPr>
            <w:tcW w:w="1276" w:type="dxa"/>
            <w:tcBorders>
              <w:top w:val="single" w:sz="4" w:space="0" w:color="333300"/>
              <w:left w:val="nil"/>
              <w:bottom w:val="single" w:sz="4" w:space="0" w:color="333300"/>
              <w:right w:val="single" w:sz="4" w:space="0" w:color="333300"/>
            </w:tcBorders>
            <w:shd w:val="clear" w:color="auto" w:fill="auto"/>
            <w:vAlign w:val="center"/>
            <w:hideMark/>
          </w:tcPr>
          <w:p w14:paraId="2DDD4A2D" w14:textId="70279D28" w:rsidR="00E172DB" w:rsidRPr="001C2933" w:rsidRDefault="00E172DB" w:rsidP="001C2933">
            <w:pPr>
              <w:widowControl/>
              <w:wordWrap/>
              <w:autoSpaceDE/>
              <w:autoSpaceDN/>
              <w:spacing w:after="0" w:line="240" w:lineRule="auto"/>
              <w:jc w:val="center"/>
              <w:rPr>
                <w:rFonts w:ascii="Times New Roman" w:eastAsia="맑은 고딕" w:hAnsi="Times New Roman" w:cs="Times New Roman"/>
                <w:b/>
                <w:bCs/>
                <w:kern w:val="0"/>
                <w:szCs w:val="20"/>
              </w:rPr>
            </w:pPr>
            <w:r w:rsidRPr="001C2933">
              <w:rPr>
                <w:rFonts w:ascii="Times New Roman" w:eastAsia="TimesNewRoman,Bold" w:hAnsi="Times New Roman" w:cs="Times New Roman"/>
                <w:b/>
                <w:bCs/>
                <w:kern w:val="0"/>
                <w:szCs w:val="20"/>
              </w:rPr>
              <w:t>Element ID</w:t>
            </w:r>
          </w:p>
        </w:tc>
        <w:tc>
          <w:tcPr>
            <w:tcW w:w="1418" w:type="dxa"/>
            <w:tcBorders>
              <w:top w:val="single" w:sz="4" w:space="0" w:color="333300"/>
              <w:left w:val="nil"/>
              <w:bottom w:val="single" w:sz="4" w:space="0" w:color="333300"/>
              <w:right w:val="single" w:sz="4" w:space="0" w:color="333300"/>
            </w:tcBorders>
            <w:shd w:val="clear" w:color="auto" w:fill="auto"/>
            <w:vAlign w:val="center"/>
            <w:hideMark/>
          </w:tcPr>
          <w:p w14:paraId="736C93CA" w14:textId="77777777" w:rsidR="00E172DB" w:rsidRPr="001C2933" w:rsidRDefault="00E172DB" w:rsidP="001C2933">
            <w:pPr>
              <w:wordWrap/>
              <w:adjustRightInd w:val="0"/>
              <w:spacing w:after="0" w:line="240" w:lineRule="auto"/>
              <w:jc w:val="center"/>
              <w:rPr>
                <w:rFonts w:ascii="Times New Roman" w:eastAsia="TimesNewRoman,Bold" w:hAnsi="Times New Roman" w:cs="Times New Roman"/>
                <w:b/>
                <w:bCs/>
                <w:kern w:val="0"/>
                <w:szCs w:val="20"/>
              </w:rPr>
            </w:pPr>
            <w:r w:rsidRPr="001C2933">
              <w:rPr>
                <w:rFonts w:ascii="Times New Roman" w:eastAsia="TimesNewRoman,Bold" w:hAnsi="Times New Roman" w:cs="Times New Roman"/>
                <w:b/>
                <w:bCs/>
                <w:kern w:val="0"/>
                <w:szCs w:val="20"/>
              </w:rPr>
              <w:t>Element ID</w:t>
            </w:r>
          </w:p>
          <w:p w14:paraId="1D735DA4" w14:textId="276EB2CE" w:rsidR="00E172DB" w:rsidRPr="001C2933" w:rsidRDefault="00E172DB" w:rsidP="001C2933">
            <w:pPr>
              <w:widowControl/>
              <w:wordWrap/>
              <w:autoSpaceDE/>
              <w:autoSpaceDN/>
              <w:spacing w:after="0" w:line="240" w:lineRule="auto"/>
              <w:jc w:val="center"/>
              <w:rPr>
                <w:rFonts w:ascii="Times New Roman" w:eastAsia="맑은 고딕" w:hAnsi="Times New Roman" w:cs="Times New Roman"/>
                <w:b/>
                <w:bCs/>
                <w:kern w:val="0"/>
                <w:szCs w:val="20"/>
              </w:rPr>
            </w:pPr>
            <w:r w:rsidRPr="001C2933">
              <w:rPr>
                <w:rFonts w:ascii="Times New Roman" w:eastAsia="TimesNewRoman,Bold" w:hAnsi="Times New Roman" w:cs="Times New Roman"/>
                <w:b/>
                <w:bCs/>
                <w:kern w:val="0"/>
                <w:szCs w:val="20"/>
              </w:rPr>
              <w:t>Extension</w:t>
            </w:r>
          </w:p>
        </w:tc>
        <w:tc>
          <w:tcPr>
            <w:tcW w:w="1559" w:type="dxa"/>
            <w:tcBorders>
              <w:top w:val="single" w:sz="4" w:space="0" w:color="333300"/>
              <w:left w:val="nil"/>
              <w:bottom w:val="single" w:sz="4" w:space="0" w:color="333300"/>
              <w:right w:val="single" w:sz="4" w:space="0" w:color="333300"/>
            </w:tcBorders>
            <w:shd w:val="clear" w:color="auto" w:fill="auto"/>
            <w:vAlign w:val="center"/>
            <w:hideMark/>
          </w:tcPr>
          <w:p w14:paraId="6DDC2661" w14:textId="48189F24" w:rsidR="00E172DB" w:rsidRPr="001C2933" w:rsidRDefault="00E172DB" w:rsidP="001C2933">
            <w:pPr>
              <w:widowControl/>
              <w:wordWrap/>
              <w:autoSpaceDE/>
              <w:autoSpaceDN/>
              <w:spacing w:after="0" w:line="240" w:lineRule="auto"/>
              <w:jc w:val="center"/>
              <w:rPr>
                <w:rFonts w:ascii="Times New Roman" w:eastAsia="맑은 고딕" w:hAnsi="Times New Roman" w:cs="Times New Roman"/>
                <w:b/>
                <w:bCs/>
                <w:kern w:val="0"/>
                <w:szCs w:val="20"/>
              </w:rPr>
            </w:pPr>
            <w:r w:rsidRPr="001C2933">
              <w:rPr>
                <w:rFonts w:ascii="Times New Roman" w:eastAsia="TimesNewRoman,Bold" w:hAnsi="Times New Roman" w:cs="Times New Roman"/>
                <w:b/>
                <w:bCs/>
                <w:kern w:val="0"/>
                <w:szCs w:val="20"/>
              </w:rPr>
              <w:t>Extensible</w:t>
            </w:r>
          </w:p>
        </w:tc>
        <w:tc>
          <w:tcPr>
            <w:tcW w:w="2126" w:type="dxa"/>
            <w:tcBorders>
              <w:top w:val="single" w:sz="4" w:space="0" w:color="333300"/>
              <w:left w:val="nil"/>
              <w:bottom w:val="single" w:sz="4" w:space="0" w:color="333300"/>
              <w:right w:val="single" w:sz="4" w:space="0" w:color="333300"/>
            </w:tcBorders>
            <w:shd w:val="clear" w:color="auto" w:fill="auto"/>
            <w:vAlign w:val="center"/>
            <w:hideMark/>
          </w:tcPr>
          <w:p w14:paraId="31B95438" w14:textId="0A96FF6C" w:rsidR="00E172DB" w:rsidRPr="001C2933" w:rsidRDefault="00E172DB" w:rsidP="001C2933">
            <w:pPr>
              <w:widowControl/>
              <w:wordWrap/>
              <w:autoSpaceDE/>
              <w:autoSpaceDN/>
              <w:spacing w:after="0" w:line="240" w:lineRule="auto"/>
              <w:jc w:val="center"/>
              <w:rPr>
                <w:rFonts w:ascii="Times New Roman" w:eastAsia="맑은 고딕" w:hAnsi="Times New Roman" w:cs="Times New Roman"/>
                <w:b/>
                <w:bCs/>
                <w:kern w:val="0"/>
                <w:szCs w:val="20"/>
              </w:rPr>
            </w:pPr>
            <w:r w:rsidRPr="001C2933">
              <w:rPr>
                <w:rFonts w:ascii="Times New Roman" w:eastAsia="TimesNewRoman,Bold" w:hAnsi="Times New Roman" w:cs="Times New Roman"/>
                <w:b/>
                <w:bCs/>
                <w:kern w:val="0"/>
                <w:szCs w:val="20"/>
              </w:rPr>
              <w:t>Fragmentable</w:t>
            </w:r>
          </w:p>
        </w:tc>
      </w:tr>
      <w:tr w:rsidR="00E172DB" w:rsidRPr="00B601DF" w14:paraId="6CCE605F" w14:textId="77777777" w:rsidTr="00344662">
        <w:trPr>
          <w:trHeight w:val="938"/>
        </w:trPr>
        <w:tc>
          <w:tcPr>
            <w:tcW w:w="3397" w:type="dxa"/>
            <w:tcBorders>
              <w:top w:val="nil"/>
              <w:left w:val="single" w:sz="4" w:space="0" w:color="333300"/>
              <w:bottom w:val="single" w:sz="4" w:space="0" w:color="333300"/>
              <w:right w:val="single" w:sz="4" w:space="0" w:color="333300"/>
            </w:tcBorders>
            <w:shd w:val="clear" w:color="auto" w:fill="auto"/>
            <w:vAlign w:val="center"/>
          </w:tcPr>
          <w:p w14:paraId="7818035F" w14:textId="77777777" w:rsidR="00E172DB" w:rsidRPr="001C2933" w:rsidRDefault="00E172DB" w:rsidP="001C2933">
            <w:pPr>
              <w:wordWrap/>
              <w:adjustRightInd w:val="0"/>
              <w:spacing w:after="0" w:line="240" w:lineRule="auto"/>
              <w:rPr>
                <w:rFonts w:ascii="Times New Roman" w:eastAsia="TimesNewRoman,Bold" w:hAnsi="Times New Roman" w:cs="Times New Roman"/>
                <w:bCs/>
                <w:kern w:val="0"/>
                <w:szCs w:val="20"/>
              </w:rPr>
            </w:pPr>
            <w:r w:rsidRPr="001C2933">
              <w:rPr>
                <w:rFonts w:ascii="Times New Roman" w:eastAsia="TimesNewRoman,Bold" w:hAnsi="Times New Roman" w:cs="Times New Roman"/>
                <w:bCs/>
                <w:kern w:val="0"/>
                <w:szCs w:val="20"/>
              </w:rPr>
              <w:t>Sensing Measurement Parameters (see</w:t>
            </w:r>
          </w:p>
          <w:p w14:paraId="4C464973" w14:textId="77777777" w:rsidR="00E172DB" w:rsidRPr="001C2933" w:rsidRDefault="00E172DB" w:rsidP="001C2933">
            <w:pPr>
              <w:wordWrap/>
              <w:adjustRightInd w:val="0"/>
              <w:spacing w:after="0" w:line="240" w:lineRule="auto"/>
              <w:rPr>
                <w:rFonts w:ascii="Times New Roman" w:eastAsia="TimesNewRoman,Bold" w:hAnsi="Times New Roman" w:cs="Times New Roman"/>
                <w:bCs/>
                <w:kern w:val="0"/>
                <w:szCs w:val="20"/>
              </w:rPr>
            </w:pPr>
            <w:r w:rsidRPr="001C2933">
              <w:rPr>
                <w:rFonts w:ascii="Times New Roman" w:eastAsia="TimesNewRoman,Bold" w:hAnsi="Times New Roman" w:cs="Times New Roman"/>
                <w:bCs/>
                <w:kern w:val="0"/>
                <w:szCs w:val="20"/>
              </w:rPr>
              <w:t>9.4.2.317 (Sensing Measurement</w:t>
            </w:r>
          </w:p>
          <w:p w14:paraId="6B6DC016" w14:textId="3F7C9705" w:rsidR="00E172DB" w:rsidRPr="001C2933" w:rsidRDefault="00E172DB" w:rsidP="001C2933">
            <w:pPr>
              <w:wordWrap/>
              <w:adjustRightInd w:val="0"/>
              <w:spacing w:after="0" w:line="240" w:lineRule="auto"/>
              <w:rPr>
                <w:rStyle w:val="SC16323589"/>
                <w:rFonts w:ascii="Times New Roman" w:eastAsia="MS Mincho" w:hAnsi="Times New Roman" w:cs="Times New Roman"/>
              </w:rPr>
            </w:pPr>
            <w:r w:rsidRPr="001C2933">
              <w:rPr>
                <w:rFonts w:ascii="Times New Roman" w:eastAsia="TimesNewRoman,Bold" w:hAnsi="Times New Roman" w:cs="Times New Roman"/>
                <w:bCs/>
                <w:kern w:val="0"/>
                <w:szCs w:val="20"/>
              </w:rPr>
              <w:t>Parameters element))</w:t>
            </w:r>
          </w:p>
        </w:tc>
        <w:tc>
          <w:tcPr>
            <w:tcW w:w="1276" w:type="dxa"/>
            <w:tcBorders>
              <w:top w:val="nil"/>
              <w:left w:val="nil"/>
              <w:bottom w:val="single" w:sz="4" w:space="0" w:color="333300"/>
              <w:right w:val="single" w:sz="4" w:space="0" w:color="333300"/>
            </w:tcBorders>
            <w:shd w:val="clear" w:color="auto" w:fill="auto"/>
            <w:vAlign w:val="center"/>
          </w:tcPr>
          <w:p w14:paraId="6C6EFC15" w14:textId="2652A6F5" w:rsidR="00E172DB" w:rsidRPr="001C2933" w:rsidRDefault="00E172DB" w:rsidP="00EB1547">
            <w:pPr>
              <w:pStyle w:val="T"/>
              <w:jc w:val="center"/>
              <w:rPr>
                <w:rStyle w:val="SC16323589"/>
              </w:rPr>
            </w:pPr>
            <w:r w:rsidRPr="001C2933">
              <w:rPr>
                <w:rStyle w:val="SC16323589"/>
              </w:rPr>
              <w:t>255</w:t>
            </w:r>
          </w:p>
        </w:tc>
        <w:tc>
          <w:tcPr>
            <w:tcW w:w="1418" w:type="dxa"/>
            <w:tcBorders>
              <w:top w:val="nil"/>
              <w:left w:val="nil"/>
              <w:bottom w:val="single" w:sz="4" w:space="0" w:color="333300"/>
              <w:right w:val="single" w:sz="4" w:space="0" w:color="333300"/>
            </w:tcBorders>
            <w:shd w:val="clear" w:color="auto" w:fill="auto"/>
            <w:vAlign w:val="center"/>
          </w:tcPr>
          <w:p w14:paraId="78C9A7A3" w14:textId="77777777" w:rsidR="00E172DB" w:rsidRPr="001C2933" w:rsidRDefault="00E172DB" w:rsidP="00EB1547">
            <w:pPr>
              <w:pStyle w:val="T"/>
              <w:jc w:val="center"/>
              <w:rPr>
                <w:rStyle w:val="SC16323589"/>
              </w:rPr>
            </w:pPr>
            <w:r w:rsidRPr="001C2933">
              <w:rPr>
                <w:rStyle w:val="SC16323589"/>
              </w:rPr>
              <w:t>9.4.2.1</w:t>
            </w:r>
          </w:p>
        </w:tc>
        <w:tc>
          <w:tcPr>
            <w:tcW w:w="1559" w:type="dxa"/>
            <w:tcBorders>
              <w:top w:val="nil"/>
              <w:left w:val="nil"/>
              <w:bottom w:val="single" w:sz="4" w:space="0" w:color="333300"/>
              <w:right w:val="single" w:sz="4" w:space="0" w:color="333300"/>
            </w:tcBorders>
            <w:shd w:val="clear" w:color="auto" w:fill="auto"/>
            <w:vAlign w:val="center"/>
          </w:tcPr>
          <w:p w14:paraId="6B311BB6" w14:textId="75E685BC" w:rsidR="00E172DB" w:rsidRPr="001C2933" w:rsidRDefault="00E172DB" w:rsidP="00EB1547">
            <w:pPr>
              <w:pStyle w:val="T"/>
              <w:jc w:val="center"/>
              <w:rPr>
                <w:rStyle w:val="SC16323589"/>
              </w:rPr>
            </w:pPr>
            <w:r w:rsidRPr="001C2933">
              <w:rPr>
                <w:rStyle w:val="SC16323589"/>
              </w:rPr>
              <w:t>&lt;ANA&gt;</w:t>
            </w:r>
          </w:p>
        </w:tc>
        <w:tc>
          <w:tcPr>
            <w:tcW w:w="2126" w:type="dxa"/>
            <w:tcBorders>
              <w:top w:val="nil"/>
              <w:left w:val="nil"/>
              <w:bottom w:val="single" w:sz="4" w:space="0" w:color="333300"/>
              <w:right w:val="single" w:sz="4" w:space="0" w:color="333300"/>
            </w:tcBorders>
            <w:shd w:val="clear" w:color="auto" w:fill="auto"/>
            <w:vAlign w:val="center"/>
          </w:tcPr>
          <w:p w14:paraId="56010CED" w14:textId="436D1EBA" w:rsidR="00E172DB" w:rsidRPr="001C2933" w:rsidRDefault="005212AA" w:rsidP="00EB1547">
            <w:pPr>
              <w:pStyle w:val="T"/>
              <w:jc w:val="center"/>
              <w:rPr>
                <w:rStyle w:val="SC16323589"/>
              </w:rPr>
            </w:pPr>
            <w:ins w:id="3" w:author="Insun Jang" w:date="2022-10-05T10:05:00Z">
              <w:r>
                <w:rPr>
                  <w:rStyle w:val="SC16323589"/>
                </w:rPr>
                <w:t>(#373)</w:t>
              </w:r>
            </w:ins>
            <w:ins w:id="4" w:author="Insun Jang" w:date="2022-10-05T09:43:00Z">
              <w:r w:rsidR="00533BCF">
                <w:rPr>
                  <w:rStyle w:val="SC16323589"/>
                </w:rPr>
                <w:t>NO</w:t>
              </w:r>
            </w:ins>
            <w:del w:id="5" w:author="Insun Jang" w:date="2022-10-05T09:43:00Z">
              <w:r w:rsidR="00344662" w:rsidDel="00344662">
                <w:rPr>
                  <w:rStyle w:val="SC16323589"/>
                </w:rPr>
                <w:delText>TBD</w:delText>
              </w:r>
            </w:del>
          </w:p>
        </w:tc>
      </w:tr>
      <w:tr w:rsidR="00E172DB" w:rsidRPr="00B601DF" w14:paraId="27B8CAA8" w14:textId="77777777" w:rsidTr="00344662">
        <w:trPr>
          <w:trHeight w:val="348"/>
        </w:trPr>
        <w:tc>
          <w:tcPr>
            <w:tcW w:w="3397" w:type="dxa"/>
            <w:tcBorders>
              <w:top w:val="nil"/>
              <w:left w:val="single" w:sz="4" w:space="0" w:color="333300"/>
              <w:bottom w:val="single" w:sz="4" w:space="0" w:color="333300"/>
              <w:right w:val="single" w:sz="4" w:space="0" w:color="333300"/>
            </w:tcBorders>
            <w:shd w:val="clear" w:color="auto" w:fill="auto"/>
          </w:tcPr>
          <w:p w14:paraId="44540962" w14:textId="50AD8261" w:rsidR="00E172DB" w:rsidRPr="00B601DF" w:rsidRDefault="00E172DB" w:rsidP="003E7B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w:t>
            </w:r>
          </w:p>
        </w:tc>
        <w:tc>
          <w:tcPr>
            <w:tcW w:w="1276" w:type="dxa"/>
            <w:tcBorders>
              <w:top w:val="nil"/>
              <w:left w:val="nil"/>
              <w:bottom w:val="single" w:sz="4" w:space="0" w:color="333300"/>
              <w:right w:val="single" w:sz="4" w:space="0" w:color="333300"/>
            </w:tcBorders>
            <w:shd w:val="clear" w:color="auto" w:fill="auto"/>
          </w:tcPr>
          <w:p w14:paraId="66F8D721" w14:textId="7B46738E" w:rsidR="00E172DB" w:rsidRPr="00B601DF" w:rsidRDefault="00E172DB" w:rsidP="003E7B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w:t>
            </w:r>
          </w:p>
        </w:tc>
        <w:tc>
          <w:tcPr>
            <w:tcW w:w="1418" w:type="dxa"/>
            <w:tcBorders>
              <w:top w:val="nil"/>
              <w:left w:val="nil"/>
              <w:bottom w:val="single" w:sz="4" w:space="0" w:color="333300"/>
              <w:right w:val="single" w:sz="4" w:space="0" w:color="333300"/>
            </w:tcBorders>
            <w:shd w:val="clear" w:color="auto" w:fill="auto"/>
          </w:tcPr>
          <w:p w14:paraId="736207B8" w14:textId="3D7CDC39" w:rsidR="00E172DB" w:rsidRPr="00B601DF" w:rsidRDefault="00E172DB" w:rsidP="003E7B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w:t>
            </w:r>
          </w:p>
        </w:tc>
        <w:tc>
          <w:tcPr>
            <w:tcW w:w="1559" w:type="dxa"/>
            <w:tcBorders>
              <w:top w:val="nil"/>
              <w:left w:val="nil"/>
              <w:bottom w:val="single" w:sz="4" w:space="0" w:color="333300"/>
              <w:right w:val="single" w:sz="4" w:space="0" w:color="333300"/>
            </w:tcBorders>
            <w:shd w:val="clear" w:color="auto" w:fill="auto"/>
          </w:tcPr>
          <w:p w14:paraId="12CF0BEB" w14:textId="07DCBE22" w:rsidR="00E172DB" w:rsidRPr="00B601DF" w:rsidRDefault="00E172DB" w:rsidP="003E7B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w:t>
            </w:r>
          </w:p>
        </w:tc>
        <w:tc>
          <w:tcPr>
            <w:tcW w:w="2126" w:type="dxa"/>
            <w:tcBorders>
              <w:top w:val="nil"/>
              <w:left w:val="nil"/>
              <w:bottom w:val="single" w:sz="4" w:space="0" w:color="333300"/>
              <w:right w:val="single" w:sz="4" w:space="0" w:color="333300"/>
            </w:tcBorders>
            <w:shd w:val="clear" w:color="auto" w:fill="auto"/>
          </w:tcPr>
          <w:p w14:paraId="2C08E368" w14:textId="3A76DBA5" w:rsidR="00E172DB" w:rsidRPr="00B601DF" w:rsidRDefault="00E172DB" w:rsidP="003E7B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w:t>
            </w:r>
          </w:p>
        </w:tc>
      </w:tr>
    </w:tbl>
    <w:p w14:paraId="694655E8" w14:textId="60CD0766" w:rsidR="0017222C" w:rsidRDefault="0017222C" w:rsidP="00F10246">
      <w:pPr>
        <w:rPr>
          <w:rStyle w:val="SC16323589"/>
          <w:sz w:val="18"/>
          <w:szCs w:val="18"/>
        </w:rPr>
      </w:pPr>
    </w:p>
    <w:sectPr w:rsidR="0017222C" w:rsidSect="00EB4603">
      <w:headerReference w:type="default" r:id="rId10"/>
      <w:footerReference w:type="default" r:id="rId11"/>
      <w:pgSz w:w="11906" w:h="16838" w:code="9"/>
      <w:pgMar w:top="1077" w:right="936" w:bottom="1077" w:left="936" w:header="431" w:footer="431"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Insun Jang" w:date="2022-10-05T10:04:00Z" w:initials="a">
    <w:p w14:paraId="52449346" w14:textId="094A8F37" w:rsidR="00533BCF" w:rsidRDefault="00533BCF">
      <w:pPr>
        <w:pStyle w:val="a8"/>
      </w:pPr>
      <w:r>
        <w:rPr>
          <w:rStyle w:val="a7"/>
        </w:rPr>
        <w:annotationRef/>
      </w:r>
      <w:r>
        <w:rPr>
          <w:rFonts w:hint="eastAsia"/>
        </w:rPr>
        <w:t>For example, in 11az, most of IE</w:t>
      </w:r>
      <w:r w:rsidR="00A52CAD">
        <w:t>s</w:t>
      </w:r>
      <w:r w:rsidR="00301F7A">
        <w:rPr>
          <w:rFonts w:hint="eastAsia"/>
        </w:rPr>
        <w:t xml:space="preserve"> are</w:t>
      </w:r>
      <w:r>
        <w:rPr>
          <w:rFonts w:hint="eastAsia"/>
        </w:rPr>
        <w:t xml:space="preserve"> not fragmentable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4493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7A636" w14:textId="77777777" w:rsidR="006C7BB3" w:rsidRDefault="006C7BB3" w:rsidP="000A2472">
      <w:pPr>
        <w:spacing w:after="0" w:line="240" w:lineRule="auto"/>
      </w:pPr>
      <w:r>
        <w:separator/>
      </w:r>
    </w:p>
  </w:endnote>
  <w:endnote w:type="continuationSeparator" w:id="0">
    <w:p w14:paraId="104D2027" w14:textId="77777777" w:rsidR="006C7BB3" w:rsidRDefault="006C7BB3"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911281" w:rsidRPr="00911281" w:rsidRDefault="00911281"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CC2DCF">
      <w:rPr>
        <w:rFonts w:ascii="Times New Roman" w:eastAsia="맑은 고딕" w:hAnsi="Times New Roman" w:cs="Times New Roman"/>
        <w:noProof/>
        <w:kern w:val="0"/>
        <w:sz w:val="24"/>
        <w:szCs w:val="20"/>
        <w:lang w:val="en-GB" w:eastAsia="en-US"/>
      </w:rPr>
      <w:t>3</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911281" w:rsidRPr="00911281" w:rsidRDefault="009112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11EE1" w14:textId="77777777" w:rsidR="006C7BB3" w:rsidRDefault="006C7BB3" w:rsidP="000A2472">
      <w:pPr>
        <w:spacing w:after="0" w:line="240" w:lineRule="auto"/>
      </w:pPr>
      <w:r>
        <w:separator/>
      </w:r>
    </w:p>
  </w:footnote>
  <w:footnote w:type="continuationSeparator" w:id="0">
    <w:p w14:paraId="6FE941AD" w14:textId="77777777" w:rsidR="006C7BB3" w:rsidRDefault="006C7BB3"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4544C6CB" w:rsidR="000A2472" w:rsidRPr="000A2472" w:rsidRDefault="0086257F"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000A2472" w:rsidRPr="000A2472">
      <w:rPr>
        <w:rFonts w:ascii="Times New Roman" w:eastAsia="맑은 고딕" w:hAnsi="Times New Roman" w:cs="Times New Roman"/>
        <w:b/>
        <w:kern w:val="0"/>
        <w:sz w:val="28"/>
        <w:szCs w:val="20"/>
        <w:lang w:val="en-GB"/>
      </w:rPr>
      <w:t xml:space="preserve"> 202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end"/>
    </w:r>
    <w:r w:rsidR="004A2443" w:rsidRPr="000A2472">
      <w:rPr>
        <w:rFonts w:ascii="Times New Roman" w:eastAsia="맑은 고딕" w:hAnsi="Times New Roman" w:cs="Times New Roman"/>
        <w:b/>
        <w:kern w:val="0"/>
        <w:sz w:val="28"/>
        <w:szCs w:val="20"/>
        <w:lang w:val="en-GB"/>
      </w:rPr>
      <w:fldChar w:fldCharType="begin"/>
    </w:r>
    <w:r w:rsidR="004A2443" w:rsidRPr="000A2472">
      <w:rPr>
        <w:rFonts w:ascii="Times New Roman" w:eastAsia="맑은 고딕" w:hAnsi="Times New Roman" w:cs="Times New Roman"/>
        <w:b/>
        <w:kern w:val="0"/>
        <w:sz w:val="28"/>
        <w:szCs w:val="20"/>
        <w:lang w:val="en-GB"/>
      </w:rPr>
      <w:instrText xml:space="preserve"> TITLE  \* MERGEFORMAT </w:instrText>
    </w:r>
    <w:r w:rsidR="004A2443" w:rsidRPr="000A2472">
      <w:rPr>
        <w:rFonts w:ascii="Times New Roman" w:eastAsia="맑은 고딕" w:hAnsi="Times New Roman" w:cs="Times New Roman"/>
        <w:b/>
        <w:kern w:val="0"/>
        <w:sz w:val="28"/>
        <w:szCs w:val="20"/>
        <w:lang w:val="en-GB"/>
      </w:rPr>
      <w:fldChar w:fldCharType="separate"/>
    </w:r>
    <w:r w:rsidR="004A2443" w:rsidRPr="000A2472">
      <w:rPr>
        <w:rFonts w:ascii="Times New Roman" w:eastAsia="맑은 고딕" w:hAnsi="Times New Roman" w:cs="Times New Roman"/>
        <w:b/>
        <w:kern w:val="0"/>
        <w:sz w:val="28"/>
        <w:szCs w:val="20"/>
        <w:lang w:val="en-GB"/>
      </w:rPr>
      <w:t>doc.: IEEE 802.11-2</w:t>
    </w:r>
    <w:r w:rsidR="004A2443">
      <w:rPr>
        <w:rFonts w:ascii="Times New Roman" w:eastAsia="맑은 고딕" w:hAnsi="Times New Roman" w:cs="Times New Roman"/>
        <w:b/>
        <w:kern w:val="0"/>
        <w:sz w:val="28"/>
        <w:szCs w:val="20"/>
        <w:lang w:val="en-GB"/>
      </w:rPr>
      <w:t>2</w:t>
    </w:r>
    <w:r w:rsidR="004A2443" w:rsidRPr="000A2472">
      <w:rPr>
        <w:rFonts w:ascii="Times New Roman" w:eastAsia="맑은 고딕" w:hAnsi="Times New Roman" w:cs="Times New Roman"/>
        <w:b/>
        <w:kern w:val="0"/>
        <w:sz w:val="28"/>
        <w:szCs w:val="20"/>
        <w:lang w:val="en-GB"/>
      </w:rPr>
      <w:t>/</w:t>
    </w:r>
    <w:r w:rsidR="000A5B06">
      <w:rPr>
        <w:rFonts w:ascii="Times New Roman" w:eastAsia="맑은 고딕" w:hAnsi="Times New Roman" w:cs="Times New Roman"/>
        <w:b/>
        <w:kern w:val="0"/>
        <w:sz w:val="28"/>
        <w:szCs w:val="20"/>
        <w:lang w:val="en-GB"/>
      </w:rPr>
      <w:t>1691</w:t>
    </w:r>
    <w:r w:rsidR="004A2443" w:rsidRPr="000A2472">
      <w:rPr>
        <w:rFonts w:ascii="Times New Roman" w:eastAsia="맑은 고딕" w:hAnsi="Times New Roman" w:cs="Times New Roman"/>
        <w:b/>
        <w:kern w:val="0"/>
        <w:sz w:val="28"/>
        <w:szCs w:val="20"/>
        <w:lang w:val="en-GB"/>
      </w:rPr>
      <w:t>r</w:t>
    </w:r>
    <w:r w:rsidR="004A2443" w:rsidRPr="000A2472">
      <w:rPr>
        <w:rFonts w:ascii="Times New Roman" w:eastAsia="맑은 고딕" w:hAnsi="Times New Roman" w:cs="Times New Roman"/>
        <w:b/>
        <w:kern w:val="0"/>
        <w:sz w:val="28"/>
        <w:szCs w:val="20"/>
        <w:lang w:val="en-GB"/>
      </w:rPr>
      <w:fldChar w:fldCharType="end"/>
    </w:r>
    <w:r w:rsidR="0035304F">
      <w:rPr>
        <w:rFonts w:ascii="Times New Roman" w:eastAsia="맑은 고딕" w:hAnsi="Times New Roman" w:cs="Times New Roman"/>
        <w:b/>
        <w:kern w:val="0"/>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82CBE"/>
    <w:multiLevelType w:val="hybridMultilevel"/>
    <w:tmpl w:val="4F48E782"/>
    <w:lvl w:ilvl="0" w:tplc="A02AE5E0">
      <w:start w:val="11"/>
      <w:numFmt w:val="bullet"/>
      <w:lvlText w:val="-"/>
      <w:lvlJc w:val="left"/>
      <w:pPr>
        <w:ind w:left="760" w:hanging="36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7"/>
  </w:num>
  <w:num w:numId="3">
    <w:abstractNumId w:val="11"/>
  </w:num>
  <w:num w:numId="4">
    <w:abstractNumId w:val="3"/>
  </w:num>
  <w:num w:numId="5">
    <w:abstractNumId w:val="2"/>
  </w:num>
  <w:num w:numId="6">
    <w:abstractNumId w:val="9"/>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10"/>
  </w:num>
  <w:num w:numId="9">
    <w:abstractNumId w:val="1"/>
  </w:num>
  <w:num w:numId="10">
    <w:abstractNumId w:val="8"/>
  </w:num>
  <w:num w:numId="11">
    <w:abstractNumId w:val="5"/>
  </w:num>
  <w:num w:numId="12">
    <w:abstractNumId w:val="12"/>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0786D"/>
    <w:rsid w:val="000122DA"/>
    <w:rsid w:val="00014691"/>
    <w:rsid w:val="00016ABF"/>
    <w:rsid w:val="000200E1"/>
    <w:rsid w:val="00023BC1"/>
    <w:rsid w:val="000241A4"/>
    <w:rsid w:val="00025B27"/>
    <w:rsid w:val="00026952"/>
    <w:rsid w:val="00037497"/>
    <w:rsid w:val="000378DB"/>
    <w:rsid w:val="00044F2D"/>
    <w:rsid w:val="00047093"/>
    <w:rsid w:val="000477F5"/>
    <w:rsid w:val="00050E73"/>
    <w:rsid w:val="000526A4"/>
    <w:rsid w:val="00055160"/>
    <w:rsid w:val="000555C5"/>
    <w:rsid w:val="000658FA"/>
    <w:rsid w:val="0007269F"/>
    <w:rsid w:val="000727A6"/>
    <w:rsid w:val="000738A2"/>
    <w:rsid w:val="000755A8"/>
    <w:rsid w:val="00076252"/>
    <w:rsid w:val="00086173"/>
    <w:rsid w:val="00093496"/>
    <w:rsid w:val="00093E11"/>
    <w:rsid w:val="00094617"/>
    <w:rsid w:val="00097967"/>
    <w:rsid w:val="000A1303"/>
    <w:rsid w:val="000A2472"/>
    <w:rsid w:val="000A5B06"/>
    <w:rsid w:val="000B371F"/>
    <w:rsid w:val="000B482E"/>
    <w:rsid w:val="000B6229"/>
    <w:rsid w:val="000C027E"/>
    <w:rsid w:val="000C208C"/>
    <w:rsid w:val="000C6CA8"/>
    <w:rsid w:val="000D4A9A"/>
    <w:rsid w:val="000E78C3"/>
    <w:rsid w:val="000E7F97"/>
    <w:rsid w:val="000F01BC"/>
    <w:rsid w:val="000F23CC"/>
    <w:rsid w:val="000F377E"/>
    <w:rsid w:val="000F7261"/>
    <w:rsid w:val="001017B3"/>
    <w:rsid w:val="00106F31"/>
    <w:rsid w:val="00110A61"/>
    <w:rsid w:val="0011111A"/>
    <w:rsid w:val="001128EF"/>
    <w:rsid w:val="00114BB8"/>
    <w:rsid w:val="001170D3"/>
    <w:rsid w:val="00121D17"/>
    <w:rsid w:val="00125F38"/>
    <w:rsid w:val="001334D4"/>
    <w:rsid w:val="00141FC5"/>
    <w:rsid w:val="00145A5F"/>
    <w:rsid w:val="0015058C"/>
    <w:rsid w:val="00153D9E"/>
    <w:rsid w:val="001567B3"/>
    <w:rsid w:val="00162181"/>
    <w:rsid w:val="001639DE"/>
    <w:rsid w:val="001668DF"/>
    <w:rsid w:val="00166CC1"/>
    <w:rsid w:val="00167BA0"/>
    <w:rsid w:val="0017222C"/>
    <w:rsid w:val="00174F49"/>
    <w:rsid w:val="001753D6"/>
    <w:rsid w:val="00177F76"/>
    <w:rsid w:val="001810EE"/>
    <w:rsid w:val="00185D90"/>
    <w:rsid w:val="00190AAC"/>
    <w:rsid w:val="0019306F"/>
    <w:rsid w:val="00193DEA"/>
    <w:rsid w:val="00195EDA"/>
    <w:rsid w:val="0019618D"/>
    <w:rsid w:val="00197C13"/>
    <w:rsid w:val="001A404A"/>
    <w:rsid w:val="001A409F"/>
    <w:rsid w:val="001A4B29"/>
    <w:rsid w:val="001A50B4"/>
    <w:rsid w:val="001A75B2"/>
    <w:rsid w:val="001B3893"/>
    <w:rsid w:val="001B4C1E"/>
    <w:rsid w:val="001C0C5E"/>
    <w:rsid w:val="001C2933"/>
    <w:rsid w:val="001D050C"/>
    <w:rsid w:val="001D473D"/>
    <w:rsid w:val="001D69F7"/>
    <w:rsid w:val="001D779C"/>
    <w:rsid w:val="001E466A"/>
    <w:rsid w:val="001E4BC3"/>
    <w:rsid w:val="001F0AB6"/>
    <w:rsid w:val="001F75A2"/>
    <w:rsid w:val="002030F4"/>
    <w:rsid w:val="002045C8"/>
    <w:rsid w:val="00205359"/>
    <w:rsid w:val="00207578"/>
    <w:rsid w:val="00210EA7"/>
    <w:rsid w:val="00215CE9"/>
    <w:rsid w:val="00221209"/>
    <w:rsid w:val="00221FD7"/>
    <w:rsid w:val="002231AC"/>
    <w:rsid w:val="00244D8D"/>
    <w:rsid w:val="00247583"/>
    <w:rsid w:val="00254437"/>
    <w:rsid w:val="0025579C"/>
    <w:rsid w:val="0026454C"/>
    <w:rsid w:val="002646F5"/>
    <w:rsid w:val="00265B07"/>
    <w:rsid w:val="00266B35"/>
    <w:rsid w:val="002674CB"/>
    <w:rsid w:val="00267768"/>
    <w:rsid w:val="0027141A"/>
    <w:rsid w:val="00282B11"/>
    <w:rsid w:val="00285A02"/>
    <w:rsid w:val="0028747E"/>
    <w:rsid w:val="002905F4"/>
    <w:rsid w:val="00295814"/>
    <w:rsid w:val="002960A8"/>
    <w:rsid w:val="002A71E2"/>
    <w:rsid w:val="002B17AF"/>
    <w:rsid w:val="002B46D2"/>
    <w:rsid w:val="002B547D"/>
    <w:rsid w:val="002C11E8"/>
    <w:rsid w:val="002C28EF"/>
    <w:rsid w:val="002C44B5"/>
    <w:rsid w:val="002C4525"/>
    <w:rsid w:val="002C5475"/>
    <w:rsid w:val="002C7A8C"/>
    <w:rsid w:val="002D1CAD"/>
    <w:rsid w:val="002E0E37"/>
    <w:rsid w:val="002E35DA"/>
    <w:rsid w:val="002E3979"/>
    <w:rsid w:val="002F0918"/>
    <w:rsid w:val="002F1346"/>
    <w:rsid w:val="002F535A"/>
    <w:rsid w:val="002F6700"/>
    <w:rsid w:val="00301F7A"/>
    <w:rsid w:val="003034CA"/>
    <w:rsid w:val="00311258"/>
    <w:rsid w:val="003123C6"/>
    <w:rsid w:val="00312FF5"/>
    <w:rsid w:val="003131C8"/>
    <w:rsid w:val="003153F3"/>
    <w:rsid w:val="00316282"/>
    <w:rsid w:val="00317721"/>
    <w:rsid w:val="00323BCF"/>
    <w:rsid w:val="003317A0"/>
    <w:rsid w:val="00332B61"/>
    <w:rsid w:val="00332C49"/>
    <w:rsid w:val="0034124B"/>
    <w:rsid w:val="003438E8"/>
    <w:rsid w:val="00344662"/>
    <w:rsid w:val="00345C52"/>
    <w:rsid w:val="00346FAB"/>
    <w:rsid w:val="003517B9"/>
    <w:rsid w:val="00351E09"/>
    <w:rsid w:val="0035304F"/>
    <w:rsid w:val="00353ABA"/>
    <w:rsid w:val="00363E2E"/>
    <w:rsid w:val="003641EB"/>
    <w:rsid w:val="00366241"/>
    <w:rsid w:val="0036719A"/>
    <w:rsid w:val="00371BA1"/>
    <w:rsid w:val="0037537C"/>
    <w:rsid w:val="00377AA2"/>
    <w:rsid w:val="00390F63"/>
    <w:rsid w:val="00395AD5"/>
    <w:rsid w:val="003968AD"/>
    <w:rsid w:val="003A453C"/>
    <w:rsid w:val="003B0639"/>
    <w:rsid w:val="003B07AE"/>
    <w:rsid w:val="003B3F4F"/>
    <w:rsid w:val="003B422D"/>
    <w:rsid w:val="003B4629"/>
    <w:rsid w:val="003B6677"/>
    <w:rsid w:val="003C2548"/>
    <w:rsid w:val="003C5A20"/>
    <w:rsid w:val="003C7FF1"/>
    <w:rsid w:val="003D069A"/>
    <w:rsid w:val="003D19D9"/>
    <w:rsid w:val="003D4B37"/>
    <w:rsid w:val="003D76EE"/>
    <w:rsid w:val="003E0D93"/>
    <w:rsid w:val="003E2195"/>
    <w:rsid w:val="003E46B1"/>
    <w:rsid w:val="003E510D"/>
    <w:rsid w:val="003F09D1"/>
    <w:rsid w:val="003F0B99"/>
    <w:rsid w:val="003F0DE5"/>
    <w:rsid w:val="003F22AD"/>
    <w:rsid w:val="003F4C21"/>
    <w:rsid w:val="003F79C5"/>
    <w:rsid w:val="0040253D"/>
    <w:rsid w:val="00404552"/>
    <w:rsid w:val="00406543"/>
    <w:rsid w:val="00407441"/>
    <w:rsid w:val="00410151"/>
    <w:rsid w:val="00411300"/>
    <w:rsid w:val="00414D81"/>
    <w:rsid w:val="00423816"/>
    <w:rsid w:val="00423FEE"/>
    <w:rsid w:val="004249AC"/>
    <w:rsid w:val="004400D8"/>
    <w:rsid w:val="00440BFE"/>
    <w:rsid w:val="00445441"/>
    <w:rsid w:val="00453160"/>
    <w:rsid w:val="00456456"/>
    <w:rsid w:val="00457C95"/>
    <w:rsid w:val="004658B8"/>
    <w:rsid w:val="0046777B"/>
    <w:rsid w:val="004730F8"/>
    <w:rsid w:val="00474A72"/>
    <w:rsid w:val="004750C8"/>
    <w:rsid w:val="00480C7E"/>
    <w:rsid w:val="004829A7"/>
    <w:rsid w:val="00483522"/>
    <w:rsid w:val="00485D3D"/>
    <w:rsid w:val="00487764"/>
    <w:rsid w:val="00487A4D"/>
    <w:rsid w:val="00487A95"/>
    <w:rsid w:val="004914E2"/>
    <w:rsid w:val="004953DC"/>
    <w:rsid w:val="00497ACC"/>
    <w:rsid w:val="004A0004"/>
    <w:rsid w:val="004A23A0"/>
    <w:rsid w:val="004A2443"/>
    <w:rsid w:val="004A4226"/>
    <w:rsid w:val="004A42A2"/>
    <w:rsid w:val="004A571F"/>
    <w:rsid w:val="004A68A6"/>
    <w:rsid w:val="004B4273"/>
    <w:rsid w:val="004B6439"/>
    <w:rsid w:val="004B6966"/>
    <w:rsid w:val="004B7E5B"/>
    <w:rsid w:val="004B7EDE"/>
    <w:rsid w:val="004C0A25"/>
    <w:rsid w:val="004D4BB8"/>
    <w:rsid w:val="004D6FF4"/>
    <w:rsid w:val="004E060E"/>
    <w:rsid w:val="004E7999"/>
    <w:rsid w:val="004F0CF0"/>
    <w:rsid w:val="004F100F"/>
    <w:rsid w:val="004F2555"/>
    <w:rsid w:val="004F361D"/>
    <w:rsid w:val="0050122A"/>
    <w:rsid w:val="00502338"/>
    <w:rsid w:val="005032B1"/>
    <w:rsid w:val="00503DC7"/>
    <w:rsid w:val="00504D83"/>
    <w:rsid w:val="00510016"/>
    <w:rsid w:val="00516AA0"/>
    <w:rsid w:val="00520874"/>
    <w:rsid w:val="005212AA"/>
    <w:rsid w:val="00523D2C"/>
    <w:rsid w:val="00533BCF"/>
    <w:rsid w:val="00544660"/>
    <w:rsid w:val="00551907"/>
    <w:rsid w:val="00552C2E"/>
    <w:rsid w:val="00556F7D"/>
    <w:rsid w:val="00566B2A"/>
    <w:rsid w:val="00582484"/>
    <w:rsid w:val="00582F71"/>
    <w:rsid w:val="00582FDE"/>
    <w:rsid w:val="00586EC7"/>
    <w:rsid w:val="00594CA4"/>
    <w:rsid w:val="00596E13"/>
    <w:rsid w:val="005A28D8"/>
    <w:rsid w:val="005A4317"/>
    <w:rsid w:val="005A51B7"/>
    <w:rsid w:val="005A570E"/>
    <w:rsid w:val="005B0036"/>
    <w:rsid w:val="005B0547"/>
    <w:rsid w:val="005B090F"/>
    <w:rsid w:val="005B0CEC"/>
    <w:rsid w:val="005B46C7"/>
    <w:rsid w:val="005B49D0"/>
    <w:rsid w:val="005C3EBE"/>
    <w:rsid w:val="005C6A78"/>
    <w:rsid w:val="005D40AF"/>
    <w:rsid w:val="005D4FE6"/>
    <w:rsid w:val="005F0A27"/>
    <w:rsid w:val="005F442C"/>
    <w:rsid w:val="005F4F1A"/>
    <w:rsid w:val="005F6BBD"/>
    <w:rsid w:val="006026BD"/>
    <w:rsid w:val="00602C57"/>
    <w:rsid w:val="006113C2"/>
    <w:rsid w:val="0061266A"/>
    <w:rsid w:val="00612AB5"/>
    <w:rsid w:val="00616C29"/>
    <w:rsid w:val="0061759C"/>
    <w:rsid w:val="00621641"/>
    <w:rsid w:val="00625E09"/>
    <w:rsid w:val="00630737"/>
    <w:rsid w:val="006357FC"/>
    <w:rsid w:val="00642E96"/>
    <w:rsid w:val="00644500"/>
    <w:rsid w:val="00651405"/>
    <w:rsid w:val="00656CDF"/>
    <w:rsid w:val="00657E56"/>
    <w:rsid w:val="00661AE7"/>
    <w:rsid w:val="006623ED"/>
    <w:rsid w:val="00664431"/>
    <w:rsid w:val="006756BF"/>
    <w:rsid w:val="006839E1"/>
    <w:rsid w:val="00685D1D"/>
    <w:rsid w:val="00691B2E"/>
    <w:rsid w:val="006935E5"/>
    <w:rsid w:val="00695FFA"/>
    <w:rsid w:val="0069670E"/>
    <w:rsid w:val="006979F8"/>
    <w:rsid w:val="006A2009"/>
    <w:rsid w:val="006A2FD9"/>
    <w:rsid w:val="006A5E09"/>
    <w:rsid w:val="006B10A0"/>
    <w:rsid w:val="006B65F4"/>
    <w:rsid w:val="006C1246"/>
    <w:rsid w:val="006C5FF7"/>
    <w:rsid w:val="006C7BB3"/>
    <w:rsid w:val="006D2FB9"/>
    <w:rsid w:val="006D595F"/>
    <w:rsid w:val="006E23DA"/>
    <w:rsid w:val="006E512F"/>
    <w:rsid w:val="006E5503"/>
    <w:rsid w:val="006F341C"/>
    <w:rsid w:val="006F456C"/>
    <w:rsid w:val="007016B6"/>
    <w:rsid w:val="00703C70"/>
    <w:rsid w:val="00707700"/>
    <w:rsid w:val="00711FEE"/>
    <w:rsid w:val="00714B73"/>
    <w:rsid w:val="007179BD"/>
    <w:rsid w:val="00721BA0"/>
    <w:rsid w:val="00723340"/>
    <w:rsid w:val="007256D5"/>
    <w:rsid w:val="00730039"/>
    <w:rsid w:val="00730716"/>
    <w:rsid w:val="00732258"/>
    <w:rsid w:val="00733716"/>
    <w:rsid w:val="0073453F"/>
    <w:rsid w:val="00734BC4"/>
    <w:rsid w:val="00734BD1"/>
    <w:rsid w:val="00736E11"/>
    <w:rsid w:val="00741F52"/>
    <w:rsid w:val="00742872"/>
    <w:rsid w:val="00746464"/>
    <w:rsid w:val="00752A21"/>
    <w:rsid w:val="00754563"/>
    <w:rsid w:val="00761DA9"/>
    <w:rsid w:val="007702F4"/>
    <w:rsid w:val="007722F6"/>
    <w:rsid w:val="007732F6"/>
    <w:rsid w:val="00780A15"/>
    <w:rsid w:val="00782F3F"/>
    <w:rsid w:val="00786D60"/>
    <w:rsid w:val="00786E09"/>
    <w:rsid w:val="0079213A"/>
    <w:rsid w:val="007950A2"/>
    <w:rsid w:val="00795331"/>
    <w:rsid w:val="007A4558"/>
    <w:rsid w:val="007B0585"/>
    <w:rsid w:val="007B0B20"/>
    <w:rsid w:val="007B7BAD"/>
    <w:rsid w:val="007C18E3"/>
    <w:rsid w:val="007C2D74"/>
    <w:rsid w:val="007D346C"/>
    <w:rsid w:val="007D48C4"/>
    <w:rsid w:val="007D6ACE"/>
    <w:rsid w:val="007D6C3B"/>
    <w:rsid w:val="007E3482"/>
    <w:rsid w:val="007E35CC"/>
    <w:rsid w:val="007F067B"/>
    <w:rsid w:val="007F37B9"/>
    <w:rsid w:val="007F70A2"/>
    <w:rsid w:val="00807BBB"/>
    <w:rsid w:val="00811509"/>
    <w:rsid w:val="00812B2F"/>
    <w:rsid w:val="008163C6"/>
    <w:rsid w:val="00817EC4"/>
    <w:rsid w:val="00827E55"/>
    <w:rsid w:val="00831C13"/>
    <w:rsid w:val="00832082"/>
    <w:rsid w:val="0084021E"/>
    <w:rsid w:val="0084627C"/>
    <w:rsid w:val="00851D27"/>
    <w:rsid w:val="00852FFC"/>
    <w:rsid w:val="0085380A"/>
    <w:rsid w:val="00856062"/>
    <w:rsid w:val="00857F07"/>
    <w:rsid w:val="0086257F"/>
    <w:rsid w:val="00870C10"/>
    <w:rsid w:val="00876E91"/>
    <w:rsid w:val="0087785E"/>
    <w:rsid w:val="00881AAC"/>
    <w:rsid w:val="00885142"/>
    <w:rsid w:val="00886C95"/>
    <w:rsid w:val="0088707E"/>
    <w:rsid w:val="008929EC"/>
    <w:rsid w:val="00893BE2"/>
    <w:rsid w:val="008A02E7"/>
    <w:rsid w:val="008A5925"/>
    <w:rsid w:val="008B1474"/>
    <w:rsid w:val="008B58CB"/>
    <w:rsid w:val="008B6476"/>
    <w:rsid w:val="008C37AD"/>
    <w:rsid w:val="008D4521"/>
    <w:rsid w:val="008D6B2F"/>
    <w:rsid w:val="008E0F04"/>
    <w:rsid w:val="008E3587"/>
    <w:rsid w:val="008F1880"/>
    <w:rsid w:val="008F5087"/>
    <w:rsid w:val="008F6381"/>
    <w:rsid w:val="0090233D"/>
    <w:rsid w:val="009040C6"/>
    <w:rsid w:val="009070CF"/>
    <w:rsid w:val="00911281"/>
    <w:rsid w:val="00911A2C"/>
    <w:rsid w:val="00913EA9"/>
    <w:rsid w:val="0091535A"/>
    <w:rsid w:val="00915375"/>
    <w:rsid w:val="009208C2"/>
    <w:rsid w:val="00923181"/>
    <w:rsid w:val="00932E1B"/>
    <w:rsid w:val="009365FE"/>
    <w:rsid w:val="00940678"/>
    <w:rsid w:val="00941687"/>
    <w:rsid w:val="009437C9"/>
    <w:rsid w:val="00944E18"/>
    <w:rsid w:val="00946ECD"/>
    <w:rsid w:val="0094751D"/>
    <w:rsid w:val="0096013B"/>
    <w:rsid w:val="00960764"/>
    <w:rsid w:val="009635A8"/>
    <w:rsid w:val="009654DF"/>
    <w:rsid w:val="0097020B"/>
    <w:rsid w:val="009722C6"/>
    <w:rsid w:val="009736BC"/>
    <w:rsid w:val="00974010"/>
    <w:rsid w:val="0098057D"/>
    <w:rsid w:val="00980E86"/>
    <w:rsid w:val="00983A1D"/>
    <w:rsid w:val="00991966"/>
    <w:rsid w:val="009A29FD"/>
    <w:rsid w:val="009A3F51"/>
    <w:rsid w:val="009A5A6C"/>
    <w:rsid w:val="009B2F4F"/>
    <w:rsid w:val="009B47A4"/>
    <w:rsid w:val="009B596D"/>
    <w:rsid w:val="009B69AE"/>
    <w:rsid w:val="009B7FAE"/>
    <w:rsid w:val="009C0DE5"/>
    <w:rsid w:val="009C22C6"/>
    <w:rsid w:val="009C2A90"/>
    <w:rsid w:val="009C2EB3"/>
    <w:rsid w:val="009C7A20"/>
    <w:rsid w:val="009D3D0C"/>
    <w:rsid w:val="009D653E"/>
    <w:rsid w:val="009E0AA4"/>
    <w:rsid w:val="009E3248"/>
    <w:rsid w:val="009E7FEC"/>
    <w:rsid w:val="009F0F19"/>
    <w:rsid w:val="009F2BE6"/>
    <w:rsid w:val="009F3E62"/>
    <w:rsid w:val="009F4471"/>
    <w:rsid w:val="009F4699"/>
    <w:rsid w:val="00A04231"/>
    <w:rsid w:val="00A1354C"/>
    <w:rsid w:val="00A14C89"/>
    <w:rsid w:val="00A20880"/>
    <w:rsid w:val="00A212F0"/>
    <w:rsid w:val="00A21A4F"/>
    <w:rsid w:val="00A2382C"/>
    <w:rsid w:val="00A310EC"/>
    <w:rsid w:val="00A34FDE"/>
    <w:rsid w:val="00A43164"/>
    <w:rsid w:val="00A52CAD"/>
    <w:rsid w:val="00A64247"/>
    <w:rsid w:val="00A66DA7"/>
    <w:rsid w:val="00A6739D"/>
    <w:rsid w:val="00A70E32"/>
    <w:rsid w:val="00A7368A"/>
    <w:rsid w:val="00A7515E"/>
    <w:rsid w:val="00A777C2"/>
    <w:rsid w:val="00A77F1D"/>
    <w:rsid w:val="00A802C2"/>
    <w:rsid w:val="00A81623"/>
    <w:rsid w:val="00A822C0"/>
    <w:rsid w:val="00A8234D"/>
    <w:rsid w:val="00A83185"/>
    <w:rsid w:val="00A85633"/>
    <w:rsid w:val="00A8673F"/>
    <w:rsid w:val="00A91980"/>
    <w:rsid w:val="00A93998"/>
    <w:rsid w:val="00A969D2"/>
    <w:rsid w:val="00AA4905"/>
    <w:rsid w:val="00AB610B"/>
    <w:rsid w:val="00AB6C20"/>
    <w:rsid w:val="00AC3E79"/>
    <w:rsid w:val="00AC50AD"/>
    <w:rsid w:val="00AD057C"/>
    <w:rsid w:val="00AE0CB6"/>
    <w:rsid w:val="00AE181F"/>
    <w:rsid w:val="00AE6A0C"/>
    <w:rsid w:val="00AE751F"/>
    <w:rsid w:val="00AF3770"/>
    <w:rsid w:val="00AF5C0F"/>
    <w:rsid w:val="00B012F4"/>
    <w:rsid w:val="00B07D55"/>
    <w:rsid w:val="00B113F3"/>
    <w:rsid w:val="00B119CA"/>
    <w:rsid w:val="00B126CB"/>
    <w:rsid w:val="00B133E0"/>
    <w:rsid w:val="00B13F15"/>
    <w:rsid w:val="00B15E81"/>
    <w:rsid w:val="00B1716C"/>
    <w:rsid w:val="00B17D5F"/>
    <w:rsid w:val="00B261A6"/>
    <w:rsid w:val="00B27339"/>
    <w:rsid w:val="00B31695"/>
    <w:rsid w:val="00B31DB6"/>
    <w:rsid w:val="00B31F8F"/>
    <w:rsid w:val="00B350EA"/>
    <w:rsid w:val="00B417B4"/>
    <w:rsid w:val="00B425B7"/>
    <w:rsid w:val="00B44595"/>
    <w:rsid w:val="00B50B8A"/>
    <w:rsid w:val="00B52315"/>
    <w:rsid w:val="00B55545"/>
    <w:rsid w:val="00B56C9E"/>
    <w:rsid w:val="00B577FD"/>
    <w:rsid w:val="00B57BFA"/>
    <w:rsid w:val="00B601DF"/>
    <w:rsid w:val="00B61E8B"/>
    <w:rsid w:val="00B67CCC"/>
    <w:rsid w:val="00B73BC8"/>
    <w:rsid w:val="00B8293E"/>
    <w:rsid w:val="00B92924"/>
    <w:rsid w:val="00B9668B"/>
    <w:rsid w:val="00BA0CE5"/>
    <w:rsid w:val="00BA1DA4"/>
    <w:rsid w:val="00BA2E94"/>
    <w:rsid w:val="00BB08E8"/>
    <w:rsid w:val="00BB78F7"/>
    <w:rsid w:val="00BC3AAF"/>
    <w:rsid w:val="00BD0210"/>
    <w:rsid w:val="00BD3A9D"/>
    <w:rsid w:val="00BD63E9"/>
    <w:rsid w:val="00BE1370"/>
    <w:rsid w:val="00BE42A7"/>
    <w:rsid w:val="00BE69A0"/>
    <w:rsid w:val="00BF1BB3"/>
    <w:rsid w:val="00BF396A"/>
    <w:rsid w:val="00BF46A1"/>
    <w:rsid w:val="00BF762D"/>
    <w:rsid w:val="00C04962"/>
    <w:rsid w:val="00C10CA2"/>
    <w:rsid w:val="00C13916"/>
    <w:rsid w:val="00C1471E"/>
    <w:rsid w:val="00C16B41"/>
    <w:rsid w:val="00C25A59"/>
    <w:rsid w:val="00C26288"/>
    <w:rsid w:val="00C264FF"/>
    <w:rsid w:val="00C26873"/>
    <w:rsid w:val="00C30350"/>
    <w:rsid w:val="00C32D27"/>
    <w:rsid w:val="00C35076"/>
    <w:rsid w:val="00C351F4"/>
    <w:rsid w:val="00C43BC7"/>
    <w:rsid w:val="00C469B7"/>
    <w:rsid w:val="00C4714F"/>
    <w:rsid w:val="00C51829"/>
    <w:rsid w:val="00C528B3"/>
    <w:rsid w:val="00C55B9B"/>
    <w:rsid w:val="00C601F7"/>
    <w:rsid w:val="00C61301"/>
    <w:rsid w:val="00C62D5E"/>
    <w:rsid w:val="00C65F20"/>
    <w:rsid w:val="00C70132"/>
    <w:rsid w:val="00C72155"/>
    <w:rsid w:val="00C72903"/>
    <w:rsid w:val="00C73359"/>
    <w:rsid w:val="00C7359F"/>
    <w:rsid w:val="00C80426"/>
    <w:rsid w:val="00C824C3"/>
    <w:rsid w:val="00C868C0"/>
    <w:rsid w:val="00C909E9"/>
    <w:rsid w:val="00C9267B"/>
    <w:rsid w:val="00CA1106"/>
    <w:rsid w:val="00CA11FF"/>
    <w:rsid w:val="00CA313B"/>
    <w:rsid w:val="00CA3285"/>
    <w:rsid w:val="00CA3AFC"/>
    <w:rsid w:val="00CA5006"/>
    <w:rsid w:val="00CA7314"/>
    <w:rsid w:val="00CB2670"/>
    <w:rsid w:val="00CB2E1C"/>
    <w:rsid w:val="00CB65F9"/>
    <w:rsid w:val="00CB6B1C"/>
    <w:rsid w:val="00CC2DCF"/>
    <w:rsid w:val="00CC38F4"/>
    <w:rsid w:val="00CC5939"/>
    <w:rsid w:val="00CC741D"/>
    <w:rsid w:val="00CD3E9D"/>
    <w:rsid w:val="00CD68EA"/>
    <w:rsid w:val="00CE3F42"/>
    <w:rsid w:val="00CE5D52"/>
    <w:rsid w:val="00CE5F9A"/>
    <w:rsid w:val="00CE61DC"/>
    <w:rsid w:val="00CF325F"/>
    <w:rsid w:val="00CF71FE"/>
    <w:rsid w:val="00D0622F"/>
    <w:rsid w:val="00D10DB9"/>
    <w:rsid w:val="00D13D0B"/>
    <w:rsid w:val="00D17487"/>
    <w:rsid w:val="00D208F7"/>
    <w:rsid w:val="00D217E5"/>
    <w:rsid w:val="00D30D9E"/>
    <w:rsid w:val="00D4189B"/>
    <w:rsid w:val="00D42E3E"/>
    <w:rsid w:val="00D47483"/>
    <w:rsid w:val="00D60A50"/>
    <w:rsid w:val="00D60BA0"/>
    <w:rsid w:val="00D76722"/>
    <w:rsid w:val="00D76CA0"/>
    <w:rsid w:val="00D8555A"/>
    <w:rsid w:val="00D96A5C"/>
    <w:rsid w:val="00DA6487"/>
    <w:rsid w:val="00DB2A1F"/>
    <w:rsid w:val="00DB420B"/>
    <w:rsid w:val="00DC17D2"/>
    <w:rsid w:val="00DC2980"/>
    <w:rsid w:val="00DC4A97"/>
    <w:rsid w:val="00DD2856"/>
    <w:rsid w:val="00DD4FA9"/>
    <w:rsid w:val="00DD5316"/>
    <w:rsid w:val="00DD5A68"/>
    <w:rsid w:val="00DD698C"/>
    <w:rsid w:val="00DF108E"/>
    <w:rsid w:val="00DF35B8"/>
    <w:rsid w:val="00DF4C3E"/>
    <w:rsid w:val="00DF5A77"/>
    <w:rsid w:val="00DF71AB"/>
    <w:rsid w:val="00E079E2"/>
    <w:rsid w:val="00E15DA6"/>
    <w:rsid w:val="00E172DB"/>
    <w:rsid w:val="00E174B5"/>
    <w:rsid w:val="00E20928"/>
    <w:rsid w:val="00E23D8F"/>
    <w:rsid w:val="00E2407F"/>
    <w:rsid w:val="00E25FEA"/>
    <w:rsid w:val="00E265EC"/>
    <w:rsid w:val="00E30678"/>
    <w:rsid w:val="00E3306A"/>
    <w:rsid w:val="00E40CFE"/>
    <w:rsid w:val="00E40F65"/>
    <w:rsid w:val="00E51F5F"/>
    <w:rsid w:val="00E62DFB"/>
    <w:rsid w:val="00E63EBC"/>
    <w:rsid w:val="00E7207C"/>
    <w:rsid w:val="00E77C49"/>
    <w:rsid w:val="00E825EF"/>
    <w:rsid w:val="00E854B5"/>
    <w:rsid w:val="00E8794B"/>
    <w:rsid w:val="00E90DB1"/>
    <w:rsid w:val="00E9122B"/>
    <w:rsid w:val="00E9304D"/>
    <w:rsid w:val="00EA5B8C"/>
    <w:rsid w:val="00EB1547"/>
    <w:rsid w:val="00EB2DB3"/>
    <w:rsid w:val="00EB4603"/>
    <w:rsid w:val="00EB7CCD"/>
    <w:rsid w:val="00EC1360"/>
    <w:rsid w:val="00EC42B3"/>
    <w:rsid w:val="00EC43C4"/>
    <w:rsid w:val="00EC5B7A"/>
    <w:rsid w:val="00EC6BFA"/>
    <w:rsid w:val="00ED094D"/>
    <w:rsid w:val="00ED16A4"/>
    <w:rsid w:val="00ED6D3F"/>
    <w:rsid w:val="00EE30EA"/>
    <w:rsid w:val="00EF2841"/>
    <w:rsid w:val="00EF28B4"/>
    <w:rsid w:val="00EF41FC"/>
    <w:rsid w:val="00EF5729"/>
    <w:rsid w:val="00F003C2"/>
    <w:rsid w:val="00F04021"/>
    <w:rsid w:val="00F06479"/>
    <w:rsid w:val="00F06544"/>
    <w:rsid w:val="00F10246"/>
    <w:rsid w:val="00F15A4D"/>
    <w:rsid w:val="00F21B60"/>
    <w:rsid w:val="00F23385"/>
    <w:rsid w:val="00F414C4"/>
    <w:rsid w:val="00F43DCE"/>
    <w:rsid w:val="00F5005E"/>
    <w:rsid w:val="00F5188D"/>
    <w:rsid w:val="00F54AF1"/>
    <w:rsid w:val="00F564F6"/>
    <w:rsid w:val="00F566FE"/>
    <w:rsid w:val="00F5695F"/>
    <w:rsid w:val="00F64D97"/>
    <w:rsid w:val="00F73DE9"/>
    <w:rsid w:val="00F74804"/>
    <w:rsid w:val="00F832B4"/>
    <w:rsid w:val="00F83621"/>
    <w:rsid w:val="00F83A03"/>
    <w:rsid w:val="00F85B78"/>
    <w:rsid w:val="00F87099"/>
    <w:rsid w:val="00F910E9"/>
    <w:rsid w:val="00F91792"/>
    <w:rsid w:val="00F953FE"/>
    <w:rsid w:val="00FA3017"/>
    <w:rsid w:val="00FB1CBD"/>
    <w:rsid w:val="00FB4BF0"/>
    <w:rsid w:val="00FC1CD9"/>
    <w:rsid w:val="00FC3709"/>
    <w:rsid w:val="00FD0CCF"/>
    <w:rsid w:val="00FD2F94"/>
    <w:rsid w:val="00FD415D"/>
    <w:rsid w:val="00FD51F9"/>
    <w:rsid w:val="00FE2852"/>
    <w:rsid w:val="00FF4236"/>
    <w:rsid w:val="00FF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65962135">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378405020">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470560069">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260330595">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518080974">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92EFFBE5-727E-45BA-9FCC-EC8BDA6D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3</Pages>
  <Words>583</Words>
  <Characters>3329</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590</cp:revision>
  <dcterms:created xsi:type="dcterms:W3CDTF">2022-02-23T21:57:00Z</dcterms:created>
  <dcterms:modified xsi:type="dcterms:W3CDTF">2022-10-14T00:45:00Z</dcterms:modified>
</cp:coreProperties>
</file>