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1F9D2D91" w:rsidR="009B596D" w:rsidRPr="002905F4" w:rsidRDefault="002905F4" w:rsidP="00621641">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proofErr w:type="spellEnd"/>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w:t>
            </w:r>
            <w:r w:rsidR="00621641">
              <w:rPr>
                <w:rFonts w:ascii="Times New Roman" w:eastAsia="바탕" w:hAnsi="Times New Roman" w:cs="Times New Roman"/>
                <w:b/>
                <w:kern w:val="0"/>
                <w:sz w:val="28"/>
                <w:szCs w:val="28"/>
                <w:lang w:eastAsia="en-US"/>
              </w:rPr>
              <w:t>Frames</w:t>
            </w:r>
          </w:p>
        </w:tc>
      </w:tr>
      <w:tr w:rsidR="009B596D" w:rsidRPr="00183F4C" w14:paraId="1B9E6CE4" w14:textId="77777777" w:rsidTr="003153F3">
        <w:trPr>
          <w:trHeight w:val="359"/>
          <w:jc w:val="center"/>
        </w:trPr>
        <w:tc>
          <w:tcPr>
            <w:tcW w:w="9576" w:type="dxa"/>
            <w:gridSpan w:val="5"/>
            <w:vAlign w:val="center"/>
          </w:tcPr>
          <w:p w14:paraId="73624282" w14:textId="5B7D9FE0"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0A5B06">
              <w:rPr>
                <w:b w:val="0"/>
                <w:sz w:val="20"/>
              </w:rPr>
              <w:t>10</w:t>
            </w:r>
            <w:r>
              <w:rPr>
                <w:rFonts w:hint="eastAsia"/>
                <w:b w:val="0"/>
                <w:sz w:val="20"/>
                <w:lang w:eastAsia="ko-KR"/>
              </w:rPr>
              <w:t>-</w:t>
            </w:r>
            <w:r w:rsidR="00734BD1">
              <w:rPr>
                <w:b w:val="0"/>
                <w:sz w:val="20"/>
                <w:lang w:eastAsia="ko-KR"/>
              </w:rPr>
              <w:t>14</w:t>
            </w:r>
            <w:bookmarkStart w:id="0" w:name="_GoBack"/>
            <w:bookmarkEnd w:id="0"/>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 xml:space="preserve">19, </w:t>
            </w:r>
            <w:proofErr w:type="spellStart"/>
            <w:r w:rsidRPr="00C73359">
              <w:rPr>
                <w:rFonts w:ascii="Times New Roman" w:eastAsia="바탕" w:hAnsi="Times New Roman" w:cs="Times New Roman"/>
                <w:kern w:val="0"/>
                <w:sz w:val="18"/>
                <w:szCs w:val="18"/>
                <w:lang w:val="en-GB"/>
              </w:rPr>
              <w:t>Yangjae-daero</w:t>
            </w:r>
            <w:proofErr w:type="spellEnd"/>
            <w:r w:rsidRPr="00C73359">
              <w:rPr>
                <w:rFonts w:ascii="Times New Roman" w:eastAsia="바탕" w:hAnsi="Times New Roman" w:cs="Times New Roman"/>
                <w:kern w:val="0"/>
                <w:sz w:val="18"/>
                <w:szCs w:val="18"/>
                <w:lang w:val="en-GB"/>
              </w:rPr>
              <w:t xml:space="preserve"> 11gil, </w:t>
            </w:r>
            <w:proofErr w:type="spellStart"/>
            <w:r w:rsidRPr="00C73359">
              <w:rPr>
                <w:rFonts w:ascii="Times New Roman" w:eastAsia="바탕" w:hAnsi="Times New Roman" w:cs="Times New Roman"/>
                <w:kern w:val="0"/>
                <w:sz w:val="18"/>
                <w:szCs w:val="18"/>
                <w:lang w:val="en-GB"/>
              </w:rPr>
              <w:t>Seocho-gu</w:t>
            </w:r>
            <w:proofErr w:type="spellEnd"/>
            <w:r w:rsidRPr="00C73359">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Dongguk</w:t>
            </w:r>
            <w:proofErr w:type="spellEnd"/>
            <w:r w:rsidRPr="00C73359">
              <w:rPr>
                <w:rFonts w:ascii="Times New Roman" w:eastAsia="바탕" w:hAnsi="Times New Roman" w:cs="Times New Roman"/>
                <w:kern w:val="0"/>
                <w:sz w:val="18"/>
                <w:szCs w:val="18"/>
                <w:lang w:val="en-GB"/>
              </w:rPr>
              <w:t xml:space="preserve">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Jinsoo</w:t>
            </w:r>
            <w:proofErr w:type="spellEnd"/>
            <w:r w:rsidRPr="00C73359">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464D4D0" w:rsidR="009B596D" w:rsidRPr="009B596D" w:rsidRDefault="009B596D" w:rsidP="009B596D">
      <w:pPr>
        <w:suppressAutoHyphens/>
        <w:rPr>
          <w:rFonts w:ascii="Times New Roman" w:eastAsia="맑은 고딕" w:hAnsi="Times New Roman" w:cs="Times New Roman"/>
          <w:kern w:val="0"/>
          <w:sz w:val="18"/>
          <w:szCs w:val="20"/>
          <w:lang w:val="en-GB"/>
        </w:rPr>
      </w:pPr>
      <w:bookmarkStart w:id="1"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C30350">
        <w:rPr>
          <w:rFonts w:ascii="Times New Roman" w:eastAsia="맑은 고딕" w:hAnsi="Times New Roman" w:cs="Times New Roman"/>
          <w:kern w:val="0"/>
          <w:sz w:val="18"/>
          <w:szCs w:val="20"/>
          <w:lang w:val="en-GB"/>
        </w:rPr>
        <w:t>6</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w:t>
      </w:r>
      <w:r w:rsidR="003D76EE">
        <w:rPr>
          <w:rFonts w:ascii="Times New Roman" w:eastAsia="맑은 고딕" w:hAnsi="Times New Roman" w:cs="Times New Roman"/>
          <w:kern w:val="0"/>
          <w:sz w:val="18"/>
          <w:szCs w:val="20"/>
          <w:lang w:val="en-GB"/>
        </w:rPr>
        <w:t>f</w:t>
      </w:r>
      <w:proofErr w:type="spellEnd"/>
      <w:r w:rsidRPr="009B596D">
        <w:rPr>
          <w:rFonts w:ascii="Times New Roman" w:eastAsia="맑은 고딕" w:hAnsi="Times New Roman" w:cs="Times New Roman"/>
          <w:kern w:val="0"/>
          <w:sz w:val="18"/>
          <w:szCs w:val="20"/>
          <w:lang w:val="en-GB"/>
        </w:rPr>
        <w:t xml:space="preserve"> </w:t>
      </w:r>
      <w:bookmarkEnd w:id="1"/>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54161037" w:rsidR="000A2472" w:rsidRPr="003D76EE" w:rsidRDefault="00BD63E9" w:rsidP="00BD63E9">
      <w:pPr>
        <w:suppressAutoHyphens/>
        <w:rPr>
          <w:rFonts w:ascii="Times New Roman" w:eastAsia="맑은 고딕" w:hAnsi="Times New Roman" w:cs="Times New Roman"/>
          <w:kern w:val="0"/>
          <w:sz w:val="18"/>
          <w:szCs w:val="20"/>
          <w:lang w:val="en-GB"/>
        </w:rPr>
      </w:pPr>
      <w:r>
        <w:rPr>
          <w:rFonts w:ascii="Times New Roman" w:eastAsia="맑은 고딕" w:hAnsi="Times New Roman" w:cs="Times New Roman"/>
          <w:kern w:val="0"/>
          <w:sz w:val="18"/>
          <w:szCs w:val="20"/>
          <w:lang w:val="en-GB"/>
        </w:rPr>
        <w:t xml:space="preserve">373, 491, </w:t>
      </w:r>
      <w:r w:rsidRPr="00BD63E9">
        <w:rPr>
          <w:rFonts w:ascii="Times New Roman" w:eastAsia="맑은 고딕" w:hAnsi="Times New Roman" w:cs="Times New Roman"/>
          <w:kern w:val="0"/>
          <w:sz w:val="18"/>
          <w:szCs w:val="20"/>
          <w:lang w:val="en-GB"/>
        </w:rPr>
        <w:t>490</w:t>
      </w:r>
      <w:r>
        <w:rPr>
          <w:rFonts w:ascii="Times New Roman" w:eastAsia="맑은 고딕" w:hAnsi="Times New Roman" w:cs="Times New Roman"/>
          <w:kern w:val="0"/>
          <w:sz w:val="18"/>
          <w:szCs w:val="20"/>
          <w:lang w:val="en-GB"/>
        </w:rPr>
        <w:t xml:space="preserve">, </w:t>
      </w:r>
      <w:r w:rsidRPr="00BD63E9">
        <w:rPr>
          <w:rFonts w:ascii="Times New Roman" w:eastAsia="맑은 고딕" w:hAnsi="Times New Roman" w:cs="Times New Roman"/>
          <w:kern w:val="0"/>
          <w:sz w:val="18"/>
          <w:szCs w:val="20"/>
          <w:lang w:val="en-GB"/>
        </w:rPr>
        <w:t>519</w:t>
      </w:r>
      <w:r>
        <w:rPr>
          <w:rFonts w:ascii="Times New Roman" w:eastAsia="맑은 고딕" w:hAnsi="Times New Roman" w:cs="Times New Roman"/>
          <w:kern w:val="0"/>
          <w:sz w:val="18"/>
          <w:szCs w:val="20"/>
          <w:lang w:val="en-GB"/>
        </w:rPr>
        <w:t xml:space="preserve">, </w:t>
      </w:r>
      <w:r w:rsidRPr="00BD63E9">
        <w:rPr>
          <w:rFonts w:ascii="Times New Roman" w:eastAsia="맑은 고딕" w:hAnsi="Times New Roman" w:cs="Times New Roman"/>
          <w:kern w:val="0"/>
          <w:sz w:val="18"/>
          <w:szCs w:val="20"/>
          <w:lang w:val="en-GB"/>
        </w:rPr>
        <w:t>784</w:t>
      </w:r>
      <w:r w:rsidR="00C30350">
        <w:rPr>
          <w:rFonts w:ascii="Times New Roman" w:eastAsia="맑은 고딕" w:hAnsi="Times New Roman" w:cs="Times New Roman"/>
          <w:kern w:val="0"/>
          <w:sz w:val="18"/>
          <w:szCs w:val="20"/>
          <w:lang w:val="en-GB"/>
        </w:rPr>
        <w:t>, 121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831C13" w:rsidRPr="002C7A8C" w14:paraId="08C3978B" w14:textId="77777777" w:rsidTr="00831C13">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85A2715" w:rsidR="00831C13" w:rsidRPr="000555C5"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373</w:t>
            </w:r>
          </w:p>
        </w:tc>
        <w:tc>
          <w:tcPr>
            <w:tcW w:w="1276" w:type="dxa"/>
            <w:tcBorders>
              <w:top w:val="nil"/>
              <w:left w:val="nil"/>
              <w:bottom w:val="single" w:sz="4" w:space="0" w:color="333300"/>
              <w:right w:val="single" w:sz="4" w:space="0" w:color="333300"/>
            </w:tcBorders>
            <w:shd w:val="clear" w:color="auto" w:fill="auto"/>
          </w:tcPr>
          <w:p w14:paraId="6A75B694" w14:textId="759A291E"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40EA4CA4" w14:textId="36285198"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9.4.2.1</w:t>
            </w:r>
          </w:p>
        </w:tc>
        <w:tc>
          <w:tcPr>
            <w:tcW w:w="567" w:type="dxa"/>
            <w:tcBorders>
              <w:top w:val="nil"/>
              <w:left w:val="nil"/>
              <w:bottom w:val="single" w:sz="4" w:space="0" w:color="333300"/>
              <w:right w:val="single" w:sz="4" w:space="0" w:color="333300"/>
            </w:tcBorders>
            <w:shd w:val="clear" w:color="auto" w:fill="auto"/>
          </w:tcPr>
          <w:p w14:paraId="778B1999" w14:textId="43CF0B10"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31.59</w:t>
            </w:r>
          </w:p>
        </w:tc>
        <w:tc>
          <w:tcPr>
            <w:tcW w:w="2694" w:type="dxa"/>
            <w:tcBorders>
              <w:top w:val="nil"/>
              <w:left w:val="nil"/>
              <w:bottom w:val="single" w:sz="4" w:space="0" w:color="333300"/>
              <w:right w:val="single" w:sz="4" w:space="0" w:color="333300"/>
            </w:tcBorders>
            <w:shd w:val="clear" w:color="auto" w:fill="auto"/>
          </w:tcPr>
          <w:p w14:paraId="2E62039C" w14:textId="78E82C4A"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Whether the sensing measurement parameters IE can be fragmented or not should be determined</w:t>
            </w:r>
          </w:p>
        </w:tc>
        <w:tc>
          <w:tcPr>
            <w:tcW w:w="1842" w:type="dxa"/>
            <w:tcBorders>
              <w:top w:val="nil"/>
              <w:left w:val="nil"/>
              <w:bottom w:val="single" w:sz="4" w:space="0" w:color="333300"/>
              <w:right w:val="single" w:sz="4" w:space="0" w:color="333300"/>
            </w:tcBorders>
            <w:shd w:val="clear" w:color="auto" w:fill="auto"/>
          </w:tcPr>
          <w:p w14:paraId="0131496C" w14:textId="7DF81E05" w:rsidR="00831C13" w:rsidRPr="00B601DF" w:rsidRDefault="00831C13" w:rsidP="00831C1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As in the comment.</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p>
          <w:p w14:paraId="7C170584" w14:textId="3DB12A9D" w:rsidR="00831C13" w:rsidRPr="00026952" w:rsidRDefault="00786D60" w:rsidP="00831C13">
            <w:pPr>
              <w:widowControl/>
              <w:wordWrap/>
              <w:autoSpaceDE/>
              <w:autoSpaceDN/>
              <w:spacing w:after="0" w:line="240" w:lineRule="auto"/>
              <w:jc w:val="left"/>
              <w:rPr>
                <w:rFonts w:ascii="Times New Roman" w:eastAsia="맑은 고딕" w:hAnsi="Times New Roman" w:cs="Times New Roman"/>
                <w:kern w:val="0"/>
                <w:sz w:val="16"/>
                <w:szCs w:val="16"/>
              </w:rPr>
            </w:pPr>
            <w:commentRangeStart w:id="2"/>
            <w:r>
              <w:rPr>
                <w:rFonts w:ascii="Times New Roman" w:eastAsia="맑은 고딕" w:hAnsi="Times New Roman" w:cs="Times New Roman"/>
                <w:kern w:val="0"/>
                <w:sz w:val="16"/>
                <w:szCs w:val="16"/>
              </w:rPr>
              <w:t xml:space="preserve">It is </w:t>
            </w:r>
            <w:r w:rsidR="00474A72">
              <w:rPr>
                <w:rFonts w:ascii="Times New Roman" w:eastAsia="맑은 고딕" w:hAnsi="Times New Roman" w:cs="Times New Roman"/>
                <w:kern w:val="0"/>
                <w:sz w:val="16"/>
                <w:szCs w:val="16"/>
              </w:rPr>
              <w:t xml:space="preserve">clearly </w:t>
            </w:r>
            <w:r>
              <w:rPr>
                <w:rFonts w:ascii="Times New Roman" w:eastAsia="맑은 고딕" w:hAnsi="Times New Roman" w:cs="Times New Roman"/>
                <w:kern w:val="0"/>
                <w:sz w:val="16"/>
                <w:szCs w:val="16"/>
              </w:rPr>
              <w:t xml:space="preserve">expected for Sensing Measurement Parameters IE not to exceed 254 octets </w:t>
            </w:r>
            <w:r w:rsidR="0019618D">
              <w:rPr>
                <w:rFonts w:ascii="Times New Roman" w:eastAsia="맑은 고딕" w:hAnsi="Times New Roman" w:cs="Times New Roman"/>
                <w:kern w:val="0"/>
                <w:sz w:val="16"/>
                <w:szCs w:val="16"/>
              </w:rPr>
              <w:t xml:space="preserve">(except Element ID Extension field) </w:t>
            </w:r>
            <w:r>
              <w:rPr>
                <w:rFonts w:ascii="Times New Roman" w:eastAsia="맑은 고딕" w:hAnsi="Times New Roman" w:cs="Times New Roman"/>
                <w:kern w:val="0"/>
                <w:sz w:val="16"/>
                <w:szCs w:val="16"/>
              </w:rPr>
              <w:t>in terms of t</w:t>
            </w:r>
            <w:r w:rsidR="002960A8">
              <w:rPr>
                <w:rFonts w:ascii="Times New Roman" w:eastAsia="맑은 고딕" w:hAnsi="Times New Roman" w:cs="Times New Roman"/>
                <w:kern w:val="0"/>
                <w:sz w:val="16"/>
                <w:szCs w:val="16"/>
              </w:rPr>
              <w:t>he size. Furthermore, it would be better to avoid too large overhead in terms of measurement setup</w:t>
            </w:r>
            <w:r w:rsidR="00474A72">
              <w:rPr>
                <w:rFonts w:ascii="Times New Roman" w:eastAsia="맑은 고딕" w:hAnsi="Times New Roman" w:cs="Times New Roman"/>
                <w:kern w:val="0"/>
                <w:sz w:val="16"/>
                <w:szCs w:val="16"/>
              </w:rPr>
              <w:t xml:space="preserve">. Therefore, it was changed to “No” (i.e., not </w:t>
            </w:r>
            <w:proofErr w:type="spellStart"/>
            <w:r w:rsidR="00474A72">
              <w:rPr>
                <w:rFonts w:ascii="Times New Roman" w:eastAsia="맑은 고딕" w:hAnsi="Times New Roman" w:cs="Times New Roman"/>
                <w:kern w:val="0"/>
                <w:sz w:val="16"/>
                <w:szCs w:val="16"/>
              </w:rPr>
              <w:t>fragmentable</w:t>
            </w:r>
            <w:proofErr w:type="spellEnd"/>
            <w:r w:rsidR="00474A72">
              <w:rPr>
                <w:rFonts w:ascii="Times New Roman" w:eastAsia="맑은 고딕" w:hAnsi="Times New Roman" w:cs="Times New Roman"/>
                <w:kern w:val="0"/>
                <w:sz w:val="16"/>
                <w:szCs w:val="16"/>
              </w:rPr>
              <w:t>)</w:t>
            </w:r>
            <w:commentRangeEnd w:id="2"/>
            <w:r w:rsidR="00533BCF">
              <w:rPr>
                <w:rStyle w:val="a7"/>
              </w:rPr>
              <w:commentReference w:id="2"/>
            </w:r>
          </w:p>
          <w:p w14:paraId="1A3B8AB2" w14:textId="77777777" w:rsidR="00831C13" w:rsidRPr="00026952" w:rsidRDefault="00831C13" w:rsidP="00831C13">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554493AB" w:rsidR="00831C13" w:rsidRPr="00026952" w:rsidRDefault="00831C13" w:rsidP="0019618D">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19618D">
              <w:rPr>
                <w:rFonts w:ascii="Times New Roman" w:eastAsia="바탕" w:hAnsi="Times New Roman" w:cs="Times New Roman"/>
                <w:b/>
                <w:bCs/>
                <w:color w:val="000000" w:themeColor="text1"/>
                <w:kern w:val="0"/>
                <w:sz w:val="16"/>
                <w:szCs w:val="16"/>
                <w:lang w:val="en-GB" w:eastAsia="en-US"/>
              </w:rPr>
              <w:t>1691</w:t>
            </w:r>
            <w:r>
              <w:rPr>
                <w:rFonts w:ascii="Times New Roman" w:eastAsia="바탕" w:hAnsi="Times New Roman" w:cs="Times New Roman"/>
                <w:b/>
                <w:bCs/>
                <w:color w:val="000000" w:themeColor="text1"/>
                <w:kern w:val="0"/>
                <w:sz w:val="16"/>
                <w:szCs w:val="16"/>
                <w:lang w:val="en-GB" w:eastAsia="en-US"/>
              </w:rPr>
              <w:t>r</w:t>
            </w:r>
            <w:r w:rsidR="0019618D">
              <w:rPr>
                <w:rFonts w:ascii="Times New Roman" w:eastAsia="바탕" w:hAnsi="Times New Roman" w:cs="Times New Roman"/>
                <w:b/>
                <w:bCs/>
                <w:color w:val="000000" w:themeColor="text1"/>
                <w:kern w:val="0"/>
                <w:sz w:val="16"/>
                <w:szCs w:val="16"/>
                <w:lang w:val="en-GB" w:eastAsia="en-US"/>
              </w:rPr>
              <w:t>0</w:t>
            </w:r>
            <w:r w:rsidRPr="00026952">
              <w:rPr>
                <w:rFonts w:ascii="Times New Roman" w:eastAsia="바탕" w:hAnsi="Times New Roman" w:cs="Times New Roman"/>
                <w:b/>
                <w:bCs/>
                <w:color w:val="000000" w:themeColor="text1"/>
                <w:kern w:val="0"/>
                <w:sz w:val="16"/>
                <w:szCs w:val="16"/>
                <w:lang w:val="en-GB" w:eastAsia="en-US"/>
              </w:rPr>
              <w:t xml:space="preserve"> tagged as CID </w:t>
            </w:r>
            <w:r w:rsidR="0019618D">
              <w:rPr>
                <w:rFonts w:ascii="Times New Roman" w:eastAsia="바탕" w:hAnsi="Times New Roman" w:cs="Times New Roman"/>
                <w:b/>
                <w:bCs/>
                <w:color w:val="000000" w:themeColor="text1"/>
                <w:kern w:val="0"/>
                <w:sz w:val="16"/>
                <w:szCs w:val="16"/>
                <w:lang w:val="en-GB" w:eastAsia="en-US"/>
              </w:rPr>
              <w:t>373</w:t>
            </w:r>
          </w:p>
        </w:tc>
      </w:tr>
      <w:tr w:rsidR="00EC42B3" w:rsidRPr="002C7A8C" w14:paraId="0EDEEF51" w14:textId="77777777" w:rsidTr="00831C13">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07A34DB1"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491</w:t>
            </w:r>
          </w:p>
        </w:tc>
        <w:tc>
          <w:tcPr>
            <w:tcW w:w="1276" w:type="dxa"/>
            <w:tcBorders>
              <w:top w:val="nil"/>
              <w:left w:val="nil"/>
              <w:bottom w:val="single" w:sz="4" w:space="0" w:color="333300"/>
              <w:right w:val="single" w:sz="4" w:space="0" w:color="333300"/>
            </w:tcBorders>
            <w:shd w:val="clear" w:color="auto" w:fill="auto"/>
          </w:tcPr>
          <w:p w14:paraId="3CBEF3E3" w14:textId="1EE83E18"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proofErr w:type="spellStart"/>
            <w:r w:rsidRPr="000555C5">
              <w:rPr>
                <w:rFonts w:ascii="Arial" w:eastAsia="맑은 고딕" w:hAnsi="Arial" w:cs="Arial"/>
                <w:kern w:val="0"/>
                <w:sz w:val="16"/>
                <w:szCs w:val="16"/>
              </w:rPr>
              <w:t>Jinsoo</w:t>
            </w:r>
            <w:proofErr w:type="spellEnd"/>
            <w:r w:rsidRPr="000555C5">
              <w:rPr>
                <w:rFonts w:ascii="Arial" w:eastAsia="맑은 고딕" w:hAnsi="Arial" w:cs="Arial"/>
                <w:kern w:val="0"/>
                <w:sz w:val="16"/>
                <w:szCs w:val="16"/>
              </w:rPr>
              <w:t xml:space="preserve"> Choi</w:t>
            </w:r>
          </w:p>
        </w:tc>
        <w:tc>
          <w:tcPr>
            <w:tcW w:w="850" w:type="dxa"/>
            <w:tcBorders>
              <w:top w:val="nil"/>
              <w:left w:val="nil"/>
              <w:bottom w:val="single" w:sz="4" w:space="0" w:color="333300"/>
              <w:right w:val="single" w:sz="4" w:space="0" w:color="333300"/>
            </w:tcBorders>
            <w:shd w:val="clear" w:color="auto" w:fill="auto"/>
          </w:tcPr>
          <w:p w14:paraId="049F1FFD" w14:textId="4EA2DA70"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9.6.7.49</w:t>
            </w:r>
          </w:p>
        </w:tc>
        <w:tc>
          <w:tcPr>
            <w:tcW w:w="567" w:type="dxa"/>
            <w:tcBorders>
              <w:top w:val="nil"/>
              <w:left w:val="nil"/>
              <w:bottom w:val="single" w:sz="4" w:space="0" w:color="333300"/>
              <w:right w:val="single" w:sz="4" w:space="0" w:color="333300"/>
            </w:tcBorders>
            <w:shd w:val="clear" w:color="auto" w:fill="auto"/>
          </w:tcPr>
          <w:p w14:paraId="679AE7A7" w14:textId="58A2CB9C"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58.10</w:t>
            </w:r>
          </w:p>
        </w:tc>
        <w:tc>
          <w:tcPr>
            <w:tcW w:w="2694" w:type="dxa"/>
            <w:tcBorders>
              <w:top w:val="nil"/>
              <w:left w:val="nil"/>
              <w:bottom w:val="single" w:sz="4" w:space="0" w:color="333300"/>
              <w:right w:val="single" w:sz="4" w:space="0" w:color="333300"/>
            </w:tcBorders>
            <w:shd w:val="clear" w:color="auto" w:fill="auto"/>
          </w:tcPr>
          <w:p w14:paraId="3CB5DB18" w14:textId="786A001A"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The size of Measurement Setup ID field will be good enough with 1 octet which can cover total 256 different applications. By considering the Sensing Measurement Setup Request frame can be also used by DMG sensing, it'd better specify it as 0 or 1.</w:t>
            </w:r>
          </w:p>
        </w:tc>
        <w:tc>
          <w:tcPr>
            <w:tcW w:w="1842" w:type="dxa"/>
            <w:tcBorders>
              <w:top w:val="nil"/>
              <w:left w:val="nil"/>
              <w:bottom w:val="single" w:sz="4" w:space="0" w:color="333300"/>
              <w:right w:val="single" w:sz="4" w:space="0" w:color="333300"/>
            </w:tcBorders>
            <w:shd w:val="clear" w:color="auto" w:fill="auto"/>
          </w:tcPr>
          <w:p w14:paraId="27A2F100" w14:textId="1592DCE2" w:rsidR="00EC42B3" w:rsidRPr="00B601DF" w:rsidRDefault="00EC42B3" w:rsidP="00EC42B3">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Change TBD by 0 or 1.</w:t>
            </w:r>
          </w:p>
        </w:tc>
        <w:tc>
          <w:tcPr>
            <w:tcW w:w="2273" w:type="dxa"/>
            <w:tcBorders>
              <w:top w:val="nil"/>
              <w:left w:val="nil"/>
              <w:bottom w:val="single" w:sz="4" w:space="0" w:color="333300"/>
              <w:right w:val="single" w:sz="4" w:space="0" w:color="333300"/>
            </w:tcBorders>
            <w:shd w:val="clear" w:color="auto" w:fill="auto"/>
            <w:hideMark/>
          </w:tcPr>
          <w:p w14:paraId="57553352" w14:textId="77777777"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7A9EC5D3" w14:textId="77777777"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p>
          <w:p w14:paraId="38183C38" w14:textId="4C4B23AF" w:rsidR="007B7BAD"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2/1168r5</w:t>
            </w:r>
          </w:p>
          <w:p w14:paraId="14CB00E5" w14:textId="77777777" w:rsidR="007B7BAD" w:rsidRPr="007B7BAD"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p>
          <w:p w14:paraId="4AEE0EC8" w14:textId="77777777" w:rsidR="007B7BAD" w:rsidRPr="00026952" w:rsidRDefault="007B7BAD" w:rsidP="007B7BAD">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31045934" w14:textId="40AB9C0E" w:rsidR="00EC42B3" w:rsidRPr="00026952" w:rsidRDefault="007B7BAD" w:rsidP="007B7BAD">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11-22/1168</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tc>
      </w:tr>
      <w:tr w:rsidR="00E854B5" w:rsidRPr="002C7A8C" w14:paraId="166E2965" w14:textId="77777777" w:rsidTr="00831C13">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31CA0A7" w14:textId="1ECA96EB"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490</w:t>
            </w:r>
          </w:p>
        </w:tc>
        <w:tc>
          <w:tcPr>
            <w:tcW w:w="1276" w:type="dxa"/>
            <w:tcBorders>
              <w:top w:val="nil"/>
              <w:left w:val="nil"/>
              <w:bottom w:val="single" w:sz="4" w:space="0" w:color="333300"/>
              <w:right w:val="single" w:sz="4" w:space="0" w:color="333300"/>
            </w:tcBorders>
            <w:shd w:val="clear" w:color="auto" w:fill="auto"/>
          </w:tcPr>
          <w:p w14:paraId="6C4BE468" w14:textId="5D0C83E5"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proofErr w:type="spellStart"/>
            <w:r w:rsidRPr="000555C5">
              <w:rPr>
                <w:rFonts w:ascii="Arial" w:eastAsia="맑은 고딕" w:hAnsi="Arial" w:cs="Arial"/>
                <w:kern w:val="0"/>
                <w:sz w:val="16"/>
                <w:szCs w:val="16"/>
              </w:rPr>
              <w:t>Jinsoo</w:t>
            </w:r>
            <w:proofErr w:type="spellEnd"/>
            <w:r w:rsidRPr="000555C5">
              <w:rPr>
                <w:rFonts w:ascii="Arial" w:eastAsia="맑은 고딕" w:hAnsi="Arial" w:cs="Arial"/>
                <w:kern w:val="0"/>
                <w:sz w:val="16"/>
                <w:szCs w:val="16"/>
              </w:rPr>
              <w:t xml:space="preserve"> Choi</w:t>
            </w:r>
          </w:p>
        </w:tc>
        <w:tc>
          <w:tcPr>
            <w:tcW w:w="850" w:type="dxa"/>
            <w:tcBorders>
              <w:top w:val="nil"/>
              <w:left w:val="nil"/>
              <w:bottom w:val="single" w:sz="4" w:space="0" w:color="333300"/>
              <w:right w:val="single" w:sz="4" w:space="0" w:color="333300"/>
            </w:tcBorders>
            <w:shd w:val="clear" w:color="auto" w:fill="auto"/>
          </w:tcPr>
          <w:p w14:paraId="36865D66" w14:textId="442CCFD1"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9.6.7.49</w:t>
            </w:r>
          </w:p>
        </w:tc>
        <w:tc>
          <w:tcPr>
            <w:tcW w:w="567" w:type="dxa"/>
            <w:tcBorders>
              <w:top w:val="nil"/>
              <w:left w:val="nil"/>
              <w:bottom w:val="single" w:sz="4" w:space="0" w:color="333300"/>
              <w:right w:val="single" w:sz="4" w:space="0" w:color="333300"/>
            </w:tcBorders>
            <w:shd w:val="clear" w:color="auto" w:fill="auto"/>
          </w:tcPr>
          <w:p w14:paraId="5BB9D005" w14:textId="062D66C9"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57.48</w:t>
            </w:r>
          </w:p>
        </w:tc>
        <w:tc>
          <w:tcPr>
            <w:tcW w:w="2694" w:type="dxa"/>
            <w:tcBorders>
              <w:top w:val="nil"/>
              <w:left w:val="nil"/>
              <w:bottom w:val="single" w:sz="4" w:space="0" w:color="333300"/>
              <w:right w:val="single" w:sz="4" w:space="0" w:color="333300"/>
            </w:tcBorders>
            <w:shd w:val="clear" w:color="auto" w:fill="auto"/>
          </w:tcPr>
          <w:p w14:paraId="026E31FA" w14:textId="16CCE90A"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Are the Measurement Setup ID and DMG Sensing Measurement Setup Element required at the same time which seems to need for Sub7GHz and 60GHz sensing, respectively? (depending on implementation, either field may not be even used at all) If not, it'd better define the size of TBD as 0 or 1 in Measurement Setup ID field.</w:t>
            </w:r>
          </w:p>
        </w:tc>
        <w:tc>
          <w:tcPr>
            <w:tcW w:w="1842" w:type="dxa"/>
            <w:tcBorders>
              <w:top w:val="nil"/>
              <w:left w:val="nil"/>
              <w:bottom w:val="single" w:sz="4" w:space="0" w:color="333300"/>
              <w:right w:val="single" w:sz="4" w:space="0" w:color="333300"/>
            </w:tcBorders>
            <w:shd w:val="clear" w:color="auto" w:fill="auto"/>
          </w:tcPr>
          <w:p w14:paraId="587FF559" w14:textId="4E14EB11" w:rsidR="00E854B5" w:rsidRPr="000555C5"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38ABB21"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4C398D3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56EA977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2/1168r5</w:t>
            </w:r>
          </w:p>
          <w:p w14:paraId="00C0D9EB" w14:textId="77777777" w:rsidR="00E854B5" w:rsidRPr="007B7BAD"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0174B643" w14:textId="77777777" w:rsidR="00E854B5" w:rsidRPr="00026952" w:rsidRDefault="00E854B5" w:rsidP="00E854B5">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3FF433A5" w14:textId="7580CA0E"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11-22/1168</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tc>
      </w:tr>
      <w:tr w:rsidR="00E854B5" w:rsidRPr="002C7A8C" w14:paraId="0BD02576" w14:textId="77777777" w:rsidTr="00210EA7">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3876BD9"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519</w:t>
            </w:r>
          </w:p>
        </w:tc>
        <w:tc>
          <w:tcPr>
            <w:tcW w:w="1276" w:type="dxa"/>
            <w:tcBorders>
              <w:top w:val="nil"/>
              <w:left w:val="nil"/>
              <w:bottom w:val="single" w:sz="4" w:space="0" w:color="333300"/>
              <w:right w:val="single" w:sz="4" w:space="0" w:color="333300"/>
            </w:tcBorders>
            <w:shd w:val="clear" w:color="auto" w:fill="auto"/>
          </w:tcPr>
          <w:p w14:paraId="738D9C2C" w14:textId="581361BF"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 xml:space="preserve">Dong </w:t>
            </w:r>
            <w:proofErr w:type="spellStart"/>
            <w:r w:rsidRPr="000555C5">
              <w:rPr>
                <w:rFonts w:ascii="Arial" w:eastAsia="맑은 고딕" w:hAnsi="Arial" w:cs="Arial"/>
                <w:kern w:val="0"/>
                <w:sz w:val="16"/>
                <w:szCs w:val="16"/>
              </w:rPr>
              <w:t>Guk</w:t>
            </w:r>
            <w:proofErr w:type="spellEnd"/>
            <w:r w:rsidRPr="000555C5">
              <w:rPr>
                <w:rFonts w:ascii="Arial" w:eastAsia="맑은 고딕" w:hAnsi="Arial" w:cs="Arial"/>
                <w:kern w:val="0"/>
                <w:sz w:val="16"/>
                <w:szCs w:val="16"/>
              </w:rPr>
              <w:t xml:space="preserve"> Lim</w:t>
            </w:r>
          </w:p>
        </w:tc>
        <w:tc>
          <w:tcPr>
            <w:tcW w:w="850" w:type="dxa"/>
            <w:tcBorders>
              <w:top w:val="nil"/>
              <w:left w:val="nil"/>
              <w:bottom w:val="single" w:sz="4" w:space="0" w:color="333300"/>
              <w:right w:val="single" w:sz="4" w:space="0" w:color="333300"/>
            </w:tcBorders>
            <w:shd w:val="clear" w:color="auto" w:fill="auto"/>
          </w:tcPr>
          <w:p w14:paraId="1AAD3A4C" w14:textId="7646DCDC"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9.6.7.50</w:t>
            </w:r>
          </w:p>
        </w:tc>
        <w:tc>
          <w:tcPr>
            <w:tcW w:w="567" w:type="dxa"/>
            <w:tcBorders>
              <w:top w:val="nil"/>
              <w:left w:val="nil"/>
              <w:bottom w:val="single" w:sz="4" w:space="0" w:color="333300"/>
              <w:right w:val="single" w:sz="4" w:space="0" w:color="333300"/>
            </w:tcBorders>
            <w:shd w:val="clear" w:color="auto" w:fill="auto"/>
          </w:tcPr>
          <w:p w14:paraId="02A24842" w14:textId="1E4A80E5"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58.34</w:t>
            </w:r>
          </w:p>
        </w:tc>
        <w:tc>
          <w:tcPr>
            <w:tcW w:w="2694" w:type="dxa"/>
            <w:tcBorders>
              <w:top w:val="nil"/>
              <w:left w:val="nil"/>
              <w:bottom w:val="single" w:sz="4" w:space="0" w:color="333300"/>
              <w:right w:val="single" w:sz="4" w:space="0" w:color="333300"/>
            </w:tcBorders>
            <w:shd w:val="clear" w:color="auto" w:fill="auto"/>
          </w:tcPr>
          <w:p w14:paraId="26BACCDE" w14:textId="3F2A81C9"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 xml:space="preserve">The measurement setup ID was not included in this frame. </w:t>
            </w:r>
            <w:proofErr w:type="gramStart"/>
            <w:r w:rsidRPr="000555C5">
              <w:rPr>
                <w:rFonts w:ascii="Arial" w:eastAsia="맑은 고딕" w:hAnsi="Arial" w:cs="Arial"/>
                <w:kern w:val="0"/>
                <w:sz w:val="16"/>
                <w:szCs w:val="16"/>
              </w:rPr>
              <w:t>to</w:t>
            </w:r>
            <w:proofErr w:type="gramEnd"/>
            <w:r w:rsidRPr="000555C5">
              <w:rPr>
                <w:rFonts w:ascii="Arial" w:eastAsia="맑은 고딕" w:hAnsi="Arial" w:cs="Arial"/>
                <w:kern w:val="0"/>
                <w:sz w:val="16"/>
                <w:szCs w:val="16"/>
              </w:rPr>
              <w:t xml:space="preserve"> clarify that, it is better to include the setup ID in the response frame.</w:t>
            </w:r>
          </w:p>
        </w:tc>
        <w:tc>
          <w:tcPr>
            <w:tcW w:w="1842" w:type="dxa"/>
            <w:tcBorders>
              <w:top w:val="nil"/>
              <w:left w:val="nil"/>
              <w:bottom w:val="single" w:sz="4" w:space="0" w:color="333300"/>
              <w:right w:val="single" w:sz="4" w:space="0" w:color="333300"/>
            </w:tcBorders>
            <w:shd w:val="clear" w:color="auto" w:fill="auto"/>
          </w:tcPr>
          <w:p w14:paraId="67521FAA" w14:textId="113F213B" w:rsidR="00E854B5" w:rsidRPr="00B601DF" w:rsidRDefault="00E854B5" w:rsidP="00E854B5">
            <w:pPr>
              <w:widowControl/>
              <w:wordWrap/>
              <w:autoSpaceDE/>
              <w:autoSpaceDN/>
              <w:spacing w:after="0" w:line="240" w:lineRule="auto"/>
              <w:jc w:val="left"/>
              <w:rPr>
                <w:rFonts w:ascii="Arial" w:eastAsia="맑은 고딕" w:hAnsi="Arial" w:cs="Arial"/>
                <w:kern w:val="0"/>
                <w:sz w:val="16"/>
                <w:szCs w:val="16"/>
              </w:rPr>
            </w:pPr>
            <w:r w:rsidRPr="000555C5">
              <w:rPr>
                <w:rFonts w:ascii="Arial" w:eastAsia="맑은 고딕" w:hAnsi="Arial" w:cs="Arial"/>
                <w:kern w:val="0"/>
                <w:sz w:val="16"/>
                <w:szCs w:val="16"/>
              </w:rPr>
              <w:t>Add the measurement setup ID field into the figure 9-1139C</w:t>
            </w:r>
          </w:p>
        </w:tc>
        <w:tc>
          <w:tcPr>
            <w:tcW w:w="2273" w:type="dxa"/>
            <w:tcBorders>
              <w:top w:val="nil"/>
              <w:left w:val="nil"/>
              <w:bottom w:val="single" w:sz="4" w:space="0" w:color="333300"/>
              <w:right w:val="single" w:sz="4" w:space="0" w:color="333300"/>
            </w:tcBorders>
            <w:shd w:val="clear" w:color="auto" w:fill="auto"/>
          </w:tcPr>
          <w:p w14:paraId="741524A1" w14:textId="2D52472A"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6A2B343D" w14:textId="77777777"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53663CB3" w:rsidR="00E854B5"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It is enough to use Dialog Token field included in </w:t>
            </w:r>
            <w:r w:rsidR="00C351F4">
              <w:rPr>
                <w:rFonts w:ascii="Times New Roman" w:eastAsia="맑은 고딕" w:hAnsi="Times New Roman" w:cs="Times New Roman"/>
                <w:kern w:val="0"/>
                <w:sz w:val="16"/>
                <w:szCs w:val="16"/>
              </w:rPr>
              <w:t xml:space="preserve">the </w:t>
            </w:r>
            <w:r>
              <w:rPr>
                <w:rFonts w:ascii="Times New Roman" w:eastAsia="맑은 고딕" w:hAnsi="Times New Roman" w:cs="Times New Roman"/>
                <w:kern w:val="0"/>
                <w:sz w:val="16"/>
                <w:szCs w:val="16"/>
              </w:rPr>
              <w:t>response frame. Using that, the sensing initiator</w:t>
            </w:r>
            <w:r w:rsidRPr="00E9304D">
              <w:rPr>
                <w:rFonts w:ascii="Times New Roman" w:eastAsia="맑은 고딕" w:hAnsi="Times New Roman" w:cs="Times New Roman"/>
                <w:kern w:val="0"/>
                <w:sz w:val="16"/>
                <w:szCs w:val="16"/>
              </w:rPr>
              <w:t xml:space="preserve"> can identify the corresponding measurement setup ID carried in the Sensing Measurement Setup Request frame</w:t>
            </w:r>
            <w:r>
              <w:rPr>
                <w:rFonts w:ascii="Times New Roman" w:eastAsia="맑은 고딕" w:hAnsi="Times New Roman" w:cs="Times New Roman"/>
                <w:kern w:val="0"/>
                <w:sz w:val="16"/>
                <w:szCs w:val="16"/>
              </w:rPr>
              <w:t xml:space="preserve"> it transmitted</w:t>
            </w:r>
          </w:p>
          <w:p w14:paraId="5495A462" w14:textId="77777777" w:rsidR="00E854B5" w:rsidRPr="00026952" w:rsidRDefault="00E854B5" w:rsidP="00E854B5">
            <w:pPr>
              <w:widowControl/>
              <w:wordWrap/>
              <w:autoSpaceDE/>
              <w:autoSpaceDN/>
              <w:spacing w:after="0" w:line="240" w:lineRule="auto"/>
              <w:jc w:val="left"/>
              <w:rPr>
                <w:rFonts w:ascii="Times New Roman" w:eastAsia="맑은 고딕" w:hAnsi="Times New Roman" w:cs="Times New Roman"/>
                <w:kern w:val="0"/>
                <w:sz w:val="16"/>
                <w:szCs w:val="16"/>
              </w:rPr>
            </w:pPr>
          </w:p>
        </w:tc>
      </w:tr>
    </w:tbl>
    <w:p w14:paraId="06287018" w14:textId="1906FBD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69670E" w:rsidRDefault="00594CA4" w:rsidP="00594CA4">
      <w:pPr>
        <w:suppressAutoHyphens/>
        <w:spacing w:after="0" w:line="240" w:lineRule="auto"/>
        <w:rPr>
          <w:rFonts w:ascii="Times New Roman" w:eastAsia="맑은 고딕" w:hAnsi="Times New Roman" w:cs="Times New Roman"/>
          <w:b/>
          <w:bCs/>
          <w:i/>
          <w:iCs/>
          <w:sz w:val="18"/>
          <w:szCs w:val="20"/>
        </w:rPr>
      </w:pPr>
    </w:p>
    <w:p w14:paraId="6754221F" w14:textId="77777777" w:rsidR="002C7A8C" w:rsidRDefault="002C7A8C" w:rsidP="002C7A8C">
      <w:pPr>
        <w:rPr>
          <w:b/>
          <w:u w:val="single"/>
        </w:rPr>
      </w:pPr>
      <w:r>
        <w:rPr>
          <w:b/>
          <w:u w:val="single"/>
        </w:rPr>
        <w:lastRenderedPageBreak/>
        <w:t>Proposed spec text:</w:t>
      </w:r>
    </w:p>
    <w:p w14:paraId="4F55DC9B" w14:textId="3F7D0E05" w:rsidR="00730039" w:rsidRPr="00B31695" w:rsidRDefault="00730039" w:rsidP="00730039">
      <w:pPr>
        <w:pStyle w:val="T"/>
        <w:spacing w:line="240" w:lineRule="auto"/>
        <w:rPr>
          <w:b/>
          <w:i/>
          <w:iCs/>
          <w:highlight w:val="yellow"/>
        </w:rPr>
      </w:pPr>
      <w:proofErr w:type="spellStart"/>
      <w:r>
        <w:rPr>
          <w:b/>
          <w:i/>
          <w:iCs/>
          <w:highlight w:val="yellow"/>
        </w:rPr>
        <w:t>TGb</w:t>
      </w:r>
      <w:r w:rsidR="0017222C">
        <w:rPr>
          <w:b/>
          <w:i/>
          <w:iCs/>
          <w:highlight w:val="yellow"/>
        </w:rPr>
        <w:t>f</w:t>
      </w:r>
      <w:proofErr w:type="spellEnd"/>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Pr="00344662" w:rsidRDefault="002C7A8C" w:rsidP="002C7A8C">
      <w:pPr>
        <w:rPr>
          <w:b/>
          <w:u w:val="single"/>
        </w:rPr>
      </w:pPr>
    </w:p>
    <w:p w14:paraId="374E4B79" w14:textId="77777777" w:rsidR="00E172DB" w:rsidRDefault="00E172DB" w:rsidP="00E172DB">
      <w:pPr>
        <w:pStyle w:val="H3"/>
        <w:rPr>
          <w:w w:val="100"/>
          <w:lang w:eastAsia="ko-KR"/>
        </w:rPr>
      </w:pPr>
      <w:r w:rsidRPr="00E172DB">
        <w:rPr>
          <w:w w:val="100"/>
          <w:lang w:eastAsia="ko-KR"/>
        </w:rPr>
        <w:t>9.4.2 Elements</w:t>
      </w:r>
    </w:p>
    <w:p w14:paraId="6929521A" w14:textId="4789B85D" w:rsidR="00E172DB" w:rsidRDefault="00E172DB" w:rsidP="00E172DB">
      <w:pPr>
        <w:pStyle w:val="H3"/>
        <w:rPr>
          <w:w w:val="100"/>
          <w:lang w:eastAsia="ko-KR"/>
        </w:rPr>
      </w:pPr>
      <w:r w:rsidRPr="00E172DB">
        <w:rPr>
          <w:w w:val="100"/>
          <w:lang w:eastAsia="ko-KR"/>
        </w:rPr>
        <w:t>9.4.2.1 General</w:t>
      </w:r>
    </w:p>
    <w:p w14:paraId="57725667" w14:textId="5A34D680" w:rsidR="00344662" w:rsidRPr="00A34FDE" w:rsidRDefault="00344662" w:rsidP="00344662">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table 9-128</w:t>
      </w:r>
      <w:r w:rsidRPr="00EF28B4">
        <w:rPr>
          <w:b/>
          <w:bCs/>
          <w:i/>
          <w:iCs/>
          <w:w w:val="100"/>
          <w:highlight w:val="yellow"/>
        </w:rPr>
        <w:t xml:space="preserve"> (</w:t>
      </w:r>
      <w:r w:rsidR="004C0A25">
        <w:rPr>
          <w:b/>
          <w:bCs/>
          <w:i/>
          <w:iCs/>
          <w:w w:val="100"/>
          <w:highlight w:val="yellow"/>
        </w:rPr>
        <w:t>Element IDs</w:t>
      </w:r>
      <w:r w:rsidRPr="00EF28B4">
        <w:rPr>
          <w:b/>
          <w:bCs/>
          <w:i/>
          <w:iCs/>
          <w:w w:val="100"/>
          <w:highlight w:val="yellow"/>
        </w:rPr>
        <w:t xml:space="preserve">) </w:t>
      </w:r>
      <w:r>
        <w:rPr>
          <w:b/>
          <w:bCs/>
          <w:i/>
          <w:iCs/>
          <w:w w:val="100"/>
          <w:highlight w:val="yellow"/>
        </w:rPr>
        <w:t>as follows:</w:t>
      </w:r>
    </w:p>
    <w:p w14:paraId="437D815F" w14:textId="77777777" w:rsidR="00344662" w:rsidRPr="00344662" w:rsidRDefault="00344662" w:rsidP="00344662">
      <w:pPr>
        <w:pStyle w:val="T"/>
        <w:rPr>
          <w:rFonts w:eastAsiaTheme="minorEastAsia"/>
          <w:lang w:eastAsia="ko-KR"/>
        </w:rPr>
      </w:pPr>
    </w:p>
    <w:p w14:paraId="40D8F78C" w14:textId="5E9D8E20" w:rsidR="00344662" w:rsidRDefault="00344662" w:rsidP="00344662">
      <w:pPr>
        <w:widowControl/>
        <w:wordWrap/>
        <w:autoSpaceDE/>
        <w:autoSpaceDN/>
        <w:spacing w:after="0" w:line="240" w:lineRule="auto"/>
        <w:jc w:val="center"/>
        <w:rPr>
          <w:rFonts w:ascii="Times New Roman" w:eastAsia="TimesNewRoman,Bold" w:hAnsi="Times New Roman" w:cs="Times New Roman"/>
          <w:b/>
          <w:bCs/>
          <w:kern w:val="0"/>
          <w:szCs w:val="20"/>
        </w:rPr>
      </w:pPr>
      <w:r w:rsidRPr="00344662">
        <w:rPr>
          <w:rFonts w:ascii="Times New Roman" w:eastAsia="TimesNewRoman,Bold" w:hAnsi="Times New Roman" w:cs="Times New Roman"/>
          <w:b/>
          <w:bCs/>
          <w:kern w:val="0"/>
          <w:szCs w:val="20"/>
        </w:rPr>
        <w:t>Table 9-128</w:t>
      </w:r>
      <w:r w:rsidRPr="00344662">
        <w:rPr>
          <w:rFonts w:ascii="Times New Roman" w:eastAsia="TimesNewRoman,Bold" w:hAnsi="Times New Roman" w:cs="Times New Roman" w:hint="eastAsia"/>
          <w:b/>
          <w:bCs/>
          <w:kern w:val="0"/>
          <w:szCs w:val="20"/>
        </w:rPr>
        <w:t>—</w:t>
      </w:r>
      <w:r w:rsidRPr="00344662">
        <w:rPr>
          <w:rFonts w:ascii="Times New Roman" w:eastAsia="TimesNewRoman,Bold" w:hAnsi="Times New Roman" w:cs="Times New Roman"/>
          <w:b/>
          <w:bCs/>
          <w:kern w:val="0"/>
          <w:szCs w:val="20"/>
        </w:rPr>
        <w:t>Element IDs</w:t>
      </w:r>
    </w:p>
    <w:p w14:paraId="4B490118" w14:textId="77777777" w:rsidR="00344662" w:rsidRPr="00344662" w:rsidRDefault="00344662" w:rsidP="00344662">
      <w:pPr>
        <w:widowControl/>
        <w:wordWrap/>
        <w:autoSpaceDE/>
        <w:autoSpaceDN/>
        <w:spacing w:after="0" w:line="240" w:lineRule="auto"/>
        <w:jc w:val="center"/>
        <w:rPr>
          <w:rFonts w:ascii="Times New Roman" w:eastAsia="TimesNewRoman,Bold" w:hAnsi="Times New Roman" w:cs="Times New Roman"/>
          <w:b/>
          <w:bCs/>
          <w:kern w:val="0"/>
          <w:szCs w:val="20"/>
        </w:rPr>
      </w:pPr>
    </w:p>
    <w:tbl>
      <w:tblPr>
        <w:tblW w:w="9776" w:type="dxa"/>
        <w:tblLayout w:type="fixed"/>
        <w:tblCellMar>
          <w:left w:w="99" w:type="dxa"/>
          <w:right w:w="99" w:type="dxa"/>
        </w:tblCellMar>
        <w:tblLook w:val="04A0" w:firstRow="1" w:lastRow="0" w:firstColumn="1" w:lastColumn="0" w:noHBand="0" w:noVBand="1"/>
      </w:tblPr>
      <w:tblGrid>
        <w:gridCol w:w="3397"/>
        <w:gridCol w:w="1276"/>
        <w:gridCol w:w="1418"/>
        <w:gridCol w:w="1559"/>
        <w:gridCol w:w="2126"/>
      </w:tblGrid>
      <w:tr w:rsidR="00E172DB" w:rsidRPr="002C7A8C" w14:paraId="2263D84D" w14:textId="77777777" w:rsidTr="00344662">
        <w:trPr>
          <w:trHeight w:val="373"/>
        </w:trPr>
        <w:tc>
          <w:tcPr>
            <w:tcW w:w="3397"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337BC264" w14:textId="2F899DCC"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Element</w:t>
            </w:r>
          </w:p>
        </w:tc>
        <w:tc>
          <w:tcPr>
            <w:tcW w:w="1276" w:type="dxa"/>
            <w:tcBorders>
              <w:top w:val="single" w:sz="4" w:space="0" w:color="333300"/>
              <w:left w:val="nil"/>
              <w:bottom w:val="single" w:sz="4" w:space="0" w:color="333300"/>
              <w:right w:val="single" w:sz="4" w:space="0" w:color="333300"/>
            </w:tcBorders>
            <w:shd w:val="clear" w:color="auto" w:fill="auto"/>
            <w:vAlign w:val="center"/>
            <w:hideMark/>
          </w:tcPr>
          <w:p w14:paraId="2DDD4A2D" w14:textId="70279D28"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Element ID</w:t>
            </w:r>
          </w:p>
        </w:tc>
        <w:tc>
          <w:tcPr>
            <w:tcW w:w="1418" w:type="dxa"/>
            <w:tcBorders>
              <w:top w:val="single" w:sz="4" w:space="0" w:color="333300"/>
              <w:left w:val="nil"/>
              <w:bottom w:val="single" w:sz="4" w:space="0" w:color="333300"/>
              <w:right w:val="single" w:sz="4" w:space="0" w:color="333300"/>
            </w:tcBorders>
            <w:shd w:val="clear" w:color="auto" w:fill="auto"/>
            <w:vAlign w:val="center"/>
            <w:hideMark/>
          </w:tcPr>
          <w:p w14:paraId="736C93CA" w14:textId="77777777" w:rsidR="00E172DB" w:rsidRPr="001C2933" w:rsidRDefault="00E172DB" w:rsidP="001C2933">
            <w:pPr>
              <w:wordWrap/>
              <w:adjustRightInd w:val="0"/>
              <w:spacing w:after="0" w:line="240" w:lineRule="auto"/>
              <w:jc w:val="center"/>
              <w:rPr>
                <w:rFonts w:ascii="Times New Roman" w:eastAsia="TimesNewRoman,Bold" w:hAnsi="Times New Roman" w:cs="Times New Roman"/>
                <w:b/>
                <w:bCs/>
                <w:kern w:val="0"/>
                <w:szCs w:val="20"/>
              </w:rPr>
            </w:pPr>
            <w:r w:rsidRPr="001C2933">
              <w:rPr>
                <w:rFonts w:ascii="Times New Roman" w:eastAsia="TimesNewRoman,Bold" w:hAnsi="Times New Roman" w:cs="Times New Roman"/>
                <w:b/>
                <w:bCs/>
                <w:kern w:val="0"/>
                <w:szCs w:val="20"/>
              </w:rPr>
              <w:t>Element ID</w:t>
            </w:r>
          </w:p>
          <w:p w14:paraId="1D735DA4" w14:textId="276EB2CE"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Extension</w:t>
            </w:r>
          </w:p>
        </w:tc>
        <w:tc>
          <w:tcPr>
            <w:tcW w:w="1559" w:type="dxa"/>
            <w:tcBorders>
              <w:top w:val="single" w:sz="4" w:space="0" w:color="333300"/>
              <w:left w:val="nil"/>
              <w:bottom w:val="single" w:sz="4" w:space="0" w:color="333300"/>
              <w:right w:val="single" w:sz="4" w:space="0" w:color="333300"/>
            </w:tcBorders>
            <w:shd w:val="clear" w:color="auto" w:fill="auto"/>
            <w:vAlign w:val="center"/>
            <w:hideMark/>
          </w:tcPr>
          <w:p w14:paraId="6DDC2661" w14:textId="48189F24"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r w:rsidRPr="001C2933">
              <w:rPr>
                <w:rFonts w:ascii="Times New Roman" w:eastAsia="TimesNewRoman,Bold" w:hAnsi="Times New Roman" w:cs="Times New Roman"/>
                <w:b/>
                <w:bCs/>
                <w:kern w:val="0"/>
                <w:szCs w:val="20"/>
              </w:rPr>
              <w:t>Extensible</w:t>
            </w:r>
          </w:p>
        </w:tc>
        <w:tc>
          <w:tcPr>
            <w:tcW w:w="2126" w:type="dxa"/>
            <w:tcBorders>
              <w:top w:val="single" w:sz="4" w:space="0" w:color="333300"/>
              <w:left w:val="nil"/>
              <w:bottom w:val="single" w:sz="4" w:space="0" w:color="333300"/>
              <w:right w:val="single" w:sz="4" w:space="0" w:color="333300"/>
            </w:tcBorders>
            <w:shd w:val="clear" w:color="auto" w:fill="auto"/>
            <w:vAlign w:val="center"/>
            <w:hideMark/>
          </w:tcPr>
          <w:p w14:paraId="31B95438" w14:textId="0A96FF6C" w:rsidR="00E172DB" w:rsidRPr="001C2933" w:rsidRDefault="00E172DB" w:rsidP="001C2933">
            <w:pPr>
              <w:widowControl/>
              <w:wordWrap/>
              <w:autoSpaceDE/>
              <w:autoSpaceDN/>
              <w:spacing w:after="0" w:line="240" w:lineRule="auto"/>
              <w:jc w:val="center"/>
              <w:rPr>
                <w:rFonts w:ascii="Times New Roman" w:eastAsia="맑은 고딕" w:hAnsi="Times New Roman" w:cs="Times New Roman"/>
                <w:b/>
                <w:bCs/>
                <w:kern w:val="0"/>
                <w:szCs w:val="20"/>
              </w:rPr>
            </w:pPr>
            <w:proofErr w:type="spellStart"/>
            <w:r w:rsidRPr="001C2933">
              <w:rPr>
                <w:rFonts w:ascii="Times New Roman" w:eastAsia="TimesNewRoman,Bold" w:hAnsi="Times New Roman" w:cs="Times New Roman"/>
                <w:b/>
                <w:bCs/>
                <w:kern w:val="0"/>
                <w:szCs w:val="20"/>
              </w:rPr>
              <w:t>Fragmentable</w:t>
            </w:r>
            <w:proofErr w:type="spellEnd"/>
          </w:p>
        </w:tc>
      </w:tr>
      <w:tr w:rsidR="00E172DB" w:rsidRPr="00B601DF" w14:paraId="6CCE605F" w14:textId="77777777" w:rsidTr="00344662">
        <w:trPr>
          <w:trHeight w:val="938"/>
        </w:trPr>
        <w:tc>
          <w:tcPr>
            <w:tcW w:w="3397" w:type="dxa"/>
            <w:tcBorders>
              <w:top w:val="nil"/>
              <w:left w:val="single" w:sz="4" w:space="0" w:color="333300"/>
              <w:bottom w:val="single" w:sz="4" w:space="0" w:color="333300"/>
              <w:right w:val="single" w:sz="4" w:space="0" w:color="333300"/>
            </w:tcBorders>
            <w:shd w:val="clear" w:color="auto" w:fill="auto"/>
            <w:vAlign w:val="center"/>
          </w:tcPr>
          <w:p w14:paraId="7818035F" w14:textId="77777777" w:rsidR="00E172DB" w:rsidRPr="001C2933" w:rsidRDefault="00E172DB" w:rsidP="001C2933">
            <w:pPr>
              <w:wordWrap/>
              <w:adjustRightInd w:val="0"/>
              <w:spacing w:after="0" w:line="240" w:lineRule="auto"/>
              <w:rPr>
                <w:rFonts w:ascii="Times New Roman" w:eastAsia="TimesNewRoman,Bold" w:hAnsi="Times New Roman" w:cs="Times New Roman"/>
                <w:bCs/>
                <w:kern w:val="0"/>
                <w:szCs w:val="20"/>
              </w:rPr>
            </w:pPr>
            <w:r w:rsidRPr="001C2933">
              <w:rPr>
                <w:rFonts w:ascii="Times New Roman" w:eastAsia="TimesNewRoman,Bold" w:hAnsi="Times New Roman" w:cs="Times New Roman"/>
                <w:bCs/>
                <w:kern w:val="0"/>
                <w:szCs w:val="20"/>
              </w:rPr>
              <w:t>Sensing Measurement Parameters (see</w:t>
            </w:r>
          </w:p>
          <w:p w14:paraId="4C464973" w14:textId="77777777" w:rsidR="00E172DB" w:rsidRPr="001C2933" w:rsidRDefault="00E172DB" w:rsidP="001C2933">
            <w:pPr>
              <w:wordWrap/>
              <w:adjustRightInd w:val="0"/>
              <w:spacing w:after="0" w:line="240" w:lineRule="auto"/>
              <w:rPr>
                <w:rFonts w:ascii="Times New Roman" w:eastAsia="TimesNewRoman,Bold" w:hAnsi="Times New Roman" w:cs="Times New Roman"/>
                <w:bCs/>
                <w:kern w:val="0"/>
                <w:szCs w:val="20"/>
              </w:rPr>
            </w:pPr>
            <w:r w:rsidRPr="001C2933">
              <w:rPr>
                <w:rFonts w:ascii="Times New Roman" w:eastAsia="TimesNewRoman,Bold" w:hAnsi="Times New Roman" w:cs="Times New Roman"/>
                <w:bCs/>
                <w:kern w:val="0"/>
                <w:szCs w:val="20"/>
              </w:rPr>
              <w:t>9.4.2.317 (Sensing Measurement</w:t>
            </w:r>
          </w:p>
          <w:p w14:paraId="6B6DC016" w14:textId="3F7C9705" w:rsidR="00E172DB" w:rsidRPr="001C2933" w:rsidRDefault="00E172DB" w:rsidP="001C2933">
            <w:pPr>
              <w:wordWrap/>
              <w:adjustRightInd w:val="0"/>
              <w:spacing w:after="0" w:line="240" w:lineRule="auto"/>
              <w:rPr>
                <w:rStyle w:val="SC16323589"/>
                <w:rFonts w:ascii="Times New Roman" w:eastAsia="MS Mincho" w:hAnsi="Times New Roman" w:cs="Times New Roman"/>
              </w:rPr>
            </w:pPr>
            <w:r w:rsidRPr="001C2933">
              <w:rPr>
                <w:rFonts w:ascii="Times New Roman" w:eastAsia="TimesNewRoman,Bold" w:hAnsi="Times New Roman" w:cs="Times New Roman"/>
                <w:bCs/>
                <w:kern w:val="0"/>
                <w:szCs w:val="20"/>
              </w:rPr>
              <w:t>Parameters element))</w:t>
            </w:r>
          </w:p>
        </w:tc>
        <w:tc>
          <w:tcPr>
            <w:tcW w:w="1276" w:type="dxa"/>
            <w:tcBorders>
              <w:top w:val="nil"/>
              <w:left w:val="nil"/>
              <w:bottom w:val="single" w:sz="4" w:space="0" w:color="333300"/>
              <w:right w:val="single" w:sz="4" w:space="0" w:color="333300"/>
            </w:tcBorders>
            <w:shd w:val="clear" w:color="auto" w:fill="auto"/>
            <w:vAlign w:val="center"/>
          </w:tcPr>
          <w:p w14:paraId="6C6EFC15" w14:textId="2652A6F5" w:rsidR="00E172DB" w:rsidRPr="001C2933" w:rsidRDefault="00E172DB" w:rsidP="00EB1547">
            <w:pPr>
              <w:pStyle w:val="T"/>
              <w:jc w:val="center"/>
              <w:rPr>
                <w:rStyle w:val="SC16323589"/>
              </w:rPr>
            </w:pPr>
            <w:r w:rsidRPr="001C2933">
              <w:rPr>
                <w:rStyle w:val="SC16323589"/>
              </w:rPr>
              <w:t>255</w:t>
            </w:r>
          </w:p>
        </w:tc>
        <w:tc>
          <w:tcPr>
            <w:tcW w:w="1418" w:type="dxa"/>
            <w:tcBorders>
              <w:top w:val="nil"/>
              <w:left w:val="nil"/>
              <w:bottom w:val="single" w:sz="4" w:space="0" w:color="333300"/>
              <w:right w:val="single" w:sz="4" w:space="0" w:color="333300"/>
            </w:tcBorders>
            <w:shd w:val="clear" w:color="auto" w:fill="auto"/>
            <w:vAlign w:val="center"/>
          </w:tcPr>
          <w:p w14:paraId="78C9A7A3" w14:textId="77777777" w:rsidR="00E172DB" w:rsidRPr="001C2933" w:rsidRDefault="00E172DB" w:rsidP="00EB1547">
            <w:pPr>
              <w:pStyle w:val="T"/>
              <w:jc w:val="center"/>
              <w:rPr>
                <w:rStyle w:val="SC16323589"/>
              </w:rPr>
            </w:pPr>
            <w:r w:rsidRPr="001C2933">
              <w:rPr>
                <w:rStyle w:val="SC16323589"/>
              </w:rPr>
              <w:t>9.4.2.1</w:t>
            </w:r>
          </w:p>
        </w:tc>
        <w:tc>
          <w:tcPr>
            <w:tcW w:w="1559" w:type="dxa"/>
            <w:tcBorders>
              <w:top w:val="nil"/>
              <w:left w:val="nil"/>
              <w:bottom w:val="single" w:sz="4" w:space="0" w:color="333300"/>
              <w:right w:val="single" w:sz="4" w:space="0" w:color="333300"/>
            </w:tcBorders>
            <w:shd w:val="clear" w:color="auto" w:fill="auto"/>
            <w:vAlign w:val="center"/>
          </w:tcPr>
          <w:p w14:paraId="6B311BB6" w14:textId="75E685BC" w:rsidR="00E172DB" w:rsidRPr="001C2933" w:rsidRDefault="00E172DB" w:rsidP="00EB1547">
            <w:pPr>
              <w:pStyle w:val="T"/>
              <w:jc w:val="center"/>
              <w:rPr>
                <w:rStyle w:val="SC16323589"/>
              </w:rPr>
            </w:pPr>
            <w:r w:rsidRPr="001C2933">
              <w:rPr>
                <w:rStyle w:val="SC16323589"/>
              </w:rPr>
              <w:t>&lt;ANA&gt;</w:t>
            </w:r>
          </w:p>
        </w:tc>
        <w:tc>
          <w:tcPr>
            <w:tcW w:w="2126" w:type="dxa"/>
            <w:tcBorders>
              <w:top w:val="nil"/>
              <w:left w:val="nil"/>
              <w:bottom w:val="single" w:sz="4" w:space="0" w:color="333300"/>
              <w:right w:val="single" w:sz="4" w:space="0" w:color="333300"/>
            </w:tcBorders>
            <w:shd w:val="clear" w:color="auto" w:fill="auto"/>
            <w:vAlign w:val="center"/>
          </w:tcPr>
          <w:p w14:paraId="56010CED" w14:textId="436D1EBA" w:rsidR="00E172DB" w:rsidRPr="001C2933" w:rsidRDefault="005212AA" w:rsidP="00EB1547">
            <w:pPr>
              <w:pStyle w:val="T"/>
              <w:jc w:val="center"/>
              <w:rPr>
                <w:rStyle w:val="SC16323589"/>
              </w:rPr>
            </w:pPr>
            <w:ins w:id="3" w:author="Insun Jang" w:date="2022-10-05T10:05:00Z">
              <w:r>
                <w:rPr>
                  <w:rStyle w:val="SC16323589"/>
                </w:rPr>
                <w:t>(#373)</w:t>
              </w:r>
            </w:ins>
            <w:ins w:id="4" w:author="Insun Jang" w:date="2022-10-05T09:43:00Z">
              <w:r w:rsidR="00533BCF">
                <w:rPr>
                  <w:rStyle w:val="SC16323589"/>
                </w:rPr>
                <w:t>NO</w:t>
              </w:r>
            </w:ins>
            <w:del w:id="5" w:author="Insun Jang" w:date="2022-10-05T09:43:00Z">
              <w:r w:rsidR="00344662" w:rsidDel="00344662">
                <w:rPr>
                  <w:rStyle w:val="SC16323589"/>
                </w:rPr>
                <w:delText>TBD</w:delText>
              </w:r>
            </w:del>
          </w:p>
        </w:tc>
      </w:tr>
      <w:tr w:rsidR="00E172DB" w:rsidRPr="00B601DF" w14:paraId="27B8CAA8" w14:textId="77777777" w:rsidTr="00344662">
        <w:trPr>
          <w:trHeight w:val="348"/>
        </w:trPr>
        <w:tc>
          <w:tcPr>
            <w:tcW w:w="3397" w:type="dxa"/>
            <w:tcBorders>
              <w:top w:val="nil"/>
              <w:left w:val="single" w:sz="4" w:space="0" w:color="333300"/>
              <w:bottom w:val="single" w:sz="4" w:space="0" w:color="333300"/>
              <w:right w:val="single" w:sz="4" w:space="0" w:color="333300"/>
            </w:tcBorders>
            <w:shd w:val="clear" w:color="auto" w:fill="auto"/>
          </w:tcPr>
          <w:p w14:paraId="44540962" w14:textId="50AD8261"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276" w:type="dxa"/>
            <w:tcBorders>
              <w:top w:val="nil"/>
              <w:left w:val="nil"/>
              <w:bottom w:val="single" w:sz="4" w:space="0" w:color="333300"/>
              <w:right w:val="single" w:sz="4" w:space="0" w:color="333300"/>
            </w:tcBorders>
            <w:shd w:val="clear" w:color="auto" w:fill="auto"/>
          </w:tcPr>
          <w:p w14:paraId="66F8D721" w14:textId="7B46738E"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418" w:type="dxa"/>
            <w:tcBorders>
              <w:top w:val="nil"/>
              <w:left w:val="nil"/>
              <w:bottom w:val="single" w:sz="4" w:space="0" w:color="333300"/>
              <w:right w:val="single" w:sz="4" w:space="0" w:color="333300"/>
            </w:tcBorders>
            <w:shd w:val="clear" w:color="auto" w:fill="auto"/>
          </w:tcPr>
          <w:p w14:paraId="736207B8" w14:textId="3D7CDC39"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1559" w:type="dxa"/>
            <w:tcBorders>
              <w:top w:val="nil"/>
              <w:left w:val="nil"/>
              <w:bottom w:val="single" w:sz="4" w:space="0" w:color="333300"/>
              <w:right w:val="single" w:sz="4" w:space="0" w:color="333300"/>
            </w:tcBorders>
            <w:shd w:val="clear" w:color="auto" w:fill="auto"/>
          </w:tcPr>
          <w:p w14:paraId="12CF0BEB" w14:textId="07DCBE22"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c>
          <w:tcPr>
            <w:tcW w:w="2126" w:type="dxa"/>
            <w:tcBorders>
              <w:top w:val="nil"/>
              <w:left w:val="nil"/>
              <w:bottom w:val="single" w:sz="4" w:space="0" w:color="333300"/>
              <w:right w:val="single" w:sz="4" w:space="0" w:color="333300"/>
            </w:tcBorders>
            <w:shd w:val="clear" w:color="auto" w:fill="auto"/>
          </w:tcPr>
          <w:p w14:paraId="2C08E368" w14:textId="3A76DBA5" w:rsidR="00E172DB" w:rsidRPr="00B601DF" w:rsidRDefault="00E172DB" w:rsidP="003E7B8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p>
        </w:tc>
      </w:tr>
    </w:tbl>
    <w:p w14:paraId="694655E8" w14:textId="60CD0766" w:rsidR="0017222C" w:rsidRDefault="0017222C" w:rsidP="00F10246">
      <w:pPr>
        <w:rPr>
          <w:rStyle w:val="SC16323589"/>
          <w:sz w:val="18"/>
          <w:szCs w:val="18"/>
        </w:rPr>
      </w:pPr>
    </w:p>
    <w:sectPr w:rsidR="0017222C" w:rsidSect="00EB4603">
      <w:headerReference w:type="default" r:id="rId10"/>
      <w:footerReference w:type="default" r:id="rId11"/>
      <w:pgSz w:w="11906" w:h="16838" w:code="9"/>
      <w:pgMar w:top="1077" w:right="936" w:bottom="1077" w:left="936" w:header="431" w:footer="431"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nsun Jang" w:date="2022-10-05T10:04:00Z" w:initials="a">
    <w:p w14:paraId="52449346" w14:textId="094A8F37" w:rsidR="00533BCF" w:rsidRDefault="00533BCF">
      <w:pPr>
        <w:pStyle w:val="a8"/>
      </w:pPr>
      <w:r>
        <w:rPr>
          <w:rStyle w:val="a7"/>
        </w:rPr>
        <w:annotationRef/>
      </w:r>
      <w:r>
        <w:rPr>
          <w:rFonts w:hint="eastAsia"/>
        </w:rPr>
        <w:t>For example, in 11az, most of IE</w:t>
      </w:r>
      <w:r w:rsidR="00A52CAD">
        <w:t>s</w:t>
      </w:r>
      <w:r w:rsidR="00301F7A">
        <w:rPr>
          <w:rFonts w:hint="eastAsia"/>
        </w:rPr>
        <w:t xml:space="preserve"> are</w:t>
      </w:r>
      <w:r>
        <w:rPr>
          <w:rFonts w:hint="eastAsia"/>
        </w:rPr>
        <w:t xml:space="preserve"> not </w:t>
      </w:r>
      <w:proofErr w:type="spellStart"/>
      <w:r>
        <w:rPr>
          <w:rFonts w:hint="eastAsia"/>
        </w:rPr>
        <w:t>fragmentable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493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763A8" w14:textId="77777777" w:rsidR="00CC5939" w:rsidRDefault="00CC5939" w:rsidP="000A2472">
      <w:pPr>
        <w:spacing w:after="0" w:line="240" w:lineRule="auto"/>
      </w:pPr>
      <w:r>
        <w:separator/>
      </w:r>
    </w:p>
  </w:endnote>
  <w:endnote w:type="continuationSeparator" w:id="0">
    <w:p w14:paraId="207DC223" w14:textId="77777777" w:rsidR="00CC5939" w:rsidRDefault="00CC5939"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734BD1">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54C2F" w14:textId="77777777" w:rsidR="00CC5939" w:rsidRDefault="00CC5939" w:rsidP="000A2472">
      <w:pPr>
        <w:spacing w:after="0" w:line="240" w:lineRule="auto"/>
      </w:pPr>
      <w:r>
        <w:separator/>
      </w:r>
    </w:p>
  </w:footnote>
  <w:footnote w:type="continuationSeparator" w:id="0">
    <w:p w14:paraId="06DD6C0D" w14:textId="77777777" w:rsidR="00CC5939" w:rsidRDefault="00CC5939"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63D394E3"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0A5B06">
      <w:rPr>
        <w:rFonts w:ascii="Times New Roman" w:eastAsia="맑은 고딕" w:hAnsi="Times New Roman" w:cs="Times New Roman"/>
        <w:b/>
        <w:kern w:val="0"/>
        <w:sz w:val="28"/>
        <w:szCs w:val="20"/>
        <w:lang w:val="en-GB"/>
      </w:rPr>
      <w:t>1691</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0241A4">
      <w:rPr>
        <w:rFonts w:ascii="Times New Roman" w:eastAsia="맑은 고딕" w:hAnsi="Times New Roman" w:cs="Times New Roman"/>
        <w:b/>
        <w:kern w:val="0"/>
        <w:sz w:val="28"/>
        <w:szCs w:val="20"/>
        <w:lang w:val="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41A4"/>
    <w:rsid w:val="00026952"/>
    <w:rsid w:val="00037497"/>
    <w:rsid w:val="000378DB"/>
    <w:rsid w:val="00044F2D"/>
    <w:rsid w:val="00047093"/>
    <w:rsid w:val="000477F5"/>
    <w:rsid w:val="00050E73"/>
    <w:rsid w:val="000526A4"/>
    <w:rsid w:val="00055160"/>
    <w:rsid w:val="000555C5"/>
    <w:rsid w:val="000658FA"/>
    <w:rsid w:val="0007269F"/>
    <w:rsid w:val="000727A6"/>
    <w:rsid w:val="000738A2"/>
    <w:rsid w:val="000755A8"/>
    <w:rsid w:val="00076252"/>
    <w:rsid w:val="00086173"/>
    <w:rsid w:val="00093496"/>
    <w:rsid w:val="00093E11"/>
    <w:rsid w:val="00094617"/>
    <w:rsid w:val="00097967"/>
    <w:rsid w:val="000A1303"/>
    <w:rsid w:val="000A2472"/>
    <w:rsid w:val="000A5B06"/>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7F76"/>
    <w:rsid w:val="001810EE"/>
    <w:rsid w:val="00185D90"/>
    <w:rsid w:val="00190AAC"/>
    <w:rsid w:val="0019306F"/>
    <w:rsid w:val="00193DEA"/>
    <w:rsid w:val="00195EDA"/>
    <w:rsid w:val="0019618D"/>
    <w:rsid w:val="00197C13"/>
    <w:rsid w:val="001A404A"/>
    <w:rsid w:val="001A409F"/>
    <w:rsid w:val="001A4B29"/>
    <w:rsid w:val="001A50B4"/>
    <w:rsid w:val="001A75B2"/>
    <w:rsid w:val="001B3893"/>
    <w:rsid w:val="001B4C1E"/>
    <w:rsid w:val="001C0C5E"/>
    <w:rsid w:val="001C2933"/>
    <w:rsid w:val="001D050C"/>
    <w:rsid w:val="001D473D"/>
    <w:rsid w:val="001D69F7"/>
    <w:rsid w:val="001D779C"/>
    <w:rsid w:val="001E466A"/>
    <w:rsid w:val="001E4BC3"/>
    <w:rsid w:val="001F0AB6"/>
    <w:rsid w:val="001F75A2"/>
    <w:rsid w:val="002030F4"/>
    <w:rsid w:val="002045C8"/>
    <w:rsid w:val="00205359"/>
    <w:rsid w:val="00207578"/>
    <w:rsid w:val="00210EA7"/>
    <w:rsid w:val="00215CE9"/>
    <w:rsid w:val="00221209"/>
    <w:rsid w:val="00221FD7"/>
    <w:rsid w:val="002231AC"/>
    <w:rsid w:val="00244D8D"/>
    <w:rsid w:val="00247583"/>
    <w:rsid w:val="00254437"/>
    <w:rsid w:val="0025579C"/>
    <w:rsid w:val="0026454C"/>
    <w:rsid w:val="002646F5"/>
    <w:rsid w:val="00265B07"/>
    <w:rsid w:val="00266B35"/>
    <w:rsid w:val="002674CB"/>
    <w:rsid w:val="00267768"/>
    <w:rsid w:val="0027141A"/>
    <w:rsid w:val="00282B11"/>
    <w:rsid w:val="00285A02"/>
    <w:rsid w:val="0028747E"/>
    <w:rsid w:val="002905F4"/>
    <w:rsid w:val="00295814"/>
    <w:rsid w:val="002960A8"/>
    <w:rsid w:val="002A71E2"/>
    <w:rsid w:val="002B17AF"/>
    <w:rsid w:val="002B46D2"/>
    <w:rsid w:val="002B547D"/>
    <w:rsid w:val="002C11E8"/>
    <w:rsid w:val="002C28EF"/>
    <w:rsid w:val="002C44B5"/>
    <w:rsid w:val="002C4525"/>
    <w:rsid w:val="002C5475"/>
    <w:rsid w:val="002C7A8C"/>
    <w:rsid w:val="002D1CAD"/>
    <w:rsid w:val="002E0E37"/>
    <w:rsid w:val="002E35DA"/>
    <w:rsid w:val="002E3979"/>
    <w:rsid w:val="002F0918"/>
    <w:rsid w:val="002F1346"/>
    <w:rsid w:val="002F535A"/>
    <w:rsid w:val="002F6700"/>
    <w:rsid w:val="00301F7A"/>
    <w:rsid w:val="003034CA"/>
    <w:rsid w:val="00311258"/>
    <w:rsid w:val="003123C6"/>
    <w:rsid w:val="00312FF5"/>
    <w:rsid w:val="003131C8"/>
    <w:rsid w:val="003153F3"/>
    <w:rsid w:val="00316282"/>
    <w:rsid w:val="00317721"/>
    <w:rsid w:val="00323BCF"/>
    <w:rsid w:val="003317A0"/>
    <w:rsid w:val="00332B61"/>
    <w:rsid w:val="00332C49"/>
    <w:rsid w:val="0034124B"/>
    <w:rsid w:val="003438E8"/>
    <w:rsid w:val="00344662"/>
    <w:rsid w:val="00345C52"/>
    <w:rsid w:val="00346FAB"/>
    <w:rsid w:val="003517B9"/>
    <w:rsid w:val="00351E09"/>
    <w:rsid w:val="00353ABA"/>
    <w:rsid w:val="00363E2E"/>
    <w:rsid w:val="003641EB"/>
    <w:rsid w:val="00366241"/>
    <w:rsid w:val="0036719A"/>
    <w:rsid w:val="00371BA1"/>
    <w:rsid w:val="0037537C"/>
    <w:rsid w:val="00377AA2"/>
    <w:rsid w:val="00390F63"/>
    <w:rsid w:val="00395AD5"/>
    <w:rsid w:val="003968AD"/>
    <w:rsid w:val="003A453C"/>
    <w:rsid w:val="003B0639"/>
    <w:rsid w:val="003B07AE"/>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4A72"/>
    <w:rsid w:val="004750C8"/>
    <w:rsid w:val="00480C7E"/>
    <w:rsid w:val="004829A7"/>
    <w:rsid w:val="00483522"/>
    <w:rsid w:val="00485D3D"/>
    <w:rsid w:val="00487764"/>
    <w:rsid w:val="00487A4D"/>
    <w:rsid w:val="00487A95"/>
    <w:rsid w:val="004914E2"/>
    <w:rsid w:val="004953DC"/>
    <w:rsid w:val="00497ACC"/>
    <w:rsid w:val="004A0004"/>
    <w:rsid w:val="004A23A0"/>
    <w:rsid w:val="004A2443"/>
    <w:rsid w:val="004A4226"/>
    <w:rsid w:val="004A42A2"/>
    <w:rsid w:val="004A571F"/>
    <w:rsid w:val="004A68A6"/>
    <w:rsid w:val="004B4273"/>
    <w:rsid w:val="004B6439"/>
    <w:rsid w:val="004B6966"/>
    <w:rsid w:val="004B7E5B"/>
    <w:rsid w:val="004B7EDE"/>
    <w:rsid w:val="004C0A25"/>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6AA0"/>
    <w:rsid w:val="00520874"/>
    <w:rsid w:val="005212AA"/>
    <w:rsid w:val="00523D2C"/>
    <w:rsid w:val="00533BCF"/>
    <w:rsid w:val="00544660"/>
    <w:rsid w:val="00551907"/>
    <w:rsid w:val="00552C2E"/>
    <w:rsid w:val="00556F7D"/>
    <w:rsid w:val="00566B2A"/>
    <w:rsid w:val="00582484"/>
    <w:rsid w:val="00582F71"/>
    <w:rsid w:val="00582FDE"/>
    <w:rsid w:val="00586EC7"/>
    <w:rsid w:val="00594CA4"/>
    <w:rsid w:val="00596E13"/>
    <w:rsid w:val="005A28D8"/>
    <w:rsid w:val="005A4317"/>
    <w:rsid w:val="005A51B7"/>
    <w:rsid w:val="005A570E"/>
    <w:rsid w:val="005B0036"/>
    <w:rsid w:val="005B0547"/>
    <w:rsid w:val="005B090F"/>
    <w:rsid w:val="005B0CEC"/>
    <w:rsid w:val="005B46C7"/>
    <w:rsid w:val="005B49D0"/>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1641"/>
    <w:rsid w:val="00625E09"/>
    <w:rsid w:val="00630737"/>
    <w:rsid w:val="006357FC"/>
    <w:rsid w:val="00642E96"/>
    <w:rsid w:val="00644500"/>
    <w:rsid w:val="00651405"/>
    <w:rsid w:val="00656CDF"/>
    <w:rsid w:val="00657E56"/>
    <w:rsid w:val="00661AE7"/>
    <w:rsid w:val="006623ED"/>
    <w:rsid w:val="006756BF"/>
    <w:rsid w:val="006839E1"/>
    <w:rsid w:val="00685D1D"/>
    <w:rsid w:val="00691B2E"/>
    <w:rsid w:val="006935E5"/>
    <w:rsid w:val="00695FFA"/>
    <w:rsid w:val="0069670E"/>
    <w:rsid w:val="006979F8"/>
    <w:rsid w:val="006A2009"/>
    <w:rsid w:val="006A2FD9"/>
    <w:rsid w:val="006A5E09"/>
    <w:rsid w:val="006B10A0"/>
    <w:rsid w:val="006B65F4"/>
    <w:rsid w:val="006C1246"/>
    <w:rsid w:val="006C5FF7"/>
    <w:rsid w:val="006D2FB9"/>
    <w:rsid w:val="006D595F"/>
    <w:rsid w:val="006E23DA"/>
    <w:rsid w:val="006E512F"/>
    <w:rsid w:val="006E5503"/>
    <w:rsid w:val="006F341C"/>
    <w:rsid w:val="006F456C"/>
    <w:rsid w:val="007016B6"/>
    <w:rsid w:val="00703C70"/>
    <w:rsid w:val="00707700"/>
    <w:rsid w:val="00711FEE"/>
    <w:rsid w:val="00714B73"/>
    <w:rsid w:val="007179BD"/>
    <w:rsid w:val="00721BA0"/>
    <w:rsid w:val="00723340"/>
    <w:rsid w:val="007256D5"/>
    <w:rsid w:val="00730039"/>
    <w:rsid w:val="00730716"/>
    <w:rsid w:val="00732258"/>
    <w:rsid w:val="00733716"/>
    <w:rsid w:val="0073453F"/>
    <w:rsid w:val="00734BC4"/>
    <w:rsid w:val="00734BD1"/>
    <w:rsid w:val="00736E11"/>
    <w:rsid w:val="00741F52"/>
    <w:rsid w:val="00742872"/>
    <w:rsid w:val="00746464"/>
    <w:rsid w:val="00752A21"/>
    <w:rsid w:val="00754563"/>
    <w:rsid w:val="00761DA9"/>
    <w:rsid w:val="007702F4"/>
    <w:rsid w:val="007722F6"/>
    <w:rsid w:val="007732F6"/>
    <w:rsid w:val="00780A15"/>
    <w:rsid w:val="00782F3F"/>
    <w:rsid w:val="00786D60"/>
    <w:rsid w:val="00786E09"/>
    <w:rsid w:val="0079213A"/>
    <w:rsid w:val="007950A2"/>
    <w:rsid w:val="00795331"/>
    <w:rsid w:val="007A4558"/>
    <w:rsid w:val="007B0585"/>
    <w:rsid w:val="007B0B20"/>
    <w:rsid w:val="007B7BAD"/>
    <w:rsid w:val="007C18E3"/>
    <w:rsid w:val="007C2D74"/>
    <w:rsid w:val="007D346C"/>
    <w:rsid w:val="007D48C4"/>
    <w:rsid w:val="007D6ACE"/>
    <w:rsid w:val="007D6C3B"/>
    <w:rsid w:val="007E3482"/>
    <w:rsid w:val="007E35CC"/>
    <w:rsid w:val="007F067B"/>
    <w:rsid w:val="007F37B9"/>
    <w:rsid w:val="007F70A2"/>
    <w:rsid w:val="00807BBB"/>
    <w:rsid w:val="00811509"/>
    <w:rsid w:val="00812B2F"/>
    <w:rsid w:val="008163C6"/>
    <w:rsid w:val="00817EC4"/>
    <w:rsid w:val="00827E55"/>
    <w:rsid w:val="00831C13"/>
    <w:rsid w:val="00832082"/>
    <w:rsid w:val="0084021E"/>
    <w:rsid w:val="0084627C"/>
    <w:rsid w:val="00851D27"/>
    <w:rsid w:val="00852FFC"/>
    <w:rsid w:val="0085380A"/>
    <w:rsid w:val="00856062"/>
    <w:rsid w:val="00857F07"/>
    <w:rsid w:val="0086257F"/>
    <w:rsid w:val="00870C10"/>
    <w:rsid w:val="00876E91"/>
    <w:rsid w:val="0087785E"/>
    <w:rsid w:val="00881AAC"/>
    <w:rsid w:val="00885142"/>
    <w:rsid w:val="00886C95"/>
    <w:rsid w:val="0088707E"/>
    <w:rsid w:val="008929EC"/>
    <w:rsid w:val="00893BE2"/>
    <w:rsid w:val="008A02E7"/>
    <w:rsid w:val="008A5925"/>
    <w:rsid w:val="008B1474"/>
    <w:rsid w:val="008B58CB"/>
    <w:rsid w:val="008B6476"/>
    <w:rsid w:val="008C37AD"/>
    <w:rsid w:val="008D6B2F"/>
    <w:rsid w:val="008E0F04"/>
    <w:rsid w:val="008E3587"/>
    <w:rsid w:val="008F1880"/>
    <w:rsid w:val="008F5087"/>
    <w:rsid w:val="008F6381"/>
    <w:rsid w:val="0090233D"/>
    <w:rsid w:val="009040C6"/>
    <w:rsid w:val="009070CF"/>
    <w:rsid w:val="00911281"/>
    <w:rsid w:val="00911A2C"/>
    <w:rsid w:val="00913EA9"/>
    <w:rsid w:val="0091535A"/>
    <w:rsid w:val="00915375"/>
    <w:rsid w:val="009208C2"/>
    <w:rsid w:val="00923181"/>
    <w:rsid w:val="00932E1B"/>
    <w:rsid w:val="009365FE"/>
    <w:rsid w:val="00940678"/>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3E62"/>
    <w:rsid w:val="009F4471"/>
    <w:rsid w:val="009F4699"/>
    <w:rsid w:val="00A04231"/>
    <w:rsid w:val="00A1354C"/>
    <w:rsid w:val="00A14C89"/>
    <w:rsid w:val="00A20880"/>
    <w:rsid w:val="00A212F0"/>
    <w:rsid w:val="00A21A4F"/>
    <w:rsid w:val="00A2382C"/>
    <w:rsid w:val="00A310EC"/>
    <w:rsid w:val="00A34FDE"/>
    <w:rsid w:val="00A43164"/>
    <w:rsid w:val="00A52CAD"/>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7D55"/>
    <w:rsid w:val="00B113F3"/>
    <w:rsid w:val="00B119CA"/>
    <w:rsid w:val="00B126CB"/>
    <w:rsid w:val="00B133E0"/>
    <w:rsid w:val="00B13F15"/>
    <w:rsid w:val="00B15E81"/>
    <w:rsid w:val="00B1716C"/>
    <w:rsid w:val="00B17D5F"/>
    <w:rsid w:val="00B261A6"/>
    <w:rsid w:val="00B27339"/>
    <w:rsid w:val="00B31695"/>
    <w:rsid w:val="00B31DB6"/>
    <w:rsid w:val="00B31F8F"/>
    <w:rsid w:val="00B350EA"/>
    <w:rsid w:val="00B417B4"/>
    <w:rsid w:val="00B425B7"/>
    <w:rsid w:val="00B44595"/>
    <w:rsid w:val="00B50B8A"/>
    <w:rsid w:val="00B52315"/>
    <w:rsid w:val="00B55545"/>
    <w:rsid w:val="00B56C9E"/>
    <w:rsid w:val="00B577FD"/>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D63E9"/>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0350"/>
    <w:rsid w:val="00C32D27"/>
    <w:rsid w:val="00C35076"/>
    <w:rsid w:val="00C351F4"/>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670"/>
    <w:rsid w:val="00CB2E1C"/>
    <w:rsid w:val="00CB65F9"/>
    <w:rsid w:val="00CB6B1C"/>
    <w:rsid w:val="00CC38F4"/>
    <w:rsid w:val="00CC5939"/>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60A50"/>
    <w:rsid w:val="00D60BA0"/>
    <w:rsid w:val="00D76722"/>
    <w:rsid w:val="00D76CA0"/>
    <w:rsid w:val="00D8555A"/>
    <w:rsid w:val="00D96A5C"/>
    <w:rsid w:val="00DA6487"/>
    <w:rsid w:val="00DB2A1F"/>
    <w:rsid w:val="00DB420B"/>
    <w:rsid w:val="00DC17D2"/>
    <w:rsid w:val="00DC2980"/>
    <w:rsid w:val="00DC4A97"/>
    <w:rsid w:val="00DD2856"/>
    <w:rsid w:val="00DD4FA9"/>
    <w:rsid w:val="00DD5316"/>
    <w:rsid w:val="00DD5A68"/>
    <w:rsid w:val="00DD698C"/>
    <w:rsid w:val="00DF108E"/>
    <w:rsid w:val="00DF35B8"/>
    <w:rsid w:val="00DF4C3E"/>
    <w:rsid w:val="00DF5A77"/>
    <w:rsid w:val="00DF71AB"/>
    <w:rsid w:val="00E079E2"/>
    <w:rsid w:val="00E15DA6"/>
    <w:rsid w:val="00E172DB"/>
    <w:rsid w:val="00E174B5"/>
    <w:rsid w:val="00E20928"/>
    <w:rsid w:val="00E23D8F"/>
    <w:rsid w:val="00E2407F"/>
    <w:rsid w:val="00E25FEA"/>
    <w:rsid w:val="00E265EC"/>
    <w:rsid w:val="00E30678"/>
    <w:rsid w:val="00E3306A"/>
    <w:rsid w:val="00E40CFE"/>
    <w:rsid w:val="00E40F65"/>
    <w:rsid w:val="00E51F5F"/>
    <w:rsid w:val="00E62DFB"/>
    <w:rsid w:val="00E63EBC"/>
    <w:rsid w:val="00E7207C"/>
    <w:rsid w:val="00E77C49"/>
    <w:rsid w:val="00E825EF"/>
    <w:rsid w:val="00E854B5"/>
    <w:rsid w:val="00E8794B"/>
    <w:rsid w:val="00E90DB1"/>
    <w:rsid w:val="00E9122B"/>
    <w:rsid w:val="00E9304D"/>
    <w:rsid w:val="00EA5B8C"/>
    <w:rsid w:val="00EB1547"/>
    <w:rsid w:val="00EB2DB3"/>
    <w:rsid w:val="00EB4603"/>
    <w:rsid w:val="00EB7CCD"/>
    <w:rsid w:val="00EC1360"/>
    <w:rsid w:val="00EC42B3"/>
    <w:rsid w:val="00EC43C4"/>
    <w:rsid w:val="00EC5B7A"/>
    <w:rsid w:val="00EC6BFA"/>
    <w:rsid w:val="00ED094D"/>
    <w:rsid w:val="00ED16A4"/>
    <w:rsid w:val="00ED6D3F"/>
    <w:rsid w:val="00EE30EA"/>
    <w:rsid w:val="00EF2841"/>
    <w:rsid w:val="00EF28B4"/>
    <w:rsid w:val="00EF41FC"/>
    <w:rsid w:val="00EF5729"/>
    <w:rsid w:val="00F003C2"/>
    <w:rsid w:val="00F04021"/>
    <w:rsid w:val="00F06479"/>
    <w:rsid w:val="00F06544"/>
    <w:rsid w:val="00F10246"/>
    <w:rsid w:val="00F15A4D"/>
    <w:rsid w:val="00F21B60"/>
    <w:rsid w:val="00F23385"/>
    <w:rsid w:val="00F414C4"/>
    <w:rsid w:val="00F43DCE"/>
    <w:rsid w:val="00F5005E"/>
    <w:rsid w:val="00F5188D"/>
    <w:rsid w:val="00F54AF1"/>
    <w:rsid w:val="00F564F6"/>
    <w:rsid w:val="00F566FE"/>
    <w:rsid w:val="00F5695F"/>
    <w:rsid w:val="00F64D97"/>
    <w:rsid w:val="00F73DE9"/>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0CCF"/>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18080974">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04E0CCB1-97FE-45F4-B117-EE241E01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3</Pages>
  <Words>581</Words>
  <Characters>3314</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585</cp:revision>
  <dcterms:created xsi:type="dcterms:W3CDTF">2022-02-23T21:57:00Z</dcterms:created>
  <dcterms:modified xsi:type="dcterms:W3CDTF">2022-10-14T00:41:00Z</dcterms:modified>
</cp:coreProperties>
</file>