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A3DE083"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4462E9D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10</w:t>
            </w:r>
            <w:r w:rsidR="006A5CA8">
              <w:rPr>
                <w:b w:val="0"/>
                <w:sz w:val="20"/>
                <w:lang w:eastAsia="ko-KR"/>
              </w:rPr>
              <w:t>-</w:t>
            </w:r>
            <w:r w:rsidR="00E9144B">
              <w:rPr>
                <w:b w:val="0"/>
                <w:sz w:val="20"/>
                <w:lang w:eastAsia="ko-KR"/>
              </w:rPr>
              <w:t>05</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5E562F74" w14:textId="77777777" w:rsidR="002C04AC" w:rsidRDefault="007540BD" w:rsidP="005C5C64">
                              <w:pPr>
                                <w:jc w:val="both"/>
                                <w:rPr>
                                  <w:lang w:eastAsia="ko-KR"/>
                                </w:rPr>
                              </w:pPr>
                              <w:r>
                                <w:rPr>
                                  <w:lang w:eastAsia="ko-KR"/>
                                </w:rPr>
                                <w:t xml:space="preserve">10987, </w:t>
                              </w:r>
                              <w:r w:rsidR="00621A1F">
                                <w:rPr>
                                  <w:lang w:eastAsia="ko-KR"/>
                                </w:rPr>
                                <w:t>10606, 10308, 13151, 13150, 13139, 13140, 12376, 12234,</w:t>
                              </w:r>
                              <w:r w:rsidR="002C04AC">
                                <w:rPr>
                                  <w:lang w:eastAsia="ko-KR"/>
                                </w:rPr>
                                <w:t xml:space="preserve"> </w:t>
                              </w:r>
                              <w:r w:rsidR="00621A1F">
                                <w:rPr>
                                  <w:lang w:eastAsia="ko-KR"/>
                                </w:rPr>
                                <w:t xml:space="preserve">11946, </w:t>
                              </w:r>
                            </w:p>
                            <w:p w14:paraId="796CB1FE" w14:textId="0577C1E5" w:rsidR="00621A1F" w:rsidRDefault="00621A1F" w:rsidP="005C5C64">
                              <w:pPr>
                                <w:jc w:val="both"/>
                                <w:rPr>
                                  <w:lang w:eastAsia="ko-KR"/>
                                </w:rPr>
                              </w:pPr>
                              <w:r>
                                <w:rPr>
                                  <w:lang w:eastAsia="ko-KR"/>
                                </w:rPr>
                                <w:t xml:space="preserve">11865, 11736, </w:t>
                              </w:r>
                              <w:r w:rsidR="00D026D3" w:rsidRPr="00C76F99">
                                <w:rPr>
                                  <w:highlight w:val="yellow"/>
                                  <w:lang w:eastAsia="ko-KR"/>
                                </w:rPr>
                                <w:t>10627, 11179</w:t>
                              </w:r>
                              <w:r w:rsidR="00D026D3">
                                <w:rPr>
                                  <w:lang w:eastAsia="ko-KR"/>
                                </w:rPr>
                                <w:t xml:space="preserve">, </w:t>
                              </w:r>
                              <w:r>
                                <w:rPr>
                                  <w:lang w:eastAsia="ko-KR"/>
                                </w:rPr>
                                <w:t>11087, 11088</w:t>
                              </w:r>
                              <w:r w:rsidR="00FE05B3">
                                <w:rPr>
                                  <w:lang w:eastAsia="ko-KR"/>
                                </w:rPr>
                                <w:t xml:space="preserve">, </w:t>
                              </w:r>
                              <w:r w:rsidR="003D1C4D" w:rsidRPr="00BC34F5">
                                <w:rPr>
                                  <w:highlight w:val="yellow"/>
                                  <w:lang w:eastAsia="ko-KR"/>
                                  <w:rPrChange w:id="3" w:author="Huang, Po-kai" w:date="2022-10-19T07:56:00Z">
                                    <w:rPr>
                                      <w:lang w:eastAsia="ko-KR"/>
                                    </w:rPr>
                                  </w:rPrChange>
                                </w:rPr>
                                <w:t xml:space="preserve">13876, </w:t>
                              </w:r>
                              <w:r w:rsidR="002C04AC" w:rsidRPr="00BC34F5">
                                <w:rPr>
                                  <w:highlight w:val="yellow"/>
                                  <w:lang w:eastAsia="ko-KR"/>
                                  <w:rPrChange w:id="4" w:author="Huang, Po-kai" w:date="2022-10-19T07:56:00Z">
                                    <w:rPr>
                                      <w:lang w:eastAsia="ko-KR"/>
                                    </w:rPr>
                                  </w:rPrChange>
                                </w:rPr>
                                <w:t xml:space="preserve">12617, </w:t>
                              </w:r>
                              <w:r w:rsidR="003D1C4D" w:rsidRPr="00BC34F5">
                                <w:rPr>
                                  <w:highlight w:val="yellow"/>
                                  <w:lang w:eastAsia="ko-KR"/>
                                  <w:rPrChange w:id="5" w:author="Huang, Po-kai" w:date="2022-10-19T07:56:00Z">
                                    <w:rPr>
                                      <w:lang w:eastAsia="ko-KR"/>
                                    </w:rPr>
                                  </w:rPrChange>
                                </w:rPr>
                                <w:t>11598</w:t>
                              </w:r>
                              <w:r w:rsidR="003D1C4D">
                                <w:rPr>
                                  <w:lang w:eastAsia="ko-KR"/>
                                </w:rPr>
                                <w:t xml:space="preserve">,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61B23746" w:rsidR="00B0773C" w:rsidRDefault="00B0773C" w:rsidP="00361BB8">
                              <w:pPr>
                                <w:pStyle w:val="ListParagraph"/>
                                <w:numPr>
                                  <w:ilvl w:val="0"/>
                                  <w:numId w:val="15"/>
                                </w:numPr>
                                <w:ind w:leftChars="0"/>
                                <w:jc w:val="both"/>
                              </w:pPr>
                              <w:r>
                                <w:t xml:space="preserve">Rev 2: Editorial revision. </w:t>
                              </w:r>
                            </w:p>
                            <w:p w14:paraId="0CFF57A1" w14:textId="0486E54E" w:rsidR="00FE05B3" w:rsidRDefault="00FE05B3" w:rsidP="00361BB8">
                              <w:pPr>
                                <w:pStyle w:val="ListParagraph"/>
                                <w:numPr>
                                  <w:ilvl w:val="0"/>
                                  <w:numId w:val="15"/>
                                </w:numPr>
                                <w:ind w:leftChars="0"/>
                                <w:jc w:val="both"/>
                              </w:pPr>
                              <w:r>
                                <w:t>Rev 3: Add CID</w:t>
                              </w:r>
                              <w:r w:rsidR="003D1C4D">
                                <w:t xml:space="preserve"> 13876 and 11598</w:t>
                              </w:r>
                              <w:r>
                                <w:t xml:space="preserve"> </w:t>
                              </w:r>
                              <w:r w:rsidR="005A263D">
                                <w:t>related to 12617</w:t>
                              </w:r>
                            </w:p>
                            <w:p w14:paraId="46178F91" w14:textId="4E814146" w:rsidR="00532281" w:rsidRDefault="00532281" w:rsidP="00361BB8">
                              <w:pPr>
                                <w:pStyle w:val="ListParagraph"/>
                                <w:numPr>
                                  <w:ilvl w:val="0"/>
                                  <w:numId w:val="15"/>
                                </w:numPr>
                                <w:ind w:leftChars="0"/>
                                <w:jc w:val="both"/>
                                <w:rPr>
                                  <w:ins w:id="6" w:author="Huang, Po-kai" w:date="2022-10-19T07:57:00Z"/>
                                </w:rPr>
                              </w:pPr>
                              <w:r>
                                <w:t xml:space="preserve">Rev 4: Editorial revision based on the </w:t>
                              </w:r>
                              <w:r w:rsidR="00EF7C5C">
                                <w:t xml:space="preserve">offline discussion with </w:t>
                              </w:r>
                              <w:proofErr w:type="spellStart"/>
                              <w:r w:rsidR="00EF7C5C">
                                <w:t>Abhi</w:t>
                              </w:r>
                              <w:proofErr w:type="spellEnd"/>
                            </w:p>
                            <w:p w14:paraId="4FB1EB0D" w14:textId="025A191D" w:rsidR="00BC34F5" w:rsidRDefault="00BC34F5" w:rsidP="00361BB8">
                              <w:pPr>
                                <w:pStyle w:val="ListParagraph"/>
                                <w:numPr>
                                  <w:ilvl w:val="0"/>
                                  <w:numId w:val="15"/>
                                </w:numPr>
                                <w:ind w:leftChars="0"/>
                                <w:jc w:val="both"/>
                              </w:pPr>
                              <w:ins w:id="7" w:author="Huang, Po-kai" w:date="2022-10-19T07:57:00Z">
                                <w:r>
                                  <w:t xml:space="preserve">Rev 5: </w:t>
                                </w:r>
                                <w:r w:rsidR="004C1BDE">
                                  <w:t xml:space="preserve">Editorial change during conference. </w:t>
                                </w:r>
                                <w:r>
                                  <w:t xml:space="preserve">Defer </w:t>
                                </w:r>
                                <w:r w:rsidRPr="00320A3A">
                                  <w:rPr>
                                    <w:highlight w:val="yellow"/>
                                    <w:lang w:eastAsia="ko-KR"/>
                                  </w:rPr>
                                  <w:t>13876, 12617, 11598</w:t>
                                </w:r>
                                <w:r>
                                  <w:rPr>
                                    <w:lang w:eastAsia="ko-KR"/>
                                  </w:rPr>
                                  <w:t xml:space="preserve"> and transfer to </w:t>
                                </w:r>
                                <w:proofErr w:type="spellStart"/>
                                <w:r>
                                  <w:rPr>
                                    <w:lang w:eastAsia="ko-KR"/>
                                  </w:rPr>
                                  <w:t>Abhi</w:t>
                                </w:r>
                              </w:ins>
                              <w:proofErr w:type="spell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8"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9" w:author="Huang, Po-kai" w:date="2022-10-05T21:53:00Z"/>
                            <w:lang w:eastAsia="ko-KR"/>
                          </w:rPr>
                        </w:pPr>
                      </w:p>
                      <w:p w14:paraId="5E562F74" w14:textId="77777777" w:rsidR="002C04AC" w:rsidRDefault="007540BD" w:rsidP="005C5C64">
                        <w:pPr>
                          <w:jc w:val="both"/>
                          <w:rPr>
                            <w:lang w:eastAsia="ko-KR"/>
                          </w:rPr>
                        </w:pPr>
                        <w:r>
                          <w:rPr>
                            <w:lang w:eastAsia="ko-KR"/>
                          </w:rPr>
                          <w:t xml:space="preserve">10987, </w:t>
                        </w:r>
                        <w:r w:rsidR="00621A1F">
                          <w:rPr>
                            <w:lang w:eastAsia="ko-KR"/>
                          </w:rPr>
                          <w:t>10606, 10308, 13151, 13150, 13139, 13140, 12376, 12234,</w:t>
                        </w:r>
                        <w:r w:rsidR="002C04AC">
                          <w:rPr>
                            <w:lang w:eastAsia="ko-KR"/>
                          </w:rPr>
                          <w:t xml:space="preserve"> </w:t>
                        </w:r>
                        <w:r w:rsidR="00621A1F">
                          <w:rPr>
                            <w:lang w:eastAsia="ko-KR"/>
                          </w:rPr>
                          <w:t xml:space="preserve">11946, </w:t>
                        </w:r>
                      </w:p>
                      <w:p w14:paraId="796CB1FE" w14:textId="0577C1E5" w:rsidR="00621A1F" w:rsidRDefault="00621A1F" w:rsidP="005C5C64">
                        <w:pPr>
                          <w:jc w:val="both"/>
                          <w:rPr>
                            <w:lang w:eastAsia="ko-KR"/>
                          </w:rPr>
                        </w:pPr>
                        <w:r>
                          <w:rPr>
                            <w:lang w:eastAsia="ko-KR"/>
                          </w:rPr>
                          <w:t xml:space="preserve">11865, 11736, </w:t>
                        </w:r>
                        <w:r w:rsidR="00D026D3" w:rsidRPr="00C76F99">
                          <w:rPr>
                            <w:highlight w:val="yellow"/>
                            <w:lang w:eastAsia="ko-KR"/>
                          </w:rPr>
                          <w:t>10627, 11179</w:t>
                        </w:r>
                        <w:r w:rsidR="00D026D3">
                          <w:rPr>
                            <w:lang w:eastAsia="ko-KR"/>
                          </w:rPr>
                          <w:t xml:space="preserve">, </w:t>
                        </w:r>
                        <w:r>
                          <w:rPr>
                            <w:lang w:eastAsia="ko-KR"/>
                          </w:rPr>
                          <w:t>11087, 11088</w:t>
                        </w:r>
                        <w:r w:rsidR="00FE05B3">
                          <w:rPr>
                            <w:lang w:eastAsia="ko-KR"/>
                          </w:rPr>
                          <w:t xml:space="preserve">, </w:t>
                        </w:r>
                        <w:r w:rsidR="003D1C4D" w:rsidRPr="00BC34F5">
                          <w:rPr>
                            <w:highlight w:val="yellow"/>
                            <w:lang w:eastAsia="ko-KR"/>
                            <w:rPrChange w:id="10" w:author="Huang, Po-kai" w:date="2022-10-19T07:56:00Z">
                              <w:rPr>
                                <w:lang w:eastAsia="ko-KR"/>
                              </w:rPr>
                            </w:rPrChange>
                          </w:rPr>
                          <w:t xml:space="preserve">13876, </w:t>
                        </w:r>
                        <w:r w:rsidR="002C04AC" w:rsidRPr="00BC34F5">
                          <w:rPr>
                            <w:highlight w:val="yellow"/>
                            <w:lang w:eastAsia="ko-KR"/>
                            <w:rPrChange w:id="11" w:author="Huang, Po-kai" w:date="2022-10-19T07:56:00Z">
                              <w:rPr>
                                <w:lang w:eastAsia="ko-KR"/>
                              </w:rPr>
                            </w:rPrChange>
                          </w:rPr>
                          <w:t xml:space="preserve">12617, </w:t>
                        </w:r>
                        <w:r w:rsidR="003D1C4D" w:rsidRPr="00BC34F5">
                          <w:rPr>
                            <w:highlight w:val="yellow"/>
                            <w:lang w:eastAsia="ko-KR"/>
                            <w:rPrChange w:id="12" w:author="Huang, Po-kai" w:date="2022-10-19T07:56:00Z">
                              <w:rPr>
                                <w:lang w:eastAsia="ko-KR"/>
                              </w:rPr>
                            </w:rPrChange>
                          </w:rPr>
                          <w:t>11598</w:t>
                        </w:r>
                        <w:r w:rsidR="003D1C4D">
                          <w:rPr>
                            <w:lang w:eastAsia="ko-KR"/>
                          </w:rPr>
                          <w:t xml:space="preserve">,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61B23746" w:rsidR="00B0773C" w:rsidRDefault="00B0773C" w:rsidP="00361BB8">
                        <w:pPr>
                          <w:pStyle w:val="ListParagraph"/>
                          <w:numPr>
                            <w:ilvl w:val="0"/>
                            <w:numId w:val="15"/>
                          </w:numPr>
                          <w:ind w:leftChars="0"/>
                          <w:jc w:val="both"/>
                        </w:pPr>
                        <w:r>
                          <w:t xml:space="preserve">Rev 2: Editorial revision. </w:t>
                        </w:r>
                      </w:p>
                      <w:p w14:paraId="0CFF57A1" w14:textId="0486E54E" w:rsidR="00FE05B3" w:rsidRDefault="00FE05B3" w:rsidP="00361BB8">
                        <w:pPr>
                          <w:pStyle w:val="ListParagraph"/>
                          <w:numPr>
                            <w:ilvl w:val="0"/>
                            <w:numId w:val="15"/>
                          </w:numPr>
                          <w:ind w:leftChars="0"/>
                          <w:jc w:val="both"/>
                        </w:pPr>
                        <w:r>
                          <w:t>Rev 3: Add CID</w:t>
                        </w:r>
                        <w:r w:rsidR="003D1C4D">
                          <w:t xml:space="preserve"> 13876 and 11598</w:t>
                        </w:r>
                        <w:r>
                          <w:t xml:space="preserve"> </w:t>
                        </w:r>
                        <w:r w:rsidR="005A263D">
                          <w:t>related to 12617</w:t>
                        </w:r>
                      </w:p>
                      <w:p w14:paraId="46178F91" w14:textId="4E814146" w:rsidR="00532281" w:rsidRDefault="00532281" w:rsidP="00361BB8">
                        <w:pPr>
                          <w:pStyle w:val="ListParagraph"/>
                          <w:numPr>
                            <w:ilvl w:val="0"/>
                            <w:numId w:val="15"/>
                          </w:numPr>
                          <w:ind w:leftChars="0"/>
                          <w:jc w:val="both"/>
                          <w:rPr>
                            <w:ins w:id="13" w:author="Huang, Po-kai" w:date="2022-10-19T07:57:00Z"/>
                          </w:rPr>
                        </w:pPr>
                        <w:r>
                          <w:t xml:space="preserve">Rev 4: Editorial revision based on the </w:t>
                        </w:r>
                        <w:r w:rsidR="00EF7C5C">
                          <w:t xml:space="preserve">offline discussion with </w:t>
                        </w:r>
                        <w:proofErr w:type="spellStart"/>
                        <w:r w:rsidR="00EF7C5C">
                          <w:t>Abhi</w:t>
                        </w:r>
                        <w:proofErr w:type="spellEnd"/>
                      </w:p>
                      <w:p w14:paraId="4FB1EB0D" w14:textId="025A191D" w:rsidR="00BC34F5" w:rsidRDefault="00BC34F5" w:rsidP="00361BB8">
                        <w:pPr>
                          <w:pStyle w:val="ListParagraph"/>
                          <w:numPr>
                            <w:ilvl w:val="0"/>
                            <w:numId w:val="15"/>
                          </w:numPr>
                          <w:ind w:leftChars="0"/>
                          <w:jc w:val="both"/>
                        </w:pPr>
                        <w:ins w:id="14" w:author="Huang, Po-kai" w:date="2022-10-19T07:57:00Z">
                          <w:r>
                            <w:t xml:space="preserve">Rev 5: </w:t>
                          </w:r>
                          <w:r w:rsidR="004C1BDE">
                            <w:t xml:space="preserve">Editorial change during conference. </w:t>
                          </w:r>
                          <w:r>
                            <w:t xml:space="preserve">Defer </w:t>
                          </w:r>
                          <w:r w:rsidRPr="00320A3A">
                            <w:rPr>
                              <w:highlight w:val="yellow"/>
                              <w:lang w:eastAsia="ko-KR"/>
                            </w:rPr>
                            <w:t>13876, 12617, 11598</w:t>
                          </w:r>
                          <w:r>
                            <w:rPr>
                              <w:lang w:eastAsia="ko-KR"/>
                            </w:rPr>
                            <w:t xml:space="preserve"> and transfer to </w:t>
                          </w:r>
                          <w:proofErr w:type="spellStart"/>
                          <w:r>
                            <w:rPr>
                              <w:lang w:eastAsia="ko-KR"/>
                            </w:rPr>
                            <w:t>Abhi</w:t>
                          </w:r>
                        </w:ins>
                        <w:proofErr w:type="spell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5" w:author="Huang, Po-kai" w:date="2022-06-14T07:31:00Z"/>
        </w:rPr>
      </w:pPr>
    </w:p>
    <w:p w14:paraId="7B769E83" w14:textId="10ABF2F7" w:rsidR="00F121BF" w:rsidDel="00AC1A05" w:rsidRDefault="00F121BF" w:rsidP="00CC5358">
      <w:pPr>
        <w:jc w:val="both"/>
        <w:rPr>
          <w:del w:id="16" w:author="Huang, Po-kai" w:date="2022-06-14T07:31:00Z"/>
        </w:rPr>
      </w:pPr>
    </w:p>
    <w:p w14:paraId="2F94AC72" w14:textId="75A86C86" w:rsidR="00F121BF" w:rsidDel="00AC1A05" w:rsidRDefault="00F121BF" w:rsidP="00CC5358">
      <w:pPr>
        <w:jc w:val="both"/>
        <w:rPr>
          <w:del w:id="1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7735C" w:rsidRPr="00C845AD" w14:paraId="3D5C65A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02572B" w14:textId="6D05D37E"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10987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6E497" w14:textId="138F6F94"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0C31C6" w14:textId="00B83C56"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DE4641" w14:textId="36EF723B"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201.56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A16D5" w14:textId="1AFE03C0"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 xml:space="preserve">It's ambiguous on the receiver's decoding </w:t>
            </w:r>
            <w:proofErr w:type="spellStart"/>
            <w:r w:rsidRPr="002A1363">
              <w:rPr>
                <w:rFonts w:ascii="Calibri" w:hAnsi="Calibri" w:cs="Calibri"/>
                <w:szCs w:val="18"/>
              </w:rPr>
              <w:t>behavior</w:t>
            </w:r>
            <w:proofErr w:type="spellEnd"/>
            <w:r w:rsidRPr="002A1363">
              <w:rPr>
                <w:rFonts w:ascii="Calibri" w:hAnsi="Calibri" w:cs="Calibri"/>
                <w:szCs w:val="18"/>
              </w:rPr>
              <w:t xml:space="preserve"> due to the "or" in the 2nd bullet. Please revise the text to clarify whether it's an exclusive "or" (</w:t>
            </w:r>
            <w:proofErr w:type="gramStart"/>
            <w:r w:rsidRPr="002A1363">
              <w:rPr>
                <w:rFonts w:ascii="Calibri" w:hAnsi="Calibri" w:cs="Calibri"/>
                <w:szCs w:val="18"/>
              </w:rPr>
              <w:t>e.g.</w:t>
            </w:r>
            <w:proofErr w:type="gramEnd"/>
            <w:r w:rsidRPr="002A1363">
              <w:rPr>
                <w:rFonts w:ascii="Calibri" w:hAnsi="Calibri" w:cs="Calibri"/>
                <w:szCs w:val="18"/>
              </w:rPr>
              <w:t xml:space="preserve"> if the EHT OM Control is present, always use the latter value in the 2nd bullet).</w:t>
            </w:r>
            <w:r w:rsidRPr="002A1363">
              <w:rPr>
                <w:rFonts w:ascii="Calibri" w:hAnsi="Calibri" w:cs="Calibri"/>
                <w:szCs w:val="18"/>
              </w:rPr>
              <w:br/>
              <w:t>The similar text occurred in multiple places in the rest of the spec (e.g. P208L40, P208L55) and please propagate the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8AE6CF" w14:textId="1DE2922D"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0E8F62"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019F5D93" w14:textId="77777777" w:rsidR="00F7735C" w:rsidRDefault="00F7735C" w:rsidP="00F7735C">
            <w:pPr>
              <w:autoSpaceDE w:val="0"/>
              <w:autoSpaceDN w:val="0"/>
              <w:adjustRightInd w:val="0"/>
              <w:rPr>
                <w:rFonts w:ascii="Calibri" w:hAnsi="Calibri" w:cs="Calibri"/>
                <w:szCs w:val="18"/>
              </w:rPr>
            </w:pPr>
          </w:p>
          <w:p w14:paraId="59D58201" w14:textId="77777777" w:rsidR="00F7735C" w:rsidRDefault="00F7735C" w:rsidP="00F7735C">
            <w:pPr>
              <w:autoSpaceDE w:val="0"/>
              <w:autoSpaceDN w:val="0"/>
              <w:adjustRightInd w:val="0"/>
              <w:rPr>
                <w:ins w:id="19" w:author="Huang, Po-kai" w:date="2022-10-05T11:10:00Z"/>
                <w:rFonts w:ascii="Calibri" w:hAnsi="Calibri" w:cs="Calibri"/>
                <w:szCs w:val="18"/>
              </w:rPr>
            </w:pPr>
            <w:r>
              <w:rPr>
                <w:rFonts w:ascii="Calibri" w:hAnsi="Calibri" w:cs="Calibri"/>
                <w:szCs w:val="18"/>
              </w:rPr>
              <w:t>Agree in principle with the commenter. We revise the sentence to clarify.</w:t>
            </w:r>
            <w:del w:id="20" w:author="Huang, Po-kai" w:date="2022-10-05T11:09:00Z">
              <w:r w:rsidDel="00987F5F">
                <w:rPr>
                  <w:rFonts w:ascii="Calibri" w:hAnsi="Calibri" w:cs="Calibri"/>
                  <w:szCs w:val="18"/>
                </w:rPr>
                <w:delText xml:space="preserve"> </w:delText>
              </w:r>
            </w:del>
          </w:p>
          <w:p w14:paraId="6EE943A4" w14:textId="77777777" w:rsidR="00F7735C" w:rsidRDefault="00F7735C" w:rsidP="00F7735C">
            <w:pPr>
              <w:autoSpaceDE w:val="0"/>
              <w:autoSpaceDN w:val="0"/>
              <w:adjustRightInd w:val="0"/>
              <w:rPr>
                <w:ins w:id="21" w:author="Huang, Po-kai" w:date="2022-10-05T11:10:00Z"/>
                <w:rFonts w:ascii="Calibri" w:hAnsi="Calibri" w:cs="Calibri"/>
                <w:szCs w:val="18"/>
              </w:rPr>
            </w:pPr>
          </w:p>
          <w:p w14:paraId="05D4E9BC"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Note that the texts for HE Capabilities element and </w:t>
            </w:r>
            <w:r w:rsidRPr="0005507C">
              <w:rPr>
                <w:rFonts w:ascii="Calibri" w:hAnsi="Calibri" w:cs="Calibri"/>
                <w:szCs w:val="18"/>
              </w:rPr>
              <w:t xml:space="preserve">9.4.2.313.4 Supported EHT-MCS And NSS Set field </w:t>
            </w:r>
            <w:r>
              <w:rPr>
                <w:rFonts w:ascii="Calibri" w:hAnsi="Calibri" w:cs="Calibri"/>
                <w:szCs w:val="18"/>
              </w:rPr>
              <w:t xml:space="preserve">is fine. </w:t>
            </w:r>
          </w:p>
          <w:p w14:paraId="54178E36" w14:textId="77777777" w:rsidR="00F7735C" w:rsidRDefault="00F7735C" w:rsidP="00F7735C">
            <w:pPr>
              <w:autoSpaceDE w:val="0"/>
              <w:autoSpaceDN w:val="0"/>
              <w:adjustRightInd w:val="0"/>
              <w:rPr>
                <w:rFonts w:ascii="Calibri" w:hAnsi="Calibri" w:cs="Calibri"/>
                <w:szCs w:val="18"/>
              </w:rPr>
            </w:pPr>
          </w:p>
          <w:p w14:paraId="26B7A14F" w14:textId="77777777" w:rsidR="00F7735C" w:rsidRPr="00213AF7" w:rsidRDefault="00F7735C" w:rsidP="00F7735C">
            <w:pPr>
              <w:autoSpaceDE w:val="0"/>
              <w:autoSpaceDN w:val="0"/>
              <w:adjustRightInd w:val="0"/>
              <w:rPr>
                <w:rFonts w:ascii="Calibri" w:hAnsi="Calibri" w:cs="Calibri"/>
                <w:i/>
                <w:iCs/>
                <w:szCs w:val="18"/>
              </w:rPr>
            </w:pPr>
            <w:r w:rsidRPr="00213AF7">
              <w:rPr>
                <w:rFonts w:ascii="TimesNewRomanPSMT" w:hAnsi="TimesNewRomanPSMT"/>
                <w:i/>
                <w:iCs/>
                <w:color w:val="000000"/>
                <w:sz w:val="20"/>
              </w:rPr>
              <w:t xml:space="preserve">The maximum supported </w:t>
            </w:r>
            <w:r w:rsidRPr="00213AF7">
              <w:rPr>
                <w:rFonts w:ascii="TimesNewRomanPS-ItalicMT" w:hAnsi="TimesNewRomanPS-ItalicMT"/>
                <w:i/>
                <w:iCs/>
                <w:color w:val="000000"/>
                <w:sz w:val="20"/>
              </w:rPr>
              <w:t>N</w:t>
            </w:r>
            <w:r w:rsidRPr="00213AF7">
              <w:rPr>
                <w:rFonts w:ascii="TimesNewRomanPS-ItalicMT" w:hAnsi="TimesNewRomanPS-ItalicMT"/>
                <w:i/>
                <w:iCs/>
                <w:color w:val="000000"/>
                <w:sz w:val="16"/>
                <w:szCs w:val="16"/>
              </w:rPr>
              <w:t xml:space="preserve">SS </w:t>
            </w:r>
            <w:r w:rsidRPr="00213AF7">
              <w:rPr>
                <w:rFonts w:ascii="TimesNewRomanPSMT" w:hAnsi="TimesNewRomanPSMT"/>
                <w:i/>
                <w:iCs/>
                <w:color w:val="000000"/>
                <w:sz w:val="20"/>
              </w:rPr>
              <w:t>as indicated by the value of the Rx NSS field of the Operating Mode</w:t>
            </w:r>
            <w:r w:rsidRPr="00213AF7">
              <w:rPr>
                <w:rFonts w:ascii="TimesNewRomanPSMT" w:hAnsi="TimesNewRomanPSMT"/>
                <w:i/>
                <w:iCs/>
                <w:color w:val="000000"/>
                <w:sz w:val="20"/>
              </w:rPr>
              <w:br/>
              <w:t>Notification frame or the Operating Mode Notification element if the value of Rx NSS Type is 0, or</w:t>
            </w:r>
            <w:r w:rsidRPr="00213AF7">
              <w:rPr>
                <w:rFonts w:ascii="TimesNewRomanPSMT" w:hAnsi="TimesNewRomanPSMT"/>
                <w:i/>
                <w:iCs/>
                <w:color w:val="000000"/>
                <w:sz w:val="20"/>
              </w:rPr>
              <w:br/>
              <w:t>by the value of the Rx NSS field of the OM Control subfield if EHT OM Control subfield is not</w:t>
            </w:r>
            <w:r w:rsidRPr="00213AF7">
              <w:rPr>
                <w:rFonts w:ascii="TimesNewRomanPSMT" w:hAnsi="TimesNewRomanPSMT"/>
                <w:i/>
                <w:iCs/>
                <w:color w:val="000000"/>
                <w:sz w:val="20"/>
              </w:rPr>
              <w:br/>
              <w:t>present in the same A-Control field, or by the value of the Rx NSS Extension field of the EHT OM</w:t>
            </w:r>
            <w:r w:rsidRPr="00213AF7">
              <w:rPr>
                <w:rFonts w:ascii="TimesNewRomanPSMT" w:hAnsi="TimesNewRomanPSMT"/>
                <w:i/>
                <w:iCs/>
                <w:color w:val="000000"/>
                <w:sz w:val="20"/>
              </w:rPr>
              <w:br/>
              <w:t xml:space="preserve">Control subfield combined with the </w:t>
            </w:r>
            <w:r w:rsidRPr="00213AF7">
              <w:rPr>
                <w:rFonts w:ascii="TimesNewRomanPSMT" w:hAnsi="TimesNewRomanPSMT"/>
                <w:i/>
                <w:iCs/>
                <w:color w:val="000000"/>
                <w:sz w:val="20"/>
              </w:rPr>
              <w:lastRenderedPageBreak/>
              <w:t>value of the Rx NSS field of the OM Control subfield.</w:t>
            </w:r>
          </w:p>
          <w:p w14:paraId="6DB4188E" w14:textId="77777777" w:rsidR="00F7735C" w:rsidRDefault="00F7735C" w:rsidP="00F7735C">
            <w:pPr>
              <w:autoSpaceDE w:val="0"/>
              <w:autoSpaceDN w:val="0"/>
              <w:adjustRightInd w:val="0"/>
              <w:rPr>
                <w:rFonts w:ascii="Calibri" w:hAnsi="Calibri" w:cs="Calibri"/>
                <w:szCs w:val="18"/>
              </w:rPr>
            </w:pPr>
          </w:p>
          <w:p w14:paraId="311EFD04" w14:textId="6DF997FA"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BF26EE">
              <w:rPr>
                <w:rFonts w:ascii="Calibri" w:hAnsi="Calibri" w:cs="Calibri"/>
                <w:szCs w:val="18"/>
              </w:rPr>
              <w:t>r5</w:t>
            </w:r>
            <w:r w:rsidRPr="00A637B3">
              <w:rPr>
                <w:rFonts w:ascii="Calibri" w:hAnsi="Calibri" w:cs="Calibri"/>
                <w:szCs w:val="18"/>
              </w:rPr>
              <w:t xml:space="preserve"> under all headings that include CID 1</w:t>
            </w:r>
            <w:r>
              <w:rPr>
                <w:rFonts w:ascii="Calibri" w:hAnsi="Calibri" w:cs="Calibri"/>
                <w:szCs w:val="18"/>
              </w:rPr>
              <w:t>0987</w:t>
            </w:r>
          </w:p>
          <w:p w14:paraId="7CC56FBB"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F7735C" w:rsidRPr="00C845AD" w14:paraId="5CE225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F3CC49" w14:textId="0CDD5EF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lastRenderedPageBreak/>
              <w:t>10606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F112DD" w14:textId="2391F644"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D9C5A" w14:textId="31A146D3"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13EA08" w14:textId="1326E85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413.18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61DBB" w14:textId="56AD1E36"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Add a sentence in this subclause that states that an AP MLD exposes the MLD MAC address of an associated non-AP MLD outside its BSS. Also provide a reference to clause 7.1.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AF6D32" w14:textId="4A6CE312"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00121"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Rejected – </w:t>
            </w:r>
          </w:p>
          <w:p w14:paraId="6E4835CA" w14:textId="77777777" w:rsidR="00F7735C" w:rsidRDefault="00F7735C" w:rsidP="00F7735C">
            <w:pPr>
              <w:autoSpaceDE w:val="0"/>
              <w:autoSpaceDN w:val="0"/>
              <w:adjustRightInd w:val="0"/>
              <w:rPr>
                <w:rFonts w:ascii="Calibri" w:hAnsi="Calibri" w:cs="Calibri"/>
                <w:szCs w:val="18"/>
              </w:rPr>
            </w:pPr>
          </w:p>
          <w:p w14:paraId="63446850"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already have sentence aligned with what the commenter requests in 7.1.</w:t>
            </w:r>
          </w:p>
          <w:p w14:paraId="5262AE7C" w14:textId="77777777" w:rsidR="00F7735C" w:rsidRDefault="00F7735C" w:rsidP="00F7735C">
            <w:pPr>
              <w:autoSpaceDE w:val="0"/>
              <w:autoSpaceDN w:val="0"/>
              <w:adjustRightInd w:val="0"/>
              <w:rPr>
                <w:rFonts w:ascii="Calibri" w:hAnsi="Calibri" w:cs="Calibri"/>
                <w:szCs w:val="18"/>
              </w:rPr>
            </w:pPr>
          </w:p>
          <w:p w14:paraId="01FCDE20" w14:textId="2ECCBAB1" w:rsidR="00F7735C" w:rsidRPr="00C845AD" w:rsidRDefault="00F7735C" w:rsidP="00F7735C">
            <w:pPr>
              <w:widowControl w:val="0"/>
              <w:autoSpaceDE w:val="0"/>
              <w:autoSpaceDN w:val="0"/>
              <w:adjustRightInd w:val="0"/>
              <w:rPr>
                <w:rFonts w:eastAsia="Times New Roman"/>
                <w:b/>
                <w:bCs/>
                <w:sz w:val="16"/>
                <w:szCs w:val="16"/>
                <w:lang w:val="en-US" w:eastAsia="ko-KR"/>
              </w:rPr>
            </w:pPr>
            <w:r>
              <w:rPr>
                <w:rFonts w:ascii="TimesNewRomanPSMT" w:hAnsi="TimesNewRomanPSMT"/>
                <w:color w:val="000000"/>
                <w:sz w:val="20"/>
              </w:rPr>
              <w:t>“</w:t>
            </w:r>
            <w:r w:rsidRPr="002E04BF">
              <w:rPr>
                <w:rFonts w:ascii="TimesNewRomanPSMT" w:hAnsi="TimesNewRomanPSMT"/>
                <w:color w:val="000000"/>
                <w:sz w:val="20"/>
              </w:rPr>
              <w:t>The AP MLD will provide a mapping to its associated non-AP MLDs, by their</w:t>
            </w:r>
            <w:r w:rsidRPr="002E04BF">
              <w:rPr>
                <w:rFonts w:ascii="TimesNewRomanPSMT" w:hAnsi="TimesNewRomanPSMT"/>
                <w:color w:val="000000"/>
                <w:sz w:val="20"/>
              </w:rPr>
              <w:br/>
              <w:t>MLD MAC addresses.</w:t>
            </w:r>
            <w:r>
              <w:rPr>
                <w:rFonts w:ascii="TimesNewRomanPSMT" w:hAnsi="TimesNewRomanPSMT"/>
                <w:color w:val="000000"/>
                <w:sz w:val="20"/>
              </w:rPr>
              <w:t>”</w:t>
            </w:r>
          </w:p>
        </w:tc>
      </w:tr>
      <w:tr w:rsidR="00F7735C" w:rsidRPr="00C845AD" w14:paraId="3DB330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9CAFD6" w14:textId="7F22E48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127C8F" w14:textId="78A4F84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414F4B" w14:textId="6BD5F70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BC5D1" w14:textId="0A73117A"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30A709" w14:textId="7B723CE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84E261" w14:textId="6896491F"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 xml:space="preserve">Change "has </w:t>
            </w:r>
            <w:proofErr w:type="gramStart"/>
            <w:r w:rsidRPr="00C543D7">
              <w:rPr>
                <w:rFonts w:ascii="Calibri" w:hAnsi="Calibri" w:cs="Calibri"/>
                <w:szCs w:val="18"/>
              </w:rPr>
              <w:t>an</w:t>
            </w:r>
            <w:proofErr w:type="gramEnd"/>
            <w:r w:rsidRPr="00C543D7">
              <w:rPr>
                <w:rFonts w:ascii="Calibri" w:hAnsi="Calibri" w:cs="Calibri"/>
                <w:szCs w:val="18"/>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800BE4"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13551DAC" w14:textId="77777777" w:rsidR="00F7735C" w:rsidRDefault="00F7735C" w:rsidP="00F7735C">
            <w:pPr>
              <w:autoSpaceDE w:val="0"/>
              <w:autoSpaceDN w:val="0"/>
              <w:adjustRightInd w:val="0"/>
              <w:rPr>
                <w:rFonts w:ascii="Calibri" w:hAnsi="Calibri" w:cs="Calibri"/>
                <w:szCs w:val="18"/>
              </w:rPr>
            </w:pPr>
          </w:p>
          <w:p w14:paraId="435FFBEB"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change “has” to “uses”</w:t>
            </w:r>
          </w:p>
          <w:p w14:paraId="54503532" w14:textId="77777777" w:rsidR="00F7735C" w:rsidRDefault="00F7735C" w:rsidP="00F7735C">
            <w:pPr>
              <w:autoSpaceDE w:val="0"/>
              <w:autoSpaceDN w:val="0"/>
              <w:adjustRightInd w:val="0"/>
              <w:rPr>
                <w:rFonts w:ascii="Calibri" w:hAnsi="Calibri" w:cs="Calibri"/>
                <w:szCs w:val="18"/>
              </w:rPr>
            </w:pPr>
          </w:p>
          <w:p w14:paraId="24159C4D" w14:textId="3E1B3D8C"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BF26EE">
              <w:rPr>
                <w:rFonts w:ascii="Calibri" w:hAnsi="Calibri" w:cs="Calibri"/>
                <w:szCs w:val="18"/>
              </w:rPr>
              <w:t>r5</w:t>
            </w:r>
            <w:r w:rsidRPr="00A637B3">
              <w:rPr>
                <w:rFonts w:ascii="Calibri" w:hAnsi="Calibri" w:cs="Calibri"/>
                <w:szCs w:val="18"/>
              </w:rPr>
              <w:t xml:space="preserve"> under all headings that include CID 1</w:t>
            </w:r>
            <w:r>
              <w:rPr>
                <w:rFonts w:ascii="Calibri" w:hAnsi="Calibri" w:cs="Calibri"/>
                <w:szCs w:val="18"/>
              </w:rPr>
              <w:t>0308</w:t>
            </w:r>
          </w:p>
          <w:p w14:paraId="07ED827A"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D3215F" w:rsidRPr="00C845AD" w14:paraId="39D072A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0AD317" w14:textId="70E80150"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13151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0F84B" w14:textId="0F87540D"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20E0A" w14:textId="55B01F1C"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F189B3" w14:textId="60A64B5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328.24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3C595E" w14:textId="66A51E19"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Table 11-13a appears to have nothing to do with EHT, and any such changes should be done in REVme not 11be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3D2D9C" w14:textId="6780889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Delete the table and the sentence above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E183D" w14:textId="255D8D37" w:rsidR="00D3215F" w:rsidRDefault="00FB6B59" w:rsidP="00D3215F">
            <w:pPr>
              <w:autoSpaceDE w:val="0"/>
              <w:autoSpaceDN w:val="0"/>
              <w:adjustRightInd w:val="0"/>
              <w:rPr>
                <w:rFonts w:ascii="Calibri" w:hAnsi="Calibri" w:cs="Calibri"/>
                <w:szCs w:val="18"/>
              </w:rPr>
            </w:pPr>
            <w:r>
              <w:rPr>
                <w:rFonts w:ascii="Calibri" w:hAnsi="Calibri" w:cs="Calibri"/>
                <w:szCs w:val="18"/>
              </w:rPr>
              <w:t xml:space="preserve">Rejected – </w:t>
            </w:r>
          </w:p>
          <w:p w14:paraId="2D7EBD74" w14:textId="77777777" w:rsidR="00FB6B59" w:rsidRDefault="00FB6B59" w:rsidP="00D3215F">
            <w:pPr>
              <w:autoSpaceDE w:val="0"/>
              <w:autoSpaceDN w:val="0"/>
              <w:adjustRightInd w:val="0"/>
              <w:rPr>
                <w:rFonts w:ascii="Calibri" w:hAnsi="Calibri" w:cs="Calibri"/>
                <w:szCs w:val="18"/>
              </w:rPr>
            </w:pPr>
          </w:p>
          <w:p w14:paraId="0446918D" w14:textId="5FC26535" w:rsidR="006A1AC2" w:rsidRDefault="000E185F" w:rsidP="00D3215F">
            <w:pPr>
              <w:autoSpaceDE w:val="0"/>
              <w:autoSpaceDN w:val="0"/>
              <w:adjustRightInd w:val="0"/>
              <w:rPr>
                <w:rFonts w:ascii="Calibri" w:hAnsi="Calibri" w:cs="Calibri"/>
                <w:szCs w:val="18"/>
              </w:rPr>
            </w:pPr>
            <w:r>
              <w:rPr>
                <w:rFonts w:ascii="Calibri" w:hAnsi="Calibri" w:cs="Calibri"/>
                <w:szCs w:val="18"/>
              </w:rPr>
              <w:t xml:space="preserve">The </w:t>
            </w:r>
            <w:r w:rsidR="001B0EC7">
              <w:rPr>
                <w:rFonts w:ascii="Calibri" w:hAnsi="Calibri" w:cs="Calibri"/>
                <w:szCs w:val="18"/>
              </w:rPr>
              <w:t xml:space="preserve">intention of the table seems to help people understand baseline </w:t>
            </w:r>
            <w:r w:rsidR="00D14395">
              <w:rPr>
                <w:rFonts w:ascii="Calibri" w:hAnsi="Calibri" w:cs="Calibri"/>
                <w:szCs w:val="18"/>
              </w:rPr>
              <w:t xml:space="preserve">operation so people can </w:t>
            </w:r>
            <w:r w:rsidR="00365D11">
              <w:rPr>
                <w:rFonts w:ascii="Calibri" w:hAnsi="Calibri" w:cs="Calibri"/>
                <w:szCs w:val="18"/>
              </w:rPr>
              <w:t>understand</w:t>
            </w:r>
            <w:r w:rsidR="00D14395">
              <w:rPr>
                <w:rFonts w:ascii="Calibri" w:hAnsi="Calibri" w:cs="Calibri"/>
                <w:szCs w:val="18"/>
              </w:rPr>
              <w:t xml:space="preserve"> MLD TDLS operation. </w:t>
            </w:r>
          </w:p>
          <w:p w14:paraId="4423B588" w14:textId="77777777" w:rsidR="006A1AC2" w:rsidRDefault="006A1AC2" w:rsidP="00D3215F">
            <w:pPr>
              <w:autoSpaceDE w:val="0"/>
              <w:autoSpaceDN w:val="0"/>
              <w:adjustRightInd w:val="0"/>
              <w:rPr>
                <w:rFonts w:ascii="Calibri" w:hAnsi="Calibri" w:cs="Calibri"/>
                <w:szCs w:val="18"/>
              </w:rPr>
            </w:pPr>
          </w:p>
          <w:p w14:paraId="4A0B97EE" w14:textId="2846EDF6" w:rsidR="006A1AC2" w:rsidRDefault="006A1AC2" w:rsidP="00D3215F">
            <w:pPr>
              <w:autoSpaceDE w:val="0"/>
              <w:autoSpaceDN w:val="0"/>
              <w:adjustRightInd w:val="0"/>
              <w:rPr>
                <w:rFonts w:ascii="Calibri" w:hAnsi="Calibri" w:cs="Calibri"/>
                <w:szCs w:val="18"/>
              </w:rPr>
            </w:pPr>
          </w:p>
        </w:tc>
      </w:tr>
      <w:tr w:rsidR="008625E2" w:rsidRPr="00C845AD" w14:paraId="161EEAE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443B1" w14:textId="0EFB4CE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13150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05A7ED" w14:textId="59C1DD6F"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82C02" w14:textId="7D58D468"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CF469" w14:textId="53D9A3A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327.56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893604" w14:textId="5F67F989"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w:t>
            </w:r>
            <w:proofErr w:type="gramStart"/>
            <w:r w:rsidRPr="008625E2">
              <w:rPr>
                <w:rFonts w:ascii="Calibri" w:hAnsi="Calibri" w:cs="Calibri"/>
                <w:szCs w:val="18"/>
              </w:rPr>
              <w:t>the</w:t>
            </w:r>
            <w:proofErr w:type="gramEnd"/>
            <w:r w:rsidRPr="008625E2">
              <w:rPr>
                <w:rFonts w:ascii="Calibri" w:hAnsi="Calibri" w:cs="Calibri"/>
                <w:szCs w:val="18"/>
              </w:rPr>
              <w:t xml:space="preserve"> SME may initiate</w:t>
            </w:r>
            <w:r w:rsidRPr="008625E2">
              <w:rPr>
                <w:rFonts w:ascii="Calibri" w:hAnsi="Calibri" w:cs="Calibri"/>
                <w:szCs w:val="18"/>
              </w:rPr>
              <w:br/>
              <w:t>the SA Query procedure with the AP MLD" -- it's not the SME that does this, it's the MLDME.  11.3.1 is not in scope, however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E9FEB6" w14:textId="32DCDBA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Refer to the MLDME not the SME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1025E" w14:textId="5500A6A0" w:rsidR="00EF4BC3" w:rsidRDefault="006A1AC2" w:rsidP="00EF4BC3">
            <w:pPr>
              <w:autoSpaceDE w:val="0"/>
              <w:autoSpaceDN w:val="0"/>
              <w:adjustRightInd w:val="0"/>
              <w:rPr>
                <w:rFonts w:ascii="Calibri" w:hAnsi="Calibri" w:cs="Calibri"/>
                <w:szCs w:val="18"/>
              </w:rPr>
            </w:pPr>
            <w:r>
              <w:rPr>
                <w:rFonts w:ascii="Calibri" w:hAnsi="Calibri" w:cs="Calibri"/>
                <w:szCs w:val="18"/>
              </w:rPr>
              <w:t xml:space="preserve">Rejected – </w:t>
            </w:r>
          </w:p>
          <w:p w14:paraId="1505281C" w14:textId="77777777" w:rsidR="00EF4BC3" w:rsidRPr="00EF4BC3" w:rsidRDefault="00EF4BC3" w:rsidP="00EF4BC3">
            <w:pPr>
              <w:autoSpaceDE w:val="0"/>
              <w:autoSpaceDN w:val="0"/>
              <w:adjustRightInd w:val="0"/>
              <w:rPr>
                <w:rFonts w:ascii="Calibri" w:hAnsi="Calibri" w:cs="Calibri"/>
                <w:szCs w:val="18"/>
              </w:rPr>
            </w:pPr>
          </w:p>
          <w:p w14:paraId="7F5492E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Whether we need additional MLDME has been discussed. </w:t>
            </w:r>
          </w:p>
          <w:p w14:paraId="6A94C869" w14:textId="77777777" w:rsidR="00EF4BC3" w:rsidRPr="00EF4BC3" w:rsidRDefault="00EF4BC3" w:rsidP="00EF4BC3">
            <w:pPr>
              <w:autoSpaceDE w:val="0"/>
              <w:autoSpaceDN w:val="0"/>
              <w:adjustRightInd w:val="0"/>
              <w:rPr>
                <w:rFonts w:ascii="Calibri" w:hAnsi="Calibri" w:cs="Calibri"/>
                <w:szCs w:val="18"/>
              </w:rPr>
            </w:pPr>
          </w:p>
          <w:p w14:paraId="68D9675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The conclusion is not to have additional MLDME defined. </w:t>
            </w:r>
          </w:p>
          <w:p w14:paraId="775E76D4" w14:textId="77777777" w:rsidR="00EF4BC3" w:rsidRPr="00EF4BC3" w:rsidRDefault="00EF4BC3" w:rsidP="00EF4BC3">
            <w:pPr>
              <w:autoSpaceDE w:val="0"/>
              <w:autoSpaceDN w:val="0"/>
              <w:adjustRightInd w:val="0"/>
              <w:rPr>
                <w:rFonts w:ascii="Calibri" w:hAnsi="Calibri" w:cs="Calibri"/>
                <w:szCs w:val="18"/>
              </w:rPr>
            </w:pPr>
          </w:p>
          <w:p w14:paraId="7E019760"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As shown in Figure 4-30b of P802.11be D2.0 and the description below, SME is reused.</w:t>
            </w:r>
          </w:p>
          <w:p w14:paraId="1BDD5BFE" w14:textId="1E194187" w:rsidR="006A1AC2" w:rsidRDefault="00EF4BC3" w:rsidP="00EF4BC3">
            <w:pPr>
              <w:autoSpaceDE w:val="0"/>
              <w:autoSpaceDN w:val="0"/>
              <w:adjustRightInd w:val="0"/>
              <w:rPr>
                <w:rFonts w:ascii="Calibri" w:hAnsi="Calibri" w:cs="Calibri"/>
                <w:szCs w:val="18"/>
              </w:rPr>
            </w:pPr>
            <w:r w:rsidRPr="00EF4BC3">
              <w:rPr>
                <w:rFonts w:ascii="Calibri" w:hAnsi="Calibri" w:cs="Calibri"/>
                <w:szCs w:val="18"/>
              </w:rPr>
              <w:t>An MLD supports multiple MAC sublayers, coordinated by an SME</w:t>
            </w:r>
          </w:p>
        </w:tc>
      </w:tr>
      <w:tr w:rsidR="00751C38" w:rsidRPr="00C845AD" w14:paraId="0A873D0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CB8145" w14:textId="6E68793A"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13139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ADEDA" w14:textId="38FF8E3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4202B" w14:textId="3EFFE6C4"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42FCB1" w14:textId="7A44C0AC"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E501DE" w14:textId="3AA06DA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xml:space="preserve">The term "setup link" is used widely but not defined.  You'd think it's a link used for setup, but </w:t>
            </w:r>
            <w:proofErr w:type="gramStart"/>
            <w:r w:rsidRPr="00751C38">
              <w:rPr>
                <w:rFonts w:ascii="Calibri" w:hAnsi="Calibri" w:cs="Calibri"/>
                <w:szCs w:val="18"/>
              </w:rPr>
              <w:t>actually it</w:t>
            </w:r>
            <w:proofErr w:type="gramEnd"/>
            <w:r w:rsidRPr="00751C38">
              <w:rPr>
                <w:rFonts w:ascii="Calibri" w:hAnsi="Calibri" w:cs="Calibri"/>
                <w:szCs w:val="18"/>
              </w:rPr>
              <w:t xml:space="preserve"> appears to be a link that has been set up.  Since all links </w:t>
            </w:r>
            <w:proofErr w:type="gramStart"/>
            <w:r w:rsidRPr="00751C38">
              <w:rPr>
                <w:rFonts w:ascii="Calibri" w:hAnsi="Calibri" w:cs="Calibri"/>
                <w:szCs w:val="18"/>
              </w:rPr>
              <w:t>have to</w:t>
            </w:r>
            <w:proofErr w:type="gramEnd"/>
            <w:r w:rsidRPr="00751C38">
              <w:rPr>
                <w:rFonts w:ascii="Calibri" w:hAnsi="Calibri" w:cs="Calibri"/>
                <w:szCs w:val="18"/>
              </w:rPr>
              <w:t xml:space="preserve"> be set up in some way, it's not clear what the point is, but at the very least the </w:t>
            </w:r>
            <w:r w:rsidRPr="00751C38">
              <w:rPr>
                <w:rFonts w:ascii="Calibri" w:hAnsi="Calibri" w:cs="Calibri"/>
                <w:szCs w:val="18"/>
              </w:rPr>
              <w:lastRenderedPageBreak/>
              <w:t>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858D51" w14:textId="379BCAE1"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lastRenderedPageBreak/>
              <w:t>Add a definition in 3.2: "setup link: A link that has been set up between two multi-link devices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452E85" w14:textId="512EC7FA" w:rsidR="00751C38" w:rsidRDefault="00E0736F" w:rsidP="00751C38">
            <w:pPr>
              <w:autoSpaceDE w:val="0"/>
              <w:autoSpaceDN w:val="0"/>
              <w:adjustRightInd w:val="0"/>
              <w:rPr>
                <w:rFonts w:ascii="Calibri" w:hAnsi="Calibri" w:cs="Calibri"/>
                <w:szCs w:val="18"/>
              </w:rPr>
            </w:pPr>
            <w:r>
              <w:rPr>
                <w:rFonts w:ascii="Calibri" w:hAnsi="Calibri" w:cs="Calibri"/>
                <w:szCs w:val="18"/>
              </w:rPr>
              <w:t xml:space="preserve">Revised – </w:t>
            </w:r>
          </w:p>
          <w:p w14:paraId="34EF68B0" w14:textId="77777777" w:rsidR="00E0736F" w:rsidRDefault="00E0736F" w:rsidP="00751C38">
            <w:pPr>
              <w:autoSpaceDE w:val="0"/>
              <w:autoSpaceDN w:val="0"/>
              <w:adjustRightInd w:val="0"/>
              <w:rPr>
                <w:rFonts w:ascii="Calibri" w:hAnsi="Calibri" w:cs="Calibri"/>
                <w:szCs w:val="18"/>
              </w:rPr>
            </w:pPr>
          </w:p>
          <w:p w14:paraId="01DEA0B4" w14:textId="77777777" w:rsidR="00E0736F" w:rsidRDefault="00E0736F" w:rsidP="00751C38">
            <w:pPr>
              <w:autoSpaceDE w:val="0"/>
              <w:autoSpaceDN w:val="0"/>
              <w:adjustRightInd w:val="0"/>
              <w:rPr>
                <w:rFonts w:ascii="Calibri" w:hAnsi="Calibri" w:cs="Calibri"/>
                <w:szCs w:val="18"/>
              </w:rPr>
            </w:pPr>
            <w:r>
              <w:rPr>
                <w:rFonts w:ascii="Calibri" w:hAnsi="Calibri" w:cs="Calibri"/>
                <w:szCs w:val="18"/>
              </w:rPr>
              <w:t xml:space="preserve">We add the definition as suggested by the commenter. </w:t>
            </w:r>
          </w:p>
          <w:p w14:paraId="11306522" w14:textId="77777777" w:rsidR="00E0736F" w:rsidRDefault="00E0736F" w:rsidP="00751C38">
            <w:pPr>
              <w:autoSpaceDE w:val="0"/>
              <w:autoSpaceDN w:val="0"/>
              <w:adjustRightInd w:val="0"/>
              <w:rPr>
                <w:rFonts w:ascii="Calibri" w:hAnsi="Calibri" w:cs="Calibri"/>
                <w:szCs w:val="18"/>
              </w:rPr>
            </w:pPr>
          </w:p>
          <w:p w14:paraId="7826AE02" w14:textId="5FAB9E4F" w:rsidR="00E0736F" w:rsidRPr="001064C9" w:rsidRDefault="00E0736F" w:rsidP="00E0736F">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BF26EE">
              <w:rPr>
                <w:rFonts w:ascii="Calibri" w:hAnsi="Calibri" w:cs="Calibri"/>
                <w:szCs w:val="18"/>
              </w:rPr>
              <w:t>r5</w:t>
            </w:r>
            <w:r w:rsidRPr="00A637B3">
              <w:rPr>
                <w:rFonts w:ascii="Calibri" w:hAnsi="Calibri" w:cs="Calibri"/>
                <w:szCs w:val="18"/>
              </w:rPr>
              <w:t xml:space="preserve"> under all headings that include CID 1</w:t>
            </w:r>
            <w:r>
              <w:rPr>
                <w:rFonts w:ascii="Calibri" w:hAnsi="Calibri" w:cs="Calibri"/>
                <w:szCs w:val="18"/>
              </w:rPr>
              <w:t>3139</w:t>
            </w:r>
          </w:p>
          <w:p w14:paraId="718B5D4D" w14:textId="54C7D482" w:rsidR="00E0736F" w:rsidRDefault="00E0736F" w:rsidP="00751C38">
            <w:pPr>
              <w:autoSpaceDE w:val="0"/>
              <w:autoSpaceDN w:val="0"/>
              <w:adjustRightInd w:val="0"/>
              <w:rPr>
                <w:rFonts w:ascii="Calibri" w:hAnsi="Calibri" w:cs="Calibri"/>
                <w:szCs w:val="18"/>
              </w:rPr>
            </w:pPr>
          </w:p>
        </w:tc>
      </w:tr>
      <w:tr w:rsidR="008625E2" w:rsidRPr="00C845AD" w14:paraId="02D85A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2577C8" w14:textId="7F7D186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lastRenderedPageBreak/>
              <w:t>13140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0F66B" w14:textId="7D1F3AC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A3AA4" w14:textId="321DF5A0"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88244" w14:textId="4264CA2D"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CA38A2" w14:textId="2FACEC07"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xml:space="preserve">The term "setup link" is used widely but not defined.  You'd think it's a link used for setup, but </w:t>
            </w:r>
            <w:proofErr w:type="gramStart"/>
            <w:r w:rsidRPr="008625E2">
              <w:rPr>
                <w:rFonts w:ascii="Calibri" w:hAnsi="Calibri" w:cs="Calibri"/>
                <w:szCs w:val="18"/>
              </w:rPr>
              <w:t>actually it</w:t>
            </w:r>
            <w:proofErr w:type="gramEnd"/>
            <w:r w:rsidRPr="008625E2">
              <w:rPr>
                <w:rFonts w:ascii="Calibri" w:hAnsi="Calibri" w:cs="Calibri"/>
                <w:szCs w:val="18"/>
              </w:rPr>
              <w:t xml:space="preserve"> appears to be a link that has been set up.  Since all links </w:t>
            </w:r>
            <w:proofErr w:type="gramStart"/>
            <w:r w:rsidRPr="008625E2">
              <w:rPr>
                <w:rFonts w:ascii="Calibri" w:hAnsi="Calibri" w:cs="Calibri"/>
                <w:szCs w:val="18"/>
              </w:rPr>
              <w:t>have to</w:t>
            </w:r>
            <w:proofErr w:type="gramEnd"/>
            <w:r w:rsidRPr="008625E2">
              <w:rPr>
                <w:rFonts w:ascii="Calibri" w:hAnsi="Calibri" w:cs="Calibri"/>
                <w:szCs w:val="18"/>
              </w:rPr>
              <w:t xml:space="preserve"> be set up in some way, it's not clear what the point is, but at the very least the 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EB4EBB" w14:textId="17E78D8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Delete "setup " in "setup link"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DB0CB5" w14:textId="77777777"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Revised – </w:t>
            </w:r>
          </w:p>
          <w:p w14:paraId="50834D46" w14:textId="77777777" w:rsidR="0072209A" w:rsidRDefault="0072209A" w:rsidP="0072209A">
            <w:pPr>
              <w:autoSpaceDE w:val="0"/>
              <w:autoSpaceDN w:val="0"/>
              <w:adjustRightInd w:val="0"/>
              <w:rPr>
                <w:rFonts w:ascii="Calibri" w:hAnsi="Calibri" w:cs="Calibri"/>
                <w:szCs w:val="18"/>
              </w:rPr>
            </w:pPr>
          </w:p>
          <w:p w14:paraId="5838683F" w14:textId="601CE30D"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We add the definition of setup link. </w:t>
            </w:r>
          </w:p>
          <w:p w14:paraId="07040F5C" w14:textId="77777777" w:rsidR="0072209A" w:rsidRDefault="0072209A" w:rsidP="0072209A">
            <w:pPr>
              <w:autoSpaceDE w:val="0"/>
              <w:autoSpaceDN w:val="0"/>
              <w:adjustRightInd w:val="0"/>
              <w:rPr>
                <w:rFonts w:ascii="Calibri" w:hAnsi="Calibri" w:cs="Calibri"/>
                <w:szCs w:val="18"/>
              </w:rPr>
            </w:pPr>
          </w:p>
          <w:p w14:paraId="41CDE110" w14:textId="51CC503A" w:rsidR="0072209A" w:rsidRPr="001064C9" w:rsidRDefault="0072209A" w:rsidP="0072209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BF26EE">
              <w:rPr>
                <w:rFonts w:ascii="Calibri" w:hAnsi="Calibri" w:cs="Calibri"/>
                <w:szCs w:val="18"/>
              </w:rPr>
              <w:t>r5</w:t>
            </w:r>
            <w:r w:rsidRPr="00A637B3">
              <w:rPr>
                <w:rFonts w:ascii="Calibri" w:hAnsi="Calibri" w:cs="Calibri"/>
                <w:szCs w:val="18"/>
              </w:rPr>
              <w:t xml:space="preserve"> under all headings that include CID 1</w:t>
            </w:r>
            <w:r>
              <w:rPr>
                <w:rFonts w:ascii="Calibri" w:hAnsi="Calibri" w:cs="Calibri"/>
                <w:szCs w:val="18"/>
              </w:rPr>
              <w:t>3139</w:t>
            </w:r>
          </w:p>
          <w:p w14:paraId="37383865" w14:textId="77777777" w:rsidR="008625E2" w:rsidRDefault="008625E2" w:rsidP="008625E2">
            <w:pPr>
              <w:autoSpaceDE w:val="0"/>
              <w:autoSpaceDN w:val="0"/>
              <w:adjustRightInd w:val="0"/>
              <w:rPr>
                <w:rFonts w:ascii="Calibri" w:hAnsi="Calibri" w:cs="Calibri"/>
                <w:szCs w:val="18"/>
              </w:rPr>
            </w:pPr>
          </w:p>
        </w:tc>
      </w:tr>
      <w:tr w:rsidR="00F05DA6" w:rsidRPr="00C845AD" w14:paraId="201E11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04885C" w14:textId="24EEDB51"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12376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F00F3C" w14:textId="7A60774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853427" w14:textId="61CD0296"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EC7B0" w14:textId="10E9110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413.46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F66CF" w14:textId="583F1FE5"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Exception to the RA setting rule in the case of single link TDLS direct link (i.e., that the RA may be set as the MLD MAC Address) should also be described.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07CBB3" w14:textId="08B772AE"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Describe the exception to the RA setting rule in the case of single link TDLS direct link (i.e., that the RA may be set as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B2B514" w14:textId="5EDAB36E" w:rsidR="00F05DA6" w:rsidRDefault="0021527E" w:rsidP="00F05DA6">
            <w:pPr>
              <w:autoSpaceDE w:val="0"/>
              <w:autoSpaceDN w:val="0"/>
              <w:adjustRightInd w:val="0"/>
              <w:rPr>
                <w:rFonts w:ascii="Calibri" w:hAnsi="Calibri" w:cs="Calibri"/>
                <w:szCs w:val="18"/>
              </w:rPr>
            </w:pPr>
            <w:r>
              <w:rPr>
                <w:rFonts w:ascii="Calibri" w:hAnsi="Calibri" w:cs="Calibri"/>
                <w:szCs w:val="18"/>
              </w:rPr>
              <w:t xml:space="preserve">Rejected – </w:t>
            </w:r>
          </w:p>
          <w:p w14:paraId="51343DC2" w14:textId="77777777" w:rsidR="0021527E" w:rsidRDefault="0021527E" w:rsidP="00F05DA6">
            <w:pPr>
              <w:autoSpaceDE w:val="0"/>
              <w:autoSpaceDN w:val="0"/>
              <w:adjustRightInd w:val="0"/>
              <w:rPr>
                <w:rFonts w:ascii="Calibri" w:hAnsi="Calibri" w:cs="Calibri"/>
                <w:szCs w:val="18"/>
              </w:rPr>
            </w:pPr>
          </w:p>
          <w:p w14:paraId="2C1E43DC" w14:textId="4C1D2850" w:rsidR="0021527E" w:rsidRDefault="0021527E" w:rsidP="00F05DA6">
            <w:pPr>
              <w:autoSpaceDE w:val="0"/>
              <w:autoSpaceDN w:val="0"/>
              <w:adjustRightInd w:val="0"/>
              <w:rPr>
                <w:rFonts w:ascii="Calibri" w:hAnsi="Calibri" w:cs="Calibri"/>
                <w:szCs w:val="18"/>
              </w:rPr>
            </w:pPr>
            <w:r>
              <w:rPr>
                <w:rFonts w:ascii="Calibri" w:hAnsi="Calibri" w:cs="Calibri"/>
                <w:szCs w:val="18"/>
              </w:rPr>
              <w:t>The rule is about “</w:t>
            </w:r>
            <w:r w:rsidRPr="0021527E">
              <w:rPr>
                <w:rFonts w:ascii="TimesNewRomanPSMT" w:hAnsi="TimesNewRomanPSMT"/>
                <w:color w:val="000000"/>
                <w:sz w:val="20"/>
              </w:rPr>
              <w:t>For an individually addressed frame sent on a link between two MLDs,</w:t>
            </w:r>
            <w:r>
              <w:rPr>
                <w:rFonts w:ascii="Calibri" w:hAnsi="Calibri" w:cs="Calibri"/>
                <w:szCs w:val="18"/>
              </w:rPr>
              <w:t xml:space="preserve">”. The </w:t>
            </w:r>
            <w:r w:rsidR="0068549C">
              <w:rPr>
                <w:rFonts w:ascii="Calibri" w:hAnsi="Calibri" w:cs="Calibri"/>
                <w:szCs w:val="18"/>
              </w:rPr>
              <w:t>referred change is between MLD and legacy.</w:t>
            </w:r>
          </w:p>
        </w:tc>
      </w:tr>
      <w:tr w:rsidR="00856C13" w:rsidRPr="00C845AD" w14:paraId="2770C5B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69BD4" w14:textId="36DC16B9"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12234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4D80D" w14:textId="34608296"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141DE" w14:textId="757E83FD"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89EA5" w14:textId="119A7667"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180.42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ACDE0" w14:textId="6DBCF9B3"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The status code description is not clear, as it could be discussing 2 </w:t>
            </w:r>
            <w:proofErr w:type="spellStart"/>
            <w:r w:rsidRPr="00856C13">
              <w:rPr>
                <w:rFonts w:ascii="Calibri" w:hAnsi="Calibri" w:cs="Calibri"/>
                <w:szCs w:val="18"/>
              </w:rPr>
              <w:t>spearate</w:t>
            </w:r>
            <w:proofErr w:type="spellEnd"/>
            <w:r w:rsidRPr="00856C13">
              <w:rPr>
                <w:rFonts w:ascii="Calibri" w:hAnsi="Calibri" w:cs="Calibri"/>
                <w:szCs w:val="18"/>
              </w:rPr>
              <w:t xml:space="preserve"> links, which I don't think is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CB1D" w14:textId="05C42F48"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Changed cited sentence to "Link not accepted because the transmitted (Re)Association Request frame is not accepted."  </w:t>
            </w:r>
            <w:proofErr w:type="gramStart"/>
            <w:r w:rsidRPr="00856C13">
              <w:rPr>
                <w:rFonts w:ascii="Calibri" w:hAnsi="Calibri" w:cs="Calibri"/>
                <w:szCs w:val="18"/>
              </w:rPr>
              <w:t>Additionally</w:t>
            </w:r>
            <w:proofErr w:type="gramEnd"/>
            <w:r w:rsidRPr="00856C13">
              <w:rPr>
                <w:rFonts w:ascii="Calibri" w:hAnsi="Calibri" w:cs="Calibri"/>
                <w:szCs w:val="18"/>
              </w:rPr>
              <w:t xml:space="preserve"> the Name of the status code could be changed to "DENIED_LINK_DUE_TO_TRANSMITTED_ (RE)ASSOCIATION_FRAME_NOT_ACCEPTED".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BE458" w14:textId="5A67FDCD" w:rsidR="00856C13" w:rsidRDefault="009577F5" w:rsidP="00856C13">
            <w:pPr>
              <w:autoSpaceDE w:val="0"/>
              <w:autoSpaceDN w:val="0"/>
              <w:adjustRightInd w:val="0"/>
              <w:rPr>
                <w:rFonts w:ascii="Calibri" w:hAnsi="Calibri" w:cs="Calibri"/>
                <w:szCs w:val="18"/>
              </w:rPr>
            </w:pPr>
            <w:r>
              <w:rPr>
                <w:rFonts w:ascii="Calibri" w:hAnsi="Calibri" w:cs="Calibri"/>
                <w:szCs w:val="18"/>
              </w:rPr>
              <w:t xml:space="preserve">Rejected – </w:t>
            </w:r>
          </w:p>
          <w:p w14:paraId="7AB06810" w14:textId="77777777" w:rsidR="009577F5" w:rsidRDefault="009577F5" w:rsidP="00856C13">
            <w:pPr>
              <w:autoSpaceDE w:val="0"/>
              <w:autoSpaceDN w:val="0"/>
              <w:adjustRightInd w:val="0"/>
              <w:rPr>
                <w:rFonts w:ascii="Calibri" w:hAnsi="Calibri" w:cs="Calibri"/>
                <w:szCs w:val="18"/>
              </w:rPr>
            </w:pPr>
          </w:p>
          <w:p w14:paraId="59A4EEFA" w14:textId="493885A5" w:rsidR="009577F5" w:rsidRDefault="009577F5" w:rsidP="00856C13">
            <w:pPr>
              <w:autoSpaceDE w:val="0"/>
              <w:autoSpaceDN w:val="0"/>
              <w:adjustRightInd w:val="0"/>
              <w:rPr>
                <w:rFonts w:ascii="Calibri" w:hAnsi="Calibri" w:cs="Calibri"/>
                <w:szCs w:val="18"/>
              </w:rPr>
            </w:pPr>
            <w:r>
              <w:rPr>
                <w:rFonts w:ascii="Calibri" w:hAnsi="Calibri" w:cs="Calibri"/>
                <w:szCs w:val="18"/>
              </w:rPr>
              <w:t xml:space="preserve">The description indeed talks about two different links. For example, </w:t>
            </w:r>
            <w:r w:rsidR="00D2172B">
              <w:rPr>
                <w:rFonts w:ascii="Calibri" w:hAnsi="Calibri" w:cs="Calibri"/>
                <w:szCs w:val="18"/>
              </w:rPr>
              <w:t>if (Re)Association request is exchanged on link 1 and link 1 is not accepted, then link 2 can use this status code.</w:t>
            </w:r>
          </w:p>
        </w:tc>
      </w:tr>
      <w:tr w:rsidR="00DA6D4C" w:rsidRPr="00C845AD" w14:paraId="0323B8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9F7CF" w14:textId="0D51628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11946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94BC6E" w14:textId="063D1F06"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0DA819" w14:textId="71DBDE1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F67C49" w14:textId="1AE38840"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421.01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0AAEA5" w14:textId="25EEB0C8"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 xml:space="preserve">802.11be STA should be able to send encrypted Re-association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in post association state. This allows STA to add a link or remove a link while keeping the existing authentication, block ack setups, keys, SCS Streams and TWT flows.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DADDA3" w14:textId="51009E9B"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Please allow a STA in post-</w:t>
            </w:r>
            <w:proofErr w:type="spellStart"/>
            <w:r w:rsidRPr="00DA6D4C">
              <w:rPr>
                <w:rFonts w:ascii="Calibri" w:hAnsi="Calibri" w:cs="Calibri"/>
                <w:szCs w:val="18"/>
              </w:rPr>
              <w:t>assocition</w:t>
            </w:r>
            <w:proofErr w:type="spellEnd"/>
            <w:r w:rsidRPr="00DA6D4C">
              <w:rPr>
                <w:rFonts w:ascii="Calibri" w:hAnsi="Calibri" w:cs="Calibri"/>
                <w:szCs w:val="18"/>
              </w:rPr>
              <w:t xml:space="preserve"> State 4 to send an encrypted association request frame to add a </w:t>
            </w:r>
            <w:proofErr w:type="gramStart"/>
            <w:r w:rsidRPr="00DA6D4C">
              <w:rPr>
                <w:rFonts w:ascii="Calibri" w:hAnsi="Calibri" w:cs="Calibri"/>
                <w:szCs w:val="18"/>
              </w:rPr>
              <w:t>link, or</w:t>
            </w:r>
            <w:proofErr w:type="gramEnd"/>
            <w:r w:rsidRPr="00DA6D4C">
              <w:rPr>
                <w:rFonts w:ascii="Calibri" w:hAnsi="Calibri" w:cs="Calibri"/>
                <w:szCs w:val="18"/>
              </w:rPr>
              <w:t xml:space="preserve"> delete a link. The AP sends a response </w:t>
            </w:r>
            <w:proofErr w:type="gramStart"/>
            <w:r w:rsidRPr="00DA6D4C">
              <w:rPr>
                <w:rFonts w:ascii="Calibri" w:hAnsi="Calibri" w:cs="Calibri"/>
                <w:szCs w:val="18"/>
              </w:rPr>
              <w:t>that  accepts</w:t>
            </w:r>
            <w:proofErr w:type="gramEnd"/>
            <w:r w:rsidRPr="00DA6D4C">
              <w:rPr>
                <w:rFonts w:ascii="Calibri" w:hAnsi="Calibri" w:cs="Calibri"/>
                <w:szCs w:val="18"/>
              </w:rPr>
              <w:t xml:space="preserve"> or rejects the link addition. </w:t>
            </w:r>
            <w:r w:rsidRPr="00DA6D4C">
              <w:rPr>
                <w:rFonts w:ascii="Calibri" w:hAnsi="Calibri" w:cs="Calibri"/>
                <w:szCs w:val="18"/>
              </w:rPr>
              <w:lastRenderedPageBreak/>
              <w:t xml:space="preserve">The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carries the STA and AP parameters for the added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33AA8E" w14:textId="1D27EB01" w:rsidR="00DA6D4C" w:rsidRDefault="00E91CC9" w:rsidP="00DA6D4C">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08CD62D1" w14:textId="77777777" w:rsidR="00E91CC9" w:rsidRDefault="00E91CC9" w:rsidP="00DA6D4C">
            <w:pPr>
              <w:autoSpaceDE w:val="0"/>
              <w:autoSpaceDN w:val="0"/>
              <w:adjustRightInd w:val="0"/>
              <w:rPr>
                <w:rFonts w:ascii="Calibri" w:hAnsi="Calibri" w:cs="Calibri"/>
                <w:szCs w:val="18"/>
              </w:rPr>
            </w:pPr>
          </w:p>
          <w:p w14:paraId="7375A40F" w14:textId="01FA3F35" w:rsidR="00E91CC9" w:rsidRDefault="00F94EAD" w:rsidP="00DA6D4C">
            <w:pPr>
              <w:autoSpaceDE w:val="0"/>
              <w:autoSpaceDN w:val="0"/>
              <w:adjustRightInd w:val="0"/>
              <w:rPr>
                <w:rFonts w:ascii="Calibri" w:hAnsi="Calibri" w:cs="Calibri"/>
                <w:szCs w:val="18"/>
              </w:rPr>
            </w:pPr>
            <w:r>
              <w:rPr>
                <w:rFonts w:ascii="Calibri" w:hAnsi="Calibri" w:cs="Calibri"/>
                <w:szCs w:val="18"/>
              </w:rPr>
              <w:t>(Re)</w:t>
            </w:r>
            <w:r w:rsidR="00BB494E">
              <w:rPr>
                <w:rFonts w:ascii="Calibri" w:hAnsi="Calibri" w:cs="Calibri"/>
                <w:szCs w:val="18"/>
              </w:rPr>
              <w:t xml:space="preserve">Association request/response is for (Re)Association and does not maintain state like BA after the frame exchange. </w:t>
            </w:r>
          </w:p>
        </w:tc>
      </w:tr>
      <w:tr w:rsidR="006D4CD9" w:rsidRPr="00C845AD" w14:paraId="2CB7F7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3F0C68" w14:textId="12EA175B"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11865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BD1C3" w14:textId="398EB59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3B19D3" w14:textId="32D8DF7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ABAC0" w14:textId="45016C8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327.53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B1E68" w14:textId="62ADA63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The first sentence is long and somewhat confusing. Consider rephrasing it so that it is clearer.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8A60A3" w14:textId="3ACECC7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6D7F2" w14:textId="7CD2F5A5" w:rsidR="006D4CD9" w:rsidRDefault="00D830A1" w:rsidP="006D4CD9">
            <w:pPr>
              <w:autoSpaceDE w:val="0"/>
              <w:autoSpaceDN w:val="0"/>
              <w:adjustRightInd w:val="0"/>
              <w:rPr>
                <w:rFonts w:ascii="Calibri" w:hAnsi="Calibri" w:cs="Calibri"/>
                <w:szCs w:val="18"/>
              </w:rPr>
            </w:pPr>
            <w:r>
              <w:rPr>
                <w:rFonts w:ascii="Calibri" w:hAnsi="Calibri" w:cs="Calibri"/>
                <w:szCs w:val="18"/>
              </w:rPr>
              <w:t xml:space="preserve">Rejected – </w:t>
            </w:r>
          </w:p>
          <w:p w14:paraId="4426B334" w14:textId="1BB599E6" w:rsidR="00716CDC" w:rsidRDefault="00716CDC" w:rsidP="006D4CD9">
            <w:pPr>
              <w:autoSpaceDE w:val="0"/>
              <w:autoSpaceDN w:val="0"/>
              <w:adjustRightInd w:val="0"/>
              <w:rPr>
                <w:rFonts w:ascii="Calibri" w:hAnsi="Calibri" w:cs="Calibri"/>
                <w:szCs w:val="18"/>
              </w:rPr>
            </w:pPr>
          </w:p>
          <w:p w14:paraId="20DDD563" w14:textId="309A250D" w:rsidR="00716CDC" w:rsidRDefault="00716CDC" w:rsidP="006D4CD9">
            <w:pPr>
              <w:autoSpaceDE w:val="0"/>
              <w:autoSpaceDN w:val="0"/>
              <w:adjustRightInd w:val="0"/>
              <w:rPr>
                <w:rFonts w:ascii="Calibri" w:hAnsi="Calibri" w:cs="Calibri"/>
                <w:szCs w:val="18"/>
              </w:rPr>
            </w:pPr>
            <w:r>
              <w:rPr>
                <w:rFonts w:ascii="Calibri" w:hAnsi="Calibri" w:cs="Calibri"/>
                <w:szCs w:val="18"/>
              </w:rPr>
              <w:t>The first sentence follows the baseline description for non-MLO.</w:t>
            </w:r>
          </w:p>
          <w:p w14:paraId="4EFCA660" w14:textId="77777777" w:rsidR="00D830A1" w:rsidRDefault="00D830A1" w:rsidP="006D4CD9">
            <w:pPr>
              <w:autoSpaceDE w:val="0"/>
              <w:autoSpaceDN w:val="0"/>
              <w:adjustRightInd w:val="0"/>
              <w:rPr>
                <w:rFonts w:ascii="Calibri" w:hAnsi="Calibri" w:cs="Calibri"/>
                <w:szCs w:val="18"/>
              </w:rPr>
            </w:pPr>
          </w:p>
          <w:p w14:paraId="73EE7FF4" w14:textId="77777777" w:rsidR="00CF7A35" w:rsidRDefault="00D830A1" w:rsidP="006D4CD9">
            <w:pPr>
              <w:autoSpaceDE w:val="0"/>
              <w:autoSpaceDN w:val="0"/>
              <w:adjustRightInd w:val="0"/>
              <w:rPr>
                <w:rFonts w:ascii="TimesNewRomanPSMT" w:hAnsi="TimesNewRomanPSMT"/>
                <w:i/>
                <w:iCs/>
                <w:color w:val="000000"/>
                <w:sz w:val="20"/>
              </w:rPr>
            </w:pPr>
            <w:r w:rsidRPr="000B5467">
              <w:rPr>
                <w:rFonts w:ascii="TimesNewRomanPSMT" w:hAnsi="TimesNewRomanPSMT"/>
                <w:i/>
                <w:iCs/>
                <w:color w:val="000000"/>
                <w:sz w:val="20"/>
              </w:rPr>
              <w:t xml:space="preserve">If a non-AP and non-PCP STA that has </w:t>
            </w:r>
            <w:r w:rsidRPr="000B5467">
              <w:rPr>
                <w:rFonts w:ascii="TimesNewRomanPSMT" w:hAnsi="TimesNewRomanPSMT"/>
                <w:i/>
                <w:iCs/>
                <w:color w:val="218A21"/>
                <w:sz w:val="20"/>
              </w:rPr>
              <w:t>(#13149)</w:t>
            </w:r>
            <w:r w:rsidRPr="000B5467">
              <w:rPr>
                <w:rFonts w:ascii="TimesNewRomanPSMT" w:hAnsi="TimesNewRomanPSMT"/>
                <w:i/>
                <w:iCs/>
                <w:color w:val="000000"/>
                <w:sz w:val="20"/>
              </w:rPr>
              <w:t>a security association with its AP or PCP for an</w:t>
            </w:r>
            <w:r w:rsidRPr="000B5467">
              <w:rPr>
                <w:rFonts w:ascii="TimesNewRomanPSMT" w:hAnsi="TimesNewRomanPSMT"/>
                <w:i/>
                <w:iCs/>
                <w:color w:val="000000"/>
                <w:sz w:val="20"/>
              </w:rPr>
              <w:br/>
              <w:t>association that negotiated management frame protection receives an individually addressed unprotected</w:t>
            </w:r>
            <w:r w:rsidRPr="000B5467">
              <w:rPr>
                <w:rFonts w:ascii="TimesNewRomanPSMT" w:hAnsi="TimesNewRomanPSMT"/>
                <w:i/>
                <w:iCs/>
                <w:color w:val="000000"/>
                <w:sz w:val="20"/>
              </w:rPr>
              <w:br/>
            </w:r>
            <w:proofErr w:type="spellStart"/>
            <w:r w:rsidRPr="000B5467">
              <w:rPr>
                <w:rFonts w:ascii="TimesNewRomanPSMT" w:hAnsi="TimesNewRomanPSMT"/>
                <w:i/>
                <w:iCs/>
                <w:color w:val="000000"/>
                <w:sz w:val="20"/>
              </w:rPr>
              <w:t>Deauthentication</w:t>
            </w:r>
            <w:proofErr w:type="spellEnd"/>
            <w:r w:rsidRPr="000B5467">
              <w:rPr>
                <w:rFonts w:ascii="TimesNewRomanPSMT" w:hAnsi="TimesNewRomanPSMT"/>
                <w:i/>
                <w:iCs/>
                <w:color w:val="000000"/>
                <w:sz w:val="20"/>
              </w:rPr>
              <w:t xml:space="preserve"> or Disassociation frame with reason code INVALID_CLASS2_FRAME or</w:t>
            </w:r>
            <w:r w:rsidRPr="000B5467">
              <w:rPr>
                <w:rFonts w:ascii="TimesNewRomanPSMT" w:hAnsi="TimesNewRomanPSMT"/>
                <w:i/>
                <w:iCs/>
                <w:color w:val="000000"/>
                <w:sz w:val="20"/>
              </w:rPr>
              <w:br/>
              <w:t>INVALID_CLASS3_FRAME from the AP or PCP, the non-AP and non-PCP STA may use this as an</w:t>
            </w:r>
            <w:r w:rsidRPr="000B5467">
              <w:rPr>
                <w:rFonts w:ascii="TimesNewRomanPSMT" w:hAnsi="TimesNewRomanPSMT"/>
                <w:i/>
                <w:iCs/>
                <w:color w:val="000000"/>
                <w:sz w:val="20"/>
              </w:rPr>
              <w:br/>
              <w:t>indication that there might be a mismatch in the association state between itself and the AP or PCP.</w:t>
            </w:r>
          </w:p>
          <w:p w14:paraId="30F26A0B" w14:textId="77777777" w:rsidR="00CF7A35" w:rsidRDefault="00CF7A35" w:rsidP="006D4CD9">
            <w:pPr>
              <w:autoSpaceDE w:val="0"/>
              <w:autoSpaceDN w:val="0"/>
              <w:adjustRightInd w:val="0"/>
              <w:rPr>
                <w:rFonts w:ascii="TimesNewRomanPSMT" w:hAnsi="TimesNewRomanPSMT"/>
                <w:i/>
                <w:iCs/>
                <w:color w:val="000000"/>
                <w:sz w:val="20"/>
              </w:rPr>
            </w:pPr>
          </w:p>
          <w:p w14:paraId="1277E534" w14:textId="77777777" w:rsidR="00CF7A35" w:rsidRDefault="00CF7A35" w:rsidP="006D4CD9">
            <w:pPr>
              <w:autoSpaceDE w:val="0"/>
              <w:autoSpaceDN w:val="0"/>
              <w:adjustRightInd w:val="0"/>
              <w:rPr>
                <w:rFonts w:ascii="TimesNewRomanPSMT" w:hAnsi="TimesNewRomanPSMT"/>
                <w:i/>
                <w:iCs/>
                <w:color w:val="000000"/>
                <w:sz w:val="20"/>
              </w:rPr>
            </w:pPr>
          </w:p>
          <w:p w14:paraId="19AA136D" w14:textId="5592AF61" w:rsidR="00D830A1" w:rsidRPr="00CF7A35" w:rsidRDefault="00CF7A35" w:rsidP="006D4CD9">
            <w:pPr>
              <w:autoSpaceDE w:val="0"/>
              <w:autoSpaceDN w:val="0"/>
              <w:adjustRightInd w:val="0"/>
              <w:rPr>
                <w:rFonts w:ascii="Calibri" w:hAnsi="Calibri" w:cs="Calibri"/>
                <w:i/>
                <w:iCs/>
                <w:szCs w:val="18"/>
              </w:rPr>
            </w:pPr>
            <w:r w:rsidRPr="00CF7A35">
              <w:rPr>
                <w:rFonts w:ascii="TimesNewRomanPSMT" w:hAnsi="TimesNewRomanPSMT"/>
                <w:i/>
                <w:iCs/>
                <w:color w:val="218A21"/>
                <w:sz w:val="20"/>
              </w:rPr>
              <w:t>(#12901)</w:t>
            </w:r>
            <w:r w:rsidRPr="00CF7A35">
              <w:rPr>
                <w:rFonts w:ascii="TimesNewRomanPSMT" w:hAnsi="TimesNewRomanPSMT"/>
                <w:i/>
                <w:iCs/>
                <w:color w:val="000000"/>
                <w:sz w:val="20"/>
              </w:rPr>
              <w:t xml:space="preserve">If a non-AP STA affiliated with a non-AP MLD that has </w:t>
            </w:r>
            <w:r w:rsidRPr="00CF7A35">
              <w:rPr>
                <w:rFonts w:ascii="TimesNewRomanPSMT" w:hAnsi="TimesNewRomanPSMT"/>
                <w:i/>
                <w:iCs/>
                <w:color w:val="218A21"/>
                <w:sz w:val="20"/>
              </w:rPr>
              <w:t>(#13149)</w:t>
            </w:r>
            <w:r w:rsidRPr="00CF7A35">
              <w:rPr>
                <w:rFonts w:ascii="TimesNewRomanPSMT" w:hAnsi="TimesNewRomanPSMT"/>
                <w:i/>
                <w:iCs/>
                <w:color w:val="000000"/>
                <w:sz w:val="20"/>
              </w:rPr>
              <w:t>a security association with its AP</w:t>
            </w:r>
            <w:r w:rsidRPr="00CF7A35">
              <w:rPr>
                <w:rFonts w:ascii="TimesNewRomanPSMT" w:hAnsi="TimesNewRomanPSMT"/>
                <w:i/>
                <w:iCs/>
                <w:color w:val="000000"/>
                <w:sz w:val="20"/>
              </w:rPr>
              <w:br/>
              <w:t>MLD for an association that negotiated management frame protection receives an unprotected</w:t>
            </w:r>
            <w:r w:rsidRPr="00CF7A35">
              <w:rPr>
                <w:rFonts w:ascii="TimesNewRomanPSMT" w:hAnsi="TimesNewRomanPSMT"/>
                <w:i/>
                <w:iCs/>
                <w:color w:val="000000"/>
                <w:sz w:val="20"/>
              </w:rPr>
              <w:br/>
            </w:r>
            <w:proofErr w:type="spellStart"/>
            <w:r w:rsidRPr="00CF7A35">
              <w:rPr>
                <w:rFonts w:ascii="TimesNewRomanPSMT" w:hAnsi="TimesNewRomanPSMT"/>
                <w:i/>
                <w:iCs/>
                <w:color w:val="000000"/>
                <w:sz w:val="20"/>
              </w:rPr>
              <w:t>Deauthentication</w:t>
            </w:r>
            <w:proofErr w:type="spellEnd"/>
            <w:r w:rsidRPr="00CF7A35">
              <w:rPr>
                <w:rFonts w:ascii="TimesNewRomanPSMT" w:hAnsi="TimesNewRomanPSMT"/>
                <w:i/>
                <w:iCs/>
                <w:color w:val="000000"/>
                <w:sz w:val="20"/>
              </w:rPr>
              <w:t xml:space="preserve"> or Disassociation frame with reason code INVALID_CLASS2_FRAME or</w:t>
            </w:r>
            <w:r w:rsidRPr="00CF7A35">
              <w:rPr>
                <w:rFonts w:ascii="TimesNewRomanPSMT" w:hAnsi="TimesNewRomanPSMT"/>
                <w:i/>
                <w:iCs/>
                <w:color w:val="000000"/>
                <w:sz w:val="20"/>
              </w:rPr>
              <w:br/>
              <w:t>INVALID_CLASS3_FRAME from the corresponding AP affiliated with the AP MLD in a setup link, the</w:t>
            </w:r>
            <w:r w:rsidRPr="00CF7A35">
              <w:rPr>
                <w:rFonts w:ascii="TimesNewRomanPSMT" w:hAnsi="TimesNewRomanPSMT"/>
                <w:i/>
                <w:iCs/>
                <w:color w:val="000000"/>
                <w:sz w:val="20"/>
              </w:rPr>
              <w:br/>
              <w:t>non-AP MLD may use this as an indication that there might be a mismatch in the association state between</w:t>
            </w:r>
            <w:r w:rsidRPr="00CF7A35">
              <w:rPr>
                <w:rFonts w:ascii="TimesNewRomanPSMT" w:hAnsi="TimesNewRomanPSMT"/>
                <w:i/>
                <w:iCs/>
                <w:color w:val="000000"/>
                <w:sz w:val="20"/>
              </w:rPr>
              <w:br/>
              <w:t>itself and the AP MLD.</w:t>
            </w:r>
            <w:r w:rsidRPr="00CF7A35">
              <w:rPr>
                <w:i/>
                <w:iCs/>
              </w:rPr>
              <w:t xml:space="preserve"> </w:t>
            </w:r>
            <w:r w:rsidR="00D830A1" w:rsidRPr="00CF7A35">
              <w:rPr>
                <w:rFonts w:ascii="TimesNewRomanPSMT" w:hAnsi="TimesNewRomanPSMT"/>
                <w:i/>
                <w:iCs/>
                <w:color w:val="000000"/>
                <w:sz w:val="20"/>
              </w:rPr>
              <w:t xml:space="preserve"> </w:t>
            </w:r>
          </w:p>
        </w:tc>
      </w:tr>
      <w:tr w:rsidR="00100E82" w:rsidRPr="00C845AD" w14:paraId="208A71F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A42D84" w14:textId="77645903"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11736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2D9C0" w14:textId="5FB7BD20"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186873" w14:textId="26DF6A57"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BEB7B" w14:textId="63FF4CC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422.13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59025" w14:textId="5431E2A2"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Replace "nonoverlapping channels" with "nonoverlapping operating channels".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E7B9B3" w14:textId="18D0475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CBF532" w14:textId="08A6A366" w:rsidR="00100E82" w:rsidRDefault="007540BD" w:rsidP="00100E82">
            <w:pPr>
              <w:autoSpaceDE w:val="0"/>
              <w:autoSpaceDN w:val="0"/>
              <w:adjustRightInd w:val="0"/>
              <w:rPr>
                <w:rFonts w:ascii="Calibri" w:hAnsi="Calibri" w:cs="Calibri"/>
                <w:szCs w:val="18"/>
              </w:rPr>
            </w:pPr>
            <w:r>
              <w:rPr>
                <w:rFonts w:ascii="Calibri" w:hAnsi="Calibri" w:cs="Calibri"/>
                <w:szCs w:val="18"/>
              </w:rPr>
              <w:t xml:space="preserve">Accepted - </w:t>
            </w:r>
          </w:p>
        </w:tc>
      </w:tr>
      <w:tr w:rsidR="00D026D3" w:rsidRPr="00C845AD" w14:paraId="2629C1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022208" w14:textId="22630B4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lastRenderedPageBreak/>
              <w:t>10627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05BBA" w14:textId="4CB5011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2BF212" w14:textId="56F83FE0"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26DFC" w14:textId="0CB750C4"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724766" w14:textId="6FA2214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in the future, advances in Wi-Fi technology would make it possible for an AP MLD to setup more than one link on the same channel. Therefore, </w:t>
            </w: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should not put an artificial bound on what can be achieved by future Wi-Fi generations.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29C847" w14:textId="39E2A157"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Either delete this paragraph or tie it to dot11EHTBaselineFeatureOnly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FFAB5B" w14:textId="63515D54" w:rsidR="00D026D3"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A971D51" w14:textId="77777777" w:rsidR="008861BC" w:rsidRPr="00A7026E" w:rsidRDefault="008861BC" w:rsidP="00D026D3">
            <w:pPr>
              <w:autoSpaceDE w:val="0"/>
              <w:autoSpaceDN w:val="0"/>
              <w:adjustRightInd w:val="0"/>
              <w:rPr>
                <w:rFonts w:ascii="Calibri" w:hAnsi="Calibri" w:cs="Calibri"/>
                <w:szCs w:val="18"/>
                <w:highlight w:val="yellow"/>
              </w:rPr>
            </w:pPr>
          </w:p>
          <w:p w14:paraId="7E2F569E" w14:textId="77777777" w:rsidR="008861BC"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Agree in principle with the commenter. We tie the requirement with dot11EHTBaselineFeatureOnly set to true.</w:t>
            </w:r>
          </w:p>
          <w:p w14:paraId="159CE96C" w14:textId="77777777" w:rsidR="008861BC" w:rsidRPr="00A7026E" w:rsidRDefault="008861BC" w:rsidP="00D026D3">
            <w:pPr>
              <w:autoSpaceDE w:val="0"/>
              <w:autoSpaceDN w:val="0"/>
              <w:adjustRightInd w:val="0"/>
              <w:rPr>
                <w:rFonts w:ascii="Calibri" w:hAnsi="Calibri" w:cs="Calibri"/>
                <w:szCs w:val="18"/>
                <w:highlight w:val="yellow"/>
              </w:rPr>
            </w:pPr>
          </w:p>
          <w:p w14:paraId="3FB3A1C9" w14:textId="634D6196" w:rsidR="008861BC" w:rsidRPr="00A7026E" w:rsidRDefault="008861BC" w:rsidP="008861BC">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BF26EE">
              <w:rPr>
                <w:rFonts w:ascii="Calibri" w:hAnsi="Calibri" w:cs="Calibri"/>
                <w:szCs w:val="18"/>
                <w:highlight w:val="yellow"/>
              </w:rPr>
              <w:t>r5</w:t>
            </w:r>
            <w:r w:rsidRPr="00A7026E">
              <w:rPr>
                <w:rFonts w:ascii="Calibri" w:hAnsi="Calibri" w:cs="Calibri"/>
                <w:szCs w:val="18"/>
                <w:highlight w:val="yellow"/>
              </w:rPr>
              <w:t xml:space="preserve"> under all headings that include CID 10627</w:t>
            </w:r>
          </w:p>
          <w:p w14:paraId="47F53CC9" w14:textId="791AD651" w:rsidR="008861BC" w:rsidRPr="00A7026E" w:rsidRDefault="008861BC" w:rsidP="00D026D3">
            <w:pPr>
              <w:autoSpaceDE w:val="0"/>
              <w:autoSpaceDN w:val="0"/>
              <w:adjustRightInd w:val="0"/>
              <w:rPr>
                <w:rFonts w:ascii="Calibri" w:hAnsi="Calibri" w:cs="Calibri"/>
                <w:szCs w:val="18"/>
                <w:highlight w:val="yellow"/>
              </w:rPr>
            </w:pPr>
          </w:p>
        </w:tc>
      </w:tr>
      <w:tr w:rsidR="00D026D3" w:rsidRPr="00C845AD" w14:paraId="1C1F6A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072ED" w14:textId="465461A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11179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45D533" w14:textId="2E32C50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DCF8" w14:textId="6CBD0EA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F9EEF5" w14:textId="2BE73113"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51172E" w14:textId="5F525FAC"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Stating that an MLD "ensures that" is not a requirement, the specification should state that the MLD "shall ensure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F301F4" w14:textId="762D250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Replace: "An MLD that requests or accepts multi-link (re)setup for any two links ensures that each link is located on different nonoverlapping channels."</w:t>
            </w:r>
            <w:r w:rsidRPr="00A7026E">
              <w:rPr>
                <w:rFonts w:ascii="Calibri" w:hAnsi="Calibri" w:cs="Calibri"/>
                <w:szCs w:val="18"/>
                <w:highlight w:val="yellow"/>
              </w:rPr>
              <w:br/>
              <w:t>With: "An MLD that sends a (Re)Association Request or Response frame containing a Basic Multi-Link element shall ensure that all the links in the Basic Multi-Link element are on channels that do not have any overlap."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D7BDC5" w14:textId="77777777"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D981A8A" w14:textId="77777777" w:rsidR="00F577C3" w:rsidRPr="00A7026E" w:rsidRDefault="00F577C3" w:rsidP="00F577C3">
            <w:pPr>
              <w:autoSpaceDE w:val="0"/>
              <w:autoSpaceDN w:val="0"/>
              <w:adjustRightInd w:val="0"/>
              <w:rPr>
                <w:rFonts w:ascii="Calibri" w:hAnsi="Calibri" w:cs="Calibri"/>
                <w:szCs w:val="18"/>
                <w:highlight w:val="yellow"/>
              </w:rPr>
            </w:pPr>
          </w:p>
          <w:p w14:paraId="3F3EF028" w14:textId="00C062C3"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Agree in principle with the commenter. We add “shall” to the requirement. </w:t>
            </w:r>
          </w:p>
          <w:p w14:paraId="6C900811" w14:textId="77777777" w:rsidR="00F577C3" w:rsidRPr="00A7026E" w:rsidRDefault="00F577C3" w:rsidP="00F577C3">
            <w:pPr>
              <w:autoSpaceDE w:val="0"/>
              <w:autoSpaceDN w:val="0"/>
              <w:adjustRightInd w:val="0"/>
              <w:rPr>
                <w:rFonts w:ascii="Calibri" w:hAnsi="Calibri" w:cs="Calibri"/>
                <w:szCs w:val="18"/>
                <w:highlight w:val="yellow"/>
              </w:rPr>
            </w:pPr>
          </w:p>
          <w:p w14:paraId="6C9276B3" w14:textId="2CBC9BF1" w:rsidR="00F577C3" w:rsidRPr="00A7026E" w:rsidRDefault="00F577C3" w:rsidP="00F577C3">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BF26EE">
              <w:rPr>
                <w:rFonts w:ascii="Calibri" w:hAnsi="Calibri" w:cs="Calibri"/>
                <w:szCs w:val="18"/>
                <w:highlight w:val="yellow"/>
              </w:rPr>
              <w:t>r5</w:t>
            </w:r>
            <w:r w:rsidRPr="00A7026E">
              <w:rPr>
                <w:rFonts w:ascii="Calibri" w:hAnsi="Calibri" w:cs="Calibri"/>
                <w:szCs w:val="18"/>
                <w:highlight w:val="yellow"/>
              </w:rPr>
              <w:t xml:space="preserve"> under all headings that include CID 11179</w:t>
            </w:r>
          </w:p>
          <w:p w14:paraId="569E90A2" w14:textId="77777777" w:rsidR="00D026D3" w:rsidRPr="00A7026E" w:rsidRDefault="00D026D3" w:rsidP="00D026D3">
            <w:pPr>
              <w:autoSpaceDE w:val="0"/>
              <w:autoSpaceDN w:val="0"/>
              <w:adjustRightInd w:val="0"/>
              <w:rPr>
                <w:rFonts w:ascii="Calibri" w:hAnsi="Calibri" w:cs="Calibri"/>
                <w:szCs w:val="18"/>
                <w:highlight w:val="yellow"/>
              </w:rPr>
            </w:pPr>
          </w:p>
        </w:tc>
      </w:tr>
      <w:tr w:rsidR="00E654C5" w:rsidRPr="00C845AD" w14:paraId="7B656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F97C5D" w14:textId="1ACA1682"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24B93A" w14:textId="55CE27F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E2BDCF" w14:textId="60E0AF3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98A2F0" w14:textId="26AE7B1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AFAAE1" w14:textId="0EB4FE5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non-DMG STA A in an infrastructure BSS receives a Class 3 frame from STA B that is authenticated but not associated with STA A (i.e., the state for STA B is State 2), STA A shall discard the frame. If the frame has an</w:t>
            </w:r>
            <w:r w:rsidRPr="00E654C5">
              <w:rPr>
                <w:rFonts w:ascii="Calibri" w:hAnsi="Calibri" w:cs="Calibri"/>
                <w:szCs w:val="18"/>
              </w:rPr>
              <w:br/>
              <w:t>individual address in the Address 1 field, the MLME of STA A shall send a Disassociation frame to STA B."</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3B3D7A" w14:textId="508E396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the following. "If any affiliated STA of MLD A receives a Class 3 frame from a STA 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w:t>
            </w:r>
            <w:proofErr w:type="spellStart"/>
            <w:proofErr w:type="gramStart"/>
            <w:r w:rsidRPr="00E654C5">
              <w:rPr>
                <w:rFonts w:ascii="Calibri" w:hAnsi="Calibri" w:cs="Calibri"/>
                <w:szCs w:val="18"/>
              </w:rPr>
              <w:t>a</w:t>
            </w:r>
            <w:proofErr w:type="spellEnd"/>
            <w:proofErr w:type="gramEnd"/>
            <w:r w:rsidRPr="00E654C5">
              <w:rPr>
                <w:rFonts w:ascii="Calibri" w:hAnsi="Calibri" w:cs="Calibri"/>
                <w:szCs w:val="18"/>
              </w:rPr>
              <w:t xml:space="preserve"> associated MLD, MLD A shall discard the frame. If the frame has an individual address in the Address 1 field, the MLME of MLD A shall send a Disassociation </w:t>
            </w:r>
            <w:r w:rsidRPr="00E654C5">
              <w:rPr>
                <w:rFonts w:ascii="Calibri" w:hAnsi="Calibri" w:cs="Calibri"/>
                <w:szCs w:val="18"/>
              </w:rPr>
              <w:lastRenderedPageBreak/>
              <w:t>frame through the affiliated STA of MLD A that receives the class 3 frame to the individual address identified in the Address 1 field of the class 3 frame."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775E36" w14:textId="34DEA05F" w:rsidR="00E45A94" w:rsidRDefault="00E45A94" w:rsidP="00E654C5">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3CDAC8E" w14:textId="77777777" w:rsidR="00E45A94" w:rsidRDefault="00E45A94" w:rsidP="00E654C5">
            <w:pPr>
              <w:autoSpaceDE w:val="0"/>
              <w:autoSpaceDN w:val="0"/>
              <w:adjustRightInd w:val="0"/>
              <w:rPr>
                <w:rFonts w:ascii="Calibri" w:hAnsi="Calibri" w:cs="Calibri"/>
                <w:szCs w:val="18"/>
              </w:rPr>
            </w:pPr>
          </w:p>
          <w:p w14:paraId="07344D93" w14:textId="54C9C928" w:rsidR="00E654C5" w:rsidRDefault="00E45A94" w:rsidP="00E654C5">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102672">
              <w:rPr>
                <w:rFonts w:ascii="Calibri" w:hAnsi="Calibri" w:cs="Calibri"/>
                <w:szCs w:val="18"/>
              </w:rPr>
              <w:t xml:space="preserve"> </w:t>
            </w:r>
          </w:p>
          <w:p w14:paraId="559998B0" w14:textId="77777777" w:rsidR="00E45A94" w:rsidRDefault="00E45A94" w:rsidP="00E654C5">
            <w:pPr>
              <w:autoSpaceDE w:val="0"/>
              <w:autoSpaceDN w:val="0"/>
              <w:adjustRightInd w:val="0"/>
              <w:rPr>
                <w:rFonts w:ascii="Calibri" w:hAnsi="Calibri" w:cs="Calibri"/>
                <w:szCs w:val="18"/>
              </w:rPr>
            </w:pPr>
          </w:p>
          <w:p w14:paraId="00836CB0" w14:textId="401D89A7" w:rsidR="00E45A94" w:rsidRPr="001064C9" w:rsidRDefault="00E45A94" w:rsidP="00E45A94">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BF26EE">
              <w:rPr>
                <w:rFonts w:ascii="Calibri" w:hAnsi="Calibri" w:cs="Calibri"/>
                <w:szCs w:val="18"/>
              </w:rPr>
              <w:t>r5</w:t>
            </w:r>
            <w:r w:rsidRPr="00A637B3">
              <w:rPr>
                <w:rFonts w:ascii="Calibri" w:hAnsi="Calibri" w:cs="Calibri"/>
                <w:szCs w:val="18"/>
              </w:rPr>
              <w:t xml:space="preserve"> under all headings that include CID </w:t>
            </w:r>
            <w:r>
              <w:rPr>
                <w:rFonts w:ascii="Calibri" w:hAnsi="Calibri" w:cs="Calibri"/>
                <w:szCs w:val="18"/>
              </w:rPr>
              <w:t>11</w:t>
            </w:r>
            <w:r w:rsidR="00A37380">
              <w:rPr>
                <w:rFonts w:ascii="Calibri" w:hAnsi="Calibri" w:cs="Calibri"/>
                <w:szCs w:val="18"/>
              </w:rPr>
              <w:t>087</w:t>
            </w:r>
          </w:p>
          <w:p w14:paraId="11B22C97" w14:textId="7C90AF14" w:rsidR="00E45A94" w:rsidRDefault="00E45A94" w:rsidP="00E654C5">
            <w:pPr>
              <w:autoSpaceDE w:val="0"/>
              <w:autoSpaceDN w:val="0"/>
              <w:adjustRightInd w:val="0"/>
              <w:rPr>
                <w:rFonts w:ascii="Calibri" w:hAnsi="Calibri" w:cs="Calibri"/>
                <w:szCs w:val="18"/>
              </w:rPr>
            </w:pPr>
          </w:p>
        </w:tc>
      </w:tr>
      <w:tr w:rsidR="00E654C5" w:rsidRPr="00C845AD" w14:paraId="067D80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AD11AC" w14:textId="7B3D1089"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BE8C0" w14:textId="70B05C1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6CCB92" w14:textId="38C9D62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A4DE5" w14:textId="3229F42F"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310.04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1B2A53" w14:textId="0E896A4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STA A in an infrastructure BSS receives a Class 2 or Class 3 frame from STA B that is not authenticated</w:t>
            </w:r>
            <w:r w:rsidRPr="00E654C5">
              <w:rPr>
                <w:rFonts w:ascii="Calibri" w:hAnsi="Calibri" w:cs="Calibri"/>
                <w:szCs w:val="18"/>
              </w:rPr>
              <w:br/>
              <w:t>with STA A (i.e., the state for STA B is State 1), STA A shall discard the frame. If the frame has an individual</w:t>
            </w:r>
            <w:r w:rsidRPr="00E654C5">
              <w:rPr>
                <w:rFonts w:ascii="Calibri" w:hAnsi="Calibri" w:cs="Calibri"/>
                <w:szCs w:val="18"/>
              </w:rPr>
              <w:br/>
              <w:t xml:space="preserve">address in the Address 1 field, the MLME of STA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to STA B." Note that we should not add class 3 frame the </w:t>
            </w:r>
            <w:proofErr w:type="spellStart"/>
            <w:r w:rsidRPr="00E654C5">
              <w:rPr>
                <w:rFonts w:ascii="Calibri" w:hAnsi="Calibri" w:cs="Calibri"/>
                <w:szCs w:val="18"/>
              </w:rPr>
              <w:t>the</w:t>
            </w:r>
            <w:proofErr w:type="spellEnd"/>
            <w:r w:rsidRPr="00E654C5">
              <w:rPr>
                <w:rFonts w:ascii="Calibri" w:hAnsi="Calibri" w:cs="Calibri"/>
                <w:szCs w:val="18"/>
              </w:rPr>
              <w:t xml:space="preserve"> rule because if it is possible that the MLD B thinks MLD A is in state 3 or 4 and MLD A thinks MLD B is in state 2. In this case, a class 3 frame like data frame from MLD B to MLD A </w:t>
            </w:r>
            <w:proofErr w:type="spellStart"/>
            <w:r w:rsidRPr="00E654C5">
              <w:rPr>
                <w:rFonts w:ascii="Calibri" w:hAnsi="Calibri" w:cs="Calibri"/>
                <w:szCs w:val="18"/>
              </w:rPr>
              <w:t xml:space="preserve">can </w:t>
            </w:r>
            <w:proofErr w:type="gramStart"/>
            <w:r w:rsidRPr="00E654C5">
              <w:rPr>
                <w:rFonts w:ascii="Calibri" w:hAnsi="Calibri" w:cs="Calibri"/>
                <w:szCs w:val="18"/>
              </w:rPr>
              <w:t>not</w:t>
            </w:r>
            <w:proofErr w:type="spellEnd"/>
            <w:r w:rsidRPr="00E654C5">
              <w:rPr>
                <w:rFonts w:ascii="Calibri" w:hAnsi="Calibri" w:cs="Calibri"/>
                <w:szCs w:val="18"/>
              </w:rPr>
              <w:t xml:space="preserve"> be</w:t>
            </w:r>
            <w:proofErr w:type="gramEnd"/>
            <w:r w:rsidRPr="00E654C5">
              <w:rPr>
                <w:rFonts w:ascii="Calibri" w:hAnsi="Calibri" w:cs="Calibri"/>
                <w:szCs w:val="18"/>
              </w:rPr>
              <w:t xml:space="preserve"> mapped to MLD B due to no link setup. Directly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may not be useful. A separate rule to send disassociation frame is enough. Also note that, disassociation frame currently does not include MLD MAC address. Suggest that basic multi-link element is included in individually addressed disassociation frame to identify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38DB7" w14:textId="48BE9F93"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Basic multi-link element to </w:t>
            </w:r>
            <w:proofErr w:type="spellStart"/>
            <w:r w:rsidRPr="00E654C5">
              <w:rPr>
                <w:rFonts w:ascii="Calibri" w:hAnsi="Calibri" w:cs="Calibri"/>
                <w:szCs w:val="18"/>
              </w:rPr>
              <w:t>disassocaition</w:t>
            </w:r>
            <w:proofErr w:type="spellEnd"/>
            <w:r w:rsidRPr="00E654C5">
              <w:rPr>
                <w:rFonts w:ascii="Calibri" w:hAnsi="Calibri" w:cs="Calibri"/>
                <w:szCs w:val="18"/>
              </w:rPr>
              <w:t xml:space="preserve"> frame with the following note "The Basic Multi-Link element is present if dot11MultiLinkActivated is true and the disassociation frame is individually addressed </w:t>
            </w:r>
            <w:proofErr w:type="gramStart"/>
            <w:r w:rsidRPr="00E654C5">
              <w:rPr>
                <w:rFonts w:ascii="Calibri" w:hAnsi="Calibri" w:cs="Calibri"/>
                <w:szCs w:val="18"/>
              </w:rPr>
              <w:t>to  a</w:t>
            </w:r>
            <w:proofErr w:type="gramEnd"/>
            <w:r w:rsidRPr="00E654C5">
              <w:rPr>
                <w:rFonts w:ascii="Calibri" w:hAnsi="Calibri" w:cs="Calibri"/>
                <w:szCs w:val="18"/>
              </w:rPr>
              <w:t xml:space="preserve"> peer STA that is</w:t>
            </w:r>
            <w:r w:rsidRPr="00E654C5">
              <w:rPr>
                <w:rFonts w:ascii="Calibri" w:hAnsi="Calibri" w:cs="Calibri"/>
                <w:szCs w:val="18"/>
              </w:rPr>
              <w:br/>
              <w:t xml:space="preserve">affiliated with an MLD. </w:t>
            </w:r>
            <w:proofErr w:type="gramStart"/>
            <w:r w:rsidRPr="00E654C5">
              <w:rPr>
                <w:rFonts w:ascii="Calibri" w:hAnsi="Calibri" w:cs="Calibri"/>
                <w:szCs w:val="18"/>
              </w:rPr>
              <w:t>Otherwise</w:t>
            </w:r>
            <w:proofErr w:type="gramEnd"/>
            <w:r w:rsidRPr="00E654C5">
              <w:rPr>
                <w:rFonts w:ascii="Calibri" w:hAnsi="Calibri" w:cs="Calibri"/>
                <w:szCs w:val="18"/>
              </w:rPr>
              <w:t xml:space="preserve"> it is not present.". Add the following. "If any affiliated STA of MLD A receives a Class 2 frame from a STA affiliated with an MLD B that is not authenticated</w:t>
            </w:r>
            <w:r w:rsidRPr="00E654C5">
              <w:rPr>
                <w:rFonts w:ascii="Calibri" w:hAnsi="Calibri" w:cs="Calibri"/>
                <w:szCs w:val="18"/>
              </w:rPr>
              <w:br/>
              <w:t xml:space="preserve">with MLD A (i.e., the state for MLD B is State 1), MLD A shall discard the frame. 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 of MLD A that receives the class 2 frame to the </w:t>
            </w:r>
            <w:r w:rsidRPr="00E654C5">
              <w:rPr>
                <w:rFonts w:ascii="Calibri" w:hAnsi="Calibri" w:cs="Calibri"/>
                <w:szCs w:val="18"/>
              </w:rPr>
              <w:lastRenderedPageBreak/>
              <w:t>individual address identified in the Address 1 field of the class 2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46DC1"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4835E6D" w14:textId="77777777" w:rsidR="00C14BDA" w:rsidRDefault="00C14BDA" w:rsidP="00C14BDA">
            <w:pPr>
              <w:autoSpaceDE w:val="0"/>
              <w:autoSpaceDN w:val="0"/>
              <w:adjustRightInd w:val="0"/>
              <w:rPr>
                <w:rFonts w:ascii="Calibri" w:hAnsi="Calibri" w:cs="Calibri"/>
                <w:szCs w:val="18"/>
              </w:rPr>
            </w:pPr>
          </w:p>
          <w:p w14:paraId="4ECA6938"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6335938" w14:textId="77777777" w:rsidR="00C14BDA" w:rsidRDefault="00C14BDA" w:rsidP="00C14BDA">
            <w:pPr>
              <w:autoSpaceDE w:val="0"/>
              <w:autoSpaceDN w:val="0"/>
              <w:adjustRightInd w:val="0"/>
              <w:rPr>
                <w:rFonts w:ascii="Calibri" w:hAnsi="Calibri" w:cs="Calibri"/>
                <w:szCs w:val="18"/>
              </w:rPr>
            </w:pPr>
          </w:p>
          <w:p w14:paraId="3AF284F2" w14:textId="72F123F9" w:rsidR="00C14BDA" w:rsidRPr="001064C9" w:rsidRDefault="00C14BDA" w:rsidP="00C14BD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BF26EE">
              <w:rPr>
                <w:rFonts w:ascii="Calibri" w:hAnsi="Calibri" w:cs="Calibri"/>
                <w:szCs w:val="18"/>
              </w:rPr>
              <w:t>r5</w:t>
            </w:r>
            <w:r w:rsidRPr="00A637B3">
              <w:rPr>
                <w:rFonts w:ascii="Calibri" w:hAnsi="Calibri" w:cs="Calibri"/>
                <w:szCs w:val="18"/>
              </w:rPr>
              <w:t xml:space="preserve"> under all headings that include CID </w:t>
            </w:r>
            <w:r>
              <w:rPr>
                <w:rFonts w:ascii="Calibri" w:hAnsi="Calibri" w:cs="Calibri"/>
                <w:szCs w:val="18"/>
              </w:rPr>
              <w:t>11088</w:t>
            </w:r>
          </w:p>
          <w:p w14:paraId="11D07DF9" w14:textId="47A58419" w:rsidR="00E45A94" w:rsidRDefault="00E45A94" w:rsidP="00E654C5">
            <w:pPr>
              <w:autoSpaceDE w:val="0"/>
              <w:autoSpaceDN w:val="0"/>
              <w:adjustRightInd w:val="0"/>
              <w:rPr>
                <w:rFonts w:ascii="Calibri" w:hAnsi="Calibri" w:cs="Calibri"/>
                <w:szCs w:val="18"/>
              </w:rPr>
            </w:pPr>
          </w:p>
        </w:tc>
      </w:tr>
      <w:tr w:rsidR="00FE05B3" w:rsidRPr="00C845AD" w14:paraId="7A9EDF4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09A9EF" w14:textId="2EF12EDA" w:rsidR="00FE05B3" w:rsidRPr="0042760F" w:rsidRDefault="00FE05B3" w:rsidP="00FE05B3">
            <w:pPr>
              <w:widowControl w:val="0"/>
              <w:autoSpaceDE w:val="0"/>
              <w:autoSpaceDN w:val="0"/>
              <w:adjustRightInd w:val="0"/>
              <w:rPr>
                <w:rFonts w:ascii="Calibri" w:hAnsi="Calibri" w:cs="Calibri"/>
                <w:szCs w:val="18"/>
                <w:highlight w:val="yellow"/>
                <w:rPrChange w:id="22" w:author="Huang, Po-kai" w:date="2022-10-19T07:56:00Z">
                  <w:rPr>
                    <w:rFonts w:ascii="Calibri" w:hAnsi="Calibri" w:cs="Calibri"/>
                    <w:szCs w:val="18"/>
                  </w:rPr>
                </w:rPrChange>
              </w:rPr>
            </w:pPr>
            <w:r w:rsidRPr="0042760F">
              <w:rPr>
                <w:rFonts w:ascii="Calibri" w:hAnsi="Calibri" w:cs="Calibri"/>
                <w:szCs w:val="18"/>
                <w:highlight w:val="yellow"/>
                <w:rPrChange w:id="23" w:author="Huang, Po-kai" w:date="2022-10-19T07:56:00Z">
                  <w:rPr>
                    <w:rFonts w:ascii="Calibri" w:hAnsi="Calibri" w:cs="Calibri"/>
                    <w:szCs w:val="18"/>
                  </w:rPr>
                </w:rPrChange>
              </w:rPr>
              <w:t>13876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C8FFC8" w14:textId="777AC784" w:rsidR="00FE05B3" w:rsidRPr="0042760F" w:rsidRDefault="00FE05B3" w:rsidP="00FE05B3">
            <w:pPr>
              <w:widowControl w:val="0"/>
              <w:autoSpaceDE w:val="0"/>
              <w:autoSpaceDN w:val="0"/>
              <w:adjustRightInd w:val="0"/>
              <w:rPr>
                <w:rFonts w:ascii="Calibri" w:hAnsi="Calibri" w:cs="Calibri"/>
                <w:szCs w:val="18"/>
                <w:highlight w:val="yellow"/>
                <w:rPrChange w:id="24" w:author="Huang, Po-kai" w:date="2022-10-19T07:56:00Z">
                  <w:rPr>
                    <w:rFonts w:ascii="Calibri" w:hAnsi="Calibri" w:cs="Calibri"/>
                    <w:szCs w:val="18"/>
                  </w:rPr>
                </w:rPrChange>
              </w:rPr>
            </w:pPr>
            <w:r w:rsidRPr="0042760F">
              <w:rPr>
                <w:rFonts w:ascii="Calibri" w:hAnsi="Calibri" w:cs="Calibri"/>
                <w:szCs w:val="18"/>
                <w:highlight w:val="yellow"/>
                <w:rPrChange w:id="25" w:author="Huang, Po-kai" w:date="2022-10-19T07:56:00Z">
                  <w:rPr>
                    <w:rFonts w:ascii="Calibri" w:hAnsi="Calibri" w:cs="Calibri"/>
                    <w:szCs w:val="18"/>
                  </w:rPr>
                </w:rPrChange>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0959D8" w14:textId="4289656E" w:rsidR="00FE05B3" w:rsidRPr="0042760F" w:rsidRDefault="00FE05B3" w:rsidP="00FE05B3">
            <w:pPr>
              <w:widowControl w:val="0"/>
              <w:autoSpaceDE w:val="0"/>
              <w:autoSpaceDN w:val="0"/>
              <w:adjustRightInd w:val="0"/>
              <w:rPr>
                <w:rFonts w:ascii="Calibri" w:hAnsi="Calibri" w:cs="Calibri"/>
                <w:szCs w:val="18"/>
                <w:highlight w:val="yellow"/>
                <w:rPrChange w:id="26" w:author="Huang, Po-kai" w:date="2022-10-19T07:56:00Z">
                  <w:rPr>
                    <w:rFonts w:ascii="Calibri" w:hAnsi="Calibri" w:cs="Calibri"/>
                    <w:szCs w:val="18"/>
                  </w:rPr>
                </w:rPrChange>
              </w:rPr>
            </w:pPr>
            <w:r w:rsidRPr="0042760F">
              <w:rPr>
                <w:rFonts w:ascii="Calibri" w:hAnsi="Calibri" w:cs="Calibri"/>
                <w:szCs w:val="18"/>
                <w:highlight w:val="yellow"/>
                <w:rPrChange w:id="27" w:author="Huang, Po-kai" w:date="2022-10-19T07:56: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C8AA88" w14:textId="59DF8141" w:rsidR="00FE05B3" w:rsidRPr="0042760F" w:rsidRDefault="00FE05B3" w:rsidP="00FE05B3">
            <w:pPr>
              <w:widowControl w:val="0"/>
              <w:autoSpaceDE w:val="0"/>
              <w:autoSpaceDN w:val="0"/>
              <w:adjustRightInd w:val="0"/>
              <w:rPr>
                <w:rFonts w:ascii="Calibri" w:hAnsi="Calibri" w:cs="Calibri"/>
                <w:szCs w:val="18"/>
                <w:highlight w:val="yellow"/>
                <w:rPrChange w:id="28" w:author="Huang, Po-kai" w:date="2022-10-19T07:56:00Z">
                  <w:rPr>
                    <w:rFonts w:ascii="Calibri" w:hAnsi="Calibri" w:cs="Calibri"/>
                    <w:szCs w:val="18"/>
                  </w:rPr>
                </w:rPrChange>
              </w:rPr>
            </w:pPr>
            <w:r w:rsidRPr="0042760F">
              <w:rPr>
                <w:rFonts w:ascii="Calibri" w:hAnsi="Calibri" w:cs="Calibri"/>
                <w:szCs w:val="18"/>
                <w:highlight w:val="yellow"/>
                <w:rPrChange w:id="29" w:author="Huang, Po-kai" w:date="2022-10-19T07:56:00Z">
                  <w:rPr>
                    <w:rFonts w:ascii="Calibri" w:hAnsi="Calibri" w:cs="Calibri"/>
                    <w:szCs w:val="18"/>
                  </w:rPr>
                </w:rPrChange>
              </w:rPr>
              <w:t>422.24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42EF03" w14:textId="1E50F97F" w:rsidR="00FE05B3" w:rsidRPr="0042760F" w:rsidRDefault="00FE05B3" w:rsidP="00FE05B3">
            <w:pPr>
              <w:widowControl w:val="0"/>
              <w:autoSpaceDE w:val="0"/>
              <w:autoSpaceDN w:val="0"/>
              <w:adjustRightInd w:val="0"/>
              <w:rPr>
                <w:rFonts w:ascii="Calibri" w:hAnsi="Calibri" w:cs="Calibri"/>
                <w:szCs w:val="18"/>
                <w:highlight w:val="yellow"/>
                <w:rPrChange w:id="30" w:author="Huang, Po-kai" w:date="2022-10-19T07:56:00Z">
                  <w:rPr>
                    <w:rFonts w:ascii="Calibri" w:hAnsi="Calibri" w:cs="Calibri"/>
                    <w:szCs w:val="18"/>
                  </w:rPr>
                </w:rPrChange>
              </w:rPr>
            </w:pPr>
            <w:r w:rsidRPr="0042760F">
              <w:rPr>
                <w:rFonts w:ascii="Calibri" w:hAnsi="Calibri" w:cs="Calibri"/>
                <w:szCs w:val="18"/>
                <w:highlight w:val="yellow"/>
                <w:rPrChange w:id="31" w:author="Huang, Po-kai" w:date="2022-10-19T07:56:00Z">
                  <w:rPr>
                    <w:rFonts w:ascii="Calibri" w:hAnsi="Calibri" w:cs="Calibri"/>
                    <w:szCs w:val="18"/>
                  </w:rPr>
                </w:rPrChange>
              </w:rPr>
              <w:t>Change this note to be normative text since this is related to multiple links and not mentioned in other places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D80422" w14:textId="0A0EEF1B" w:rsidR="00FE05B3" w:rsidRPr="0042760F" w:rsidRDefault="00FE05B3" w:rsidP="00FE05B3">
            <w:pPr>
              <w:widowControl w:val="0"/>
              <w:autoSpaceDE w:val="0"/>
              <w:autoSpaceDN w:val="0"/>
              <w:adjustRightInd w:val="0"/>
              <w:rPr>
                <w:rFonts w:ascii="Calibri" w:hAnsi="Calibri" w:cs="Calibri"/>
                <w:szCs w:val="18"/>
                <w:highlight w:val="yellow"/>
                <w:rPrChange w:id="32" w:author="Huang, Po-kai" w:date="2022-10-19T07:56:00Z">
                  <w:rPr>
                    <w:rFonts w:ascii="Calibri" w:hAnsi="Calibri" w:cs="Calibri"/>
                    <w:szCs w:val="18"/>
                  </w:rPr>
                </w:rPrChange>
              </w:rPr>
            </w:pPr>
            <w:r w:rsidRPr="0042760F">
              <w:rPr>
                <w:rFonts w:ascii="Calibri" w:hAnsi="Calibri" w:cs="Calibri"/>
                <w:szCs w:val="18"/>
                <w:highlight w:val="yellow"/>
                <w:rPrChange w:id="33" w:author="Huang, Po-kai" w:date="2022-10-19T07:56:00Z">
                  <w:rPr>
                    <w:rFonts w:ascii="Calibri" w:hAnsi="Calibri" w:cs="Calibri"/>
                    <w:szCs w:val="18"/>
                  </w:rPr>
                </w:rPrChange>
              </w:rPr>
              <w:t>please change the note to be normative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BEEB59" w14:textId="77777777" w:rsidR="00FE05B3" w:rsidRPr="0042760F" w:rsidRDefault="00FE05B3" w:rsidP="00FE05B3">
            <w:pPr>
              <w:autoSpaceDE w:val="0"/>
              <w:autoSpaceDN w:val="0"/>
              <w:adjustRightInd w:val="0"/>
              <w:rPr>
                <w:rFonts w:ascii="Calibri" w:hAnsi="Calibri" w:cs="Calibri"/>
                <w:szCs w:val="18"/>
                <w:highlight w:val="yellow"/>
                <w:rPrChange w:id="34" w:author="Huang, Po-kai" w:date="2022-10-19T07:56:00Z">
                  <w:rPr>
                    <w:rFonts w:ascii="Calibri" w:hAnsi="Calibri" w:cs="Calibri"/>
                    <w:szCs w:val="18"/>
                  </w:rPr>
                </w:rPrChange>
              </w:rPr>
            </w:pPr>
            <w:r w:rsidRPr="0042760F">
              <w:rPr>
                <w:rFonts w:ascii="Calibri" w:hAnsi="Calibri" w:cs="Calibri"/>
                <w:szCs w:val="18"/>
                <w:highlight w:val="yellow"/>
                <w:rPrChange w:id="35" w:author="Huang, Po-kai" w:date="2022-10-19T07:56:00Z">
                  <w:rPr>
                    <w:rFonts w:ascii="Calibri" w:hAnsi="Calibri" w:cs="Calibri"/>
                    <w:szCs w:val="18"/>
                  </w:rPr>
                </w:rPrChange>
              </w:rPr>
              <w:t xml:space="preserve">Revised – </w:t>
            </w:r>
          </w:p>
          <w:p w14:paraId="2157B9BC" w14:textId="77777777" w:rsidR="00FE05B3" w:rsidRPr="0042760F" w:rsidRDefault="00FE05B3" w:rsidP="00FE05B3">
            <w:pPr>
              <w:autoSpaceDE w:val="0"/>
              <w:autoSpaceDN w:val="0"/>
              <w:adjustRightInd w:val="0"/>
              <w:rPr>
                <w:rFonts w:ascii="Calibri" w:hAnsi="Calibri" w:cs="Calibri"/>
                <w:szCs w:val="18"/>
                <w:highlight w:val="yellow"/>
                <w:rPrChange w:id="36" w:author="Huang, Po-kai" w:date="2022-10-19T07:56:00Z">
                  <w:rPr>
                    <w:rFonts w:ascii="Calibri" w:hAnsi="Calibri" w:cs="Calibri"/>
                    <w:szCs w:val="18"/>
                  </w:rPr>
                </w:rPrChange>
              </w:rPr>
            </w:pPr>
          </w:p>
          <w:p w14:paraId="3D7D1346" w14:textId="77777777" w:rsidR="00FE05B3" w:rsidRPr="0042760F" w:rsidRDefault="00FE05B3" w:rsidP="00FE05B3">
            <w:pPr>
              <w:autoSpaceDE w:val="0"/>
              <w:autoSpaceDN w:val="0"/>
              <w:adjustRightInd w:val="0"/>
              <w:rPr>
                <w:rFonts w:ascii="Calibri" w:hAnsi="Calibri" w:cs="Calibri"/>
                <w:szCs w:val="18"/>
                <w:highlight w:val="yellow"/>
                <w:rPrChange w:id="37" w:author="Huang, Po-kai" w:date="2022-10-19T07:56:00Z">
                  <w:rPr>
                    <w:rFonts w:ascii="Calibri" w:hAnsi="Calibri" w:cs="Calibri"/>
                    <w:szCs w:val="18"/>
                  </w:rPr>
                </w:rPrChange>
              </w:rPr>
            </w:pPr>
            <w:r w:rsidRPr="0042760F">
              <w:rPr>
                <w:rFonts w:ascii="Calibri" w:hAnsi="Calibri" w:cs="Calibri"/>
                <w:szCs w:val="18"/>
                <w:highlight w:val="yellow"/>
                <w:rPrChange w:id="38" w:author="Huang, Po-kai" w:date="2022-10-19T07:56:00Z">
                  <w:rPr>
                    <w:rFonts w:ascii="Calibri" w:hAnsi="Calibri" w:cs="Calibri"/>
                    <w:szCs w:val="18"/>
                  </w:rPr>
                </w:rPrChange>
              </w:rPr>
              <w:t xml:space="preserve">Agree in principle with the commenter.  </w:t>
            </w:r>
          </w:p>
          <w:p w14:paraId="02594431" w14:textId="77777777" w:rsidR="00FE05B3" w:rsidRPr="0042760F" w:rsidRDefault="00FE05B3" w:rsidP="00FE05B3">
            <w:pPr>
              <w:autoSpaceDE w:val="0"/>
              <w:autoSpaceDN w:val="0"/>
              <w:adjustRightInd w:val="0"/>
              <w:rPr>
                <w:rFonts w:ascii="Calibri" w:hAnsi="Calibri" w:cs="Calibri"/>
                <w:szCs w:val="18"/>
                <w:highlight w:val="yellow"/>
                <w:rPrChange w:id="39" w:author="Huang, Po-kai" w:date="2022-10-19T07:56:00Z">
                  <w:rPr>
                    <w:rFonts w:ascii="Calibri" w:hAnsi="Calibri" w:cs="Calibri"/>
                    <w:szCs w:val="18"/>
                  </w:rPr>
                </w:rPrChange>
              </w:rPr>
            </w:pPr>
          </w:p>
          <w:p w14:paraId="3599C486" w14:textId="57AF4DC2" w:rsidR="00FE05B3" w:rsidRPr="0042760F" w:rsidRDefault="00FE05B3" w:rsidP="00FE05B3">
            <w:pPr>
              <w:autoSpaceDE w:val="0"/>
              <w:autoSpaceDN w:val="0"/>
              <w:adjustRightInd w:val="0"/>
              <w:rPr>
                <w:rFonts w:ascii="Calibri" w:hAnsi="Calibri" w:cs="Calibri"/>
                <w:szCs w:val="18"/>
                <w:highlight w:val="yellow"/>
                <w:rPrChange w:id="40" w:author="Huang, Po-kai" w:date="2022-10-19T07:56:00Z">
                  <w:rPr>
                    <w:rFonts w:ascii="Calibri" w:hAnsi="Calibri" w:cs="Calibri"/>
                    <w:szCs w:val="18"/>
                  </w:rPr>
                </w:rPrChange>
              </w:rPr>
            </w:pPr>
            <w:proofErr w:type="spellStart"/>
            <w:r w:rsidRPr="0042760F">
              <w:rPr>
                <w:rFonts w:ascii="Calibri" w:hAnsi="Calibri" w:cs="Calibri"/>
                <w:szCs w:val="18"/>
                <w:highlight w:val="yellow"/>
                <w:rPrChange w:id="41" w:author="Huang, Po-kai" w:date="2022-10-19T07:56:00Z">
                  <w:rPr>
                    <w:rFonts w:ascii="Calibri" w:hAnsi="Calibri" w:cs="Calibri"/>
                    <w:szCs w:val="18"/>
                  </w:rPr>
                </w:rPrChange>
              </w:rPr>
              <w:t>TGbe</w:t>
            </w:r>
            <w:proofErr w:type="spellEnd"/>
            <w:r w:rsidRPr="0042760F">
              <w:rPr>
                <w:rFonts w:ascii="Calibri" w:hAnsi="Calibri" w:cs="Calibri"/>
                <w:szCs w:val="18"/>
                <w:highlight w:val="yellow"/>
                <w:rPrChange w:id="42" w:author="Huang, Po-kai" w:date="2022-10-19T07:56:00Z">
                  <w:rPr>
                    <w:rFonts w:ascii="Calibri" w:hAnsi="Calibri" w:cs="Calibri"/>
                    <w:szCs w:val="18"/>
                  </w:rPr>
                </w:rPrChange>
              </w:rPr>
              <w:t xml:space="preserve"> editor to make the changes shown in 11-22/1690</w:t>
            </w:r>
            <w:r w:rsidR="00BF26EE">
              <w:rPr>
                <w:rFonts w:ascii="Calibri" w:hAnsi="Calibri" w:cs="Calibri"/>
                <w:szCs w:val="18"/>
                <w:highlight w:val="yellow"/>
              </w:rPr>
              <w:t>r5</w:t>
            </w:r>
            <w:r w:rsidRPr="0042760F">
              <w:rPr>
                <w:rFonts w:ascii="Calibri" w:hAnsi="Calibri" w:cs="Calibri"/>
                <w:szCs w:val="18"/>
                <w:highlight w:val="yellow"/>
                <w:rPrChange w:id="43" w:author="Huang, Po-kai" w:date="2022-10-19T07:56:00Z">
                  <w:rPr>
                    <w:rFonts w:ascii="Calibri" w:hAnsi="Calibri" w:cs="Calibri"/>
                    <w:szCs w:val="18"/>
                  </w:rPr>
                </w:rPrChange>
              </w:rPr>
              <w:t xml:space="preserve"> under all headings that include CID </w:t>
            </w:r>
            <w:r w:rsidR="00011CF6" w:rsidRPr="0042760F">
              <w:rPr>
                <w:rFonts w:ascii="Calibri" w:hAnsi="Calibri" w:cs="Calibri"/>
                <w:szCs w:val="18"/>
                <w:highlight w:val="yellow"/>
                <w:rPrChange w:id="44" w:author="Huang, Po-kai" w:date="2022-10-19T07:56:00Z">
                  <w:rPr>
                    <w:rFonts w:ascii="Calibri" w:hAnsi="Calibri" w:cs="Calibri"/>
                    <w:szCs w:val="18"/>
                  </w:rPr>
                </w:rPrChange>
              </w:rPr>
              <w:t>13876</w:t>
            </w:r>
          </w:p>
          <w:p w14:paraId="19234F1E" w14:textId="77777777" w:rsidR="00FE05B3" w:rsidRPr="0042760F" w:rsidRDefault="00FE05B3" w:rsidP="00FE05B3">
            <w:pPr>
              <w:autoSpaceDE w:val="0"/>
              <w:autoSpaceDN w:val="0"/>
              <w:adjustRightInd w:val="0"/>
              <w:rPr>
                <w:rFonts w:ascii="Calibri" w:hAnsi="Calibri" w:cs="Calibri"/>
                <w:szCs w:val="18"/>
                <w:highlight w:val="yellow"/>
                <w:rPrChange w:id="45" w:author="Huang, Po-kai" w:date="2022-10-19T07:56:00Z">
                  <w:rPr>
                    <w:rFonts w:ascii="Calibri" w:hAnsi="Calibri" w:cs="Calibri"/>
                    <w:szCs w:val="18"/>
                  </w:rPr>
                </w:rPrChange>
              </w:rPr>
            </w:pPr>
          </w:p>
        </w:tc>
      </w:tr>
      <w:tr w:rsidR="00DB02BB" w:rsidRPr="00C845AD" w14:paraId="0749CCA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7481F5" w14:textId="243FEBD5" w:rsidR="00DB02BB" w:rsidRPr="0042760F" w:rsidRDefault="00DB02BB" w:rsidP="00DB02BB">
            <w:pPr>
              <w:widowControl w:val="0"/>
              <w:autoSpaceDE w:val="0"/>
              <w:autoSpaceDN w:val="0"/>
              <w:adjustRightInd w:val="0"/>
              <w:rPr>
                <w:rFonts w:ascii="Calibri" w:hAnsi="Calibri" w:cs="Calibri"/>
                <w:szCs w:val="18"/>
                <w:highlight w:val="yellow"/>
                <w:rPrChange w:id="46" w:author="Huang, Po-kai" w:date="2022-10-19T07:56:00Z">
                  <w:rPr>
                    <w:rFonts w:ascii="Calibri" w:hAnsi="Calibri" w:cs="Calibri"/>
                    <w:szCs w:val="18"/>
                  </w:rPr>
                </w:rPrChange>
              </w:rPr>
            </w:pPr>
            <w:r w:rsidRPr="0042760F">
              <w:rPr>
                <w:rFonts w:ascii="Calibri" w:hAnsi="Calibri" w:cs="Calibri"/>
                <w:szCs w:val="18"/>
                <w:highlight w:val="yellow"/>
                <w:rPrChange w:id="47" w:author="Huang, Po-kai" w:date="2022-10-19T07:56:00Z">
                  <w:rPr>
                    <w:rFonts w:ascii="Calibri" w:hAnsi="Calibri" w:cs="Calibri"/>
                    <w:szCs w:val="18"/>
                  </w:rPr>
                </w:rPrChange>
              </w:rPr>
              <w:t>12617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A67B4" w14:textId="43471768" w:rsidR="00DB02BB" w:rsidRPr="0042760F" w:rsidRDefault="00DB02BB" w:rsidP="00DB02BB">
            <w:pPr>
              <w:widowControl w:val="0"/>
              <w:autoSpaceDE w:val="0"/>
              <w:autoSpaceDN w:val="0"/>
              <w:adjustRightInd w:val="0"/>
              <w:rPr>
                <w:rFonts w:ascii="Calibri" w:hAnsi="Calibri" w:cs="Calibri"/>
                <w:szCs w:val="18"/>
                <w:highlight w:val="yellow"/>
                <w:rPrChange w:id="48" w:author="Huang, Po-kai" w:date="2022-10-19T07:56:00Z">
                  <w:rPr>
                    <w:rFonts w:ascii="Calibri" w:hAnsi="Calibri" w:cs="Calibri"/>
                    <w:szCs w:val="18"/>
                  </w:rPr>
                </w:rPrChange>
              </w:rPr>
            </w:pPr>
            <w:r w:rsidRPr="0042760F">
              <w:rPr>
                <w:rFonts w:ascii="Calibri" w:hAnsi="Calibri" w:cs="Calibri"/>
                <w:szCs w:val="18"/>
                <w:highlight w:val="yellow"/>
                <w:rPrChange w:id="49" w:author="Huang, Po-kai" w:date="2022-10-19T07:56:00Z">
                  <w:rPr>
                    <w:rFonts w:ascii="Calibri" w:hAnsi="Calibri" w:cs="Calibri"/>
                    <w:szCs w:val="18"/>
                  </w:rPr>
                </w:rPrChange>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5913BF" w14:textId="1959C022" w:rsidR="00DB02BB" w:rsidRPr="0042760F" w:rsidRDefault="00DB02BB" w:rsidP="00DB02BB">
            <w:pPr>
              <w:widowControl w:val="0"/>
              <w:autoSpaceDE w:val="0"/>
              <w:autoSpaceDN w:val="0"/>
              <w:adjustRightInd w:val="0"/>
              <w:rPr>
                <w:rFonts w:ascii="Calibri" w:hAnsi="Calibri" w:cs="Calibri"/>
                <w:szCs w:val="18"/>
                <w:highlight w:val="yellow"/>
                <w:rPrChange w:id="50" w:author="Huang, Po-kai" w:date="2022-10-19T07:56:00Z">
                  <w:rPr>
                    <w:rFonts w:ascii="Calibri" w:hAnsi="Calibri" w:cs="Calibri"/>
                    <w:szCs w:val="18"/>
                  </w:rPr>
                </w:rPrChange>
              </w:rPr>
            </w:pPr>
            <w:r w:rsidRPr="0042760F">
              <w:rPr>
                <w:rFonts w:ascii="Calibri" w:hAnsi="Calibri" w:cs="Calibri"/>
                <w:szCs w:val="18"/>
                <w:highlight w:val="yellow"/>
                <w:rPrChange w:id="51" w:author="Huang, Po-kai" w:date="2022-10-19T07:56: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75870" w14:textId="232C998B" w:rsidR="00DB02BB" w:rsidRPr="0042760F" w:rsidRDefault="00DB02BB" w:rsidP="00DB02BB">
            <w:pPr>
              <w:widowControl w:val="0"/>
              <w:autoSpaceDE w:val="0"/>
              <w:autoSpaceDN w:val="0"/>
              <w:adjustRightInd w:val="0"/>
              <w:rPr>
                <w:rFonts w:ascii="Calibri" w:hAnsi="Calibri" w:cs="Calibri"/>
                <w:szCs w:val="18"/>
                <w:highlight w:val="yellow"/>
                <w:rPrChange w:id="52" w:author="Huang, Po-kai" w:date="2022-10-19T07:56:00Z">
                  <w:rPr>
                    <w:rFonts w:ascii="Calibri" w:hAnsi="Calibri" w:cs="Calibri"/>
                    <w:szCs w:val="18"/>
                  </w:rPr>
                </w:rPrChange>
              </w:rPr>
            </w:pPr>
            <w:r w:rsidRPr="0042760F">
              <w:rPr>
                <w:rFonts w:ascii="Calibri" w:hAnsi="Calibri" w:cs="Calibri"/>
                <w:szCs w:val="18"/>
                <w:highlight w:val="yellow"/>
                <w:rPrChange w:id="53" w:author="Huang, Po-kai" w:date="2022-10-19T07:56:00Z">
                  <w:rPr>
                    <w:rFonts w:ascii="Calibri" w:hAnsi="Calibri" w:cs="Calibri"/>
                    <w:szCs w:val="18"/>
                  </w:rPr>
                </w:rPrChange>
              </w:rPr>
              <w:t>422.25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87032" w14:textId="010B1E06" w:rsidR="00DB02BB" w:rsidRPr="0042760F" w:rsidRDefault="00DB02BB" w:rsidP="00DB02BB">
            <w:pPr>
              <w:widowControl w:val="0"/>
              <w:autoSpaceDE w:val="0"/>
              <w:autoSpaceDN w:val="0"/>
              <w:adjustRightInd w:val="0"/>
              <w:rPr>
                <w:rFonts w:ascii="Calibri" w:hAnsi="Calibri" w:cs="Calibri"/>
                <w:szCs w:val="18"/>
                <w:highlight w:val="yellow"/>
                <w:rPrChange w:id="54" w:author="Huang, Po-kai" w:date="2022-10-19T07:56:00Z">
                  <w:rPr>
                    <w:rFonts w:ascii="Calibri" w:hAnsi="Calibri" w:cs="Calibri"/>
                    <w:szCs w:val="18"/>
                  </w:rPr>
                </w:rPrChange>
              </w:rPr>
            </w:pPr>
            <w:r w:rsidRPr="0042760F">
              <w:rPr>
                <w:rFonts w:ascii="Calibri" w:hAnsi="Calibri" w:cs="Calibri"/>
                <w:szCs w:val="18"/>
                <w:highlight w:val="yellow"/>
                <w:rPrChange w:id="55" w:author="Huang, Po-kai" w:date="2022-10-19T07:56:00Z">
                  <w:rPr>
                    <w:rFonts w:ascii="Calibri" w:hAnsi="Calibri" w:cs="Calibri"/>
                    <w:szCs w:val="18"/>
                  </w:rPr>
                </w:rPrChange>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24E7C9" w14:textId="228B8C52" w:rsidR="00DB02BB" w:rsidRPr="0042760F" w:rsidRDefault="00DB02BB" w:rsidP="00DB02BB">
            <w:pPr>
              <w:widowControl w:val="0"/>
              <w:autoSpaceDE w:val="0"/>
              <w:autoSpaceDN w:val="0"/>
              <w:adjustRightInd w:val="0"/>
              <w:rPr>
                <w:rFonts w:ascii="Calibri" w:hAnsi="Calibri" w:cs="Calibri"/>
                <w:szCs w:val="18"/>
                <w:highlight w:val="yellow"/>
                <w:rPrChange w:id="56" w:author="Huang, Po-kai" w:date="2022-10-19T07:56:00Z">
                  <w:rPr>
                    <w:rFonts w:ascii="Calibri" w:hAnsi="Calibri" w:cs="Calibri"/>
                    <w:szCs w:val="18"/>
                  </w:rPr>
                </w:rPrChange>
              </w:rPr>
            </w:pPr>
            <w:r w:rsidRPr="0042760F">
              <w:rPr>
                <w:rFonts w:ascii="Calibri" w:hAnsi="Calibri" w:cs="Calibri"/>
                <w:szCs w:val="18"/>
                <w:highlight w:val="yellow"/>
                <w:rPrChange w:id="57" w:author="Huang, Po-kai" w:date="2022-10-19T07:56:00Z">
                  <w:rPr>
                    <w:rFonts w:ascii="Calibri" w:hAnsi="Calibri" w:cs="Calibri"/>
                    <w:szCs w:val="18"/>
                  </w:rPr>
                </w:rPrChange>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42760F">
              <w:rPr>
                <w:rFonts w:ascii="Calibri" w:hAnsi="Calibri" w:cs="Calibri"/>
                <w:szCs w:val="18"/>
                <w:highlight w:val="yellow"/>
                <w:rPrChange w:id="58" w:author="Huang, Po-kai" w:date="2022-10-19T07:56:00Z">
                  <w:rPr>
                    <w:rFonts w:ascii="Calibri" w:hAnsi="Calibri" w:cs="Calibri"/>
                    <w:szCs w:val="18"/>
                  </w:rPr>
                </w:rPrChange>
              </w:rPr>
              <w:t>AID..</w:t>
            </w:r>
            <w:proofErr w:type="gramEnd"/>
            <w:r w:rsidRPr="0042760F">
              <w:rPr>
                <w:rFonts w:ascii="Calibri" w:hAnsi="Calibri" w:cs="Calibri"/>
                <w:szCs w:val="18"/>
                <w:highlight w:val="yellow"/>
                <w:rPrChange w:id="59" w:author="Huang, Po-kai" w:date="2022-10-19T07:56:00Z">
                  <w:rPr>
                    <w:rFonts w:ascii="Calibri" w:hAnsi="Calibri" w:cs="Calibri"/>
                    <w:szCs w:val="18"/>
                  </w:rPr>
                </w:rPrChange>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AC7548" w14:textId="77777777" w:rsidR="00011CF6" w:rsidRPr="0042760F" w:rsidRDefault="00011CF6" w:rsidP="00011CF6">
            <w:pPr>
              <w:autoSpaceDE w:val="0"/>
              <w:autoSpaceDN w:val="0"/>
              <w:adjustRightInd w:val="0"/>
              <w:rPr>
                <w:rFonts w:ascii="Calibri" w:hAnsi="Calibri" w:cs="Calibri"/>
                <w:szCs w:val="18"/>
                <w:highlight w:val="yellow"/>
                <w:rPrChange w:id="60" w:author="Huang, Po-kai" w:date="2022-10-19T07:56:00Z">
                  <w:rPr>
                    <w:rFonts w:ascii="Calibri" w:hAnsi="Calibri" w:cs="Calibri"/>
                    <w:szCs w:val="18"/>
                  </w:rPr>
                </w:rPrChange>
              </w:rPr>
            </w:pPr>
            <w:r w:rsidRPr="0042760F">
              <w:rPr>
                <w:rFonts w:ascii="Calibri" w:hAnsi="Calibri" w:cs="Calibri"/>
                <w:szCs w:val="18"/>
                <w:highlight w:val="yellow"/>
                <w:rPrChange w:id="61" w:author="Huang, Po-kai" w:date="2022-10-19T07:56:00Z">
                  <w:rPr>
                    <w:rFonts w:ascii="Calibri" w:hAnsi="Calibri" w:cs="Calibri"/>
                    <w:szCs w:val="18"/>
                  </w:rPr>
                </w:rPrChange>
              </w:rPr>
              <w:t xml:space="preserve">Revised – </w:t>
            </w:r>
          </w:p>
          <w:p w14:paraId="431C0B85" w14:textId="77777777" w:rsidR="00011CF6" w:rsidRPr="0042760F" w:rsidRDefault="00011CF6" w:rsidP="00011CF6">
            <w:pPr>
              <w:autoSpaceDE w:val="0"/>
              <w:autoSpaceDN w:val="0"/>
              <w:adjustRightInd w:val="0"/>
              <w:rPr>
                <w:rFonts w:ascii="Calibri" w:hAnsi="Calibri" w:cs="Calibri"/>
                <w:szCs w:val="18"/>
                <w:highlight w:val="yellow"/>
                <w:rPrChange w:id="62" w:author="Huang, Po-kai" w:date="2022-10-19T07:56:00Z">
                  <w:rPr>
                    <w:rFonts w:ascii="Calibri" w:hAnsi="Calibri" w:cs="Calibri"/>
                    <w:szCs w:val="18"/>
                  </w:rPr>
                </w:rPrChange>
              </w:rPr>
            </w:pPr>
          </w:p>
          <w:p w14:paraId="25F2C848" w14:textId="77777777" w:rsidR="00011CF6" w:rsidRPr="0042760F" w:rsidRDefault="00011CF6" w:rsidP="00011CF6">
            <w:pPr>
              <w:autoSpaceDE w:val="0"/>
              <w:autoSpaceDN w:val="0"/>
              <w:adjustRightInd w:val="0"/>
              <w:rPr>
                <w:rFonts w:ascii="Calibri" w:hAnsi="Calibri" w:cs="Calibri"/>
                <w:szCs w:val="18"/>
                <w:highlight w:val="yellow"/>
                <w:rPrChange w:id="63" w:author="Huang, Po-kai" w:date="2022-10-19T07:56:00Z">
                  <w:rPr>
                    <w:rFonts w:ascii="Calibri" w:hAnsi="Calibri" w:cs="Calibri"/>
                    <w:szCs w:val="18"/>
                  </w:rPr>
                </w:rPrChange>
              </w:rPr>
            </w:pPr>
            <w:r w:rsidRPr="0042760F">
              <w:rPr>
                <w:rFonts w:ascii="Calibri" w:hAnsi="Calibri" w:cs="Calibri"/>
                <w:szCs w:val="18"/>
                <w:highlight w:val="yellow"/>
                <w:rPrChange w:id="64" w:author="Huang, Po-kai" w:date="2022-10-19T07:56:00Z">
                  <w:rPr>
                    <w:rFonts w:ascii="Calibri" w:hAnsi="Calibri" w:cs="Calibri"/>
                    <w:szCs w:val="18"/>
                  </w:rPr>
                </w:rPrChange>
              </w:rPr>
              <w:t xml:space="preserve">Agree in principle with the commenter.  </w:t>
            </w:r>
          </w:p>
          <w:p w14:paraId="6DFA3943" w14:textId="77777777" w:rsidR="00011CF6" w:rsidRPr="0042760F" w:rsidRDefault="00011CF6" w:rsidP="00011CF6">
            <w:pPr>
              <w:autoSpaceDE w:val="0"/>
              <w:autoSpaceDN w:val="0"/>
              <w:adjustRightInd w:val="0"/>
              <w:rPr>
                <w:rFonts w:ascii="Calibri" w:hAnsi="Calibri" w:cs="Calibri"/>
                <w:szCs w:val="18"/>
                <w:highlight w:val="yellow"/>
                <w:rPrChange w:id="65" w:author="Huang, Po-kai" w:date="2022-10-19T07:56:00Z">
                  <w:rPr>
                    <w:rFonts w:ascii="Calibri" w:hAnsi="Calibri" w:cs="Calibri"/>
                    <w:szCs w:val="18"/>
                  </w:rPr>
                </w:rPrChange>
              </w:rPr>
            </w:pPr>
          </w:p>
          <w:p w14:paraId="3373A7A4" w14:textId="6BA13188" w:rsidR="00011CF6" w:rsidRPr="0042760F" w:rsidRDefault="00011CF6" w:rsidP="00011CF6">
            <w:pPr>
              <w:autoSpaceDE w:val="0"/>
              <w:autoSpaceDN w:val="0"/>
              <w:adjustRightInd w:val="0"/>
              <w:rPr>
                <w:rFonts w:ascii="Calibri" w:hAnsi="Calibri" w:cs="Calibri"/>
                <w:szCs w:val="18"/>
                <w:highlight w:val="yellow"/>
                <w:rPrChange w:id="66" w:author="Huang, Po-kai" w:date="2022-10-19T07:56:00Z">
                  <w:rPr>
                    <w:rFonts w:ascii="Calibri" w:hAnsi="Calibri" w:cs="Calibri"/>
                    <w:szCs w:val="18"/>
                  </w:rPr>
                </w:rPrChange>
              </w:rPr>
            </w:pPr>
            <w:proofErr w:type="spellStart"/>
            <w:r w:rsidRPr="0042760F">
              <w:rPr>
                <w:rFonts w:ascii="Calibri" w:hAnsi="Calibri" w:cs="Calibri"/>
                <w:szCs w:val="18"/>
                <w:highlight w:val="yellow"/>
                <w:rPrChange w:id="67" w:author="Huang, Po-kai" w:date="2022-10-19T07:56:00Z">
                  <w:rPr>
                    <w:rFonts w:ascii="Calibri" w:hAnsi="Calibri" w:cs="Calibri"/>
                    <w:szCs w:val="18"/>
                  </w:rPr>
                </w:rPrChange>
              </w:rPr>
              <w:t>TGbe</w:t>
            </w:r>
            <w:proofErr w:type="spellEnd"/>
            <w:r w:rsidRPr="0042760F">
              <w:rPr>
                <w:rFonts w:ascii="Calibri" w:hAnsi="Calibri" w:cs="Calibri"/>
                <w:szCs w:val="18"/>
                <w:highlight w:val="yellow"/>
                <w:rPrChange w:id="68" w:author="Huang, Po-kai" w:date="2022-10-19T07:56:00Z">
                  <w:rPr>
                    <w:rFonts w:ascii="Calibri" w:hAnsi="Calibri" w:cs="Calibri"/>
                    <w:szCs w:val="18"/>
                  </w:rPr>
                </w:rPrChange>
              </w:rPr>
              <w:t xml:space="preserve"> editor to make the changes shown in 11-22/1690</w:t>
            </w:r>
            <w:r w:rsidR="00BF26EE">
              <w:rPr>
                <w:rFonts w:ascii="Calibri" w:hAnsi="Calibri" w:cs="Calibri"/>
                <w:szCs w:val="18"/>
                <w:highlight w:val="yellow"/>
              </w:rPr>
              <w:t>r5</w:t>
            </w:r>
            <w:r w:rsidRPr="0042760F">
              <w:rPr>
                <w:rFonts w:ascii="Calibri" w:hAnsi="Calibri" w:cs="Calibri"/>
                <w:szCs w:val="18"/>
                <w:highlight w:val="yellow"/>
                <w:rPrChange w:id="69" w:author="Huang, Po-kai" w:date="2022-10-19T07:56:00Z">
                  <w:rPr>
                    <w:rFonts w:ascii="Calibri" w:hAnsi="Calibri" w:cs="Calibri"/>
                    <w:szCs w:val="18"/>
                  </w:rPr>
                </w:rPrChange>
              </w:rPr>
              <w:t xml:space="preserve"> under all headings that include CID 13876</w:t>
            </w:r>
          </w:p>
          <w:p w14:paraId="64DCD7A5" w14:textId="77777777" w:rsidR="00DB02BB" w:rsidRPr="0042760F" w:rsidRDefault="00DB02BB" w:rsidP="00DB02BB">
            <w:pPr>
              <w:autoSpaceDE w:val="0"/>
              <w:autoSpaceDN w:val="0"/>
              <w:adjustRightInd w:val="0"/>
              <w:rPr>
                <w:rFonts w:ascii="Calibri" w:hAnsi="Calibri" w:cs="Calibri"/>
                <w:szCs w:val="18"/>
                <w:highlight w:val="yellow"/>
                <w:rPrChange w:id="70" w:author="Huang, Po-kai" w:date="2022-10-19T07:56:00Z">
                  <w:rPr>
                    <w:rFonts w:ascii="Calibri" w:hAnsi="Calibri" w:cs="Calibri"/>
                    <w:szCs w:val="18"/>
                  </w:rPr>
                </w:rPrChange>
              </w:rPr>
            </w:pPr>
          </w:p>
        </w:tc>
      </w:tr>
      <w:tr w:rsidR="00FE05B3" w:rsidRPr="00C845AD" w14:paraId="1CDBF0F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019F11" w14:textId="79F7877E" w:rsidR="00FE05B3" w:rsidRPr="0042760F" w:rsidRDefault="00FE05B3" w:rsidP="00FE05B3">
            <w:pPr>
              <w:widowControl w:val="0"/>
              <w:autoSpaceDE w:val="0"/>
              <w:autoSpaceDN w:val="0"/>
              <w:adjustRightInd w:val="0"/>
              <w:rPr>
                <w:rFonts w:ascii="Calibri" w:hAnsi="Calibri" w:cs="Calibri"/>
                <w:szCs w:val="18"/>
                <w:highlight w:val="yellow"/>
                <w:rPrChange w:id="71" w:author="Huang, Po-kai" w:date="2022-10-19T07:56:00Z">
                  <w:rPr>
                    <w:rFonts w:ascii="Calibri" w:hAnsi="Calibri" w:cs="Calibri"/>
                    <w:szCs w:val="18"/>
                  </w:rPr>
                </w:rPrChange>
              </w:rPr>
            </w:pPr>
            <w:r w:rsidRPr="0042760F">
              <w:rPr>
                <w:rFonts w:ascii="Calibri" w:hAnsi="Calibri" w:cs="Calibri"/>
                <w:szCs w:val="18"/>
                <w:highlight w:val="yellow"/>
                <w:rPrChange w:id="72" w:author="Huang, Po-kai" w:date="2022-10-19T07:56:00Z">
                  <w:rPr>
                    <w:rFonts w:ascii="Calibri" w:hAnsi="Calibri" w:cs="Calibri"/>
                    <w:szCs w:val="18"/>
                  </w:rPr>
                </w:rPrChange>
              </w:rPr>
              <w:t>11598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40256A" w14:textId="2815DED1" w:rsidR="00FE05B3" w:rsidRPr="0042760F" w:rsidRDefault="00FE05B3" w:rsidP="00FE05B3">
            <w:pPr>
              <w:widowControl w:val="0"/>
              <w:autoSpaceDE w:val="0"/>
              <w:autoSpaceDN w:val="0"/>
              <w:adjustRightInd w:val="0"/>
              <w:rPr>
                <w:rFonts w:ascii="Calibri" w:hAnsi="Calibri" w:cs="Calibri"/>
                <w:szCs w:val="18"/>
                <w:highlight w:val="yellow"/>
                <w:rPrChange w:id="73" w:author="Huang, Po-kai" w:date="2022-10-19T07:56:00Z">
                  <w:rPr>
                    <w:rFonts w:ascii="Calibri" w:hAnsi="Calibri" w:cs="Calibri"/>
                    <w:szCs w:val="18"/>
                  </w:rPr>
                </w:rPrChange>
              </w:rPr>
            </w:pPr>
            <w:r w:rsidRPr="0042760F">
              <w:rPr>
                <w:rFonts w:ascii="Calibri" w:hAnsi="Calibri" w:cs="Calibri"/>
                <w:szCs w:val="18"/>
                <w:highlight w:val="yellow"/>
                <w:rPrChange w:id="74" w:author="Huang, Po-kai" w:date="2022-10-19T07:56:00Z">
                  <w:rPr>
                    <w:rFonts w:ascii="Calibri" w:hAnsi="Calibri" w:cs="Calibri"/>
                    <w:szCs w:val="18"/>
                  </w:rPr>
                </w:rPrChange>
              </w:rPr>
              <w:t>Vishnu Ratnam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E85656" w14:textId="6A11BD15" w:rsidR="00FE05B3" w:rsidRPr="0042760F" w:rsidRDefault="00FE05B3" w:rsidP="00FE05B3">
            <w:pPr>
              <w:widowControl w:val="0"/>
              <w:autoSpaceDE w:val="0"/>
              <w:autoSpaceDN w:val="0"/>
              <w:adjustRightInd w:val="0"/>
              <w:rPr>
                <w:rFonts w:ascii="Calibri" w:hAnsi="Calibri" w:cs="Calibri"/>
                <w:szCs w:val="18"/>
                <w:highlight w:val="yellow"/>
                <w:rPrChange w:id="75" w:author="Huang, Po-kai" w:date="2022-10-19T07:56:00Z">
                  <w:rPr>
                    <w:rFonts w:ascii="Calibri" w:hAnsi="Calibri" w:cs="Calibri"/>
                    <w:szCs w:val="18"/>
                  </w:rPr>
                </w:rPrChange>
              </w:rPr>
            </w:pPr>
            <w:r w:rsidRPr="0042760F">
              <w:rPr>
                <w:rFonts w:ascii="Calibri" w:hAnsi="Calibri" w:cs="Calibri"/>
                <w:szCs w:val="18"/>
                <w:highlight w:val="yellow"/>
                <w:rPrChange w:id="76" w:author="Huang, Po-kai" w:date="2022-10-19T07:56: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44DA69" w14:textId="458FC192" w:rsidR="00FE05B3" w:rsidRPr="0042760F" w:rsidRDefault="00FE05B3" w:rsidP="00FE05B3">
            <w:pPr>
              <w:widowControl w:val="0"/>
              <w:autoSpaceDE w:val="0"/>
              <w:autoSpaceDN w:val="0"/>
              <w:adjustRightInd w:val="0"/>
              <w:rPr>
                <w:rFonts w:ascii="Calibri" w:hAnsi="Calibri" w:cs="Calibri"/>
                <w:szCs w:val="18"/>
                <w:highlight w:val="yellow"/>
                <w:rPrChange w:id="77" w:author="Huang, Po-kai" w:date="2022-10-19T07:56:00Z">
                  <w:rPr>
                    <w:rFonts w:ascii="Calibri" w:hAnsi="Calibri" w:cs="Calibri"/>
                    <w:szCs w:val="18"/>
                  </w:rPr>
                </w:rPrChange>
              </w:rPr>
            </w:pPr>
            <w:r w:rsidRPr="0042760F">
              <w:rPr>
                <w:rFonts w:ascii="Calibri" w:hAnsi="Calibri" w:cs="Calibri"/>
                <w:szCs w:val="18"/>
                <w:highlight w:val="yellow"/>
                <w:rPrChange w:id="78" w:author="Huang, Po-kai" w:date="2022-10-19T07:56:00Z">
                  <w:rPr>
                    <w:rFonts w:ascii="Calibri" w:hAnsi="Calibri" w:cs="Calibri"/>
                    <w:szCs w:val="18"/>
                  </w:rPr>
                </w:rPrChange>
              </w:rPr>
              <w:t>422.24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7BDEB0" w14:textId="3701C9F1" w:rsidR="00FE05B3" w:rsidRPr="0042760F" w:rsidRDefault="00FE05B3" w:rsidP="00FE05B3">
            <w:pPr>
              <w:widowControl w:val="0"/>
              <w:autoSpaceDE w:val="0"/>
              <w:autoSpaceDN w:val="0"/>
              <w:adjustRightInd w:val="0"/>
              <w:rPr>
                <w:rFonts w:ascii="Calibri" w:hAnsi="Calibri" w:cs="Calibri"/>
                <w:szCs w:val="18"/>
                <w:highlight w:val="yellow"/>
                <w:rPrChange w:id="79" w:author="Huang, Po-kai" w:date="2022-10-19T07:56:00Z">
                  <w:rPr>
                    <w:rFonts w:ascii="Calibri" w:hAnsi="Calibri" w:cs="Calibri"/>
                    <w:szCs w:val="18"/>
                  </w:rPr>
                </w:rPrChange>
              </w:rPr>
            </w:pPr>
            <w:r w:rsidRPr="0042760F">
              <w:rPr>
                <w:rFonts w:ascii="Calibri" w:hAnsi="Calibri" w:cs="Calibri"/>
                <w:szCs w:val="18"/>
                <w:highlight w:val="yellow"/>
                <w:rPrChange w:id="80" w:author="Huang, Po-kai" w:date="2022-10-19T07:56:00Z">
                  <w:rPr>
                    <w:rFonts w:ascii="Calibri" w:hAnsi="Calibri" w:cs="Calibri"/>
                    <w:szCs w:val="18"/>
                  </w:rPr>
                </w:rPrChange>
              </w:rPr>
              <w:t xml:space="preserve">Note 3: Doesn't this note have to be updated given that the group-addressed traffic for other links of the AP MLD </w:t>
            </w:r>
            <w:proofErr w:type="gramStart"/>
            <w:r w:rsidRPr="0042760F">
              <w:rPr>
                <w:rFonts w:ascii="Calibri" w:hAnsi="Calibri" w:cs="Calibri"/>
                <w:szCs w:val="18"/>
                <w:highlight w:val="yellow"/>
                <w:rPrChange w:id="81" w:author="Huang, Po-kai" w:date="2022-10-19T07:56:00Z">
                  <w:rPr>
                    <w:rFonts w:ascii="Calibri" w:hAnsi="Calibri" w:cs="Calibri"/>
                    <w:szCs w:val="18"/>
                  </w:rPr>
                </w:rPrChange>
              </w:rPr>
              <w:t>are</w:t>
            </w:r>
            <w:proofErr w:type="gramEnd"/>
            <w:r w:rsidRPr="0042760F">
              <w:rPr>
                <w:rFonts w:ascii="Calibri" w:hAnsi="Calibri" w:cs="Calibri"/>
                <w:szCs w:val="18"/>
                <w:highlight w:val="yellow"/>
                <w:rPrChange w:id="82" w:author="Huang, Po-kai" w:date="2022-10-19T07:56:00Z">
                  <w:rPr>
                    <w:rFonts w:ascii="Calibri" w:hAnsi="Calibri" w:cs="Calibri"/>
                    <w:szCs w:val="18"/>
                  </w:rPr>
                </w:rPrChange>
              </w:rPr>
              <w:t xml:space="preserve"> also indicated?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1AD909" w14:textId="5AACFC77" w:rsidR="00FE05B3" w:rsidRPr="0042760F" w:rsidRDefault="00FE05B3" w:rsidP="00FE05B3">
            <w:pPr>
              <w:widowControl w:val="0"/>
              <w:autoSpaceDE w:val="0"/>
              <w:autoSpaceDN w:val="0"/>
              <w:adjustRightInd w:val="0"/>
              <w:rPr>
                <w:rFonts w:ascii="Calibri" w:hAnsi="Calibri" w:cs="Calibri"/>
                <w:szCs w:val="18"/>
                <w:highlight w:val="yellow"/>
                <w:rPrChange w:id="83" w:author="Huang, Po-kai" w:date="2022-10-19T07:56:00Z">
                  <w:rPr>
                    <w:rFonts w:ascii="Calibri" w:hAnsi="Calibri" w:cs="Calibri"/>
                    <w:szCs w:val="18"/>
                  </w:rPr>
                </w:rPrChange>
              </w:rPr>
            </w:pPr>
            <w:r w:rsidRPr="0042760F">
              <w:rPr>
                <w:rFonts w:ascii="Calibri" w:hAnsi="Calibri" w:cs="Calibri"/>
                <w:szCs w:val="18"/>
                <w:highlight w:val="yellow"/>
                <w:rPrChange w:id="84" w:author="Huang, Po-kai" w:date="2022-10-19T07:56: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BDAD4" w14:textId="77777777" w:rsidR="00011CF6" w:rsidRPr="0042760F" w:rsidRDefault="00011CF6" w:rsidP="00011CF6">
            <w:pPr>
              <w:autoSpaceDE w:val="0"/>
              <w:autoSpaceDN w:val="0"/>
              <w:adjustRightInd w:val="0"/>
              <w:rPr>
                <w:rFonts w:ascii="Calibri" w:hAnsi="Calibri" w:cs="Calibri"/>
                <w:szCs w:val="18"/>
                <w:highlight w:val="yellow"/>
                <w:rPrChange w:id="85" w:author="Huang, Po-kai" w:date="2022-10-19T07:56:00Z">
                  <w:rPr>
                    <w:rFonts w:ascii="Calibri" w:hAnsi="Calibri" w:cs="Calibri"/>
                    <w:szCs w:val="18"/>
                  </w:rPr>
                </w:rPrChange>
              </w:rPr>
            </w:pPr>
            <w:r w:rsidRPr="0042760F">
              <w:rPr>
                <w:rFonts w:ascii="Calibri" w:hAnsi="Calibri" w:cs="Calibri"/>
                <w:szCs w:val="18"/>
                <w:highlight w:val="yellow"/>
                <w:rPrChange w:id="86" w:author="Huang, Po-kai" w:date="2022-10-19T07:56:00Z">
                  <w:rPr>
                    <w:rFonts w:ascii="Calibri" w:hAnsi="Calibri" w:cs="Calibri"/>
                    <w:szCs w:val="18"/>
                  </w:rPr>
                </w:rPrChange>
              </w:rPr>
              <w:t xml:space="preserve">Revised – </w:t>
            </w:r>
          </w:p>
          <w:p w14:paraId="68C6CB62" w14:textId="77777777" w:rsidR="00011CF6" w:rsidRPr="0042760F" w:rsidRDefault="00011CF6" w:rsidP="00011CF6">
            <w:pPr>
              <w:autoSpaceDE w:val="0"/>
              <w:autoSpaceDN w:val="0"/>
              <w:adjustRightInd w:val="0"/>
              <w:rPr>
                <w:rFonts w:ascii="Calibri" w:hAnsi="Calibri" w:cs="Calibri"/>
                <w:szCs w:val="18"/>
                <w:highlight w:val="yellow"/>
                <w:rPrChange w:id="87" w:author="Huang, Po-kai" w:date="2022-10-19T07:56:00Z">
                  <w:rPr>
                    <w:rFonts w:ascii="Calibri" w:hAnsi="Calibri" w:cs="Calibri"/>
                    <w:szCs w:val="18"/>
                  </w:rPr>
                </w:rPrChange>
              </w:rPr>
            </w:pPr>
          </w:p>
          <w:p w14:paraId="2D755CAC" w14:textId="44D904C9" w:rsidR="00011CF6" w:rsidRPr="0042760F" w:rsidRDefault="00225511" w:rsidP="00011CF6">
            <w:pPr>
              <w:autoSpaceDE w:val="0"/>
              <w:autoSpaceDN w:val="0"/>
              <w:adjustRightInd w:val="0"/>
              <w:rPr>
                <w:rFonts w:ascii="Calibri" w:hAnsi="Calibri" w:cs="Calibri"/>
                <w:szCs w:val="18"/>
                <w:highlight w:val="yellow"/>
                <w:rPrChange w:id="88" w:author="Huang, Po-kai" w:date="2022-10-19T07:56:00Z">
                  <w:rPr>
                    <w:rFonts w:ascii="Calibri" w:hAnsi="Calibri" w:cs="Calibri"/>
                    <w:szCs w:val="18"/>
                  </w:rPr>
                </w:rPrChange>
              </w:rPr>
            </w:pPr>
            <w:r w:rsidRPr="0042760F">
              <w:rPr>
                <w:rFonts w:ascii="Calibri" w:hAnsi="Calibri" w:cs="Calibri"/>
                <w:szCs w:val="18"/>
                <w:highlight w:val="yellow"/>
                <w:rPrChange w:id="89" w:author="Huang, Po-kai" w:date="2022-10-19T07:56:00Z">
                  <w:rPr>
                    <w:rFonts w:ascii="Calibri" w:hAnsi="Calibri" w:cs="Calibri"/>
                    <w:szCs w:val="18"/>
                  </w:rPr>
                </w:rPrChange>
              </w:rPr>
              <w:t xml:space="preserve">We combine the note with the requirement in baseline. </w:t>
            </w:r>
          </w:p>
          <w:p w14:paraId="0A7105CF" w14:textId="77777777" w:rsidR="00011CF6" w:rsidRPr="0042760F" w:rsidRDefault="00011CF6" w:rsidP="00011CF6">
            <w:pPr>
              <w:autoSpaceDE w:val="0"/>
              <w:autoSpaceDN w:val="0"/>
              <w:adjustRightInd w:val="0"/>
              <w:rPr>
                <w:rFonts w:ascii="Calibri" w:hAnsi="Calibri" w:cs="Calibri"/>
                <w:szCs w:val="18"/>
                <w:highlight w:val="yellow"/>
                <w:rPrChange w:id="90" w:author="Huang, Po-kai" w:date="2022-10-19T07:56:00Z">
                  <w:rPr>
                    <w:rFonts w:ascii="Calibri" w:hAnsi="Calibri" w:cs="Calibri"/>
                    <w:szCs w:val="18"/>
                  </w:rPr>
                </w:rPrChange>
              </w:rPr>
            </w:pPr>
          </w:p>
          <w:p w14:paraId="2CF88914" w14:textId="7BE2AE5D" w:rsidR="00011CF6" w:rsidRPr="0042760F" w:rsidRDefault="00011CF6" w:rsidP="00011CF6">
            <w:pPr>
              <w:autoSpaceDE w:val="0"/>
              <w:autoSpaceDN w:val="0"/>
              <w:adjustRightInd w:val="0"/>
              <w:rPr>
                <w:rFonts w:ascii="Calibri" w:hAnsi="Calibri" w:cs="Calibri"/>
                <w:szCs w:val="18"/>
                <w:highlight w:val="yellow"/>
                <w:rPrChange w:id="91" w:author="Huang, Po-kai" w:date="2022-10-19T07:56:00Z">
                  <w:rPr>
                    <w:rFonts w:ascii="Calibri" w:hAnsi="Calibri" w:cs="Calibri"/>
                    <w:szCs w:val="18"/>
                  </w:rPr>
                </w:rPrChange>
              </w:rPr>
            </w:pPr>
            <w:proofErr w:type="spellStart"/>
            <w:r w:rsidRPr="0042760F">
              <w:rPr>
                <w:rFonts w:ascii="Calibri" w:hAnsi="Calibri" w:cs="Calibri"/>
                <w:szCs w:val="18"/>
                <w:highlight w:val="yellow"/>
                <w:rPrChange w:id="92" w:author="Huang, Po-kai" w:date="2022-10-19T07:56:00Z">
                  <w:rPr>
                    <w:rFonts w:ascii="Calibri" w:hAnsi="Calibri" w:cs="Calibri"/>
                    <w:szCs w:val="18"/>
                  </w:rPr>
                </w:rPrChange>
              </w:rPr>
              <w:t>TGbe</w:t>
            </w:r>
            <w:proofErr w:type="spellEnd"/>
            <w:r w:rsidRPr="0042760F">
              <w:rPr>
                <w:rFonts w:ascii="Calibri" w:hAnsi="Calibri" w:cs="Calibri"/>
                <w:szCs w:val="18"/>
                <w:highlight w:val="yellow"/>
                <w:rPrChange w:id="93" w:author="Huang, Po-kai" w:date="2022-10-19T07:56:00Z">
                  <w:rPr>
                    <w:rFonts w:ascii="Calibri" w:hAnsi="Calibri" w:cs="Calibri"/>
                    <w:szCs w:val="18"/>
                  </w:rPr>
                </w:rPrChange>
              </w:rPr>
              <w:t xml:space="preserve"> editor to make the changes shown in 11-22/1690</w:t>
            </w:r>
            <w:r w:rsidR="00BF26EE">
              <w:rPr>
                <w:rFonts w:ascii="Calibri" w:hAnsi="Calibri" w:cs="Calibri"/>
                <w:szCs w:val="18"/>
                <w:highlight w:val="yellow"/>
              </w:rPr>
              <w:t>r5</w:t>
            </w:r>
            <w:r w:rsidRPr="0042760F">
              <w:rPr>
                <w:rFonts w:ascii="Calibri" w:hAnsi="Calibri" w:cs="Calibri"/>
                <w:szCs w:val="18"/>
                <w:highlight w:val="yellow"/>
                <w:rPrChange w:id="94" w:author="Huang, Po-kai" w:date="2022-10-19T07:56:00Z">
                  <w:rPr>
                    <w:rFonts w:ascii="Calibri" w:hAnsi="Calibri" w:cs="Calibri"/>
                    <w:szCs w:val="18"/>
                  </w:rPr>
                </w:rPrChange>
              </w:rPr>
              <w:t xml:space="preserve"> under all headings that include CID 13876</w:t>
            </w:r>
          </w:p>
          <w:p w14:paraId="1404F29B" w14:textId="77777777" w:rsidR="00FE05B3" w:rsidRPr="0042760F" w:rsidRDefault="00FE05B3" w:rsidP="00FE05B3">
            <w:pPr>
              <w:autoSpaceDE w:val="0"/>
              <w:autoSpaceDN w:val="0"/>
              <w:adjustRightInd w:val="0"/>
              <w:rPr>
                <w:rFonts w:ascii="Calibri" w:hAnsi="Calibri" w:cs="Calibri"/>
                <w:szCs w:val="18"/>
                <w:highlight w:val="yellow"/>
                <w:rPrChange w:id="95" w:author="Huang, Po-kai" w:date="2022-10-19T07:56:00Z">
                  <w:rPr>
                    <w:rFonts w:ascii="Calibri" w:hAnsi="Calibri" w:cs="Calibri"/>
                    <w:szCs w:val="18"/>
                  </w:rPr>
                </w:rPrChange>
              </w:rPr>
            </w:pPr>
          </w:p>
        </w:tc>
      </w:tr>
    </w:tbl>
    <w:p w14:paraId="4049F008" w14:textId="77777777" w:rsidR="009C4B02" w:rsidRDefault="009C4B02" w:rsidP="006307EA">
      <w:pPr>
        <w:rPr>
          <w:ins w:id="9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0830FF25" w14:textId="4E0CC6D4" w:rsidR="00955C90" w:rsidRPr="005B24AC" w:rsidRDefault="00955C90" w:rsidP="00955C90">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Pr>
          <w:rFonts w:ascii="Arial" w:hAnsi="Arial" w:cs="Arial"/>
          <w:b/>
          <w:bCs/>
          <w:i/>
          <w:color w:val="000000"/>
          <w:w w:val="0"/>
          <w:sz w:val="20"/>
          <w:lang w:val="en-US" w:eastAsia="ko-KR"/>
        </w:rPr>
        <w:t>Insert</w:t>
      </w:r>
      <w:r w:rsidRPr="005B24AC">
        <w:rPr>
          <w:rFonts w:ascii="Arial" w:hAnsi="Arial" w:cs="Arial"/>
          <w:b/>
          <w:bCs/>
          <w:i/>
          <w:color w:val="000000"/>
          <w:w w:val="0"/>
          <w:sz w:val="20"/>
          <w:lang w:val="en-US" w:eastAsia="ko-KR"/>
        </w:rPr>
        <w:t xml:space="preserve"> </w:t>
      </w:r>
      <w:r w:rsidR="003F2663">
        <w:rPr>
          <w:rFonts w:ascii="Arial" w:hAnsi="Arial" w:cs="Arial"/>
          <w:b/>
          <w:bCs/>
          <w:i/>
          <w:color w:val="000000"/>
          <w:w w:val="0"/>
          <w:sz w:val="20"/>
          <w:lang w:val="en-US" w:eastAsia="ko-KR"/>
        </w:rPr>
        <w:t xml:space="preserve">the following definition to </w:t>
      </w:r>
      <w:r w:rsidR="003F2663" w:rsidRPr="003F2663">
        <w:rPr>
          <w:rFonts w:ascii="Arial" w:hAnsi="Arial" w:cs="Arial"/>
          <w:b/>
          <w:bCs/>
          <w:i/>
          <w:color w:val="000000"/>
          <w:w w:val="0"/>
          <w:sz w:val="20"/>
          <w:lang w:val="en-US" w:eastAsia="ko-KR"/>
        </w:rPr>
        <w:t>3.2 Definitions specific to IEEE 802.11</w:t>
      </w:r>
      <w:r w:rsidRPr="005B24AC">
        <w:rPr>
          <w:rFonts w:ascii="Arial" w:hAnsi="Arial" w:cs="Arial"/>
          <w:b/>
          <w:bCs/>
          <w:i/>
          <w:color w:val="000000"/>
          <w:w w:val="0"/>
          <w:sz w:val="20"/>
          <w:lang w:val="en-US" w:eastAsia="ko-KR"/>
        </w:rPr>
        <w:t xml:space="preserve"> as follows (track change on):</w:t>
      </w: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4C41A261" w14:textId="01CA6A8B" w:rsidR="00955C90" w:rsidRDefault="00955C90" w:rsidP="006307EA">
      <w:pPr>
        <w:rPr>
          <w:rFonts w:ascii="TimesNewRomanPS-BoldItalicMT" w:hAnsi="TimesNewRomanPS-BoldItalicMT" w:hint="eastAsia"/>
          <w:b/>
          <w:bCs/>
          <w:i/>
          <w:iCs/>
          <w:color w:val="000000"/>
          <w:sz w:val="22"/>
          <w:szCs w:val="22"/>
        </w:rPr>
      </w:pPr>
      <w:r w:rsidRPr="00955C90">
        <w:rPr>
          <w:rFonts w:ascii="Arial-BoldMT" w:hAnsi="Arial-BoldMT"/>
          <w:b/>
          <w:bCs/>
          <w:color w:val="000000"/>
          <w:sz w:val="22"/>
          <w:szCs w:val="22"/>
        </w:rPr>
        <w:t>3.2 Definitions specific to IEEE 802.11</w:t>
      </w:r>
      <w:r w:rsidRPr="00955C90">
        <w:rPr>
          <w:rFonts w:ascii="Arial-BoldMT" w:hAnsi="Arial-BoldMT"/>
          <w:b/>
          <w:bCs/>
          <w:color w:val="000000"/>
          <w:sz w:val="22"/>
          <w:szCs w:val="22"/>
        </w:rPr>
        <w:br/>
      </w:r>
      <w:r w:rsidRPr="00955C90">
        <w:rPr>
          <w:rFonts w:ascii="TimesNewRomanPS-BoldItalicMT" w:hAnsi="TimesNewRomanPS-BoldItalicMT"/>
          <w:b/>
          <w:bCs/>
          <w:i/>
          <w:iCs/>
          <w:color w:val="000000"/>
          <w:sz w:val="22"/>
          <w:szCs w:val="22"/>
        </w:rPr>
        <w:t>Change the following definitions:</w:t>
      </w:r>
    </w:p>
    <w:p w14:paraId="4D65FF55" w14:textId="244EF0F8" w:rsidR="00955C90" w:rsidRDefault="00955C90" w:rsidP="006307EA">
      <w:pPr>
        <w:rPr>
          <w:rFonts w:ascii="TimesNewRomanPS-BoldItalicMT" w:hAnsi="TimesNewRomanPS-BoldItalicMT" w:hint="eastAsia"/>
          <w:b/>
          <w:bCs/>
          <w:i/>
          <w:iCs/>
          <w:color w:val="000000"/>
          <w:sz w:val="22"/>
          <w:szCs w:val="22"/>
        </w:rPr>
      </w:pPr>
    </w:p>
    <w:p w14:paraId="037F2806" w14:textId="77777777" w:rsidR="00955C90" w:rsidRDefault="00955C90" w:rsidP="006307EA">
      <w:pPr>
        <w:rPr>
          <w:rFonts w:ascii="TimesNewRomanPS-BoldItalicMT" w:hAnsi="TimesNewRomanPS-BoldItalicMT" w:hint="eastAsia"/>
          <w:b/>
          <w:bCs/>
          <w:i/>
          <w:iCs/>
          <w:color w:val="000000"/>
          <w:sz w:val="22"/>
          <w:szCs w:val="22"/>
        </w:rPr>
      </w:pPr>
    </w:p>
    <w:p w14:paraId="130790E9" w14:textId="07B91D03" w:rsidR="00955C90" w:rsidRDefault="008E1536" w:rsidP="006307EA">
      <w:pPr>
        <w:rPr>
          <w:rFonts w:ascii="Arial" w:hAnsi="Arial" w:cs="Arial"/>
          <w:b/>
          <w:bCs/>
          <w:color w:val="000000"/>
          <w:sz w:val="20"/>
        </w:rPr>
      </w:pPr>
      <w:r>
        <w:rPr>
          <w:rFonts w:ascii="Arial" w:hAnsi="Arial" w:cs="Arial"/>
          <w:b/>
          <w:bCs/>
          <w:color w:val="000000"/>
          <w:sz w:val="20"/>
        </w:rPr>
        <w:lastRenderedPageBreak/>
        <w:t>s</w:t>
      </w:r>
      <w:r w:rsidR="00860656">
        <w:rPr>
          <w:rFonts w:ascii="Arial" w:hAnsi="Arial" w:cs="Arial"/>
          <w:b/>
          <w:bCs/>
          <w:color w:val="000000"/>
          <w:sz w:val="20"/>
        </w:rPr>
        <w:t>etup link:</w:t>
      </w:r>
      <w:r w:rsidR="002634A6" w:rsidRPr="002634A6">
        <w:t xml:space="preserve"> </w:t>
      </w:r>
      <w:r w:rsidR="001A6715">
        <w:rPr>
          <w:rFonts w:ascii="TimesNewRomanPSMT" w:hAnsi="TimesNewRomanPSMT"/>
          <w:color w:val="000000"/>
          <w:sz w:val="20"/>
        </w:rPr>
        <w:t>B</w:t>
      </w:r>
      <w:r w:rsidR="001A6715" w:rsidRPr="002634A6">
        <w:rPr>
          <w:rFonts w:ascii="TimesNewRomanPSMT" w:hAnsi="TimesNewRomanPSMT"/>
          <w:color w:val="000000"/>
          <w:sz w:val="20"/>
        </w:rPr>
        <w:t>etween the AP MLD and</w:t>
      </w:r>
      <w:r w:rsidR="001A6715">
        <w:rPr>
          <w:rFonts w:ascii="TimesNewRomanPSMT" w:hAnsi="TimesNewRomanPSMT"/>
          <w:color w:val="000000"/>
          <w:sz w:val="20"/>
        </w:rPr>
        <w:t xml:space="preserve"> </w:t>
      </w:r>
      <w:r w:rsidR="001A6715" w:rsidRPr="002634A6">
        <w:rPr>
          <w:rFonts w:ascii="TimesNewRomanPSMT" w:hAnsi="TimesNewRomanPSMT"/>
          <w:color w:val="000000"/>
          <w:sz w:val="20"/>
        </w:rPr>
        <w:t>the associated non-AP MLD</w:t>
      </w:r>
      <w:r w:rsidR="001A6715">
        <w:rPr>
          <w:rFonts w:ascii="TimesNewRomanPSMT" w:hAnsi="TimesNewRomanPSMT"/>
          <w:color w:val="000000"/>
          <w:sz w:val="20"/>
        </w:rPr>
        <w:t>,</w:t>
      </w:r>
      <w:r w:rsidR="001A6715" w:rsidRPr="002634A6">
        <w:rPr>
          <w:rFonts w:ascii="TimesNewRomanPSMT" w:hAnsi="TimesNewRomanPSMT"/>
          <w:color w:val="000000"/>
          <w:sz w:val="20"/>
        </w:rPr>
        <w:t xml:space="preserve"> </w:t>
      </w:r>
      <w:r w:rsidR="001A6715">
        <w:rPr>
          <w:rFonts w:ascii="TimesNewRomanPSMT" w:hAnsi="TimesNewRomanPSMT"/>
          <w:color w:val="000000"/>
          <w:sz w:val="20"/>
        </w:rPr>
        <w:t>a</w:t>
      </w:r>
      <w:r w:rsidR="002634A6" w:rsidRPr="002634A6">
        <w:rPr>
          <w:rFonts w:ascii="TimesNewRomanPSMT" w:hAnsi="TimesNewRomanPSMT"/>
          <w:color w:val="000000"/>
          <w:sz w:val="20"/>
        </w:rPr>
        <w:t xml:space="preserve"> link that is requested by the non-AP MLD in the (Re)Association Request frame and is</w:t>
      </w:r>
      <w:r w:rsidR="001A6715">
        <w:rPr>
          <w:rFonts w:ascii="TimesNewRomanPSMT" w:hAnsi="TimesNewRomanPSMT"/>
          <w:color w:val="000000"/>
          <w:sz w:val="20"/>
        </w:rPr>
        <w:t xml:space="preserve"> </w:t>
      </w:r>
      <w:r w:rsidR="002634A6" w:rsidRPr="002634A6">
        <w:rPr>
          <w:rFonts w:ascii="TimesNewRomanPSMT" w:hAnsi="TimesNewRomanPSMT"/>
          <w:color w:val="000000"/>
          <w:sz w:val="20"/>
        </w:rPr>
        <w:t xml:space="preserve">accepted by the AP MLD in the (Re)Association Response </w:t>
      </w:r>
      <w:proofErr w:type="gramStart"/>
      <w:r w:rsidR="002634A6" w:rsidRPr="002634A6">
        <w:rPr>
          <w:rFonts w:ascii="TimesNewRomanPSMT" w:hAnsi="TimesNewRomanPSMT"/>
          <w:color w:val="000000"/>
          <w:sz w:val="20"/>
        </w:rPr>
        <w:t xml:space="preserve">frame </w:t>
      </w:r>
      <w:r w:rsidR="001A6715">
        <w:rPr>
          <w:rFonts w:ascii="TimesNewRomanPSMT" w:hAnsi="TimesNewRomanPSMT"/>
          <w:color w:val="000000"/>
          <w:sz w:val="20"/>
        </w:rPr>
        <w:t xml:space="preserve"> </w:t>
      </w:r>
      <w:r w:rsidR="002A6690">
        <w:rPr>
          <w:rFonts w:ascii="TimesNewRomanPSMT" w:hAnsi="TimesNewRomanPSMT"/>
          <w:color w:val="000000"/>
          <w:sz w:val="20"/>
        </w:rPr>
        <w:t>(</w:t>
      </w:r>
      <w:proofErr w:type="gramEnd"/>
      <w:r w:rsidR="002A6690" w:rsidRPr="00BE5888">
        <w:rPr>
          <w:rFonts w:ascii="TimesNewRomanPSMT" w:eastAsia="TimesNewRomanPSMT" w:hAnsi="TimesNewRomanPSMT"/>
          <w:color w:val="000000"/>
          <w:sz w:val="20"/>
        </w:rPr>
        <w:t xml:space="preserve">See </w:t>
      </w:r>
      <w:r w:rsidR="002A6690" w:rsidRPr="002A6690">
        <w:rPr>
          <w:rFonts w:ascii="TimesNewRomanPSMT" w:eastAsia="TimesNewRomanPSMT" w:hAnsi="TimesNewRomanPSMT"/>
          <w:color w:val="000000"/>
          <w:sz w:val="20"/>
        </w:rPr>
        <w:t xml:space="preserve">35.3.5 </w:t>
      </w:r>
      <w:r w:rsidR="002A6690">
        <w:rPr>
          <w:rFonts w:ascii="TimesNewRomanPSMT" w:eastAsia="TimesNewRomanPSMT" w:hAnsi="TimesNewRomanPSMT"/>
          <w:color w:val="000000"/>
          <w:sz w:val="20"/>
        </w:rPr>
        <w:t>(</w:t>
      </w:r>
      <w:r w:rsidR="002A6690" w:rsidRPr="002A6690">
        <w:rPr>
          <w:rFonts w:ascii="TimesNewRomanPSMT" w:eastAsia="TimesNewRomanPSMT" w:hAnsi="TimesNewRomanPSMT"/>
          <w:color w:val="000000"/>
          <w:sz w:val="20"/>
        </w:rPr>
        <w:t>Multi-link (re)setup</w:t>
      </w:r>
      <w:r w:rsidR="002A6690">
        <w:t>))</w:t>
      </w:r>
      <w:r w:rsidR="002A6690">
        <w:rPr>
          <w:rFonts w:ascii="TimesNewRomanPSMT" w:hAnsi="TimesNewRomanPSMT"/>
          <w:color w:val="000000"/>
          <w:sz w:val="20"/>
        </w:rPr>
        <w:t>.</w:t>
      </w:r>
      <w:r w:rsidR="00BE5888">
        <w:rPr>
          <w:rFonts w:ascii="TimesNewRomanPSMT" w:hAnsi="TimesNewRomanPSMT"/>
          <w:color w:val="000000"/>
          <w:sz w:val="20"/>
        </w:rPr>
        <w:t xml:space="preserve"> </w:t>
      </w:r>
      <w:r w:rsidR="0072209A">
        <w:rPr>
          <w:rFonts w:ascii="TimesNewRomanPSMT" w:hAnsi="TimesNewRomanPSMT"/>
          <w:color w:val="000000"/>
          <w:sz w:val="20"/>
        </w:rPr>
        <w:t>(#13139)</w:t>
      </w:r>
    </w:p>
    <w:p w14:paraId="6CB040CF" w14:textId="40B3319F" w:rsidR="00C77300" w:rsidRDefault="00C77300" w:rsidP="006307EA">
      <w:pPr>
        <w:rPr>
          <w:rFonts w:ascii="Arial" w:hAnsi="Arial" w:cs="Arial"/>
          <w:b/>
          <w:bCs/>
          <w:color w:val="000000"/>
          <w:sz w:val="20"/>
        </w:rPr>
      </w:pPr>
    </w:p>
    <w:p w14:paraId="3583744F" w14:textId="0FE8DF77" w:rsidR="00C77300" w:rsidRPr="005B24AC" w:rsidRDefault="005B24AC" w:rsidP="005B24AC">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sidRPr="005B24AC">
        <w:rPr>
          <w:rFonts w:ascii="Arial" w:hAnsi="Arial" w:cs="Arial"/>
          <w:b/>
          <w:bCs/>
          <w:i/>
          <w:color w:val="000000"/>
          <w:w w:val="0"/>
          <w:sz w:val="20"/>
          <w:lang w:val="en-US" w:eastAsia="ko-KR"/>
        </w:rPr>
        <w:t xml:space="preserve">Change 9.4.2.157 </w:t>
      </w:r>
      <w:r w:rsidRPr="00C77300">
        <w:rPr>
          <w:rFonts w:ascii="Arial" w:hAnsi="Arial" w:cs="Arial"/>
          <w:b/>
          <w:bCs/>
          <w:i/>
          <w:color w:val="000000"/>
          <w:w w:val="0"/>
          <w:sz w:val="20"/>
          <w:lang w:val="en-US" w:eastAsia="ko-KR"/>
        </w:rPr>
        <w:t>VHT Capabilities element</w:t>
      </w:r>
      <w:r w:rsidRPr="005B24AC">
        <w:rPr>
          <w:rFonts w:ascii="Arial" w:hAnsi="Arial" w:cs="Arial"/>
          <w:b/>
          <w:bCs/>
          <w:i/>
          <w:color w:val="000000"/>
          <w:w w:val="0"/>
          <w:sz w:val="20"/>
          <w:lang w:val="en-US" w:eastAsia="ko-KR"/>
        </w:rPr>
        <w:t xml:space="preserve"> as follows (track change on):</w:t>
      </w:r>
    </w:p>
    <w:p w14:paraId="2A1DA15A" w14:textId="77777777" w:rsidR="00C77300" w:rsidRPr="00C77300" w:rsidRDefault="00C77300" w:rsidP="00C77300">
      <w:pPr>
        <w:widowControl w:val="0"/>
        <w:kinsoku w:val="0"/>
        <w:overflowPunct w:val="0"/>
        <w:autoSpaceDE w:val="0"/>
        <w:autoSpaceDN w:val="0"/>
        <w:adjustRightInd w:val="0"/>
        <w:spacing w:before="6"/>
        <w:rPr>
          <w:rFonts w:eastAsia="PMingLiU"/>
          <w:sz w:val="23"/>
          <w:szCs w:val="23"/>
          <w:lang w:val="en-US" w:eastAsia="zh-TW"/>
        </w:rPr>
      </w:pPr>
    </w:p>
    <w:p w14:paraId="4DC3B317" w14:textId="46B93355" w:rsidR="00C77300" w:rsidRPr="00C77300" w:rsidRDefault="00204609" w:rsidP="00C77300">
      <w:pPr>
        <w:widowControl w:val="0"/>
        <w:tabs>
          <w:tab w:val="left" w:pos="1890"/>
        </w:tabs>
        <w:kinsoku w:val="0"/>
        <w:overflowPunct w:val="0"/>
        <w:autoSpaceDE w:val="0"/>
        <w:autoSpaceDN w:val="0"/>
        <w:adjustRightInd w:val="0"/>
        <w:rPr>
          <w:rFonts w:ascii="Arial" w:eastAsia="PMingLiU" w:hAnsi="Arial" w:cs="Arial"/>
          <w:b/>
          <w:bCs/>
          <w:spacing w:val="-2"/>
          <w:sz w:val="20"/>
          <w:lang w:val="en-US" w:eastAsia="zh-TW"/>
        </w:rPr>
      </w:pPr>
      <w:bookmarkStart w:id="97" w:name="9.4.2.157_VHT_Capabilities_element"/>
      <w:bookmarkEnd w:id="97"/>
      <w:r w:rsidRPr="00204609">
        <w:rPr>
          <w:rFonts w:ascii="Arial-BoldMT" w:hAnsi="Arial-BoldMT"/>
          <w:b/>
          <w:bCs/>
          <w:color w:val="000000"/>
          <w:sz w:val="20"/>
        </w:rPr>
        <w:t>9.4.2.157</w:t>
      </w:r>
      <w:r w:rsidRPr="00204609">
        <w:t xml:space="preserve"> </w:t>
      </w:r>
      <w:r w:rsidR="00C77300" w:rsidRPr="00C77300">
        <w:rPr>
          <w:rFonts w:ascii="Arial" w:eastAsia="PMingLiU" w:hAnsi="Arial" w:cs="Arial"/>
          <w:b/>
          <w:bCs/>
          <w:sz w:val="20"/>
          <w:lang w:val="en-US" w:eastAsia="zh-TW"/>
        </w:rPr>
        <w:t>VHT</w:t>
      </w:r>
      <w:r w:rsidR="00C77300" w:rsidRPr="00C77300">
        <w:rPr>
          <w:rFonts w:ascii="Arial" w:eastAsia="PMingLiU" w:hAnsi="Arial" w:cs="Arial"/>
          <w:b/>
          <w:bCs/>
          <w:spacing w:val="-11"/>
          <w:sz w:val="20"/>
          <w:lang w:val="en-US" w:eastAsia="zh-TW"/>
        </w:rPr>
        <w:t xml:space="preserve"> </w:t>
      </w:r>
      <w:r w:rsidR="00C77300" w:rsidRPr="00C77300">
        <w:rPr>
          <w:rFonts w:ascii="Arial" w:eastAsia="PMingLiU" w:hAnsi="Arial" w:cs="Arial"/>
          <w:b/>
          <w:bCs/>
          <w:sz w:val="20"/>
          <w:lang w:val="en-US" w:eastAsia="zh-TW"/>
        </w:rPr>
        <w:t>Capabilities</w:t>
      </w:r>
      <w:r w:rsidR="00C77300" w:rsidRPr="00C77300">
        <w:rPr>
          <w:rFonts w:ascii="Arial" w:eastAsia="PMingLiU" w:hAnsi="Arial" w:cs="Arial"/>
          <w:b/>
          <w:bCs/>
          <w:spacing w:val="-10"/>
          <w:sz w:val="20"/>
          <w:lang w:val="en-US" w:eastAsia="zh-TW"/>
        </w:rPr>
        <w:t xml:space="preserve"> </w:t>
      </w:r>
      <w:r w:rsidR="00C77300" w:rsidRPr="00C77300">
        <w:rPr>
          <w:rFonts w:ascii="Arial" w:eastAsia="PMingLiU" w:hAnsi="Arial" w:cs="Arial"/>
          <w:b/>
          <w:bCs/>
          <w:spacing w:val="-2"/>
          <w:sz w:val="20"/>
          <w:lang w:val="en-US" w:eastAsia="zh-TW"/>
        </w:rPr>
        <w:t>element</w:t>
      </w:r>
    </w:p>
    <w:p w14:paraId="67BA5870" w14:textId="77777777" w:rsidR="00C77300" w:rsidRPr="00C77300" w:rsidRDefault="00C77300" w:rsidP="00C77300">
      <w:pPr>
        <w:widowControl w:val="0"/>
        <w:kinsoku w:val="0"/>
        <w:overflowPunct w:val="0"/>
        <w:autoSpaceDE w:val="0"/>
        <w:autoSpaceDN w:val="0"/>
        <w:adjustRightInd w:val="0"/>
        <w:spacing w:before="3"/>
        <w:rPr>
          <w:rFonts w:ascii="Arial" w:eastAsia="PMingLiU" w:hAnsi="Arial" w:cs="Arial"/>
          <w:b/>
          <w:bCs/>
          <w:sz w:val="24"/>
          <w:szCs w:val="24"/>
          <w:lang w:val="en-US" w:eastAsia="zh-TW"/>
        </w:rPr>
      </w:pPr>
    </w:p>
    <w:p w14:paraId="72DFADC8" w14:textId="08068196" w:rsidR="00C77300" w:rsidRPr="00C77300" w:rsidRDefault="00313BA0" w:rsidP="00C77300">
      <w:pPr>
        <w:widowControl w:val="0"/>
        <w:tabs>
          <w:tab w:val="left" w:pos="2058"/>
        </w:tabs>
        <w:kinsoku w:val="0"/>
        <w:overflowPunct w:val="0"/>
        <w:autoSpaceDE w:val="0"/>
        <w:autoSpaceDN w:val="0"/>
        <w:adjustRightInd w:val="0"/>
        <w:jc w:val="both"/>
        <w:rPr>
          <w:rFonts w:ascii="Arial" w:eastAsia="PMingLiU" w:hAnsi="Arial" w:cs="Arial"/>
          <w:b/>
          <w:bCs/>
          <w:spacing w:val="-4"/>
          <w:sz w:val="20"/>
          <w:lang w:val="en-US" w:eastAsia="zh-TW"/>
        </w:rPr>
      </w:pPr>
      <w:bookmarkStart w:id="98" w:name="9.4.2.157.3_Supported_VHT-MCS_and_NSS_Se"/>
      <w:bookmarkStart w:id="99" w:name="_bookmark116"/>
      <w:bookmarkEnd w:id="98"/>
      <w:bookmarkEnd w:id="99"/>
      <w:r w:rsidRPr="00313BA0">
        <w:rPr>
          <w:rFonts w:ascii="Arial-BoldMT" w:hAnsi="Arial-BoldMT"/>
          <w:b/>
          <w:bCs/>
          <w:color w:val="000000"/>
          <w:sz w:val="20"/>
        </w:rPr>
        <w:t>9.4.2.157.3</w:t>
      </w:r>
      <w:r w:rsidRPr="00313BA0">
        <w:t xml:space="preserve"> </w:t>
      </w:r>
      <w:r w:rsidR="00C77300" w:rsidRPr="00C77300">
        <w:rPr>
          <w:rFonts w:ascii="Arial" w:eastAsia="PMingLiU" w:hAnsi="Arial" w:cs="Arial"/>
          <w:b/>
          <w:bCs/>
          <w:sz w:val="20"/>
          <w:lang w:val="en-US" w:eastAsia="zh-TW"/>
        </w:rPr>
        <w:t>Supported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VHT-MCS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and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NSS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Set</w:t>
      </w:r>
      <w:r w:rsidR="00C77300" w:rsidRPr="00C77300">
        <w:rPr>
          <w:rFonts w:ascii="Arial" w:eastAsia="PMingLiU" w:hAnsi="Arial" w:cs="Arial"/>
          <w:b/>
          <w:bCs/>
          <w:spacing w:val="-7"/>
          <w:sz w:val="20"/>
          <w:lang w:val="en-US" w:eastAsia="zh-TW"/>
        </w:rPr>
        <w:t xml:space="preserve"> </w:t>
      </w:r>
      <w:r w:rsidR="00C77300" w:rsidRPr="00C77300">
        <w:rPr>
          <w:rFonts w:ascii="Arial" w:eastAsia="PMingLiU" w:hAnsi="Arial" w:cs="Arial"/>
          <w:b/>
          <w:bCs/>
          <w:spacing w:val="-4"/>
          <w:sz w:val="20"/>
          <w:lang w:val="en-US" w:eastAsia="zh-TW"/>
        </w:rPr>
        <w:t>field</w:t>
      </w:r>
    </w:p>
    <w:p w14:paraId="0A1ABD7B" w14:textId="77777777" w:rsidR="00C77300" w:rsidRPr="00C77300" w:rsidRDefault="00C77300" w:rsidP="00C77300">
      <w:pPr>
        <w:widowControl w:val="0"/>
        <w:kinsoku w:val="0"/>
        <w:overflowPunct w:val="0"/>
        <w:autoSpaceDE w:val="0"/>
        <w:autoSpaceDN w:val="0"/>
        <w:adjustRightInd w:val="0"/>
        <w:spacing w:before="7"/>
        <w:rPr>
          <w:rFonts w:ascii="Arial" w:eastAsia="PMingLiU" w:hAnsi="Arial" w:cs="Arial"/>
          <w:b/>
          <w:bCs/>
          <w:sz w:val="22"/>
          <w:szCs w:val="22"/>
          <w:lang w:val="en-US" w:eastAsia="zh-TW"/>
        </w:rPr>
      </w:pPr>
    </w:p>
    <w:p w14:paraId="3EE3D9D8" w14:textId="77777777" w:rsidR="00C77300" w:rsidRPr="00C77300" w:rsidRDefault="00C77300" w:rsidP="00313BA0">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C77300">
        <w:rPr>
          <w:rFonts w:eastAsia="PMingLiU"/>
          <w:b/>
          <w:bCs/>
          <w:i/>
          <w:iCs/>
          <w:sz w:val="22"/>
          <w:szCs w:val="22"/>
          <w:lang w:val="en-US" w:eastAsia="zh-TW"/>
        </w:rPr>
        <w:t>Change</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the</w:t>
      </w:r>
      <w:r w:rsidRPr="00C77300">
        <w:rPr>
          <w:rFonts w:eastAsia="PMingLiU"/>
          <w:b/>
          <w:bCs/>
          <w:i/>
          <w:iCs/>
          <w:spacing w:val="-7"/>
          <w:sz w:val="22"/>
          <w:szCs w:val="22"/>
          <w:lang w:val="en-US" w:eastAsia="zh-TW"/>
        </w:rPr>
        <w:t xml:space="preserve"> </w:t>
      </w:r>
      <w:r w:rsidRPr="00C77300">
        <w:rPr>
          <w:rFonts w:eastAsia="PMingLiU"/>
          <w:b/>
          <w:bCs/>
          <w:i/>
          <w:iCs/>
          <w:sz w:val="22"/>
          <w:szCs w:val="22"/>
          <w:lang w:val="en-US" w:eastAsia="zh-TW"/>
        </w:rPr>
        <w:t>second</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last</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paragraph</w:t>
      </w:r>
      <w:r w:rsidRPr="00C77300">
        <w:rPr>
          <w:rFonts w:eastAsia="PMingLiU"/>
          <w:b/>
          <w:bCs/>
          <w:i/>
          <w:iCs/>
          <w:spacing w:val="-8"/>
          <w:sz w:val="22"/>
          <w:szCs w:val="22"/>
          <w:lang w:val="en-US" w:eastAsia="zh-TW"/>
        </w:rPr>
        <w:t xml:space="preserve"> </w:t>
      </w:r>
      <w:r w:rsidRPr="00C77300">
        <w:rPr>
          <w:rFonts w:eastAsia="PMingLiU"/>
          <w:b/>
          <w:bCs/>
          <w:i/>
          <w:iCs/>
          <w:sz w:val="22"/>
          <w:szCs w:val="22"/>
          <w:lang w:val="en-US" w:eastAsia="zh-TW"/>
        </w:rPr>
        <w:t>as</w:t>
      </w:r>
      <w:r w:rsidRPr="00C77300">
        <w:rPr>
          <w:rFonts w:eastAsia="PMingLiU"/>
          <w:b/>
          <w:bCs/>
          <w:i/>
          <w:iCs/>
          <w:spacing w:val="-9"/>
          <w:sz w:val="22"/>
          <w:szCs w:val="22"/>
          <w:lang w:val="en-US" w:eastAsia="zh-TW"/>
        </w:rPr>
        <w:t xml:space="preserve"> </w:t>
      </w:r>
      <w:r w:rsidRPr="00C77300">
        <w:rPr>
          <w:rFonts w:eastAsia="PMingLiU"/>
          <w:b/>
          <w:bCs/>
          <w:i/>
          <w:iCs/>
          <w:spacing w:val="-2"/>
          <w:sz w:val="22"/>
          <w:szCs w:val="22"/>
          <w:lang w:val="en-US" w:eastAsia="zh-TW"/>
        </w:rPr>
        <w:t>follows:</w:t>
      </w:r>
    </w:p>
    <w:p w14:paraId="46291C38" w14:textId="77777777" w:rsidR="00C77300" w:rsidRPr="00C77300" w:rsidRDefault="00C77300" w:rsidP="00C77300">
      <w:pPr>
        <w:widowControl w:val="0"/>
        <w:kinsoku w:val="0"/>
        <w:overflowPunct w:val="0"/>
        <w:autoSpaceDE w:val="0"/>
        <w:autoSpaceDN w:val="0"/>
        <w:adjustRightInd w:val="0"/>
        <w:spacing w:before="10"/>
        <w:rPr>
          <w:rFonts w:eastAsia="PMingLiU"/>
          <w:b/>
          <w:bCs/>
          <w:i/>
          <w:iCs/>
          <w:sz w:val="23"/>
          <w:szCs w:val="23"/>
          <w:lang w:val="en-US" w:eastAsia="zh-TW"/>
        </w:rPr>
      </w:pPr>
    </w:p>
    <w:p w14:paraId="322C67A3" w14:textId="77777777" w:rsidR="00C77300" w:rsidRPr="00C77300" w:rsidRDefault="00C77300" w:rsidP="00313BA0">
      <w:pPr>
        <w:widowControl w:val="0"/>
        <w:kinsoku w:val="0"/>
        <w:overflowPunct w:val="0"/>
        <w:autoSpaceDE w:val="0"/>
        <w:autoSpaceDN w:val="0"/>
        <w:adjustRightInd w:val="0"/>
        <w:jc w:val="both"/>
        <w:rPr>
          <w:rFonts w:eastAsia="PMingLiU"/>
          <w:spacing w:val="-5"/>
          <w:sz w:val="20"/>
          <w:lang w:val="en-US" w:eastAsia="zh-TW"/>
        </w:rPr>
      </w:pPr>
      <w:r w:rsidRPr="00C77300">
        <w:rPr>
          <w:rFonts w:eastAsia="PMingLiU"/>
          <w:sz w:val="20"/>
          <w:lang w:val="en-US" w:eastAsia="zh-TW"/>
        </w:rPr>
        <w:t>The</w:t>
      </w:r>
      <w:r w:rsidRPr="00C77300">
        <w:rPr>
          <w:rFonts w:eastAsia="PMingLiU"/>
          <w:spacing w:val="-5"/>
          <w:sz w:val="20"/>
          <w:lang w:val="en-US" w:eastAsia="zh-TW"/>
        </w:rPr>
        <w:t xml:space="preserve"> </w:t>
      </w:r>
      <w:r w:rsidRPr="00C77300">
        <w:rPr>
          <w:rFonts w:eastAsia="PMingLiU"/>
          <w:sz w:val="20"/>
          <w:lang w:val="en-US" w:eastAsia="zh-TW"/>
        </w:rPr>
        <w:t>value</w:t>
      </w:r>
      <w:r w:rsidRPr="00C77300">
        <w:rPr>
          <w:rFonts w:eastAsia="PMingLiU"/>
          <w:spacing w:val="-3"/>
          <w:sz w:val="20"/>
          <w:lang w:val="en-US" w:eastAsia="zh-TW"/>
        </w:rPr>
        <w:t xml:space="preserve"> </w:t>
      </w:r>
      <w:r w:rsidRPr="00C77300">
        <w:rPr>
          <w:rFonts w:eastAsia="PMingLiU"/>
          <w:sz w:val="20"/>
          <w:lang w:val="en-US" w:eastAsia="zh-TW"/>
        </w:rPr>
        <w:t>of</w:t>
      </w:r>
      <w:r w:rsidRPr="00C77300">
        <w:rPr>
          <w:rFonts w:eastAsia="PMingLiU"/>
          <w:spacing w:val="-5"/>
          <w:sz w:val="20"/>
          <w:lang w:val="en-US" w:eastAsia="zh-TW"/>
        </w:rPr>
        <w:t xml:space="preserve"> </w:t>
      </w:r>
      <w:r w:rsidRPr="00C77300">
        <w:rPr>
          <w:rFonts w:eastAsia="PMingLiU"/>
          <w:sz w:val="20"/>
          <w:lang w:val="en-US" w:eastAsia="zh-TW"/>
        </w:rPr>
        <w:t>Max</w:t>
      </w:r>
      <w:r w:rsidRPr="00C77300">
        <w:rPr>
          <w:rFonts w:eastAsia="PMingLiU"/>
          <w:spacing w:val="-4"/>
          <w:sz w:val="20"/>
          <w:lang w:val="en-US" w:eastAsia="zh-TW"/>
        </w:rPr>
        <w:t xml:space="preserve"> </w:t>
      </w:r>
      <w:r w:rsidRPr="00C77300">
        <w:rPr>
          <w:rFonts w:eastAsia="PMingLiU"/>
          <w:sz w:val="20"/>
          <w:lang w:val="en-US" w:eastAsia="zh-TW"/>
        </w:rPr>
        <w:t>VHT</w:t>
      </w:r>
      <w:r w:rsidRPr="00C77300">
        <w:rPr>
          <w:rFonts w:eastAsia="PMingLiU"/>
          <w:spacing w:val="-4"/>
          <w:sz w:val="20"/>
          <w:lang w:val="en-US" w:eastAsia="zh-TW"/>
        </w:rPr>
        <w:t xml:space="preserve"> </w:t>
      </w:r>
      <w:r w:rsidRPr="00C77300">
        <w:rPr>
          <w:rFonts w:eastAsia="PMingLiU"/>
          <w:sz w:val="20"/>
          <w:lang w:val="en-US" w:eastAsia="zh-TW"/>
        </w:rPr>
        <w:t>NSS</w:t>
      </w:r>
      <w:r w:rsidRPr="00C77300">
        <w:rPr>
          <w:rFonts w:eastAsia="PMingLiU"/>
          <w:spacing w:val="-5"/>
          <w:sz w:val="20"/>
          <w:lang w:val="en-US" w:eastAsia="zh-TW"/>
        </w:rPr>
        <w:t xml:space="preserve"> </w:t>
      </w:r>
      <w:r w:rsidRPr="00C77300">
        <w:rPr>
          <w:rFonts w:eastAsia="PMingLiU"/>
          <w:sz w:val="20"/>
          <w:lang w:val="en-US" w:eastAsia="zh-TW"/>
        </w:rPr>
        <w:t>for</w:t>
      </w:r>
      <w:r w:rsidRPr="00C77300">
        <w:rPr>
          <w:rFonts w:eastAsia="PMingLiU"/>
          <w:spacing w:val="-4"/>
          <w:sz w:val="20"/>
          <w:lang w:val="en-US" w:eastAsia="zh-TW"/>
        </w:rPr>
        <w:t xml:space="preserve"> </w:t>
      </w:r>
      <w:r w:rsidRPr="00C77300">
        <w:rPr>
          <w:rFonts w:eastAsia="PMingLiU"/>
          <w:sz w:val="20"/>
          <w:lang w:val="en-US" w:eastAsia="zh-TW"/>
        </w:rPr>
        <w:t>a</w:t>
      </w:r>
      <w:r w:rsidRPr="00C77300">
        <w:rPr>
          <w:rFonts w:eastAsia="PMingLiU"/>
          <w:spacing w:val="-4"/>
          <w:sz w:val="20"/>
          <w:lang w:val="en-US" w:eastAsia="zh-TW"/>
        </w:rPr>
        <w:t xml:space="preserve"> </w:t>
      </w:r>
      <w:r w:rsidRPr="00C77300">
        <w:rPr>
          <w:rFonts w:eastAsia="PMingLiU"/>
          <w:sz w:val="20"/>
          <w:lang w:val="en-US" w:eastAsia="zh-TW"/>
        </w:rPr>
        <w:t>given</w:t>
      </w:r>
      <w:r w:rsidRPr="00C77300">
        <w:rPr>
          <w:rFonts w:eastAsia="PMingLiU"/>
          <w:spacing w:val="-3"/>
          <w:sz w:val="20"/>
          <w:lang w:val="en-US" w:eastAsia="zh-TW"/>
        </w:rPr>
        <w:t xml:space="preserve"> </w:t>
      </w:r>
      <w:r w:rsidRPr="00C77300">
        <w:rPr>
          <w:rFonts w:eastAsia="PMingLiU"/>
          <w:sz w:val="20"/>
          <w:lang w:val="en-US" w:eastAsia="zh-TW"/>
        </w:rPr>
        <w:t>MCS</w:t>
      </w:r>
      <w:r w:rsidRPr="00C77300">
        <w:rPr>
          <w:rFonts w:eastAsia="PMingLiU"/>
          <w:spacing w:val="-4"/>
          <w:sz w:val="20"/>
          <w:lang w:val="en-US" w:eastAsia="zh-TW"/>
        </w:rPr>
        <w:t xml:space="preserve"> </w:t>
      </w:r>
      <w:r w:rsidRPr="00C77300">
        <w:rPr>
          <w:rFonts w:eastAsia="PMingLiU"/>
          <w:sz w:val="20"/>
          <w:lang w:val="en-US" w:eastAsia="zh-TW"/>
        </w:rPr>
        <w:t>is</w:t>
      </w:r>
      <w:r w:rsidRPr="00C77300">
        <w:rPr>
          <w:rFonts w:eastAsia="PMingLiU"/>
          <w:spacing w:val="-5"/>
          <w:sz w:val="20"/>
          <w:lang w:val="en-US" w:eastAsia="zh-TW"/>
        </w:rPr>
        <w:t xml:space="preserve"> </w:t>
      </w:r>
      <w:r w:rsidRPr="00C77300">
        <w:rPr>
          <w:rFonts w:eastAsia="PMingLiU"/>
          <w:sz w:val="20"/>
          <w:lang w:val="en-US" w:eastAsia="zh-TW"/>
        </w:rPr>
        <w:t>equal</w:t>
      </w:r>
      <w:r w:rsidRPr="00C77300">
        <w:rPr>
          <w:rFonts w:eastAsia="PMingLiU"/>
          <w:spacing w:val="-3"/>
          <w:sz w:val="20"/>
          <w:lang w:val="en-US" w:eastAsia="zh-TW"/>
        </w:rPr>
        <w:t xml:space="preserve"> </w:t>
      </w:r>
      <w:r w:rsidRPr="00C77300">
        <w:rPr>
          <w:rFonts w:eastAsia="PMingLiU"/>
          <w:sz w:val="20"/>
          <w:lang w:val="en-US" w:eastAsia="zh-TW"/>
        </w:rPr>
        <w:t>to</w:t>
      </w:r>
      <w:r w:rsidRPr="00C77300">
        <w:rPr>
          <w:rFonts w:eastAsia="PMingLiU"/>
          <w:spacing w:val="-4"/>
          <w:sz w:val="20"/>
          <w:lang w:val="en-US" w:eastAsia="zh-TW"/>
        </w:rPr>
        <w:t xml:space="preserve"> </w:t>
      </w:r>
      <w:r w:rsidRPr="00C77300">
        <w:rPr>
          <w:rFonts w:eastAsia="PMingLiU"/>
          <w:sz w:val="20"/>
          <w:lang w:val="en-US" w:eastAsia="zh-TW"/>
        </w:rPr>
        <w:t>the</w:t>
      </w:r>
      <w:r w:rsidRPr="00C77300">
        <w:rPr>
          <w:rFonts w:eastAsia="PMingLiU"/>
          <w:spacing w:val="-2"/>
          <w:sz w:val="20"/>
          <w:lang w:val="en-US" w:eastAsia="zh-TW"/>
        </w:rPr>
        <w:t xml:space="preserve"> </w:t>
      </w:r>
      <w:r w:rsidRPr="00C77300">
        <w:rPr>
          <w:rFonts w:eastAsia="PMingLiU"/>
          <w:sz w:val="20"/>
          <w:lang w:val="en-US" w:eastAsia="zh-TW"/>
        </w:rPr>
        <w:t>smaller</w:t>
      </w:r>
      <w:r w:rsidRPr="00C77300">
        <w:rPr>
          <w:rFonts w:eastAsia="PMingLiU"/>
          <w:spacing w:val="-3"/>
          <w:sz w:val="20"/>
          <w:lang w:val="en-US" w:eastAsia="zh-TW"/>
        </w:rPr>
        <w:t xml:space="preserve"> </w:t>
      </w:r>
      <w:r w:rsidRPr="00C77300">
        <w:rPr>
          <w:rFonts w:eastAsia="PMingLiU"/>
          <w:spacing w:val="-5"/>
          <w:sz w:val="20"/>
          <w:lang w:val="en-US" w:eastAsia="zh-TW"/>
        </w:rPr>
        <w:t>of</w:t>
      </w:r>
    </w:p>
    <w:p w14:paraId="6C90A324" w14:textId="77777777" w:rsidR="00C77300" w:rsidRPr="00C77300" w:rsidRDefault="00C77300" w:rsidP="00313BA0">
      <w:pPr>
        <w:widowControl w:val="0"/>
        <w:numPr>
          <w:ilvl w:val="5"/>
          <w:numId w:val="6"/>
        </w:numPr>
        <w:tabs>
          <w:tab w:val="left" w:pos="1600"/>
        </w:tabs>
        <w:kinsoku w:val="0"/>
        <w:overflowPunct w:val="0"/>
        <w:autoSpaceDE w:val="0"/>
        <w:autoSpaceDN w:val="0"/>
        <w:adjustRightInd w:val="0"/>
        <w:spacing w:before="99" w:line="249" w:lineRule="auto"/>
        <w:ind w:left="639" w:right="997" w:hanging="440"/>
        <w:jc w:val="both"/>
        <w:rPr>
          <w:rFonts w:eastAsia="PMingLiU"/>
          <w:sz w:val="20"/>
          <w:lang w:val="en-US" w:eastAsia="zh-TW"/>
        </w:rPr>
      </w:pPr>
      <w:r w:rsidRPr="00C77300">
        <w:rPr>
          <w:rFonts w:eastAsia="PMingLiU"/>
          <w:sz w:val="20"/>
          <w:lang w:val="en-US" w:eastAsia="zh-TW"/>
        </w:rPr>
        <w:t xml:space="preserve">The maximum value of </w:t>
      </w:r>
      <w:r w:rsidRPr="00C77300">
        <w:rPr>
          <w:rFonts w:eastAsia="PMingLiU"/>
          <w:i/>
          <w:iCs/>
          <w:sz w:val="20"/>
          <w:lang w:val="en-US" w:eastAsia="zh-TW"/>
        </w:rPr>
        <w:t xml:space="preserve">n </w:t>
      </w:r>
      <w:r w:rsidRPr="00C77300">
        <w:rPr>
          <w:rFonts w:eastAsia="PMingLiU"/>
          <w:sz w:val="20"/>
          <w:lang w:val="en-US" w:eastAsia="zh-TW"/>
        </w:rPr>
        <w:t xml:space="preserve">for which the Max VHT-MCS for </w:t>
      </w:r>
      <w:proofErr w:type="spellStart"/>
      <w:r w:rsidRPr="00C77300">
        <w:rPr>
          <w:rFonts w:eastAsia="PMingLiU"/>
          <w:i/>
          <w:iCs/>
          <w:sz w:val="20"/>
          <w:lang w:val="en-US" w:eastAsia="zh-TW"/>
        </w:rPr>
        <w:t>n</w:t>
      </w:r>
      <w:proofErr w:type="spellEnd"/>
      <w:r w:rsidRPr="00C77300">
        <w:rPr>
          <w:rFonts w:eastAsia="PMingLiU"/>
          <w:i/>
          <w:iCs/>
          <w:sz w:val="20"/>
          <w:lang w:val="en-US" w:eastAsia="zh-TW"/>
        </w:rPr>
        <w:t xml:space="preserve"> </w:t>
      </w:r>
      <w:r w:rsidRPr="00C77300">
        <w:rPr>
          <w:rFonts w:eastAsia="PMingLiU"/>
          <w:sz w:val="20"/>
          <w:lang w:val="en-US" w:eastAsia="zh-TW"/>
        </w:rPr>
        <w:t>SS has a value that indicates support for that MCS or</w:t>
      </w:r>
    </w:p>
    <w:p w14:paraId="03CF8E7F" w14:textId="37D1C45E" w:rsidR="00C77300" w:rsidRPr="00C77300" w:rsidRDefault="00C77300" w:rsidP="00904C24">
      <w:pPr>
        <w:widowControl w:val="0"/>
        <w:numPr>
          <w:ilvl w:val="5"/>
          <w:numId w:val="6"/>
        </w:numPr>
        <w:tabs>
          <w:tab w:val="left" w:pos="1600"/>
        </w:tabs>
        <w:kinsoku w:val="0"/>
        <w:overflowPunct w:val="0"/>
        <w:autoSpaceDE w:val="0"/>
        <w:autoSpaceDN w:val="0"/>
        <w:adjustRightInd w:val="0"/>
        <w:spacing w:before="85" w:line="240" w:lineRule="exact"/>
        <w:ind w:left="639" w:right="997" w:hanging="440"/>
        <w:rPr>
          <w:rFonts w:eastAsia="PMingLiU"/>
          <w:spacing w:val="-2"/>
          <w:sz w:val="20"/>
          <w:lang w:val="en-US" w:eastAsia="zh-TW"/>
        </w:rPr>
      </w:pPr>
      <w:r w:rsidRPr="00C77300">
        <w:rPr>
          <w:rFonts w:eastAsia="PMingLiU"/>
          <w:sz w:val="20"/>
          <w:lang w:val="en-US" w:eastAsia="zh-TW"/>
        </w:rPr>
        <w:t xml:space="preserve">The maximum supported </w:t>
      </w:r>
      <w:r w:rsidRPr="00C77300">
        <w:rPr>
          <w:rFonts w:eastAsia="PMingLiU"/>
          <w:i/>
          <w:iCs/>
          <w:sz w:val="20"/>
          <w:lang w:val="en-US" w:eastAsia="zh-TW"/>
        </w:rPr>
        <w:t>N</w:t>
      </w:r>
      <w:r w:rsidRPr="00C77300">
        <w:rPr>
          <w:rFonts w:eastAsia="PMingLiU"/>
          <w:i/>
          <w:iCs/>
          <w:position w:val="-5"/>
          <w:sz w:val="16"/>
          <w:szCs w:val="16"/>
          <w:lang w:val="en-US" w:eastAsia="zh-TW"/>
        </w:rPr>
        <w:t xml:space="preserve">SS </w:t>
      </w:r>
      <w:r w:rsidRPr="00C77300">
        <w:rPr>
          <w:rFonts w:eastAsia="PMingLiU"/>
          <w:sz w:val="20"/>
          <w:lang w:val="en-US" w:eastAsia="zh-TW"/>
        </w:rPr>
        <w:t xml:space="preserve">as indicated in by the value of the Rx NSS field of the OM Control subfield </w:t>
      </w:r>
      <w:ins w:id="100" w:author="Huang, Po-kai" w:date="2022-10-05T11:04:00Z">
        <w:r w:rsidR="002624CB">
          <w:rPr>
            <w:rFonts w:eastAsia="PMingLiU"/>
            <w:sz w:val="20"/>
            <w:lang w:val="en-US" w:eastAsia="zh-TW"/>
          </w:rPr>
          <w:t xml:space="preserve">if </w:t>
        </w:r>
      </w:ins>
      <w:ins w:id="101" w:author="Huang, Po-kai" w:date="2022-10-05T11:07:00Z">
        <w:r w:rsidR="001C1BA9" w:rsidRPr="00C77300">
          <w:rPr>
            <w:rFonts w:eastAsia="PMingLiU"/>
            <w:sz w:val="20"/>
            <w:u w:val="single"/>
            <w:lang w:val="en-US" w:eastAsia="zh-TW"/>
          </w:rPr>
          <w:t xml:space="preserve">EHT OM Control subfield </w:t>
        </w:r>
        <w:r w:rsidR="001C1BA9">
          <w:rPr>
            <w:rFonts w:eastAsia="PMingLiU"/>
            <w:sz w:val="20"/>
            <w:u w:val="single"/>
            <w:lang w:val="en-US" w:eastAsia="zh-TW"/>
          </w:rPr>
          <w:t>is not present</w:t>
        </w:r>
      </w:ins>
      <w:r w:rsidR="00904C24">
        <w:rPr>
          <w:rFonts w:eastAsia="PMingLiU"/>
          <w:sz w:val="20"/>
          <w:u w:val="single"/>
          <w:lang w:val="en-US" w:eastAsia="zh-TW"/>
        </w:rPr>
        <w:t xml:space="preserve"> </w:t>
      </w:r>
      <w:ins w:id="102" w:author="Huang, Po-kai" w:date="2022-10-05T11:10:00Z">
        <w:r w:rsidR="00904C24" w:rsidRPr="00904C24">
          <w:rPr>
            <w:rFonts w:ascii="TimesNewRomanPSMT" w:hAnsi="TimesNewRomanPSMT"/>
            <w:color w:val="000000"/>
            <w:sz w:val="20"/>
          </w:rPr>
          <w:t>in the same A-Control field</w:t>
        </w:r>
        <w:r w:rsidR="00904C24" w:rsidRPr="00904C24">
          <w:t xml:space="preserve"> </w:t>
        </w:r>
      </w:ins>
      <w:ins w:id="103" w:author="Huang, Po-kai" w:date="2022-10-05T11:08:00Z">
        <w:r w:rsidR="00FC48B4">
          <w:rPr>
            <w:rFonts w:eastAsia="PMingLiU"/>
            <w:sz w:val="20"/>
            <w:u w:val="single"/>
            <w:lang w:val="en-US" w:eastAsia="zh-TW"/>
          </w:rPr>
          <w:t>(#10987)</w:t>
        </w:r>
      </w:ins>
      <w:ins w:id="104" w:author="Huang, Po-kai" w:date="2022-10-05T11:07:00Z">
        <w:r w:rsidR="001C1BA9">
          <w:rPr>
            <w:rFonts w:eastAsia="PMingLiU"/>
            <w:sz w:val="20"/>
            <w:u w:val="single"/>
            <w:lang w:val="en-US" w:eastAsia="zh-TW"/>
          </w:rPr>
          <w:t xml:space="preserve"> </w:t>
        </w:r>
      </w:ins>
      <w:r w:rsidRPr="00C77300">
        <w:rPr>
          <w:rFonts w:eastAsia="PMingLiU"/>
          <w:sz w:val="20"/>
          <w:lang w:val="en-US" w:eastAsia="zh-TW"/>
        </w:rPr>
        <w:t xml:space="preserve">or </w:t>
      </w:r>
      <w:r w:rsidRPr="00C77300">
        <w:rPr>
          <w:rFonts w:eastAsia="PMingLiU"/>
          <w:sz w:val="20"/>
          <w:u w:val="single"/>
          <w:lang w:val="en-US" w:eastAsia="zh-TW"/>
        </w:rPr>
        <w:t>by the value of the Rx NSS Extension field of the EHT OM Control subfield combined</w:t>
      </w:r>
      <w:r w:rsidRPr="00C77300">
        <w:rPr>
          <w:rFonts w:eastAsia="PMingLiU"/>
          <w:sz w:val="20"/>
          <w:lang w:val="en-US" w:eastAsia="zh-TW"/>
        </w:rPr>
        <w:t xml:space="preserve"> </w:t>
      </w:r>
      <w:r w:rsidRPr="00C77300">
        <w:rPr>
          <w:rFonts w:eastAsia="PMingLiU"/>
          <w:sz w:val="20"/>
          <w:u w:val="single"/>
          <w:lang w:val="en-US" w:eastAsia="zh-TW"/>
        </w:rPr>
        <w:t>with</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value</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 Rx</w:t>
      </w:r>
      <w:r w:rsidRPr="00C77300">
        <w:rPr>
          <w:rFonts w:eastAsia="PMingLiU"/>
          <w:spacing w:val="-1"/>
          <w:sz w:val="20"/>
          <w:u w:val="single"/>
          <w:lang w:val="en-US" w:eastAsia="zh-TW"/>
        </w:rPr>
        <w:t xml:space="preserve"> </w:t>
      </w:r>
      <w:r w:rsidRPr="00C77300">
        <w:rPr>
          <w:rFonts w:eastAsia="PMingLiU"/>
          <w:sz w:val="20"/>
          <w:u w:val="single"/>
          <w:lang w:val="en-US" w:eastAsia="zh-TW"/>
        </w:rPr>
        <w:t>NSS</w:t>
      </w:r>
      <w:r w:rsidRPr="00C77300">
        <w:rPr>
          <w:rFonts w:eastAsia="PMingLiU"/>
          <w:spacing w:val="-1"/>
          <w:sz w:val="20"/>
          <w:u w:val="single"/>
          <w:lang w:val="en-US" w:eastAsia="zh-TW"/>
        </w:rPr>
        <w:t xml:space="preserve"> </w:t>
      </w:r>
      <w:r w:rsidRPr="00C77300">
        <w:rPr>
          <w:rFonts w:eastAsia="PMingLiU"/>
          <w:sz w:val="20"/>
          <w:u w:val="single"/>
          <w:lang w:val="en-US" w:eastAsia="zh-TW"/>
        </w:rPr>
        <w:t>field</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OM</w:t>
      </w:r>
      <w:r w:rsidRPr="00C77300">
        <w:rPr>
          <w:rFonts w:eastAsia="PMingLiU"/>
          <w:spacing w:val="-1"/>
          <w:sz w:val="20"/>
          <w:u w:val="single"/>
          <w:lang w:val="en-US" w:eastAsia="zh-TW"/>
        </w:rPr>
        <w:t xml:space="preserve"> </w:t>
      </w:r>
      <w:r w:rsidRPr="00C77300">
        <w:rPr>
          <w:rFonts w:eastAsia="PMingLiU"/>
          <w:sz w:val="20"/>
          <w:u w:val="single"/>
          <w:lang w:val="en-US" w:eastAsia="zh-TW"/>
        </w:rPr>
        <w:t>Control</w:t>
      </w:r>
      <w:r w:rsidRPr="00C77300">
        <w:rPr>
          <w:rFonts w:eastAsia="PMingLiU"/>
          <w:spacing w:val="-1"/>
          <w:sz w:val="20"/>
          <w:u w:val="single"/>
          <w:lang w:val="en-US" w:eastAsia="zh-TW"/>
        </w:rPr>
        <w:t xml:space="preserve"> </w:t>
      </w:r>
      <w:r w:rsidRPr="00C77300">
        <w:rPr>
          <w:rFonts w:eastAsia="PMingLiU"/>
          <w:sz w:val="20"/>
          <w:u w:val="single"/>
          <w:lang w:val="en-US" w:eastAsia="zh-TW"/>
        </w:rPr>
        <w:t xml:space="preserve">subfield </w:t>
      </w:r>
      <w:r w:rsidRPr="00C77300">
        <w:rPr>
          <w:rFonts w:eastAsia="PMingLiU"/>
          <w:sz w:val="20"/>
          <w:lang w:val="en-US" w:eastAsia="zh-TW"/>
        </w:rPr>
        <w:t>(and</w:t>
      </w:r>
      <w:r w:rsidRPr="00C77300">
        <w:rPr>
          <w:rFonts w:eastAsia="PMingLiU"/>
          <w:spacing w:val="-1"/>
          <w:sz w:val="20"/>
          <w:lang w:val="en-US" w:eastAsia="zh-TW"/>
        </w:rPr>
        <w:t xml:space="preserve"> </w:t>
      </w:r>
      <w:r w:rsidRPr="00C77300">
        <w:rPr>
          <w:rFonts w:eastAsia="PMingLiU"/>
          <w:sz w:val="20"/>
          <w:lang w:val="en-US" w:eastAsia="zh-TW"/>
        </w:rPr>
        <w:t>further defined</w:t>
      </w:r>
      <w:r w:rsidRPr="00C77300">
        <w:rPr>
          <w:rFonts w:eastAsia="PMingLiU"/>
          <w:spacing w:val="-1"/>
          <w:sz w:val="20"/>
          <w:lang w:val="en-US" w:eastAsia="zh-TW"/>
        </w:rPr>
        <w:t xml:space="preserve"> </w:t>
      </w:r>
      <w:r w:rsidRPr="00C77300">
        <w:rPr>
          <w:rFonts w:eastAsia="PMingLiU"/>
          <w:sz w:val="20"/>
          <w:lang w:val="en-US" w:eastAsia="zh-TW"/>
        </w:rPr>
        <w:t>in</w:t>
      </w:r>
      <w:r w:rsidRPr="00C77300">
        <w:rPr>
          <w:rFonts w:eastAsia="PMingLiU"/>
          <w:spacing w:val="-1"/>
          <w:sz w:val="20"/>
          <w:lang w:val="en-US" w:eastAsia="zh-TW"/>
        </w:rPr>
        <w:t xml:space="preserve"> </w:t>
      </w:r>
      <w:r w:rsidRPr="00C77300">
        <w:rPr>
          <w:rFonts w:eastAsia="PMingLiU"/>
          <w:sz w:val="20"/>
          <w:lang w:val="en-US" w:eastAsia="zh-TW"/>
        </w:rPr>
        <w:t>the</w:t>
      </w:r>
      <w:r w:rsidRPr="00C77300">
        <w:rPr>
          <w:rFonts w:eastAsia="PMingLiU"/>
          <w:spacing w:val="-1"/>
          <w:sz w:val="20"/>
          <w:lang w:val="en-US" w:eastAsia="zh-TW"/>
        </w:rPr>
        <w:t xml:space="preserve"> </w:t>
      </w:r>
      <w:r w:rsidRPr="00C77300">
        <w:rPr>
          <w:rFonts w:eastAsia="PMingLiU"/>
          <w:sz w:val="20"/>
          <w:lang w:val="en-US" w:eastAsia="zh-TW"/>
        </w:rPr>
        <w:t>Table</w:t>
      </w:r>
      <w:r w:rsidRPr="00C77300">
        <w:rPr>
          <w:rFonts w:eastAsia="PMingLiU"/>
          <w:spacing w:val="-1"/>
          <w:sz w:val="20"/>
          <w:lang w:val="en-US" w:eastAsia="zh-TW"/>
        </w:rPr>
        <w:t xml:space="preserve"> </w:t>
      </w:r>
      <w:r w:rsidRPr="00C77300">
        <w:rPr>
          <w:rFonts w:eastAsia="PMingLiU"/>
          <w:sz w:val="20"/>
          <w:lang w:val="en-US" w:eastAsia="zh-TW"/>
        </w:rPr>
        <w:t xml:space="preserve">26- 9 (Setting of VHT Channel Width and VHT NSS at an HE STA transmitting the OM Control sub- </w:t>
      </w:r>
      <w:r w:rsidRPr="00C77300">
        <w:rPr>
          <w:rFonts w:eastAsia="PMingLiU"/>
          <w:spacing w:val="-2"/>
          <w:sz w:val="20"/>
          <w:lang w:val="en-US" w:eastAsia="zh-TW"/>
        </w:rPr>
        <w:t>field))</w:t>
      </w:r>
    </w:p>
    <w:p w14:paraId="1A78B16E" w14:textId="77777777" w:rsidR="00C77300" w:rsidRPr="00C77300" w:rsidRDefault="00C77300" w:rsidP="006307EA">
      <w:pPr>
        <w:rPr>
          <w:rFonts w:ascii="Arial" w:hAnsi="Arial" w:cs="Arial"/>
          <w:b/>
          <w:bCs/>
          <w:color w:val="000000"/>
          <w:sz w:val="20"/>
          <w:lang w:val="en-US"/>
        </w:rPr>
      </w:pPr>
    </w:p>
    <w:p w14:paraId="375EC2F9" w14:textId="77777777" w:rsidR="00C77300" w:rsidRDefault="00C77300" w:rsidP="006307EA">
      <w:pPr>
        <w:rPr>
          <w:rFonts w:ascii="Arial" w:hAnsi="Arial" w:cs="Arial"/>
          <w:b/>
          <w:bCs/>
          <w:color w:val="000000"/>
          <w:sz w:val="20"/>
        </w:rPr>
      </w:pPr>
    </w:p>
    <w:p w14:paraId="0C5258CD" w14:textId="17899E10" w:rsidR="00395BA1" w:rsidRPr="00DE4713" w:rsidRDefault="00395BA1" w:rsidP="00DE4713">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163C5C" w:rsidRPr="00163C5C">
        <w:rPr>
          <w:i/>
          <w:lang w:eastAsia="ko-KR"/>
        </w:rPr>
        <w:t xml:space="preserve">35.3.2 </w:t>
      </w:r>
      <w:proofErr w:type="gramStart"/>
      <w:r w:rsidR="00163C5C" w:rsidRPr="00163C5C">
        <w:rPr>
          <w:i/>
          <w:lang w:eastAsia="ko-KR"/>
        </w:rPr>
        <w:t>Multi-link</w:t>
      </w:r>
      <w:proofErr w:type="gramEnd"/>
      <w:r w:rsidR="00163C5C" w:rsidRPr="00163C5C">
        <w:rPr>
          <w:i/>
          <w:lang w:eastAsia="ko-KR"/>
        </w:rPr>
        <w:t xml:space="preserve"> device addressing</w:t>
      </w:r>
      <w:r w:rsidR="00163C5C" w:rsidRPr="00F756DF">
        <w:rPr>
          <w:i/>
          <w:lang w:eastAsia="ko-KR"/>
        </w:rPr>
        <w:t xml:space="preserve"> </w:t>
      </w:r>
      <w:r w:rsidRPr="00F756DF">
        <w:rPr>
          <w:i/>
          <w:lang w:eastAsia="ko-KR"/>
        </w:rPr>
        <w:t>as follows (track change</w:t>
      </w:r>
      <w:r w:rsidRPr="00163C5C">
        <w:rPr>
          <w:i/>
          <w:lang w:eastAsia="ko-KR"/>
        </w:rPr>
        <w:t xml:space="preserve"> on):</w:t>
      </w:r>
    </w:p>
    <w:p w14:paraId="72186758" w14:textId="77777777" w:rsidR="00163C5C" w:rsidRDefault="00163C5C" w:rsidP="00163C5C">
      <w:pPr>
        <w:pStyle w:val="T"/>
        <w:jc w:val="left"/>
        <w:rPr>
          <w:rFonts w:ascii="Arial-BoldMT" w:eastAsia="Malgun Gothic" w:hAnsi="Arial-BoldMT" w:hint="eastAsia"/>
          <w:b/>
          <w:bCs/>
          <w:color w:val="218A21"/>
          <w:w w:val="100"/>
          <w:lang w:val="en-GB" w:eastAsia="en-US"/>
        </w:rPr>
      </w:pPr>
      <w:r w:rsidRPr="00163C5C">
        <w:rPr>
          <w:rFonts w:ascii="Arial-BoldMT" w:eastAsia="Malgun Gothic" w:hAnsi="Arial-BoldMT"/>
          <w:b/>
          <w:bCs/>
          <w:w w:val="100"/>
          <w:lang w:val="en-GB" w:eastAsia="en-US"/>
        </w:rPr>
        <w:t xml:space="preserve">35.3.2 Multi-link device </w:t>
      </w:r>
      <w:proofErr w:type="gramStart"/>
      <w:r w:rsidRPr="00163C5C">
        <w:rPr>
          <w:rFonts w:ascii="Arial-BoldMT" w:eastAsia="Malgun Gothic" w:hAnsi="Arial-BoldMT"/>
          <w:b/>
          <w:bCs/>
          <w:w w:val="100"/>
          <w:lang w:val="en-GB" w:eastAsia="en-US"/>
        </w:rPr>
        <w:t>addressing</w:t>
      </w:r>
      <w:r w:rsidRPr="00163C5C">
        <w:rPr>
          <w:rFonts w:ascii="Arial-BoldMT" w:eastAsia="Malgun Gothic" w:hAnsi="Arial-BoldMT"/>
          <w:b/>
          <w:bCs/>
          <w:color w:val="218A21"/>
          <w:w w:val="100"/>
          <w:lang w:val="en-GB" w:eastAsia="en-US"/>
        </w:rPr>
        <w:t>(</w:t>
      </w:r>
      <w:proofErr w:type="gramEnd"/>
      <w:r w:rsidRPr="00163C5C">
        <w:rPr>
          <w:rFonts w:ascii="Arial-BoldMT" w:eastAsia="Malgun Gothic" w:hAnsi="Arial-BoldMT"/>
          <w:b/>
          <w:bCs/>
          <w:color w:val="218A21"/>
          <w:w w:val="100"/>
          <w:lang w:val="en-GB" w:eastAsia="en-US"/>
        </w:rPr>
        <w:t>#12991)</w:t>
      </w:r>
    </w:p>
    <w:p w14:paraId="454762A2" w14:textId="77D55092" w:rsidR="00163C5C" w:rsidRDefault="00163C5C" w:rsidP="00163C5C">
      <w:pPr>
        <w:pStyle w:val="T"/>
        <w:jc w:val="left"/>
        <w:rPr>
          <w:rFonts w:ascii="TimesNewRomanPSMT" w:eastAsia="Malgun Gothic" w:hAnsi="TimesNewRomanPSMT"/>
          <w:w w:val="100"/>
          <w:lang w:val="en-GB" w:eastAsia="en-US"/>
        </w:rPr>
      </w:pPr>
      <w:r w:rsidRPr="00163C5C">
        <w:rPr>
          <w:rFonts w:ascii="Arial-BoldMT" w:eastAsia="Malgun Gothic" w:hAnsi="Arial-BoldMT"/>
          <w:b/>
          <w:bCs/>
          <w:color w:val="218A21"/>
          <w:w w:val="100"/>
          <w:lang w:val="en-GB" w:eastAsia="en-US"/>
        </w:rPr>
        <w:br/>
      </w:r>
      <w:r w:rsidRPr="00163C5C">
        <w:rPr>
          <w:rFonts w:ascii="TimesNewRomanPSMT" w:eastAsia="Malgun Gothic" w:hAnsi="TimesNewRomanPSMT"/>
          <w:w w:val="100"/>
          <w:lang w:val="en-GB" w:eastAsia="en-US"/>
        </w:rPr>
        <w:t xml:space="preserve">An MLD </w:t>
      </w:r>
      <w:ins w:id="105" w:author="Huang, Po-kai" w:date="2022-10-04T10:54:00Z">
        <w:r w:rsidR="0025277D">
          <w:rPr>
            <w:rFonts w:ascii="TimesNewRomanPSMT" w:eastAsia="Malgun Gothic" w:hAnsi="TimesNewRomanPSMT"/>
            <w:w w:val="100"/>
            <w:lang w:val="en-GB" w:eastAsia="en-US"/>
          </w:rPr>
          <w:t>uses</w:t>
        </w:r>
      </w:ins>
      <w:del w:id="106" w:author="Huang, Po-kai" w:date="2022-10-04T10:54:00Z">
        <w:r w:rsidRPr="00163C5C" w:rsidDel="0025277D">
          <w:rPr>
            <w:rFonts w:ascii="TimesNewRomanPSMT" w:eastAsia="Malgun Gothic" w:hAnsi="TimesNewRomanPSMT"/>
            <w:w w:val="100"/>
            <w:lang w:val="en-GB" w:eastAsia="en-US"/>
          </w:rPr>
          <w:delText>has</w:delText>
        </w:r>
      </w:del>
      <w:r w:rsidRPr="00163C5C">
        <w:rPr>
          <w:rFonts w:ascii="TimesNewRomanPSMT" w:eastAsia="Malgun Gothic" w:hAnsi="TimesNewRomanPSMT"/>
          <w:w w:val="100"/>
          <w:lang w:val="en-GB" w:eastAsia="en-US"/>
        </w:rPr>
        <w:t xml:space="preserve"> an MLD MAC address that singly identifies the </w:t>
      </w:r>
      <w:proofErr w:type="gramStart"/>
      <w:r w:rsidRPr="00163C5C">
        <w:rPr>
          <w:rFonts w:ascii="TimesNewRomanPSMT" w:eastAsia="Malgun Gothic" w:hAnsi="TimesNewRomanPSMT"/>
          <w:w w:val="100"/>
          <w:lang w:val="en-GB" w:eastAsia="en-US"/>
        </w:rPr>
        <w:t>MLD.</w:t>
      </w:r>
      <w:ins w:id="107" w:author="Huang, Po-kai" w:date="2022-10-04T10:54:00Z">
        <w:r w:rsidR="0025277D">
          <w:rPr>
            <w:rFonts w:ascii="TimesNewRomanPSMT" w:eastAsia="Malgun Gothic" w:hAnsi="TimesNewRomanPSMT"/>
            <w:w w:val="100"/>
            <w:lang w:val="en-GB" w:eastAsia="en-US"/>
          </w:rPr>
          <w:t>(</w:t>
        </w:r>
        <w:proofErr w:type="gramEnd"/>
        <w:r w:rsidR="0025277D">
          <w:rPr>
            <w:rFonts w:ascii="TimesNewRomanPSMT" w:eastAsia="Malgun Gothic" w:hAnsi="TimesNewRomanPSMT"/>
            <w:w w:val="100"/>
            <w:lang w:val="en-GB" w:eastAsia="en-US"/>
          </w:rPr>
          <w:t>#10308)</w:t>
        </w:r>
      </w:ins>
    </w:p>
    <w:p w14:paraId="4A390D0B" w14:textId="16FBF1BF" w:rsidR="00087C30" w:rsidRPr="009C54C6" w:rsidRDefault="00163C5C" w:rsidP="00163C5C">
      <w:pPr>
        <w:pStyle w:val="T"/>
        <w:jc w:val="left"/>
        <w:rPr>
          <w:szCs w:val="22"/>
          <w:lang w:val="en-GB"/>
        </w:rPr>
      </w:pPr>
      <w:r w:rsidRPr="00163C5C">
        <w:rPr>
          <w:rFonts w:ascii="TimesNewRomanPSMT" w:eastAsia="Malgun Gothic" w:hAnsi="TimesNewRomanPSMT"/>
          <w:w w:val="100"/>
          <w:lang w:val="en-GB" w:eastAsia="en-US"/>
        </w:rPr>
        <w:br/>
      </w:r>
      <w:r w:rsidRPr="00163C5C">
        <w:rPr>
          <w:rFonts w:ascii="TimesNewRomanPSMT" w:eastAsia="Malgun Gothic" w:hAnsi="TimesNewRomanPSMT"/>
          <w:color w:val="218A21"/>
          <w:w w:val="100"/>
          <w:lang w:val="en-GB" w:eastAsia="en-US"/>
        </w:rPr>
        <w:t>(#</w:t>
      </w:r>
      <w:proofErr w:type="gramStart"/>
      <w:r w:rsidRPr="00163C5C">
        <w:rPr>
          <w:rFonts w:ascii="TimesNewRomanPSMT" w:eastAsia="Malgun Gothic" w:hAnsi="TimesNewRomanPSMT"/>
          <w:color w:val="218A21"/>
          <w:w w:val="100"/>
          <w:lang w:val="en-GB" w:eastAsia="en-US"/>
        </w:rPr>
        <w:t>13621)</w:t>
      </w:r>
      <w:r w:rsidRPr="00163C5C">
        <w:rPr>
          <w:rFonts w:ascii="TimesNewRomanPSMT" w:eastAsia="Malgun Gothic" w:hAnsi="TimesNewRomanPSMT"/>
          <w:w w:val="100"/>
          <w:lang w:val="en-GB" w:eastAsia="en-US"/>
        </w:rPr>
        <w:t>STAs</w:t>
      </w:r>
      <w:proofErr w:type="gramEnd"/>
      <w:r w:rsidRPr="00163C5C">
        <w:rPr>
          <w:rFonts w:ascii="TimesNewRomanPSMT" w:eastAsia="Malgun Gothic" w:hAnsi="TimesNewRomanPSMT"/>
          <w:w w:val="100"/>
          <w:lang w:val="en-GB" w:eastAsia="en-US"/>
        </w:rPr>
        <w:t xml:space="preserve"> affiliated with an MLD shall </w:t>
      </w:r>
      <w:ins w:id="108" w:author="Huang, Po-kai" w:date="2022-10-04T10:54:00Z">
        <w:r w:rsidR="0025277D">
          <w:rPr>
            <w:rFonts w:ascii="TimesNewRomanPSMT" w:eastAsia="Malgun Gothic" w:hAnsi="TimesNewRomanPSMT"/>
            <w:w w:val="100"/>
            <w:lang w:val="en-GB" w:eastAsia="en-US"/>
          </w:rPr>
          <w:t>use</w:t>
        </w:r>
      </w:ins>
      <w:del w:id="109" w:author="Huang, Po-kai" w:date="2022-10-04T10:54:00Z">
        <w:r w:rsidRPr="00163C5C" w:rsidDel="0025277D">
          <w:rPr>
            <w:rFonts w:ascii="TimesNewRomanPSMT" w:eastAsia="Malgun Gothic" w:hAnsi="TimesNewRomanPSMT"/>
            <w:w w:val="100"/>
            <w:lang w:val="en-GB" w:eastAsia="en-US"/>
          </w:rPr>
          <w:delText>have</w:delText>
        </w:r>
      </w:del>
      <w:r w:rsidRPr="00163C5C">
        <w:rPr>
          <w:rFonts w:ascii="TimesNewRomanPSMT" w:eastAsia="Malgun Gothic" w:hAnsi="TimesNewRomanPSMT"/>
          <w:w w:val="100"/>
          <w:lang w:val="en-GB" w:eastAsia="en-US"/>
        </w:rPr>
        <w:t xml:space="preserve"> different MAC addresses.</w:t>
      </w:r>
      <w:ins w:id="110" w:author="Huang, Po-kai" w:date="2022-10-04T10:54:00Z">
        <w:r w:rsidR="0025277D">
          <w:rPr>
            <w:rFonts w:ascii="TimesNewRomanPSMT" w:eastAsia="Malgun Gothic" w:hAnsi="TimesNewRomanPSMT"/>
            <w:w w:val="100"/>
            <w:lang w:val="en-GB" w:eastAsia="en-US"/>
          </w:rPr>
          <w:t>(#10308)</w:t>
        </w:r>
      </w:ins>
    </w:p>
    <w:p w14:paraId="6D9A4B7B" w14:textId="07F8BF3D"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CD31DE" w14:textId="7F2F03D7" w:rsidR="005B263F" w:rsidRPr="00F45228" w:rsidRDefault="00F45228" w:rsidP="00F45228">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Pr>
          <w:i/>
          <w:highlight w:val="yellow"/>
          <w:lang w:eastAsia="ko-KR"/>
        </w:rPr>
        <w:t xml:space="preserve"> </w:t>
      </w:r>
      <w:r>
        <w:rPr>
          <w:i/>
          <w:lang w:eastAsia="ko-KR"/>
        </w:rPr>
        <w:t xml:space="preserve">Change </w:t>
      </w:r>
      <w:r w:rsidRPr="00F45228">
        <w:rPr>
          <w:i/>
          <w:lang w:eastAsia="ko-KR"/>
        </w:rPr>
        <w:t xml:space="preserve">35.3.5.1 </w:t>
      </w:r>
      <w:proofErr w:type="gramStart"/>
      <w:r w:rsidRPr="00F45228">
        <w:rPr>
          <w:i/>
          <w:lang w:eastAsia="ko-KR"/>
        </w:rPr>
        <w:t>Multi-link</w:t>
      </w:r>
      <w:proofErr w:type="gramEnd"/>
      <w:r w:rsidRPr="00F45228">
        <w:rPr>
          <w:i/>
          <w:lang w:eastAsia="ko-KR"/>
        </w:rPr>
        <w:t xml:space="preserve"> (re)setup procedure </w:t>
      </w:r>
      <w:r w:rsidRPr="00F756DF">
        <w:rPr>
          <w:i/>
          <w:lang w:eastAsia="ko-KR"/>
        </w:rPr>
        <w:t>as follows (track change</w:t>
      </w:r>
      <w:r w:rsidRPr="00163C5C">
        <w:rPr>
          <w:i/>
          <w:lang w:eastAsia="ko-KR"/>
        </w:rPr>
        <w:t xml:space="preserve"> on):</w:t>
      </w:r>
    </w:p>
    <w:p w14:paraId="5B1CBE7D" w14:textId="3AA29112" w:rsidR="005B263F" w:rsidRDefault="00F45228" w:rsidP="00AD1C14">
      <w:pPr>
        <w:widowControl w:val="0"/>
        <w:kinsoku w:val="0"/>
        <w:overflowPunct w:val="0"/>
        <w:autoSpaceDE w:val="0"/>
        <w:autoSpaceDN w:val="0"/>
        <w:adjustRightInd w:val="0"/>
        <w:spacing w:line="249" w:lineRule="auto"/>
        <w:ind w:right="154"/>
        <w:rPr>
          <w:rFonts w:eastAsia="PMingLiU"/>
          <w:sz w:val="20"/>
          <w:lang w:val="en-US" w:eastAsia="zh-TW"/>
        </w:rPr>
      </w:pPr>
      <w:r w:rsidRPr="00F45228">
        <w:rPr>
          <w:rFonts w:ascii="Arial-BoldMT" w:hAnsi="Arial-BoldMT"/>
          <w:b/>
          <w:bCs/>
          <w:color w:val="000000"/>
          <w:sz w:val="20"/>
        </w:rPr>
        <w:br/>
        <w:t xml:space="preserve">35.3.5.1 </w:t>
      </w:r>
      <w:proofErr w:type="gramStart"/>
      <w:r w:rsidRPr="00F45228">
        <w:rPr>
          <w:rFonts w:ascii="Arial-BoldMT" w:hAnsi="Arial-BoldMT"/>
          <w:b/>
          <w:bCs/>
          <w:color w:val="000000"/>
          <w:sz w:val="20"/>
        </w:rPr>
        <w:t>Multi-link</w:t>
      </w:r>
      <w:proofErr w:type="gramEnd"/>
      <w:r w:rsidRPr="00F45228">
        <w:rPr>
          <w:rFonts w:ascii="Arial-BoldMT" w:hAnsi="Arial-BoldMT"/>
          <w:b/>
          <w:bCs/>
          <w:color w:val="000000"/>
          <w:sz w:val="20"/>
        </w:rPr>
        <w:t xml:space="preserve"> (re)setup procedure</w:t>
      </w:r>
    </w:p>
    <w:p w14:paraId="62B858D2" w14:textId="55346DCB"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5764E81A" w14:textId="1745D41F"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213496C4" w14:textId="77777777"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2C563776" w14:textId="7D66509F" w:rsidR="005B263F" w:rsidDel="00D94BB9" w:rsidRDefault="005B263F" w:rsidP="00AD1C14">
      <w:pPr>
        <w:widowControl w:val="0"/>
        <w:kinsoku w:val="0"/>
        <w:overflowPunct w:val="0"/>
        <w:autoSpaceDE w:val="0"/>
        <w:autoSpaceDN w:val="0"/>
        <w:adjustRightInd w:val="0"/>
        <w:spacing w:line="249" w:lineRule="auto"/>
        <w:ind w:right="154"/>
        <w:rPr>
          <w:del w:id="111" w:author="Huang, Po-kai" w:date="2022-10-17T14:34:00Z"/>
          <w:rFonts w:ascii="TimesNewRomanPSMT" w:hAnsi="TimesNewRomanPSMT"/>
          <w:color w:val="000000"/>
          <w:szCs w:val="18"/>
        </w:rPr>
      </w:pPr>
      <w:del w:id="112" w:author="Huang, Po-kai" w:date="2022-10-17T14:34:00Z">
        <w:r w:rsidRPr="005B263F" w:rsidDel="00D94BB9">
          <w:rPr>
            <w:rFonts w:ascii="TimesNewRomanPSMT" w:hAnsi="TimesNewRomanPSMT"/>
            <w:color w:val="000000"/>
            <w:szCs w:val="18"/>
          </w:rPr>
          <w:delText xml:space="preserve">NOTE </w:delText>
        </w:r>
        <w:r w:rsidR="00DB02BB" w:rsidDel="00D94BB9">
          <w:rPr>
            <w:rFonts w:ascii="TimesNewRomanPSMT" w:hAnsi="TimesNewRomanPSMT"/>
            <w:color w:val="000000"/>
            <w:szCs w:val="18"/>
          </w:rPr>
          <w:delText>7</w:delText>
        </w:r>
        <w:r w:rsidRPr="005B263F" w:rsidDel="00D94BB9">
          <w:rPr>
            <w:rFonts w:ascii="TimesNewRomanPSMT" w:hAnsi="TimesNewRomanPSMT"/>
            <w:color w:val="000000"/>
            <w:szCs w:val="18"/>
          </w:rPr>
          <w:delText>— In a multiple BSSID set, the first 2</w:delText>
        </w:r>
        <w:r w:rsidRPr="00F917BB" w:rsidDel="00D94BB9">
          <w:rPr>
            <w:rFonts w:ascii="TimesNewRomanPS-ItalicMT" w:hAnsi="TimesNewRomanPS-ItalicMT"/>
            <w:i/>
            <w:iCs/>
            <w:color w:val="000000"/>
            <w:sz w:val="14"/>
            <w:szCs w:val="14"/>
            <w:vertAlign w:val="superscript"/>
          </w:rPr>
          <w:delText>n</w:delText>
        </w:r>
        <w:r w:rsidRPr="005B263F" w:rsidDel="00D94BB9">
          <w:rPr>
            <w:rFonts w:ascii="TimesNewRomanPS-ItalicMT" w:hAnsi="TimesNewRomanPS-ItalicMT"/>
            <w:i/>
            <w:iCs/>
            <w:color w:val="000000"/>
            <w:sz w:val="14"/>
            <w:szCs w:val="14"/>
          </w:rPr>
          <w:delText xml:space="preserve"> </w:delText>
        </w:r>
        <w:r w:rsidRPr="005B263F" w:rsidDel="00D94BB9">
          <w:rPr>
            <w:rFonts w:ascii="TimesNewRomanPSMT" w:hAnsi="TimesNewRomanPSMT"/>
            <w:color w:val="000000"/>
            <w:szCs w:val="18"/>
          </w:rPr>
          <w:delText>bits of the partial virtual bitmap of TIM element are reserved for the</w:delText>
        </w:r>
        <w:r w:rsidRPr="005B263F" w:rsidDel="00D94BB9">
          <w:rPr>
            <w:rFonts w:ascii="TimesNewRomanPSMT" w:hAnsi="TimesNewRomanPSMT"/>
            <w:color w:val="000000"/>
            <w:szCs w:val="18"/>
          </w:rPr>
          <w:br/>
          <w:delText>indication of group addressed frame for the BSSIDs in the set (see 11.1.3.8.5 (Traffic advertisement in a multiple BSSID</w:delText>
        </w:r>
        <w:r w:rsidRPr="005B263F" w:rsidDel="00D94BB9">
          <w:rPr>
            <w:rFonts w:ascii="TimesNewRomanPSMT" w:hAnsi="TimesNewRomanPSMT"/>
            <w:color w:val="000000"/>
            <w:szCs w:val="18"/>
          </w:rPr>
          <w:br/>
          <w:delText xml:space="preserve">set)). As a result, </w:delText>
        </w:r>
      </w:del>
      <w:del w:id="113" w:author="Huang, Po-kai" w:date="2022-10-05T12:02:00Z">
        <w:r w:rsidRPr="005B263F" w:rsidDel="00823A7A">
          <w:rPr>
            <w:rFonts w:ascii="TimesNewRomanPSMT" w:hAnsi="TimesNewRomanPSMT"/>
            <w:color w:val="000000"/>
            <w:szCs w:val="18"/>
          </w:rPr>
          <w:delText xml:space="preserve">an AP affiliated with an </w:delText>
        </w:r>
      </w:del>
      <w:del w:id="114" w:author="Huang, Po-kai" w:date="2022-10-17T14:34:00Z">
        <w:r w:rsidRPr="005B263F" w:rsidDel="00D94BB9">
          <w:rPr>
            <w:rFonts w:ascii="TimesNewRomanPSMT" w:hAnsi="TimesNewRomanPSMT"/>
            <w:color w:val="000000"/>
            <w:szCs w:val="18"/>
          </w:rPr>
          <w:delText>AP MLD does not assign, to a non-AP MLD, an AID value that is less than 2</w:delText>
        </w:r>
        <w:r w:rsidRPr="00F917BB" w:rsidDel="00D94BB9">
          <w:rPr>
            <w:rFonts w:ascii="TimesNewRomanPS-ItalicMT" w:hAnsi="TimesNewRomanPS-ItalicMT"/>
            <w:i/>
            <w:iCs/>
            <w:color w:val="000000"/>
            <w:sz w:val="14"/>
            <w:szCs w:val="14"/>
            <w:vertAlign w:val="superscript"/>
          </w:rPr>
          <w:delText>N</w:delText>
        </w:r>
        <w:r w:rsidRPr="005B263F" w:rsidDel="00D94BB9">
          <w:rPr>
            <w:rFonts w:ascii="TimesNewRomanPS-ItalicMT" w:hAnsi="TimesNewRomanPS-ItalicMT"/>
            <w:i/>
            <w:iCs/>
            <w:color w:val="000000"/>
            <w:sz w:val="14"/>
            <w:szCs w:val="14"/>
          </w:rPr>
          <w:br/>
        </w:r>
        <w:r w:rsidRPr="005B263F" w:rsidDel="00D94BB9">
          <w:rPr>
            <w:rFonts w:ascii="TimesNewRomanPSMT" w:hAnsi="TimesNewRomanPSMT"/>
            <w:color w:val="000000"/>
            <w:szCs w:val="18"/>
          </w:rPr>
          <w:delText xml:space="preserve">where </w:delText>
        </w:r>
        <w:r w:rsidRPr="005B263F" w:rsidDel="00D94BB9">
          <w:rPr>
            <w:rFonts w:ascii="TimesNewRomanPS-ItalicMT" w:hAnsi="TimesNewRomanPS-ItalicMT"/>
            <w:i/>
            <w:iCs/>
            <w:color w:val="000000"/>
            <w:sz w:val="14"/>
            <w:szCs w:val="18"/>
          </w:rPr>
          <w:delText xml:space="preserve">N </w:delText>
        </w:r>
        <w:r w:rsidRPr="005B263F" w:rsidDel="00D94BB9">
          <w:rPr>
            <w:rFonts w:ascii="TimesNewRomanPSMT" w:hAnsi="TimesNewRomanPSMT"/>
            <w:color w:val="000000"/>
            <w:szCs w:val="18"/>
          </w:rPr>
          <w:delText>is the maximum of the value carried in the MaxBSSID Indicator (</w:delText>
        </w:r>
        <w:r w:rsidRPr="005B263F" w:rsidDel="00D94BB9">
          <w:rPr>
            <w:rFonts w:ascii="TimesNewRomanPS-ItalicMT" w:hAnsi="TimesNewRomanPS-ItalicMT"/>
            <w:i/>
            <w:iCs/>
            <w:color w:val="000000"/>
            <w:sz w:val="14"/>
            <w:szCs w:val="18"/>
          </w:rPr>
          <w:delText>n</w:delText>
        </w:r>
        <w:r w:rsidRPr="005B263F" w:rsidDel="00D94BB9">
          <w:rPr>
            <w:rFonts w:ascii="TimesNewRomanPSMT" w:hAnsi="TimesNewRomanPSMT"/>
            <w:color w:val="000000"/>
            <w:szCs w:val="18"/>
          </w:rPr>
          <w:delText>) field of the Multiple BSSID element</w:delText>
        </w:r>
        <w:r w:rsidRPr="005B263F" w:rsidDel="00D94BB9">
          <w:rPr>
            <w:rFonts w:ascii="TimesNewRomanPSMT" w:hAnsi="TimesNewRomanPSMT"/>
            <w:color w:val="000000"/>
            <w:szCs w:val="18"/>
          </w:rPr>
          <w:br/>
          <w:delText>corresponding to each link that is accepted as part of the multi-link (re)setup where the AP affiliated with the AP MLD</w:delText>
        </w:r>
        <w:r w:rsidRPr="005B263F" w:rsidDel="00D94BB9">
          <w:rPr>
            <w:rFonts w:ascii="TimesNewRomanPSMT" w:hAnsi="TimesNewRomanPSMT"/>
            <w:color w:val="000000"/>
            <w:szCs w:val="18"/>
          </w:rPr>
          <w:br/>
          <w:delText>belongs to a multiple BSSID set.</w:delText>
        </w:r>
      </w:del>
      <w:ins w:id="115" w:author="Huang, Po-kai" w:date="2022-10-17T14:37:00Z">
        <w:r w:rsidR="008A09D0">
          <w:rPr>
            <w:rFonts w:ascii="TimesNewRomanPSMT" w:hAnsi="TimesNewRomanPSMT"/>
            <w:color w:val="000000"/>
            <w:szCs w:val="18"/>
          </w:rPr>
          <w:t>(#13876)</w:t>
        </w:r>
      </w:ins>
    </w:p>
    <w:p w14:paraId="74301C83" w14:textId="74C2B06B" w:rsidR="00F917BB" w:rsidRDefault="00F917BB"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A5CBB10" w14:textId="77777777" w:rsidR="00F917BB" w:rsidRDefault="00F917BB" w:rsidP="00F917BB">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lastRenderedPageBreak/>
        <w:t>(..</w:t>
      </w:r>
      <w:proofErr w:type="gramEnd"/>
      <w:r>
        <w:rPr>
          <w:rFonts w:ascii="TimesNewRomanPSMT" w:hAnsi="TimesNewRomanPSMT"/>
          <w:color w:val="000000"/>
          <w:szCs w:val="18"/>
        </w:rPr>
        <w:t>existing texts…)</w:t>
      </w:r>
    </w:p>
    <w:p w14:paraId="6BF6E930" w14:textId="5DA12CC0" w:rsidR="00F917BB" w:rsidRDefault="00F917B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0B3EA6D5" w14:textId="47558D27"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7540BD">
        <w:rPr>
          <w:rFonts w:ascii="TimesNewRomanPSMT" w:hAnsi="TimesNewRomanPSMT"/>
          <w:color w:val="000000"/>
          <w:sz w:val="20"/>
        </w:rPr>
        <w:t xml:space="preserve">An MLD that </w:t>
      </w:r>
      <w:ins w:id="116" w:author="Huang, Po-kai" w:date="2022-10-07T13:33:00Z">
        <w:r w:rsidR="00A46F7F">
          <w:rPr>
            <w:rFonts w:ascii="TimesNewRomanPSMT" w:hAnsi="TimesNewRomanPSMT"/>
            <w:color w:val="000000"/>
            <w:sz w:val="20"/>
          </w:rPr>
          <w:t xml:space="preserve">has </w:t>
        </w:r>
      </w:ins>
      <w:ins w:id="117" w:author="Huang, Po-kai" w:date="2022-10-07T13:37:00Z">
        <w:r w:rsidR="00C830A2" w:rsidRPr="00C830A2">
          <w:rPr>
            <w:rFonts w:ascii="TimesNewRomanPSMT" w:hAnsi="TimesNewRomanPSMT"/>
            <w:color w:val="000000"/>
            <w:sz w:val="20"/>
          </w:rPr>
          <w:t>dot11EHTBaseLineFeaturesImplementedOnly</w:t>
        </w:r>
      </w:ins>
      <w:ins w:id="118" w:author="Huang, Po-kai" w:date="2022-10-07T13:34:00Z">
        <w:r w:rsidR="00A46F7F" w:rsidRPr="00A46F7F">
          <w:rPr>
            <w:rFonts w:ascii="TimesNewRomanPSMT" w:hAnsi="TimesNewRomanPSMT"/>
            <w:color w:val="000000"/>
            <w:sz w:val="20"/>
          </w:rPr>
          <w:t xml:space="preserve"> </w:t>
        </w:r>
      </w:ins>
      <w:ins w:id="119" w:author="Huang, Po-kai" w:date="2022-10-07T13:37:00Z">
        <w:r w:rsidR="00C830A2">
          <w:rPr>
            <w:rFonts w:ascii="TimesNewRomanPSMT" w:hAnsi="TimesNewRomanPSMT"/>
            <w:color w:val="000000"/>
            <w:sz w:val="20"/>
          </w:rPr>
          <w:t>equal</w:t>
        </w:r>
      </w:ins>
      <w:ins w:id="120" w:author="Huang, Po-kai" w:date="2022-10-07T13:34:00Z">
        <w:r w:rsidR="00A46F7F" w:rsidRPr="00A46F7F">
          <w:rPr>
            <w:rFonts w:ascii="TimesNewRomanPSMT" w:hAnsi="TimesNewRomanPSMT"/>
            <w:color w:val="000000"/>
            <w:sz w:val="20"/>
          </w:rPr>
          <w:t xml:space="preserve"> to true</w:t>
        </w:r>
        <w:r w:rsidR="00A46F7F" w:rsidRPr="007540BD">
          <w:rPr>
            <w:rFonts w:ascii="TimesNewRomanPSMT" w:hAnsi="TimesNewRomanPSMT"/>
            <w:color w:val="000000"/>
            <w:sz w:val="20"/>
          </w:rPr>
          <w:t xml:space="preserve"> </w:t>
        </w:r>
        <w:proofErr w:type="gramStart"/>
        <w:r w:rsidR="00A46F7F">
          <w:rPr>
            <w:rFonts w:ascii="TimesNewRomanPSMT" w:hAnsi="TimesNewRomanPSMT"/>
            <w:color w:val="000000"/>
            <w:sz w:val="20"/>
          </w:rPr>
          <w:t>and(</w:t>
        </w:r>
        <w:proofErr w:type="gramEnd"/>
        <w:r w:rsidR="00A46F7F">
          <w:rPr>
            <w:rFonts w:ascii="TimesNewRomanPSMT" w:hAnsi="TimesNewRomanPSMT"/>
            <w:color w:val="000000"/>
            <w:sz w:val="20"/>
          </w:rPr>
          <w:t xml:space="preserve">#10627) </w:t>
        </w:r>
      </w:ins>
      <w:r w:rsidRPr="007540BD">
        <w:rPr>
          <w:rFonts w:ascii="TimesNewRomanPSMT" w:hAnsi="TimesNewRomanPSMT"/>
          <w:color w:val="000000"/>
          <w:sz w:val="20"/>
        </w:rPr>
        <w:t xml:space="preserve">requests or accepts multi-link (re)setup for any two links </w:t>
      </w:r>
      <w:ins w:id="121" w:author="Huang, Po-kai" w:date="2022-10-07T13:33:00Z">
        <w:r w:rsidR="00DB1ABE">
          <w:rPr>
            <w:rFonts w:ascii="TimesNewRomanPSMT" w:hAnsi="TimesNewRomanPSMT"/>
            <w:color w:val="000000"/>
            <w:sz w:val="20"/>
          </w:rPr>
          <w:t xml:space="preserve">shall </w:t>
        </w:r>
      </w:ins>
      <w:r w:rsidRPr="007540BD">
        <w:rPr>
          <w:rFonts w:ascii="TimesNewRomanPSMT" w:hAnsi="TimesNewRomanPSMT"/>
          <w:color w:val="000000"/>
          <w:sz w:val="20"/>
        </w:rPr>
        <w:t>ensure</w:t>
      </w:r>
      <w:del w:id="122" w:author="Huang, Po-kai" w:date="2022-10-07T13:33:00Z">
        <w:r w:rsidRPr="007540BD" w:rsidDel="00DB1ABE">
          <w:rPr>
            <w:rFonts w:ascii="TimesNewRomanPSMT" w:hAnsi="TimesNewRomanPSMT"/>
            <w:color w:val="000000"/>
            <w:sz w:val="20"/>
          </w:rPr>
          <w:delText>s</w:delText>
        </w:r>
      </w:del>
      <w:ins w:id="123" w:author="Huang, Po-kai" w:date="2022-10-07T13:33:00Z">
        <w:r w:rsidR="00DB1ABE">
          <w:rPr>
            <w:rFonts w:ascii="TimesNewRomanPSMT" w:hAnsi="TimesNewRomanPSMT"/>
            <w:color w:val="000000"/>
            <w:sz w:val="20"/>
          </w:rPr>
          <w:t>(#11179)</w:t>
        </w:r>
      </w:ins>
      <w:r w:rsidRPr="007540BD">
        <w:rPr>
          <w:rFonts w:ascii="TimesNewRomanPSMT" w:hAnsi="TimesNewRomanPSMT"/>
          <w:color w:val="000000"/>
          <w:sz w:val="20"/>
        </w:rPr>
        <w:t xml:space="preserve"> that each link is located on</w:t>
      </w:r>
      <w:r w:rsidR="00A46F7F">
        <w:rPr>
          <w:rFonts w:ascii="TimesNewRomanPSMT" w:hAnsi="TimesNewRomanPSMT"/>
          <w:color w:val="000000"/>
          <w:sz w:val="20"/>
        </w:rPr>
        <w:t xml:space="preserve"> </w:t>
      </w:r>
      <w:r w:rsidRPr="007540BD">
        <w:rPr>
          <w:rFonts w:ascii="TimesNewRomanPSMT" w:hAnsi="TimesNewRomanPSMT"/>
          <w:color w:val="000000"/>
          <w:sz w:val="20"/>
        </w:rPr>
        <w:t xml:space="preserve">different nonoverlapping </w:t>
      </w:r>
      <w:ins w:id="124" w:author="Huang, Po-kai" w:date="2022-10-05T21:52:00Z">
        <w:r>
          <w:rPr>
            <w:rFonts w:ascii="TimesNewRomanPSMT" w:hAnsi="TimesNewRomanPSMT"/>
            <w:color w:val="000000"/>
            <w:sz w:val="20"/>
          </w:rPr>
          <w:t xml:space="preserve">operating </w:t>
        </w:r>
      </w:ins>
      <w:r w:rsidRPr="007540BD">
        <w:rPr>
          <w:rFonts w:ascii="TimesNewRomanPSMT" w:hAnsi="TimesNewRomanPSMT"/>
          <w:color w:val="000000"/>
          <w:sz w:val="20"/>
        </w:rPr>
        <w:t>channels.</w:t>
      </w:r>
      <w:ins w:id="125" w:author="Huang, Po-kai" w:date="2022-10-05T21:53:00Z">
        <w:r>
          <w:rPr>
            <w:rFonts w:ascii="TimesNewRomanPSMT" w:hAnsi="TimesNewRomanPSMT"/>
            <w:color w:val="000000"/>
            <w:sz w:val="20"/>
          </w:rPr>
          <w:t>(#11736)</w:t>
        </w:r>
      </w:ins>
    </w:p>
    <w:p w14:paraId="46E6640F" w14:textId="0F997396"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064BBCCC" w14:textId="6B94A71B" w:rsidR="007540BD" w:rsidRDefault="007540BD"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40DBA6D4" w14:textId="77777777" w:rsidR="009F7286" w:rsidRDefault="009F7286"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34DD4CDB" w14:textId="6F7EF248" w:rsidR="001C7D95" w:rsidRPr="009F7286" w:rsidRDefault="009F7286" w:rsidP="009F7286">
      <w:pPr>
        <w:pStyle w:val="H4"/>
        <w:rPr>
          <w:ins w:id="126" w:author="Huang, Po-kai" w:date="2022-10-17T14:35:00Z"/>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Change 9.4.2.5.1 General</w:t>
      </w:r>
      <w:r w:rsidRPr="001C7D95">
        <w:rPr>
          <w:i/>
          <w:lang w:eastAsia="ko-KR"/>
        </w:rPr>
        <w:t xml:space="preserve"> </w:t>
      </w:r>
      <w:r w:rsidRPr="00F756DF">
        <w:rPr>
          <w:i/>
          <w:lang w:eastAsia="ko-KR"/>
        </w:rPr>
        <w:t>as follows (track change</w:t>
      </w:r>
      <w:r w:rsidRPr="00163C5C">
        <w:rPr>
          <w:i/>
          <w:lang w:eastAsia="ko-KR"/>
        </w:rPr>
        <w:t xml:space="preserve"> on):</w:t>
      </w:r>
    </w:p>
    <w:p w14:paraId="290EB973" w14:textId="34ED4AEB" w:rsidR="009F7286" w:rsidRDefault="009F7286" w:rsidP="00A41FF6">
      <w:pPr>
        <w:widowControl w:val="0"/>
        <w:kinsoku w:val="0"/>
        <w:overflowPunct w:val="0"/>
        <w:autoSpaceDE w:val="0"/>
        <w:autoSpaceDN w:val="0"/>
        <w:adjustRightInd w:val="0"/>
        <w:spacing w:line="249" w:lineRule="auto"/>
        <w:ind w:right="154"/>
        <w:rPr>
          <w:rFonts w:ascii="Arial" w:hAnsi="Arial" w:cs="Arial"/>
          <w:b/>
          <w:bCs/>
          <w:color w:val="000000"/>
          <w:sz w:val="20"/>
        </w:rPr>
      </w:pPr>
    </w:p>
    <w:p w14:paraId="40BBE3C4" w14:textId="77777777" w:rsidR="00FD1A30" w:rsidRDefault="00FD1A30" w:rsidP="00A41FF6">
      <w:pPr>
        <w:widowControl w:val="0"/>
        <w:kinsoku w:val="0"/>
        <w:overflowPunct w:val="0"/>
        <w:autoSpaceDE w:val="0"/>
        <w:autoSpaceDN w:val="0"/>
        <w:adjustRightInd w:val="0"/>
        <w:spacing w:line="249" w:lineRule="auto"/>
        <w:ind w:right="154"/>
        <w:rPr>
          <w:rFonts w:ascii="Arial" w:hAnsi="Arial" w:cs="Arial"/>
          <w:b/>
          <w:bCs/>
          <w:color w:val="218A21"/>
          <w:sz w:val="20"/>
        </w:rPr>
      </w:pPr>
      <w:r w:rsidRPr="00FD1A30">
        <w:rPr>
          <w:rFonts w:ascii="Arial" w:hAnsi="Arial" w:cs="Arial"/>
          <w:b/>
          <w:bCs/>
          <w:color w:val="000000"/>
          <w:sz w:val="20"/>
        </w:rPr>
        <w:t>11.1.3.8.5 Traffic advertisement in a multiple BSSID set</w:t>
      </w:r>
      <w:r w:rsidRPr="00FD1A30">
        <w:rPr>
          <w:rFonts w:ascii="Arial" w:hAnsi="Arial" w:cs="Arial"/>
          <w:b/>
          <w:bCs/>
          <w:color w:val="218A21"/>
          <w:sz w:val="20"/>
        </w:rPr>
        <w:t>(11ax)</w:t>
      </w:r>
    </w:p>
    <w:p w14:paraId="6AC13E02" w14:textId="537C86EC" w:rsidR="00FD1A30" w:rsidRDefault="00FD1A30" w:rsidP="00FD1A30">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3A5F07F6" w14:textId="1274C42C" w:rsidR="00FD1A30" w:rsidRDefault="00FD1A30" w:rsidP="00A41FF6">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5A8CFA5C" w14:textId="7166B963" w:rsidR="009F7286" w:rsidRPr="002F22AB" w:rsidRDefault="00FD1A30" w:rsidP="004B6252">
      <w:pPr>
        <w:rPr>
          <w:sz w:val="22"/>
          <w:lang w:val="en-US" w:eastAsia="zh-TW"/>
        </w:rPr>
      </w:pPr>
      <w:r w:rsidRPr="00FD1A30">
        <w:rPr>
          <w:rFonts w:ascii="TimesNewRomanPSMT" w:hAnsi="TimesNewRomanPSMT"/>
          <w:color w:val="000000"/>
          <w:sz w:val="20"/>
        </w:rPr>
        <w:t>The Partial Virtual Bitmap field of the TIM element carried in the Beacon, S1G Beacon, or TIM frame shall</w:t>
      </w:r>
      <w:r w:rsidRPr="00FD1A30">
        <w:rPr>
          <w:rFonts w:ascii="TimesNewRomanPSMT" w:hAnsi="TimesNewRomanPSMT"/>
          <w:color w:val="000000"/>
          <w:sz w:val="20"/>
        </w:rPr>
        <w:br/>
        <w:t>indicate the presence or absence of traffic to be delivered to all stations associated (11</w:t>
      </w:r>
      <w:proofErr w:type="gramStart"/>
      <w:r w:rsidRPr="00FD1A30">
        <w:rPr>
          <w:rFonts w:ascii="TimesNewRomanPSMT" w:hAnsi="TimesNewRomanPSMT"/>
          <w:color w:val="000000"/>
          <w:sz w:val="20"/>
        </w:rPr>
        <w:t>ax)with</w:t>
      </w:r>
      <w:proofErr w:type="gramEnd"/>
      <w:r w:rsidRPr="00FD1A30">
        <w:rPr>
          <w:rFonts w:ascii="TimesNewRomanPSMT" w:hAnsi="TimesNewRomanPSMT"/>
          <w:color w:val="000000"/>
          <w:sz w:val="20"/>
        </w:rPr>
        <w:t xml:space="preserve"> an AP</w:t>
      </w:r>
      <w:r w:rsidRPr="00FD1A30">
        <w:rPr>
          <w:rFonts w:ascii="TimesNewRomanPSMT" w:hAnsi="TimesNewRomanPSMT"/>
          <w:color w:val="000000"/>
          <w:sz w:val="20"/>
        </w:rPr>
        <w:br/>
        <w:t xml:space="preserve">corresponding to a transmitted or </w:t>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 The first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bits of the bitmap are reserved for the</w:t>
      </w:r>
      <w:r w:rsidRPr="00FD1A30">
        <w:rPr>
          <w:rFonts w:ascii="TimesNewRomanPSMT" w:hAnsi="TimesNewRomanPSMT"/>
          <w:color w:val="000000"/>
          <w:sz w:val="20"/>
        </w:rPr>
        <w:br/>
        <w:t xml:space="preserve">indication of group addressed frame for the transmitted and all </w:t>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BSSIDs (see 9.4.2.5.1</w:t>
      </w:r>
      <w:r w:rsidRPr="00FD1A30">
        <w:rPr>
          <w:rFonts w:ascii="TimesNewRomanPSMT" w:hAnsi="TimesNewRomanPSMT"/>
          <w:color w:val="000000"/>
          <w:sz w:val="20"/>
        </w:rPr>
        <w:br/>
        <w:t>(General)). (#</w:t>
      </w:r>
      <w:proofErr w:type="gramStart"/>
      <w:r w:rsidRPr="00FD1A30">
        <w:rPr>
          <w:rFonts w:ascii="TimesNewRomanPSMT" w:hAnsi="TimesNewRomanPSMT"/>
          <w:color w:val="000000"/>
          <w:sz w:val="20"/>
        </w:rPr>
        <w:t>133)See</w:t>
      </w:r>
      <w:proofErr w:type="gramEnd"/>
      <w:r w:rsidRPr="00FD1A30">
        <w:rPr>
          <w:rFonts w:ascii="TimesNewRomanPSMT" w:hAnsi="TimesNewRomanPSMT"/>
          <w:color w:val="000000"/>
          <w:sz w:val="20"/>
        </w:rPr>
        <w:t xml:space="preserve"> Annex L for examples of traffic indication (including that for group addressed frames)</w:t>
      </w:r>
      <w:r w:rsidRPr="00FD1A30">
        <w:rPr>
          <w:rFonts w:ascii="TimesNewRomanPSMT" w:hAnsi="TimesNewRomanPSMT"/>
          <w:color w:val="000000"/>
          <w:sz w:val="20"/>
        </w:rPr>
        <w:br/>
        <w:t>in a multiple BSSID set. The AID space is shared by all BSSs</w:t>
      </w:r>
      <w:ins w:id="127" w:author="Huang, Po-kai" w:date="2022-10-17T14:57:00Z">
        <w:r w:rsidR="005376AE">
          <w:rPr>
            <w:rFonts w:ascii="TimesNewRomanPSMT" w:hAnsi="TimesNewRomanPSMT"/>
            <w:color w:val="000000"/>
            <w:sz w:val="20"/>
          </w:rPr>
          <w:t>.</w:t>
        </w:r>
      </w:ins>
      <w:del w:id="128" w:author="Huang, Po-kai" w:date="2022-10-17T14:57:00Z">
        <w:r w:rsidRPr="00FD1A30" w:rsidDel="005376AE">
          <w:rPr>
            <w:rFonts w:ascii="TimesNewRomanPSMT" w:hAnsi="TimesNewRomanPSMT"/>
            <w:color w:val="000000"/>
            <w:sz w:val="20"/>
          </w:rPr>
          <w:delText xml:space="preserve"> and</w:delText>
        </w:r>
      </w:del>
      <w:r w:rsidRPr="00FD1A30">
        <w:rPr>
          <w:rFonts w:ascii="TimesNewRomanPSMT" w:hAnsi="TimesNewRomanPSMT"/>
          <w:color w:val="000000"/>
          <w:sz w:val="20"/>
        </w:rPr>
        <w:t xml:space="preserve"> </w:t>
      </w:r>
      <w:ins w:id="129" w:author="Huang, Po-kai" w:date="2022-10-17T14:57:00Z">
        <w:r w:rsidR="005376AE">
          <w:rPr>
            <w:rFonts w:ascii="TimesNewRomanPSMT" w:hAnsi="TimesNewRomanPSMT"/>
            <w:color w:val="000000"/>
            <w:sz w:val="20"/>
          </w:rPr>
          <w:t xml:space="preserve">For non-MLO, </w:t>
        </w:r>
      </w:ins>
      <w:r w:rsidRPr="00FD1A30">
        <w:rPr>
          <w:rFonts w:ascii="TimesNewRomanPSMT" w:hAnsi="TimesNewRomanPSMT"/>
          <w:color w:val="000000"/>
          <w:sz w:val="20"/>
        </w:rPr>
        <w:t>the lowest AID value that shall be assigned</w:t>
      </w:r>
      <w:r w:rsidRPr="00FD1A30">
        <w:rPr>
          <w:rFonts w:ascii="TimesNewRomanPSMT" w:hAnsi="TimesNewRomanPSMT"/>
          <w:color w:val="000000"/>
          <w:sz w:val="20"/>
        </w:rPr>
        <w:br/>
        <w:t>to a non-S1G STA is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(see 9.4.2.5 (TIM element)). </w:t>
      </w:r>
      <w:ins w:id="130" w:author="Huang, Po-kai" w:date="2022-10-17T14:57:00Z">
        <w:r w:rsidR="005376AE">
          <w:rPr>
            <w:rFonts w:ascii="TimesNewRomanPSMT" w:hAnsi="TimesNewRomanPSMT"/>
            <w:color w:val="000000"/>
            <w:sz w:val="20"/>
          </w:rPr>
          <w:t xml:space="preserve">For MLO, </w:t>
        </w:r>
      </w:ins>
      <w:ins w:id="131" w:author="Huang, Po-kai" w:date="2022-10-17T15:39:00Z">
        <w:r w:rsidR="00460572">
          <w:rPr>
            <w:rFonts w:ascii="TimesNewRomanPSMT" w:hAnsi="TimesNewRomanPSMT"/>
            <w:color w:val="000000"/>
            <w:sz w:val="20"/>
          </w:rPr>
          <w:t xml:space="preserve">if the link </w:t>
        </w:r>
      </w:ins>
      <w:ins w:id="132" w:author="Huang, Po-kai" w:date="2022-10-17T15:40:00Z">
        <w:r w:rsidR="00460572">
          <w:rPr>
            <w:rFonts w:ascii="TimesNewRomanPSMT" w:hAnsi="TimesNewRomanPSMT"/>
            <w:color w:val="000000"/>
            <w:sz w:val="20"/>
          </w:rPr>
          <w:t xml:space="preserve">corresponding to the </w:t>
        </w:r>
        <w:r w:rsidR="00D1427D">
          <w:rPr>
            <w:rFonts w:ascii="TimesNewRomanPSMT" w:hAnsi="TimesNewRomanPSMT"/>
            <w:color w:val="000000"/>
            <w:sz w:val="20"/>
          </w:rPr>
          <w:t xml:space="preserve">multiple BSSID set is accepted during the multi-link setup, then </w:t>
        </w:r>
      </w:ins>
      <w:ins w:id="133" w:author="Huang, Po-kai" w:date="2022-10-17T15:59:00Z">
        <w:r w:rsidR="001920B1">
          <w:t>the AID assigned to the non-AP MLD shall not be less than 2</w:t>
        </w:r>
        <w:r w:rsidR="001920B1" w:rsidRPr="003477C9">
          <w:rPr>
            <w:vertAlign w:val="superscript"/>
            <w:rPrChange w:id="134" w:author="Huang, Po-kai" w:date="2022-10-19T07:45:00Z">
              <w:rPr/>
            </w:rPrChange>
          </w:rPr>
          <w:t>n</w:t>
        </w:r>
      </w:ins>
      <w:ins w:id="135" w:author="Huang, Po-kai" w:date="2022-10-17T14:57:00Z">
        <w:r w:rsidR="004B6252" w:rsidRPr="004B6252">
          <w:rPr>
            <w:rFonts w:ascii="TimesNewRomanPSMT" w:hAnsi="TimesNewRomanPSMT"/>
            <w:color w:val="000000"/>
            <w:sz w:val="20"/>
          </w:rPr>
          <w:t>.</w:t>
        </w:r>
      </w:ins>
      <w:r w:rsidR="002961E8" w:rsidRPr="002961E8">
        <w:rPr>
          <w:rFonts w:ascii="TimesNewRomanPSMT" w:hAnsi="TimesNewRomanPSMT"/>
          <w:color w:val="000000"/>
          <w:sz w:val="20"/>
        </w:rPr>
        <w:t xml:space="preserve"> </w:t>
      </w:r>
      <w:ins w:id="136" w:author="Huang, Po-kai" w:date="2022-10-05T21:53:00Z">
        <w:r w:rsidR="002961E8">
          <w:rPr>
            <w:rFonts w:ascii="TimesNewRomanPSMT" w:hAnsi="TimesNewRomanPSMT"/>
            <w:color w:val="000000"/>
            <w:sz w:val="20"/>
          </w:rPr>
          <w:t>(#1</w:t>
        </w:r>
      </w:ins>
      <w:ins w:id="137" w:author="Huang, Po-kai" w:date="2022-10-17T14:59:00Z">
        <w:r w:rsidR="005A263D">
          <w:rPr>
            <w:rFonts w:ascii="TimesNewRomanPSMT" w:hAnsi="TimesNewRomanPSMT"/>
            <w:color w:val="000000"/>
            <w:sz w:val="20"/>
          </w:rPr>
          <w:t>3876</w:t>
        </w:r>
      </w:ins>
      <w:ins w:id="138" w:author="Huang, Po-kai" w:date="2022-10-05T21:53:00Z">
        <w:r w:rsidR="002961E8">
          <w:rPr>
            <w:rFonts w:ascii="TimesNewRomanPSMT" w:hAnsi="TimesNewRomanPSMT"/>
            <w:color w:val="000000"/>
            <w:sz w:val="20"/>
          </w:rPr>
          <w:t>)</w:t>
        </w:r>
      </w:ins>
      <w:r w:rsidR="004B6252">
        <w:rPr>
          <w:rFonts w:ascii="TimesNewRomanPSMT" w:hAnsi="TimesNewRomanPSMT"/>
          <w:color w:val="000000"/>
          <w:sz w:val="20"/>
        </w:rPr>
        <w:t xml:space="preserve"> </w:t>
      </w:r>
      <w:r w:rsidRPr="00FD1A30">
        <w:rPr>
          <w:rFonts w:ascii="TimesNewRomanPSMT" w:hAnsi="TimesNewRomanPSMT"/>
          <w:color w:val="000000"/>
          <w:sz w:val="20"/>
        </w:rPr>
        <w:t>The value of the 11 LSBs of the AID assigned to an S1G</w:t>
      </w:r>
      <w:r w:rsidR="004B6252">
        <w:rPr>
          <w:rFonts w:ascii="TimesNewRomanPSMT" w:hAnsi="TimesNewRomanPSMT"/>
          <w:color w:val="000000"/>
          <w:sz w:val="20"/>
        </w:rPr>
        <w:t xml:space="preserve"> </w:t>
      </w:r>
      <w:r w:rsidRPr="00FD1A30">
        <w:rPr>
          <w:rFonts w:ascii="TimesNewRomanPSMT" w:hAnsi="TimesNewRomanPSMT"/>
          <w:color w:val="000000"/>
          <w:sz w:val="20"/>
        </w:rPr>
        <w:t>STA shall be greater than 2</w:t>
      </w:r>
      <w:r w:rsidRPr="00481873">
        <w:rPr>
          <w:rFonts w:ascii="TimesNewRomanPSMT" w:hAnsi="TimesNewRomanPSMT"/>
          <w:color w:val="000000"/>
          <w:sz w:val="20"/>
          <w:vertAlign w:val="superscript"/>
        </w:rPr>
        <w:t>n</w:t>
      </w:r>
      <w:r w:rsidRPr="00FD1A30">
        <w:rPr>
          <w:rFonts w:ascii="TimesNewRomanPSMT" w:hAnsi="TimesNewRomanPSMT"/>
          <w:color w:val="000000"/>
          <w:sz w:val="20"/>
        </w:rPr>
        <w:t>. The Encoded Blocks that contain these first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AIDs (if any) shall precede the</w:t>
      </w:r>
      <w:r w:rsidR="004B6252">
        <w:rPr>
          <w:rFonts w:ascii="TimesNewRomanPSMT" w:hAnsi="TimesNewRomanPSMT"/>
          <w:color w:val="000000"/>
          <w:sz w:val="20"/>
        </w:rPr>
        <w:t xml:space="preserve"> </w:t>
      </w:r>
      <w:r w:rsidRPr="00FD1A30">
        <w:rPr>
          <w:rFonts w:ascii="TimesNewRomanPSMT" w:hAnsi="TimesNewRomanPSMT"/>
          <w:color w:val="000000"/>
          <w:sz w:val="20"/>
        </w:rPr>
        <w:t>Encoded Blocks that contain AIDs for the S1G STAs in the S1G Partial Virtual Bitmap field of each page.</w:t>
      </w:r>
      <w:r w:rsidR="004B6252">
        <w:rPr>
          <w:rFonts w:ascii="TimesNewRomanPSMT" w:hAnsi="TimesNewRomanPSMT"/>
          <w:color w:val="000000"/>
          <w:sz w:val="20"/>
        </w:rPr>
        <w:t xml:space="preserve"> </w:t>
      </w:r>
      <w:r w:rsidRPr="00FD1A30">
        <w:rPr>
          <w:rFonts w:ascii="TimesNewRomanPSMT" w:hAnsi="TimesNewRomanPSMT"/>
          <w:color w:val="000000"/>
          <w:sz w:val="20"/>
        </w:rPr>
        <w:t>(11</w:t>
      </w:r>
      <w:proofErr w:type="gramStart"/>
      <w:r w:rsidRPr="00FD1A30">
        <w:rPr>
          <w:rFonts w:ascii="TimesNewRomanPSMT" w:hAnsi="TimesNewRomanPSMT"/>
          <w:color w:val="000000"/>
          <w:sz w:val="20"/>
        </w:rPr>
        <w:t>ax)Each</w:t>
      </w:r>
      <w:proofErr w:type="gramEnd"/>
      <w:r w:rsidRPr="00FD1A30">
        <w:rPr>
          <w:rFonts w:ascii="TimesNewRomanPSMT" w:hAnsi="TimesNewRomanPSMT"/>
          <w:color w:val="000000"/>
          <w:sz w:val="20"/>
        </w:rPr>
        <w:t xml:space="preserve"> BSS of the Multiple BSSID set may have a different DTIM interval, which is </w:t>
      </w:r>
      <w:proofErr w:type="spellStart"/>
      <w:r w:rsidRPr="00FD1A30">
        <w:rPr>
          <w:rFonts w:ascii="TimesNewRomanPSMT" w:hAnsi="TimesNewRomanPSMT"/>
          <w:color w:val="000000"/>
          <w:sz w:val="20"/>
        </w:rPr>
        <w:t>signaled</w:t>
      </w:r>
      <w:proofErr w:type="spellEnd"/>
      <w:r w:rsidRPr="00FD1A30">
        <w:rPr>
          <w:rFonts w:ascii="TimesNewRomanPSMT" w:hAnsi="TimesNewRomanPSMT"/>
          <w:color w:val="000000"/>
          <w:sz w:val="20"/>
        </w:rPr>
        <w:t xml:space="preserve"> in the DTIM</w:t>
      </w:r>
      <w:r w:rsidRPr="00FD1A30">
        <w:rPr>
          <w:rFonts w:ascii="TimesNewRomanPSMT" w:hAnsi="TimesNewRomanPSMT"/>
          <w:color w:val="000000"/>
          <w:sz w:val="20"/>
        </w:rPr>
        <w:br/>
        <w:t>Period and DTIM Count fields that are present in the Multiple BSSID-Index element carried in the</w:t>
      </w:r>
      <w:r w:rsidRPr="00FD1A30">
        <w:rPr>
          <w:rFonts w:ascii="TimesNewRomanPSMT" w:hAnsi="TimesNewRomanPSMT"/>
          <w:color w:val="000000"/>
          <w:sz w:val="20"/>
        </w:rPr>
        <w:br/>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 profile for that BSS.</w:t>
      </w:r>
    </w:p>
    <w:p w14:paraId="1BCAF66B" w14:textId="24967F9D" w:rsidR="009F7286" w:rsidRDefault="009F7286"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6FAF924D" w14:textId="77777777" w:rsidR="00FD1A30" w:rsidRDefault="00FD1A30" w:rsidP="00FD1A30">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3CAA6348" w14:textId="77777777" w:rsidR="00FD1A30" w:rsidRDefault="00FD1A30"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BF9E27E" w14:textId="7BCB5894" w:rsidR="00A41FF6" w:rsidRPr="00456904" w:rsidRDefault="001C7D95" w:rsidP="0045690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 xml:space="preserve">11.3.6.1 General </w:t>
      </w:r>
      <w:r w:rsidRPr="00F756DF">
        <w:rPr>
          <w:i/>
          <w:lang w:eastAsia="ko-KR"/>
        </w:rPr>
        <w:t>as follows (track change</w:t>
      </w:r>
      <w:r w:rsidRPr="00163C5C">
        <w:rPr>
          <w:i/>
          <w:lang w:eastAsia="ko-KR"/>
        </w:rPr>
        <w:t xml:space="preserve"> on):</w:t>
      </w:r>
    </w:p>
    <w:p w14:paraId="1BF44EBF" w14:textId="1B35FC17" w:rsidR="00D644C5" w:rsidRDefault="001C7D95" w:rsidP="00AD1C1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21FCC755" w14:textId="60C1B46A" w:rsidR="00D644C5" w:rsidRDefault="00D644C5"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DF7EF1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39CA1D3F" w14:textId="33DE47A1" w:rsidR="008D5191" w:rsidRDefault="008D5191"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41FC7488" w14:textId="1A6DB1E9" w:rsidR="00A37380" w:rsidRDefault="00A37380" w:rsidP="00A37380">
      <w:pPr>
        <w:widowControl w:val="0"/>
        <w:kinsoku w:val="0"/>
        <w:overflowPunct w:val="0"/>
        <w:autoSpaceDE w:val="0"/>
        <w:autoSpaceDN w:val="0"/>
        <w:adjustRightInd w:val="0"/>
        <w:spacing w:line="249" w:lineRule="auto"/>
        <w:ind w:right="154"/>
        <w:rPr>
          <w:rFonts w:ascii="Calibri" w:hAnsi="Calibri" w:cs="Calibri"/>
          <w:szCs w:val="18"/>
        </w:rPr>
      </w:pPr>
      <w:r w:rsidRPr="000C411D">
        <w:rPr>
          <w:rFonts w:ascii="Calibri" w:hAnsi="Calibri" w:cs="Calibri"/>
          <w:szCs w:val="18"/>
        </w:rPr>
        <w:t>If non-DMG STA A in an infrastructure BSS receives a Class 3 frame from STA B that is authenticated but not</w:t>
      </w:r>
      <w:r w:rsidRPr="000C411D">
        <w:rPr>
          <w:rFonts w:ascii="Calibri" w:hAnsi="Calibri" w:cs="Calibri"/>
          <w:szCs w:val="18"/>
        </w:rPr>
        <w:br/>
        <w:t>associated with STA A (i.e., the state for STA B is State 2), STA A shall discard the frame. If the frame has an</w:t>
      </w:r>
      <w:r w:rsidRPr="000C411D">
        <w:rPr>
          <w:rFonts w:ascii="Calibri" w:hAnsi="Calibri" w:cs="Calibri"/>
          <w:szCs w:val="18"/>
        </w:rPr>
        <w:br/>
        <w:t>individual address in the Address 1 field, the MLME of STA A shall send a Disassociation frame to STA B.</w:t>
      </w:r>
    </w:p>
    <w:p w14:paraId="716EC806" w14:textId="77777777" w:rsidR="00A37380" w:rsidRPr="00A37380" w:rsidRDefault="00A37380" w:rsidP="00AD1C14">
      <w:pPr>
        <w:widowControl w:val="0"/>
        <w:kinsoku w:val="0"/>
        <w:overflowPunct w:val="0"/>
        <w:autoSpaceDE w:val="0"/>
        <w:autoSpaceDN w:val="0"/>
        <w:adjustRightInd w:val="0"/>
        <w:spacing w:line="249" w:lineRule="auto"/>
        <w:ind w:right="154"/>
        <w:rPr>
          <w:rFonts w:eastAsia="PMingLiU"/>
          <w:sz w:val="20"/>
          <w:lang w:eastAsia="zh-TW"/>
        </w:rPr>
      </w:pPr>
    </w:p>
    <w:p w14:paraId="340468E3" w14:textId="30BB452B" w:rsidR="00A37380" w:rsidRDefault="00A37380" w:rsidP="00A37380">
      <w:pPr>
        <w:widowControl w:val="0"/>
        <w:kinsoku w:val="0"/>
        <w:overflowPunct w:val="0"/>
        <w:autoSpaceDE w:val="0"/>
        <w:autoSpaceDN w:val="0"/>
        <w:adjustRightInd w:val="0"/>
        <w:spacing w:line="249" w:lineRule="auto"/>
        <w:ind w:right="154"/>
        <w:rPr>
          <w:ins w:id="139" w:author="Huang, Po-kai" w:date="2022-10-07T13:44:00Z"/>
          <w:rFonts w:eastAsia="PMingLiU"/>
          <w:sz w:val="20"/>
          <w:lang w:val="en-US" w:eastAsia="zh-TW"/>
        </w:rPr>
      </w:pPr>
      <w:ins w:id="140" w:author="Huang, Po-kai" w:date="2022-10-07T13:44:00Z">
        <w:r w:rsidRPr="00E654C5">
          <w:rPr>
            <w:rFonts w:ascii="Calibri" w:hAnsi="Calibri" w:cs="Calibri"/>
            <w:szCs w:val="18"/>
          </w:rPr>
          <w:t xml:space="preserve">If any affiliated STA </w:t>
        </w:r>
      </w:ins>
      <w:ins w:id="141" w:author="Huang, Po-kai" w:date="2022-10-07T13:47:00Z">
        <w:r w:rsidR="00D81A4E">
          <w:rPr>
            <w:rFonts w:ascii="Calibri" w:hAnsi="Calibri" w:cs="Calibri"/>
            <w:szCs w:val="18"/>
          </w:rPr>
          <w:t xml:space="preserve">A </w:t>
        </w:r>
      </w:ins>
      <w:ins w:id="142" w:author="Huang, Po-kai" w:date="2022-10-07T13:44:00Z">
        <w:r w:rsidRPr="00E654C5">
          <w:rPr>
            <w:rFonts w:ascii="Calibri" w:hAnsi="Calibri" w:cs="Calibri"/>
            <w:szCs w:val="18"/>
          </w:rPr>
          <w:t xml:space="preserve">of </w:t>
        </w:r>
      </w:ins>
      <w:ins w:id="143" w:author="Huang, Po-kai" w:date="2022-10-07T13:47:00Z">
        <w:r w:rsidR="00AB1988">
          <w:rPr>
            <w:rFonts w:ascii="Calibri" w:hAnsi="Calibri" w:cs="Calibri"/>
            <w:szCs w:val="18"/>
          </w:rPr>
          <w:t xml:space="preserve">an </w:t>
        </w:r>
      </w:ins>
      <w:ins w:id="144" w:author="Huang, Po-kai" w:date="2022-10-07T13:44:00Z">
        <w:r w:rsidRPr="00E654C5">
          <w:rPr>
            <w:rFonts w:ascii="Calibri" w:hAnsi="Calibri" w:cs="Calibri"/>
            <w:szCs w:val="18"/>
          </w:rPr>
          <w:t xml:space="preserve">MLD receives a Class 3 frame from STA </w:t>
        </w:r>
      </w:ins>
      <w:ins w:id="145" w:author="Huang, Po-kai" w:date="2022-10-07T13:47:00Z">
        <w:r w:rsidR="00D81A4E">
          <w:rPr>
            <w:rFonts w:ascii="Calibri" w:hAnsi="Calibri" w:cs="Calibri"/>
            <w:szCs w:val="18"/>
          </w:rPr>
          <w:t xml:space="preserve">B </w:t>
        </w:r>
      </w:ins>
      <w:ins w:id="146" w:author="Huang, Po-kai" w:date="2022-10-07T13:44:00Z">
        <w:r w:rsidRPr="00E654C5">
          <w:rPr>
            <w:rFonts w:ascii="Calibri" w:hAnsi="Calibri" w:cs="Calibri"/>
            <w:szCs w:val="18"/>
          </w:rPr>
          <w:t xml:space="preserve">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a</w:t>
        </w:r>
        <w:r>
          <w:rPr>
            <w:rFonts w:ascii="Calibri" w:hAnsi="Calibri" w:cs="Calibri"/>
            <w:szCs w:val="18"/>
          </w:rPr>
          <w:t>n</w:t>
        </w:r>
        <w:r w:rsidRPr="00E654C5">
          <w:rPr>
            <w:rFonts w:ascii="Calibri" w:hAnsi="Calibri" w:cs="Calibri"/>
            <w:szCs w:val="18"/>
          </w:rPr>
          <w:t xml:space="preserve"> associated MLD, </w:t>
        </w:r>
      </w:ins>
      <w:ins w:id="147" w:author="Huang, Po-kai" w:date="2022-10-07T13:48:00Z">
        <w:r w:rsidR="00AB1988">
          <w:rPr>
            <w:rFonts w:ascii="Calibri" w:hAnsi="Calibri" w:cs="Calibri"/>
            <w:szCs w:val="18"/>
          </w:rPr>
          <w:t xml:space="preserve">the </w:t>
        </w:r>
      </w:ins>
      <w:ins w:id="148" w:author="Huang, Po-kai" w:date="2022-10-07T13:44:00Z">
        <w:r w:rsidRPr="00E654C5">
          <w:rPr>
            <w:rFonts w:ascii="Calibri" w:hAnsi="Calibri" w:cs="Calibri"/>
            <w:szCs w:val="18"/>
          </w:rPr>
          <w:t xml:space="preserve">MLD shall discard the frame. If the frame has an individual address in the Address 1 field, the MLME of </w:t>
        </w:r>
      </w:ins>
      <w:ins w:id="149" w:author="Huang, Po-kai" w:date="2022-10-07T13:48:00Z">
        <w:r w:rsidR="007E3733">
          <w:rPr>
            <w:rFonts w:ascii="Calibri" w:hAnsi="Calibri" w:cs="Calibri"/>
            <w:szCs w:val="18"/>
          </w:rPr>
          <w:t xml:space="preserve">the </w:t>
        </w:r>
      </w:ins>
      <w:ins w:id="150" w:author="Huang, Po-kai" w:date="2022-10-07T13:44:00Z">
        <w:r w:rsidRPr="00E654C5">
          <w:rPr>
            <w:rFonts w:ascii="Calibri" w:hAnsi="Calibri" w:cs="Calibri"/>
            <w:szCs w:val="18"/>
          </w:rPr>
          <w:t xml:space="preserve">MLD shall send a Disassociation frame through the affiliated STA </w:t>
        </w:r>
      </w:ins>
      <w:ins w:id="151" w:author="Huang, Po-kai" w:date="2022-10-07T13:48:00Z">
        <w:r w:rsidR="007E3733">
          <w:rPr>
            <w:rFonts w:ascii="Calibri" w:hAnsi="Calibri" w:cs="Calibri"/>
            <w:szCs w:val="18"/>
          </w:rPr>
          <w:t xml:space="preserve">A </w:t>
        </w:r>
      </w:ins>
      <w:ins w:id="152" w:author="Huang, Po-kai" w:date="2022-10-07T13:44:00Z">
        <w:r w:rsidRPr="00E654C5">
          <w:rPr>
            <w:rFonts w:ascii="Calibri" w:hAnsi="Calibri" w:cs="Calibri"/>
            <w:szCs w:val="18"/>
          </w:rPr>
          <w:t xml:space="preserve">of </w:t>
        </w:r>
      </w:ins>
      <w:ins w:id="153" w:author="Huang, Po-kai" w:date="2022-10-07T13:48:00Z">
        <w:r w:rsidR="007E3733">
          <w:rPr>
            <w:rFonts w:ascii="Calibri" w:hAnsi="Calibri" w:cs="Calibri"/>
            <w:szCs w:val="18"/>
          </w:rPr>
          <w:t xml:space="preserve">the </w:t>
        </w:r>
      </w:ins>
      <w:ins w:id="154" w:author="Huang, Po-kai" w:date="2022-10-07T13:44:00Z">
        <w:r w:rsidRPr="00E654C5">
          <w:rPr>
            <w:rFonts w:ascii="Calibri" w:hAnsi="Calibri" w:cs="Calibri"/>
            <w:szCs w:val="18"/>
          </w:rPr>
          <w:t xml:space="preserve">MLD to </w:t>
        </w:r>
      </w:ins>
      <w:ins w:id="155" w:author="Huang, Po-kai" w:date="2022-10-07T13:47:00Z">
        <w:r w:rsidR="00EA41C3">
          <w:rPr>
            <w:rFonts w:ascii="Calibri" w:hAnsi="Calibri" w:cs="Calibri"/>
            <w:szCs w:val="18"/>
          </w:rPr>
          <w:t>STA</w:t>
        </w:r>
      </w:ins>
      <w:ins w:id="156" w:author="Huang, Po-kai" w:date="2022-10-07T13:48:00Z">
        <w:r w:rsidR="007E3733">
          <w:rPr>
            <w:rFonts w:ascii="Calibri" w:hAnsi="Calibri" w:cs="Calibri"/>
            <w:szCs w:val="18"/>
          </w:rPr>
          <w:t xml:space="preserve"> </w:t>
        </w:r>
        <w:proofErr w:type="gramStart"/>
        <w:r w:rsidR="007E3733">
          <w:rPr>
            <w:rFonts w:ascii="Calibri" w:hAnsi="Calibri" w:cs="Calibri"/>
            <w:szCs w:val="18"/>
          </w:rPr>
          <w:t>B</w:t>
        </w:r>
      </w:ins>
      <w:ins w:id="157" w:author="Huang, Po-kai" w:date="2022-10-07T13:44:00Z">
        <w:r w:rsidRPr="00E654C5">
          <w:rPr>
            <w:rFonts w:ascii="Calibri" w:hAnsi="Calibri" w:cs="Calibri"/>
            <w:szCs w:val="18"/>
          </w:rPr>
          <w:t>.</w:t>
        </w:r>
      </w:ins>
      <w:ins w:id="158" w:author="Huang, Po-kai" w:date="2022-10-07T13:45:00Z">
        <w:r>
          <w:rPr>
            <w:rFonts w:ascii="Calibri" w:hAnsi="Calibri" w:cs="Calibri"/>
            <w:szCs w:val="18"/>
          </w:rPr>
          <w:t>(</w:t>
        </w:r>
        <w:proofErr w:type="gramEnd"/>
        <w:r>
          <w:rPr>
            <w:rFonts w:ascii="Calibri" w:hAnsi="Calibri" w:cs="Calibri"/>
            <w:szCs w:val="18"/>
          </w:rPr>
          <w:t>#11087)</w:t>
        </w:r>
      </w:ins>
    </w:p>
    <w:p w14:paraId="36BD6AF8" w14:textId="4B9C2BDB" w:rsidR="008D5191" w:rsidRDefault="008D5191"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033ADCA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14B5CFB" w14:textId="660C94F8" w:rsidR="00456904" w:rsidRDefault="0045690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34000057" w14:textId="53D7158E" w:rsidR="009827A4" w:rsidRPr="00456904" w:rsidRDefault="009827A4" w:rsidP="009827A4">
      <w:pPr>
        <w:pStyle w:val="H4"/>
        <w:rPr>
          <w:rFonts w:ascii="Times New Roman" w:eastAsia="PMingLiU" w:hAnsi="Times New Roman"/>
          <w:b w:val="0"/>
          <w:bCs w:val="0"/>
          <w:color w:val="auto"/>
          <w:lang w:eastAsia="zh-TW"/>
        </w:rPr>
      </w:pPr>
      <w:proofErr w:type="spellStart"/>
      <w:r w:rsidRPr="001C7D95">
        <w:rPr>
          <w:i/>
          <w:highlight w:val="yellow"/>
          <w:lang w:eastAsia="ko-KR"/>
        </w:rPr>
        <w:lastRenderedPageBreak/>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11.3.</w:t>
      </w:r>
      <w:r>
        <w:rPr>
          <w:i/>
          <w:lang w:eastAsia="ko-KR"/>
        </w:rPr>
        <w:t>5</w:t>
      </w:r>
      <w:r w:rsidRPr="001C7D95">
        <w:rPr>
          <w:i/>
          <w:lang w:eastAsia="ko-KR"/>
        </w:rPr>
        <w:t xml:space="preserve">.1 General </w:t>
      </w:r>
      <w:r w:rsidRPr="00F756DF">
        <w:rPr>
          <w:i/>
          <w:lang w:eastAsia="ko-KR"/>
        </w:rPr>
        <w:t>as follows (track change</w:t>
      </w:r>
      <w:r w:rsidRPr="00163C5C">
        <w:rPr>
          <w:i/>
          <w:lang w:eastAsia="ko-KR"/>
        </w:rPr>
        <w:t xml:space="preserve"> on):</w:t>
      </w:r>
    </w:p>
    <w:p w14:paraId="7F19DCEC"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1E3D4957"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p>
    <w:p w14:paraId="30334EF8" w14:textId="77777777" w:rsidR="009827A4" w:rsidRPr="000C411D" w:rsidRDefault="009827A4" w:rsidP="009827A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54AA0CF" w14:textId="5B080B2D" w:rsidR="009827A4" w:rsidRDefault="009827A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5EA19F5A" w14:textId="32BDEEF7" w:rsidR="009827A4" w:rsidRDefault="009827A4" w:rsidP="00AD1C14">
      <w:pPr>
        <w:widowControl w:val="0"/>
        <w:kinsoku w:val="0"/>
        <w:overflowPunct w:val="0"/>
        <w:autoSpaceDE w:val="0"/>
        <w:autoSpaceDN w:val="0"/>
        <w:adjustRightInd w:val="0"/>
        <w:spacing w:line="249" w:lineRule="auto"/>
        <w:ind w:right="154"/>
        <w:rPr>
          <w:rFonts w:ascii="Calibri" w:hAnsi="Calibri" w:cs="Calibri"/>
          <w:szCs w:val="18"/>
        </w:rPr>
      </w:pPr>
      <w:r w:rsidRPr="00391A48">
        <w:rPr>
          <w:rFonts w:ascii="Calibri" w:hAnsi="Calibri" w:cs="Calibri"/>
          <w:szCs w:val="18"/>
        </w:rPr>
        <w:t>If STA A in an infrastructure BSS receives a Class 2 or Class 3 frame from STA B that is not authenticated</w:t>
      </w:r>
      <w:r w:rsidRPr="00391A48">
        <w:rPr>
          <w:rFonts w:ascii="Calibri" w:hAnsi="Calibri" w:cs="Calibri"/>
          <w:szCs w:val="18"/>
        </w:rPr>
        <w:br/>
        <w:t>with STA A (i.e., the state for STA B is State 1), STA A shall discard the frame. If the frame has an individual</w:t>
      </w:r>
      <w:r w:rsidRPr="00391A48">
        <w:rPr>
          <w:rFonts w:ascii="Calibri" w:hAnsi="Calibri" w:cs="Calibri"/>
          <w:szCs w:val="18"/>
        </w:rPr>
        <w:br/>
        <w:t xml:space="preserve">address in the Address 1 field, the MLME of STA A shall send a </w:t>
      </w:r>
      <w:proofErr w:type="spellStart"/>
      <w:r w:rsidRPr="00391A48">
        <w:rPr>
          <w:rFonts w:ascii="Calibri" w:hAnsi="Calibri" w:cs="Calibri"/>
          <w:szCs w:val="18"/>
        </w:rPr>
        <w:t>Deauthentication</w:t>
      </w:r>
      <w:proofErr w:type="spellEnd"/>
      <w:r w:rsidRPr="00391A48">
        <w:rPr>
          <w:rFonts w:ascii="Calibri" w:hAnsi="Calibri" w:cs="Calibri"/>
          <w:szCs w:val="18"/>
        </w:rPr>
        <w:t xml:space="preserve"> frame to STA B.</w:t>
      </w:r>
    </w:p>
    <w:p w14:paraId="3B8559A4" w14:textId="0D9A79DA" w:rsidR="006739EC" w:rsidRDefault="006739EC" w:rsidP="00AD1C14">
      <w:pPr>
        <w:widowControl w:val="0"/>
        <w:kinsoku w:val="0"/>
        <w:overflowPunct w:val="0"/>
        <w:autoSpaceDE w:val="0"/>
        <w:autoSpaceDN w:val="0"/>
        <w:adjustRightInd w:val="0"/>
        <w:spacing w:line="249" w:lineRule="auto"/>
        <w:ind w:right="154"/>
        <w:rPr>
          <w:rFonts w:ascii="Calibri" w:hAnsi="Calibri" w:cs="Calibri"/>
          <w:szCs w:val="18"/>
        </w:rPr>
      </w:pPr>
    </w:p>
    <w:p w14:paraId="3B5E284A" w14:textId="17AD60C9" w:rsidR="00391A48" w:rsidRPr="00391A48" w:rsidRDefault="00391A48" w:rsidP="00391A48">
      <w:pPr>
        <w:widowControl w:val="0"/>
        <w:kinsoku w:val="0"/>
        <w:overflowPunct w:val="0"/>
        <w:autoSpaceDE w:val="0"/>
        <w:autoSpaceDN w:val="0"/>
        <w:adjustRightInd w:val="0"/>
        <w:spacing w:line="249" w:lineRule="auto"/>
        <w:ind w:right="154"/>
        <w:rPr>
          <w:ins w:id="159" w:author="Huang, Po-kai" w:date="2022-10-07T13:51:00Z"/>
          <w:rFonts w:ascii="Calibri" w:hAnsi="Calibri" w:cs="Calibri"/>
          <w:szCs w:val="18"/>
        </w:rPr>
      </w:pPr>
      <w:ins w:id="160" w:author="Huang, Po-kai" w:date="2022-10-07T13:51:00Z">
        <w:r w:rsidRPr="00E654C5">
          <w:rPr>
            <w:rFonts w:ascii="Calibri" w:hAnsi="Calibri" w:cs="Calibri"/>
            <w:szCs w:val="18"/>
          </w:rPr>
          <w:t>If any affiliated STA</w:t>
        </w:r>
      </w:ins>
      <w:ins w:id="161" w:author="Huang, Po-kai" w:date="2022-10-07T13:55:00Z">
        <w:r w:rsidR="00207B98">
          <w:rPr>
            <w:rFonts w:ascii="Calibri" w:hAnsi="Calibri" w:cs="Calibri"/>
            <w:szCs w:val="18"/>
          </w:rPr>
          <w:t xml:space="preserve"> A</w:t>
        </w:r>
      </w:ins>
      <w:ins w:id="162" w:author="Huang, Po-kai" w:date="2022-10-07T13:51:00Z">
        <w:r w:rsidRPr="00E654C5">
          <w:rPr>
            <w:rFonts w:ascii="Calibri" w:hAnsi="Calibri" w:cs="Calibri"/>
            <w:szCs w:val="18"/>
          </w:rPr>
          <w:t xml:space="preserve"> of </w:t>
        </w:r>
      </w:ins>
      <w:ins w:id="163" w:author="Huang, Po-kai" w:date="2022-10-07T13:55:00Z">
        <w:r w:rsidR="00207B98">
          <w:rPr>
            <w:rFonts w:ascii="Calibri" w:hAnsi="Calibri" w:cs="Calibri"/>
            <w:szCs w:val="18"/>
          </w:rPr>
          <w:t xml:space="preserve">an </w:t>
        </w:r>
      </w:ins>
      <w:ins w:id="164" w:author="Huang, Po-kai" w:date="2022-10-07T13:51:00Z">
        <w:r w:rsidRPr="00E654C5">
          <w:rPr>
            <w:rFonts w:ascii="Calibri" w:hAnsi="Calibri" w:cs="Calibri"/>
            <w:szCs w:val="18"/>
          </w:rPr>
          <w:t>MLD</w:t>
        </w:r>
      </w:ins>
      <w:ins w:id="165" w:author="Huang, Po-kai" w:date="2022-10-07T13:56:00Z">
        <w:r w:rsidR="00886AD8">
          <w:rPr>
            <w:rFonts w:ascii="Calibri" w:hAnsi="Calibri" w:cs="Calibri"/>
            <w:szCs w:val="18"/>
          </w:rPr>
          <w:t xml:space="preserve"> A</w:t>
        </w:r>
      </w:ins>
      <w:ins w:id="166" w:author="Huang, Po-kai" w:date="2022-10-07T13:51:00Z">
        <w:r w:rsidRPr="00E654C5">
          <w:rPr>
            <w:rFonts w:ascii="Calibri" w:hAnsi="Calibri" w:cs="Calibri"/>
            <w:szCs w:val="18"/>
          </w:rPr>
          <w:t xml:space="preserve"> receives a </w:t>
        </w:r>
      </w:ins>
      <w:ins w:id="167" w:author="Huang, Po-kai" w:date="2022-10-07T14:11:00Z">
        <w:r w:rsidR="008643CB">
          <w:rPr>
            <w:rFonts w:ascii="Calibri" w:hAnsi="Calibri" w:cs="Calibri"/>
            <w:szCs w:val="18"/>
          </w:rPr>
          <w:t>(Re)Association Request</w:t>
        </w:r>
      </w:ins>
      <w:ins w:id="168" w:author="Huang, Po-kai" w:date="2022-10-07T14:13:00Z">
        <w:r w:rsidR="00D5563F">
          <w:rPr>
            <w:rFonts w:ascii="Calibri" w:hAnsi="Calibri" w:cs="Calibri"/>
            <w:szCs w:val="18"/>
          </w:rPr>
          <w:t>/</w:t>
        </w:r>
      </w:ins>
      <w:ins w:id="169" w:author="Huang, Po-kai" w:date="2022-10-07T14:11:00Z">
        <w:r w:rsidR="008643CB">
          <w:rPr>
            <w:rFonts w:ascii="Calibri" w:hAnsi="Calibri" w:cs="Calibri"/>
            <w:szCs w:val="18"/>
          </w:rPr>
          <w:t>Response frame</w:t>
        </w:r>
      </w:ins>
      <w:ins w:id="170" w:author="Huang, Po-kai" w:date="2022-10-07T13:51:00Z">
        <w:r w:rsidRPr="00E654C5">
          <w:rPr>
            <w:rFonts w:ascii="Calibri" w:hAnsi="Calibri" w:cs="Calibri"/>
            <w:szCs w:val="18"/>
          </w:rPr>
          <w:t xml:space="preserve"> from STA</w:t>
        </w:r>
      </w:ins>
      <w:ins w:id="171" w:author="Huang, Po-kai" w:date="2022-10-07T13:56:00Z">
        <w:r w:rsidR="00886AD8">
          <w:rPr>
            <w:rFonts w:ascii="Calibri" w:hAnsi="Calibri" w:cs="Calibri"/>
            <w:szCs w:val="18"/>
          </w:rPr>
          <w:t xml:space="preserve"> B</w:t>
        </w:r>
      </w:ins>
      <w:ins w:id="172" w:author="Huang, Po-kai" w:date="2022-10-07T13:51:00Z">
        <w:r w:rsidRPr="00E654C5">
          <w:rPr>
            <w:rFonts w:ascii="Calibri" w:hAnsi="Calibri" w:cs="Calibri"/>
            <w:szCs w:val="18"/>
          </w:rPr>
          <w:t xml:space="preserve"> affiliated with an MLD B that is not authenticated</w:t>
        </w:r>
      </w:ins>
      <w:ins w:id="173" w:author="Huang, Po-kai" w:date="2022-10-07T14:11:00Z">
        <w:r w:rsidR="008643CB">
          <w:rPr>
            <w:rFonts w:ascii="Calibri" w:hAnsi="Calibri" w:cs="Calibri"/>
            <w:szCs w:val="18"/>
          </w:rPr>
          <w:t xml:space="preserve"> </w:t>
        </w:r>
      </w:ins>
      <w:ins w:id="174" w:author="Huang, Po-kai" w:date="2022-10-07T13:51:00Z">
        <w:r w:rsidRPr="00E654C5">
          <w:rPr>
            <w:rFonts w:ascii="Calibri" w:hAnsi="Calibri" w:cs="Calibri"/>
            <w:szCs w:val="18"/>
          </w:rPr>
          <w:t>with MLD A (i.e., the state for MLD B is State 1), MLD A shall discard the frame.</w:t>
        </w:r>
      </w:ins>
      <w:ins w:id="175" w:author="Huang, Po-kai" w:date="2022-10-07T14:10:00Z">
        <w:r w:rsidR="008643CB">
          <w:rPr>
            <w:rFonts w:ascii="Calibri" w:hAnsi="Calibri" w:cs="Calibri"/>
            <w:szCs w:val="18"/>
          </w:rPr>
          <w:t xml:space="preserve"> </w:t>
        </w:r>
      </w:ins>
      <w:ins w:id="176" w:author="Huang, Po-kai" w:date="2022-10-19T07:43:00Z">
        <w:r w:rsidR="003477C9">
          <w:rPr>
            <w:rFonts w:ascii="Calibri" w:hAnsi="Calibri" w:cs="Calibri"/>
            <w:szCs w:val="18"/>
          </w:rPr>
          <w:t>T</w:t>
        </w:r>
      </w:ins>
      <w:ins w:id="177" w:author="Huang, Po-kai" w:date="2022-10-07T13:51:00Z">
        <w:r w:rsidRPr="00E654C5">
          <w:rPr>
            <w:rFonts w:ascii="Calibri" w:hAnsi="Calibri" w:cs="Calibri"/>
            <w:szCs w:val="18"/>
          </w:rPr>
          <w:t xml:space="preserve">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w:t>
        </w:r>
      </w:ins>
      <w:ins w:id="178" w:author="Huang, Po-kai" w:date="2022-10-07T13:56:00Z">
        <w:r w:rsidR="0008364F">
          <w:rPr>
            <w:rFonts w:ascii="Calibri" w:hAnsi="Calibri" w:cs="Calibri"/>
            <w:szCs w:val="18"/>
          </w:rPr>
          <w:t xml:space="preserve"> A</w:t>
        </w:r>
      </w:ins>
      <w:ins w:id="179" w:author="Huang, Po-kai" w:date="2022-10-07T13:51:00Z">
        <w:r w:rsidRPr="00E654C5">
          <w:rPr>
            <w:rFonts w:ascii="Calibri" w:hAnsi="Calibri" w:cs="Calibri"/>
            <w:szCs w:val="18"/>
          </w:rPr>
          <w:t xml:space="preserve"> of MLD A to </w:t>
        </w:r>
      </w:ins>
      <w:ins w:id="180" w:author="Huang, Po-kai" w:date="2022-10-07T13:57:00Z">
        <w:r w:rsidR="00135BDF">
          <w:rPr>
            <w:rFonts w:ascii="Calibri" w:hAnsi="Calibri" w:cs="Calibri"/>
            <w:szCs w:val="18"/>
          </w:rPr>
          <w:t>STA B</w:t>
        </w:r>
      </w:ins>
      <w:ins w:id="181" w:author="Huang, Po-kai" w:date="2022-10-07T13:51:00Z">
        <w:r w:rsidRPr="00E654C5">
          <w:rPr>
            <w:rFonts w:ascii="Calibri" w:hAnsi="Calibri" w:cs="Calibri"/>
            <w:szCs w:val="18"/>
          </w:rPr>
          <w:t>.</w:t>
        </w:r>
      </w:ins>
      <w:r w:rsidR="004B0E01" w:rsidRPr="004B0E01">
        <w:rPr>
          <w:rFonts w:ascii="Calibri" w:hAnsi="Calibri" w:cs="Calibri"/>
          <w:szCs w:val="18"/>
        </w:rPr>
        <w:t xml:space="preserve"> </w:t>
      </w:r>
      <w:ins w:id="182" w:author="Huang, Po-kai" w:date="2022-10-07T13:45:00Z">
        <w:r w:rsidR="004B0E01">
          <w:rPr>
            <w:rFonts w:ascii="Calibri" w:hAnsi="Calibri" w:cs="Calibri"/>
            <w:szCs w:val="18"/>
          </w:rPr>
          <w:t>(#1108</w:t>
        </w:r>
      </w:ins>
      <w:ins w:id="183" w:author="Huang, Po-kai" w:date="2022-10-17T15:03:00Z">
        <w:r w:rsidR="009A2093">
          <w:rPr>
            <w:rFonts w:ascii="Calibri" w:hAnsi="Calibri" w:cs="Calibri"/>
            <w:szCs w:val="18"/>
          </w:rPr>
          <w:t>8</w:t>
        </w:r>
      </w:ins>
      <w:ins w:id="184" w:author="Huang, Po-kai" w:date="2022-10-07T13:45:00Z">
        <w:r w:rsidR="004B0E01">
          <w:rPr>
            <w:rFonts w:ascii="Calibri" w:hAnsi="Calibri" w:cs="Calibri"/>
            <w:szCs w:val="18"/>
          </w:rPr>
          <w:t>)</w:t>
        </w:r>
      </w:ins>
    </w:p>
    <w:p w14:paraId="5A9A6CFA" w14:textId="7A46337C" w:rsidR="00391A48" w:rsidRDefault="00391A48" w:rsidP="00AD1C14">
      <w:pPr>
        <w:widowControl w:val="0"/>
        <w:kinsoku w:val="0"/>
        <w:overflowPunct w:val="0"/>
        <w:autoSpaceDE w:val="0"/>
        <w:autoSpaceDN w:val="0"/>
        <w:adjustRightInd w:val="0"/>
        <w:spacing w:line="249" w:lineRule="auto"/>
        <w:ind w:right="154"/>
        <w:rPr>
          <w:ins w:id="185" w:author="Huang, Po-kai" w:date="2022-10-07T13:52:00Z"/>
          <w:rFonts w:ascii="Calibri" w:hAnsi="Calibri" w:cs="Calibri"/>
          <w:szCs w:val="18"/>
        </w:rPr>
      </w:pPr>
    </w:p>
    <w:p w14:paraId="2DC694C8" w14:textId="77777777" w:rsidR="005A220F" w:rsidRPr="001A0FD9"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sectPr w:rsidR="005A220F" w:rsidRPr="001A0FD9"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6BE5" w14:textId="77777777" w:rsidR="007363C9" w:rsidRDefault="007363C9">
      <w:r>
        <w:separator/>
      </w:r>
    </w:p>
  </w:endnote>
  <w:endnote w:type="continuationSeparator" w:id="0">
    <w:p w14:paraId="33ADB2F0" w14:textId="77777777" w:rsidR="007363C9" w:rsidRDefault="0073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363C9">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80A5" w14:textId="77777777" w:rsidR="007363C9" w:rsidRDefault="007363C9">
      <w:r>
        <w:separator/>
      </w:r>
    </w:p>
  </w:footnote>
  <w:footnote w:type="continuationSeparator" w:id="0">
    <w:p w14:paraId="48BD2288" w14:textId="77777777" w:rsidR="007363C9" w:rsidRDefault="0073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F1D8E62" w:rsidR="001C0B00" w:rsidRDefault="00C0180A" w:rsidP="00915786">
    <w:pPr>
      <w:pStyle w:val="Header"/>
      <w:tabs>
        <w:tab w:val="clear" w:pos="6480"/>
        <w:tab w:val="center" w:pos="4680"/>
        <w:tab w:val="right" w:pos="9900"/>
      </w:tabs>
      <w:ind w:right="-36"/>
      <w:jc w:val="both"/>
      <w:rPr>
        <w:lang w:eastAsia="ko-KR"/>
      </w:rPr>
    </w:pPr>
    <w:r>
      <w:rPr>
        <w:lang w:eastAsia="ko-KR"/>
      </w:rPr>
      <w:t xml:space="preserve">October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7363C9">
      <w:fldChar w:fldCharType="begin"/>
    </w:r>
    <w:r w:rsidR="007363C9">
      <w:instrText xml:space="preserve"> TITLE  \* MERGEFORMAT </w:instrText>
    </w:r>
    <w:r w:rsidR="007363C9">
      <w:fldChar w:fldCharType="separate"/>
    </w:r>
    <w:r w:rsidR="001C0B00">
      <w:t>doc.: IEEE 802.11-2</w:t>
    </w:r>
    <w:r w:rsidR="00FB78F1">
      <w:t>2</w:t>
    </w:r>
    <w:r w:rsidR="001C0B00">
      <w:t>/</w:t>
    </w:r>
    <w:r w:rsidR="00196296">
      <w:t>1</w:t>
    </w:r>
    <w:r>
      <w:t>690</w:t>
    </w:r>
    <w:r w:rsidR="001C0B00">
      <w:rPr>
        <w:lang w:eastAsia="ko-KR"/>
      </w:rPr>
      <w:t>r</w:t>
    </w:r>
    <w:r w:rsidR="007363C9">
      <w:rPr>
        <w:lang w:eastAsia="ko-KR"/>
      </w:rPr>
      <w:fldChar w:fldCharType="end"/>
    </w:r>
    <w:r w:rsidR="004C1BDE">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2A45520C"/>
    <w:multiLevelType w:val="hybridMultilevel"/>
    <w:tmpl w:val="7F2413D6"/>
    <w:lvl w:ilvl="0" w:tplc="658C23E6">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85FB9"/>
    <w:multiLevelType w:val="hybridMultilevel"/>
    <w:tmpl w:val="298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6"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6"/>
  </w:num>
  <w:num w:numId="23">
    <w:abstractNumId w:val="21"/>
  </w:num>
  <w:num w:numId="24">
    <w:abstractNumId w:val="25"/>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3"/>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24"/>
  </w:num>
  <w:num w:numId="32">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F6"/>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E1A"/>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893"/>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6CBC"/>
    <w:rsid w:val="0018700A"/>
    <w:rsid w:val="00187129"/>
    <w:rsid w:val="00190187"/>
    <w:rsid w:val="00190C31"/>
    <w:rsid w:val="00190CE6"/>
    <w:rsid w:val="001913BD"/>
    <w:rsid w:val="0019164F"/>
    <w:rsid w:val="00191A9E"/>
    <w:rsid w:val="00192070"/>
    <w:rsid w:val="001920B1"/>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C0C"/>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11"/>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1EB8"/>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1E8"/>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4AC"/>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2AB"/>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095"/>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7C9"/>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5D11"/>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C4D"/>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60F"/>
    <w:rsid w:val="004278DA"/>
    <w:rsid w:val="00427AB4"/>
    <w:rsid w:val="00427D22"/>
    <w:rsid w:val="004302D8"/>
    <w:rsid w:val="00430648"/>
    <w:rsid w:val="00430E74"/>
    <w:rsid w:val="00431378"/>
    <w:rsid w:val="00432069"/>
    <w:rsid w:val="0043207C"/>
    <w:rsid w:val="004320CD"/>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572"/>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0768"/>
    <w:rsid w:val="004812F4"/>
    <w:rsid w:val="00481873"/>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252"/>
    <w:rsid w:val="004B6D20"/>
    <w:rsid w:val="004B7228"/>
    <w:rsid w:val="004B748F"/>
    <w:rsid w:val="004B7780"/>
    <w:rsid w:val="004B7ADA"/>
    <w:rsid w:val="004C0BD8"/>
    <w:rsid w:val="004C0D4F"/>
    <w:rsid w:val="004C0E9F"/>
    <w:rsid w:val="004C0F0A"/>
    <w:rsid w:val="004C1155"/>
    <w:rsid w:val="004C11F7"/>
    <w:rsid w:val="004C1249"/>
    <w:rsid w:val="004C1BDE"/>
    <w:rsid w:val="004C209B"/>
    <w:rsid w:val="004C2474"/>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281"/>
    <w:rsid w:val="0053254A"/>
    <w:rsid w:val="00532921"/>
    <w:rsid w:val="0053397A"/>
    <w:rsid w:val="00533CE7"/>
    <w:rsid w:val="00534418"/>
    <w:rsid w:val="0053470D"/>
    <w:rsid w:val="0053566B"/>
    <w:rsid w:val="0053607F"/>
    <w:rsid w:val="00536495"/>
    <w:rsid w:val="0053691C"/>
    <w:rsid w:val="0053731F"/>
    <w:rsid w:val="005376AE"/>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561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63D"/>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E7E66"/>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9EC"/>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3C9"/>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193"/>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6E72"/>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9D0"/>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EC1"/>
    <w:rsid w:val="009225A7"/>
    <w:rsid w:val="009233D5"/>
    <w:rsid w:val="00923AD6"/>
    <w:rsid w:val="0092466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5C90"/>
    <w:rsid w:val="00956469"/>
    <w:rsid w:val="009566F0"/>
    <w:rsid w:val="0095758E"/>
    <w:rsid w:val="00957671"/>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093"/>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286"/>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26B"/>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756"/>
    <w:rsid w:val="00AE5977"/>
    <w:rsid w:val="00AE59E9"/>
    <w:rsid w:val="00AE5A1E"/>
    <w:rsid w:val="00AE5C47"/>
    <w:rsid w:val="00AE5F66"/>
    <w:rsid w:val="00AE6398"/>
    <w:rsid w:val="00AE63FE"/>
    <w:rsid w:val="00AE65D2"/>
    <w:rsid w:val="00AE65F2"/>
    <w:rsid w:val="00AE6BF5"/>
    <w:rsid w:val="00AE6C66"/>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73C"/>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4F5"/>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26EE"/>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27D"/>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BB9"/>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02BB"/>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EF7C5C"/>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1A30"/>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5B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247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47255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2578</TotalTime>
  <Pages>11</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19346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1038</cp:revision>
  <cp:lastPrinted>2010-05-04T20:47:00Z</cp:lastPrinted>
  <dcterms:created xsi:type="dcterms:W3CDTF">2022-08-08T14:32:00Z</dcterms:created>
  <dcterms:modified xsi:type="dcterms:W3CDTF">2022-10-19T14:58:00Z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