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0B98757D" w:rsidR="00C723BC" w:rsidRPr="00183F4C" w:rsidRDefault="00B054B4" w:rsidP="00BA1853">
            <w:pPr>
              <w:pStyle w:val="T2"/>
            </w:pPr>
            <w:r>
              <w:t xml:space="preserve">LB 266 CR for </w:t>
            </w:r>
            <w:r w:rsidR="007B6D8B">
              <w:t>Capability Update Notification</w:t>
            </w:r>
          </w:p>
        </w:tc>
      </w:tr>
      <w:tr w:rsidR="00C723BC" w:rsidRPr="00183F4C" w14:paraId="4C4832C2" w14:textId="77777777" w:rsidTr="00B054B4">
        <w:trPr>
          <w:trHeight w:val="359"/>
          <w:jc w:val="center"/>
        </w:trPr>
        <w:tc>
          <w:tcPr>
            <w:tcW w:w="9576" w:type="dxa"/>
            <w:gridSpan w:val="5"/>
            <w:vAlign w:val="center"/>
          </w:tcPr>
          <w:p w14:paraId="28B1E919" w14:textId="286624CE"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6511AD">
              <w:rPr>
                <w:b w:val="0"/>
                <w:sz w:val="20"/>
                <w:lang w:eastAsia="ko-KR"/>
              </w:rPr>
              <w:t>0</w:t>
            </w:r>
            <w:r w:rsidR="00E650C3">
              <w:rPr>
                <w:b w:val="0"/>
                <w:sz w:val="20"/>
                <w:lang w:eastAsia="ko-KR"/>
              </w:rPr>
              <w:t>8</w:t>
            </w:r>
            <w:r>
              <w:rPr>
                <w:rFonts w:hint="eastAsia"/>
                <w:b w:val="0"/>
                <w:sz w:val="20"/>
                <w:lang w:eastAsia="ko-KR"/>
              </w:rPr>
              <w:t>-</w:t>
            </w:r>
            <w:r w:rsidR="00E650C3">
              <w:rPr>
                <w:b w:val="0"/>
                <w:sz w:val="20"/>
                <w:lang w:eastAsia="ko-KR"/>
              </w:rPr>
              <w:t>05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2B230B">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2B230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2B230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2B230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2B230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2B230B">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2B230B">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2B230B">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2B230B">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2B230B">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2B230B">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FD19C0" w:rsidRPr="00183F4C" w14:paraId="58E64B9B" w14:textId="77777777" w:rsidTr="00B054B4">
        <w:trPr>
          <w:trHeight w:val="359"/>
          <w:jc w:val="center"/>
        </w:trPr>
        <w:tc>
          <w:tcPr>
            <w:tcW w:w="1548" w:type="dxa"/>
            <w:vAlign w:val="center"/>
          </w:tcPr>
          <w:p w14:paraId="27893388" w14:textId="54282B84" w:rsidR="00FD19C0" w:rsidRDefault="00FD19C0" w:rsidP="002B230B">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Y</w:t>
            </w:r>
            <w:r>
              <w:rPr>
                <w:rFonts w:eastAsia="新細明體"/>
                <w:b w:val="0"/>
                <w:sz w:val="18"/>
                <w:szCs w:val="18"/>
                <w:lang w:eastAsia="zh-TW"/>
              </w:rPr>
              <w:t>ongho Seok</w:t>
            </w:r>
          </w:p>
        </w:tc>
        <w:tc>
          <w:tcPr>
            <w:tcW w:w="1440" w:type="dxa"/>
            <w:vMerge/>
            <w:vAlign w:val="center"/>
          </w:tcPr>
          <w:p w14:paraId="558AA03A" w14:textId="77777777" w:rsidR="00FD19C0" w:rsidRDefault="00FD19C0" w:rsidP="002B230B">
            <w:pPr>
              <w:pStyle w:val="T2"/>
              <w:spacing w:after="0"/>
              <w:ind w:left="0" w:right="0"/>
              <w:jc w:val="left"/>
              <w:rPr>
                <w:rFonts w:eastAsia="新細明體"/>
                <w:b w:val="0"/>
                <w:sz w:val="18"/>
                <w:szCs w:val="18"/>
                <w:lang w:eastAsia="zh-TW"/>
              </w:rPr>
            </w:pPr>
          </w:p>
        </w:tc>
        <w:tc>
          <w:tcPr>
            <w:tcW w:w="2610" w:type="dxa"/>
            <w:vAlign w:val="center"/>
          </w:tcPr>
          <w:p w14:paraId="4231B746" w14:textId="77777777" w:rsidR="00FD19C0" w:rsidRPr="00183F4C" w:rsidRDefault="00FD19C0" w:rsidP="002B230B">
            <w:pPr>
              <w:pStyle w:val="T2"/>
              <w:spacing w:after="0"/>
              <w:ind w:left="0" w:right="0"/>
              <w:jc w:val="left"/>
              <w:rPr>
                <w:b w:val="0"/>
                <w:sz w:val="18"/>
                <w:szCs w:val="18"/>
                <w:lang w:eastAsia="ko-KR"/>
              </w:rPr>
            </w:pPr>
          </w:p>
        </w:tc>
        <w:tc>
          <w:tcPr>
            <w:tcW w:w="1620" w:type="dxa"/>
            <w:vAlign w:val="center"/>
          </w:tcPr>
          <w:p w14:paraId="0850C8FB" w14:textId="77777777" w:rsidR="00FD19C0" w:rsidRPr="00183F4C" w:rsidRDefault="00FD19C0" w:rsidP="002B230B">
            <w:pPr>
              <w:pStyle w:val="T2"/>
              <w:spacing w:after="0"/>
              <w:ind w:left="0" w:right="0"/>
              <w:jc w:val="left"/>
              <w:rPr>
                <w:b w:val="0"/>
                <w:sz w:val="18"/>
                <w:szCs w:val="18"/>
                <w:lang w:eastAsia="ko-KR"/>
              </w:rPr>
            </w:pPr>
          </w:p>
        </w:tc>
        <w:tc>
          <w:tcPr>
            <w:tcW w:w="2358" w:type="dxa"/>
            <w:vAlign w:val="center"/>
          </w:tcPr>
          <w:p w14:paraId="1E3B02C7" w14:textId="77777777" w:rsidR="00FD19C0" w:rsidRDefault="00FD19C0" w:rsidP="002B230B">
            <w:pPr>
              <w:pStyle w:val="T2"/>
              <w:spacing w:after="0"/>
              <w:ind w:left="0" w:right="0"/>
              <w:jc w:val="left"/>
              <w:rPr>
                <w:rFonts w:eastAsia="新細明體"/>
                <w:b w:val="0"/>
                <w:sz w:val="18"/>
                <w:szCs w:val="18"/>
                <w:lang w:eastAsia="zh-TW"/>
              </w:rPr>
            </w:pP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2B230B">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2B230B">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2B230B">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2B230B">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2B230B">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42A5CF3">
                <wp:simplePos x="0" y="0"/>
                <wp:positionH relativeFrom="column">
                  <wp:posOffset>-58141</wp:posOffset>
                </wp:positionH>
                <wp:positionV relativeFrom="paragraph">
                  <wp:posOffset>200248</wp:posOffset>
                </wp:positionV>
                <wp:extent cx="5943600" cy="289648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6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02777C" w:rsidRDefault="0002777C">
                            <w:pPr>
                              <w:pStyle w:val="T1"/>
                              <w:spacing w:after="120"/>
                            </w:pPr>
                            <w:r>
                              <w:t>Abstract</w:t>
                            </w:r>
                          </w:p>
                          <w:p w14:paraId="2A58B692" w14:textId="77777777" w:rsidR="0002777C" w:rsidRDefault="0002777C"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02777C" w:rsidRPr="00A3456B" w:rsidRDefault="0002777C" w:rsidP="00A3456B">
                            <w:pPr>
                              <w:jc w:val="both"/>
                              <w:rPr>
                                <w:i/>
                                <w:lang w:eastAsia="ko-KR"/>
                              </w:rPr>
                            </w:pPr>
                            <w:r w:rsidRPr="00B054B4">
                              <w:rPr>
                                <w:lang w:eastAsia="ko-KR"/>
                              </w:rPr>
                              <w:t xml:space="preserve">: </w:t>
                            </w:r>
                            <w:r>
                              <w:rPr>
                                <w:lang w:eastAsia="ko-KR"/>
                              </w:rPr>
                              <w:t>10773</w:t>
                            </w:r>
                          </w:p>
                          <w:p w14:paraId="01D82A3A" w14:textId="77777777" w:rsidR="0002777C" w:rsidRDefault="0002777C" w:rsidP="00A3456B">
                            <w:pPr>
                              <w:jc w:val="both"/>
                              <w:rPr>
                                <w:lang w:eastAsia="ko-KR"/>
                              </w:rPr>
                            </w:pPr>
                          </w:p>
                          <w:p w14:paraId="7285B4C5" w14:textId="77777777" w:rsidR="0002777C" w:rsidRDefault="0002777C" w:rsidP="00210DDD">
                            <w:pPr>
                              <w:jc w:val="both"/>
                              <w:rPr>
                                <w:lang w:eastAsia="ko-KR"/>
                              </w:rPr>
                            </w:pPr>
                          </w:p>
                          <w:p w14:paraId="0E74DD09" w14:textId="77777777" w:rsidR="0002777C" w:rsidRDefault="0002777C" w:rsidP="00210DDD">
                            <w:pPr>
                              <w:jc w:val="both"/>
                              <w:rPr>
                                <w:lang w:eastAsia="ko-KR"/>
                              </w:rPr>
                            </w:pPr>
                            <w:r>
                              <w:rPr>
                                <w:lang w:eastAsia="ko-KR"/>
                              </w:rPr>
                              <w:t>Revision History:</w:t>
                            </w:r>
                          </w:p>
                          <w:p w14:paraId="3450524D" w14:textId="6E2E954D" w:rsidR="0002777C" w:rsidRDefault="0002777C" w:rsidP="00BF3F29">
                            <w:pPr>
                              <w:pStyle w:val="af1"/>
                              <w:numPr>
                                <w:ilvl w:val="0"/>
                                <w:numId w:val="28"/>
                              </w:numPr>
                              <w:ind w:leftChars="0"/>
                              <w:jc w:val="both"/>
                            </w:pPr>
                            <w:r>
                              <w:t>Rev 0: Initial version of the document</w:t>
                            </w:r>
                          </w:p>
                          <w:p w14:paraId="24F47E60" w14:textId="0E3F5A9D" w:rsidR="0002777C" w:rsidRDefault="0002777C" w:rsidP="009426D1">
                            <w:pPr>
                              <w:pStyle w:val="af1"/>
                              <w:numPr>
                                <w:ilvl w:val="0"/>
                                <w:numId w:val="28"/>
                              </w:numPr>
                              <w:ind w:leftChars="0"/>
                              <w:jc w:val="both"/>
                            </w:pPr>
                            <w:r>
                              <w:t>Rev 1: Capability changed to be indicated in MLD capabilities and added another status code</w:t>
                            </w:r>
                          </w:p>
                          <w:p w14:paraId="0C228FD4" w14:textId="283E259E" w:rsidR="0002777C" w:rsidRPr="009C7A6E"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2: Editorial update and wrong text fix</w:t>
                            </w:r>
                          </w:p>
                          <w:p w14:paraId="7335F2C4" w14:textId="30B89B12" w:rsidR="0002777C" w:rsidRPr="00706AAA" w:rsidRDefault="0002777C" w:rsidP="00BF3F29">
                            <w:pPr>
                              <w:pStyle w:val="af1"/>
                              <w:numPr>
                                <w:ilvl w:val="0"/>
                                <w:numId w:val="28"/>
                              </w:numPr>
                              <w:ind w:leftChars="0"/>
                              <w:jc w:val="both"/>
                            </w:pPr>
                            <w:r>
                              <w:rPr>
                                <w:rFonts w:eastAsia="新細明體" w:hint="eastAsia"/>
                                <w:lang w:eastAsia="zh-TW"/>
                              </w:rPr>
                              <w:t>Re</w:t>
                            </w:r>
                            <w:r>
                              <w:rPr>
                                <w:rFonts w:eastAsia="新細明體"/>
                                <w:lang w:eastAsia="zh-TW"/>
                              </w:rPr>
                              <w:t>v 3: Editorial update and wrong text fix</w:t>
                            </w:r>
                          </w:p>
                          <w:p w14:paraId="3521BD2F" w14:textId="01B12FEE" w:rsidR="0002777C" w:rsidRPr="002132C7"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4: Unified the protocol using reconfiguration ML element</w:t>
                            </w:r>
                          </w:p>
                          <w:p w14:paraId="058872F7" w14:textId="1CB28EE4" w:rsidR="0002777C" w:rsidRPr="00B61DA4"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5: Changes corresponding to </w:t>
                            </w:r>
                            <w:proofErr w:type="spellStart"/>
                            <w:r>
                              <w:rPr>
                                <w:rFonts w:eastAsia="新細明體"/>
                                <w:lang w:eastAsia="zh-TW"/>
                              </w:rPr>
                              <w:t>Gaurang’s</w:t>
                            </w:r>
                            <w:proofErr w:type="spellEnd"/>
                            <w:r>
                              <w:rPr>
                                <w:rFonts w:eastAsia="新細明體"/>
                                <w:lang w:eastAsia="zh-TW"/>
                              </w:rPr>
                              <w:t xml:space="preserve"> comments</w:t>
                            </w:r>
                          </w:p>
                          <w:p w14:paraId="0920889D" w14:textId="7FD6B0D1" w:rsidR="00B61DA4" w:rsidRPr="00DC7499" w:rsidRDefault="00B61DA4" w:rsidP="00BF3F29">
                            <w:pPr>
                              <w:pStyle w:val="af1"/>
                              <w:numPr>
                                <w:ilvl w:val="0"/>
                                <w:numId w:val="28"/>
                              </w:numPr>
                              <w:ind w:leftChars="0"/>
                              <w:jc w:val="both"/>
                            </w:pPr>
                            <w:r>
                              <w:rPr>
                                <w:rFonts w:eastAsia="新細明體" w:hint="eastAsia"/>
                                <w:lang w:eastAsia="zh-TW"/>
                              </w:rPr>
                              <w:t>R</w:t>
                            </w:r>
                            <w:r>
                              <w:rPr>
                                <w:rFonts w:eastAsia="新細明體"/>
                                <w:lang w:eastAsia="zh-TW"/>
                              </w:rPr>
                              <w:t>ev 6: Fix bugs</w:t>
                            </w:r>
                          </w:p>
                          <w:p w14:paraId="6A4A3876" w14:textId="4F7CA144" w:rsidR="00DC7499" w:rsidRPr="00805C61" w:rsidRDefault="00DC7499" w:rsidP="00BF3F29">
                            <w:pPr>
                              <w:pStyle w:val="af1"/>
                              <w:numPr>
                                <w:ilvl w:val="0"/>
                                <w:numId w:val="28"/>
                              </w:numPr>
                              <w:ind w:leftChars="0"/>
                              <w:jc w:val="both"/>
                              <w:rPr>
                                <w:ins w:id="0" w:author="Frank Hsu (徐建芳)" w:date="2023-01-16T14:30:00Z"/>
                                <w:rPrChange w:id="1" w:author="Frank Hsu (徐建芳)" w:date="2023-01-16T14:30:00Z">
                                  <w:rPr>
                                    <w:ins w:id="2" w:author="Frank Hsu (徐建芳)" w:date="2023-01-16T14:30:00Z"/>
                                    <w:rFonts w:eastAsia="新細明體"/>
                                    <w:lang w:eastAsia="zh-TW"/>
                                  </w:rPr>
                                </w:rPrChange>
                              </w:rPr>
                            </w:pPr>
                            <w:r>
                              <w:rPr>
                                <w:rFonts w:eastAsia="新細明體" w:hint="eastAsia"/>
                                <w:lang w:eastAsia="zh-TW"/>
                              </w:rPr>
                              <w:t>R</w:t>
                            </w:r>
                            <w:r>
                              <w:rPr>
                                <w:rFonts w:eastAsia="新細明體"/>
                                <w:lang w:eastAsia="zh-TW"/>
                              </w:rPr>
                              <w:t>ev 7: Naming change to avoid confusion</w:t>
                            </w:r>
                          </w:p>
                          <w:p w14:paraId="7B439F97" w14:textId="78FD0D4F" w:rsidR="00805C61" w:rsidRDefault="00805C61" w:rsidP="00BF3F29">
                            <w:pPr>
                              <w:pStyle w:val="af1"/>
                              <w:numPr>
                                <w:ilvl w:val="0"/>
                                <w:numId w:val="28"/>
                              </w:numPr>
                              <w:ind w:leftChars="0"/>
                              <w:jc w:val="both"/>
                            </w:pPr>
                            <w:ins w:id="3" w:author="Frank Hsu (徐建芳)" w:date="2023-01-16T14:30:00Z">
                              <w:r>
                                <w:rPr>
                                  <w:rFonts w:eastAsia="新細明體" w:hint="eastAsia"/>
                                  <w:lang w:eastAsia="zh-TW"/>
                                </w:rPr>
                                <w:t>R</w:t>
                              </w:r>
                              <w:r>
                                <w:rPr>
                                  <w:rFonts w:eastAsia="新細明體"/>
                                  <w:lang w:eastAsia="zh-TW"/>
                                </w:rPr>
                                <w:t>ev 8: Bug fix</w:t>
                              </w:r>
                            </w:ins>
                          </w:p>
                          <w:p w14:paraId="5F40E9B1" w14:textId="27124133" w:rsidR="0002777C" w:rsidRDefault="0002777C" w:rsidP="009F2504">
                            <w:pPr>
                              <w:jc w:val="both"/>
                            </w:pPr>
                          </w:p>
                          <w:p w14:paraId="025C1B25" w14:textId="228A1736" w:rsidR="0002777C" w:rsidRDefault="0002777C" w:rsidP="009F2504">
                            <w:pPr>
                              <w:jc w:val="both"/>
                            </w:pPr>
                          </w:p>
                          <w:p w14:paraId="43F05AD5" w14:textId="151C245B" w:rsidR="0002777C" w:rsidRPr="00BD0A13" w:rsidRDefault="0002777C"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Pr="00DC39F0">
                              <w:rPr>
                                <w:b/>
                                <w:i/>
                                <w:iCs/>
                                <w:highlight w:val="yellow"/>
                              </w:rPr>
                              <w:t>2.3</w:t>
                            </w:r>
                          </w:p>
                          <w:p w14:paraId="26A93203" w14:textId="77777777" w:rsidR="0002777C" w:rsidRDefault="0002777C"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6pt;margin-top:15.75pt;width:468pt;height:2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" o:allowincell="f" stroked="f">
                <v:textbox>
                  <w:txbxContent>
                    <w:p w14:paraId="31A70C52" w14:textId="77777777" w:rsidR="0002777C" w:rsidRDefault="0002777C">
                      <w:pPr>
                        <w:pStyle w:val="T1"/>
                        <w:spacing w:after="120"/>
                      </w:pPr>
                      <w:r>
                        <w:t>Abstract</w:t>
                      </w:r>
                    </w:p>
                    <w:p w14:paraId="2A58B692" w14:textId="77777777" w:rsidR="0002777C" w:rsidRDefault="0002777C"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02777C" w:rsidRPr="00A3456B" w:rsidRDefault="0002777C" w:rsidP="00A3456B">
                      <w:pPr>
                        <w:jc w:val="both"/>
                        <w:rPr>
                          <w:i/>
                          <w:lang w:eastAsia="ko-KR"/>
                        </w:rPr>
                      </w:pPr>
                      <w:r w:rsidRPr="00B054B4">
                        <w:rPr>
                          <w:lang w:eastAsia="ko-KR"/>
                        </w:rPr>
                        <w:t xml:space="preserve">: </w:t>
                      </w:r>
                      <w:r>
                        <w:rPr>
                          <w:lang w:eastAsia="ko-KR"/>
                        </w:rPr>
                        <w:t>10773</w:t>
                      </w:r>
                    </w:p>
                    <w:p w14:paraId="01D82A3A" w14:textId="77777777" w:rsidR="0002777C" w:rsidRDefault="0002777C" w:rsidP="00A3456B">
                      <w:pPr>
                        <w:jc w:val="both"/>
                        <w:rPr>
                          <w:lang w:eastAsia="ko-KR"/>
                        </w:rPr>
                      </w:pPr>
                    </w:p>
                    <w:p w14:paraId="7285B4C5" w14:textId="77777777" w:rsidR="0002777C" w:rsidRDefault="0002777C" w:rsidP="00210DDD">
                      <w:pPr>
                        <w:jc w:val="both"/>
                        <w:rPr>
                          <w:lang w:eastAsia="ko-KR"/>
                        </w:rPr>
                      </w:pPr>
                    </w:p>
                    <w:p w14:paraId="0E74DD09" w14:textId="77777777" w:rsidR="0002777C" w:rsidRDefault="0002777C" w:rsidP="00210DDD">
                      <w:pPr>
                        <w:jc w:val="both"/>
                        <w:rPr>
                          <w:lang w:eastAsia="ko-KR"/>
                        </w:rPr>
                      </w:pPr>
                      <w:r>
                        <w:rPr>
                          <w:lang w:eastAsia="ko-KR"/>
                        </w:rPr>
                        <w:t>Revision History:</w:t>
                      </w:r>
                    </w:p>
                    <w:p w14:paraId="3450524D" w14:textId="6E2E954D" w:rsidR="0002777C" w:rsidRDefault="0002777C" w:rsidP="00BF3F29">
                      <w:pPr>
                        <w:pStyle w:val="af1"/>
                        <w:numPr>
                          <w:ilvl w:val="0"/>
                          <w:numId w:val="28"/>
                        </w:numPr>
                        <w:ind w:leftChars="0"/>
                        <w:jc w:val="both"/>
                      </w:pPr>
                      <w:r>
                        <w:t>Rev 0: Initial version of the document</w:t>
                      </w:r>
                    </w:p>
                    <w:p w14:paraId="24F47E60" w14:textId="0E3F5A9D" w:rsidR="0002777C" w:rsidRDefault="0002777C" w:rsidP="009426D1">
                      <w:pPr>
                        <w:pStyle w:val="af1"/>
                        <w:numPr>
                          <w:ilvl w:val="0"/>
                          <w:numId w:val="28"/>
                        </w:numPr>
                        <w:ind w:leftChars="0"/>
                        <w:jc w:val="both"/>
                      </w:pPr>
                      <w:r>
                        <w:t>Rev 1: Capability changed to be indicated in MLD capabilities and added another status code</w:t>
                      </w:r>
                    </w:p>
                    <w:p w14:paraId="0C228FD4" w14:textId="283E259E" w:rsidR="0002777C" w:rsidRPr="009C7A6E"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2: Editorial update and wrong text fix</w:t>
                      </w:r>
                    </w:p>
                    <w:p w14:paraId="7335F2C4" w14:textId="30B89B12" w:rsidR="0002777C" w:rsidRPr="00706AAA" w:rsidRDefault="0002777C" w:rsidP="00BF3F29">
                      <w:pPr>
                        <w:pStyle w:val="af1"/>
                        <w:numPr>
                          <w:ilvl w:val="0"/>
                          <w:numId w:val="28"/>
                        </w:numPr>
                        <w:ind w:leftChars="0"/>
                        <w:jc w:val="both"/>
                      </w:pPr>
                      <w:r>
                        <w:rPr>
                          <w:rFonts w:eastAsia="新細明體" w:hint="eastAsia"/>
                          <w:lang w:eastAsia="zh-TW"/>
                        </w:rPr>
                        <w:t>Re</w:t>
                      </w:r>
                      <w:r>
                        <w:rPr>
                          <w:rFonts w:eastAsia="新細明體"/>
                          <w:lang w:eastAsia="zh-TW"/>
                        </w:rPr>
                        <w:t>v 3: Editorial update and wrong text fix</w:t>
                      </w:r>
                    </w:p>
                    <w:p w14:paraId="3521BD2F" w14:textId="01B12FEE" w:rsidR="0002777C" w:rsidRPr="002132C7"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4: Unified the protocol using reconfiguration ML element</w:t>
                      </w:r>
                    </w:p>
                    <w:p w14:paraId="058872F7" w14:textId="1CB28EE4" w:rsidR="0002777C" w:rsidRPr="00B61DA4"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5: Changes corresponding to </w:t>
                      </w:r>
                      <w:proofErr w:type="spellStart"/>
                      <w:r>
                        <w:rPr>
                          <w:rFonts w:eastAsia="新細明體"/>
                          <w:lang w:eastAsia="zh-TW"/>
                        </w:rPr>
                        <w:t>Gaurang’s</w:t>
                      </w:r>
                      <w:proofErr w:type="spellEnd"/>
                      <w:r>
                        <w:rPr>
                          <w:rFonts w:eastAsia="新細明體"/>
                          <w:lang w:eastAsia="zh-TW"/>
                        </w:rPr>
                        <w:t xml:space="preserve"> comments</w:t>
                      </w:r>
                    </w:p>
                    <w:p w14:paraId="0920889D" w14:textId="7FD6B0D1" w:rsidR="00B61DA4" w:rsidRPr="00DC7499" w:rsidRDefault="00B61DA4" w:rsidP="00BF3F29">
                      <w:pPr>
                        <w:pStyle w:val="af1"/>
                        <w:numPr>
                          <w:ilvl w:val="0"/>
                          <w:numId w:val="28"/>
                        </w:numPr>
                        <w:ind w:leftChars="0"/>
                        <w:jc w:val="both"/>
                      </w:pPr>
                      <w:r>
                        <w:rPr>
                          <w:rFonts w:eastAsia="新細明體" w:hint="eastAsia"/>
                          <w:lang w:eastAsia="zh-TW"/>
                        </w:rPr>
                        <w:t>R</w:t>
                      </w:r>
                      <w:r>
                        <w:rPr>
                          <w:rFonts w:eastAsia="新細明體"/>
                          <w:lang w:eastAsia="zh-TW"/>
                        </w:rPr>
                        <w:t>ev 6: Fix bugs</w:t>
                      </w:r>
                    </w:p>
                    <w:p w14:paraId="6A4A3876" w14:textId="4F7CA144" w:rsidR="00DC7499" w:rsidRPr="00805C61" w:rsidRDefault="00DC7499" w:rsidP="00BF3F29">
                      <w:pPr>
                        <w:pStyle w:val="af1"/>
                        <w:numPr>
                          <w:ilvl w:val="0"/>
                          <w:numId w:val="28"/>
                        </w:numPr>
                        <w:ind w:leftChars="0"/>
                        <w:jc w:val="both"/>
                        <w:rPr>
                          <w:ins w:id="4" w:author="Frank Hsu (徐建芳)" w:date="2023-01-16T14:30:00Z"/>
                          <w:rPrChange w:id="5" w:author="Frank Hsu (徐建芳)" w:date="2023-01-16T14:30:00Z">
                            <w:rPr>
                              <w:ins w:id="6" w:author="Frank Hsu (徐建芳)" w:date="2023-01-16T14:30:00Z"/>
                              <w:rFonts w:eastAsia="新細明體"/>
                              <w:lang w:eastAsia="zh-TW"/>
                            </w:rPr>
                          </w:rPrChange>
                        </w:rPr>
                      </w:pPr>
                      <w:r>
                        <w:rPr>
                          <w:rFonts w:eastAsia="新細明體" w:hint="eastAsia"/>
                          <w:lang w:eastAsia="zh-TW"/>
                        </w:rPr>
                        <w:t>R</w:t>
                      </w:r>
                      <w:r>
                        <w:rPr>
                          <w:rFonts w:eastAsia="新細明體"/>
                          <w:lang w:eastAsia="zh-TW"/>
                        </w:rPr>
                        <w:t>ev 7: Naming change to avoid confusion</w:t>
                      </w:r>
                    </w:p>
                    <w:p w14:paraId="7B439F97" w14:textId="78FD0D4F" w:rsidR="00805C61" w:rsidRDefault="00805C61" w:rsidP="00BF3F29">
                      <w:pPr>
                        <w:pStyle w:val="af1"/>
                        <w:numPr>
                          <w:ilvl w:val="0"/>
                          <w:numId w:val="28"/>
                        </w:numPr>
                        <w:ind w:leftChars="0"/>
                        <w:jc w:val="both"/>
                      </w:pPr>
                      <w:ins w:id="7" w:author="Frank Hsu (徐建芳)" w:date="2023-01-16T14:30:00Z">
                        <w:r>
                          <w:rPr>
                            <w:rFonts w:eastAsia="新細明體" w:hint="eastAsia"/>
                            <w:lang w:eastAsia="zh-TW"/>
                          </w:rPr>
                          <w:t>R</w:t>
                        </w:r>
                        <w:r>
                          <w:rPr>
                            <w:rFonts w:eastAsia="新細明體"/>
                            <w:lang w:eastAsia="zh-TW"/>
                          </w:rPr>
                          <w:t>ev 8: Bug fix</w:t>
                        </w:r>
                      </w:ins>
                    </w:p>
                    <w:p w14:paraId="5F40E9B1" w14:textId="27124133" w:rsidR="0002777C" w:rsidRDefault="0002777C" w:rsidP="009F2504">
                      <w:pPr>
                        <w:jc w:val="both"/>
                      </w:pPr>
                    </w:p>
                    <w:p w14:paraId="025C1B25" w14:textId="228A1736" w:rsidR="0002777C" w:rsidRDefault="0002777C" w:rsidP="009F2504">
                      <w:pPr>
                        <w:jc w:val="both"/>
                      </w:pPr>
                    </w:p>
                    <w:p w14:paraId="43F05AD5" w14:textId="151C245B" w:rsidR="0002777C" w:rsidRPr="00BD0A13" w:rsidRDefault="0002777C"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Pr="00DC39F0">
                        <w:rPr>
                          <w:b/>
                          <w:i/>
                          <w:iCs/>
                          <w:highlight w:val="yellow"/>
                        </w:rPr>
                        <w:t>2.3</w:t>
                      </w:r>
                    </w:p>
                    <w:p w14:paraId="26A93203" w14:textId="77777777" w:rsidR="0002777C" w:rsidRDefault="0002777C"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Spec="center" w:tblpY="986"/>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2221"/>
      </w:tblGrid>
      <w:tr w:rsidR="0099601D" w:rsidRPr="007E587A" w14:paraId="0DF66410" w14:textId="77777777" w:rsidTr="002132C7">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22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A728D5" w:rsidRPr="008B0293" w14:paraId="478A6DE0" w14:textId="77777777" w:rsidTr="002132C7">
        <w:trPr>
          <w:trHeight w:val="139"/>
        </w:trPr>
        <w:tc>
          <w:tcPr>
            <w:tcW w:w="846" w:type="dxa"/>
            <w:shd w:val="clear" w:color="auto" w:fill="auto"/>
            <w:noWrap/>
          </w:tcPr>
          <w:p w14:paraId="40697947" w14:textId="7AF68818" w:rsidR="00A728D5" w:rsidRPr="0099601D" w:rsidRDefault="00A728D5" w:rsidP="00A728D5">
            <w:pPr>
              <w:suppressAutoHyphens/>
              <w:rPr>
                <w:sz w:val="20"/>
              </w:rPr>
            </w:pPr>
            <w:r w:rsidRPr="0099601D">
              <w:rPr>
                <w:sz w:val="20"/>
              </w:rPr>
              <w:t>1077</w:t>
            </w:r>
            <w:r>
              <w:rPr>
                <w:sz w:val="20"/>
              </w:rPr>
              <w:t>3</w:t>
            </w:r>
          </w:p>
        </w:tc>
        <w:tc>
          <w:tcPr>
            <w:tcW w:w="1276" w:type="dxa"/>
          </w:tcPr>
          <w:p w14:paraId="295E6CDD" w14:textId="77777777" w:rsidR="00A728D5" w:rsidRPr="0099601D" w:rsidRDefault="00A728D5" w:rsidP="00A728D5">
            <w:pPr>
              <w:suppressAutoHyphens/>
              <w:rPr>
                <w:sz w:val="20"/>
              </w:rPr>
            </w:pPr>
            <w:r w:rsidRPr="0099601D">
              <w:rPr>
                <w:sz w:val="20"/>
              </w:rPr>
              <w:t>Chien-Fang Hsu</w:t>
            </w:r>
          </w:p>
        </w:tc>
        <w:tc>
          <w:tcPr>
            <w:tcW w:w="708" w:type="dxa"/>
            <w:shd w:val="clear" w:color="auto" w:fill="auto"/>
            <w:noWrap/>
          </w:tcPr>
          <w:p w14:paraId="26832C7C" w14:textId="2C415B79" w:rsidR="00A728D5" w:rsidRPr="003810C9" w:rsidRDefault="00A728D5" w:rsidP="00A728D5">
            <w:pPr>
              <w:suppressAutoHyphens/>
              <w:rPr>
                <w:sz w:val="20"/>
              </w:rPr>
            </w:pPr>
            <w:r w:rsidRPr="003810C9">
              <w:rPr>
                <w:sz w:val="20"/>
              </w:rPr>
              <w:t>9.4.2.313</w:t>
            </w:r>
          </w:p>
        </w:tc>
        <w:tc>
          <w:tcPr>
            <w:tcW w:w="894" w:type="dxa"/>
          </w:tcPr>
          <w:p w14:paraId="114E4E7E" w14:textId="710EBE39" w:rsidR="00A728D5" w:rsidRPr="003810C9" w:rsidRDefault="00A728D5" w:rsidP="00A728D5">
            <w:pPr>
              <w:suppressAutoHyphens/>
              <w:rPr>
                <w:sz w:val="20"/>
              </w:rPr>
            </w:pPr>
            <w:r w:rsidRPr="003810C9">
              <w:rPr>
                <w:sz w:val="20"/>
              </w:rPr>
              <w:t>228.46</w:t>
            </w:r>
          </w:p>
        </w:tc>
        <w:tc>
          <w:tcPr>
            <w:tcW w:w="2235" w:type="dxa"/>
            <w:shd w:val="clear" w:color="auto" w:fill="auto"/>
            <w:noWrap/>
          </w:tcPr>
          <w:p w14:paraId="0425E928" w14:textId="382C0EF3" w:rsidR="00A728D5" w:rsidRPr="0099601D" w:rsidRDefault="00A728D5" w:rsidP="00A728D5">
            <w:pPr>
              <w:suppressAutoHyphens/>
              <w:rPr>
                <w:sz w:val="20"/>
              </w:rPr>
            </w:pPr>
            <w:r w:rsidRPr="00A728D5">
              <w:rPr>
                <w:sz w:val="20"/>
              </w:rPr>
              <w:t xml:space="preserve">In an MLD, some resources may be shared by affiliated STAs or APs, </w:t>
            </w:r>
            <w:proofErr w:type="gramStart"/>
            <w:r w:rsidRPr="00A728D5">
              <w:rPr>
                <w:sz w:val="20"/>
              </w:rPr>
              <w:t>e.g.</w:t>
            </w:r>
            <w:proofErr w:type="gramEnd"/>
            <w:r w:rsidRPr="00A728D5">
              <w:rPr>
                <w:sz w:val="20"/>
              </w:rPr>
              <w:t xml:space="preserve"> memory. When the number of enabled links changes, the shared resources can also be re-allocated so that the efficiency can be improved. For example, the max MPDU length can be increased when enabled links are less. There is no such protocol to update capabilities dynamically now. It is necessary to have a new protocol to allow capability change in the MLO.</w:t>
            </w:r>
          </w:p>
        </w:tc>
        <w:tc>
          <w:tcPr>
            <w:tcW w:w="1985" w:type="dxa"/>
            <w:shd w:val="clear" w:color="auto" w:fill="auto"/>
            <w:noWrap/>
          </w:tcPr>
          <w:p w14:paraId="3D6E4B8B" w14:textId="54FF031B" w:rsidR="00A728D5" w:rsidRPr="0099601D" w:rsidRDefault="00A728D5" w:rsidP="00A728D5">
            <w:pPr>
              <w:suppressAutoHyphens/>
              <w:rPr>
                <w:sz w:val="20"/>
              </w:rPr>
            </w:pPr>
            <w:r w:rsidRPr="00A728D5">
              <w:rPr>
                <w:sz w:val="20"/>
              </w:rPr>
              <w:t xml:space="preserve">Add a unified protocol to allow a device to update its capabilities after association when the number of enabled links changes or some other reasons apply. </w:t>
            </w:r>
            <w:proofErr w:type="spellStart"/>
            <w:r w:rsidRPr="00A728D5">
              <w:rPr>
                <w:sz w:val="20"/>
              </w:rPr>
              <w:t>Capabilties</w:t>
            </w:r>
            <w:proofErr w:type="spellEnd"/>
            <w:r w:rsidRPr="00A728D5">
              <w:rPr>
                <w:sz w:val="20"/>
              </w:rPr>
              <w:t xml:space="preserve"> such as max MPDU length, A-MSDU max length, max A-MPDU Length Exponent are candidates to be changed when the MLD has less or more enabled links to increase the efficiency.</w:t>
            </w:r>
          </w:p>
        </w:tc>
        <w:tc>
          <w:tcPr>
            <w:tcW w:w="2221" w:type="dxa"/>
            <w:shd w:val="clear" w:color="auto" w:fill="auto"/>
          </w:tcPr>
          <w:p w14:paraId="4B54ED2F" w14:textId="77777777" w:rsidR="00A728D5" w:rsidRPr="0099601D" w:rsidRDefault="00A728D5" w:rsidP="00A728D5">
            <w:pPr>
              <w:suppressAutoHyphens/>
              <w:rPr>
                <w:b/>
                <w:sz w:val="20"/>
              </w:rPr>
            </w:pPr>
            <w:r w:rsidRPr="0099601D">
              <w:rPr>
                <w:b/>
                <w:sz w:val="20"/>
              </w:rPr>
              <w:t>Revised</w:t>
            </w:r>
          </w:p>
          <w:p w14:paraId="141C0E2D" w14:textId="77777777" w:rsidR="00A728D5" w:rsidRPr="0099601D" w:rsidRDefault="00A728D5" w:rsidP="00A728D5">
            <w:pPr>
              <w:suppressAutoHyphens/>
              <w:rPr>
                <w:b/>
                <w:sz w:val="20"/>
              </w:rPr>
            </w:pPr>
          </w:p>
          <w:p w14:paraId="2970726C" w14:textId="258BA3B8" w:rsidR="00A728D5" w:rsidRDefault="00816C40" w:rsidP="00A728D5">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gree </w:t>
            </w:r>
            <w:r w:rsidR="00D074B0">
              <w:rPr>
                <w:rFonts w:eastAsia="新細明體"/>
                <w:bCs/>
                <w:sz w:val="20"/>
                <w:lang w:eastAsia="zh-TW"/>
              </w:rPr>
              <w:t xml:space="preserve">in principle </w:t>
            </w:r>
            <w:r>
              <w:rPr>
                <w:rFonts w:eastAsia="新細明體"/>
                <w:bCs/>
                <w:sz w:val="20"/>
                <w:lang w:eastAsia="zh-TW"/>
              </w:rPr>
              <w:t xml:space="preserve">with the commentor. Add corresponding procedures to allow a STA affiliated with non-AP MLD to update its </w:t>
            </w:r>
            <w:r w:rsidR="007B1C9E">
              <w:rPr>
                <w:rFonts w:eastAsia="新細明體"/>
                <w:bCs/>
                <w:sz w:val="20"/>
                <w:lang w:eastAsia="zh-TW"/>
              </w:rPr>
              <w:t>operation parameters</w:t>
            </w:r>
            <w:r>
              <w:rPr>
                <w:rFonts w:eastAsia="新細明體"/>
                <w:bCs/>
                <w:sz w:val="20"/>
                <w:lang w:eastAsia="zh-TW"/>
              </w:rPr>
              <w:t>.</w:t>
            </w:r>
          </w:p>
          <w:p w14:paraId="5BB0DC40" w14:textId="77777777" w:rsidR="00A728D5" w:rsidRPr="00486E27" w:rsidRDefault="00A728D5" w:rsidP="00A728D5">
            <w:pPr>
              <w:suppressAutoHyphens/>
              <w:rPr>
                <w:rFonts w:eastAsia="新細明體"/>
                <w:bCs/>
                <w:sz w:val="20"/>
                <w:lang w:eastAsia="zh-TW"/>
              </w:rPr>
            </w:pPr>
          </w:p>
          <w:p w14:paraId="13588F9E" w14:textId="53868513" w:rsidR="00A728D5" w:rsidRPr="00A9427B" w:rsidRDefault="00A728D5" w:rsidP="00A728D5">
            <w:pPr>
              <w:suppressAutoHyphens/>
              <w:rPr>
                <w:rFonts w:eastAsia="新細明體"/>
                <w:bCs/>
                <w:sz w:val="20"/>
                <w:lang w:eastAsia="zh-TW"/>
              </w:rPr>
            </w:pPr>
            <w:proofErr w:type="spellStart"/>
            <w:r w:rsidRPr="00486E27">
              <w:rPr>
                <w:b/>
                <w:sz w:val="20"/>
              </w:rPr>
              <w:t>TGbe</w:t>
            </w:r>
            <w:proofErr w:type="spellEnd"/>
            <w:r w:rsidRPr="00486E27">
              <w:rPr>
                <w:b/>
                <w:sz w:val="20"/>
              </w:rPr>
              <w:t xml:space="preserve"> editor, please apply the changes tagged as 1077</w:t>
            </w:r>
            <w:r>
              <w:rPr>
                <w:b/>
                <w:sz w:val="20"/>
              </w:rPr>
              <w:t>3</w:t>
            </w:r>
            <w:r w:rsidRPr="00486E27">
              <w:rPr>
                <w:b/>
                <w:sz w:val="20"/>
              </w:rPr>
              <w:t xml:space="preserve"> in this document.</w:t>
            </w: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3B32B0F5" w14:textId="632F50E3" w:rsidR="00932D51"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77777777" w:rsidR="002F0DC2" w:rsidRPr="00D710B0" w:rsidRDefault="002F0DC2" w:rsidP="002F0DC2">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1C67D884" w14:textId="18B576EF" w:rsidR="00D0606D" w:rsidRDefault="00D0606D" w:rsidP="00F52CA3">
      <w:pPr>
        <w:jc w:val="both"/>
        <w:rPr>
          <w:rFonts w:eastAsia="新細明體"/>
          <w:szCs w:val="22"/>
          <w:lang w:eastAsia="zh-TW"/>
        </w:rPr>
      </w:pPr>
      <w:r>
        <w:rPr>
          <w:rFonts w:eastAsia="新細明體" w:hint="eastAsia"/>
          <w:szCs w:val="22"/>
          <w:lang w:eastAsia="zh-TW"/>
        </w:rPr>
        <w:t>C</w:t>
      </w:r>
      <w:r>
        <w:rPr>
          <w:rFonts w:eastAsia="新細明體"/>
          <w:szCs w:val="22"/>
          <w:lang w:eastAsia="zh-TW"/>
        </w:rPr>
        <w:t>onsider a scenario</w:t>
      </w:r>
      <w:r w:rsidR="004708C4">
        <w:rPr>
          <w:rFonts w:eastAsia="新細明體"/>
          <w:szCs w:val="22"/>
          <w:lang w:eastAsia="zh-TW"/>
        </w:rPr>
        <w:t>,</w:t>
      </w:r>
      <w:r>
        <w:rPr>
          <w:rFonts w:eastAsia="新細明體"/>
          <w:szCs w:val="22"/>
          <w:lang w:eastAsia="zh-TW"/>
        </w:rPr>
        <w:t xml:space="preserve"> </w:t>
      </w:r>
      <w:r w:rsidR="004708C4">
        <w:rPr>
          <w:rFonts w:eastAsia="新細明體"/>
          <w:szCs w:val="22"/>
          <w:lang w:eastAsia="zh-TW"/>
        </w:rPr>
        <w:t>i</w:t>
      </w:r>
      <w:r w:rsidRPr="00D0606D">
        <w:rPr>
          <w:rFonts w:eastAsia="新細明體"/>
          <w:szCs w:val="22"/>
          <w:lang w:eastAsia="zh-TW"/>
        </w:rPr>
        <w:t>n the non-AP MLD, total 26K memory is available</w:t>
      </w:r>
      <w:r w:rsidR="004708C4">
        <w:rPr>
          <w:rFonts w:eastAsia="新細明體"/>
          <w:szCs w:val="22"/>
          <w:lang w:eastAsia="zh-TW"/>
        </w:rPr>
        <w:t xml:space="preserve"> and the memory is shared by </w:t>
      </w:r>
      <w:r w:rsidR="00E51199">
        <w:rPr>
          <w:rFonts w:eastAsia="新細明體"/>
          <w:szCs w:val="22"/>
          <w:lang w:eastAsia="zh-TW"/>
        </w:rPr>
        <w:t>STAs affiliated to the non-AP MLD</w:t>
      </w:r>
      <w:r>
        <w:rPr>
          <w:rFonts w:eastAsia="新細明體"/>
          <w:szCs w:val="22"/>
          <w:lang w:eastAsia="zh-TW"/>
        </w:rPr>
        <w:t>. After association</w:t>
      </w:r>
      <w:r w:rsidRPr="00D0606D">
        <w:rPr>
          <w:rFonts w:eastAsia="新細明體"/>
          <w:szCs w:val="22"/>
          <w:lang w:eastAsia="zh-TW"/>
        </w:rPr>
        <w:t xml:space="preserve">, all 3 links are enabled, and the max MPDU length is set up </w:t>
      </w:r>
      <w:r w:rsidR="00EA39FB">
        <w:rPr>
          <w:rFonts w:eastAsia="新細明體"/>
          <w:szCs w:val="22"/>
          <w:lang w:eastAsia="zh-TW"/>
        </w:rPr>
        <w:t>to</w:t>
      </w:r>
      <w:r w:rsidRPr="00D0606D">
        <w:rPr>
          <w:rFonts w:eastAsia="新細明體"/>
          <w:szCs w:val="22"/>
          <w:lang w:eastAsia="zh-TW"/>
        </w:rPr>
        <w:t xml:space="preserve"> 8K for each link</w:t>
      </w:r>
      <w:r>
        <w:rPr>
          <w:rFonts w:eastAsia="新細明體"/>
          <w:szCs w:val="22"/>
          <w:lang w:eastAsia="zh-TW"/>
        </w:rPr>
        <w:t xml:space="preserve">. </w:t>
      </w:r>
      <w:r w:rsidR="0048181F">
        <w:rPr>
          <w:rFonts w:eastAsia="新細明體"/>
          <w:szCs w:val="22"/>
          <w:lang w:eastAsia="zh-TW"/>
        </w:rPr>
        <w:t>For some reason,</w:t>
      </w:r>
      <w:r w:rsidRPr="00D0606D">
        <w:rPr>
          <w:rFonts w:eastAsia="新細明體"/>
          <w:szCs w:val="22"/>
          <w:lang w:eastAsia="zh-TW"/>
        </w:rPr>
        <w:t xml:space="preserve"> link 3 is disabled, </w:t>
      </w:r>
      <w:r w:rsidR="0048181F">
        <w:rPr>
          <w:rFonts w:eastAsia="新細明體"/>
          <w:szCs w:val="22"/>
          <w:lang w:eastAsia="zh-TW"/>
        </w:rPr>
        <w:t xml:space="preserve">and if </w:t>
      </w:r>
      <w:r w:rsidRPr="00D0606D">
        <w:rPr>
          <w:rFonts w:eastAsia="新細明體"/>
          <w:szCs w:val="22"/>
          <w:lang w:eastAsia="zh-TW"/>
        </w:rPr>
        <w:t xml:space="preserve">the non-AP MLD </w:t>
      </w:r>
      <w:r>
        <w:rPr>
          <w:rFonts w:eastAsia="新細明體"/>
          <w:szCs w:val="22"/>
          <w:lang w:eastAsia="zh-TW"/>
        </w:rPr>
        <w:t xml:space="preserve">can </w:t>
      </w:r>
      <w:r w:rsidRPr="00D0606D">
        <w:rPr>
          <w:rFonts w:eastAsia="新細明體"/>
          <w:szCs w:val="22"/>
          <w:lang w:eastAsia="zh-TW"/>
        </w:rPr>
        <w:t>re-allocate link 1 and link 2 with 11k memory</w:t>
      </w:r>
      <w:r w:rsidR="0048181F">
        <w:rPr>
          <w:rFonts w:eastAsia="新細明體"/>
          <w:szCs w:val="22"/>
          <w:lang w:eastAsia="zh-TW"/>
        </w:rPr>
        <w:t>, respectively,</w:t>
      </w:r>
      <w:r>
        <w:rPr>
          <w:rFonts w:eastAsia="新細明體"/>
          <w:szCs w:val="22"/>
          <w:lang w:eastAsia="zh-TW"/>
        </w:rPr>
        <w:t xml:space="preserve"> </w:t>
      </w:r>
      <w:r w:rsidR="0048181F">
        <w:rPr>
          <w:rFonts w:eastAsia="新細明體"/>
          <w:szCs w:val="22"/>
          <w:lang w:eastAsia="zh-TW"/>
        </w:rPr>
        <w:t>and change</w:t>
      </w:r>
      <w:r w:rsidR="00B87970">
        <w:rPr>
          <w:rFonts w:eastAsia="新細明體"/>
          <w:szCs w:val="22"/>
          <w:lang w:eastAsia="zh-TW"/>
        </w:rPr>
        <w:t>s</w:t>
      </w:r>
      <w:r w:rsidR="0048181F">
        <w:rPr>
          <w:rFonts w:eastAsia="新細明體"/>
          <w:szCs w:val="22"/>
          <w:lang w:eastAsia="zh-TW"/>
        </w:rPr>
        <w:t xml:space="preserve"> the capabilities of link 1 and link 2 accordingly, </w:t>
      </w:r>
      <w:r>
        <w:rPr>
          <w:rFonts w:eastAsia="新細明體"/>
          <w:szCs w:val="22"/>
          <w:lang w:eastAsia="zh-TW"/>
        </w:rPr>
        <w:t>efficiency of link 1 and link</w:t>
      </w:r>
      <w:r w:rsidR="00B87970">
        <w:rPr>
          <w:rFonts w:eastAsia="新細明體"/>
          <w:szCs w:val="22"/>
          <w:lang w:eastAsia="zh-TW"/>
        </w:rPr>
        <w:t xml:space="preserve"> 2</w:t>
      </w:r>
      <w:r>
        <w:rPr>
          <w:rFonts w:eastAsia="新細明體"/>
          <w:szCs w:val="22"/>
          <w:lang w:eastAsia="zh-TW"/>
        </w:rPr>
        <w:t xml:space="preserve"> can be improved. However, in the current specs. there is no such m</w:t>
      </w:r>
      <w:r w:rsidR="00750F0D">
        <w:rPr>
          <w:rFonts w:eastAsia="新細明體"/>
          <w:szCs w:val="22"/>
          <w:lang w:eastAsia="zh-TW"/>
        </w:rPr>
        <w:t>e</w:t>
      </w:r>
      <w:r>
        <w:rPr>
          <w:rFonts w:eastAsia="新細明體"/>
          <w:szCs w:val="22"/>
          <w:lang w:eastAsia="zh-TW"/>
        </w:rPr>
        <w:t>ch</w:t>
      </w:r>
      <w:r w:rsidR="0074753E">
        <w:rPr>
          <w:rFonts w:eastAsia="新細明體"/>
          <w:szCs w:val="22"/>
          <w:lang w:eastAsia="zh-TW"/>
        </w:rPr>
        <w:t>an</w:t>
      </w:r>
      <w:r>
        <w:rPr>
          <w:rFonts w:eastAsia="新細明體"/>
          <w:szCs w:val="22"/>
          <w:lang w:eastAsia="zh-TW"/>
        </w:rPr>
        <w:t>ism that the non-AP MLD can update its capabilities while the number of enabled links changes</w:t>
      </w:r>
      <w:r w:rsidR="0048181F">
        <w:rPr>
          <w:rFonts w:eastAsia="新細明體"/>
          <w:szCs w:val="22"/>
          <w:lang w:eastAsia="zh-TW"/>
        </w:rPr>
        <w:t xml:space="preserve"> or other usage scenarios apply</w:t>
      </w:r>
      <w:r>
        <w:rPr>
          <w:rFonts w:eastAsia="新細明體"/>
          <w:szCs w:val="22"/>
          <w:lang w:eastAsia="zh-TW"/>
        </w:rPr>
        <w:t xml:space="preserve">. The document addresses the topic and provides protocols so that the non-AP MLD can update its capabilities </w:t>
      </w:r>
      <w:r w:rsidR="00D07A6A">
        <w:rPr>
          <w:rFonts w:eastAsia="新細明體"/>
          <w:szCs w:val="22"/>
          <w:lang w:eastAsia="zh-TW"/>
        </w:rPr>
        <w:t>dynamically.</w:t>
      </w:r>
    </w:p>
    <w:p w14:paraId="3FBE5267" w14:textId="77777777" w:rsidR="00D0606D" w:rsidRDefault="00D0606D" w:rsidP="00F52CA3">
      <w:pPr>
        <w:jc w:val="both"/>
        <w:rPr>
          <w:rFonts w:eastAsia="新細明體"/>
          <w:szCs w:val="22"/>
          <w:lang w:eastAsia="zh-TW"/>
        </w:rPr>
      </w:pPr>
    </w:p>
    <w:p w14:paraId="7885439B" w14:textId="3EDC16EA" w:rsidR="00F52CA3" w:rsidRPr="00D0606D" w:rsidRDefault="00D0606D" w:rsidP="00F52CA3">
      <w:pPr>
        <w:jc w:val="both"/>
        <w:rPr>
          <w:rFonts w:eastAsia="新細明體"/>
          <w:szCs w:val="22"/>
          <w:lang w:val="en-US" w:eastAsia="zh-TW"/>
        </w:rPr>
      </w:pPr>
      <w:r w:rsidRPr="00D0606D">
        <w:rPr>
          <w:rFonts w:eastAsia="新細明體"/>
          <w:noProof/>
          <w:szCs w:val="22"/>
          <w:lang w:eastAsia="zh-TW"/>
        </w:rPr>
        <w:drawing>
          <wp:inline distT="0" distB="0" distL="0" distR="0" wp14:anchorId="23E02331" wp14:editId="58787CDD">
            <wp:extent cx="2235200" cy="1888737"/>
            <wp:effectExtent l="0" t="0" r="0" b="0"/>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8"/>
                    <a:stretch>
                      <a:fillRect/>
                    </a:stretch>
                  </pic:blipFill>
                  <pic:spPr>
                    <a:xfrm>
                      <a:off x="0" y="0"/>
                      <a:ext cx="2243495" cy="1895746"/>
                    </a:xfrm>
                    <a:prstGeom prst="rect">
                      <a:avLst/>
                    </a:prstGeom>
                  </pic:spPr>
                </pic:pic>
              </a:graphicData>
            </a:graphic>
          </wp:inline>
        </w:drawing>
      </w:r>
    </w:p>
    <w:p w14:paraId="39C6203C" w14:textId="00CF813B" w:rsidR="00EE07E0" w:rsidRDefault="00EE07E0" w:rsidP="00F52CA3">
      <w:pPr>
        <w:jc w:val="both"/>
        <w:rPr>
          <w:rFonts w:eastAsia="新細明體"/>
          <w:sz w:val="18"/>
          <w:szCs w:val="18"/>
          <w:lang w:eastAsia="zh-TW"/>
        </w:rPr>
      </w:pPr>
    </w:p>
    <w:p w14:paraId="339D6956" w14:textId="38DEC4DC" w:rsidR="00EE07E0" w:rsidRDefault="00EE07E0" w:rsidP="00F52CA3">
      <w:pPr>
        <w:jc w:val="both"/>
        <w:rPr>
          <w:rFonts w:eastAsia="新細明體"/>
          <w:sz w:val="18"/>
          <w:szCs w:val="18"/>
          <w:lang w:eastAsia="zh-TW"/>
        </w:rPr>
      </w:pPr>
    </w:p>
    <w:p w14:paraId="05B599E1" w14:textId="60494E9C" w:rsidR="00FB3582" w:rsidRPr="00A25419" w:rsidRDefault="00FB3582" w:rsidP="00FB3582">
      <w:pPr>
        <w:jc w:val="both"/>
        <w:rPr>
          <w:rFonts w:eastAsia="新細明體"/>
          <w:b/>
          <w:bCs/>
          <w:sz w:val="24"/>
          <w:szCs w:val="24"/>
          <w:lang w:eastAsia="zh-TW"/>
        </w:rPr>
      </w:pPr>
      <w:r w:rsidRPr="00A25419">
        <w:rPr>
          <w:rFonts w:eastAsia="新細明體"/>
          <w:b/>
          <w:bCs/>
          <w:sz w:val="24"/>
          <w:szCs w:val="24"/>
          <w:lang w:eastAsia="zh-TW"/>
        </w:rPr>
        <w:lastRenderedPageBreak/>
        <w:t>9.</w:t>
      </w:r>
      <w:r w:rsidRPr="00FB3582">
        <w:rPr>
          <w:rFonts w:eastAsia="新細明體"/>
          <w:b/>
          <w:bCs/>
          <w:sz w:val="24"/>
          <w:szCs w:val="24"/>
          <w:lang w:eastAsia="zh-TW"/>
        </w:rPr>
        <w:t>4.1.9 Status Code field</w:t>
      </w:r>
    </w:p>
    <w:p w14:paraId="316ADCCD" w14:textId="77777777" w:rsidR="008A3B92" w:rsidRDefault="008A3B92" w:rsidP="00E23ECC">
      <w:pPr>
        <w:jc w:val="both"/>
        <w:rPr>
          <w:rFonts w:eastAsia="新細明體"/>
          <w:b/>
          <w:bCs/>
          <w:i/>
          <w:iCs/>
          <w:szCs w:val="22"/>
          <w:highlight w:val="yellow"/>
          <w:lang w:eastAsia="zh-TW"/>
        </w:rPr>
      </w:pPr>
    </w:p>
    <w:p w14:paraId="01565BD5" w14:textId="124C4F59" w:rsidR="00E23ECC" w:rsidRDefault="006E01EA" w:rsidP="00E23ECC">
      <w:pPr>
        <w:jc w:val="both"/>
        <w:rPr>
          <w:rFonts w:eastAsia="新細明體"/>
          <w:b/>
          <w:bCs/>
          <w:i/>
          <w:iCs/>
          <w:szCs w:val="22"/>
          <w:lang w:eastAsia="zh-TW"/>
        </w:rPr>
      </w:pPr>
      <w:proofErr w:type="spellStart"/>
      <w:r w:rsidRPr="008551D5">
        <w:rPr>
          <w:rStyle w:val="af3"/>
          <w:highlight w:val="yellow"/>
        </w:rPr>
        <w:t>TGbe</w:t>
      </w:r>
      <w:proofErr w:type="spellEnd"/>
      <w:r w:rsidRPr="008551D5">
        <w:rPr>
          <w:rStyle w:val="af3"/>
          <w:highlight w:val="yellow"/>
        </w:rPr>
        <w:t xml:space="preserve"> editor:</w:t>
      </w:r>
      <w:r>
        <w:rPr>
          <w:rStyle w:val="af3"/>
          <w:highlight w:val="yellow"/>
        </w:rPr>
        <w:t xml:space="preserve"> </w:t>
      </w:r>
      <w:r w:rsidR="00E23ECC">
        <w:rPr>
          <w:rFonts w:eastAsia="新細明體"/>
          <w:b/>
          <w:bCs/>
          <w:i/>
          <w:iCs/>
          <w:szCs w:val="22"/>
          <w:highlight w:val="yellow"/>
          <w:lang w:eastAsia="zh-TW"/>
        </w:rPr>
        <w:t>Add a new row</w:t>
      </w:r>
      <w:r w:rsidR="00E23ECC" w:rsidRPr="001A0B18">
        <w:rPr>
          <w:rFonts w:eastAsia="新細明體"/>
          <w:b/>
          <w:bCs/>
          <w:i/>
          <w:iCs/>
          <w:szCs w:val="22"/>
          <w:highlight w:val="yellow"/>
          <w:lang w:eastAsia="zh-TW"/>
        </w:rPr>
        <w:t xml:space="preserve"> </w:t>
      </w:r>
      <w:r w:rsidR="00E23ECC">
        <w:rPr>
          <w:rFonts w:eastAsia="新細明體"/>
          <w:b/>
          <w:bCs/>
          <w:i/>
          <w:iCs/>
          <w:szCs w:val="22"/>
          <w:highlight w:val="yellow"/>
          <w:lang w:eastAsia="zh-TW"/>
        </w:rPr>
        <w:t xml:space="preserve">in </w:t>
      </w:r>
      <w:r w:rsidR="00E23ECC" w:rsidRPr="001A0B18">
        <w:rPr>
          <w:rFonts w:eastAsia="新細明體"/>
          <w:b/>
          <w:bCs/>
          <w:i/>
          <w:iCs/>
          <w:szCs w:val="22"/>
          <w:highlight w:val="yellow"/>
          <w:lang w:eastAsia="zh-TW"/>
        </w:rPr>
        <w:t>Table 9-</w:t>
      </w:r>
      <w:r w:rsidR="00E23ECC">
        <w:rPr>
          <w:rFonts w:eastAsia="新細明體"/>
          <w:b/>
          <w:bCs/>
          <w:i/>
          <w:iCs/>
          <w:szCs w:val="22"/>
          <w:highlight w:val="yellow"/>
          <w:lang w:eastAsia="zh-TW"/>
        </w:rPr>
        <w:t>7</w:t>
      </w:r>
      <w:r w:rsidR="00E23ECC" w:rsidRPr="00E23ECC">
        <w:rPr>
          <w:rFonts w:eastAsia="新細明體"/>
          <w:b/>
          <w:bCs/>
          <w:i/>
          <w:iCs/>
          <w:szCs w:val="22"/>
          <w:highlight w:val="yellow"/>
          <w:lang w:eastAsia="zh-TW"/>
        </w:rPr>
        <w:t>8 (Status codes) as fol</w:t>
      </w:r>
      <w:r w:rsidR="00E23ECC" w:rsidRPr="001A0B18">
        <w:rPr>
          <w:rFonts w:eastAsia="新細明體"/>
          <w:b/>
          <w:bCs/>
          <w:i/>
          <w:iCs/>
          <w:szCs w:val="22"/>
          <w:highlight w:val="yellow"/>
          <w:lang w:eastAsia="zh-TW"/>
        </w:rPr>
        <w:t>lows</w:t>
      </w:r>
      <w:r w:rsidR="002132C7">
        <w:rPr>
          <w:rFonts w:eastAsia="新細明體"/>
          <w:b/>
          <w:bCs/>
          <w:i/>
          <w:iCs/>
          <w:szCs w:val="22"/>
          <w:highlight w:val="yellow"/>
          <w:lang w:eastAsia="zh-TW"/>
        </w:rPr>
        <w:t xml:space="preserve"> </w:t>
      </w:r>
      <w:r w:rsidR="00E23ECC">
        <w:rPr>
          <w:rFonts w:eastAsia="新細明體" w:hint="eastAsia"/>
          <w:b/>
          <w:bCs/>
          <w:i/>
          <w:iCs/>
          <w:szCs w:val="22"/>
          <w:highlight w:val="yellow"/>
          <w:lang w:eastAsia="zh-TW"/>
        </w:rPr>
        <w:t>(#</w:t>
      </w:r>
      <w:r w:rsidR="00E23ECC">
        <w:rPr>
          <w:rFonts w:eastAsia="新細明體"/>
          <w:b/>
          <w:bCs/>
          <w:i/>
          <w:iCs/>
          <w:szCs w:val="22"/>
          <w:highlight w:val="yellow"/>
          <w:lang w:eastAsia="zh-TW"/>
        </w:rPr>
        <w:t>10773)</w:t>
      </w:r>
    </w:p>
    <w:p w14:paraId="28840780" w14:textId="77777777" w:rsidR="008A3B92" w:rsidRPr="00E34BE8" w:rsidRDefault="008A3B92" w:rsidP="00E23ECC">
      <w:pPr>
        <w:jc w:val="both"/>
        <w:rPr>
          <w:rFonts w:eastAsia="新細明體"/>
          <w:b/>
          <w:bCs/>
          <w:i/>
          <w:iCs/>
          <w:color w:val="C00000"/>
          <w:szCs w:val="22"/>
          <w:lang w:eastAsia="zh-TW"/>
        </w:rPr>
      </w:pPr>
    </w:p>
    <w:p w14:paraId="06E87D50" w14:textId="7A3094F5" w:rsidR="00FB3582" w:rsidRDefault="008A3B92" w:rsidP="00F52CA3">
      <w:pPr>
        <w:jc w:val="both"/>
        <w:rPr>
          <w:rFonts w:eastAsia="新細明體"/>
          <w:sz w:val="24"/>
          <w:szCs w:val="24"/>
          <w:lang w:eastAsia="zh-TW"/>
        </w:rPr>
      </w:pPr>
      <w:r w:rsidRPr="00CC737C">
        <w:rPr>
          <w:rFonts w:eastAsia="新細明體"/>
          <w:noProof/>
          <w:sz w:val="24"/>
          <w:szCs w:val="24"/>
          <w:lang w:eastAsia="zh-TW"/>
        </w:rPr>
        <mc:AlternateContent>
          <mc:Choice Requires="wps">
            <w:drawing>
              <wp:inline distT="0" distB="0" distL="0" distR="0" wp14:anchorId="003A07B6" wp14:editId="1D6AE2C6">
                <wp:extent cx="5496560" cy="1502875"/>
                <wp:effectExtent l="0" t="0" r="8890" b="2540"/>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50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32" w:type="dxa"/>
                              <w:jc w:val="right"/>
                              <w:tblLayout w:type="fixed"/>
                              <w:tblCellMar>
                                <w:left w:w="0" w:type="dxa"/>
                                <w:right w:w="0" w:type="dxa"/>
                              </w:tblCellMar>
                              <w:tblLook w:val="0000" w:firstRow="0" w:lastRow="0" w:firstColumn="0" w:lastColumn="0" w:noHBand="0" w:noVBand="0"/>
                            </w:tblPr>
                            <w:tblGrid>
                              <w:gridCol w:w="1165"/>
                              <w:gridCol w:w="3116"/>
                              <w:gridCol w:w="4351"/>
                            </w:tblGrid>
                            <w:tr w:rsidR="0002777C" w14:paraId="42BB808F" w14:textId="77777777" w:rsidTr="002132C7">
                              <w:trPr>
                                <w:trHeight w:val="379"/>
                                <w:jc w:val="right"/>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02777C" w:rsidRDefault="0002777C">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02777C" w:rsidRDefault="0002777C">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02777C" w:rsidRDefault="0002777C">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02777C" w14:paraId="18BCC934" w14:textId="77777777" w:rsidTr="002132C7">
                              <w:trPr>
                                <w:trHeight w:val="309"/>
                                <w:jc w:val="right"/>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02777C" w:rsidRDefault="0002777C">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02777C" w:rsidRDefault="0002777C">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02777C" w:rsidRDefault="0002777C">
                                  <w:pPr>
                                    <w:pStyle w:val="TableParagraph"/>
                                    <w:kinsoku w:val="0"/>
                                    <w:overflowPunct w:val="0"/>
                                    <w:spacing w:before="37"/>
                                    <w:ind w:left="116"/>
                                    <w:rPr>
                                      <w:sz w:val="18"/>
                                      <w:szCs w:val="18"/>
                                    </w:rPr>
                                  </w:pPr>
                                  <w:r>
                                    <w:rPr>
                                      <w:sz w:val="18"/>
                                      <w:szCs w:val="18"/>
                                    </w:rPr>
                                    <w:t>…</w:t>
                                  </w:r>
                                </w:p>
                              </w:tc>
                            </w:tr>
                            <w:tr w:rsidR="0002777C" w14:paraId="42494597" w14:textId="77777777" w:rsidTr="002132C7">
                              <w:trPr>
                                <w:trHeight w:val="710"/>
                                <w:jc w:val="right"/>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02777C" w:rsidRPr="00B33883" w:rsidRDefault="0002777C" w:rsidP="008E05A5">
                                  <w:pPr>
                                    <w:pStyle w:val="TableParagraph"/>
                                    <w:kinsoku w:val="0"/>
                                    <w:overflowPunct w:val="0"/>
                                    <w:spacing w:before="46"/>
                                    <w:ind w:left="138" w:right="114"/>
                                    <w:jc w:val="center"/>
                                    <w:rPr>
                                      <w:color w:val="FF0000"/>
                                      <w:spacing w:val="-4"/>
                                      <w:sz w:val="18"/>
                                      <w:szCs w:val="18"/>
                                      <w:u w:val="single"/>
                                    </w:rPr>
                                  </w:pPr>
                                  <w:r w:rsidRPr="00B33883">
                                    <w:rPr>
                                      <w:color w:val="FF0000"/>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4F8E113B" w:rsidR="0002777C" w:rsidRPr="00B33883" w:rsidRDefault="0002777C" w:rsidP="008E05A5">
                                  <w:pPr>
                                    <w:pStyle w:val="TableParagraph"/>
                                    <w:kinsoku w:val="0"/>
                                    <w:overflowPunct w:val="0"/>
                                    <w:spacing w:before="51" w:line="232" w:lineRule="auto"/>
                                    <w:ind w:left="129"/>
                                    <w:rPr>
                                      <w:color w:val="FF0000"/>
                                      <w:sz w:val="18"/>
                                      <w:szCs w:val="18"/>
                                      <w:u w:val="single"/>
                                    </w:rPr>
                                  </w:pPr>
                                  <w:r w:rsidRPr="00B33883">
                                    <w:rPr>
                                      <w:color w:val="FF0000"/>
                                      <w:sz w:val="18"/>
                                      <w:szCs w:val="18"/>
                                      <w:u w:val="single"/>
                                    </w:rPr>
                                    <w:t>DENIED_OPERATION_PARAMETER_UPDATE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296AFAAB" w:rsidR="0002777C" w:rsidRPr="00B33883" w:rsidRDefault="0002777C" w:rsidP="008E05A5">
                                  <w:pPr>
                                    <w:pStyle w:val="TableParagraph"/>
                                    <w:kinsoku w:val="0"/>
                                    <w:overflowPunct w:val="0"/>
                                    <w:spacing w:before="51" w:line="232" w:lineRule="auto"/>
                                    <w:ind w:left="116" w:right="120"/>
                                    <w:rPr>
                                      <w:color w:val="FF0000"/>
                                      <w:sz w:val="18"/>
                                      <w:szCs w:val="18"/>
                                      <w:u w:val="single"/>
                                    </w:rPr>
                                  </w:pPr>
                                  <w:r w:rsidRPr="00B33883">
                                    <w:rPr>
                                      <w:color w:val="FF0000"/>
                                      <w:sz w:val="18"/>
                                      <w:szCs w:val="18"/>
                                      <w:u w:val="single"/>
                                    </w:rPr>
                                    <w:t xml:space="preserve">Operation </w:t>
                                  </w:r>
                                  <w:proofErr w:type="spellStart"/>
                                  <w:r w:rsidRPr="00B33883">
                                    <w:rPr>
                                      <w:color w:val="FF0000"/>
                                      <w:sz w:val="18"/>
                                      <w:szCs w:val="18"/>
                                      <w:u w:val="single"/>
                                    </w:rPr>
                                    <w:t>paramter</w:t>
                                  </w:r>
                                  <w:proofErr w:type="spellEnd"/>
                                  <w:r w:rsidRPr="00B33883">
                                    <w:rPr>
                                      <w:color w:val="FF0000"/>
                                      <w:sz w:val="18"/>
                                      <w:szCs w:val="18"/>
                                      <w:u w:val="single"/>
                                    </w:rPr>
                                    <w:t xml:space="preserve"> update denied because the requested operation parameters or capabilities are not acceptable.</w:t>
                                  </w:r>
                                </w:p>
                              </w:tc>
                            </w:tr>
                          </w:tbl>
                          <w:p w14:paraId="59C4F9E3" w14:textId="77777777" w:rsidR="0002777C" w:rsidRDefault="0002777C" w:rsidP="008A3B92">
                            <w:pPr>
                              <w:pStyle w:val="af4"/>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w14:anchorId="003A07B6" id="_x0000_t202" coordsize="21600,21600" o:spt="202" path="m,l,21600r21600,l21600,xe">
                <v:stroke joinstyle="miter"/>
                <v:path gradientshapeok="t" o:connecttype="rect"/>
              </v:shapetype>
              <v:shape id="文字方塊 5" o:spid="_x0000_s1027" type="#_x0000_t202" style="width:432.8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" filled="f" stroked="f">
                <v:textbox inset="0,0,0,0">
                  <w:txbxContent>
                    <w:tbl>
                      <w:tblPr>
                        <w:tblW w:w="8632" w:type="dxa"/>
                        <w:jc w:val="right"/>
                        <w:tblLayout w:type="fixed"/>
                        <w:tblCellMar>
                          <w:left w:w="0" w:type="dxa"/>
                          <w:right w:w="0" w:type="dxa"/>
                        </w:tblCellMar>
                        <w:tblLook w:val="0000" w:firstRow="0" w:lastRow="0" w:firstColumn="0" w:lastColumn="0" w:noHBand="0" w:noVBand="0"/>
                      </w:tblPr>
                      <w:tblGrid>
                        <w:gridCol w:w="1165"/>
                        <w:gridCol w:w="3116"/>
                        <w:gridCol w:w="4351"/>
                      </w:tblGrid>
                      <w:tr w:rsidR="0002777C" w14:paraId="42BB808F" w14:textId="77777777" w:rsidTr="002132C7">
                        <w:trPr>
                          <w:trHeight w:val="379"/>
                          <w:jc w:val="right"/>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02777C" w:rsidRDefault="0002777C">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02777C" w:rsidRDefault="0002777C">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02777C" w:rsidRDefault="0002777C">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02777C" w14:paraId="18BCC934" w14:textId="77777777" w:rsidTr="002132C7">
                        <w:trPr>
                          <w:trHeight w:val="309"/>
                          <w:jc w:val="right"/>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02777C" w:rsidRDefault="0002777C">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02777C" w:rsidRDefault="0002777C">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02777C" w:rsidRDefault="0002777C">
                            <w:pPr>
                              <w:pStyle w:val="TableParagraph"/>
                              <w:kinsoku w:val="0"/>
                              <w:overflowPunct w:val="0"/>
                              <w:spacing w:before="37"/>
                              <w:ind w:left="116"/>
                              <w:rPr>
                                <w:sz w:val="18"/>
                                <w:szCs w:val="18"/>
                              </w:rPr>
                            </w:pPr>
                            <w:r>
                              <w:rPr>
                                <w:sz w:val="18"/>
                                <w:szCs w:val="18"/>
                              </w:rPr>
                              <w:t>…</w:t>
                            </w:r>
                          </w:p>
                        </w:tc>
                      </w:tr>
                      <w:tr w:rsidR="0002777C" w14:paraId="42494597" w14:textId="77777777" w:rsidTr="002132C7">
                        <w:trPr>
                          <w:trHeight w:val="710"/>
                          <w:jc w:val="right"/>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02777C" w:rsidRPr="00B33883" w:rsidRDefault="0002777C" w:rsidP="008E05A5">
                            <w:pPr>
                              <w:pStyle w:val="TableParagraph"/>
                              <w:kinsoku w:val="0"/>
                              <w:overflowPunct w:val="0"/>
                              <w:spacing w:before="46"/>
                              <w:ind w:left="138" w:right="114"/>
                              <w:jc w:val="center"/>
                              <w:rPr>
                                <w:color w:val="FF0000"/>
                                <w:spacing w:val="-4"/>
                                <w:sz w:val="18"/>
                                <w:szCs w:val="18"/>
                                <w:u w:val="single"/>
                              </w:rPr>
                            </w:pPr>
                            <w:r w:rsidRPr="00B33883">
                              <w:rPr>
                                <w:color w:val="FF0000"/>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4F8E113B" w:rsidR="0002777C" w:rsidRPr="00B33883" w:rsidRDefault="0002777C" w:rsidP="008E05A5">
                            <w:pPr>
                              <w:pStyle w:val="TableParagraph"/>
                              <w:kinsoku w:val="0"/>
                              <w:overflowPunct w:val="0"/>
                              <w:spacing w:before="51" w:line="232" w:lineRule="auto"/>
                              <w:ind w:left="129"/>
                              <w:rPr>
                                <w:color w:val="FF0000"/>
                                <w:sz w:val="18"/>
                                <w:szCs w:val="18"/>
                                <w:u w:val="single"/>
                              </w:rPr>
                            </w:pPr>
                            <w:r w:rsidRPr="00B33883">
                              <w:rPr>
                                <w:color w:val="FF0000"/>
                                <w:sz w:val="18"/>
                                <w:szCs w:val="18"/>
                                <w:u w:val="single"/>
                              </w:rPr>
                              <w:t>DENIED_OPERATION_PARAMETER_UPDATE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296AFAAB" w:rsidR="0002777C" w:rsidRPr="00B33883" w:rsidRDefault="0002777C" w:rsidP="008E05A5">
                            <w:pPr>
                              <w:pStyle w:val="TableParagraph"/>
                              <w:kinsoku w:val="0"/>
                              <w:overflowPunct w:val="0"/>
                              <w:spacing w:before="51" w:line="232" w:lineRule="auto"/>
                              <w:ind w:left="116" w:right="120"/>
                              <w:rPr>
                                <w:color w:val="FF0000"/>
                                <w:sz w:val="18"/>
                                <w:szCs w:val="18"/>
                                <w:u w:val="single"/>
                              </w:rPr>
                            </w:pPr>
                            <w:r w:rsidRPr="00B33883">
                              <w:rPr>
                                <w:color w:val="FF0000"/>
                                <w:sz w:val="18"/>
                                <w:szCs w:val="18"/>
                                <w:u w:val="single"/>
                              </w:rPr>
                              <w:t xml:space="preserve">Operation </w:t>
                            </w:r>
                            <w:proofErr w:type="spellStart"/>
                            <w:r w:rsidRPr="00B33883">
                              <w:rPr>
                                <w:color w:val="FF0000"/>
                                <w:sz w:val="18"/>
                                <w:szCs w:val="18"/>
                                <w:u w:val="single"/>
                              </w:rPr>
                              <w:t>paramter</w:t>
                            </w:r>
                            <w:proofErr w:type="spellEnd"/>
                            <w:r w:rsidRPr="00B33883">
                              <w:rPr>
                                <w:color w:val="FF0000"/>
                                <w:sz w:val="18"/>
                                <w:szCs w:val="18"/>
                                <w:u w:val="single"/>
                              </w:rPr>
                              <w:t xml:space="preserve"> update denied because the requested operation parameters or capabilities are not acceptable.</w:t>
                            </w:r>
                          </w:p>
                        </w:tc>
                      </w:tr>
                    </w:tbl>
                    <w:p w14:paraId="59C4F9E3" w14:textId="77777777" w:rsidR="0002777C" w:rsidRDefault="0002777C" w:rsidP="008A3B92">
                      <w:pPr>
                        <w:pStyle w:val="af4"/>
                        <w:kinsoku w:val="0"/>
                        <w:overflowPunct w:val="0"/>
                        <w:rPr>
                          <w:sz w:val="24"/>
                          <w:szCs w:val="24"/>
                        </w:rPr>
                      </w:pPr>
                    </w:p>
                  </w:txbxContent>
                </v:textbox>
                <w10:anchorlock/>
              </v:shape>
            </w:pict>
          </mc:Fallback>
        </mc:AlternateContent>
      </w:r>
    </w:p>
    <w:p w14:paraId="34CF7596" w14:textId="77777777" w:rsidR="002132C7" w:rsidRPr="00CC737C" w:rsidRDefault="002132C7" w:rsidP="00F52CA3">
      <w:pPr>
        <w:jc w:val="both"/>
        <w:rPr>
          <w:rFonts w:eastAsia="新細明體"/>
          <w:sz w:val="24"/>
          <w:szCs w:val="24"/>
          <w:lang w:eastAsia="zh-TW"/>
        </w:rPr>
      </w:pPr>
    </w:p>
    <w:p w14:paraId="74B5704C" w14:textId="77777777" w:rsidR="002132C7" w:rsidRDefault="006B436C" w:rsidP="002132C7">
      <w:pPr>
        <w:widowControl w:val="0"/>
        <w:tabs>
          <w:tab w:val="left" w:pos="2224"/>
        </w:tabs>
        <w:kinsoku w:val="0"/>
        <w:overflowPunct w:val="0"/>
        <w:autoSpaceDE w:val="0"/>
        <w:autoSpaceDN w:val="0"/>
        <w:adjustRightInd w:val="0"/>
        <w:spacing w:line="247" w:lineRule="auto"/>
        <w:ind w:left="-224" w:right="1151"/>
        <w:rPr>
          <w:b/>
          <w:bCs/>
          <w:spacing w:val="-2"/>
          <w:sz w:val="24"/>
          <w:szCs w:val="24"/>
        </w:rPr>
      </w:pPr>
      <w:r w:rsidRPr="002132C7">
        <w:rPr>
          <w:b/>
          <w:bCs/>
          <w:sz w:val="24"/>
          <w:szCs w:val="24"/>
        </w:rPr>
        <w:t>9.4.2.312.2.2 Presence</w:t>
      </w:r>
      <w:r w:rsidRPr="002132C7">
        <w:rPr>
          <w:b/>
          <w:bCs/>
          <w:spacing w:val="-5"/>
          <w:sz w:val="24"/>
          <w:szCs w:val="24"/>
        </w:rPr>
        <w:t xml:space="preserve"> </w:t>
      </w:r>
      <w:r w:rsidRPr="002132C7">
        <w:rPr>
          <w:b/>
          <w:bCs/>
          <w:sz w:val="24"/>
          <w:szCs w:val="24"/>
        </w:rPr>
        <w:t>Bitmap</w:t>
      </w:r>
      <w:r w:rsidRPr="002132C7">
        <w:rPr>
          <w:b/>
          <w:bCs/>
          <w:spacing w:val="-4"/>
          <w:sz w:val="24"/>
          <w:szCs w:val="24"/>
        </w:rPr>
        <w:t xml:space="preserve"> </w:t>
      </w:r>
      <w:r w:rsidRPr="002132C7">
        <w:rPr>
          <w:b/>
          <w:bCs/>
          <w:sz w:val="24"/>
          <w:szCs w:val="24"/>
        </w:rPr>
        <w:t>subfield</w:t>
      </w:r>
      <w:r w:rsidRPr="002132C7">
        <w:rPr>
          <w:b/>
          <w:bCs/>
          <w:spacing w:val="-4"/>
          <w:sz w:val="24"/>
          <w:szCs w:val="24"/>
        </w:rPr>
        <w:t xml:space="preserve"> </w:t>
      </w:r>
      <w:r w:rsidRPr="002132C7">
        <w:rPr>
          <w:b/>
          <w:bCs/>
          <w:sz w:val="24"/>
          <w:szCs w:val="24"/>
        </w:rPr>
        <w:t>of</w:t>
      </w:r>
      <w:r w:rsidRPr="002132C7">
        <w:rPr>
          <w:b/>
          <w:bCs/>
          <w:spacing w:val="-5"/>
          <w:sz w:val="24"/>
          <w:szCs w:val="24"/>
        </w:rPr>
        <w:t xml:space="preserve"> </w:t>
      </w:r>
      <w:r w:rsidRPr="002132C7">
        <w:rPr>
          <w:b/>
          <w:bCs/>
          <w:sz w:val="24"/>
          <w:szCs w:val="24"/>
        </w:rPr>
        <w:t>the</w:t>
      </w:r>
      <w:r w:rsidRPr="002132C7">
        <w:rPr>
          <w:b/>
          <w:bCs/>
          <w:spacing w:val="-5"/>
          <w:sz w:val="24"/>
          <w:szCs w:val="24"/>
        </w:rPr>
        <w:t xml:space="preserve"> </w:t>
      </w:r>
      <w:r w:rsidRPr="002132C7">
        <w:rPr>
          <w:b/>
          <w:bCs/>
          <w:sz w:val="24"/>
          <w:szCs w:val="24"/>
        </w:rPr>
        <w:t>Multi-Link</w:t>
      </w:r>
      <w:r w:rsidRPr="002132C7">
        <w:rPr>
          <w:b/>
          <w:bCs/>
          <w:spacing w:val="-5"/>
          <w:sz w:val="24"/>
          <w:szCs w:val="24"/>
        </w:rPr>
        <w:t xml:space="preserve"> </w:t>
      </w:r>
      <w:r w:rsidRPr="002132C7">
        <w:rPr>
          <w:b/>
          <w:bCs/>
          <w:sz w:val="24"/>
          <w:szCs w:val="24"/>
        </w:rPr>
        <w:t>Control</w:t>
      </w:r>
      <w:r w:rsidRPr="002132C7">
        <w:rPr>
          <w:b/>
          <w:bCs/>
          <w:spacing w:val="-5"/>
          <w:sz w:val="24"/>
          <w:szCs w:val="24"/>
        </w:rPr>
        <w:t xml:space="preserve"> </w:t>
      </w:r>
      <w:r w:rsidRPr="002132C7">
        <w:rPr>
          <w:b/>
          <w:bCs/>
          <w:sz w:val="24"/>
          <w:szCs w:val="24"/>
        </w:rPr>
        <w:t>field</w:t>
      </w:r>
      <w:r w:rsidRPr="002132C7">
        <w:rPr>
          <w:b/>
          <w:bCs/>
          <w:spacing w:val="-4"/>
          <w:sz w:val="24"/>
          <w:szCs w:val="24"/>
        </w:rPr>
        <w:t xml:space="preserve"> </w:t>
      </w:r>
      <w:r w:rsidRPr="002132C7">
        <w:rPr>
          <w:b/>
          <w:bCs/>
          <w:sz w:val="24"/>
          <w:szCs w:val="24"/>
        </w:rPr>
        <w:t>in</w:t>
      </w:r>
      <w:r w:rsidRPr="002132C7">
        <w:rPr>
          <w:b/>
          <w:bCs/>
          <w:spacing w:val="-5"/>
          <w:sz w:val="24"/>
          <w:szCs w:val="24"/>
        </w:rPr>
        <w:t xml:space="preserve"> </w:t>
      </w:r>
      <w:r w:rsidRPr="002132C7">
        <w:rPr>
          <w:b/>
          <w:bCs/>
          <w:sz w:val="24"/>
          <w:szCs w:val="24"/>
        </w:rPr>
        <w:t>a</w:t>
      </w:r>
      <w:r w:rsidRPr="002132C7">
        <w:rPr>
          <w:b/>
          <w:bCs/>
          <w:spacing w:val="-5"/>
          <w:sz w:val="24"/>
          <w:szCs w:val="24"/>
        </w:rPr>
        <w:t xml:space="preserve"> </w:t>
      </w:r>
      <w:r w:rsidRPr="002132C7">
        <w:rPr>
          <w:b/>
          <w:bCs/>
          <w:sz w:val="24"/>
          <w:szCs w:val="24"/>
        </w:rPr>
        <w:t>Basic</w:t>
      </w:r>
      <w:r w:rsidRPr="002132C7">
        <w:rPr>
          <w:b/>
          <w:bCs/>
          <w:spacing w:val="-5"/>
          <w:sz w:val="24"/>
          <w:szCs w:val="24"/>
        </w:rPr>
        <w:t xml:space="preserve"> </w:t>
      </w:r>
      <w:r w:rsidRPr="002132C7">
        <w:rPr>
          <w:b/>
          <w:bCs/>
          <w:sz w:val="24"/>
          <w:szCs w:val="24"/>
        </w:rPr>
        <w:t xml:space="preserve">Multi-Link </w:t>
      </w:r>
      <w:r w:rsidRPr="002132C7">
        <w:rPr>
          <w:b/>
          <w:bCs/>
          <w:spacing w:val="-2"/>
          <w:sz w:val="24"/>
          <w:szCs w:val="24"/>
        </w:rPr>
        <w:t>element</w:t>
      </w:r>
    </w:p>
    <w:p w14:paraId="36C530FC" w14:textId="77777777" w:rsidR="002132C7" w:rsidRDefault="002132C7" w:rsidP="002132C7">
      <w:pPr>
        <w:widowControl w:val="0"/>
        <w:tabs>
          <w:tab w:val="left" w:pos="2224"/>
        </w:tabs>
        <w:kinsoku w:val="0"/>
        <w:overflowPunct w:val="0"/>
        <w:autoSpaceDE w:val="0"/>
        <w:autoSpaceDN w:val="0"/>
        <w:adjustRightInd w:val="0"/>
        <w:spacing w:line="247" w:lineRule="auto"/>
        <w:ind w:left="-224" w:right="1151"/>
        <w:rPr>
          <w:b/>
          <w:bCs/>
          <w:spacing w:val="-2"/>
          <w:sz w:val="24"/>
          <w:szCs w:val="24"/>
        </w:rPr>
      </w:pPr>
    </w:p>
    <w:p w14:paraId="0F4E91A9" w14:textId="652962A4" w:rsidR="006B436C" w:rsidRDefault="00D074BC" w:rsidP="002132C7">
      <w:pPr>
        <w:widowControl w:val="0"/>
        <w:tabs>
          <w:tab w:val="left" w:pos="2224"/>
        </w:tabs>
        <w:kinsoku w:val="0"/>
        <w:overflowPunct w:val="0"/>
        <w:autoSpaceDE w:val="0"/>
        <w:autoSpaceDN w:val="0"/>
        <w:adjustRightInd w:val="0"/>
        <w:spacing w:line="247" w:lineRule="auto"/>
        <w:ind w:left="-224" w:right="1151"/>
        <w:rPr>
          <w:b/>
          <w:bCs/>
          <w:i/>
          <w:iCs/>
          <w:color w:val="000000"/>
          <w:szCs w:val="22"/>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Pr>
          <w:rStyle w:val="af3"/>
          <w:szCs w:val="22"/>
        </w:rPr>
        <w:t>M</w:t>
      </w:r>
      <w:r w:rsidRPr="00EF4B6B">
        <w:rPr>
          <w:b/>
          <w:bCs/>
          <w:i/>
          <w:iCs/>
          <w:color w:val="000000"/>
          <w:szCs w:val="22"/>
          <w:highlight w:val="yellow"/>
        </w:rPr>
        <w:t>ake the following changes in Figure 9-1002</w:t>
      </w:r>
      <w:r>
        <w:rPr>
          <w:b/>
          <w:bCs/>
          <w:i/>
          <w:iCs/>
          <w:color w:val="000000"/>
          <w:szCs w:val="22"/>
          <w:highlight w:val="yellow"/>
        </w:rPr>
        <w:t>g</w:t>
      </w:r>
      <w:r w:rsidR="002132C7">
        <w:rPr>
          <w:b/>
          <w:bCs/>
          <w:i/>
          <w:iCs/>
          <w:color w:val="000000"/>
          <w:szCs w:val="22"/>
          <w:highlight w:val="yellow"/>
        </w:rPr>
        <w:t xml:space="preserve"> </w:t>
      </w:r>
      <w:r w:rsidR="002132C7">
        <w:rPr>
          <w:rFonts w:eastAsia="新細明體" w:hint="eastAsia"/>
          <w:b/>
          <w:bCs/>
          <w:i/>
          <w:iCs/>
          <w:szCs w:val="22"/>
          <w:highlight w:val="yellow"/>
          <w:lang w:eastAsia="zh-TW"/>
        </w:rPr>
        <w:t>(#</w:t>
      </w:r>
      <w:r w:rsidR="002132C7">
        <w:rPr>
          <w:rFonts w:eastAsia="新細明體"/>
          <w:b/>
          <w:bCs/>
          <w:i/>
          <w:iCs/>
          <w:szCs w:val="22"/>
          <w:highlight w:val="yellow"/>
          <w:lang w:eastAsia="zh-TW"/>
        </w:rPr>
        <w:t>10773)</w:t>
      </w:r>
      <w:r w:rsidRPr="00EF4B6B">
        <w:rPr>
          <w:b/>
          <w:bCs/>
          <w:i/>
          <w:iCs/>
          <w:color w:val="000000"/>
          <w:szCs w:val="22"/>
          <w:highlight w:val="yellow"/>
        </w:rPr>
        <w:t xml:space="preserve"> </w:t>
      </w:r>
    </w:p>
    <w:p w14:paraId="65859892" w14:textId="77777777" w:rsidR="00B33883" w:rsidRDefault="00B33883" w:rsidP="002132C7">
      <w:pPr>
        <w:widowControl w:val="0"/>
        <w:tabs>
          <w:tab w:val="left" w:pos="2224"/>
        </w:tabs>
        <w:kinsoku w:val="0"/>
        <w:overflowPunct w:val="0"/>
        <w:autoSpaceDE w:val="0"/>
        <w:autoSpaceDN w:val="0"/>
        <w:adjustRightInd w:val="0"/>
        <w:spacing w:line="247" w:lineRule="auto"/>
        <w:ind w:left="-224" w:right="1151"/>
        <w:rPr>
          <w:b/>
          <w:bCs/>
          <w:color w:val="208A20"/>
          <w:spacing w:val="-2"/>
          <w:sz w:val="24"/>
          <w:szCs w:val="24"/>
          <w:lang w:val="en-US" w:eastAsia="zh-TW"/>
        </w:rPr>
      </w:pPr>
    </w:p>
    <w:tbl>
      <w:tblPr>
        <w:tblW w:w="10530" w:type="dxa"/>
        <w:jc w:val="right"/>
        <w:tblLayout w:type="fixed"/>
        <w:tblCellMar>
          <w:left w:w="0" w:type="dxa"/>
          <w:right w:w="0" w:type="dxa"/>
        </w:tblCellMar>
        <w:tblLook w:val="04A0" w:firstRow="1" w:lastRow="0" w:firstColumn="1" w:lastColumn="0" w:noHBand="0" w:noVBand="1"/>
      </w:tblPr>
      <w:tblGrid>
        <w:gridCol w:w="560"/>
        <w:gridCol w:w="1100"/>
        <w:gridCol w:w="1310"/>
        <w:gridCol w:w="1530"/>
        <w:gridCol w:w="1260"/>
        <w:gridCol w:w="1170"/>
        <w:gridCol w:w="1080"/>
        <w:gridCol w:w="1350"/>
        <w:gridCol w:w="1170"/>
      </w:tblGrid>
      <w:tr w:rsidR="00B33883" w14:paraId="353EE7BB" w14:textId="77777777" w:rsidTr="00420C6F">
        <w:trPr>
          <w:trHeight w:val="34"/>
          <w:jc w:val="right"/>
        </w:trPr>
        <w:tc>
          <w:tcPr>
            <w:tcW w:w="560" w:type="dxa"/>
          </w:tcPr>
          <w:p w14:paraId="6510300B" w14:textId="77777777" w:rsidR="00B33883" w:rsidRPr="00420C6F" w:rsidRDefault="00B33883" w:rsidP="005D7696">
            <w:pPr>
              <w:pStyle w:val="TableParagraph"/>
              <w:kinsoku w:val="0"/>
              <w:overflowPunct w:val="0"/>
              <w:rPr>
                <w:rFonts w:ascii="Arial" w:hAnsi="Arial" w:cs="Arial"/>
                <w:kern w:val="2"/>
                <w:sz w:val="18"/>
                <w:szCs w:val="18"/>
              </w:rPr>
            </w:pPr>
          </w:p>
        </w:tc>
        <w:tc>
          <w:tcPr>
            <w:tcW w:w="1100" w:type="dxa"/>
            <w:tcBorders>
              <w:bottom w:val="single" w:sz="12" w:space="0" w:color="000000"/>
            </w:tcBorders>
          </w:tcPr>
          <w:p w14:paraId="390FF65B" w14:textId="323C7496" w:rsidR="00B33883" w:rsidRPr="00420C6F" w:rsidRDefault="00407D0B" w:rsidP="00B33883">
            <w:pPr>
              <w:pStyle w:val="TableParagraph"/>
              <w:kinsoku w:val="0"/>
              <w:overflowPunct w:val="0"/>
              <w:jc w:val="center"/>
              <w:rPr>
                <w:rFonts w:ascii="Arial" w:hAnsi="Arial" w:cs="Arial"/>
                <w:kern w:val="2"/>
                <w:sz w:val="18"/>
                <w:szCs w:val="18"/>
              </w:rPr>
            </w:pPr>
            <w:r w:rsidRPr="00420C6F">
              <w:rPr>
                <w:rFonts w:ascii="Arial" w:hAnsi="Arial" w:cs="Arial"/>
                <w:kern w:val="2"/>
                <w:sz w:val="18"/>
                <w:szCs w:val="18"/>
              </w:rPr>
              <w:t>B0</w:t>
            </w:r>
          </w:p>
        </w:tc>
        <w:tc>
          <w:tcPr>
            <w:tcW w:w="1310" w:type="dxa"/>
            <w:tcBorders>
              <w:bottom w:val="single" w:sz="12" w:space="0" w:color="000000"/>
            </w:tcBorders>
          </w:tcPr>
          <w:p w14:paraId="346ACB2A" w14:textId="549085E7" w:rsidR="00B33883" w:rsidRPr="00420C6F" w:rsidRDefault="00407D0B" w:rsidP="00B33883">
            <w:pPr>
              <w:pStyle w:val="TableParagraph"/>
              <w:kinsoku w:val="0"/>
              <w:overflowPunct w:val="0"/>
              <w:spacing w:before="100" w:line="172" w:lineRule="exact"/>
              <w:ind w:left="181" w:right="157"/>
              <w:jc w:val="center"/>
              <w:rPr>
                <w:rFonts w:ascii="Arial" w:hAnsi="Arial" w:cs="Arial"/>
                <w:spacing w:val="-5"/>
                <w:kern w:val="2"/>
                <w:sz w:val="18"/>
                <w:szCs w:val="18"/>
              </w:rPr>
            </w:pPr>
            <w:r w:rsidRPr="00420C6F">
              <w:rPr>
                <w:rFonts w:ascii="Arial" w:hAnsi="Arial" w:cs="Arial"/>
                <w:spacing w:val="-5"/>
                <w:kern w:val="2"/>
                <w:sz w:val="18"/>
                <w:szCs w:val="18"/>
              </w:rPr>
              <w:t>B1</w:t>
            </w:r>
          </w:p>
        </w:tc>
        <w:tc>
          <w:tcPr>
            <w:tcW w:w="1530" w:type="dxa"/>
            <w:tcBorders>
              <w:bottom w:val="single" w:sz="12" w:space="0" w:color="000000"/>
            </w:tcBorders>
          </w:tcPr>
          <w:p w14:paraId="0000D664" w14:textId="5C538E46" w:rsidR="00B33883" w:rsidRPr="00420C6F" w:rsidRDefault="00407D0B" w:rsidP="00B33883">
            <w:pPr>
              <w:pStyle w:val="TableParagraph"/>
              <w:kinsoku w:val="0"/>
              <w:overflowPunct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B2</w:t>
            </w:r>
          </w:p>
        </w:tc>
        <w:tc>
          <w:tcPr>
            <w:tcW w:w="1260" w:type="dxa"/>
            <w:tcBorders>
              <w:bottom w:val="single" w:sz="12" w:space="0" w:color="000000"/>
            </w:tcBorders>
          </w:tcPr>
          <w:p w14:paraId="3B2D5C6C" w14:textId="09EC163B" w:rsidR="00B33883" w:rsidRPr="00420C6F" w:rsidRDefault="00407D0B" w:rsidP="00B33883">
            <w:pPr>
              <w:pStyle w:val="TableParagraph"/>
              <w:kinsoku w:val="0"/>
              <w:overflowPunct w:val="0"/>
              <w:spacing w:before="8"/>
              <w:jc w:val="center"/>
              <w:rPr>
                <w:rFonts w:ascii="Arial" w:hAnsi="Arial" w:cs="Arial"/>
                <w:kern w:val="2"/>
                <w:sz w:val="18"/>
                <w:szCs w:val="18"/>
              </w:rPr>
            </w:pPr>
            <w:r w:rsidRPr="00420C6F">
              <w:rPr>
                <w:rFonts w:ascii="Arial" w:hAnsi="Arial" w:cs="Arial"/>
                <w:kern w:val="2"/>
                <w:sz w:val="18"/>
                <w:szCs w:val="18"/>
              </w:rPr>
              <w:t>B3</w:t>
            </w:r>
          </w:p>
        </w:tc>
        <w:tc>
          <w:tcPr>
            <w:tcW w:w="1170" w:type="dxa"/>
            <w:tcBorders>
              <w:bottom w:val="single" w:sz="12" w:space="0" w:color="000000"/>
            </w:tcBorders>
          </w:tcPr>
          <w:p w14:paraId="563F6783" w14:textId="278FA7FF" w:rsidR="00B33883" w:rsidRPr="00420C6F" w:rsidRDefault="00407D0B" w:rsidP="00B33883">
            <w:pPr>
              <w:pStyle w:val="TableParagraph"/>
              <w:kinsoku w:val="0"/>
              <w:overflowPunct w:val="0"/>
              <w:spacing w:before="101" w:line="172" w:lineRule="exact"/>
              <w:ind w:left="125" w:right="99"/>
              <w:jc w:val="center"/>
              <w:rPr>
                <w:rFonts w:ascii="Arial" w:hAnsi="Arial" w:cs="Arial"/>
                <w:spacing w:val="-5"/>
                <w:kern w:val="2"/>
                <w:sz w:val="18"/>
                <w:szCs w:val="18"/>
              </w:rPr>
            </w:pPr>
            <w:r w:rsidRPr="00420C6F">
              <w:rPr>
                <w:rFonts w:ascii="Arial" w:hAnsi="Arial" w:cs="Arial"/>
                <w:spacing w:val="-5"/>
                <w:kern w:val="2"/>
                <w:sz w:val="18"/>
                <w:szCs w:val="18"/>
              </w:rPr>
              <w:t>B4</w:t>
            </w:r>
          </w:p>
        </w:tc>
        <w:tc>
          <w:tcPr>
            <w:tcW w:w="1080" w:type="dxa"/>
            <w:tcBorders>
              <w:bottom w:val="single" w:sz="12" w:space="0" w:color="000000"/>
            </w:tcBorders>
          </w:tcPr>
          <w:p w14:paraId="5972F0C5" w14:textId="450A8C8F" w:rsidR="00B33883" w:rsidRPr="00420C6F" w:rsidRDefault="00407D0B" w:rsidP="00B33883">
            <w:pPr>
              <w:pStyle w:val="TableParagraph"/>
              <w:kinsoku w:val="0"/>
              <w:overflowPunct w:val="0"/>
              <w:spacing w:before="8"/>
              <w:jc w:val="center"/>
              <w:rPr>
                <w:rFonts w:ascii="Arial" w:hAnsi="Arial" w:cs="Arial"/>
                <w:kern w:val="2"/>
                <w:sz w:val="18"/>
                <w:szCs w:val="18"/>
              </w:rPr>
            </w:pPr>
            <w:r w:rsidRPr="00420C6F">
              <w:rPr>
                <w:rFonts w:ascii="Arial" w:hAnsi="Arial" w:cs="Arial"/>
                <w:kern w:val="2"/>
                <w:sz w:val="18"/>
                <w:szCs w:val="18"/>
              </w:rPr>
              <w:t>B5</w:t>
            </w:r>
          </w:p>
        </w:tc>
        <w:tc>
          <w:tcPr>
            <w:tcW w:w="1350" w:type="dxa"/>
            <w:tcBorders>
              <w:bottom w:val="single" w:sz="12" w:space="0" w:color="000000"/>
            </w:tcBorders>
          </w:tcPr>
          <w:p w14:paraId="298B89CA" w14:textId="7D180D38" w:rsidR="00B33883" w:rsidRPr="00420C6F" w:rsidRDefault="00407D0B"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B6</w:t>
            </w:r>
          </w:p>
        </w:tc>
        <w:tc>
          <w:tcPr>
            <w:tcW w:w="1170" w:type="dxa"/>
            <w:tcBorders>
              <w:bottom w:val="single" w:sz="12" w:space="0" w:color="000000"/>
            </w:tcBorders>
          </w:tcPr>
          <w:p w14:paraId="6931C426" w14:textId="38C82676" w:rsidR="00B33883" w:rsidRPr="00420C6F" w:rsidRDefault="00981109" w:rsidP="00B33883">
            <w:pPr>
              <w:pStyle w:val="TableParagraph"/>
              <w:kinsoku w:val="0"/>
              <w:overflowPunct w:val="0"/>
              <w:jc w:val="center"/>
              <w:rPr>
                <w:rFonts w:ascii="Arial" w:hAnsi="Arial" w:cs="Arial"/>
                <w:kern w:val="2"/>
                <w:sz w:val="18"/>
                <w:szCs w:val="18"/>
              </w:rPr>
            </w:pPr>
            <w:r w:rsidRPr="00420C6F">
              <w:rPr>
                <w:rFonts w:ascii="Arial" w:hAnsi="Arial" w:cs="Arial"/>
                <w:strike/>
                <w:color w:val="FF0000"/>
                <w:kern w:val="2"/>
                <w:sz w:val="18"/>
                <w:szCs w:val="18"/>
              </w:rPr>
              <w:t>B6</w:t>
            </w:r>
            <w:r w:rsidR="00407D0B" w:rsidRPr="00420C6F">
              <w:rPr>
                <w:rFonts w:ascii="Arial" w:hAnsi="Arial" w:cs="Arial"/>
                <w:color w:val="FF0000"/>
                <w:kern w:val="2"/>
                <w:sz w:val="18"/>
                <w:szCs w:val="18"/>
                <w:u w:val="single"/>
              </w:rPr>
              <w:t>B7</w:t>
            </w:r>
            <w:r w:rsidR="00407D0B" w:rsidRPr="00420C6F">
              <w:rPr>
                <w:rFonts w:ascii="Arial" w:hAnsi="Arial" w:cs="Arial"/>
                <w:kern w:val="2"/>
                <w:sz w:val="18"/>
                <w:szCs w:val="18"/>
              </w:rPr>
              <w:t xml:space="preserve">        B11</w:t>
            </w:r>
          </w:p>
        </w:tc>
      </w:tr>
      <w:tr w:rsidR="004A5608" w14:paraId="39346899" w14:textId="77777777" w:rsidTr="00420C6F">
        <w:trPr>
          <w:trHeight w:val="1095"/>
          <w:jc w:val="right"/>
        </w:trPr>
        <w:tc>
          <w:tcPr>
            <w:tcW w:w="560" w:type="dxa"/>
            <w:tcBorders>
              <w:right w:val="single" w:sz="12" w:space="0" w:color="000000"/>
            </w:tcBorders>
          </w:tcPr>
          <w:p w14:paraId="45610F6E" w14:textId="77777777" w:rsidR="004A5608" w:rsidRPr="00420C6F" w:rsidRDefault="004A5608" w:rsidP="005D7696">
            <w:pPr>
              <w:pStyle w:val="TableParagraph"/>
              <w:kinsoku w:val="0"/>
              <w:overflowPunct w:val="0"/>
              <w:rPr>
                <w:rFonts w:ascii="Arial" w:hAnsi="Arial" w:cs="Arial"/>
                <w:kern w:val="2"/>
                <w:sz w:val="18"/>
                <w:szCs w:val="18"/>
              </w:rPr>
            </w:pPr>
          </w:p>
        </w:tc>
        <w:tc>
          <w:tcPr>
            <w:tcW w:w="1100" w:type="dxa"/>
            <w:tcBorders>
              <w:top w:val="single" w:sz="12" w:space="0" w:color="000000"/>
              <w:left w:val="single" w:sz="12" w:space="0" w:color="000000"/>
              <w:bottom w:val="single" w:sz="12" w:space="0" w:color="000000"/>
              <w:right w:val="single" w:sz="12" w:space="0" w:color="000000"/>
            </w:tcBorders>
          </w:tcPr>
          <w:p w14:paraId="50BBDC10" w14:textId="4D6C0DFA" w:rsidR="004A5608" w:rsidRPr="00420C6F" w:rsidRDefault="004A5608" w:rsidP="00B33883">
            <w:pPr>
              <w:pStyle w:val="TableParagraph"/>
              <w:kinsoku w:val="0"/>
              <w:overflowPunct w:val="0"/>
              <w:jc w:val="center"/>
              <w:rPr>
                <w:rFonts w:ascii="Arial" w:hAnsi="Arial" w:cs="Arial"/>
                <w:kern w:val="2"/>
                <w:sz w:val="18"/>
                <w:szCs w:val="18"/>
              </w:rPr>
            </w:pPr>
          </w:p>
          <w:p w14:paraId="51F63145" w14:textId="77777777" w:rsidR="004A5608" w:rsidRPr="00420C6F" w:rsidRDefault="004A5608" w:rsidP="00B33883">
            <w:pPr>
              <w:pStyle w:val="TableParagraph"/>
              <w:kinsoku w:val="0"/>
              <w:overflowPunct w:val="0"/>
              <w:spacing w:before="153" w:line="206" w:lineRule="auto"/>
              <w:ind w:left="271" w:right="121" w:hanging="129"/>
              <w:jc w:val="center"/>
              <w:rPr>
                <w:rFonts w:ascii="Arial" w:hAnsi="Arial" w:cs="Arial"/>
                <w:spacing w:val="-2"/>
                <w:kern w:val="2"/>
                <w:sz w:val="18"/>
                <w:szCs w:val="18"/>
              </w:rPr>
            </w:pPr>
            <w:r w:rsidRPr="00420C6F">
              <w:rPr>
                <w:rFonts w:ascii="Arial" w:hAnsi="Arial" w:cs="Arial"/>
                <w:kern w:val="2"/>
                <w:sz w:val="18"/>
                <w:szCs w:val="18"/>
              </w:rPr>
              <w:t>Link</w:t>
            </w:r>
            <w:r w:rsidRPr="00420C6F">
              <w:rPr>
                <w:rFonts w:ascii="Arial" w:hAnsi="Arial" w:cs="Arial"/>
                <w:spacing w:val="-12"/>
                <w:kern w:val="2"/>
                <w:sz w:val="18"/>
                <w:szCs w:val="18"/>
              </w:rPr>
              <w:t xml:space="preserve"> </w:t>
            </w:r>
            <w:r w:rsidRPr="00420C6F">
              <w:rPr>
                <w:rFonts w:ascii="Arial" w:hAnsi="Arial" w:cs="Arial"/>
                <w:kern w:val="2"/>
                <w:sz w:val="18"/>
                <w:szCs w:val="18"/>
              </w:rPr>
              <w:t>ID</w:t>
            </w:r>
            <w:r w:rsidRPr="00420C6F">
              <w:rPr>
                <w:rFonts w:ascii="Arial" w:hAnsi="Arial" w:cs="Arial"/>
                <w:spacing w:val="-11"/>
                <w:kern w:val="2"/>
                <w:sz w:val="18"/>
                <w:szCs w:val="18"/>
              </w:rPr>
              <w:t xml:space="preserve"> </w:t>
            </w:r>
            <w:r w:rsidRPr="00420C6F">
              <w:rPr>
                <w:rFonts w:ascii="Arial" w:hAnsi="Arial" w:cs="Arial"/>
                <w:kern w:val="2"/>
                <w:sz w:val="18"/>
                <w:szCs w:val="18"/>
              </w:rPr>
              <w:t xml:space="preserve">Info </w:t>
            </w:r>
            <w:r w:rsidRPr="00420C6F">
              <w:rPr>
                <w:rFonts w:ascii="Arial" w:hAnsi="Arial" w:cs="Arial"/>
                <w:spacing w:val="-2"/>
                <w:kern w:val="2"/>
                <w:sz w:val="18"/>
                <w:szCs w:val="18"/>
              </w:rPr>
              <w:t>Present</w:t>
            </w:r>
          </w:p>
        </w:tc>
        <w:tc>
          <w:tcPr>
            <w:tcW w:w="1310" w:type="dxa"/>
            <w:tcBorders>
              <w:top w:val="single" w:sz="12" w:space="0" w:color="000000"/>
              <w:left w:val="single" w:sz="12" w:space="0" w:color="000000"/>
              <w:bottom w:val="single" w:sz="12" w:space="0" w:color="000000"/>
              <w:right w:val="single" w:sz="12" w:space="0" w:color="000000"/>
            </w:tcBorders>
            <w:hideMark/>
          </w:tcPr>
          <w:p w14:paraId="6CCD0DA3" w14:textId="77777777" w:rsidR="004A5608" w:rsidRPr="00420C6F" w:rsidRDefault="004A5608" w:rsidP="00B33883">
            <w:pPr>
              <w:pStyle w:val="TableParagraph"/>
              <w:kinsoku w:val="0"/>
              <w:overflowPunct w:val="0"/>
              <w:spacing w:before="100" w:line="172" w:lineRule="exact"/>
              <w:ind w:left="181" w:right="157"/>
              <w:jc w:val="center"/>
              <w:rPr>
                <w:rFonts w:ascii="Arial" w:hAnsi="Arial" w:cs="Arial"/>
                <w:spacing w:val="-5"/>
                <w:kern w:val="2"/>
                <w:sz w:val="18"/>
                <w:szCs w:val="18"/>
              </w:rPr>
            </w:pPr>
            <w:r w:rsidRPr="00420C6F">
              <w:rPr>
                <w:rFonts w:ascii="Arial" w:hAnsi="Arial" w:cs="Arial"/>
                <w:spacing w:val="-5"/>
                <w:kern w:val="2"/>
                <w:sz w:val="18"/>
                <w:szCs w:val="18"/>
              </w:rPr>
              <w:t>BSS</w:t>
            </w:r>
          </w:p>
          <w:p w14:paraId="119123CC" w14:textId="77777777" w:rsidR="004A5608" w:rsidRPr="00420C6F" w:rsidRDefault="004A5608" w:rsidP="00B33883">
            <w:pPr>
              <w:pStyle w:val="TableParagraph"/>
              <w:kinsoku w:val="0"/>
              <w:overflowPunct w:val="0"/>
              <w:spacing w:before="8" w:line="206" w:lineRule="auto"/>
              <w:ind w:left="184" w:right="157"/>
              <w:jc w:val="center"/>
              <w:rPr>
                <w:rFonts w:ascii="Arial" w:hAnsi="Arial" w:cs="Arial"/>
                <w:spacing w:val="-2"/>
                <w:kern w:val="2"/>
                <w:sz w:val="18"/>
                <w:szCs w:val="18"/>
              </w:rPr>
            </w:pPr>
            <w:r w:rsidRPr="00420C6F">
              <w:rPr>
                <w:rFonts w:ascii="Arial" w:hAnsi="Arial" w:cs="Arial"/>
                <w:spacing w:val="-2"/>
                <w:kern w:val="2"/>
                <w:sz w:val="18"/>
                <w:szCs w:val="18"/>
              </w:rPr>
              <w:t>Parameters Change Count Present</w:t>
            </w:r>
          </w:p>
        </w:tc>
        <w:tc>
          <w:tcPr>
            <w:tcW w:w="1530" w:type="dxa"/>
            <w:tcBorders>
              <w:top w:val="single" w:sz="12" w:space="0" w:color="000000"/>
              <w:left w:val="single" w:sz="12" w:space="0" w:color="000000"/>
              <w:bottom w:val="single" w:sz="12" w:space="0" w:color="000000"/>
              <w:right w:val="single" w:sz="12" w:space="0" w:color="000000"/>
            </w:tcBorders>
            <w:hideMark/>
          </w:tcPr>
          <w:p w14:paraId="08170D13" w14:textId="77777777" w:rsidR="004A5608" w:rsidRPr="00420C6F" w:rsidRDefault="004A5608" w:rsidP="00B33883">
            <w:pPr>
              <w:pStyle w:val="TableParagraph"/>
              <w:kinsoku w:val="0"/>
              <w:overflowPunct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Medium Synchronization Delay Information Present</w:t>
            </w:r>
          </w:p>
        </w:tc>
        <w:tc>
          <w:tcPr>
            <w:tcW w:w="1260" w:type="dxa"/>
            <w:tcBorders>
              <w:top w:val="single" w:sz="12" w:space="0" w:color="000000"/>
              <w:left w:val="single" w:sz="12" w:space="0" w:color="000000"/>
              <w:bottom w:val="single" w:sz="12" w:space="0" w:color="000000"/>
              <w:right w:val="single" w:sz="12" w:space="0" w:color="000000"/>
            </w:tcBorders>
          </w:tcPr>
          <w:p w14:paraId="775D3BB6" w14:textId="77777777" w:rsidR="004A5608" w:rsidRPr="00420C6F" w:rsidRDefault="004A5608" w:rsidP="00B33883">
            <w:pPr>
              <w:pStyle w:val="TableParagraph"/>
              <w:kinsoku w:val="0"/>
              <w:overflowPunct w:val="0"/>
              <w:spacing w:before="8"/>
              <w:jc w:val="center"/>
              <w:rPr>
                <w:rFonts w:ascii="Arial" w:hAnsi="Arial" w:cs="Arial"/>
                <w:kern w:val="2"/>
                <w:sz w:val="18"/>
                <w:szCs w:val="18"/>
              </w:rPr>
            </w:pPr>
          </w:p>
          <w:p w14:paraId="4EC89C98" w14:textId="77777777" w:rsidR="004A5608" w:rsidRPr="00420C6F" w:rsidRDefault="004A5608" w:rsidP="00B33883">
            <w:pPr>
              <w:pStyle w:val="TableParagraph"/>
              <w:kinsoku w:val="0"/>
              <w:overflowPunct w:val="0"/>
              <w:spacing w:before="1" w:line="172" w:lineRule="exact"/>
              <w:ind w:left="129" w:right="104"/>
              <w:jc w:val="center"/>
              <w:rPr>
                <w:rFonts w:ascii="Arial" w:hAnsi="Arial" w:cs="Arial"/>
                <w:spacing w:val="-5"/>
                <w:kern w:val="2"/>
                <w:sz w:val="18"/>
                <w:szCs w:val="18"/>
              </w:rPr>
            </w:pPr>
            <w:r w:rsidRPr="00420C6F">
              <w:rPr>
                <w:rFonts w:ascii="Arial" w:hAnsi="Arial" w:cs="Arial"/>
                <w:spacing w:val="-5"/>
                <w:kern w:val="2"/>
                <w:sz w:val="18"/>
                <w:szCs w:val="18"/>
              </w:rPr>
              <w:t>EML</w:t>
            </w:r>
          </w:p>
          <w:p w14:paraId="012C4738" w14:textId="77777777" w:rsidR="004A5608" w:rsidRPr="00420C6F" w:rsidRDefault="004A5608" w:rsidP="00B33883">
            <w:pPr>
              <w:pStyle w:val="TableParagraph"/>
              <w:kinsoku w:val="0"/>
              <w:overflowPunct w:val="0"/>
              <w:spacing w:before="7" w:line="206" w:lineRule="auto"/>
              <w:ind w:left="131" w:right="104"/>
              <w:jc w:val="center"/>
              <w:rPr>
                <w:rFonts w:ascii="Arial" w:hAnsi="Arial" w:cs="Arial"/>
                <w:spacing w:val="-2"/>
                <w:kern w:val="2"/>
                <w:sz w:val="18"/>
                <w:szCs w:val="18"/>
              </w:rPr>
            </w:pPr>
            <w:r w:rsidRPr="00420C6F">
              <w:rPr>
                <w:rFonts w:ascii="Arial" w:hAnsi="Arial" w:cs="Arial"/>
                <w:spacing w:val="-2"/>
                <w:kern w:val="2"/>
                <w:sz w:val="18"/>
                <w:szCs w:val="18"/>
              </w:rPr>
              <w:t>Capabilities Present</w:t>
            </w:r>
          </w:p>
        </w:tc>
        <w:tc>
          <w:tcPr>
            <w:tcW w:w="1170" w:type="dxa"/>
            <w:tcBorders>
              <w:top w:val="single" w:sz="12" w:space="0" w:color="000000"/>
              <w:left w:val="single" w:sz="12" w:space="0" w:color="000000"/>
              <w:bottom w:val="single" w:sz="12" w:space="0" w:color="000000"/>
              <w:right w:val="single" w:sz="12" w:space="0" w:color="000000"/>
            </w:tcBorders>
            <w:hideMark/>
          </w:tcPr>
          <w:p w14:paraId="1AB4D436" w14:textId="77777777" w:rsidR="004A5608" w:rsidRPr="00420C6F" w:rsidRDefault="004A5608" w:rsidP="00B33883">
            <w:pPr>
              <w:pStyle w:val="TableParagraph"/>
              <w:kinsoku w:val="0"/>
              <w:overflowPunct w:val="0"/>
              <w:spacing w:before="101" w:line="172" w:lineRule="exact"/>
              <w:ind w:left="125" w:right="99"/>
              <w:jc w:val="center"/>
              <w:rPr>
                <w:rFonts w:ascii="Arial" w:hAnsi="Arial" w:cs="Arial"/>
                <w:spacing w:val="-5"/>
                <w:kern w:val="2"/>
                <w:sz w:val="18"/>
                <w:szCs w:val="18"/>
              </w:rPr>
            </w:pPr>
            <w:r w:rsidRPr="00420C6F">
              <w:rPr>
                <w:rFonts w:ascii="Arial" w:hAnsi="Arial" w:cs="Arial"/>
                <w:spacing w:val="-5"/>
                <w:kern w:val="2"/>
                <w:sz w:val="18"/>
                <w:szCs w:val="18"/>
              </w:rPr>
              <w:t>MLD</w:t>
            </w:r>
          </w:p>
          <w:p w14:paraId="263DDD2F" w14:textId="77777777" w:rsidR="004A5608" w:rsidRPr="00420C6F" w:rsidRDefault="004A5608" w:rsidP="00B33883">
            <w:pPr>
              <w:pStyle w:val="TableParagraph"/>
              <w:kinsoku w:val="0"/>
              <w:overflowPunct w:val="0"/>
              <w:spacing w:before="8" w:line="206" w:lineRule="auto"/>
              <w:ind w:left="125" w:right="98"/>
              <w:jc w:val="center"/>
              <w:rPr>
                <w:rFonts w:ascii="Arial" w:hAnsi="Arial" w:cs="Arial"/>
                <w:spacing w:val="-2"/>
                <w:kern w:val="2"/>
                <w:sz w:val="18"/>
                <w:szCs w:val="18"/>
              </w:rPr>
            </w:pPr>
            <w:r w:rsidRPr="00420C6F">
              <w:rPr>
                <w:rFonts w:ascii="Arial" w:hAnsi="Arial" w:cs="Arial"/>
                <w:spacing w:val="-2"/>
                <w:kern w:val="2"/>
                <w:sz w:val="18"/>
                <w:szCs w:val="18"/>
              </w:rPr>
              <w:t xml:space="preserve">Capabilities </w:t>
            </w:r>
            <w:r w:rsidRPr="00420C6F">
              <w:rPr>
                <w:rFonts w:ascii="Arial" w:hAnsi="Arial" w:cs="Arial"/>
                <w:spacing w:val="-4"/>
                <w:kern w:val="2"/>
                <w:sz w:val="18"/>
                <w:szCs w:val="18"/>
              </w:rPr>
              <w:t xml:space="preserve">and </w:t>
            </w:r>
            <w:r w:rsidRPr="00420C6F">
              <w:rPr>
                <w:rFonts w:ascii="Arial" w:hAnsi="Arial" w:cs="Arial"/>
                <w:spacing w:val="-2"/>
                <w:kern w:val="2"/>
                <w:sz w:val="18"/>
                <w:szCs w:val="18"/>
              </w:rPr>
              <w:t>Operations Present</w:t>
            </w:r>
          </w:p>
        </w:tc>
        <w:tc>
          <w:tcPr>
            <w:tcW w:w="1080" w:type="dxa"/>
            <w:tcBorders>
              <w:top w:val="single" w:sz="12" w:space="0" w:color="000000"/>
              <w:left w:val="single" w:sz="12" w:space="0" w:color="000000"/>
              <w:bottom w:val="single" w:sz="12" w:space="0" w:color="000000"/>
              <w:right w:val="single" w:sz="12" w:space="0" w:color="000000"/>
            </w:tcBorders>
          </w:tcPr>
          <w:p w14:paraId="2E5B1095" w14:textId="77777777" w:rsidR="004A5608" w:rsidRPr="00420C6F" w:rsidRDefault="004A5608" w:rsidP="00B33883">
            <w:pPr>
              <w:pStyle w:val="TableParagraph"/>
              <w:kinsoku w:val="0"/>
              <w:overflowPunct w:val="0"/>
              <w:spacing w:before="8"/>
              <w:jc w:val="center"/>
              <w:rPr>
                <w:rFonts w:ascii="Arial" w:hAnsi="Arial" w:cs="Arial"/>
                <w:kern w:val="2"/>
                <w:sz w:val="18"/>
                <w:szCs w:val="18"/>
              </w:rPr>
            </w:pPr>
          </w:p>
          <w:p w14:paraId="7697DE4F" w14:textId="77777777" w:rsidR="004A5608" w:rsidRPr="00420C6F" w:rsidRDefault="004A5608" w:rsidP="00B33883">
            <w:pPr>
              <w:pStyle w:val="TableParagraph"/>
              <w:kinsoku w:val="0"/>
              <w:overflowPunct w:val="0"/>
              <w:spacing w:before="1" w:line="172" w:lineRule="exact"/>
              <w:ind w:left="117" w:right="100"/>
              <w:jc w:val="center"/>
              <w:rPr>
                <w:rFonts w:ascii="Arial" w:hAnsi="Arial" w:cs="Arial"/>
                <w:spacing w:val="-5"/>
                <w:kern w:val="2"/>
                <w:sz w:val="18"/>
                <w:szCs w:val="18"/>
              </w:rPr>
            </w:pPr>
            <w:r w:rsidRPr="00420C6F">
              <w:rPr>
                <w:rFonts w:ascii="Arial" w:hAnsi="Arial" w:cs="Arial"/>
                <w:kern w:val="2"/>
                <w:sz w:val="18"/>
                <w:szCs w:val="18"/>
              </w:rPr>
              <w:t>AP</w:t>
            </w:r>
            <w:r w:rsidRPr="00420C6F">
              <w:rPr>
                <w:rFonts w:ascii="Arial" w:hAnsi="Arial" w:cs="Arial"/>
                <w:spacing w:val="-8"/>
                <w:kern w:val="2"/>
                <w:sz w:val="18"/>
                <w:szCs w:val="18"/>
              </w:rPr>
              <w:t xml:space="preserve"> </w:t>
            </w:r>
            <w:r w:rsidRPr="00420C6F">
              <w:rPr>
                <w:rFonts w:ascii="Arial" w:hAnsi="Arial" w:cs="Arial"/>
                <w:kern w:val="2"/>
                <w:sz w:val="18"/>
                <w:szCs w:val="18"/>
              </w:rPr>
              <w:t>MLD</w:t>
            </w:r>
            <w:r w:rsidRPr="00420C6F">
              <w:rPr>
                <w:rFonts w:ascii="Arial" w:hAnsi="Arial" w:cs="Arial"/>
                <w:spacing w:val="-8"/>
                <w:kern w:val="2"/>
                <w:sz w:val="18"/>
                <w:szCs w:val="18"/>
              </w:rPr>
              <w:t xml:space="preserve"> </w:t>
            </w:r>
            <w:r w:rsidRPr="00420C6F">
              <w:rPr>
                <w:rFonts w:ascii="Arial" w:hAnsi="Arial" w:cs="Arial"/>
                <w:spacing w:val="-5"/>
                <w:kern w:val="2"/>
                <w:sz w:val="18"/>
                <w:szCs w:val="18"/>
              </w:rPr>
              <w:t>ID</w:t>
            </w:r>
          </w:p>
          <w:p w14:paraId="3B386B68" w14:textId="2C1E24A5" w:rsidR="004A5608" w:rsidRPr="00420C6F" w:rsidRDefault="004A5608" w:rsidP="00B33883">
            <w:pPr>
              <w:pStyle w:val="TableParagraph"/>
              <w:kinsoku w:val="0"/>
              <w:overflowPunct w:val="0"/>
              <w:spacing w:before="7" w:line="206" w:lineRule="auto"/>
              <w:ind w:left="228" w:right="199" w:hanging="1"/>
              <w:jc w:val="center"/>
              <w:rPr>
                <w:rFonts w:ascii="Arial" w:hAnsi="Arial" w:cs="Arial"/>
                <w:color w:val="208A20"/>
                <w:spacing w:val="-2"/>
                <w:kern w:val="2"/>
                <w:sz w:val="18"/>
                <w:szCs w:val="18"/>
              </w:rPr>
            </w:pPr>
            <w:r w:rsidRPr="00420C6F">
              <w:rPr>
                <w:rFonts w:ascii="Arial" w:hAnsi="Arial" w:cs="Arial"/>
                <w:spacing w:val="-2"/>
                <w:kern w:val="2"/>
                <w:sz w:val="18"/>
                <w:szCs w:val="18"/>
              </w:rPr>
              <w:t>Present</w:t>
            </w:r>
          </w:p>
        </w:tc>
        <w:tc>
          <w:tcPr>
            <w:tcW w:w="1350" w:type="dxa"/>
            <w:tcBorders>
              <w:top w:val="single" w:sz="12" w:space="0" w:color="000000"/>
              <w:left w:val="single" w:sz="12" w:space="0" w:color="000000"/>
              <w:bottom w:val="single" w:sz="12" w:space="0" w:color="000000"/>
              <w:right w:val="single" w:sz="12" w:space="0" w:color="000000"/>
            </w:tcBorders>
          </w:tcPr>
          <w:p w14:paraId="28B72F5D" w14:textId="6DD73164" w:rsidR="0043140B" w:rsidRDefault="0043140B" w:rsidP="00B33883">
            <w:pPr>
              <w:pStyle w:val="TableParagraph"/>
              <w:kinsoku w:val="0"/>
              <w:overflowPunct w:val="0"/>
              <w:jc w:val="center"/>
              <w:rPr>
                <w:rFonts w:ascii="Arial" w:eastAsia="新細明體" w:hAnsi="Arial" w:cs="Arial"/>
                <w:color w:val="FF0000"/>
                <w:kern w:val="2"/>
                <w:sz w:val="18"/>
                <w:szCs w:val="18"/>
                <w:u w:val="single"/>
              </w:rPr>
            </w:pPr>
            <w:r>
              <w:rPr>
                <w:rFonts w:ascii="Arial" w:eastAsia="新細明體" w:hAnsi="Arial" w:cs="Arial" w:hint="eastAsia"/>
                <w:color w:val="FF0000"/>
                <w:kern w:val="2"/>
                <w:sz w:val="18"/>
                <w:szCs w:val="18"/>
                <w:u w:val="single"/>
              </w:rPr>
              <w:t>E</w:t>
            </w:r>
            <w:r>
              <w:rPr>
                <w:rFonts w:ascii="Arial" w:eastAsia="新細明體" w:hAnsi="Arial" w:cs="Arial"/>
                <w:color w:val="FF0000"/>
                <w:kern w:val="2"/>
                <w:sz w:val="18"/>
                <w:szCs w:val="18"/>
                <w:u w:val="single"/>
              </w:rPr>
              <w:t>xtended</w:t>
            </w:r>
          </w:p>
          <w:p w14:paraId="7E7D49D2" w14:textId="341F1D63" w:rsidR="004A5608" w:rsidRPr="00420C6F" w:rsidRDefault="004A5608"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MLD</w:t>
            </w:r>
          </w:p>
          <w:p w14:paraId="278603B6" w14:textId="04E5F25E" w:rsidR="004A5608" w:rsidRPr="00420C6F" w:rsidRDefault="004A5608"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Capabilities</w:t>
            </w:r>
            <w:ins w:id="4" w:author="Frank Hsu (徐建芳)" w:date="2023-01-16T13:14:00Z">
              <w:r w:rsidR="00637A8E">
                <w:t xml:space="preserve"> </w:t>
              </w:r>
              <w:r w:rsidR="00637A8E" w:rsidRPr="00637A8E">
                <w:rPr>
                  <w:rFonts w:ascii="Arial" w:eastAsia="新細明體" w:hAnsi="Arial" w:cs="Arial"/>
                  <w:color w:val="FF0000"/>
                  <w:kern w:val="2"/>
                  <w:sz w:val="18"/>
                  <w:szCs w:val="18"/>
                  <w:u w:val="single"/>
                </w:rPr>
                <w:t>and Operations</w:t>
              </w:r>
            </w:ins>
            <w:r w:rsidRPr="00420C6F">
              <w:rPr>
                <w:rFonts w:ascii="Arial" w:eastAsia="新細明體" w:hAnsi="Arial" w:cs="Arial"/>
                <w:color w:val="FF0000"/>
                <w:kern w:val="2"/>
                <w:sz w:val="18"/>
                <w:szCs w:val="18"/>
                <w:u w:val="single"/>
              </w:rPr>
              <w:t xml:space="preserve"> Present</w:t>
            </w:r>
          </w:p>
        </w:tc>
        <w:tc>
          <w:tcPr>
            <w:tcW w:w="1170" w:type="dxa"/>
            <w:tcBorders>
              <w:top w:val="single" w:sz="12" w:space="0" w:color="000000"/>
              <w:left w:val="single" w:sz="12" w:space="0" w:color="000000"/>
              <w:bottom w:val="single" w:sz="12" w:space="0" w:color="000000"/>
              <w:right w:val="single" w:sz="12" w:space="0" w:color="000000"/>
            </w:tcBorders>
          </w:tcPr>
          <w:p w14:paraId="5B4931DC" w14:textId="77777777" w:rsidR="004A5608" w:rsidRPr="00420C6F" w:rsidRDefault="004A5608" w:rsidP="00B33883">
            <w:pPr>
              <w:pStyle w:val="TableParagraph"/>
              <w:kinsoku w:val="0"/>
              <w:overflowPunct w:val="0"/>
              <w:jc w:val="center"/>
              <w:rPr>
                <w:rFonts w:ascii="Arial" w:hAnsi="Arial" w:cs="Arial"/>
                <w:kern w:val="2"/>
                <w:sz w:val="18"/>
                <w:szCs w:val="18"/>
              </w:rPr>
            </w:pPr>
          </w:p>
          <w:p w14:paraId="220AAF79" w14:textId="77777777" w:rsidR="004A5608" w:rsidRPr="00420C6F" w:rsidRDefault="004A5608" w:rsidP="00B33883">
            <w:pPr>
              <w:pStyle w:val="TableParagraph"/>
              <w:kinsoku w:val="0"/>
              <w:overflowPunct w:val="0"/>
              <w:spacing w:before="7"/>
              <w:jc w:val="center"/>
              <w:rPr>
                <w:rFonts w:ascii="Arial" w:hAnsi="Arial" w:cs="Arial"/>
                <w:kern w:val="2"/>
                <w:sz w:val="18"/>
                <w:szCs w:val="18"/>
              </w:rPr>
            </w:pPr>
          </w:p>
          <w:p w14:paraId="0EFA73AD" w14:textId="14E8587F" w:rsidR="004A5608" w:rsidRPr="00420C6F" w:rsidRDefault="004A5608" w:rsidP="00B33883">
            <w:pPr>
              <w:pStyle w:val="TableParagraph"/>
              <w:kinsoku w:val="0"/>
              <w:overflowPunct w:val="0"/>
              <w:jc w:val="center"/>
              <w:rPr>
                <w:rFonts w:ascii="Arial" w:hAnsi="Arial" w:cs="Arial"/>
                <w:spacing w:val="-2"/>
                <w:kern w:val="2"/>
                <w:sz w:val="18"/>
                <w:szCs w:val="18"/>
              </w:rPr>
            </w:pPr>
            <w:r w:rsidRPr="00420C6F">
              <w:rPr>
                <w:rFonts w:ascii="Arial" w:hAnsi="Arial" w:cs="Arial"/>
                <w:spacing w:val="-2"/>
                <w:kern w:val="2"/>
                <w:sz w:val="18"/>
                <w:szCs w:val="18"/>
              </w:rPr>
              <w:t>Reserved</w:t>
            </w:r>
          </w:p>
        </w:tc>
      </w:tr>
      <w:tr w:rsidR="00B33883" w:rsidRPr="004A5608" w14:paraId="1E108F7A" w14:textId="77777777" w:rsidTr="00420C6F">
        <w:trPr>
          <w:trHeight w:val="34"/>
          <w:jc w:val="right"/>
        </w:trPr>
        <w:tc>
          <w:tcPr>
            <w:tcW w:w="560" w:type="dxa"/>
          </w:tcPr>
          <w:p w14:paraId="3B69C389" w14:textId="35F5ED68" w:rsidR="00B33883" w:rsidRPr="00420C6F" w:rsidRDefault="00B33883" w:rsidP="00B33883">
            <w:pPr>
              <w:pStyle w:val="TableParagraph"/>
              <w:kinsoku w:val="0"/>
              <w:overflowPunct w:val="0"/>
              <w:jc w:val="center"/>
              <w:rPr>
                <w:rFonts w:ascii="Arial" w:hAnsi="Arial" w:cs="Arial"/>
                <w:kern w:val="2"/>
                <w:sz w:val="18"/>
                <w:szCs w:val="18"/>
              </w:rPr>
            </w:pPr>
            <w:r w:rsidRPr="00420C6F">
              <w:rPr>
                <w:rFonts w:ascii="Arial" w:hAnsi="Arial" w:cs="Arial"/>
                <w:kern w:val="2"/>
                <w:sz w:val="18"/>
                <w:szCs w:val="18"/>
              </w:rPr>
              <w:t>Bits:</w:t>
            </w:r>
          </w:p>
        </w:tc>
        <w:tc>
          <w:tcPr>
            <w:tcW w:w="1100" w:type="dxa"/>
            <w:tcBorders>
              <w:top w:val="single" w:sz="12" w:space="0" w:color="000000"/>
            </w:tcBorders>
          </w:tcPr>
          <w:p w14:paraId="637F2F51" w14:textId="6F6508CC" w:rsidR="00B33883" w:rsidRPr="00420C6F" w:rsidRDefault="00B33883" w:rsidP="00407D0B">
            <w:pPr>
              <w:pStyle w:val="TableParagraph"/>
              <w:kinsoku w:val="0"/>
              <w:overflowPunct w:val="0"/>
              <w:snapToGrid w:val="0"/>
              <w:jc w:val="center"/>
              <w:rPr>
                <w:rFonts w:ascii="Arial" w:hAnsi="Arial" w:cs="Arial"/>
                <w:kern w:val="2"/>
                <w:sz w:val="18"/>
                <w:szCs w:val="18"/>
              </w:rPr>
            </w:pPr>
            <w:r w:rsidRPr="00420C6F">
              <w:rPr>
                <w:rFonts w:ascii="Arial" w:hAnsi="Arial" w:cs="Arial"/>
                <w:kern w:val="2"/>
                <w:sz w:val="18"/>
                <w:szCs w:val="18"/>
              </w:rPr>
              <w:t>1</w:t>
            </w:r>
          </w:p>
        </w:tc>
        <w:tc>
          <w:tcPr>
            <w:tcW w:w="1310" w:type="dxa"/>
            <w:tcBorders>
              <w:top w:val="single" w:sz="12" w:space="0" w:color="000000"/>
            </w:tcBorders>
          </w:tcPr>
          <w:p w14:paraId="21471A62" w14:textId="6F0F62E2" w:rsidR="00B33883" w:rsidRPr="00420C6F" w:rsidRDefault="00407D0B" w:rsidP="00407D0B">
            <w:pPr>
              <w:pStyle w:val="TableParagraph"/>
              <w:kinsoku w:val="0"/>
              <w:overflowPunct w:val="0"/>
              <w:snapToGrid w:val="0"/>
              <w:spacing w:before="100" w:line="172" w:lineRule="exact"/>
              <w:ind w:right="157"/>
              <w:jc w:val="center"/>
              <w:rPr>
                <w:rFonts w:ascii="Arial" w:hAnsi="Arial" w:cs="Arial"/>
                <w:spacing w:val="-5"/>
                <w:kern w:val="2"/>
                <w:sz w:val="18"/>
                <w:szCs w:val="18"/>
              </w:rPr>
            </w:pPr>
            <w:r w:rsidRPr="00420C6F">
              <w:rPr>
                <w:rFonts w:ascii="Arial" w:hAnsi="Arial" w:cs="Arial"/>
                <w:spacing w:val="-5"/>
                <w:kern w:val="2"/>
                <w:sz w:val="18"/>
                <w:szCs w:val="18"/>
              </w:rPr>
              <w:t>1</w:t>
            </w:r>
          </w:p>
        </w:tc>
        <w:tc>
          <w:tcPr>
            <w:tcW w:w="1530" w:type="dxa"/>
            <w:tcBorders>
              <w:top w:val="single" w:sz="12" w:space="0" w:color="000000"/>
            </w:tcBorders>
          </w:tcPr>
          <w:p w14:paraId="3FCBE0EB" w14:textId="74251FA4" w:rsidR="00B33883" w:rsidRPr="00420C6F" w:rsidRDefault="00B33883" w:rsidP="00407D0B">
            <w:pPr>
              <w:pStyle w:val="TableParagraph"/>
              <w:kinsoku w:val="0"/>
              <w:overflowPunct w:val="0"/>
              <w:snapToGrid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1</w:t>
            </w:r>
          </w:p>
        </w:tc>
        <w:tc>
          <w:tcPr>
            <w:tcW w:w="1260" w:type="dxa"/>
            <w:tcBorders>
              <w:top w:val="single" w:sz="12" w:space="0" w:color="000000"/>
            </w:tcBorders>
          </w:tcPr>
          <w:p w14:paraId="0B805D82" w14:textId="4F3BC9D1" w:rsidR="00B33883" w:rsidRPr="00420C6F" w:rsidRDefault="00B33883" w:rsidP="00407D0B">
            <w:pPr>
              <w:pStyle w:val="TableParagraph"/>
              <w:kinsoku w:val="0"/>
              <w:overflowPunct w:val="0"/>
              <w:snapToGrid w:val="0"/>
              <w:spacing w:before="8"/>
              <w:jc w:val="center"/>
              <w:rPr>
                <w:rFonts w:ascii="Arial" w:hAnsi="Arial" w:cs="Arial"/>
                <w:kern w:val="2"/>
                <w:sz w:val="18"/>
                <w:szCs w:val="18"/>
              </w:rPr>
            </w:pPr>
            <w:r w:rsidRPr="00420C6F">
              <w:rPr>
                <w:rFonts w:ascii="Arial" w:hAnsi="Arial" w:cs="Arial"/>
                <w:kern w:val="2"/>
                <w:sz w:val="18"/>
                <w:szCs w:val="18"/>
              </w:rPr>
              <w:t>1</w:t>
            </w:r>
          </w:p>
        </w:tc>
        <w:tc>
          <w:tcPr>
            <w:tcW w:w="1170" w:type="dxa"/>
            <w:tcBorders>
              <w:top w:val="single" w:sz="12" w:space="0" w:color="000000"/>
            </w:tcBorders>
          </w:tcPr>
          <w:p w14:paraId="568FF84D" w14:textId="6C0BBBE3" w:rsidR="00B33883" w:rsidRPr="00420C6F" w:rsidRDefault="00B33883" w:rsidP="00407D0B">
            <w:pPr>
              <w:pStyle w:val="TableParagraph"/>
              <w:kinsoku w:val="0"/>
              <w:overflowPunct w:val="0"/>
              <w:snapToGrid w:val="0"/>
              <w:spacing w:before="101" w:line="172" w:lineRule="exact"/>
              <w:ind w:left="125" w:right="99"/>
              <w:jc w:val="center"/>
              <w:rPr>
                <w:rFonts w:ascii="Arial" w:hAnsi="Arial" w:cs="Arial"/>
                <w:spacing w:val="-5"/>
                <w:kern w:val="2"/>
                <w:sz w:val="18"/>
                <w:szCs w:val="18"/>
              </w:rPr>
            </w:pPr>
            <w:r w:rsidRPr="00420C6F">
              <w:rPr>
                <w:rFonts w:ascii="Arial" w:eastAsia="新細明體" w:hAnsi="Arial" w:cs="Arial"/>
                <w:kern w:val="2"/>
                <w:sz w:val="18"/>
                <w:szCs w:val="18"/>
              </w:rPr>
              <w:t>1</w:t>
            </w:r>
          </w:p>
        </w:tc>
        <w:tc>
          <w:tcPr>
            <w:tcW w:w="1080" w:type="dxa"/>
            <w:tcBorders>
              <w:top w:val="single" w:sz="12" w:space="0" w:color="000000"/>
            </w:tcBorders>
          </w:tcPr>
          <w:p w14:paraId="6C358507" w14:textId="5B0A088F" w:rsidR="00B33883" w:rsidRPr="00420C6F" w:rsidRDefault="00B33883" w:rsidP="00407D0B">
            <w:pPr>
              <w:pStyle w:val="TableParagraph"/>
              <w:kinsoku w:val="0"/>
              <w:overflowPunct w:val="0"/>
              <w:snapToGrid w:val="0"/>
              <w:spacing w:before="8"/>
              <w:jc w:val="center"/>
              <w:rPr>
                <w:rFonts w:ascii="Arial" w:hAnsi="Arial" w:cs="Arial"/>
                <w:kern w:val="2"/>
                <w:sz w:val="18"/>
                <w:szCs w:val="18"/>
              </w:rPr>
            </w:pPr>
            <w:r w:rsidRPr="00420C6F">
              <w:rPr>
                <w:rFonts w:ascii="Arial" w:hAnsi="Arial" w:cs="Arial"/>
                <w:kern w:val="2"/>
                <w:sz w:val="18"/>
                <w:szCs w:val="18"/>
              </w:rPr>
              <w:t>1</w:t>
            </w:r>
          </w:p>
        </w:tc>
        <w:tc>
          <w:tcPr>
            <w:tcW w:w="1350" w:type="dxa"/>
            <w:tcBorders>
              <w:top w:val="single" w:sz="12" w:space="0" w:color="000000"/>
            </w:tcBorders>
          </w:tcPr>
          <w:p w14:paraId="5C3D3C53" w14:textId="2AF74E36" w:rsidR="00B33883" w:rsidRPr="00420C6F" w:rsidRDefault="00B33883" w:rsidP="00407D0B">
            <w:pPr>
              <w:pStyle w:val="TableParagraph"/>
              <w:kinsoku w:val="0"/>
              <w:overflowPunct w:val="0"/>
              <w:snapToGrid w:val="0"/>
              <w:jc w:val="center"/>
              <w:rPr>
                <w:rFonts w:ascii="Arial" w:eastAsia="新細明體" w:hAnsi="Arial" w:cs="Arial"/>
                <w:kern w:val="2"/>
                <w:sz w:val="18"/>
                <w:szCs w:val="18"/>
                <w:u w:val="single"/>
              </w:rPr>
            </w:pPr>
            <w:r w:rsidRPr="00420C6F">
              <w:rPr>
                <w:rFonts w:ascii="Arial" w:eastAsia="新細明體" w:hAnsi="Arial" w:cs="Arial"/>
                <w:color w:val="FF0000"/>
                <w:kern w:val="2"/>
                <w:sz w:val="18"/>
                <w:szCs w:val="18"/>
                <w:u w:val="single"/>
              </w:rPr>
              <w:t>1</w:t>
            </w:r>
          </w:p>
        </w:tc>
        <w:tc>
          <w:tcPr>
            <w:tcW w:w="1170" w:type="dxa"/>
            <w:tcBorders>
              <w:top w:val="single" w:sz="12" w:space="0" w:color="000000"/>
            </w:tcBorders>
          </w:tcPr>
          <w:p w14:paraId="344033D0" w14:textId="6B7FC5AE" w:rsidR="00B33883" w:rsidRPr="00420C6F" w:rsidRDefault="00981109" w:rsidP="00407D0B">
            <w:pPr>
              <w:pStyle w:val="TableParagraph"/>
              <w:kinsoku w:val="0"/>
              <w:overflowPunct w:val="0"/>
              <w:snapToGrid w:val="0"/>
              <w:jc w:val="center"/>
              <w:rPr>
                <w:rFonts w:ascii="Arial" w:hAnsi="Arial" w:cs="Arial"/>
                <w:kern w:val="2"/>
                <w:sz w:val="18"/>
                <w:szCs w:val="18"/>
              </w:rPr>
            </w:pPr>
            <w:r w:rsidRPr="00420C6F">
              <w:rPr>
                <w:rFonts w:ascii="Arial" w:hAnsi="Arial" w:cs="Arial"/>
                <w:strike/>
                <w:color w:val="FF0000"/>
                <w:kern w:val="2"/>
                <w:sz w:val="18"/>
                <w:szCs w:val="18"/>
              </w:rPr>
              <w:t>6</w:t>
            </w:r>
            <w:r w:rsidRPr="00420C6F">
              <w:rPr>
                <w:rFonts w:ascii="Arial" w:hAnsi="Arial" w:cs="Arial"/>
                <w:kern w:val="2"/>
                <w:sz w:val="18"/>
                <w:szCs w:val="18"/>
              </w:rPr>
              <w:t xml:space="preserve"> </w:t>
            </w:r>
            <w:r w:rsidR="00B33883" w:rsidRPr="00420C6F">
              <w:rPr>
                <w:rFonts w:ascii="Arial" w:hAnsi="Arial" w:cs="Arial"/>
                <w:color w:val="FF0000"/>
                <w:kern w:val="2"/>
                <w:sz w:val="18"/>
                <w:szCs w:val="18"/>
                <w:u w:val="single"/>
              </w:rPr>
              <w:t>5</w:t>
            </w:r>
          </w:p>
        </w:tc>
      </w:tr>
    </w:tbl>
    <w:p w14:paraId="46DE7CDD" w14:textId="4A85401B" w:rsidR="006B436C" w:rsidRPr="002132C7" w:rsidRDefault="006B436C" w:rsidP="006B436C">
      <w:pPr>
        <w:pStyle w:val="af4"/>
        <w:kinsoku w:val="0"/>
        <w:overflowPunct w:val="0"/>
        <w:spacing w:before="185"/>
        <w:ind w:left="481" w:right="482"/>
        <w:jc w:val="center"/>
        <w:rPr>
          <w:rFonts w:ascii="Arial" w:hAnsi="Arial" w:cs="Arial"/>
          <w:b/>
          <w:bCs/>
          <w:color w:val="C00000"/>
          <w:spacing w:val="-2"/>
          <w:sz w:val="20"/>
        </w:rPr>
      </w:pPr>
      <w:bookmarkStart w:id="5" w:name="_bookmark153"/>
      <w:bookmarkEnd w:id="5"/>
      <w:r>
        <w:rPr>
          <w:rFonts w:ascii="Arial" w:hAnsi="Arial" w:cs="Arial"/>
          <w:b/>
          <w:bCs/>
        </w:rPr>
        <w:t>Figure</w:t>
      </w:r>
      <w:r>
        <w:rPr>
          <w:rFonts w:ascii="Arial" w:hAnsi="Arial" w:cs="Arial"/>
          <w:b/>
          <w:bCs/>
          <w:spacing w:val="-9"/>
        </w:rPr>
        <w:t xml:space="preserve"> </w:t>
      </w:r>
      <w:r>
        <w:rPr>
          <w:rFonts w:ascii="Arial" w:hAnsi="Arial" w:cs="Arial"/>
          <w:b/>
          <w:bCs/>
        </w:rPr>
        <w:t>9-1002g—Presence</w:t>
      </w:r>
      <w:r>
        <w:rPr>
          <w:rFonts w:ascii="Arial" w:hAnsi="Arial" w:cs="Arial"/>
          <w:b/>
          <w:bCs/>
          <w:spacing w:val="-9"/>
        </w:rPr>
        <w:t xml:space="preserve"> </w:t>
      </w:r>
      <w:r>
        <w:rPr>
          <w:rFonts w:ascii="Arial" w:hAnsi="Arial" w:cs="Arial"/>
          <w:b/>
          <w:bCs/>
        </w:rPr>
        <w:t>Bitmap</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Basic</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rPr>
        <w:t>element</w:t>
      </w:r>
      <w:r>
        <w:rPr>
          <w:rFonts w:ascii="Arial" w:hAnsi="Arial" w:cs="Arial"/>
          <w:b/>
          <w:bCs/>
          <w:spacing w:val="-9"/>
        </w:rPr>
        <w:t xml:space="preserve"> </w:t>
      </w:r>
      <w:r>
        <w:rPr>
          <w:rFonts w:ascii="Arial" w:hAnsi="Arial" w:cs="Arial"/>
          <w:b/>
          <w:bCs/>
          <w:spacing w:val="-2"/>
        </w:rPr>
        <w:t>format</w:t>
      </w:r>
      <w:r w:rsidR="00387CC5">
        <w:rPr>
          <w:rFonts w:ascii="Arial" w:hAnsi="Arial" w:cs="Arial"/>
          <w:b/>
          <w:bCs/>
          <w:spacing w:val="-2"/>
        </w:rPr>
        <w:t xml:space="preserve"> </w:t>
      </w:r>
    </w:p>
    <w:p w14:paraId="61E47BA5" w14:textId="63BDCA4D" w:rsidR="008213C0" w:rsidRPr="006B436C" w:rsidRDefault="008213C0" w:rsidP="00F52CA3">
      <w:pPr>
        <w:jc w:val="both"/>
        <w:rPr>
          <w:rFonts w:eastAsia="新細明體"/>
          <w:b/>
          <w:bCs/>
          <w:sz w:val="24"/>
          <w:szCs w:val="24"/>
          <w:lang w:eastAsia="zh-TW"/>
        </w:rPr>
      </w:pPr>
    </w:p>
    <w:p w14:paraId="6D726ACB" w14:textId="4DCEA2CE" w:rsidR="00323D80" w:rsidRPr="00323D80" w:rsidRDefault="00323D80" w:rsidP="00D074BC">
      <w:pPr>
        <w:pStyle w:val="af4"/>
        <w:kinsoku w:val="0"/>
        <w:overflowPunct w:val="0"/>
        <w:spacing w:line="247" w:lineRule="auto"/>
        <w:ind w:right="997"/>
        <w:jc w:val="both"/>
      </w:pPr>
      <w:r w:rsidRPr="00323D80">
        <w:t xml:space="preserve">The (#10453) AP MLD ID Present subfield is set to 1 if the (#10453) AP MLD ID field is present in the Common Info field. </w:t>
      </w:r>
      <w:proofErr w:type="gramStart"/>
      <w:r w:rsidRPr="00323D80">
        <w:t>Otherwise</w:t>
      </w:r>
      <w:proofErr w:type="gramEnd"/>
      <w:r w:rsidRPr="00323D80">
        <w:t xml:space="preserve"> the (#10453) AP MLD ID Present subfield is set to 0.</w:t>
      </w:r>
    </w:p>
    <w:p w14:paraId="25A51DB4" w14:textId="595DD2E9" w:rsidR="009324DD" w:rsidRPr="00407D0B" w:rsidRDefault="009324DD" w:rsidP="00D074BC">
      <w:pPr>
        <w:pStyle w:val="af4"/>
        <w:kinsoku w:val="0"/>
        <w:overflowPunct w:val="0"/>
        <w:spacing w:line="247" w:lineRule="auto"/>
        <w:ind w:right="997"/>
        <w:jc w:val="both"/>
        <w:rPr>
          <w:color w:val="C00000"/>
          <w:sz w:val="20"/>
          <w:u w:val="single"/>
          <w:lang w:val="en-US" w:eastAsia="zh-TW"/>
        </w:rPr>
      </w:pPr>
      <w:r w:rsidRPr="0023627F">
        <w:rPr>
          <w:color w:val="FF0000"/>
          <w:u w:val="single"/>
        </w:rPr>
        <w:t xml:space="preserve">The </w:t>
      </w:r>
      <w:bookmarkStart w:id="6" w:name="_Hlk124758019"/>
      <w:r w:rsidR="0043140B" w:rsidRPr="0023627F">
        <w:rPr>
          <w:color w:val="FF0000"/>
          <w:u w:val="single"/>
        </w:rPr>
        <w:t xml:space="preserve">Extended </w:t>
      </w:r>
      <w:bookmarkEnd w:id="6"/>
      <w:r w:rsidR="0043140B" w:rsidRPr="0023627F">
        <w:rPr>
          <w:color w:val="FF0000"/>
          <w:u w:val="single"/>
        </w:rPr>
        <w:t xml:space="preserve">MLD </w:t>
      </w:r>
      <w:r w:rsidRPr="003B1A0F">
        <w:rPr>
          <w:color w:val="FF0000"/>
          <w:u w:val="single"/>
        </w:rPr>
        <w:t>Capabilities</w:t>
      </w:r>
      <w:r w:rsidRPr="00FC766E">
        <w:rPr>
          <w:color w:val="FF0000"/>
          <w:u w:val="single"/>
        </w:rPr>
        <w:t xml:space="preserve"> </w:t>
      </w:r>
      <w:ins w:id="7" w:author="Frank Hsu (徐建芳)" w:date="2023-01-16T13:16:00Z">
        <w:r w:rsidR="0023627F" w:rsidRPr="00FC766E">
          <w:rPr>
            <w:color w:val="FF0000"/>
            <w:u w:val="single"/>
          </w:rPr>
          <w:t xml:space="preserve">and Operations </w:t>
        </w:r>
      </w:ins>
      <w:r w:rsidRPr="00FC766E">
        <w:rPr>
          <w:color w:val="FF0000"/>
          <w:u w:val="single"/>
        </w:rPr>
        <w:t>Present</w:t>
      </w:r>
      <w:r w:rsidRPr="00407D0B">
        <w:rPr>
          <w:color w:val="FF0000"/>
          <w:u w:val="single"/>
        </w:rPr>
        <w:t xml:space="preserve"> subfield is set to 1 if the </w:t>
      </w:r>
      <w:r w:rsidR="0043140B">
        <w:rPr>
          <w:color w:val="FF0000"/>
          <w:u w:val="single"/>
        </w:rPr>
        <w:t xml:space="preserve">Extended </w:t>
      </w:r>
      <w:r w:rsidRPr="00407D0B">
        <w:rPr>
          <w:color w:val="FF0000"/>
          <w:u w:val="single"/>
        </w:rPr>
        <w:t xml:space="preserve">MLD Capabilities </w:t>
      </w:r>
      <w:ins w:id="8" w:author="Frank Hsu (徐建芳)" w:date="2023-01-16T13:18:00Z">
        <w:r w:rsidR="00FC766E" w:rsidRPr="00FC766E">
          <w:rPr>
            <w:color w:val="FF0000"/>
            <w:u w:val="single"/>
          </w:rPr>
          <w:t xml:space="preserve">and Operations </w:t>
        </w:r>
      </w:ins>
      <w:r w:rsidR="00407D0B">
        <w:rPr>
          <w:color w:val="FF0000"/>
          <w:u w:val="single"/>
        </w:rPr>
        <w:t xml:space="preserve">subfield </w:t>
      </w:r>
      <w:r w:rsidRPr="00407D0B">
        <w:rPr>
          <w:color w:val="FF0000"/>
          <w:u w:val="single"/>
        </w:rPr>
        <w:t>is</w:t>
      </w:r>
      <w:r w:rsidRPr="00407D0B">
        <w:rPr>
          <w:color w:val="FF0000"/>
          <w:spacing w:val="-2"/>
          <w:u w:val="single"/>
        </w:rPr>
        <w:t xml:space="preserve"> </w:t>
      </w:r>
      <w:r w:rsidRPr="00407D0B">
        <w:rPr>
          <w:color w:val="FF0000"/>
          <w:u w:val="single"/>
        </w:rPr>
        <w:t>present</w:t>
      </w:r>
      <w:r w:rsidRPr="00407D0B">
        <w:rPr>
          <w:color w:val="FF0000"/>
          <w:spacing w:val="-2"/>
          <w:u w:val="single"/>
        </w:rPr>
        <w:t xml:space="preserve"> </w:t>
      </w:r>
      <w:r w:rsidRPr="00407D0B">
        <w:rPr>
          <w:color w:val="FF0000"/>
          <w:u w:val="single"/>
        </w:rPr>
        <w:t>in</w:t>
      </w:r>
      <w:r w:rsidRPr="00407D0B">
        <w:rPr>
          <w:color w:val="FF0000"/>
          <w:spacing w:val="-2"/>
          <w:u w:val="single"/>
        </w:rPr>
        <w:t xml:space="preserve"> </w:t>
      </w:r>
      <w:r w:rsidRPr="00407D0B">
        <w:rPr>
          <w:color w:val="FF0000"/>
          <w:u w:val="single"/>
        </w:rPr>
        <w:t>the</w:t>
      </w:r>
      <w:r w:rsidRPr="00407D0B">
        <w:rPr>
          <w:color w:val="FF0000"/>
          <w:spacing w:val="-2"/>
          <w:u w:val="single"/>
        </w:rPr>
        <w:t xml:space="preserve"> </w:t>
      </w:r>
      <w:r w:rsidRPr="00407D0B">
        <w:rPr>
          <w:color w:val="FF0000"/>
          <w:u w:val="single"/>
        </w:rPr>
        <w:t>Common Info</w:t>
      </w:r>
      <w:r w:rsidRPr="00407D0B">
        <w:rPr>
          <w:color w:val="FF0000"/>
          <w:spacing w:val="-2"/>
          <w:u w:val="single"/>
        </w:rPr>
        <w:t xml:space="preserve"> </w:t>
      </w:r>
      <w:r w:rsidRPr="00407D0B">
        <w:rPr>
          <w:color w:val="FF0000"/>
          <w:u w:val="single"/>
        </w:rPr>
        <w:t>field</w:t>
      </w:r>
      <w:r w:rsidR="00407D0B">
        <w:rPr>
          <w:color w:val="FF0000"/>
          <w:u w:val="single"/>
        </w:rPr>
        <w:t xml:space="preserve"> of the Basic Multi-Link element</w:t>
      </w:r>
      <w:r w:rsidRPr="00407D0B">
        <w:rPr>
          <w:color w:val="FF0000"/>
          <w:u w:val="single"/>
        </w:rPr>
        <w:t>.</w:t>
      </w:r>
      <w:r w:rsidRPr="00407D0B">
        <w:rPr>
          <w:color w:val="FF0000"/>
          <w:spacing w:val="-1"/>
          <w:u w:val="single"/>
        </w:rPr>
        <w:t xml:space="preserve"> </w:t>
      </w:r>
      <w:r w:rsidRPr="00407D0B">
        <w:rPr>
          <w:color w:val="FF0000"/>
          <w:u w:val="single"/>
        </w:rPr>
        <w:t>Otherwise,</w:t>
      </w:r>
      <w:r w:rsidRPr="00407D0B">
        <w:rPr>
          <w:color w:val="FF0000"/>
          <w:spacing w:val="-1"/>
          <w:u w:val="single"/>
        </w:rPr>
        <w:t xml:space="preserve"> </w:t>
      </w:r>
      <w:r w:rsidRPr="00407D0B">
        <w:rPr>
          <w:color w:val="FF0000"/>
          <w:u w:val="single"/>
        </w:rPr>
        <w:t>the</w:t>
      </w:r>
      <w:r w:rsidRPr="00407D0B">
        <w:rPr>
          <w:color w:val="FF0000"/>
          <w:spacing w:val="-1"/>
          <w:u w:val="single"/>
        </w:rPr>
        <w:t xml:space="preserve"> </w:t>
      </w:r>
      <w:r w:rsidR="0043140B">
        <w:rPr>
          <w:color w:val="FF0000"/>
          <w:u w:val="single"/>
        </w:rPr>
        <w:t xml:space="preserve">Extended </w:t>
      </w:r>
      <w:r w:rsidRPr="00407D0B">
        <w:rPr>
          <w:color w:val="FF0000"/>
          <w:u w:val="single"/>
        </w:rPr>
        <w:t xml:space="preserve">MLD Capabilities </w:t>
      </w:r>
      <w:ins w:id="9" w:author="Frank Hsu (徐建芳)" w:date="2023-01-16T13:17:00Z">
        <w:r w:rsidR="00533CFD" w:rsidRPr="00533CFD">
          <w:rPr>
            <w:color w:val="FF0000"/>
            <w:u w:val="single"/>
          </w:rPr>
          <w:t xml:space="preserve">and Operations </w:t>
        </w:r>
      </w:ins>
      <w:r w:rsidRPr="00407D0B">
        <w:rPr>
          <w:color w:val="FF0000"/>
          <w:u w:val="single"/>
        </w:rPr>
        <w:t>Present</w:t>
      </w:r>
      <w:r w:rsidRPr="00407D0B">
        <w:rPr>
          <w:color w:val="FF0000"/>
          <w:spacing w:val="-1"/>
          <w:u w:val="single"/>
        </w:rPr>
        <w:t xml:space="preserve"> </w:t>
      </w:r>
      <w:r w:rsidRPr="00407D0B">
        <w:rPr>
          <w:color w:val="FF0000"/>
          <w:u w:val="single"/>
        </w:rPr>
        <w:t>subfield is set to 0.</w:t>
      </w:r>
    </w:p>
    <w:p w14:paraId="77EFA541" w14:textId="77777777" w:rsidR="00DD48F4" w:rsidRPr="006B436C" w:rsidRDefault="00DD48F4" w:rsidP="00F52CA3">
      <w:pPr>
        <w:jc w:val="both"/>
        <w:rPr>
          <w:rFonts w:eastAsia="新細明體"/>
          <w:b/>
          <w:bCs/>
          <w:color w:val="C00000"/>
          <w:sz w:val="24"/>
          <w:szCs w:val="24"/>
          <w:lang w:eastAsia="zh-TW"/>
        </w:rPr>
      </w:pPr>
    </w:p>
    <w:p w14:paraId="0259DA61" w14:textId="011E389D" w:rsidR="00EE07E0" w:rsidRPr="00EF4B6B" w:rsidRDefault="00EF4B6B" w:rsidP="00F52CA3">
      <w:pPr>
        <w:jc w:val="both"/>
        <w:rPr>
          <w:rFonts w:ascii="Arial" w:eastAsia="新細明體" w:hAnsi="Arial" w:cs="Arial"/>
          <w:b/>
          <w:bCs/>
          <w:sz w:val="24"/>
          <w:szCs w:val="24"/>
          <w:lang w:eastAsia="zh-TW"/>
        </w:rPr>
      </w:pPr>
      <w:bookmarkStart w:id="10" w:name="_Hlk117605637"/>
      <w:r w:rsidRPr="00EF4B6B">
        <w:rPr>
          <w:rFonts w:ascii="Arial" w:hAnsi="Arial" w:cs="Arial"/>
          <w:b/>
          <w:bCs/>
          <w:sz w:val="24"/>
          <w:szCs w:val="24"/>
        </w:rPr>
        <w:t>9.4.2.312.2.</w:t>
      </w:r>
      <w:bookmarkEnd w:id="10"/>
      <w:r w:rsidR="006B436C">
        <w:rPr>
          <w:rFonts w:ascii="Arial" w:hAnsi="Arial" w:cs="Arial"/>
          <w:b/>
          <w:bCs/>
          <w:sz w:val="24"/>
          <w:szCs w:val="24"/>
        </w:rPr>
        <w:t>3</w:t>
      </w:r>
      <w:r w:rsidRPr="00EF4B6B">
        <w:rPr>
          <w:rFonts w:ascii="Arial" w:hAnsi="Arial" w:cs="Arial"/>
          <w:b/>
          <w:bCs/>
          <w:spacing w:val="-8"/>
          <w:sz w:val="24"/>
          <w:szCs w:val="24"/>
        </w:rPr>
        <w:t xml:space="preserve"> </w:t>
      </w:r>
      <w:r w:rsidRPr="00EF4B6B">
        <w:rPr>
          <w:rFonts w:ascii="Arial" w:hAnsi="Arial" w:cs="Arial"/>
          <w:b/>
          <w:bCs/>
          <w:sz w:val="24"/>
          <w:szCs w:val="24"/>
        </w:rPr>
        <w:t>Common</w:t>
      </w:r>
      <w:r w:rsidRPr="00EF4B6B">
        <w:rPr>
          <w:rFonts w:ascii="Arial" w:hAnsi="Arial" w:cs="Arial"/>
          <w:b/>
          <w:bCs/>
          <w:spacing w:val="-8"/>
          <w:sz w:val="24"/>
          <w:szCs w:val="24"/>
        </w:rPr>
        <w:t xml:space="preserve"> </w:t>
      </w:r>
      <w:r w:rsidRPr="00EF4B6B">
        <w:rPr>
          <w:rFonts w:ascii="Arial" w:hAnsi="Arial" w:cs="Arial"/>
          <w:b/>
          <w:bCs/>
          <w:sz w:val="24"/>
          <w:szCs w:val="24"/>
        </w:rPr>
        <w:t>Info</w:t>
      </w:r>
      <w:r w:rsidRPr="00EF4B6B">
        <w:rPr>
          <w:rFonts w:ascii="Arial" w:hAnsi="Arial" w:cs="Arial"/>
          <w:b/>
          <w:bCs/>
          <w:spacing w:val="-7"/>
          <w:sz w:val="24"/>
          <w:szCs w:val="24"/>
        </w:rPr>
        <w:t xml:space="preserve"> </w:t>
      </w:r>
      <w:r w:rsidRPr="00EF4B6B">
        <w:rPr>
          <w:rFonts w:ascii="Arial" w:hAnsi="Arial" w:cs="Arial"/>
          <w:b/>
          <w:bCs/>
          <w:sz w:val="24"/>
          <w:szCs w:val="24"/>
        </w:rPr>
        <w:t>field</w:t>
      </w:r>
      <w:r w:rsidRPr="00EF4B6B">
        <w:rPr>
          <w:rFonts w:ascii="Arial" w:hAnsi="Arial" w:cs="Arial"/>
          <w:b/>
          <w:bCs/>
          <w:spacing w:val="-8"/>
          <w:sz w:val="24"/>
          <w:szCs w:val="24"/>
        </w:rPr>
        <w:t xml:space="preserve"> </w:t>
      </w:r>
      <w:r w:rsidRPr="00EF4B6B">
        <w:rPr>
          <w:rFonts w:ascii="Arial" w:hAnsi="Arial" w:cs="Arial"/>
          <w:b/>
          <w:bCs/>
          <w:sz w:val="24"/>
          <w:szCs w:val="24"/>
        </w:rPr>
        <w:t>of</w:t>
      </w:r>
      <w:r w:rsidRPr="00EF4B6B">
        <w:rPr>
          <w:rFonts w:ascii="Arial" w:hAnsi="Arial" w:cs="Arial"/>
          <w:b/>
          <w:bCs/>
          <w:spacing w:val="-7"/>
          <w:sz w:val="24"/>
          <w:szCs w:val="24"/>
        </w:rPr>
        <w:t xml:space="preserve"> </w:t>
      </w:r>
      <w:r w:rsidRPr="00EF4B6B">
        <w:rPr>
          <w:rFonts w:ascii="Arial" w:hAnsi="Arial" w:cs="Arial"/>
          <w:b/>
          <w:bCs/>
          <w:sz w:val="24"/>
          <w:szCs w:val="24"/>
        </w:rPr>
        <w:t>the</w:t>
      </w:r>
      <w:r w:rsidRPr="00EF4B6B">
        <w:rPr>
          <w:rFonts w:ascii="Arial" w:hAnsi="Arial" w:cs="Arial"/>
          <w:b/>
          <w:bCs/>
          <w:spacing w:val="-8"/>
          <w:sz w:val="24"/>
          <w:szCs w:val="24"/>
        </w:rPr>
        <w:t xml:space="preserve"> </w:t>
      </w:r>
      <w:r w:rsidRPr="00EF4B6B">
        <w:rPr>
          <w:rFonts w:ascii="Arial" w:hAnsi="Arial" w:cs="Arial"/>
          <w:b/>
          <w:bCs/>
          <w:sz w:val="24"/>
          <w:szCs w:val="24"/>
        </w:rPr>
        <w:t>Basic</w:t>
      </w:r>
      <w:r w:rsidRPr="00EF4B6B">
        <w:rPr>
          <w:rFonts w:ascii="Arial" w:hAnsi="Arial" w:cs="Arial"/>
          <w:b/>
          <w:bCs/>
          <w:spacing w:val="-8"/>
          <w:sz w:val="24"/>
          <w:szCs w:val="24"/>
        </w:rPr>
        <w:t xml:space="preserve"> </w:t>
      </w:r>
      <w:r w:rsidRPr="00EF4B6B">
        <w:rPr>
          <w:rFonts w:ascii="Arial" w:hAnsi="Arial" w:cs="Arial"/>
          <w:b/>
          <w:bCs/>
          <w:sz w:val="24"/>
          <w:szCs w:val="24"/>
        </w:rPr>
        <w:t>Multi-Link</w:t>
      </w:r>
      <w:r w:rsidRPr="00EF4B6B">
        <w:rPr>
          <w:rFonts w:ascii="Arial" w:hAnsi="Arial" w:cs="Arial"/>
          <w:b/>
          <w:bCs/>
          <w:spacing w:val="-7"/>
          <w:sz w:val="24"/>
          <w:szCs w:val="24"/>
        </w:rPr>
        <w:t xml:space="preserve"> </w:t>
      </w:r>
      <w:r w:rsidRPr="00EF4B6B">
        <w:rPr>
          <w:rFonts w:ascii="Arial" w:hAnsi="Arial" w:cs="Arial"/>
          <w:b/>
          <w:bCs/>
          <w:spacing w:val="-2"/>
          <w:sz w:val="24"/>
          <w:szCs w:val="24"/>
        </w:rPr>
        <w:t>element</w:t>
      </w:r>
    </w:p>
    <w:p w14:paraId="5228A307" w14:textId="56051A1A" w:rsidR="00EE07E0" w:rsidRDefault="00EE07E0" w:rsidP="00F52CA3">
      <w:pPr>
        <w:jc w:val="both"/>
        <w:rPr>
          <w:rFonts w:eastAsia="新細明體"/>
          <w:sz w:val="18"/>
          <w:szCs w:val="18"/>
          <w:lang w:eastAsia="zh-TW"/>
        </w:rPr>
      </w:pPr>
    </w:p>
    <w:p w14:paraId="0D8AD30E" w14:textId="6F2C6022" w:rsidR="00A25419" w:rsidRPr="00EF4B6B" w:rsidRDefault="006E01EA" w:rsidP="00F52CA3">
      <w:pPr>
        <w:jc w:val="both"/>
        <w:rPr>
          <w:rFonts w:eastAsia="新細明體"/>
          <w:b/>
          <w:bCs/>
          <w:i/>
          <w:iCs/>
          <w:szCs w:val="22"/>
          <w:lang w:eastAsia="zh-TW"/>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sidR="00472378">
        <w:rPr>
          <w:rStyle w:val="af3"/>
          <w:szCs w:val="22"/>
        </w:rPr>
        <w:t>M</w:t>
      </w:r>
      <w:r w:rsidRPr="00EF4B6B">
        <w:rPr>
          <w:b/>
          <w:bCs/>
          <w:i/>
          <w:iCs/>
          <w:color w:val="000000"/>
          <w:szCs w:val="22"/>
          <w:highlight w:val="yellow"/>
        </w:rPr>
        <w:t>ake the following changes in Figure 9-100</w:t>
      </w:r>
      <w:r w:rsidRPr="00C97F04">
        <w:rPr>
          <w:b/>
          <w:bCs/>
          <w:i/>
          <w:iCs/>
          <w:color w:val="000000"/>
          <w:szCs w:val="22"/>
          <w:highlight w:val="yellow"/>
        </w:rPr>
        <w:t>2</w:t>
      </w:r>
      <w:r w:rsidR="00C97F04" w:rsidRPr="00C97F04">
        <w:rPr>
          <w:b/>
          <w:bCs/>
          <w:i/>
          <w:iCs/>
          <w:color w:val="000000"/>
          <w:szCs w:val="22"/>
          <w:highlight w:val="yellow"/>
        </w:rPr>
        <w:t>h</w:t>
      </w:r>
      <w:r w:rsidR="00C97F04" w:rsidRPr="00C97F04">
        <w:rPr>
          <w:rFonts w:eastAsia="新細明體" w:hint="eastAsia"/>
          <w:b/>
          <w:bCs/>
          <w:i/>
          <w:iCs/>
          <w:szCs w:val="22"/>
          <w:highlight w:val="yellow"/>
          <w:lang w:eastAsia="zh-TW"/>
        </w:rPr>
        <w:t xml:space="preserve"> </w:t>
      </w:r>
      <w:r w:rsidR="00C97F04">
        <w:rPr>
          <w:rFonts w:eastAsia="新細明體" w:hint="eastAsia"/>
          <w:b/>
          <w:bCs/>
          <w:i/>
          <w:iCs/>
          <w:szCs w:val="22"/>
          <w:highlight w:val="yellow"/>
          <w:lang w:eastAsia="zh-TW"/>
        </w:rPr>
        <w:t>(#</w:t>
      </w:r>
      <w:r w:rsidR="00C97F04">
        <w:rPr>
          <w:rFonts w:eastAsia="新細明體"/>
          <w:b/>
          <w:bCs/>
          <w:i/>
          <w:iCs/>
          <w:szCs w:val="22"/>
          <w:highlight w:val="yellow"/>
          <w:lang w:eastAsia="zh-TW"/>
        </w:rPr>
        <w:t>10773)</w:t>
      </w:r>
    </w:p>
    <w:p w14:paraId="7CBC872B" w14:textId="2B2D37A5" w:rsidR="00CB1C3E" w:rsidRDefault="00CB1C3E" w:rsidP="006E01EA">
      <w:pPr>
        <w:pStyle w:val="af4"/>
        <w:kinsoku w:val="0"/>
        <w:overflowPunct w:val="0"/>
        <w:spacing w:line="191" w:lineRule="exact"/>
        <w:ind w:left="536"/>
        <w:rPr>
          <w:sz w:val="18"/>
          <w:szCs w:val="18"/>
        </w:rPr>
      </w:pPr>
    </w:p>
    <w:tbl>
      <w:tblPr>
        <w:tblW w:w="10710" w:type="dxa"/>
        <w:jc w:val="right"/>
        <w:tblLayout w:type="fixed"/>
        <w:tblCellMar>
          <w:left w:w="0" w:type="dxa"/>
          <w:right w:w="0" w:type="dxa"/>
        </w:tblCellMar>
        <w:tblLook w:val="04A0" w:firstRow="1" w:lastRow="0" w:firstColumn="1" w:lastColumn="0" w:noHBand="0" w:noVBand="1"/>
      </w:tblPr>
      <w:tblGrid>
        <w:gridCol w:w="540"/>
        <w:gridCol w:w="1035"/>
        <w:gridCol w:w="900"/>
        <w:gridCol w:w="45"/>
        <w:gridCol w:w="900"/>
        <w:gridCol w:w="1170"/>
        <w:gridCol w:w="1530"/>
        <w:gridCol w:w="1170"/>
        <w:gridCol w:w="1170"/>
        <w:gridCol w:w="720"/>
        <w:gridCol w:w="1530"/>
      </w:tblGrid>
      <w:tr w:rsidR="008229EE" w:rsidRPr="002132C7" w14:paraId="5B39CF9D" w14:textId="77777777" w:rsidTr="00B036E8">
        <w:trPr>
          <w:trHeight w:val="34"/>
          <w:jc w:val="right"/>
        </w:trPr>
        <w:tc>
          <w:tcPr>
            <w:tcW w:w="540" w:type="dxa"/>
          </w:tcPr>
          <w:p w14:paraId="32135264" w14:textId="77777777" w:rsidR="008229EE" w:rsidRPr="008229EE" w:rsidRDefault="008229EE" w:rsidP="005D7696">
            <w:pPr>
              <w:pStyle w:val="TableParagraph"/>
              <w:kinsoku w:val="0"/>
              <w:overflowPunct w:val="0"/>
              <w:spacing w:before="5"/>
              <w:rPr>
                <w:kern w:val="2"/>
                <w:sz w:val="16"/>
                <w:szCs w:val="16"/>
              </w:rPr>
            </w:pPr>
          </w:p>
        </w:tc>
        <w:tc>
          <w:tcPr>
            <w:tcW w:w="1035" w:type="dxa"/>
            <w:tcBorders>
              <w:bottom w:val="single" w:sz="12" w:space="0" w:color="000000"/>
            </w:tcBorders>
          </w:tcPr>
          <w:p w14:paraId="2A4CA39E" w14:textId="77777777" w:rsidR="008229EE" w:rsidRPr="008229EE" w:rsidRDefault="008229EE" w:rsidP="005D7696">
            <w:pPr>
              <w:pStyle w:val="TableParagraph"/>
              <w:kinsoku w:val="0"/>
              <w:overflowPunct w:val="0"/>
              <w:spacing w:before="5"/>
              <w:rPr>
                <w:kern w:val="2"/>
                <w:sz w:val="16"/>
                <w:szCs w:val="16"/>
              </w:rPr>
            </w:pPr>
          </w:p>
        </w:tc>
        <w:tc>
          <w:tcPr>
            <w:tcW w:w="900" w:type="dxa"/>
            <w:tcBorders>
              <w:bottom w:val="single" w:sz="12" w:space="0" w:color="000000"/>
            </w:tcBorders>
          </w:tcPr>
          <w:p w14:paraId="592D9D58" w14:textId="77777777" w:rsidR="008229EE" w:rsidRPr="008229EE" w:rsidRDefault="008229EE" w:rsidP="005D7696">
            <w:pPr>
              <w:pStyle w:val="TableParagraph"/>
              <w:kinsoku w:val="0"/>
              <w:overflowPunct w:val="0"/>
              <w:spacing w:before="5"/>
              <w:rPr>
                <w:kern w:val="2"/>
                <w:sz w:val="16"/>
                <w:szCs w:val="16"/>
              </w:rPr>
            </w:pPr>
          </w:p>
        </w:tc>
        <w:tc>
          <w:tcPr>
            <w:tcW w:w="945" w:type="dxa"/>
            <w:gridSpan w:val="2"/>
            <w:tcBorders>
              <w:bottom w:val="single" w:sz="12" w:space="0" w:color="000000"/>
            </w:tcBorders>
          </w:tcPr>
          <w:p w14:paraId="45FA149B" w14:textId="77777777" w:rsidR="008229EE" w:rsidRPr="008229EE" w:rsidRDefault="008229EE" w:rsidP="005D7696">
            <w:pPr>
              <w:pStyle w:val="TableParagraph"/>
              <w:kinsoku w:val="0"/>
              <w:overflowPunct w:val="0"/>
              <w:rPr>
                <w:kern w:val="2"/>
                <w:sz w:val="16"/>
                <w:szCs w:val="16"/>
              </w:rPr>
            </w:pPr>
          </w:p>
        </w:tc>
        <w:tc>
          <w:tcPr>
            <w:tcW w:w="1170" w:type="dxa"/>
            <w:tcBorders>
              <w:bottom w:val="single" w:sz="12" w:space="0" w:color="000000"/>
            </w:tcBorders>
          </w:tcPr>
          <w:p w14:paraId="25F55DC5" w14:textId="77777777" w:rsidR="008229EE" w:rsidRPr="008229EE" w:rsidRDefault="008229EE" w:rsidP="005D7696">
            <w:pPr>
              <w:pStyle w:val="TableParagraph"/>
              <w:kinsoku w:val="0"/>
              <w:overflowPunct w:val="0"/>
              <w:spacing w:before="8"/>
              <w:rPr>
                <w:kern w:val="2"/>
                <w:sz w:val="16"/>
                <w:szCs w:val="16"/>
              </w:rPr>
            </w:pPr>
          </w:p>
        </w:tc>
        <w:tc>
          <w:tcPr>
            <w:tcW w:w="1530" w:type="dxa"/>
            <w:tcBorders>
              <w:bottom w:val="single" w:sz="12" w:space="0" w:color="000000"/>
            </w:tcBorders>
          </w:tcPr>
          <w:p w14:paraId="511B11C7" w14:textId="77777777" w:rsidR="008229EE" w:rsidRPr="008229EE" w:rsidRDefault="008229EE" w:rsidP="005D7696">
            <w:pPr>
              <w:pStyle w:val="TableParagraph"/>
              <w:kinsoku w:val="0"/>
              <w:overflowPunct w:val="0"/>
              <w:spacing w:before="5"/>
              <w:rPr>
                <w:kern w:val="2"/>
                <w:sz w:val="16"/>
                <w:szCs w:val="16"/>
              </w:rPr>
            </w:pPr>
          </w:p>
        </w:tc>
        <w:tc>
          <w:tcPr>
            <w:tcW w:w="1170" w:type="dxa"/>
            <w:tcBorders>
              <w:bottom w:val="single" w:sz="12" w:space="0" w:color="000000"/>
            </w:tcBorders>
          </w:tcPr>
          <w:p w14:paraId="1685D683" w14:textId="77777777" w:rsidR="008229EE" w:rsidRPr="008229EE" w:rsidRDefault="008229EE" w:rsidP="005D7696">
            <w:pPr>
              <w:pStyle w:val="TableParagraph"/>
              <w:kinsoku w:val="0"/>
              <w:overflowPunct w:val="0"/>
              <w:rPr>
                <w:kern w:val="2"/>
                <w:sz w:val="16"/>
                <w:szCs w:val="16"/>
              </w:rPr>
            </w:pPr>
          </w:p>
        </w:tc>
        <w:tc>
          <w:tcPr>
            <w:tcW w:w="1170" w:type="dxa"/>
            <w:tcBorders>
              <w:bottom w:val="single" w:sz="12" w:space="0" w:color="000000"/>
            </w:tcBorders>
          </w:tcPr>
          <w:p w14:paraId="2783238D" w14:textId="77777777" w:rsidR="008229EE" w:rsidRPr="008229EE" w:rsidRDefault="008229EE" w:rsidP="005D7696">
            <w:pPr>
              <w:pStyle w:val="TableParagraph"/>
              <w:kinsoku w:val="0"/>
              <w:overflowPunct w:val="0"/>
              <w:spacing w:before="8"/>
              <w:rPr>
                <w:kern w:val="2"/>
                <w:sz w:val="16"/>
                <w:szCs w:val="16"/>
              </w:rPr>
            </w:pPr>
          </w:p>
        </w:tc>
        <w:tc>
          <w:tcPr>
            <w:tcW w:w="720" w:type="dxa"/>
            <w:tcBorders>
              <w:bottom w:val="single" w:sz="12" w:space="0" w:color="000000"/>
            </w:tcBorders>
          </w:tcPr>
          <w:p w14:paraId="6CF7A865" w14:textId="77777777" w:rsidR="008229EE" w:rsidRPr="008229EE" w:rsidRDefault="008229EE" w:rsidP="008229EE">
            <w:pPr>
              <w:pStyle w:val="TableParagraph"/>
              <w:kinsoku w:val="0"/>
              <w:overflowPunct w:val="0"/>
              <w:spacing w:before="120" w:line="206" w:lineRule="auto"/>
              <w:ind w:left="143" w:right="114" w:hanging="1"/>
              <w:jc w:val="center"/>
              <w:rPr>
                <w:rFonts w:ascii="Arial" w:hAnsi="Arial" w:cs="Arial"/>
                <w:spacing w:val="-6"/>
                <w:kern w:val="2"/>
                <w:sz w:val="16"/>
                <w:szCs w:val="16"/>
              </w:rPr>
            </w:pPr>
          </w:p>
        </w:tc>
        <w:tc>
          <w:tcPr>
            <w:tcW w:w="1530" w:type="dxa"/>
            <w:tcBorders>
              <w:bottom w:val="single" w:sz="12" w:space="0" w:color="000000"/>
            </w:tcBorders>
          </w:tcPr>
          <w:p w14:paraId="7404122A" w14:textId="77777777" w:rsidR="008229EE" w:rsidRPr="008229EE" w:rsidRDefault="008229EE" w:rsidP="005D7696">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6"/>
                <w:szCs w:val="16"/>
                <w:u w:val="single"/>
              </w:rPr>
            </w:pPr>
          </w:p>
        </w:tc>
      </w:tr>
      <w:tr w:rsidR="00407D0B" w:rsidRPr="002132C7" w14:paraId="2FDF008D" w14:textId="77777777" w:rsidTr="00B036E8">
        <w:trPr>
          <w:trHeight w:val="1030"/>
          <w:jc w:val="right"/>
        </w:trPr>
        <w:tc>
          <w:tcPr>
            <w:tcW w:w="540" w:type="dxa"/>
            <w:tcBorders>
              <w:right w:val="single" w:sz="12" w:space="0" w:color="000000"/>
            </w:tcBorders>
          </w:tcPr>
          <w:p w14:paraId="75E66914" w14:textId="77777777" w:rsidR="00407D0B" w:rsidRPr="008229EE" w:rsidRDefault="00407D0B" w:rsidP="005D7696">
            <w:pPr>
              <w:pStyle w:val="TableParagraph"/>
              <w:kinsoku w:val="0"/>
              <w:overflowPunct w:val="0"/>
              <w:spacing w:before="5"/>
              <w:rPr>
                <w:kern w:val="2"/>
                <w:sz w:val="16"/>
                <w:szCs w:val="16"/>
              </w:rPr>
            </w:pPr>
          </w:p>
        </w:tc>
        <w:tc>
          <w:tcPr>
            <w:tcW w:w="1035" w:type="dxa"/>
            <w:tcBorders>
              <w:top w:val="single" w:sz="12" w:space="0" w:color="000000"/>
              <w:left w:val="single" w:sz="12" w:space="0" w:color="000000"/>
              <w:bottom w:val="single" w:sz="12" w:space="0" w:color="000000"/>
              <w:right w:val="single" w:sz="12" w:space="0" w:color="000000"/>
            </w:tcBorders>
          </w:tcPr>
          <w:p w14:paraId="253D4A8A" w14:textId="1C7CAC30" w:rsidR="00407D0B" w:rsidRPr="00A66B7C" w:rsidRDefault="00407D0B" w:rsidP="005D7696">
            <w:pPr>
              <w:pStyle w:val="TableParagraph"/>
              <w:kinsoku w:val="0"/>
              <w:overflowPunct w:val="0"/>
              <w:spacing w:before="5"/>
              <w:rPr>
                <w:kern w:val="2"/>
                <w:sz w:val="18"/>
                <w:szCs w:val="18"/>
              </w:rPr>
            </w:pPr>
          </w:p>
          <w:p w14:paraId="3B614AF4" w14:textId="77777777" w:rsidR="00407D0B" w:rsidRPr="00A66B7C" w:rsidRDefault="00407D0B" w:rsidP="005D7696">
            <w:pPr>
              <w:pStyle w:val="TableParagraph"/>
              <w:kinsoku w:val="0"/>
              <w:overflowPunct w:val="0"/>
              <w:spacing w:line="206" w:lineRule="auto"/>
              <w:ind w:left="153" w:right="127"/>
              <w:jc w:val="center"/>
              <w:rPr>
                <w:rFonts w:ascii="Arial" w:hAnsi="Arial" w:cs="Arial"/>
                <w:spacing w:val="-2"/>
                <w:kern w:val="2"/>
                <w:sz w:val="18"/>
                <w:szCs w:val="18"/>
              </w:rPr>
            </w:pPr>
            <w:r w:rsidRPr="00A66B7C">
              <w:rPr>
                <w:rFonts w:ascii="Arial" w:hAnsi="Arial" w:cs="Arial"/>
                <w:spacing w:val="-2"/>
                <w:kern w:val="2"/>
                <w:sz w:val="18"/>
                <w:szCs w:val="18"/>
              </w:rPr>
              <w:t xml:space="preserve">Common </w:t>
            </w:r>
            <w:r w:rsidRPr="00A66B7C">
              <w:rPr>
                <w:rFonts w:ascii="Arial" w:hAnsi="Arial" w:cs="Arial"/>
                <w:spacing w:val="-4"/>
                <w:kern w:val="2"/>
                <w:sz w:val="18"/>
                <w:szCs w:val="18"/>
              </w:rPr>
              <w:t xml:space="preserve">Info </w:t>
            </w:r>
            <w:r w:rsidRPr="00A66B7C">
              <w:rPr>
                <w:rFonts w:ascii="Arial" w:hAnsi="Arial" w:cs="Arial"/>
                <w:spacing w:val="-2"/>
                <w:kern w:val="2"/>
                <w:sz w:val="18"/>
                <w:szCs w:val="18"/>
              </w:rPr>
              <w:t>Length</w:t>
            </w:r>
          </w:p>
        </w:tc>
        <w:tc>
          <w:tcPr>
            <w:tcW w:w="945" w:type="dxa"/>
            <w:gridSpan w:val="2"/>
            <w:tcBorders>
              <w:top w:val="single" w:sz="12" w:space="0" w:color="000000"/>
              <w:left w:val="single" w:sz="12" w:space="0" w:color="000000"/>
              <w:bottom w:val="single" w:sz="12" w:space="0" w:color="000000"/>
              <w:right w:val="single" w:sz="12" w:space="0" w:color="000000"/>
            </w:tcBorders>
          </w:tcPr>
          <w:p w14:paraId="1E853CAC" w14:textId="77777777" w:rsidR="00407D0B" w:rsidRPr="00A66B7C" w:rsidRDefault="00407D0B" w:rsidP="005D7696">
            <w:pPr>
              <w:pStyle w:val="TableParagraph"/>
              <w:kinsoku w:val="0"/>
              <w:overflowPunct w:val="0"/>
              <w:spacing w:before="5"/>
              <w:rPr>
                <w:kern w:val="2"/>
                <w:sz w:val="18"/>
                <w:szCs w:val="18"/>
              </w:rPr>
            </w:pPr>
          </w:p>
          <w:p w14:paraId="787557A4" w14:textId="77777777" w:rsidR="00407D0B" w:rsidRPr="00A66B7C" w:rsidRDefault="00407D0B" w:rsidP="005D7696">
            <w:pPr>
              <w:pStyle w:val="TableParagraph"/>
              <w:kinsoku w:val="0"/>
              <w:overflowPunct w:val="0"/>
              <w:spacing w:line="206" w:lineRule="auto"/>
              <w:ind w:left="269" w:right="243" w:firstLine="1"/>
              <w:jc w:val="center"/>
              <w:rPr>
                <w:rFonts w:ascii="Arial" w:hAnsi="Arial" w:cs="Arial"/>
                <w:spacing w:val="-5"/>
                <w:kern w:val="2"/>
                <w:sz w:val="18"/>
                <w:szCs w:val="18"/>
              </w:rPr>
            </w:pPr>
            <w:r w:rsidRPr="00A66B7C">
              <w:rPr>
                <w:rFonts w:ascii="Arial" w:hAnsi="Arial" w:cs="Arial"/>
                <w:spacing w:val="-4"/>
                <w:kern w:val="2"/>
                <w:sz w:val="18"/>
                <w:szCs w:val="18"/>
              </w:rPr>
              <w:t xml:space="preserve">MLD </w:t>
            </w:r>
            <w:r w:rsidRPr="00A66B7C">
              <w:rPr>
                <w:rFonts w:ascii="Arial" w:hAnsi="Arial" w:cs="Arial"/>
                <w:spacing w:val="-5"/>
                <w:kern w:val="2"/>
                <w:sz w:val="18"/>
                <w:szCs w:val="18"/>
              </w:rPr>
              <w:t>MAC</w:t>
            </w:r>
          </w:p>
          <w:p w14:paraId="48B02185" w14:textId="77777777" w:rsidR="00407D0B" w:rsidRPr="00A66B7C" w:rsidRDefault="00407D0B" w:rsidP="005D7696">
            <w:pPr>
              <w:pStyle w:val="TableParagraph"/>
              <w:kinsoku w:val="0"/>
              <w:overflowPunct w:val="0"/>
              <w:spacing w:line="164" w:lineRule="exact"/>
              <w:ind w:left="139" w:right="115"/>
              <w:jc w:val="center"/>
              <w:rPr>
                <w:rFonts w:ascii="Arial" w:hAnsi="Arial" w:cs="Arial"/>
                <w:spacing w:val="-2"/>
                <w:kern w:val="2"/>
                <w:sz w:val="18"/>
                <w:szCs w:val="18"/>
              </w:rPr>
            </w:pPr>
            <w:r w:rsidRPr="00A66B7C">
              <w:rPr>
                <w:rFonts w:ascii="Arial" w:hAnsi="Arial" w:cs="Arial"/>
                <w:spacing w:val="-2"/>
                <w:kern w:val="2"/>
                <w:sz w:val="18"/>
                <w:szCs w:val="18"/>
              </w:rPr>
              <w:t>Address</w:t>
            </w:r>
          </w:p>
        </w:tc>
        <w:tc>
          <w:tcPr>
            <w:tcW w:w="900" w:type="dxa"/>
            <w:tcBorders>
              <w:top w:val="single" w:sz="12" w:space="0" w:color="000000"/>
              <w:left w:val="single" w:sz="12" w:space="0" w:color="000000"/>
              <w:bottom w:val="single" w:sz="12" w:space="0" w:color="000000"/>
              <w:right w:val="single" w:sz="12" w:space="0" w:color="000000"/>
            </w:tcBorders>
          </w:tcPr>
          <w:p w14:paraId="2802B75F" w14:textId="77777777" w:rsidR="00407D0B" w:rsidRPr="00A66B7C" w:rsidRDefault="00407D0B" w:rsidP="005D7696">
            <w:pPr>
              <w:pStyle w:val="TableParagraph"/>
              <w:kinsoku w:val="0"/>
              <w:overflowPunct w:val="0"/>
              <w:rPr>
                <w:kern w:val="2"/>
                <w:sz w:val="18"/>
                <w:szCs w:val="18"/>
              </w:rPr>
            </w:pPr>
          </w:p>
          <w:p w14:paraId="0B417901" w14:textId="77777777" w:rsidR="00407D0B" w:rsidRPr="00A66B7C" w:rsidRDefault="00407D0B" w:rsidP="005D7696">
            <w:pPr>
              <w:pStyle w:val="TableParagraph"/>
              <w:kinsoku w:val="0"/>
              <w:overflowPunct w:val="0"/>
              <w:spacing w:before="153" w:line="206" w:lineRule="auto"/>
              <w:ind w:left="263" w:right="127" w:hanging="116"/>
              <w:rPr>
                <w:rFonts w:ascii="Arial" w:hAnsi="Arial" w:cs="Arial"/>
                <w:spacing w:val="-4"/>
                <w:kern w:val="2"/>
                <w:sz w:val="18"/>
                <w:szCs w:val="18"/>
              </w:rPr>
            </w:pPr>
            <w:r w:rsidRPr="00A66B7C">
              <w:rPr>
                <w:rFonts w:ascii="Arial" w:hAnsi="Arial" w:cs="Arial"/>
                <w:spacing w:val="-2"/>
                <w:kern w:val="2"/>
                <w:sz w:val="18"/>
                <w:szCs w:val="18"/>
              </w:rPr>
              <w:t>Link</w:t>
            </w:r>
            <w:r w:rsidRPr="00A66B7C">
              <w:rPr>
                <w:rFonts w:ascii="Arial" w:hAnsi="Arial" w:cs="Arial"/>
                <w:spacing w:val="-10"/>
                <w:kern w:val="2"/>
                <w:sz w:val="18"/>
                <w:szCs w:val="18"/>
              </w:rPr>
              <w:t xml:space="preserve"> </w:t>
            </w:r>
            <w:r w:rsidRPr="00A66B7C">
              <w:rPr>
                <w:rFonts w:ascii="Arial" w:hAnsi="Arial" w:cs="Arial"/>
                <w:spacing w:val="-2"/>
                <w:kern w:val="2"/>
                <w:sz w:val="18"/>
                <w:szCs w:val="18"/>
              </w:rPr>
              <w:t xml:space="preserve">ID </w:t>
            </w:r>
            <w:r w:rsidRPr="00A66B7C">
              <w:rPr>
                <w:rFonts w:ascii="Arial" w:hAnsi="Arial" w:cs="Arial"/>
                <w:spacing w:val="-4"/>
                <w:kern w:val="2"/>
                <w:sz w:val="18"/>
                <w:szCs w:val="18"/>
              </w:rPr>
              <w:t>Info</w:t>
            </w:r>
          </w:p>
        </w:tc>
        <w:tc>
          <w:tcPr>
            <w:tcW w:w="1170" w:type="dxa"/>
            <w:tcBorders>
              <w:top w:val="single" w:sz="12" w:space="0" w:color="000000"/>
              <w:left w:val="single" w:sz="12" w:space="0" w:color="000000"/>
              <w:bottom w:val="single" w:sz="12" w:space="0" w:color="000000"/>
              <w:right w:val="single" w:sz="12" w:space="0" w:color="000000"/>
            </w:tcBorders>
          </w:tcPr>
          <w:p w14:paraId="69CBC565" w14:textId="77777777" w:rsidR="00407D0B" w:rsidRPr="00A66B7C" w:rsidRDefault="00407D0B" w:rsidP="005D7696">
            <w:pPr>
              <w:pStyle w:val="TableParagraph"/>
              <w:kinsoku w:val="0"/>
              <w:overflowPunct w:val="0"/>
              <w:spacing w:before="8"/>
              <w:rPr>
                <w:kern w:val="2"/>
                <w:sz w:val="18"/>
                <w:szCs w:val="18"/>
              </w:rPr>
            </w:pPr>
          </w:p>
          <w:p w14:paraId="4960B012" w14:textId="77777777" w:rsidR="00407D0B" w:rsidRPr="00A66B7C" w:rsidRDefault="00407D0B" w:rsidP="005D7696">
            <w:pPr>
              <w:pStyle w:val="TableParagraph"/>
              <w:kinsoku w:val="0"/>
              <w:overflowPunct w:val="0"/>
              <w:spacing w:line="172" w:lineRule="exact"/>
              <w:ind w:left="125" w:right="100"/>
              <w:jc w:val="center"/>
              <w:rPr>
                <w:rFonts w:ascii="Arial" w:hAnsi="Arial" w:cs="Arial"/>
                <w:spacing w:val="-5"/>
                <w:kern w:val="2"/>
                <w:sz w:val="18"/>
                <w:szCs w:val="18"/>
              </w:rPr>
            </w:pPr>
            <w:r w:rsidRPr="00A66B7C">
              <w:rPr>
                <w:rFonts w:ascii="Arial" w:hAnsi="Arial" w:cs="Arial"/>
                <w:spacing w:val="-5"/>
                <w:kern w:val="2"/>
                <w:sz w:val="18"/>
                <w:szCs w:val="18"/>
              </w:rPr>
              <w:t>BSS</w:t>
            </w:r>
          </w:p>
          <w:p w14:paraId="1D4F9076" w14:textId="77777777" w:rsidR="00407D0B" w:rsidRPr="00A66B7C" w:rsidRDefault="00407D0B" w:rsidP="005D7696">
            <w:pPr>
              <w:pStyle w:val="TableParagraph"/>
              <w:kinsoku w:val="0"/>
              <w:overflowPunct w:val="0"/>
              <w:spacing w:before="8" w:line="206" w:lineRule="auto"/>
              <w:ind w:left="125" w:right="99"/>
              <w:jc w:val="center"/>
              <w:rPr>
                <w:rFonts w:ascii="Arial" w:hAnsi="Arial" w:cs="Arial"/>
                <w:spacing w:val="-2"/>
                <w:kern w:val="2"/>
                <w:sz w:val="18"/>
                <w:szCs w:val="18"/>
              </w:rPr>
            </w:pPr>
            <w:r w:rsidRPr="00A66B7C">
              <w:rPr>
                <w:rFonts w:ascii="Arial" w:hAnsi="Arial" w:cs="Arial"/>
                <w:spacing w:val="-2"/>
                <w:kern w:val="2"/>
                <w:sz w:val="18"/>
                <w:szCs w:val="18"/>
              </w:rPr>
              <w:t>Parameters Change Count</w:t>
            </w:r>
          </w:p>
        </w:tc>
        <w:tc>
          <w:tcPr>
            <w:tcW w:w="1530" w:type="dxa"/>
            <w:tcBorders>
              <w:top w:val="single" w:sz="12" w:space="0" w:color="000000"/>
              <w:left w:val="single" w:sz="12" w:space="0" w:color="000000"/>
              <w:bottom w:val="single" w:sz="12" w:space="0" w:color="000000"/>
              <w:right w:val="single" w:sz="12" w:space="0" w:color="000000"/>
            </w:tcBorders>
          </w:tcPr>
          <w:p w14:paraId="1065C441" w14:textId="77777777" w:rsidR="00407D0B" w:rsidRPr="00A66B7C" w:rsidRDefault="00407D0B" w:rsidP="005D7696">
            <w:pPr>
              <w:pStyle w:val="TableParagraph"/>
              <w:kinsoku w:val="0"/>
              <w:overflowPunct w:val="0"/>
              <w:spacing w:before="5"/>
              <w:rPr>
                <w:kern w:val="2"/>
                <w:sz w:val="18"/>
                <w:szCs w:val="18"/>
              </w:rPr>
            </w:pPr>
          </w:p>
          <w:p w14:paraId="2B26ACBC" w14:textId="77777777" w:rsidR="00407D0B" w:rsidRPr="00A66B7C" w:rsidRDefault="00407D0B" w:rsidP="005D7696">
            <w:pPr>
              <w:pStyle w:val="TableParagraph"/>
              <w:kinsoku w:val="0"/>
              <w:overflowPunct w:val="0"/>
              <w:spacing w:line="206" w:lineRule="auto"/>
              <w:ind w:left="128" w:right="101"/>
              <w:jc w:val="center"/>
              <w:rPr>
                <w:rFonts w:ascii="Arial" w:hAnsi="Arial" w:cs="Arial"/>
                <w:spacing w:val="-2"/>
                <w:kern w:val="2"/>
                <w:sz w:val="18"/>
                <w:szCs w:val="18"/>
              </w:rPr>
            </w:pPr>
            <w:r w:rsidRPr="00A66B7C">
              <w:rPr>
                <w:rFonts w:ascii="Arial" w:hAnsi="Arial" w:cs="Arial"/>
                <w:spacing w:val="-2"/>
                <w:kern w:val="2"/>
                <w:sz w:val="18"/>
                <w:szCs w:val="18"/>
              </w:rPr>
              <w:t>Medium Synchronization Delay Information</w:t>
            </w:r>
          </w:p>
        </w:tc>
        <w:tc>
          <w:tcPr>
            <w:tcW w:w="1170" w:type="dxa"/>
            <w:tcBorders>
              <w:top w:val="single" w:sz="12" w:space="0" w:color="000000"/>
              <w:left w:val="single" w:sz="12" w:space="0" w:color="000000"/>
              <w:bottom w:val="single" w:sz="12" w:space="0" w:color="000000"/>
              <w:right w:val="single" w:sz="12" w:space="0" w:color="000000"/>
            </w:tcBorders>
          </w:tcPr>
          <w:p w14:paraId="05BD67D7" w14:textId="77777777" w:rsidR="00407D0B" w:rsidRPr="00A66B7C" w:rsidRDefault="00407D0B" w:rsidP="005D7696">
            <w:pPr>
              <w:pStyle w:val="TableParagraph"/>
              <w:kinsoku w:val="0"/>
              <w:overflowPunct w:val="0"/>
              <w:rPr>
                <w:kern w:val="2"/>
                <w:sz w:val="18"/>
                <w:szCs w:val="18"/>
              </w:rPr>
            </w:pPr>
          </w:p>
          <w:p w14:paraId="4E4557C8" w14:textId="77777777" w:rsidR="00407D0B" w:rsidRPr="00A66B7C" w:rsidRDefault="00407D0B" w:rsidP="005D7696">
            <w:pPr>
              <w:pStyle w:val="TableParagraph"/>
              <w:kinsoku w:val="0"/>
              <w:overflowPunct w:val="0"/>
              <w:spacing w:before="133" w:line="172" w:lineRule="exact"/>
              <w:ind w:left="125" w:right="98"/>
              <w:jc w:val="center"/>
              <w:rPr>
                <w:rFonts w:ascii="Arial" w:hAnsi="Arial" w:cs="Arial"/>
                <w:spacing w:val="-5"/>
                <w:kern w:val="2"/>
                <w:sz w:val="18"/>
                <w:szCs w:val="18"/>
              </w:rPr>
            </w:pPr>
            <w:r w:rsidRPr="00A66B7C">
              <w:rPr>
                <w:rFonts w:ascii="Arial" w:hAnsi="Arial" w:cs="Arial"/>
                <w:spacing w:val="-5"/>
                <w:kern w:val="2"/>
                <w:sz w:val="18"/>
                <w:szCs w:val="18"/>
              </w:rPr>
              <w:t>EML</w:t>
            </w:r>
          </w:p>
          <w:p w14:paraId="554561BB" w14:textId="77777777" w:rsidR="00407D0B" w:rsidRPr="00A66B7C" w:rsidRDefault="00407D0B" w:rsidP="005D7696">
            <w:pPr>
              <w:pStyle w:val="TableParagraph"/>
              <w:kinsoku w:val="0"/>
              <w:overflowPunct w:val="0"/>
              <w:spacing w:line="172" w:lineRule="exact"/>
              <w:ind w:left="125" w:right="100"/>
              <w:jc w:val="center"/>
              <w:rPr>
                <w:rFonts w:ascii="Arial" w:hAnsi="Arial" w:cs="Arial"/>
                <w:spacing w:val="-2"/>
                <w:kern w:val="2"/>
                <w:sz w:val="18"/>
                <w:szCs w:val="18"/>
              </w:rPr>
            </w:pPr>
            <w:r w:rsidRPr="00A66B7C">
              <w:rPr>
                <w:rFonts w:ascii="Arial" w:hAnsi="Arial" w:cs="Arial"/>
                <w:spacing w:val="-2"/>
                <w:kern w:val="2"/>
                <w:sz w:val="18"/>
                <w:szCs w:val="18"/>
              </w:rPr>
              <w:t>Capabilities</w:t>
            </w:r>
          </w:p>
        </w:tc>
        <w:tc>
          <w:tcPr>
            <w:tcW w:w="1170" w:type="dxa"/>
            <w:tcBorders>
              <w:top w:val="single" w:sz="12" w:space="0" w:color="000000"/>
              <w:left w:val="single" w:sz="12" w:space="0" w:color="000000"/>
              <w:bottom w:val="single" w:sz="12" w:space="0" w:color="000000"/>
              <w:right w:val="single" w:sz="12" w:space="0" w:color="000000"/>
            </w:tcBorders>
          </w:tcPr>
          <w:p w14:paraId="61C3271C" w14:textId="77777777" w:rsidR="00407D0B" w:rsidRPr="00A66B7C" w:rsidRDefault="00407D0B" w:rsidP="005D7696">
            <w:pPr>
              <w:pStyle w:val="TableParagraph"/>
              <w:kinsoku w:val="0"/>
              <w:overflowPunct w:val="0"/>
              <w:spacing w:before="8"/>
              <w:rPr>
                <w:kern w:val="2"/>
                <w:sz w:val="18"/>
                <w:szCs w:val="18"/>
              </w:rPr>
            </w:pPr>
          </w:p>
          <w:p w14:paraId="16C057C2" w14:textId="77777777" w:rsidR="00407D0B" w:rsidRPr="00A66B7C" w:rsidRDefault="00407D0B" w:rsidP="005D7696">
            <w:pPr>
              <w:pStyle w:val="TableParagraph"/>
              <w:kinsoku w:val="0"/>
              <w:overflowPunct w:val="0"/>
              <w:spacing w:line="172" w:lineRule="exact"/>
              <w:ind w:left="125" w:right="98"/>
              <w:jc w:val="center"/>
              <w:rPr>
                <w:rFonts w:ascii="Arial" w:hAnsi="Arial" w:cs="Arial"/>
                <w:spacing w:val="-5"/>
                <w:kern w:val="2"/>
                <w:sz w:val="18"/>
                <w:szCs w:val="18"/>
              </w:rPr>
            </w:pPr>
            <w:r w:rsidRPr="00A66B7C">
              <w:rPr>
                <w:rFonts w:ascii="Arial" w:hAnsi="Arial" w:cs="Arial"/>
                <w:spacing w:val="-5"/>
                <w:kern w:val="2"/>
                <w:sz w:val="18"/>
                <w:szCs w:val="18"/>
              </w:rPr>
              <w:t>MLD</w:t>
            </w:r>
          </w:p>
          <w:p w14:paraId="6BF3673E" w14:textId="77777777" w:rsidR="00407D0B" w:rsidRPr="00A66B7C" w:rsidRDefault="00407D0B" w:rsidP="005D7696">
            <w:pPr>
              <w:pStyle w:val="TableParagraph"/>
              <w:kinsoku w:val="0"/>
              <w:overflowPunct w:val="0"/>
              <w:spacing w:before="8" w:line="206" w:lineRule="auto"/>
              <w:ind w:left="125" w:right="96"/>
              <w:jc w:val="center"/>
              <w:rPr>
                <w:rFonts w:ascii="Arial" w:hAnsi="Arial" w:cs="Arial"/>
                <w:spacing w:val="-2"/>
                <w:kern w:val="2"/>
                <w:sz w:val="18"/>
                <w:szCs w:val="18"/>
              </w:rPr>
            </w:pPr>
            <w:r w:rsidRPr="00A66B7C">
              <w:rPr>
                <w:rFonts w:ascii="Arial" w:hAnsi="Arial" w:cs="Arial"/>
                <w:spacing w:val="-2"/>
                <w:kern w:val="2"/>
                <w:sz w:val="18"/>
                <w:szCs w:val="18"/>
              </w:rPr>
              <w:t xml:space="preserve">Capabilities </w:t>
            </w:r>
            <w:bookmarkStart w:id="11" w:name="_Hlk124767572"/>
            <w:r w:rsidRPr="00A66B7C">
              <w:rPr>
                <w:rFonts w:ascii="Arial" w:hAnsi="Arial" w:cs="Arial"/>
                <w:spacing w:val="-4"/>
                <w:kern w:val="2"/>
                <w:sz w:val="18"/>
                <w:szCs w:val="18"/>
              </w:rPr>
              <w:t xml:space="preserve">and </w:t>
            </w:r>
            <w:r w:rsidRPr="00A66B7C">
              <w:rPr>
                <w:rFonts w:ascii="Arial" w:hAnsi="Arial" w:cs="Arial"/>
                <w:spacing w:val="-2"/>
                <w:kern w:val="2"/>
                <w:sz w:val="18"/>
                <w:szCs w:val="18"/>
              </w:rPr>
              <w:t>Operations</w:t>
            </w:r>
            <w:bookmarkEnd w:id="11"/>
          </w:p>
        </w:tc>
        <w:tc>
          <w:tcPr>
            <w:tcW w:w="720" w:type="dxa"/>
            <w:tcBorders>
              <w:top w:val="single" w:sz="12" w:space="0" w:color="000000"/>
              <w:left w:val="single" w:sz="12" w:space="0" w:color="000000"/>
              <w:bottom w:val="single" w:sz="12" w:space="0" w:color="000000"/>
              <w:right w:val="single" w:sz="12" w:space="0" w:color="000000"/>
            </w:tcBorders>
            <w:hideMark/>
          </w:tcPr>
          <w:p w14:paraId="73CCB772" w14:textId="602F0DDF" w:rsidR="008229EE" w:rsidRPr="00A66B7C" w:rsidRDefault="00407D0B" w:rsidP="008229EE">
            <w:pPr>
              <w:pStyle w:val="TableParagraph"/>
              <w:kinsoku w:val="0"/>
              <w:overflowPunct w:val="0"/>
              <w:spacing w:before="120" w:line="206" w:lineRule="auto"/>
              <w:ind w:left="143" w:right="114" w:hanging="1"/>
              <w:jc w:val="center"/>
              <w:rPr>
                <w:rFonts w:ascii="Arial" w:hAnsi="Arial" w:cs="Arial"/>
                <w:color w:val="208A20"/>
                <w:spacing w:val="-5"/>
                <w:kern w:val="2"/>
                <w:sz w:val="18"/>
                <w:szCs w:val="18"/>
              </w:rPr>
            </w:pPr>
            <w:r w:rsidRPr="00A66B7C">
              <w:rPr>
                <w:rFonts w:ascii="Arial" w:hAnsi="Arial" w:cs="Arial"/>
                <w:spacing w:val="-6"/>
                <w:kern w:val="2"/>
                <w:sz w:val="18"/>
                <w:szCs w:val="18"/>
              </w:rPr>
              <w:t>AP</w:t>
            </w:r>
            <w:r w:rsidRPr="00A66B7C">
              <w:rPr>
                <w:rFonts w:ascii="Arial" w:hAnsi="Arial" w:cs="Arial"/>
                <w:spacing w:val="-4"/>
                <w:kern w:val="2"/>
                <w:sz w:val="18"/>
                <w:szCs w:val="18"/>
              </w:rPr>
              <w:t xml:space="preserve"> MLD </w:t>
            </w:r>
            <w:r w:rsidRPr="00A66B7C">
              <w:rPr>
                <w:rFonts w:ascii="Arial" w:hAnsi="Arial" w:cs="Arial"/>
                <w:spacing w:val="-6"/>
                <w:kern w:val="2"/>
                <w:sz w:val="18"/>
                <w:szCs w:val="18"/>
              </w:rPr>
              <w:t>ID</w:t>
            </w:r>
          </w:p>
          <w:p w14:paraId="0FA68F6C" w14:textId="4808B743" w:rsidR="00407D0B" w:rsidRPr="00A66B7C" w:rsidRDefault="00407D0B" w:rsidP="005D7696">
            <w:pPr>
              <w:pStyle w:val="TableParagraph"/>
              <w:kinsoku w:val="0"/>
              <w:overflowPunct w:val="0"/>
              <w:spacing w:line="165" w:lineRule="exact"/>
              <w:ind w:left="219" w:right="192"/>
              <w:jc w:val="center"/>
              <w:rPr>
                <w:rFonts w:ascii="Arial" w:hAnsi="Arial" w:cs="Arial"/>
                <w:color w:val="208A20"/>
                <w:spacing w:val="-5"/>
                <w:kern w:val="2"/>
                <w:sz w:val="18"/>
                <w:szCs w:val="18"/>
              </w:rPr>
            </w:pPr>
          </w:p>
        </w:tc>
        <w:tc>
          <w:tcPr>
            <w:tcW w:w="1530" w:type="dxa"/>
            <w:tcBorders>
              <w:top w:val="single" w:sz="12" w:space="0" w:color="000000"/>
              <w:left w:val="single" w:sz="12" w:space="0" w:color="000000"/>
              <w:bottom w:val="single" w:sz="12" w:space="0" w:color="000000"/>
              <w:right w:val="single" w:sz="12" w:space="0" w:color="000000"/>
            </w:tcBorders>
          </w:tcPr>
          <w:p w14:paraId="03D8D138" w14:textId="361D8A3F" w:rsidR="00407D0B" w:rsidRPr="00A66B7C" w:rsidRDefault="009A5081" w:rsidP="005D7696">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8"/>
                <w:szCs w:val="18"/>
                <w:u w:val="single"/>
              </w:rPr>
            </w:pPr>
            <w:r w:rsidRPr="009A5081">
              <w:rPr>
                <w:rFonts w:ascii="Arial" w:eastAsia="新細明體" w:hAnsi="Arial" w:cs="Arial"/>
                <w:color w:val="FF0000"/>
                <w:spacing w:val="-6"/>
                <w:kern w:val="2"/>
                <w:sz w:val="18"/>
                <w:szCs w:val="18"/>
                <w:u w:val="single"/>
              </w:rPr>
              <w:t xml:space="preserve">Extended </w:t>
            </w:r>
            <w:r w:rsidR="00407D0B" w:rsidRPr="00A66B7C">
              <w:rPr>
                <w:rFonts w:ascii="Arial" w:eastAsia="新細明體" w:hAnsi="Arial" w:cs="Arial"/>
                <w:color w:val="FF0000"/>
                <w:spacing w:val="-6"/>
                <w:kern w:val="2"/>
                <w:sz w:val="18"/>
                <w:szCs w:val="18"/>
                <w:u w:val="single"/>
              </w:rPr>
              <w:t>MLD Capabilities</w:t>
            </w:r>
            <w:ins w:id="12" w:author="Frank Hsu (徐建芳)" w:date="2023-01-16T13:14:00Z">
              <w:r w:rsidR="00B474BF">
                <w:rPr>
                  <w:rFonts w:ascii="Arial" w:eastAsia="新細明體" w:hAnsi="Arial" w:cs="Arial"/>
                  <w:color w:val="FF0000"/>
                  <w:spacing w:val="-6"/>
                  <w:kern w:val="2"/>
                  <w:sz w:val="18"/>
                  <w:szCs w:val="18"/>
                  <w:u w:val="single"/>
                </w:rPr>
                <w:t xml:space="preserve"> </w:t>
              </w:r>
              <w:r w:rsidR="00B474BF" w:rsidRPr="00B474BF">
                <w:rPr>
                  <w:rFonts w:ascii="Arial" w:eastAsia="新細明體" w:hAnsi="Arial" w:cs="Arial"/>
                  <w:color w:val="FF0000"/>
                  <w:spacing w:val="-6"/>
                  <w:kern w:val="2"/>
                  <w:sz w:val="18"/>
                  <w:szCs w:val="18"/>
                  <w:u w:val="single"/>
                </w:rPr>
                <w:t>and Operations</w:t>
              </w:r>
            </w:ins>
          </w:p>
        </w:tc>
      </w:tr>
      <w:tr w:rsidR="00407D0B" w:rsidRPr="002132C7" w14:paraId="54AE2F69" w14:textId="77777777" w:rsidTr="00B036E8">
        <w:trPr>
          <w:trHeight w:val="366"/>
          <w:jc w:val="right"/>
        </w:trPr>
        <w:tc>
          <w:tcPr>
            <w:tcW w:w="540" w:type="dxa"/>
          </w:tcPr>
          <w:p w14:paraId="09D03F3B" w14:textId="4CAA6DB6" w:rsidR="00407D0B" w:rsidRPr="008229EE" w:rsidRDefault="00407D0B" w:rsidP="008229EE">
            <w:pPr>
              <w:pStyle w:val="TableParagraph"/>
              <w:kinsoku w:val="0"/>
              <w:overflowPunct w:val="0"/>
              <w:spacing w:before="5"/>
              <w:jc w:val="center"/>
              <w:rPr>
                <w:rFonts w:ascii="Arial" w:hAnsi="Arial" w:cs="Arial"/>
                <w:kern w:val="2"/>
                <w:sz w:val="16"/>
                <w:szCs w:val="16"/>
              </w:rPr>
            </w:pPr>
            <w:r w:rsidRPr="008229EE">
              <w:rPr>
                <w:rFonts w:ascii="Arial" w:hAnsi="Arial" w:cs="Arial"/>
                <w:kern w:val="2"/>
                <w:sz w:val="16"/>
                <w:szCs w:val="16"/>
              </w:rPr>
              <w:t>Octets:</w:t>
            </w:r>
          </w:p>
        </w:tc>
        <w:tc>
          <w:tcPr>
            <w:tcW w:w="1035" w:type="dxa"/>
            <w:tcBorders>
              <w:top w:val="single" w:sz="12" w:space="0" w:color="000000"/>
            </w:tcBorders>
          </w:tcPr>
          <w:p w14:paraId="15168272" w14:textId="413FB6EF"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1</w:t>
            </w:r>
          </w:p>
        </w:tc>
        <w:tc>
          <w:tcPr>
            <w:tcW w:w="945" w:type="dxa"/>
            <w:gridSpan w:val="2"/>
            <w:tcBorders>
              <w:top w:val="single" w:sz="12" w:space="0" w:color="000000"/>
            </w:tcBorders>
          </w:tcPr>
          <w:p w14:paraId="1B970043" w14:textId="4459C42B"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6</w:t>
            </w:r>
          </w:p>
        </w:tc>
        <w:tc>
          <w:tcPr>
            <w:tcW w:w="900" w:type="dxa"/>
            <w:tcBorders>
              <w:top w:val="single" w:sz="12" w:space="0" w:color="000000"/>
            </w:tcBorders>
          </w:tcPr>
          <w:p w14:paraId="0AF1BF0E" w14:textId="2B16B795" w:rsidR="00407D0B" w:rsidRPr="00A66B7C" w:rsidRDefault="00407D0B" w:rsidP="008229EE">
            <w:pPr>
              <w:pStyle w:val="TableParagraph"/>
              <w:kinsoku w:val="0"/>
              <w:overflowPunct w:val="0"/>
              <w:jc w:val="center"/>
              <w:rPr>
                <w:rFonts w:ascii="Arial" w:hAnsi="Arial" w:cs="Arial"/>
                <w:kern w:val="2"/>
                <w:sz w:val="18"/>
                <w:szCs w:val="18"/>
              </w:rPr>
            </w:pPr>
            <w:r w:rsidRPr="00A66B7C">
              <w:rPr>
                <w:rFonts w:ascii="Arial" w:hAnsi="Arial" w:cs="Arial"/>
                <w:kern w:val="2"/>
                <w:sz w:val="18"/>
                <w:szCs w:val="18"/>
              </w:rPr>
              <w:t>0 or 1</w:t>
            </w:r>
          </w:p>
        </w:tc>
        <w:tc>
          <w:tcPr>
            <w:tcW w:w="1170" w:type="dxa"/>
            <w:tcBorders>
              <w:top w:val="single" w:sz="12" w:space="0" w:color="000000"/>
            </w:tcBorders>
          </w:tcPr>
          <w:p w14:paraId="773B3A76" w14:textId="73882630" w:rsidR="00407D0B" w:rsidRPr="00A66B7C" w:rsidRDefault="00407D0B" w:rsidP="008229EE">
            <w:pPr>
              <w:pStyle w:val="TableParagraph"/>
              <w:kinsoku w:val="0"/>
              <w:overflowPunct w:val="0"/>
              <w:spacing w:before="8"/>
              <w:jc w:val="center"/>
              <w:rPr>
                <w:rFonts w:ascii="Arial" w:hAnsi="Arial" w:cs="Arial"/>
                <w:kern w:val="2"/>
                <w:sz w:val="18"/>
                <w:szCs w:val="18"/>
              </w:rPr>
            </w:pPr>
            <w:r w:rsidRPr="00A66B7C">
              <w:rPr>
                <w:rFonts w:ascii="Arial" w:hAnsi="Arial" w:cs="Arial"/>
                <w:kern w:val="2"/>
                <w:sz w:val="18"/>
                <w:szCs w:val="18"/>
              </w:rPr>
              <w:t>0 or 1</w:t>
            </w:r>
          </w:p>
        </w:tc>
        <w:tc>
          <w:tcPr>
            <w:tcW w:w="1530" w:type="dxa"/>
            <w:tcBorders>
              <w:top w:val="single" w:sz="12" w:space="0" w:color="000000"/>
            </w:tcBorders>
          </w:tcPr>
          <w:p w14:paraId="363EB62B" w14:textId="425A6716"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0 or 2</w:t>
            </w:r>
          </w:p>
        </w:tc>
        <w:tc>
          <w:tcPr>
            <w:tcW w:w="1170" w:type="dxa"/>
            <w:tcBorders>
              <w:top w:val="single" w:sz="12" w:space="0" w:color="000000"/>
            </w:tcBorders>
          </w:tcPr>
          <w:p w14:paraId="1EDF6411" w14:textId="2A1A2F62" w:rsidR="00407D0B" w:rsidRPr="00A66B7C" w:rsidRDefault="008229EE" w:rsidP="008229EE">
            <w:pPr>
              <w:pStyle w:val="TableParagraph"/>
              <w:kinsoku w:val="0"/>
              <w:overflowPunct w:val="0"/>
              <w:jc w:val="center"/>
              <w:rPr>
                <w:rFonts w:ascii="Arial" w:hAnsi="Arial" w:cs="Arial"/>
                <w:kern w:val="2"/>
                <w:sz w:val="18"/>
                <w:szCs w:val="18"/>
              </w:rPr>
            </w:pPr>
            <w:r w:rsidRPr="00A66B7C">
              <w:rPr>
                <w:rFonts w:ascii="Arial" w:hAnsi="Arial" w:cs="Arial"/>
                <w:kern w:val="2"/>
                <w:sz w:val="18"/>
                <w:szCs w:val="18"/>
              </w:rPr>
              <w:t>0 or 2</w:t>
            </w:r>
          </w:p>
        </w:tc>
        <w:tc>
          <w:tcPr>
            <w:tcW w:w="1170" w:type="dxa"/>
            <w:tcBorders>
              <w:top w:val="single" w:sz="12" w:space="0" w:color="000000"/>
            </w:tcBorders>
          </w:tcPr>
          <w:p w14:paraId="7B0EAED9" w14:textId="4FB8CAE6" w:rsidR="00407D0B" w:rsidRPr="00A66B7C" w:rsidRDefault="008229EE" w:rsidP="008229EE">
            <w:pPr>
              <w:pStyle w:val="TableParagraph"/>
              <w:kinsoku w:val="0"/>
              <w:overflowPunct w:val="0"/>
              <w:spacing w:before="8"/>
              <w:jc w:val="center"/>
              <w:rPr>
                <w:rFonts w:ascii="Arial" w:hAnsi="Arial" w:cs="Arial"/>
                <w:kern w:val="2"/>
                <w:sz w:val="18"/>
                <w:szCs w:val="18"/>
              </w:rPr>
            </w:pPr>
            <w:r w:rsidRPr="00A66B7C">
              <w:rPr>
                <w:rFonts w:ascii="Arial" w:hAnsi="Arial" w:cs="Arial"/>
                <w:kern w:val="2"/>
                <w:sz w:val="18"/>
                <w:szCs w:val="18"/>
              </w:rPr>
              <w:t>0 or 2</w:t>
            </w:r>
          </w:p>
        </w:tc>
        <w:tc>
          <w:tcPr>
            <w:tcW w:w="720" w:type="dxa"/>
            <w:tcBorders>
              <w:top w:val="single" w:sz="12" w:space="0" w:color="000000"/>
            </w:tcBorders>
          </w:tcPr>
          <w:p w14:paraId="7D56B064" w14:textId="72F0A337" w:rsidR="00407D0B" w:rsidRPr="00A66B7C" w:rsidRDefault="008229EE" w:rsidP="008229EE">
            <w:pPr>
              <w:pStyle w:val="TableParagraph"/>
              <w:kinsoku w:val="0"/>
              <w:overflowPunct w:val="0"/>
              <w:spacing w:before="120" w:line="206" w:lineRule="auto"/>
              <w:ind w:left="143" w:right="114" w:hanging="1"/>
              <w:jc w:val="center"/>
              <w:rPr>
                <w:rFonts w:ascii="Arial" w:hAnsi="Arial" w:cs="Arial"/>
                <w:spacing w:val="-6"/>
                <w:kern w:val="2"/>
                <w:sz w:val="18"/>
                <w:szCs w:val="18"/>
              </w:rPr>
            </w:pPr>
            <w:r w:rsidRPr="00A66B7C">
              <w:rPr>
                <w:rFonts w:ascii="Arial" w:hAnsi="Arial" w:cs="Arial"/>
                <w:spacing w:val="-6"/>
                <w:kern w:val="2"/>
                <w:sz w:val="18"/>
                <w:szCs w:val="18"/>
              </w:rPr>
              <w:t>0 or 1</w:t>
            </w:r>
          </w:p>
        </w:tc>
        <w:tc>
          <w:tcPr>
            <w:tcW w:w="1530" w:type="dxa"/>
            <w:tcBorders>
              <w:top w:val="single" w:sz="12" w:space="0" w:color="000000"/>
            </w:tcBorders>
          </w:tcPr>
          <w:p w14:paraId="01B9EC62" w14:textId="0E47BB46" w:rsidR="00407D0B" w:rsidRPr="00A66B7C" w:rsidRDefault="008229EE" w:rsidP="008229EE">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8"/>
                <w:szCs w:val="18"/>
                <w:u w:val="single"/>
              </w:rPr>
            </w:pPr>
            <w:r w:rsidRPr="00A66B7C">
              <w:rPr>
                <w:rFonts w:ascii="Arial" w:eastAsia="新細明體" w:hAnsi="Arial" w:cs="Arial"/>
                <w:color w:val="FF0000"/>
                <w:spacing w:val="-6"/>
                <w:kern w:val="2"/>
                <w:sz w:val="18"/>
                <w:szCs w:val="18"/>
                <w:u w:val="single"/>
              </w:rPr>
              <w:t>0 or 2</w:t>
            </w:r>
          </w:p>
        </w:tc>
      </w:tr>
    </w:tbl>
    <w:p w14:paraId="2CF92C21" w14:textId="3638B92B" w:rsidR="0058120A" w:rsidRDefault="0058120A" w:rsidP="0058120A">
      <w:pPr>
        <w:pStyle w:val="af4"/>
        <w:kinsoku w:val="0"/>
        <w:overflowPunct w:val="0"/>
        <w:ind w:left="482" w:right="482"/>
        <w:jc w:val="center"/>
        <w:rPr>
          <w:rFonts w:ascii="Arial" w:hAnsi="Arial" w:cs="Arial"/>
          <w:b/>
          <w:bCs/>
          <w:spacing w:val="-2"/>
          <w:sz w:val="20"/>
        </w:rPr>
      </w:pPr>
      <w:r>
        <w:rPr>
          <w:rFonts w:ascii="Arial" w:hAnsi="Arial" w:cs="Arial"/>
          <w:b/>
          <w:bCs/>
        </w:rPr>
        <w:t>Figure</w:t>
      </w:r>
      <w:r>
        <w:rPr>
          <w:rFonts w:ascii="Arial" w:hAnsi="Arial" w:cs="Arial"/>
          <w:b/>
          <w:bCs/>
          <w:spacing w:val="-8"/>
        </w:rPr>
        <w:t xml:space="preserve"> </w:t>
      </w:r>
      <w:r>
        <w:rPr>
          <w:rFonts w:ascii="Arial" w:hAnsi="Arial" w:cs="Arial"/>
          <w:b/>
          <w:bCs/>
        </w:rPr>
        <w:t>9-1002h—Common</w:t>
      </w:r>
      <w:r>
        <w:rPr>
          <w:rFonts w:ascii="Arial" w:hAnsi="Arial" w:cs="Arial"/>
          <w:b/>
          <w:bCs/>
          <w:spacing w:val="-8"/>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Basic</w:t>
      </w:r>
      <w:r>
        <w:rPr>
          <w:rFonts w:ascii="Arial" w:hAnsi="Arial" w:cs="Arial"/>
          <w:b/>
          <w:bCs/>
          <w:spacing w:val="-7"/>
        </w:rPr>
        <w:t xml:space="preserve"> </w:t>
      </w:r>
      <w:r>
        <w:rPr>
          <w:rFonts w:ascii="Arial" w:hAnsi="Arial" w:cs="Arial"/>
          <w:b/>
          <w:bCs/>
        </w:rPr>
        <w:t>Multi-Link</w:t>
      </w:r>
      <w:r>
        <w:rPr>
          <w:rFonts w:ascii="Arial" w:hAnsi="Arial" w:cs="Arial"/>
          <w:b/>
          <w:bCs/>
          <w:spacing w:val="-8"/>
        </w:rPr>
        <w:t xml:space="preserve"> </w:t>
      </w:r>
      <w:r>
        <w:rPr>
          <w:rFonts w:ascii="Arial" w:hAnsi="Arial" w:cs="Arial"/>
          <w:b/>
          <w:bCs/>
        </w:rPr>
        <w:t>element</w:t>
      </w:r>
      <w:r>
        <w:rPr>
          <w:rFonts w:ascii="Arial" w:hAnsi="Arial" w:cs="Arial"/>
          <w:b/>
          <w:bCs/>
          <w:spacing w:val="-8"/>
        </w:rPr>
        <w:t xml:space="preserve"> </w:t>
      </w:r>
      <w:r>
        <w:rPr>
          <w:rFonts w:ascii="Arial" w:hAnsi="Arial" w:cs="Arial"/>
          <w:b/>
          <w:bCs/>
          <w:spacing w:val="-2"/>
        </w:rPr>
        <w:t xml:space="preserve">format </w:t>
      </w:r>
    </w:p>
    <w:p w14:paraId="2A607719" w14:textId="6844569D" w:rsidR="00CB1C3E" w:rsidRDefault="00CB1C3E" w:rsidP="005D4C3E">
      <w:pPr>
        <w:pStyle w:val="af4"/>
        <w:kinsoku w:val="0"/>
        <w:overflowPunct w:val="0"/>
        <w:spacing w:line="191" w:lineRule="exact"/>
        <w:rPr>
          <w:sz w:val="18"/>
          <w:szCs w:val="18"/>
          <w:lang w:val="en-US"/>
        </w:rPr>
      </w:pPr>
    </w:p>
    <w:p w14:paraId="20BBBB59" w14:textId="3DB34CD7" w:rsidR="00C97F04" w:rsidRPr="00B036E8" w:rsidRDefault="00C97F04" w:rsidP="005D4C3E">
      <w:pPr>
        <w:pStyle w:val="af4"/>
        <w:kinsoku w:val="0"/>
        <w:overflowPunct w:val="0"/>
        <w:spacing w:line="191" w:lineRule="exact"/>
        <w:rPr>
          <w:sz w:val="18"/>
          <w:szCs w:val="18"/>
          <w:lang w:val="en-US"/>
        </w:rPr>
      </w:pPr>
      <w:proofErr w:type="spellStart"/>
      <w:r>
        <w:rPr>
          <w:b/>
          <w:bCs/>
          <w:i/>
          <w:iCs/>
          <w:color w:val="000000"/>
          <w:szCs w:val="22"/>
          <w:highlight w:val="yellow"/>
        </w:rPr>
        <w:t>TGbe</w:t>
      </w:r>
      <w:proofErr w:type="spellEnd"/>
      <w:r>
        <w:rPr>
          <w:b/>
          <w:bCs/>
          <w:i/>
          <w:iCs/>
          <w:color w:val="000000"/>
          <w:szCs w:val="22"/>
          <w:highlight w:val="yellow"/>
        </w:rPr>
        <w:t xml:space="preserve"> editor: Insert the </w:t>
      </w:r>
      <w:r w:rsidRPr="00323D80">
        <w:rPr>
          <w:b/>
          <w:bCs/>
          <w:i/>
          <w:iCs/>
          <w:color w:val="000000"/>
          <w:szCs w:val="22"/>
          <w:highlight w:val="yellow"/>
        </w:rPr>
        <w:t xml:space="preserve">following at the end of </w:t>
      </w:r>
      <w:r w:rsidR="00323D80" w:rsidRPr="00323D80">
        <w:rPr>
          <w:b/>
          <w:bCs/>
          <w:i/>
          <w:iCs/>
          <w:color w:val="000000"/>
          <w:szCs w:val="22"/>
          <w:highlight w:val="yellow"/>
        </w:rPr>
        <w:t xml:space="preserve">9.4.2.312.2.3 </w:t>
      </w:r>
      <w:r w:rsidR="00323D80">
        <w:rPr>
          <w:b/>
          <w:bCs/>
          <w:i/>
          <w:iCs/>
          <w:color w:val="000000"/>
          <w:szCs w:val="22"/>
          <w:highlight w:val="yellow"/>
        </w:rPr>
        <w:t>(</w:t>
      </w:r>
      <w:r w:rsidR="00323D80" w:rsidRPr="00323D80">
        <w:rPr>
          <w:b/>
          <w:bCs/>
          <w:i/>
          <w:iCs/>
          <w:color w:val="000000"/>
          <w:szCs w:val="22"/>
          <w:highlight w:val="yellow"/>
        </w:rPr>
        <w:t>Common Info field of the Basic Multi-Link element</w:t>
      </w:r>
      <w:r w:rsidR="00323D80">
        <w:rPr>
          <w:b/>
          <w:bCs/>
          <w:i/>
          <w:iCs/>
          <w:color w:val="000000"/>
          <w:szCs w:val="22"/>
          <w:highlight w:val="yellow"/>
        </w:rPr>
        <w:t>)</w:t>
      </w:r>
      <w:r w:rsidR="00323D80" w:rsidRPr="00323D80">
        <w:rPr>
          <w:rFonts w:hint="eastAsia"/>
          <w:b/>
          <w:bCs/>
          <w:i/>
          <w:iCs/>
          <w:color w:val="000000"/>
          <w:szCs w:val="22"/>
          <w:highlight w:val="yellow"/>
        </w:rPr>
        <w:t xml:space="preserve"> </w:t>
      </w:r>
      <w:r w:rsidRPr="00323D80">
        <w:rPr>
          <w:rFonts w:eastAsia="新細明體" w:hint="eastAsia"/>
          <w:b/>
          <w:bCs/>
          <w:i/>
          <w:iCs/>
          <w:szCs w:val="22"/>
          <w:highlight w:val="yellow"/>
          <w:lang w:eastAsia="zh-TW"/>
        </w:rPr>
        <w:t>(#</w:t>
      </w:r>
      <w:r w:rsidRPr="00323D80">
        <w:rPr>
          <w:rFonts w:eastAsia="新細明體"/>
          <w:b/>
          <w:bCs/>
          <w:i/>
          <w:iCs/>
          <w:szCs w:val="22"/>
          <w:highlight w:val="yellow"/>
          <w:lang w:eastAsia="zh-TW"/>
        </w:rPr>
        <w:t>10773)</w:t>
      </w:r>
    </w:p>
    <w:p w14:paraId="772D902D" w14:textId="5BA8A56D" w:rsidR="005D4C3E" w:rsidRPr="00323D80" w:rsidRDefault="005D4C3E" w:rsidP="005D4C3E">
      <w:pPr>
        <w:pStyle w:val="af4"/>
        <w:kinsoku w:val="0"/>
        <w:overflowPunct w:val="0"/>
        <w:spacing w:line="191" w:lineRule="exact"/>
        <w:rPr>
          <w:color w:val="FF0000"/>
        </w:rPr>
      </w:pPr>
      <w:r w:rsidRPr="00323D80">
        <w:rPr>
          <w:color w:val="FF0000"/>
        </w:rPr>
        <w:t xml:space="preserve">The format of the </w:t>
      </w:r>
      <w:r w:rsidR="009A5081" w:rsidRPr="009A5081">
        <w:rPr>
          <w:color w:val="FF0000"/>
        </w:rPr>
        <w:t xml:space="preserve">Extended </w:t>
      </w:r>
      <w:r w:rsidRPr="00323D80">
        <w:rPr>
          <w:color w:val="FF0000"/>
        </w:rPr>
        <w:t xml:space="preserve">MLD Capabilities </w:t>
      </w:r>
      <w:ins w:id="13" w:author="Frank Hsu (徐建芳)" w:date="2023-01-16T13:19:00Z">
        <w:r w:rsidR="00FC766E" w:rsidRPr="00FC766E">
          <w:rPr>
            <w:color w:val="FF0000"/>
          </w:rPr>
          <w:t xml:space="preserve">and Operations </w:t>
        </w:r>
      </w:ins>
      <w:r w:rsidRPr="00323D80">
        <w:rPr>
          <w:color w:val="FF0000"/>
        </w:rPr>
        <w:t>subfield is defined in Figure 9-1002</w:t>
      </w:r>
      <w:r w:rsidR="00323D80" w:rsidRPr="00323D80">
        <w:rPr>
          <w:color w:val="FF0000"/>
        </w:rPr>
        <w:t>la</w:t>
      </w:r>
      <w:r w:rsidRPr="00323D80">
        <w:rPr>
          <w:color w:val="FF0000"/>
        </w:rPr>
        <w:t>.</w:t>
      </w:r>
    </w:p>
    <w:p w14:paraId="5F542BED" w14:textId="17700694" w:rsidR="005D4C3E" w:rsidRPr="00323D80" w:rsidRDefault="005D4C3E" w:rsidP="005D4C3E">
      <w:pPr>
        <w:pStyle w:val="af4"/>
        <w:kinsoku w:val="0"/>
        <w:overflowPunct w:val="0"/>
        <w:spacing w:line="191" w:lineRule="exact"/>
        <w:rPr>
          <w:color w:val="C00000"/>
          <w:sz w:val="18"/>
          <w:szCs w:val="18"/>
        </w:rPr>
      </w:pPr>
    </w:p>
    <w:tbl>
      <w:tblPr>
        <w:tblStyle w:val="a7"/>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517"/>
        <w:gridCol w:w="2518"/>
      </w:tblGrid>
      <w:tr w:rsidR="00420C6F" w:rsidRPr="00323D80" w14:paraId="5DD312C3" w14:textId="77777777" w:rsidTr="00420C6F">
        <w:tc>
          <w:tcPr>
            <w:tcW w:w="272" w:type="dxa"/>
          </w:tcPr>
          <w:p w14:paraId="615A6D84" w14:textId="77777777" w:rsidR="00420C6F" w:rsidRPr="00323D80" w:rsidRDefault="00420C6F" w:rsidP="00420C6F">
            <w:pPr>
              <w:pStyle w:val="af4"/>
              <w:kinsoku w:val="0"/>
              <w:overflowPunct w:val="0"/>
              <w:spacing w:line="191" w:lineRule="exact"/>
              <w:jc w:val="center"/>
              <w:rPr>
                <w:rFonts w:ascii="Arial" w:hAnsi="Arial" w:cs="Arial"/>
                <w:color w:val="FF0000"/>
                <w:sz w:val="18"/>
                <w:szCs w:val="18"/>
              </w:rPr>
            </w:pPr>
          </w:p>
        </w:tc>
        <w:tc>
          <w:tcPr>
            <w:tcW w:w="2517" w:type="dxa"/>
            <w:tcBorders>
              <w:bottom w:val="single" w:sz="12" w:space="0" w:color="000000"/>
            </w:tcBorders>
          </w:tcPr>
          <w:p w14:paraId="652855D7" w14:textId="4508E1E3"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w:t>
            </w:r>
            <w:r w:rsidR="007019A5">
              <w:rPr>
                <w:rFonts w:ascii="Arial" w:hAnsi="Arial" w:cs="Arial"/>
                <w:color w:val="FF0000"/>
                <w:sz w:val="18"/>
                <w:szCs w:val="18"/>
              </w:rPr>
              <w:t>0</w:t>
            </w:r>
          </w:p>
        </w:tc>
        <w:tc>
          <w:tcPr>
            <w:tcW w:w="2518" w:type="dxa"/>
            <w:tcBorders>
              <w:bottom w:val="single" w:sz="12" w:space="0" w:color="000000"/>
            </w:tcBorders>
          </w:tcPr>
          <w:p w14:paraId="577200BB" w14:textId="102BDC64"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w:t>
            </w:r>
            <w:r w:rsidR="007019A5">
              <w:rPr>
                <w:rFonts w:ascii="Arial" w:hAnsi="Arial" w:cs="Arial"/>
                <w:color w:val="FF0000"/>
                <w:sz w:val="18"/>
                <w:szCs w:val="18"/>
              </w:rPr>
              <w:t>1</w:t>
            </w:r>
            <w:r w:rsidRPr="00323D80">
              <w:rPr>
                <w:rFonts w:ascii="Arial" w:hAnsi="Arial" w:cs="Arial"/>
                <w:color w:val="FF0000"/>
                <w:sz w:val="18"/>
                <w:szCs w:val="18"/>
              </w:rPr>
              <w:t xml:space="preserve">                                   B15</w:t>
            </w:r>
          </w:p>
        </w:tc>
      </w:tr>
      <w:tr w:rsidR="00420C6F" w:rsidRPr="00323D80" w14:paraId="5E86131B" w14:textId="77777777" w:rsidTr="00420C6F">
        <w:tc>
          <w:tcPr>
            <w:tcW w:w="272" w:type="dxa"/>
            <w:tcBorders>
              <w:right w:val="single" w:sz="12" w:space="0" w:color="000000"/>
            </w:tcBorders>
          </w:tcPr>
          <w:p w14:paraId="0583AFA4" w14:textId="77777777" w:rsidR="00420C6F" w:rsidRPr="00323D80" w:rsidRDefault="00420C6F" w:rsidP="00420C6F">
            <w:pPr>
              <w:pStyle w:val="af4"/>
              <w:kinsoku w:val="0"/>
              <w:overflowPunct w:val="0"/>
              <w:spacing w:line="191" w:lineRule="exact"/>
              <w:jc w:val="center"/>
              <w:rPr>
                <w:rFonts w:ascii="Arial" w:hAnsi="Arial" w:cs="Arial"/>
                <w:color w:val="FF0000"/>
                <w:sz w:val="18"/>
                <w:szCs w:val="18"/>
              </w:rPr>
            </w:pPr>
          </w:p>
        </w:tc>
        <w:tc>
          <w:tcPr>
            <w:tcW w:w="2517" w:type="dxa"/>
            <w:tcBorders>
              <w:top w:val="single" w:sz="12" w:space="0" w:color="000000"/>
              <w:left w:val="single" w:sz="12" w:space="0" w:color="000000"/>
              <w:bottom w:val="single" w:sz="12" w:space="0" w:color="000000"/>
              <w:right w:val="single" w:sz="12" w:space="0" w:color="000000"/>
            </w:tcBorders>
          </w:tcPr>
          <w:p w14:paraId="27F5D02A" w14:textId="2A9B70F1"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Operation Parameter Update Support</w:t>
            </w:r>
          </w:p>
        </w:tc>
        <w:tc>
          <w:tcPr>
            <w:tcW w:w="2518" w:type="dxa"/>
            <w:tcBorders>
              <w:top w:val="single" w:sz="12" w:space="0" w:color="000000"/>
              <w:left w:val="single" w:sz="12" w:space="0" w:color="000000"/>
              <w:bottom w:val="single" w:sz="12" w:space="0" w:color="000000"/>
              <w:right w:val="single" w:sz="12" w:space="0" w:color="000000"/>
            </w:tcBorders>
          </w:tcPr>
          <w:p w14:paraId="1C3FADD5" w14:textId="6F0C83AF" w:rsidR="00420C6F" w:rsidRPr="00323D80" w:rsidRDefault="0036419B" w:rsidP="00420C6F">
            <w:pPr>
              <w:pStyle w:val="af4"/>
              <w:kinsoku w:val="0"/>
              <w:overflowPunct w:val="0"/>
              <w:spacing w:line="191" w:lineRule="exact"/>
              <w:jc w:val="center"/>
              <w:rPr>
                <w:rFonts w:ascii="Arial" w:hAnsi="Arial" w:cs="Arial"/>
                <w:color w:val="FF0000"/>
                <w:sz w:val="18"/>
                <w:szCs w:val="18"/>
              </w:rPr>
            </w:pPr>
            <w:r>
              <w:rPr>
                <w:rFonts w:ascii="Arial" w:hAnsi="Arial" w:cs="Arial"/>
                <w:color w:val="FF0000"/>
                <w:sz w:val="18"/>
                <w:szCs w:val="18"/>
              </w:rPr>
              <w:t>Reserved</w:t>
            </w:r>
          </w:p>
        </w:tc>
      </w:tr>
      <w:tr w:rsidR="00420C6F" w:rsidRPr="00323D80" w14:paraId="709C39EA" w14:textId="77777777" w:rsidTr="00420C6F">
        <w:tc>
          <w:tcPr>
            <w:tcW w:w="272" w:type="dxa"/>
          </w:tcPr>
          <w:p w14:paraId="5897E96B" w14:textId="2848909D"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Bits:</w:t>
            </w:r>
          </w:p>
        </w:tc>
        <w:tc>
          <w:tcPr>
            <w:tcW w:w="2517" w:type="dxa"/>
            <w:tcBorders>
              <w:top w:val="single" w:sz="12" w:space="0" w:color="000000"/>
            </w:tcBorders>
          </w:tcPr>
          <w:p w14:paraId="56E29C50" w14:textId="2197BB67" w:rsidR="00420C6F" w:rsidRPr="007019A5" w:rsidRDefault="004E2978" w:rsidP="00420C6F">
            <w:pPr>
              <w:pStyle w:val="af4"/>
              <w:kinsoku w:val="0"/>
              <w:overflowPunct w:val="0"/>
              <w:spacing w:line="191" w:lineRule="exact"/>
              <w:jc w:val="center"/>
              <w:rPr>
                <w:rFonts w:ascii="Arial" w:eastAsia="新細明體" w:hAnsi="Arial" w:cs="Arial"/>
                <w:color w:val="FF0000"/>
                <w:sz w:val="18"/>
                <w:szCs w:val="18"/>
                <w:lang w:eastAsia="zh-TW"/>
              </w:rPr>
            </w:pPr>
            <w:ins w:id="14" w:author="Frank Hsu (徐建芳)" w:date="2023-01-16T14:30:00Z">
              <w:r>
                <w:rPr>
                  <w:rFonts w:ascii="Arial" w:eastAsia="新細明體" w:hAnsi="Arial" w:cs="Arial"/>
                  <w:color w:val="FF0000"/>
                  <w:sz w:val="18"/>
                  <w:szCs w:val="18"/>
                  <w:lang w:eastAsia="zh-TW"/>
                </w:rPr>
                <w:t>1</w:t>
              </w:r>
            </w:ins>
            <w:del w:id="15" w:author="Frank Hsu (徐建芳)" w:date="2023-01-16T14:30:00Z">
              <w:r w:rsidR="007019A5" w:rsidDel="004E2978">
                <w:rPr>
                  <w:rFonts w:ascii="Arial" w:eastAsia="新細明體" w:hAnsi="Arial" w:cs="Arial" w:hint="eastAsia"/>
                  <w:color w:val="FF0000"/>
                  <w:sz w:val="18"/>
                  <w:szCs w:val="18"/>
                  <w:lang w:eastAsia="zh-TW"/>
                </w:rPr>
                <w:delText>0</w:delText>
              </w:r>
            </w:del>
          </w:p>
        </w:tc>
        <w:tc>
          <w:tcPr>
            <w:tcW w:w="2518" w:type="dxa"/>
            <w:tcBorders>
              <w:top w:val="single" w:sz="12" w:space="0" w:color="000000"/>
            </w:tcBorders>
          </w:tcPr>
          <w:p w14:paraId="4E939F39" w14:textId="2776F85D"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1</w:t>
            </w:r>
            <w:r w:rsidR="007019A5">
              <w:rPr>
                <w:rFonts w:ascii="Arial" w:hAnsi="Arial" w:cs="Arial"/>
                <w:color w:val="FF0000"/>
                <w:sz w:val="18"/>
                <w:szCs w:val="18"/>
              </w:rPr>
              <w:t>5</w:t>
            </w:r>
          </w:p>
        </w:tc>
      </w:tr>
    </w:tbl>
    <w:p w14:paraId="1323B610" w14:textId="77777777" w:rsidR="005D4C3E" w:rsidRPr="00323D80" w:rsidRDefault="005D4C3E" w:rsidP="005D4C3E">
      <w:pPr>
        <w:rPr>
          <w:rFonts w:ascii="Arial" w:hAnsi="Arial" w:cs="Arial"/>
          <w:b/>
          <w:bCs/>
          <w:color w:val="C00000"/>
        </w:rPr>
      </w:pPr>
    </w:p>
    <w:p w14:paraId="5C0C4081" w14:textId="05DAD2E8" w:rsidR="005D4C3E" w:rsidRPr="00323D80" w:rsidRDefault="005D4C3E" w:rsidP="005D4C3E">
      <w:pPr>
        <w:jc w:val="center"/>
        <w:rPr>
          <w:rFonts w:ascii="Arial" w:hAnsi="Arial" w:cs="Arial"/>
          <w:b/>
          <w:bCs/>
          <w:color w:val="FF0000"/>
          <w:lang w:val="en-US"/>
        </w:rPr>
      </w:pPr>
      <w:r w:rsidRPr="00323D80">
        <w:rPr>
          <w:rFonts w:ascii="Arial" w:hAnsi="Arial" w:cs="Arial"/>
          <w:b/>
          <w:bCs/>
          <w:color w:val="FF0000"/>
          <w:lang w:val="en-US"/>
        </w:rPr>
        <w:t>Figure 9-1002</w:t>
      </w:r>
      <w:r w:rsidR="00323D80" w:rsidRPr="00323D80">
        <w:rPr>
          <w:rFonts w:ascii="Arial" w:hAnsi="Arial" w:cs="Arial"/>
          <w:b/>
          <w:bCs/>
          <w:color w:val="FF0000"/>
          <w:lang w:val="en-US"/>
        </w:rPr>
        <w:t>la</w:t>
      </w:r>
      <w:r w:rsidRPr="00323D80">
        <w:rPr>
          <w:rFonts w:ascii="Arial" w:hAnsi="Arial" w:cs="Arial"/>
          <w:b/>
          <w:bCs/>
          <w:color w:val="FF0000"/>
          <w:lang w:val="en-US"/>
        </w:rPr>
        <w:t xml:space="preserve"> — </w:t>
      </w:r>
      <w:r w:rsidR="009A5081">
        <w:rPr>
          <w:rFonts w:ascii="Arial" w:hAnsi="Arial" w:cs="Arial"/>
          <w:b/>
          <w:bCs/>
          <w:color w:val="FF0000"/>
          <w:lang w:val="en-US"/>
        </w:rPr>
        <w:t>Extended MLD Capabilities</w:t>
      </w:r>
      <w:r w:rsidRPr="00323D80">
        <w:rPr>
          <w:rFonts w:ascii="Arial" w:hAnsi="Arial" w:cs="Arial"/>
          <w:b/>
          <w:bCs/>
          <w:color w:val="FF0000"/>
          <w:lang w:val="en-US"/>
        </w:rPr>
        <w:t xml:space="preserve"> </w:t>
      </w:r>
      <w:ins w:id="16" w:author="Frank Hsu (徐建芳)" w:date="2023-01-16T13:17:00Z">
        <w:r w:rsidR="003B1A0F" w:rsidRPr="003B1A0F">
          <w:rPr>
            <w:rFonts w:ascii="Arial" w:hAnsi="Arial" w:cs="Arial"/>
            <w:b/>
            <w:bCs/>
            <w:color w:val="FF0000"/>
            <w:lang w:val="en-US"/>
          </w:rPr>
          <w:t xml:space="preserve">and Operations </w:t>
        </w:r>
      </w:ins>
      <w:r w:rsidRPr="00323D80">
        <w:rPr>
          <w:rFonts w:ascii="Arial" w:hAnsi="Arial" w:cs="Arial"/>
          <w:b/>
          <w:bCs/>
          <w:color w:val="FF0000"/>
          <w:lang w:val="en-US"/>
        </w:rPr>
        <w:t>subfield format</w:t>
      </w:r>
    </w:p>
    <w:p w14:paraId="7F521303" w14:textId="2D981B3A" w:rsidR="006E01EA" w:rsidRPr="00323D80" w:rsidRDefault="006E01EA" w:rsidP="00676EBA">
      <w:pPr>
        <w:pStyle w:val="af4"/>
        <w:kinsoku w:val="0"/>
        <w:overflowPunct w:val="0"/>
        <w:spacing w:line="202" w:lineRule="exact"/>
        <w:rPr>
          <w:color w:val="C00000"/>
          <w:spacing w:val="-5"/>
          <w:sz w:val="18"/>
          <w:szCs w:val="18"/>
        </w:rPr>
      </w:pPr>
    </w:p>
    <w:p w14:paraId="3F593A97" w14:textId="347A81C0" w:rsidR="00420C6F" w:rsidRPr="00323D80" w:rsidRDefault="00C97F04" w:rsidP="00676EBA">
      <w:pPr>
        <w:pStyle w:val="af4"/>
        <w:kinsoku w:val="0"/>
        <w:overflowPunct w:val="0"/>
        <w:spacing w:line="202" w:lineRule="exact"/>
        <w:rPr>
          <w:color w:val="FF0000"/>
          <w:spacing w:val="-5"/>
          <w:szCs w:val="22"/>
        </w:rPr>
      </w:pPr>
      <w:r w:rsidRPr="00323D80">
        <w:rPr>
          <w:color w:val="FF0000"/>
          <w:spacing w:val="-5"/>
          <w:szCs w:val="22"/>
        </w:rPr>
        <w:t xml:space="preserve">The subfields of the </w:t>
      </w:r>
      <w:r w:rsidR="009A5081" w:rsidRPr="009A5081">
        <w:rPr>
          <w:color w:val="FF0000"/>
          <w:spacing w:val="-5"/>
          <w:szCs w:val="22"/>
        </w:rPr>
        <w:t xml:space="preserve">Extended </w:t>
      </w:r>
      <w:r w:rsidRPr="00323D80">
        <w:rPr>
          <w:color w:val="FF0000"/>
          <w:spacing w:val="-5"/>
          <w:szCs w:val="22"/>
        </w:rPr>
        <w:t xml:space="preserve">MLD Capabilities </w:t>
      </w:r>
      <w:ins w:id="17" w:author="Frank Hsu (徐建芳)" w:date="2023-01-16T13:17:00Z">
        <w:r w:rsidR="003B1A0F" w:rsidRPr="003B1A0F">
          <w:rPr>
            <w:color w:val="FF0000"/>
            <w:spacing w:val="-5"/>
            <w:szCs w:val="22"/>
          </w:rPr>
          <w:t xml:space="preserve">and Operations </w:t>
        </w:r>
      </w:ins>
      <w:r w:rsidRPr="00323D80">
        <w:rPr>
          <w:color w:val="FF0000"/>
          <w:spacing w:val="-5"/>
          <w:szCs w:val="22"/>
        </w:rPr>
        <w:t>subfield are defined in Table 9-401</w:t>
      </w:r>
      <w:r w:rsidR="00323D80" w:rsidRPr="00323D80">
        <w:rPr>
          <w:color w:val="FF0000"/>
          <w:spacing w:val="-5"/>
          <w:szCs w:val="22"/>
        </w:rPr>
        <w:t>ia</w:t>
      </w:r>
      <w:r w:rsidRPr="00323D80">
        <w:rPr>
          <w:color w:val="FF0000"/>
          <w:spacing w:val="-5"/>
          <w:szCs w:val="22"/>
        </w:rPr>
        <w:t xml:space="preserve"> (Subfields of the </w:t>
      </w:r>
      <w:r w:rsidR="009A5081">
        <w:rPr>
          <w:color w:val="FF0000"/>
          <w:spacing w:val="-5"/>
          <w:szCs w:val="22"/>
        </w:rPr>
        <w:t xml:space="preserve">Extended </w:t>
      </w:r>
      <w:r w:rsidRPr="00323D80">
        <w:rPr>
          <w:color w:val="FF0000"/>
          <w:spacing w:val="-5"/>
          <w:szCs w:val="22"/>
        </w:rPr>
        <w:t xml:space="preserve">MLD Capabilities </w:t>
      </w:r>
      <w:ins w:id="18" w:author="Frank Hsu (徐建芳)" w:date="2023-01-16T13:19:00Z">
        <w:r w:rsidR="00B462B4" w:rsidRPr="00B462B4">
          <w:rPr>
            <w:color w:val="FF0000"/>
            <w:spacing w:val="-5"/>
            <w:szCs w:val="22"/>
          </w:rPr>
          <w:t xml:space="preserve">and Operations </w:t>
        </w:r>
      </w:ins>
      <w:r w:rsidRPr="00323D80">
        <w:rPr>
          <w:color w:val="FF0000"/>
          <w:spacing w:val="-5"/>
          <w:szCs w:val="22"/>
        </w:rPr>
        <w:t>field).</w:t>
      </w:r>
    </w:p>
    <w:p w14:paraId="3A13C153" w14:textId="79A12A17" w:rsidR="006E01EA" w:rsidRPr="00323D80" w:rsidRDefault="0058120A" w:rsidP="00C97F04">
      <w:pPr>
        <w:pStyle w:val="af4"/>
        <w:kinsoku w:val="0"/>
        <w:overflowPunct w:val="0"/>
        <w:spacing w:line="202" w:lineRule="exact"/>
        <w:jc w:val="center"/>
        <w:rPr>
          <w:rFonts w:ascii="Arial" w:hAnsi="Arial" w:cs="Arial"/>
          <w:color w:val="FF0000"/>
          <w:spacing w:val="-5"/>
          <w:szCs w:val="22"/>
        </w:rPr>
      </w:pPr>
      <w:bookmarkStart w:id="19" w:name="_bookmark151"/>
      <w:bookmarkEnd w:id="19"/>
      <w:r w:rsidRPr="00323D80">
        <w:rPr>
          <w:rFonts w:ascii="Arial" w:hAnsi="Arial" w:cs="Arial"/>
          <w:b/>
          <w:color w:val="FF0000"/>
          <w:szCs w:val="22"/>
        </w:rPr>
        <w:t>Table</w:t>
      </w:r>
      <w:r w:rsidRPr="00323D80">
        <w:rPr>
          <w:rFonts w:ascii="Arial" w:hAnsi="Arial" w:cs="Arial"/>
          <w:b/>
          <w:color w:val="FF0000"/>
          <w:spacing w:val="-9"/>
          <w:szCs w:val="22"/>
        </w:rPr>
        <w:t xml:space="preserve"> </w:t>
      </w:r>
      <w:r w:rsidRPr="00323D80">
        <w:rPr>
          <w:rFonts w:ascii="Arial" w:hAnsi="Arial" w:cs="Arial"/>
          <w:b/>
          <w:color w:val="FF0000"/>
          <w:szCs w:val="22"/>
        </w:rPr>
        <w:t>9-401</w:t>
      </w:r>
      <w:r w:rsidR="00323D80" w:rsidRPr="00323D80">
        <w:rPr>
          <w:rFonts w:ascii="Arial" w:hAnsi="Arial" w:cs="Arial"/>
          <w:b/>
          <w:color w:val="FF0000"/>
          <w:szCs w:val="22"/>
        </w:rPr>
        <w:t>ia</w:t>
      </w:r>
      <w:r w:rsidRPr="00323D80">
        <w:rPr>
          <w:rFonts w:ascii="Arial" w:hAnsi="Arial" w:cs="Arial"/>
          <w:b/>
          <w:color w:val="FF0000"/>
          <w:szCs w:val="22"/>
        </w:rPr>
        <w:t>—Subfields</w:t>
      </w:r>
      <w:r w:rsidRPr="00323D80">
        <w:rPr>
          <w:rFonts w:ascii="Arial" w:hAnsi="Arial" w:cs="Arial"/>
          <w:b/>
          <w:color w:val="FF0000"/>
          <w:spacing w:val="-8"/>
          <w:szCs w:val="22"/>
        </w:rPr>
        <w:t xml:space="preserve"> </w:t>
      </w:r>
      <w:r w:rsidRPr="00323D80">
        <w:rPr>
          <w:rFonts w:ascii="Arial" w:hAnsi="Arial" w:cs="Arial"/>
          <w:b/>
          <w:color w:val="FF0000"/>
          <w:szCs w:val="22"/>
        </w:rPr>
        <w:t>of</w:t>
      </w:r>
      <w:r w:rsidRPr="00323D80">
        <w:rPr>
          <w:rFonts w:ascii="Arial" w:hAnsi="Arial" w:cs="Arial"/>
          <w:b/>
          <w:color w:val="FF0000"/>
          <w:spacing w:val="-8"/>
          <w:szCs w:val="22"/>
        </w:rPr>
        <w:t xml:space="preserve"> </w:t>
      </w:r>
      <w:r w:rsidRPr="00323D80">
        <w:rPr>
          <w:rFonts w:ascii="Arial" w:hAnsi="Arial" w:cs="Arial"/>
          <w:b/>
          <w:color w:val="FF0000"/>
          <w:szCs w:val="22"/>
        </w:rPr>
        <w:t>the</w:t>
      </w:r>
      <w:r w:rsidRPr="00323D80">
        <w:rPr>
          <w:rFonts w:ascii="Arial" w:hAnsi="Arial" w:cs="Arial"/>
          <w:b/>
          <w:color w:val="FF0000"/>
          <w:spacing w:val="-8"/>
          <w:szCs w:val="22"/>
        </w:rPr>
        <w:t xml:space="preserve"> </w:t>
      </w:r>
      <w:r w:rsidR="009A5081">
        <w:rPr>
          <w:rFonts w:ascii="Arial" w:hAnsi="Arial" w:cs="Arial"/>
          <w:b/>
          <w:color w:val="FF0000"/>
          <w:spacing w:val="-8"/>
          <w:szCs w:val="22"/>
        </w:rPr>
        <w:t xml:space="preserve">Extended </w:t>
      </w:r>
      <w:r w:rsidRPr="00323D80">
        <w:rPr>
          <w:rFonts w:ascii="Arial" w:hAnsi="Arial" w:cs="Arial"/>
          <w:b/>
          <w:color w:val="FF0000"/>
          <w:szCs w:val="22"/>
        </w:rPr>
        <w:t>MLD</w:t>
      </w:r>
      <w:r w:rsidRPr="00323D80">
        <w:rPr>
          <w:rFonts w:ascii="Arial" w:hAnsi="Arial" w:cs="Arial"/>
          <w:b/>
          <w:color w:val="FF0000"/>
          <w:spacing w:val="-8"/>
          <w:szCs w:val="22"/>
        </w:rPr>
        <w:t xml:space="preserve"> </w:t>
      </w:r>
      <w:r w:rsidRPr="00323D80">
        <w:rPr>
          <w:rFonts w:ascii="Arial" w:hAnsi="Arial" w:cs="Arial"/>
          <w:b/>
          <w:color w:val="FF0000"/>
          <w:szCs w:val="22"/>
        </w:rPr>
        <w:t>Capabilities</w:t>
      </w:r>
      <w:ins w:id="20" w:author="Frank Hsu (徐建芳)" w:date="2023-01-16T13:17:00Z">
        <w:r w:rsidR="005236A1" w:rsidRPr="005236A1">
          <w:t xml:space="preserve"> </w:t>
        </w:r>
        <w:r w:rsidR="005236A1" w:rsidRPr="005236A1">
          <w:rPr>
            <w:rFonts w:ascii="Arial" w:hAnsi="Arial" w:cs="Arial"/>
            <w:b/>
            <w:color w:val="FF0000"/>
            <w:szCs w:val="22"/>
          </w:rPr>
          <w:t>and Operations</w:t>
        </w:r>
      </w:ins>
      <w:r w:rsidR="007516C9" w:rsidRPr="00323D80">
        <w:rPr>
          <w:rFonts w:ascii="Arial" w:hAnsi="Arial" w:cs="Arial"/>
          <w:b/>
          <w:color w:val="FF0000"/>
          <w:szCs w:val="22"/>
        </w:rPr>
        <w:t xml:space="preserve"> </w:t>
      </w:r>
      <w:r w:rsidR="00C97F04" w:rsidRPr="00323D80">
        <w:rPr>
          <w:rFonts w:ascii="Arial" w:hAnsi="Arial" w:cs="Arial"/>
          <w:b/>
          <w:color w:val="FF0000"/>
          <w:szCs w:val="22"/>
        </w:rPr>
        <w:t>sub</w:t>
      </w:r>
      <w:r w:rsidR="007516C9" w:rsidRPr="00323D80">
        <w:rPr>
          <w:rFonts w:ascii="Arial" w:hAnsi="Arial" w:cs="Arial"/>
          <w:b/>
          <w:color w:val="FF0000"/>
          <w:szCs w:val="22"/>
        </w:rPr>
        <w:t>field</w:t>
      </w:r>
    </w:p>
    <w:tbl>
      <w:tblPr>
        <w:tblW w:w="9033" w:type="dxa"/>
        <w:jc w:val="center"/>
        <w:tblLayout w:type="fixed"/>
        <w:tblCellMar>
          <w:left w:w="0" w:type="dxa"/>
          <w:right w:w="0" w:type="dxa"/>
        </w:tblCellMar>
        <w:tblLook w:val="0000" w:firstRow="0" w:lastRow="0" w:firstColumn="0" w:lastColumn="0" w:noHBand="0" w:noVBand="0"/>
      </w:tblPr>
      <w:tblGrid>
        <w:gridCol w:w="1900"/>
        <w:gridCol w:w="3215"/>
        <w:gridCol w:w="3918"/>
      </w:tblGrid>
      <w:tr w:rsidR="006E01EA" w:rsidRPr="00323D80" w14:paraId="71720A9B" w14:textId="77777777" w:rsidTr="00C97F04">
        <w:trPr>
          <w:trHeight w:val="380"/>
          <w:jc w:val="center"/>
        </w:trPr>
        <w:tc>
          <w:tcPr>
            <w:tcW w:w="1900" w:type="dxa"/>
            <w:tcBorders>
              <w:top w:val="single" w:sz="12" w:space="0" w:color="000000"/>
              <w:left w:val="single" w:sz="12" w:space="0" w:color="000000"/>
              <w:bottom w:val="single" w:sz="12" w:space="0" w:color="000000"/>
              <w:right w:val="single" w:sz="2" w:space="0" w:color="000000"/>
            </w:tcBorders>
          </w:tcPr>
          <w:p w14:paraId="5E661B79" w14:textId="77777777" w:rsidR="006E01EA" w:rsidRPr="00323D80" w:rsidRDefault="006E01EA" w:rsidP="002B230B">
            <w:pPr>
              <w:pStyle w:val="TableParagraph"/>
              <w:kinsoku w:val="0"/>
              <w:overflowPunct w:val="0"/>
              <w:spacing w:before="76"/>
              <w:ind w:left="627"/>
              <w:rPr>
                <w:rFonts w:ascii="Arial" w:hAnsi="Arial" w:cs="Arial"/>
                <w:b/>
                <w:bCs/>
                <w:color w:val="FF0000"/>
                <w:spacing w:val="-2"/>
                <w:sz w:val="18"/>
                <w:szCs w:val="18"/>
              </w:rPr>
            </w:pPr>
            <w:r w:rsidRPr="00323D80">
              <w:rPr>
                <w:rFonts w:ascii="Arial" w:hAnsi="Arial" w:cs="Arial"/>
                <w:b/>
                <w:bCs/>
                <w:color w:val="FF0000"/>
                <w:spacing w:val="-2"/>
                <w:sz w:val="18"/>
                <w:szCs w:val="18"/>
              </w:rPr>
              <w:t>Subfield</w:t>
            </w:r>
          </w:p>
        </w:tc>
        <w:tc>
          <w:tcPr>
            <w:tcW w:w="3215" w:type="dxa"/>
            <w:tcBorders>
              <w:top w:val="single" w:sz="12" w:space="0" w:color="000000"/>
              <w:left w:val="single" w:sz="2" w:space="0" w:color="000000"/>
              <w:bottom w:val="single" w:sz="12" w:space="0" w:color="000000"/>
              <w:right w:val="single" w:sz="2" w:space="0" w:color="000000"/>
            </w:tcBorders>
          </w:tcPr>
          <w:p w14:paraId="0E38CB19" w14:textId="77777777" w:rsidR="006E01EA" w:rsidRPr="00323D80" w:rsidRDefault="006E01EA" w:rsidP="002B230B">
            <w:pPr>
              <w:pStyle w:val="TableParagraph"/>
              <w:kinsoku w:val="0"/>
              <w:overflowPunct w:val="0"/>
              <w:spacing w:before="76"/>
              <w:ind w:left="1114" w:right="1089"/>
              <w:jc w:val="center"/>
              <w:rPr>
                <w:rFonts w:ascii="Arial" w:hAnsi="Arial" w:cs="Arial"/>
                <w:b/>
                <w:bCs/>
                <w:color w:val="FF0000"/>
                <w:spacing w:val="-2"/>
                <w:sz w:val="18"/>
                <w:szCs w:val="18"/>
              </w:rPr>
            </w:pPr>
            <w:r w:rsidRPr="00323D80">
              <w:rPr>
                <w:rFonts w:ascii="Arial" w:hAnsi="Arial" w:cs="Arial"/>
                <w:b/>
                <w:bCs/>
                <w:color w:val="FF0000"/>
                <w:spacing w:val="-2"/>
                <w:sz w:val="18"/>
                <w:szCs w:val="18"/>
              </w:rPr>
              <w:t>Definition</w:t>
            </w:r>
          </w:p>
        </w:tc>
        <w:tc>
          <w:tcPr>
            <w:tcW w:w="3918" w:type="dxa"/>
            <w:tcBorders>
              <w:top w:val="single" w:sz="12" w:space="0" w:color="000000"/>
              <w:left w:val="single" w:sz="2" w:space="0" w:color="000000"/>
              <w:bottom w:val="single" w:sz="12" w:space="0" w:color="000000"/>
              <w:right w:val="single" w:sz="12" w:space="0" w:color="000000"/>
            </w:tcBorders>
          </w:tcPr>
          <w:p w14:paraId="33D44544" w14:textId="77777777" w:rsidR="006E01EA" w:rsidRPr="00323D80" w:rsidRDefault="006E01EA" w:rsidP="002B230B">
            <w:pPr>
              <w:pStyle w:val="TableParagraph"/>
              <w:kinsoku w:val="0"/>
              <w:overflowPunct w:val="0"/>
              <w:spacing w:before="76"/>
              <w:ind w:left="1426" w:right="1401"/>
              <w:jc w:val="center"/>
              <w:rPr>
                <w:rFonts w:ascii="Arial" w:hAnsi="Arial" w:cs="Arial"/>
                <w:b/>
                <w:bCs/>
                <w:color w:val="FF0000"/>
                <w:spacing w:val="-2"/>
                <w:sz w:val="18"/>
                <w:szCs w:val="18"/>
              </w:rPr>
            </w:pPr>
            <w:r w:rsidRPr="00323D80">
              <w:rPr>
                <w:rFonts w:ascii="Arial" w:hAnsi="Arial" w:cs="Arial"/>
                <w:b/>
                <w:bCs/>
                <w:color w:val="FF0000"/>
                <w:spacing w:val="-2"/>
                <w:sz w:val="18"/>
                <w:szCs w:val="18"/>
              </w:rPr>
              <w:t>Encoding</w:t>
            </w:r>
          </w:p>
        </w:tc>
      </w:tr>
      <w:tr w:rsidR="00CC737C" w:rsidRPr="00323D80" w14:paraId="7C4BF813" w14:textId="77777777" w:rsidTr="00C97F04">
        <w:trPr>
          <w:trHeight w:val="1545"/>
          <w:jc w:val="center"/>
        </w:trPr>
        <w:tc>
          <w:tcPr>
            <w:tcW w:w="1900" w:type="dxa"/>
            <w:tcBorders>
              <w:top w:val="single" w:sz="4" w:space="0" w:color="000000"/>
              <w:left w:val="single" w:sz="12" w:space="0" w:color="000000"/>
              <w:bottom w:val="single" w:sz="12" w:space="0" w:color="000000"/>
              <w:right w:val="single" w:sz="2" w:space="0" w:color="000000"/>
            </w:tcBorders>
          </w:tcPr>
          <w:p w14:paraId="19E8B42A" w14:textId="795F6C31" w:rsidR="006E01EA" w:rsidRPr="00323D80" w:rsidRDefault="00A619DF" w:rsidP="002B230B">
            <w:pPr>
              <w:pStyle w:val="TableParagraph"/>
              <w:kinsoku w:val="0"/>
              <w:overflowPunct w:val="0"/>
              <w:spacing w:before="47"/>
              <w:ind w:left="117"/>
              <w:rPr>
                <w:rFonts w:ascii="Arial" w:eastAsia="新細明體" w:hAnsi="Arial" w:cs="Arial"/>
                <w:color w:val="FF0000"/>
                <w:sz w:val="18"/>
                <w:szCs w:val="18"/>
              </w:rPr>
            </w:pPr>
            <w:r w:rsidRPr="00323D80">
              <w:rPr>
                <w:rFonts w:ascii="Arial" w:eastAsia="新細明體" w:hAnsi="Arial" w:cs="Arial"/>
                <w:color w:val="FF0000"/>
                <w:sz w:val="18"/>
                <w:szCs w:val="18"/>
              </w:rPr>
              <w:t xml:space="preserve">Operation Parameter </w:t>
            </w:r>
            <w:r w:rsidR="006E01EA" w:rsidRPr="00323D80">
              <w:rPr>
                <w:rFonts w:ascii="Arial" w:eastAsia="新細明體" w:hAnsi="Arial" w:cs="Arial"/>
                <w:color w:val="FF0000"/>
                <w:sz w:val="18"/>
                <w:szCs w:val="18"/>
              </w:rPr>
              <w:t>Update Support</w:t>
            </w:r>
            <w:r w:rsidR="00F213F2" w:rsidRPr="00323D80">
              <w:rPr>
                <w:rFonts w:ascii="Arial" w:eastAsia="新細明體" w:hAnsi="Arial" w:cs="Arial"/>
                <w:color w:val="FF0000"/>
                <w:sz w:val="18"/>
                <w:szCs w:val="18"/>
              </w:rPr>
              <w:t xml:space="preserve"> </w:t>
            </w:r>
          </w:p>
        </w:tc>
        <w:tc>
          <w:tcPr>
            <w:tcW w:w="3215" w:type="dxa"/>
            <w:tcBorders>
              <w:top w:val="single" w:sz="4" w:space="0" w:color="000000"/>
              <w:left w:val="single" w:sz="2" w:space="0" w:color="000000"/>
              <w:bottom w:val="single" w:sz="12" w:space="0" w:color="000000"/>
              <w:right w:val="single" w:sz="2" w:space="0" w:color="000000"/>
            </w:tcBorders>
          </w:tcPr>
          <w:p w14:paraId="0F546463" w14:textId="782D54D6" w:rsidR="006E01EA" w:rsidRPr="00323D80" w:rsidRDefault="006E01EA" w:rsidP="002B230B">
            <w:pPr>
              <w:pStyle w:val="TableParagraph"/>
              <w:kinsoku w:val="0"/>
              <w:overflowPunct w:val="0"/>
              <w:spacing w:before="52" w:line="232" w:lineRule="auto"/>
              <w:ind w:left="130" w:right="102"/>
              <w:rPr>
                <w:rFonts w:ascii="Arial" w:eastAsia="新細明體" w:hAnsi="Arial" w:cs="Arial"/>
                <w:color w:val="FF0000"/>
                <w:sz w:val="18"/>
                <w:szCs w:val="18"/>
              </w:rPr>
            </w:pPr>
            <w:r w:rsidRPr="00323D80">
              <w:rPr>
                <w:rFonts w:ascii="Arial" w:eastAsia="新細明體" w:hAnsi="Arial" w:cs="Arial"/>
                <w:color w:val="FF0000"/>
                <w:sz w:val="18"/>
                <w:szCs w:val="18"/>
              </w:rPr>
              <w:t xml:space="preserve">Indicates support of </w:t>
            </w:r>
            <w:r w:rsidR="00A619DF" w:rsidRPr="00323D80">
              <w:rPr>
                <w:rFonts w:ascii="Arial" w:eastAsia="新細明體" w:hAnsi="Arial" w:cs="Arial"/>
                <w:color w:val="FF0000"/>
                <w:sz w:val="18"/>
                <w:szCs w:val="18"/>
              </w:rPr>
              <w:t>Operation Parameter</w:t>
            </w:r>
            <w:r w:rsidRPr="00323D80">
              <w:rPr>
                <w:rFonts w:ascii="Arial" w:eastAsia="新細明體" w:hAnsi="Arial" w:cs="Arial"/>
                <w:color w:val="FF0000"/>
                <w:sz w:val="18"/>
                <w:szCs w:val="18"/>
              </w:rPr>
              <w:t xml:space="preserve"> update negotiation.</w:t>
            </w:r>
          </w:p>
        </w:tc>
        <w:tc>
          <w:tcPr>
            <w:tcW w:w="3918" w:type="dxa"/>
            <w:tcBorders>
              <w:top w:val="single" w:sz="4" w:space="0" w:color="000000"/>
              <w:left w:val="single" w:sz="2" w:space="0" w:color="000000"/>
              <w:bottom w:val="single" w:sz="12" w:space="0" w:color="000000"/>
              <w:right w:val="single" w:sz="12" w:space="0" w:color="000000"/>
            </w:tcBorders>
          </w:tcPr>
          <w:p w14:paraId="1145BB19" w14:textId="77777777" w:rsidR="00C97F04" w:rsidRPr="00323D80" w:rsidRDefault="0051058B" w:rsidP="00C97F04">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Set to 1 i</w:t>
            </w:r>
            <w:r w:rsidRPr="00323D80">
              <w:rPr>
                <w:rFonts w:ascii="Arial" w:hAnsi="Arial" w:cs="Arial"/>
                <w:color w:val="FF0000"/>
                <w:sz w:val="18"/>
                <w:szCs w:val="18"/>
              </w:rPr>
              <w:t>f</w:t>
            </w:r>
            <w:r w:rsidR="00C97F04" w:rsidRPr="00323D80">
              <w:rPr>
                <w:rFonts w:ascii="Arial" w:hAnsi="Arial" w:cs="Arial"/>
                <w:color w:val="FF0000"/>
                <w:sz w:val="18"/>
                <w:szCs w:val="18"/>
              </w:rPr>
              <w:t xml:space="preserve"> </w:t>
            </w:r>
            <w:r w:rsidRPr="00323D80">
              <w:rPr>
                <w:rFonts w:ascii="Arial" w:hAnsi="Arial" w:cs="Arial"/>
                <w:color w:val="FF0000"/>
                <w:sz w:val="18"/>
                <w:szCs w:val="18"/>
              </w:rPr>
              <w:t>dot11</w:t>
            </w:r>
            <w:r w:rsidR="00A619DF" w:rsidRPr="00323D80">
              <w:rPr>
                <w:rFonts w:ascii="Arial" w:eastAsia="新細明體" w:hAnsi="Arial" w:cs="Arial"/>
                <w:color w:val="FF0000"/>
                <w:sz w:val="18"/>
                <w:szCs w:val="18"/>
              </w:rPr>
              <w:t>OperationParameter</w:t>
            </w:r>
            <w:r w:rsidRPr="00323D80">
              <w:rPr>
                <w:rFonts w:ascii="Arial" w:hAnsi="Arial" w:cs="Arial"/>
                <w:color w:val="FF0000"/>
                <w:sz w:val="18"/>
                <w:szCs w:val="18"/>
              </w:rPr>
              <w:t>UpdateImplemented is true.</w:t>
            </w:r>
            <w:r w:rsidR="00C97F04" w:rsidRPr="00323D80">
              <w:rPr>
                <w:rFonts w:ascii="Arial" w:hAnsi="Arial" w:cs="Arial"/>
                <w:color w:val="FF0000"/>
                <w:sz w:val="18"/>
                <w:szCs w:val="18"/>
              </w:rPr>
              <w:t xml:space="preserve"> </w:t>
            </w:r>
          </w:p>
          <w:p w14:paraId="2AF3E035" w14:textId="75C7E915" w:rsidR="0051058B" w:rsidRPr="00323D80" w:rsidRDefault="0051058B" w:rsidP="00C97F04">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Set to 0 otherwise.</w:t>
            </w:r>
          </w:p>
          <w:p w14:paraId="339BD520" w14:textId="3B277A49" w:rsidR="0051058B" w:rsidRPr="00323D80" w:rsidRDefault="00A619DF" w:rsidP="0051058B">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See 35.3.16.2</w:t>
            </w:r>
            <w:r w:rsidR="00DC39F0" w:rsidRPr="00323D80">
              <w:rPr>
                <w:rFonts w:ascii="Arial" w:eastAsia="新細明體" w:hAnsi="Arial" w:cs="Arial"/>
                <w:color w:val="FF0000"/>
                <w:sz w:val="18"/>
                <w:szCs w:val="18"/>
              </w:rPr>
              <w:t>.1</w:t>
            </w:r>
            <w:r w:rsidRPr="00323D80">
              <w:rPr>
                <w:rFonts w:ascii="Arial" w:eastAsia="新細明體" w:hAnsi="Arial" w:cs="Arial"/>
                <w:color w:val="FF0000"/>
                <w:sz w:val="18"/>
                <w:szCs w:val="18"/>
              </w:rPr>
              <w:t xml:space="preserve"> (</w:t>
            </w:r>
            <w:r w:rsidR="00DC39F0" w:rsidRPr="00323D80">
              <w:rPr>
                <w:rFonts w:ascii="Arial" w:eastAsia="新細明體" w:hAnsi="Arial" w:cs="Arial"/>
                <w:color w:val="FF0000"/>
                <w:sz w:val="18"/>
                <w:szCs w:val="18"/>
              </w:rPr>
              <w:t>Non-AP MLD Operation Parameter Update</w:t>
            </w:r>
            <w:r w:rsidRPr="00323D80">
              <w:rPr>
                <w:rFonts w:ascii="Arial" w:eastAsia="新細明體" w:hAnsi="Arial" w:cs="Arial"/>
                <w:color w:val="FF0000"/>
                <w:sz w:val="18"/>
                <w:szCs w:val="18"/>
              </w:rPr>
              <w:t>)</w:t>
            </w:r>
            <w:r w:rsidR="00C97F04" w:rsidRPr="00323D80">
              <w:rPr>
                <w:rFonts w:ascii="Arial" w:eastAsia="新細明體" w:hAnsi="Arial" w:cs="Arial"/>
                <w:color w:val="FF0000"/>
                <w:sz w:val="18"/>
                <w:szCs w:val="18"/>
              </w:rPr>
              <w:t>.</w:t>
            </w:r>
          </w:p>
        </w:tc>
      </w:tr>
    </w:tbl>
    <w:p w14:paraId="12F448FE" w14:textId="77777777" w:rsidR="00C97F04" w:rsidRDefault="00C97F04" w:rsidP="006E01EA">
      <w:pPr>
        <w:pStyle w:val="af4"/>
        <w:kinsoku w:val="0"/>
        <w:overflowPunct w:val="0"/>
        <w:spacing w:line="202" w:lineRule="exact"/>
        <w:ind w:left="446"/>
        <w:rPr>
          <w:spacing w:val="-5"/>
          <w:sz w:val="18"/>
          <w:szCs w:val="18"/>
        </w:rPr>
      </w:pPr>
    </w:p>
    <w:p w14:paraId="7A35432C" w14:textId="478DEA87" w:rsidR="007F2ABC" w:rsidRPr="00F31F46" w:rsidRDefault="00F31F46" w:rsidP="00F31F46">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ake the following changes in</w:t>
      </w:r>
      <w:r w:rsidRPr="00F31F46">
        <w:rPr>
          <w:rFonts w:eastAsia="新細明體" w:hint="eastAsia"/>
          <w:b/>
          <w:bCs/>
          <w:i/>
          <w:iCs/>
          <w:color w:val="000000"/>
          <w:szCs w:val="22"/>
          <w:highlight w:val="yellow"/>
          <w:lang w:eastAsia="zh-TW"/>
        </w:rPr>
        <w:t xml:space="preserve"> </w:t>
      </w:r>
      <w:r w:rsidRPr="00F31F46">
        <w:rPr>
          <w:b/>
          <w:bCs/>
          <w:i/>
          <w:iCs/>
          <w:color w:val="000000"/>
          <w:szCs w:val="22"/>
          <w:highlight w:val="yellow"/>
        </w:rPr>
        <w:t xml:space="preserve">9.4.2.312.4 </w:t>
      </w:r>
      <w:r w:rsidR="0036419B">
        <w:rPr>
          <w:b/>
          <w:bCs/>
          <w:i/>
          <w:iCs/>
          <w:color w:val="000000"/>
          <w:szCs w:val="22"/>
          <w:highlight w:val="yellow"/>
        </w:rPr>
        <w:t>(</w:t>
      </w:r>
      <w:r w:rsidRPr="00F31F46">
        <w:rPr>
          <w:b/>
          <w:bCs/>
          <w:i/>
          <w:iCs/>
          <w:color w:val="000000"/>
          <w:szCs w:val="22"/>
          <w:highlight w:val="yellow"/>
        </w:rPr>
        <w:t>Reconfiguration Multi-Link element</w:t>
      </w:r>
      <w:r w:rsidR="0036419B">
        <w:rPr>
          <w:b/>
          <w:bCs/>
          <w:i/>
          <w:iCs/>
          <w:color w:val="000000"/>
          <w:szCs w:val="22"/>
          <w:highlight w:val="yellow"/>
        </w:rPr>
        <w:t>)</w:t>
      </w:r>
      <w:r w:rsidR="00993263">
        <w:rPr>
          <w:b/>
          <w:bCs/>
          <w:i/>
          <w:iCs/>
          <w:color w:val="000000"/>
          <w:szCs w:val="22"/>
          <w:highlight w:val="yellow"/>
        </w:rPr>
        <w:t xml:space="preserve"> </w:t>
      </w:r>
      <w:r w:rsidR="00993263" w:rsidRPr="00323D80">
        <w:rPr>
          <w:rFonts w:eastAsia="新細明體" w:hint="eastAsia"/>
          <w:b/>
          <w:bCs/>
          <w:i/>
          <w:iCs/>
          <w:szCs w:val="22"/>
          <w:highlight w:val="yellow"/>
          <w:lang w:eastAsia="zh-TW"/>
        </w:rPr>
        <w:t>(#</w:t>
      </w:r>
      <w:r w:rsidR="00993263" w:rsidRPr="00323D80">
        <w:rPr>
          <w:rFonts w:eastAsia="新細明體"/>
          <w:b/>
          <w:bCs/>
          <w:i/>
          <w:iCs/>
          <w:szCs w:val="22"/>
          <w:highlight w:val="yellow"/>
          <w:lang w:eastAsia="zh-TW"/>
        </w:rPr>
        <w:t>10773)</w:t>
      </w:r>
      <w:r w:rsidRPr="00F31F46">
        <w:rPr>
          <w:b/>
          <w:bCs/>
          <w:i/>
          <w:iCs/>
          <w:color w:val="000000"/>
          <w:szCs w:val="22"/>
          <w:highlight w:val="yellow"/>
        </w:rPr>
        <w:t xml:space="preserve"> </w:t>
      </w:r>
    </w:p>
    <w:p w14:paraId="59E55E6D" w14:textId="1E64CE55" w:rsidR="00B321A8" w:rsidRPr="006B436C" w:rsidRDefault="00513E7C" w:rsidP="00513E7C">
      <w:pPr>
        <w:pStyle w:val="af4"/>
        <w:kinsoku w:val="0"/>
        <w:overflowPunct w:val="0"/>
        <w:spacing w:line="202" w:lineRule="exact"/>
        <w:rPr>
          <w:rFonts w:ascii="Arial" w:hAnsi="Arial" w:cs="Arial"/>
          <w:b/>
          <w:bCs/>
          <w:spacing w:val="-5"/>
          <w:sz w:val="24"/>
          <w:szCs w:val="24"/>
        </w:rPr>
      </w:pPr>
      <w:r w:rsidRPr="006B436C">
        <w:rPr>
          <w:rFonts w:ascii="Arial" w:hAnsi="Arial" w:cs="Arial"/>
          <w:b/>
          <w:bCs/>
          <w:spacing w:val="-5"/>
          <w:sz w:val="24"/>
          <w:szCs w:val="24"/>
        </w:rPr>
        <w:t>9.4.2.312.4 Reconfiguration Multi-Link element</w:t>
      </w:r>
    </w:p>
    <w:p w14:paraId="311AE4C2" w14:textId="3C3A34BC" w:rsidR="004E4032" w:rsidRDefault="004E4032" w:rsidP="004E4032">
      <w:pPr>
        <w:pStyle w:val="af4"/>
        <w:kinsoku w:val="0"/>
        <w:overflowPunct w:val="0"/>
        <w:spacing w:line="202" w:lineRule="exact"/>
        <w:rPr>
          <w:spacing w:val="-5"/>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998"/>
        <w:gridCol w:w="947"/>
        <w:gridCol w:w="1260"/>
        <w:gridCol w:w="1170"/>
        <w:gridCol w:w="1653"/>
        <w:gridCol w:w="1710"/>
        <w:gridCol w:w="1260"/>
      </w:tblGrid>
      <w:tr w:rsidR="007F2ABC" w:rsidRPr="007F2ABC" w14:paraId="32FEC4C7" w14:textId="77777777" w:rsidTr="00352E12">
        <w:tc>
          <w:tcPr>
            <w:tcW w:w="542" w:type="dxa"/>
          </w:tcPr>
          <w:p w14:paraId="621E8EAD" w14:textId="77777777" w:rsidR="00993263" w:rsidRPr="0036419B" w:rsidRDefault="00993263" w:rsidP="007F2ABC">
            <w:pPr>
              <w:pStyle w:val="af4"/>
              <w:kinsoku w:val="0"/>
              <w:overflowPunct w:val="0"/>
              <w:spacing w:line="202" w:lineRule="exact"/>
              <w:jc w:val="center"/>
              <w:rPr>
                <w:rFonts w:ascii="Arial" w:hAnsi="Arial" w:cs="Arial"/>
                <w:spacing w:val="-5"/>
                <w:sz w:val="18"/>
                <w:szCs w:val="18"/>
              </w:rPr>
            </w:pPr>
          </w:p>
        </w:tc>
        <w:tc>
          <w:tcPr>
            <w:tcW w:w="998" w:type="dxa"/>
            <w:tcBorders>
              <w:bottom w:val="single" w:sz="12" w:space="0" w:color="000000"/>
            </w:tcBorders>
          </w:tcPr>
          <w:p w14:paraId="49547BEE" w14:textId="3C3E1291"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 xml:space="preserve">B0 </w:t>
            </w:r>
            <w:r w:rsidR="007F2ABC" w:rsidRPr="0036419B">
              <w:rPr>
                <w:rFonts w:ascii="Arial" w:hAnsi="Arial" w:cs="Arial"/>
                <w:spacing w:val="-5"/>
                <w:sz w:val="18"/>
                <w:szCs w:val="18"/>
              </w:rPr>
              <w:t xml:space="preserve">       </w:t>
            </w:r>
            <w:r w:rsidRPr="0036419B">
              <w:rPr>
                <w:rFonts w:ascii="Arial" w:hAnsi="Arial" w:cs="Arial"/>
                <w:spacing w:val="-5"/>
                <w:sz w:val="18"/>
                <w:szCs w:val="18"/>
              </w:rPr>
              <w:t>B3</w:t>
            </w:r>
          </w:p>
        </w:tc>
        <w:tc>
          <w:tcPr>
            <w:tcW w:w="947" w:type="dxa"/>
            <w:tcBorders>
              <w:bottom w:val="single" w:sz="12" w:space="0" w:color="000000"/>
            </w:tcBorders>
          </w:tcPr>
          <w:p w14:paraId="492347AE" w14:textId="31A5D032"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B4</w:t>
            </w:r>
          </w:p>
        </w:tc>
        <w:tc>
          <w:tcPr>
            <w:tcW w:w="1260" w:type="dxa"/>
            <w:tcBorders>
              <w:bottom w:val="single" w:sz="12" w:space="0" w:color="000000"/>
            </w:tcBorders>
          </w:tcPr>
          <w:p w14:paraId="6981BF77" w14:textId="097B3FFB"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B5</w:t>
            </w:r>
          </w:p>
        </w:tc>
        <w:tc>
          <w:tcPr>
            <w:tcW w:w="1170" w:type="dxa"/>
            <w:tcBorders>
              <w:bottom w:val="single" w:sz="12" w:space="0" w:color="000000"/>
            </w:tcBorders>
          </w:tcPr>
          <w:p w14:paraId="319B2F98" w14:textId="67942989"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B6</w:t>
            </w:r>
          </w:p>
        </w:tc>
        <w:tc>
          <w:tcPr>
            <w:tcW w:w="1653" w:type="dxa"/>
            <w:tcBorders>
              <w:bottom w:val="single" w:sz="12" w:space="0" w:color="000000"/>
            </w:tcBorders>
          </w:tcPr>
          <w:p w14:paraId="297D9B42" w14:textId="1331C142" w:rsidR="00993263" w:rsidRPr="0036419B" w:rsidRDefault="00993263"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 xml:space="preserve">B7 </w:t>
            </w:r>
            <w:r w:rsidR="007F2ABC" w:rsidRPr="0036419B">
              <w:rPr>
                <w:rFonts w:ascii="Arial" w:hAnsi="Arial" w:cs="Arial"/>
                <w:color w:val="FF0000"/>
                <w:spacing w:val="-5"/>
                <w:sz w:val="18"/>
                <w:szCs w:val="18"/>
                <w:u w:val="single"/>
              </w:rPr>
              <w:t xml:space="preserve">                   </w:t>
            </w:r>
            <w:r w:rsidRPr="0036419B">
              <w:rPr>
                <w:rFonts w:ascii="Arial" w:hAnsi="Arial" w:cs="Arial"/>
                <w:color w:val="FF0000"/>
                <w:spacing w:val="-5"/>
                <w:sz w:val="18"/>
                <w:szCs w:val="18"/>
                <w:u w:val="single"/>
              </w:rPr>
              <w:t>B10</w:t>
            </w:r>
          </w:p>
        </w:tc>
        <w:tc>
          <w:tcPr>
            <w:tcW w:w="1710" w:type="dxa"/>
            <w:tcBorders>
              <w:bottom w:val="single" w:sz="12" w:space="0" w:color="000000"/>
            </w:tcBorders>
          </w:tcPr>
          <w:p w14:paraId="52B9FFED" w14:textId="699024AE" w:rsidR="00993263" w:rsidRPr="0036419B" w:rsidRDefault="00993263"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B11</w:t>
            </w:r>
          </w:p>
        </w:tc>
        <w:tc>
          <w:tcPr>
            <w:tcW w:w="1260" w:type="dxa"/>
            <w:tcBorders>
              <w:bottom w:val="single" w:sz="12" w:space="0" w:color="000000"/>
            </w:tcBorders>
          </w:tcPr>
          <w:p w14:paraId="449C15D7" w14:textId="5297663C"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trike/>
                <w:color w:val="FF0000"/>
                <w:spacing w:val="-5"/>
                <w:sz w:val="18"/>
                <w:szCs w:val="18"/>
              </w:rPr>
              <w:t>B11</w:t>
            </w:r>
            <w:r w:rsidR="00993263" w:rsidRPr="0036419B">
              <w:rPr>
                <w:rFonts w:ascii="Arial" w:hAnsi="Arial" w:cs="Arial"/>
                <w:color w:val="FF0000"/>
                <w:spacing w:val="-5"/>
                <w:sz w:val="18"/>
                <w:szCs w:val="18"/>
                <w:u w:val="single"/>
              </w:rPr>
              <w:t>B1</w:t>
            </w:r>
            <w:r w:rsidR="00352E12">
              <w:rPr>
                <w:rFonts w:ascii="Arial" w:hAnsi="Arial" w:cs="Arial"/>
                <w:color w:val="FF0000"/>
                <w:spacing w:val="-5"/>
                <w:sz w:val="18"/>
                <w:szCs w:val="18"/>
                <w:u w:val="single"/>
              </w:rPr>
              <w:t xml:space="preserve">2 </w:t>
            </w:r>
            <w:r w:rsidRPr="0036419B">
              <w:rPr>
                <w:rFonts w:ascii="Arial" w:hAnsi="Arial" w:cs="Arial"/>
                <w:spacing w:val="-5"/>
                <w:sz w:val="18"/>
                <w:szCs w:val="18"/>
              </w:rPr>
              <w:t>B15</w:t>
            </w:r>
          </w:p>
        </w:tc>
      </w:tr>
      <w:tr w:rsidR="007F2ABC" w:rsidRPr="007F2ABC" w14:paraId="59A0F83C" w14:textId="77777777" w:rsidTr="00352E12">
        <w:tc>
          <w:tcPr>
            <w:tcW w:w="542" w:type="dxa"/>
            <w:tcBorders>
              <w:right w:val="single" w:sz="12" w:space="0" w:color="000000"/>
            </w:tcBorders>
          </w:tcPr>
          <w:p w14:paraId="72CFE0CE" w14:textId="55C4F54C" w:rsidR="00993263" w:rsidRPr="0036419B" w:rsidRDefault="00993263" w:rsidP="007F2ABC">
            <w:pPr>
              <w:pStyle w:val="af4"/>
              <w:kinsoku w:val="0"/>
              <w:overflowPunct w:val="0"/>
              <w:spacing w:line="202" w:lineRule="exact"/>
              <w:jc w:val="center"/>
              <w:rPr>
                <w:rFonts w:ascii="Arial" w:hAnsi="Arial" w:cs="Arial"/>
                <w:spacing w:val="-5"/>
                <w:sz w:val="18"/>
                <w:szCs w:val="18"/>
              </w:rPr>
            </w:pPr>
          </w:p>
        </w:tc>
        <w:tc>
          <w:tcPr>
            <w:tcW w:w="998" w:type="dxa"/>
            <w:tcBorders>
              <w:top w:val="single" w:sz="12" w:space="0" w:color="000000"/>
              <w:left w:val="single" w:sz="12" w:space="0" w:color="000000"/>
              <w:bottom w:val="single" w:sz="12" w:space="0" w:color="000000"/>
              <w:right w:val="single" w:sz="12" w:space="0" w:color="000000"/>
            </w:tcBorders>
          </w:tcPr>
          <w:p w14:paraId="2BF028DC" w14:textId="7315E263"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Link ID</w:t>
            </w:r>
          </w:p>
        </w:tc>
        <w:tc>
          <w:tcPr>
            <w:tcW w:w="947" w:type="dxa"/>
            <w:tcBorders>
              <w:top w:val="single" w:sz="12" w:space="0" w:color="000000"/>
              <w:left w:val="single" w:sz="12" w:space="0" w:color="000000"/>
              <w:bottom w:val="single" w:sz="12" w:space="0" w:color="000000"/>
              <w:right w:val="single" w:sz="12" w:space="0" w:color="000000"/>
            </w:tcBorders>
          </w:tcPr>
          <w:p w14:paraId="375C5AA9" w14:textId="1EBC6BD3"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Complete Profile</w:t>
            </w:r>
          </w:p>
        </w:tc>
        <w:tc>
          <w:tcPr>
            <w:tcW w:w="1260" w:type="dxa"/>
            <w:tcBorders>
              <w:top w:val="single" w:sz="12" w:space="0" w:color="000000"/>
              <w:left w:val="single" w:sz="12" w:space="0" w:color="000000"/>
              <w:bottom w:val="single" w:sz="12" w:space="0" w:color="000000"/>
              <w:right w:val="single" w:sz="12" w:space="0" w:color="000000"/>
            </w:tcBorders>
          </w:tcPr>
          <w:p w14:paraId="6D0EDDF5" w14:textId="6F482F60"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MAC Address Present</w:t>
            </w:r>
          </w:p>
        </w:tc>
        <w:tc>
          <w:tcPr>
            <w:tcW w:w="1170" w:type="dxa"/>
            <w:tcBorders>
              <w:top w:val="single" w:sz="12" w:space="0" w:color="000000"/>
              <w:left w:val="single" w:sz="12" w:space="0" w:color="000000"/>
              <w:bottom w:val="single" w:sz="12" w:space="0" w:color="000000"/>
              <w:right w:val="single" w:sz="12" w:space="0" w:color="000000"/>
            </w:tcBorders>
          </w:tcPr>
          <w:p w14:paraId="6E65F4AA" w14:textId="5E835BFB"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Delete Timer Present</w:t>
            </w:r>
          </w:p>
        </w:tc>
        <w:tc>
          <w:tcPr>
            <w:tcW w:w="1653" w:type="dxa"/>
            <w:tcBorders>
              <w:top w:val="single" w:sz="12" w:space="0" w:color="000000"/>
              <w:left w:val="single" w:sz="12" w:space="0" w:color="000000"/>
              <w:bottom w:val="single" w:sz="12" w:space="0" w:color="000000"/>
              <w:right w:val="single" w:sz="12" w:space="0" w:color="000000"/>
            </w:tcBorders>
          </w:tcPr>
          <w:p w14:paraId="586816EA" w14:textId="13EB62CA"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 xml:space="preserve">Operation </w:t>
            </w:r>
            <w:r w:rsidR="00FF3313">
              <w:rPr>
                <w:rFonts w:ascii="Arial" w:hAnsi="Arial" w:cs="Arial"/>
                <w:color w:val="FF0000"/>
                <w:spacing w:val="-5"/>
                <w:sz w:val="18"/>
                <w:szCs w:val="18"/>
                <w:u w:val="single"/>
              </w:rPr>
              <w:t xml:space="preserve">Update </w:t>
            </w:r>
            <w:r w:rsidRPr="0036419B">
              <w:rPr>
                <w:rFonts w:ascii="Arial" w:hAnsi="Arial" w:cs="Arial"/>
                <w:color w:val="FF0000"/>
                <w:spacing w:val="-5"/>
                <w:sz w:val="18"/>
                <w:szCs w:val="18"/>
                <w:u w:val="single"/>
              </w:rPr>
              <w:t>Type</w:t>
            </w:r>
          </w:p>
        </w:tc>
        <w:tc>
          <w:tcPr>
            <w:tcW w:w="1710" w:type="dxa"/>
            <w:tcBorders>
              <w:top w:val="single" w:sz="12" w:space="0" w:color="000000"/>
              <w:left w:val="single" w:sz="12" w:space="0" w:color="000000"/>
              <w:bottom w:val="single" w:sz="12" w:space="0" w:color="000000"/>
              <w:right w:val="single" w:sz="12" w:space="0" w:color="000000"/>
            </w:tcBorders>
          </w:tcPr>
          <w:p w14:paraId="2C440446" w14:textId="662E1ED4"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Operation Parameter</w:t>
            </w:r>
            <w:r w:rsidR="007F4738">
              <w:rPr>
                <w:rFonts w:ascii="Arial" w:hAnsi="Arial" w:cs="Arial"/>
                <w:color w:val="FF0000"/>
                <w:spacing w:val="-5"/>
                <w:sz w:val="18"/>
                <w:szCs w:val="18"/>
                <w:u w:val="single"/>
              </w:rPr>
              <w:t>s</w:t>
            </w:r>
            <w:r w:rsidRPr="0036419B">
              <w:rPr>
                <w:rFonts w:ascii="Arial" w:hAnsi="Arial" w:cs="Arial"/>
                <w:color w:val="FF0000"/>
                <w:spacing w:val="-5"/>
                <w:sz w:val="18"/>
                <w:szCs w:val="18"/>
                <w:u w:val="single"/>
              </w:rPr>
              <w:t xml:space="preserve"> Present</w:t>
            </w:r>
          </w:p>
        </w:tc>
        <w:tc>
          <w:tcPr>
            <w:tcW w:w="1260" w:type="dxa"/>
            <w:tcBorders>
              <w:top w:val="single" w:sz="12" w:space="0" w:color="000000"/>
              <w:left w:val="single" w:sz="12" w:space="0" w:color="000000"/>
              <w:bottom w:val="single" w:sz="12" w:space="0" w:color="000000"/>
              <w:right w:val="single" w:sz="12" w:space="0" w:color="000000"/>
            </w:tcBorders>
          </w:tcPr>
          <w:p w14:paraId="4864AF2C" w14:textId="6CBEF3DF"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Reserved</w:t>
            </w:r>
          </w:p>
        </w:tc>
      </w:tr>
      <w:tr w:rsidR="007F2ABC" w:rsidRPr="007F2ABC" w14:paraId="40F431BA" w14:textId="77777777" w:rsidTr="00352E12">
        <w:tc>
          <w:tcPr>
            <w:tcW w:w="542" w:type="dxa"/>
          </w:tcPr>
          <w:p w14:paraId="0F5FFA0E" w14:textId="17F965D9"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Bits:</w:t>
            </w:r>
          </w:p>
        </w:tc>
        <w:tc>
          <w:tcPr>
            <w:tcW w:w="998" w:type="dxa"/>
            <w:tcBorders>
              <w:top w:val="single" w:sz="12" w:space="0" w:color="000000"/>
            </w:tcBorders>
          </w:tcPr>
          <w:p w14:paraId="70089FE8" w14:textId="2F993280"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4</w:t>
            </w:r>
          </w:p>
        </w:tc>
        <w:tc>
          <w:tcPr>
            <w:tcW w:w="947" w:type="dxa"/>
            <w:tcBorders>
              <w:top w:val="single" w:sz="12" w:space="0" w:color="000000"/>
            </w:tcBorders>
          </w:tcPr>
          <w:p w14:paraId="15EB89A9" w14:textId="23332800"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260" w:type="dxa"/>
            <w:tcBorders>
              <w:top w:val="single" w:sz="12" w:space="0" w:color="000000"/>
            </w:tcBorders>
          </w:tcPr>
          <w:p w14:paraId="080CCDF9" w14:textId="7C92571F"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170" w:type="dxa"/>
            <w:tcBorders>
              <w:top w:val="single" w:sz="12" w:space="0" w:color="000000"/>
            </w:tcBorders>
          </w:tcPr>
          <w:p w14:paraId="6E46780F" w14:textId="15253946"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653" w:type="dxa"/>
            <w:tcBorders>
              <w:top w:val="single" w:sz="12" w:space="0" w:color="000000"/>
            </w:tcBorders>
          </w:tcPr>
          <w:p w14:paraId="2078D6E8" w14:textId="5012F364"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4</w:t>
            </w:r>
          </w:p>
        </w:tc>
        <w:tc>
          <w:tcPr>
            <w:tcW w:w="1710" w:type="dxa"/>
            <w:tcBorders>
              <w:top w:val="single" w:sz="12" w:space="0" w:color="000000"/>
            </w:tcBorders>
          </w:tcPr>
          <w:p w14:paraId="56D934B5" w14:textId="02102FAE"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1</w:t>
            </w:r>
          </w:p>
        </w:tc>
        <w:tc>
          <w:tcPr>
            <w:tcW w:w="1260" w:type="dxa"/>
            <w:tcBorders>
              <w:top w:val="single" w:sz="12" w:space="0" w:color="000000"/>
            </w:tcBorders>
          </w:tcPr>
          <w:p w14:paraId="65C7E6F5" w14:textId="4201CC5A"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4</w:t>
            </w:r>
          </w:p>
        </w:tc>
      </w:tr>
    </w:tbl>
    <w:p w14:paraId="4C57A917" w14:textId="1A0F76D9" w:rsidR="00513E7C" w:rsidRPr="00323D80" w:rsidRDefault="00513E7C" w:rsidP="00513E7C">
      <w:pPr>
        <w:pStyle w:val="af4"/>
        <w:kinsoku w:val="0"/>
        <w:overflowPunct w:val="0"/>
        <w:spacing w:before="185"/>
        <w:ind w:left="696" w:right="697"/>
        <w:jc w:val="center"/>
        <w:rPr>
          <w:rFonts w:ascii="Arial" w:hAnsi="Arial" w:cs="Arial"/>
          <w:b/>
          <w:bCs/>
          <w:color w:val="FF0000"/>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67D078F9" w14:textId="09AB49DA" w:rsidR="00540291" w:rsidRDefault="00540291" w:rsidP="00540291">
      <w:pPr>
        <w:pStyle w:val="af4"/>
        <w:kinsoku w:val="0"/>
        <w:overflowPunct w:val="0"/>
        <w:spacing w:before="1" w:line="249" w:lineRule="auto"/>
        <w:ind w:right="998"/>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and that the AP corresponding to the Per-STA Profile </w:t>
      </w:r>
      <w:proofErr w:type="spellStart"/>
      <w:r>
        <w:t>subelement</w:t>
      </w:r>
      <w:proofErr w:type="spellEnd"/>
      <w:r>
        <w:t xml:space="preserve"> will be removed at the time indicated by the Delete Timer subfield; it is set to 0 otherwise.</w:t>
      </w:r>
    </w:p>
    <w:p w14:paraId="67C793D1" w14:textId="3FA65EF3" w:rsidR="00220156" w:rsidRPr="00323D80" w:rsidRDefault="00220156" w:rsidP="00220156">
      <w:pPr>
        <w:pStyle w:val="af4"/>
        <w:kinsoku w:val="0"/>
        <w:overflowPunct w:val="0"/>
        <w:spacing w:before="1" w:line="247" w:lineRule="auto"/>
        <w:ind w:right="998"/>
        <w:rPr>
          <w:color w:val="C00000"/>
          <w:u w:val="single"/>
        </w:rPr>
      </w:pPr>
      <w:r w:rsidRPr="00323D80">
        <w:rPr>
          <w:color w:val="FF0000"/>
          <w:u w:val="single"/>
        </w:rPr>
        <w:t xml:space="preserve">The Operation </w:t>
      </w:r>
      <w:r w:rsidR="00FF3313">
        <w:rPr>
          <w:color w:val="FF0000"/>
          <w:u w:val="single"/>
        </w:rPr>
        <w:t xml:space="preserve">Update </w:t>
      </w:r>
      <w:r w:rsidRPr="00323D80">
        <w:rPr>
          <w:color w:val="FF0000"/>
          <w:u w:val="single"/>
        </w:rPr>
        <w:t xml:space="preserve">Type subfield is set to indicate the type of multi-link operation </w:t>
      </w:r>
      <w:r w:rsidR="00FF3313">
        <w:rPr>
          <w:color w:val="FF0000"/>
          <w:u w:val="single"/>
        </w:rPr>
        <w:t xml:space="preserve">update </w:t>
      </w:r>
      <w:r w:rsidRPr="00323D80">
        <w:rPr>
          <w:color w:val="FF0000"/>
          <w:u w:val="single"/>
        </w:rPr>
        <w:t xml:space="preserve">in the </w:t>
      </w:r>
      <w:r w:rsidR="009574FA" w:rsidRPr="00323D80">
        <w:rPr>
          <w:color w:val="FF0000"/>
          <w:u w:val="single"/>
        </w:rPr>
        <w:t>Multi-</w:t>
      </w:r>
      <w:r w:rsidR="00411117" w:rsidRPr="00323D80">
        <w:rPr>
          <w:color w:val="FF0000"/>
          <w:u w:val="single"/>
        </w:rPr>
        <w:t>Link</w:t>
      </w:r>
      <w:r w:rsidRPr="00323D80">
        <w:rPr>
          <w:color w:val="FF0000"/>
          <w:u w:val="single"/>
        </w:rPr>
        <w:t xml:space="preserve"> </w:t>
      </w:r>
      <w:r w:rsidR="00FF3313">
        <w:rPr>
          <w:color w:val="FF0000"/>
          <w:u w:val="single"/>
        </w:rPr>
        <w:t>Operation Update</w:t>
      </w:r>
      <w:r w:rsidRPr="00323D80">
        <w:rPr>
          <w:color w:val="FF0000"/>
          <w:u w:val="single"/>
        </w:rPr>
        <w:t xml:space="preserve"> Request frame for the link indicated by the Link ID subfield as </w:t>
      </w:r>
      <w:r w:rsidR="00861724" w:rsidRPr="00323D80">
        <w:rPr>
          <w:color w:val="FF0000"/>
          <w:u w:val="single"/>
        </w:rPr>
        <w:t xml:space="preserve">defined in </w:t>
      </w:r>
      <w:r w:rsidRPr="00323D80">
        <w:rPr>
          <w:color w:val="FF0000"/>
          <w:u w:val="single"/>
        </w:rPr>
        <w:t>Table 9-401</w:t>
      </w:r>
      <w:r w:rsidR="00DB7940">
        <w:rPr>
          <w:color w:val="FF0000"/>
          <w:u w:val="single"/>
        </w:rPr>
        <w:t>ia</w:t>
      </w:r>
      <w:r w:rsidRPr="00323D80">
        <w:rPr>
          <w:color w:val="FF0000"/>
          <w:u w:val="single"/>
        </w:rPr>
        <w:t>.</w:t>
      </w:r>
      <w:r w:rsidRPr="00323D80">
        <w:rPr>
          <w:color w:val="C00000"/>
          <w:u w:val="single"/>
        </w:rPr>
        <w:t xml:space="preserve"> </w:t>
      </w:r>
    </w:p>
    <w:p w14:paraId="48A8DCE1" w14:textId="5B626100" w:rsidR="007269BA" w:rsidRDefault="00D44F66" w:rsidP="002132C7">
      <w:pPr>
        <w:pStyle w:val="af4"/>
        <w:kinsoku w:val="0"/>
        <w:overflowPunct w:val="0"/>
        <w:spacing w:before="1" w:line="247" w:lineRule="auto"/>
        <w:ind w:right="998"/>
        <w:rPr>
          <w:color w:val="FF0000"/>
          <w:u w:val="single"/>
        </w:rPr>
      </w:pPr>
      <w:r w:rsidRPr="00323D80">
        <w:rPr>
          <w:color w:val="FF0000"/>
          <w:u w:val="single"/>
        </w:rPr>
        <w:t>The Operation Parameters Present subfield</w:t>
      </w:r>
      <w:r w:rsidRPr="00323D80">
        <w:rPr>
          <w:color w:val="FF0000"/>
          <w:spacing w:val="-7"/>
          <w:u w:val="single"/>
        </w:rPr>
        <w:t xml:space="preserve"> </w:t>
      </w:r>
      <w:r w:rsidR="004640D1" w:rsidRPr="00323D80">
        <w:rPr>
          <w:color w:val="FF0000"/>
          <w:u w:val="single"/>
        </w:rPr>
        <w:t xml:space="preserve">is </w:t>
      </w:r>
      <w:r w:rsidR="007E635B" w:rsidRPr="00323D80">
        <w:rPr>
          <w:color w:val="FF0000"/>
          <w:u w:val="single"/>
        </w:rPr>
        <w:t xml:space="preserve">set 1 </w:t>
      </w:r>
      <w:r w:rsidR="004640D1" w:rsidRPr="00323D80">
        <w:rPr>
          <w:color w:val="FF0000"/>
          <w:u w:val="single"/>
        </w:rPr>
        <w:t>to</w:t>
      </w:r>
      <w:r w:rsidR="004640D1" w:rsidRPr="00323D80">
        <w:rPr>
          <w:color w:val="FF0000"/>
          <w:spacing w:val="-7"/>
          <w:u w:val="single"/>
        </w:rPr>
        <w:t xml:space="preserve"> </w:t>
      </w:r>
      <w:r w:rsidR="004640D1" w:rsidRPr="00323D80">
        <w:rPr>
          <w:color w:val="FF0000"/>
          <w:u w:val="single"/>
        </w:rPr>
        <w:t>indicate</w:t>
      </w:r>
      <w:r w:rsidR="004640D1" w:rsidRPr="00323D80">
        <w:rPr>
          <w:color w:val="FF0000"/>
          <w:spacing w:val="-8"/>
          <w:u w:val="single"/>
        </w:rPr>
        <w:t xml:space="preserve"> </w:t>
      </w:r>
      <w:r w:rsidR="004640D1" w:rsidRPr="00323D80">
        <w:rPr>
          <w:color w:val="FF0000"/>
          <w:u w:val="single"/>
        </w:rPr>
        <w:t>the</w:t>
      </w:r>
      <w:r w:rsidR="004640D1" w:rsidRPr="00323D80">
        <w:rPr>
          <w:color w:val="FF0000"/>
          <w:spacing w:val="-8"/>
          <w:u w:val="single"/>
        </w:rPr>
        <w:t xml:space="preserve"> </w:t>
      </w:r>
      <w:r w:rsidR="004640D1" w:rsidRPr="00323D80">
        <w:rPr>
          <w:color w:val="FF0000"/>
          <w:u w:val="single"/>
        </w:rPr>
        <w:t>presence</w:t>
      </w:r>
      <w:r w:rsidR="004640D1" w:rsidRPr="00323D80">
        <w:rPr>
          <w:color w:val="FF0000"/>
          <w:spacing w:val="-8"/>
          <w:u w:val="single"/>
        </w:rPr>
        <w:t xml:space="preserve"> </w:t>
      </w:r>
      <w:r w:rsidR="004640D1" w:rsidRPr="00323D80">
        <w:rPr>
          <w:color w:val="FF0000"/>
          <w:u w:val="single"/>
        </w:rPr>
        <w:t>of</w:t>
      </w:r>
      <w:r w:rsidR="004640D1" w:rsidRPr="00323D80">
        <w:rPr>
          <w:color w:val="FF0000"/>
          <w:spacing w:val="-7"/>
          <w:u w:val="single"/>
        </w:rPr>
        <w:t xml:space="preserve"> </w:t>
      </w:r>
      <w:r w:rsidR="004640D1" w:rsidRPr="00323D80">
        <w:rPr>
          <w:color w:val="FF0000"/>
          <w:u w:val="single"/>
        </w:rPr>
        <w:t>the</w:t>
      </w:r>
      <w:r w:rsidR="004640D1" w:rsidRPr="00323D80">
        <w:rPr>
          <w:color w:val="FF0000"/>
          <w:spacing w:val="-6"/>
          <w:u w:val="single"/>
        </w:rPr>
        <w:t xml:space="preserve"> </w:t>
      </w:r>
      <w:r w:rsidR="004640D1" w:rsidRPr="00323D80">
        <w:rPr>
          <w:color w:val="FF0000"/>
          <w:u w:val="single"/>
        </w:rPr>
        <w:t>Operation Parameters</w:t>
      </w:r>
      <w:r w:rsidR="004640D1" w:rsidRPr="00323D80">
        <w:rPr>
          <w:color w:val="FF0000"/>
          <w:spacing w:val="-7"/>
          <w:u w:val="single"/>
        </w:rPr>
        <w:t xml:space="preserve"> </w:t>
      </w:r>
      <w:r w:rsidR="004640D1" w:rsidRPr="00323D80">
        <w:rPr>
          <w:color w:val="FF0000"/>
          <w:u w:val="single"/>
        </w:rPr>
        <w:t>subfield</w:t>
      </w:r>
      <w:r w:rsidR="004640D1" w:rsidRPr="00323D80">
        <w:rPr>
          <w:color w:val="FF0000"/>
          <w:spacing w:val="-7"/>
          <w:u w:val="single"/>
        </w:rPr>
        <w:t xml:space="preserve"> </w:t>
      </w:r>
      <w:r w:rsidR="004640D1" w:rsidRPr="00323D80">
        <w:rPr>
          <w:color w:val="FF0000"/>
          <w:u w:val="single"/>
        </w:rPr>
        <w:t>in</w:t>
      </w:r>
      <w:r w:rsidR="004640D1" w:rsidRPr="00323D80">
        <w:rPr>
          <w:color w:val="FF0000"/>
          <w:spacing w:val="-7"/>
          <w:u w:val="single"/>
        </w:rPr>
        <w:t xml:space="preserve"> </w:t>
      </w:r>
      <w:r w:rsidR="004640D1" w:rsidRPr="00323D80">
        <w:rPr>
          <w:color w:val="FF0000"/>
          <w:u w:val="single"/>
        </w:rPr>
        <w:t>the</w:t>
      </w:r>
      <w:r w:rsidR="004640D1" w:rsidRPr="00323D80">
        <w:rPr>
          <w:color w:val="FF0000"/>
          <w:spacing w:val="-8"/>
          <w:u w:val="single"/>
        </w:rPr>
        <w:t xml:space="preserve"> </w:t>
      </w:r>
      <w:r w:rsidR="004640D1" w:rsidRPr="00323D80">
        <w:rPr>
          <w:color w:val="FF0000"/>
          <w:u w:val="single"/>
        </w:rPr>
        <w:t>STA Info field</w:t>
      </w:r>
      <w:r w:rsidRPr="00323D80">
        <w:rPr>
          <w:color w:val="FF0000"/>
          <w:u w:val="single"/>
        </w:rPr>
        <w:t>; otherwise</w:t>
      </w:r>
      <w:r w:rsidR="004640D1" w:rsidRPr="00323D80">
        <w:rPr>
          <w:color w:val="FF0000"/>
          <w:u w:val="single"/>
        </w:rPr>
        <w:t xml:space="preserve"> set to 0</w:t>
      </w:r>
      <w:r w:rsidRPr="00323D80">
        <w:rPr>
          <w:color w:val="FF0000"/>
          <w:u w:val="single"/>
        </w:rPr>
        <w:t>.</w:t>
      </w:r>
      <w:r w:rsidR="00323D80">
        <w:rPr>
          <w:color w:val="FF0000"/>
          <w:u w:val="single"/>
        </w:rPr>
        <w:t xml:space="preserve"> </w:t>
      </w:r>
    </w:p>
    <w:p w14:paraId="4F82C678" w14:textId="5EAE1610" w:rsidR="00DB7940" w:rsidRPr="00DB7940" w:rsidRDefault="00DB7940" w:rsidP="00DB7940">
      <w:pPr>
        <w:pStyle w:val="af4"/>
        <w:kinsoku w:val="0"/>
        <w:overflowPunct w:val="0"/>
        <w:spacing w:before="1" w:line="247" w:lineRule="auto"/>
        <w:ind w:right="998"/>
        <w:jc w:val="center"/>
        <w:rPr>
          <w:rFonts w:ascii="Arial" w:hAnsi="Arial" w:cs="Arial"/>
          <w:b/>
          <w:bCs/>
          <w:color w:val="FF0000"/>
          <w:u w:val="single"/>
        </w:rPr>
      </w:pPr>
      <w:r w:rsidRPr="00DB7940">
        <w:rPr>
          <w:rFonts w:ascii="Arial" w:hAnsi="Arial" w:cs="Arial"/>
          <w:b/>
          <w:bCs/>
          <w:color w:val="FF0000"/>
          <w:u w:val="single"/>
        </w:rPr>
        <w:t xml:space="preserve">Table 9-401ia –Operation </w:t>
      </w:r>
      <w:r w:rsidR="00FF3313">
        <w:rPr>
          <w:rFonts w:ascii="Arial" w:hAnsi="Arial" w:cs="Arial"/>
          <w:b/>
          <w:bCs/>
          <w:color w:val="FF0000"/>
          <w:u w:val="single"/>
        </w:rPr>
        <w:t xml:space="preserve">Update </w:t>
      </w:r>
      <w:r w:rsidRPr="00DB7940">
        <w:rPr>
          <w:rFonts w:ascii="Arial" w:hAnsi="Arial" w:cs="Arial"/>
          <w:b/>
          <w:bCs/>
          <w:color w:val="FF0000"/>
          <w:u w:val="single"/>
        </w:rPr>
        <w:t>Type</w:t>
      </w:r>
    </w:p>
    <w:tbl>
      <w:tblPr>
        <w:tblStyle w:val="a7"/>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95"/>
        <w:gridCol w:w="4105"/>
      </w:tblGrid>
      <w:tr w:rsidR="00DB7940" w14:paraId="7F095909" w14:textId="77777777" w:rsidTr="0036419B">
        <w:trPr>
          <w:jc w:val="center"/>
        </w:trPr>
        <w:tc>
          <w:tcPr>
            <w:tcW w:w="255" w:type="dxa"/>
            <w:tcBorders>
              <w:bottom w:val="single" w:sz="12" w:space="0" w:color="000000"/>
              <w:right w:val="single" w:sz="6" w:space="0" w:color="000000"/>
            </w:tcBorders>
          </w:tcPr>
          <w:p w14:paraId="326A6B08" w14:textId="3B5FE7E0" w:rsidR="00DB7940" w:rsidRPr="0036419B" w:rsidRDefault="00DB7940" w:rsidP="00DB7940">
            <w:pPr>
              <w:pStyle w:val="af4"/>
              <w:kinsoku w:val="0"/>
              <w:overflowPunct w:val="0"/>
              <w:spacing w:before="1" w:line="247" w:lineRule="auto"/>
              <w:ind w:right="998"/>
              <w:jc w:val="center"/>
              <w:rPr>
                <w:rFonts w:ascii="Arial" w:hAnsi="Arial" w:cs="Arial"/>
                <w:b/>
                <w:bCs/>
                <w:color w:val="FF0000"/>
                <w:sz w:val="18"/>
                <w:szCs w:val="18"/>
                <w:u w:val="single"/>
              </w:rPr>
            </w:pPr>
            <w:r w:rsidRPr="0036419B">
              <w:rPr>
                <w:rFonts w:ascii="Arial" w:hAnsi="Arial" w:cs="Arial"/>
                <w:b/>
                <w:bCs/>
                <w:color w:val="FF0000"/>
                <w:sz w:val="18"/>
                <w:szCs w:val="18"/>
                <w:u w:val="single"/>
              </w:rPr>
              <w:t>Value</w:t>
            </w:r>
          </w:p>
        </w:tc>
        <w:tc>
          <w:tcPr>
            <w:tcW w:w="4105" w:type="dxa"/>
            <w:tcBorders>
              <w:left w:val="single" w:sz="6" w:space="0" w:color="000000"/>
              <w:bottom w:val="single" w:sz="12" w:space="0" w:color="000000"/>
            </w:tcBorders>
          </w:tcPr>
          <w:p w14:paraId="3798E155" w14:textId="520170E3" w:rsidR="00DB7940" w:rsidRPr="0036419B" w:rsidRDefault="00DB7940" w:rsidP="00DB7940">
            <w:pPr>
              <w:pStyle w:val="af4"/>
              <w:kinsoku w:val="0"/>
              <w:overflowPunct w:val="0"/>
              <w:spacing w:before="1" w:line="247" w:lineRule="auto"/>
              <w:ind w:right="998"/>
              <w:jc w:val="center"/>
              <w:rPr>
                <w:rFonts w:ascii="Arial" w:hAnsi="Arial" w:cs="Arial"/>
                <w:b/>
                <w:bCs/>
                <w:color w:val="FF0000"/>
                <w:sz w:val="18"/>
                <w:szCs w:val="18"/>
                <w:u w:val="single"/>
              </w:rPr>
            </w:pPr>
            <w:r w:rsidRPr="0036419B">
              <w:rPr>
                <w:rFonts w:ascii="Arial" w:hAnsi="Arial" w:cs="Arial"/>
                <w:b/>
                <w:bCs/>
                <w:color w:val="FF0000"/>
                <w:sz w:val="18"/>
                <w:szCs w:val="18"/>
                <w:u w:val="single"/>
              </w:rPr>
              <w:t>Names</w:t>
            </w:r>
          </w:p>
        </w:tc>
      </w:tr>
      <w:tr w:rsidR="00DB7940" w14:paraId="2598BC77" w14:textId="77777777" w:rsidTr="00DB7940">
        <w:trPr>
          <w:jc w:val="center"/>
        </w:trPr>
        <w:tc>
          <w:tcPr>
            <w:tcW w:w="255" w:type="dxa"/>
            <w:tcBorders>
              <w:top w:val="single" w:sz="12" w:space="0" w:color="000000"/>
              <w:left w:val="single" w:sz="12" w:space="0" w:color="000000"/>
              <w:bottom w:val="single" w:sz="6" w:space="0" w:color="000000"/>
              <w:right w:val="single" w:sz="6" w:space="0" w:color="000000"/>
            </w:tcBorders>
          </w:tcPr>
          <w:p w14:paraId="24A9A256" w14:textId="6FC5F299" w:rsidR="00DB7940" w:rsidRPr="007019A5" w:rsidRDefault="007019A5" w:rsidP="00DB7940">
            <w:pPr>
              <w:pStyle w:val="af4"/>
              <w:kinsoku w:val="0"/>
              <w:overflowPunct w:val="0"/>
              <w:spacing w:before="1" w:line="247" w:lineRule="auto"/>
              <w:ind w:right="998"/>
              <w:jc w:val="center"/>
              <w:rPr>
                <w:rFonts w:ascii="Arial" w:eastAsia="新細明體" w:hAnsi="Arial" w:cs="Arial"/>
                <w:color w:val="FF0000"/>
                <w:sz w:val="18"/>
                <w:szCs w:val="18"/>
                <w:u w:val="single"/>
                <w:lang w:eastAsia="zh-TW"/>
              </w:rPr>
            </w:pPr>
            <w:r>
              <w:rPr>
                <w:rFonts w:ascii="Arial" w:eastAsia="新細明體" w:hAnsi="Arial" w:cs="Arial" w:hint="eastAsia"/>
                <w:color w:val="FF0000"/>
                <w:sz w:val="18"/>
                <w:szCs w:val="18"/>
                <w:u w:val="single"/>
                <w:lang w:eastAsia="zh-TW"/>
              </w:rPr>
              <w:t>0</w:t>
            </w:r>
          </w:p>
        </w:tc>
        <w:tc>
          <w:tcPr>
            <w:tcW w:w="4105" w:type="dxa"/>
            <w:tcBorders>
              <w:top w:val="single" w:sz="12" w:space="0" w:color="000000"/>
              <w:left w:val="single" w:sz="6" w:space="0" w:color="000000"/>
              <w:bottom w:val="single" w:sz="6" w:space="0" w:color="000000"/>
              <w:right w:val="single" w:sz="12" w:space="0" w:color="000000"/>
            </w:tcBorders>
          </w:tcPr>
          <w:p w14:paraId="1AC57EA8" w14:textId="41D59334" w:rsidR="00DB7940" w:rsidRPr="0036419B" w:rsidRDefault="00DB7940" w:rsidP="00DB7940">
            <w:pPr>
              <w:pStyle w:val="af4"/>
              <w:kinsoku w:val="0"/>
              <w:overflowPunct w:val="0"/>
              <w:spacing w:before="1" w:line="247" w:lineRule="auto"/>
              <w:ind w:right="998"/>
              <w:jc w:val="center"/>
              <w:rPr>
                <w:rFonts w:ascii="Arial" w:hAnsi="Arial" w:cs="Arial"/>
                <w:color w:val="FF0000"/>
                <w:sz w:val="18"/>
                <w:szCs w:val="18"/>
                <w:u w:val="single"/>
              </w:rPr>
            </w:pPr>
            <w:r w:rsidRPr="0036419B">
              <w:rPr>
                <w:rFonts w:ascii="Arial" w:hAnsi="Arial" w:cs="Arial"/>
                <w:color w:val="FF0000"/>
                <w:sz w:val="18"/>
                <w:szCs w:val="18"/>
                <w:u w:val="single"/>
              </w:rPr>
              <w:t>Operation Parameter Update</w:t>
            </w:r>
          </w:p>
        </w:tc>
      </w:tr>
      <w:tr w:rsidR="00DB7940" w14:paraId="5DED3858" w14:textId="77777777" w:rsidTr="00DB7940">
        <w:trPr>
          <w:jc w:val="center"/>
        </w:trPr>
        <w:tc>
          <w:tcPr>
            <w:tcW w:w="255" w:type="dxa"/>
            <w:tcBorders>
              <w:top w:val="single" w:sz="6" w:space="0" w:color="000000"/>
              <w:left w:val="single" w:sz="12" w:space="0" w:color="000000"/>
              <w:bottom w:val="single" w:sz="12" w:space="0" w:color="000000"/>
              <w:right w:val="single" w:sz="6" w:space="0" w:color="000000"/>
            </w:tcBorders>
          </w:tcPr>
          <w:p w14:paraId="144ECBB1" w14:textId="4A99ADC8" w:rsidR="00DB7940" w:rsidRPr="0036419B" w:rsidRDefault="007019A5" w:rsidP="00DB7940">
            <w:pPr>
              <w:pStyle w:val="af4"/>
              <w:kinsoku w:val="0"/>
              <w:overflowPunct w:val="0"/>
              <w:spacing w:before="1" w:line="247" w:lineRule="auto"/>
              <w:ind w:right="998"/>
              <w:jc w:val="center"/>
              <w:rPr>
                <w:rFonts w:ascii="Arial" w:hAnsi="Arial" w:cs="Arial"/>
                <w:color w:val="FF0000"/>
                <w:sz w:val="18"/>
                <w:szCs w:val="18"/>
                <w:u w:val="single"/>
              </w:rPr>
            </w:pPr>
            <w:r>
              <w:rPr>
                <w:rFonts w:ascii="Arial" w:hAnsi="Arial" w:cs="Arial"/>
                <w:color w:val="FF0000"/>
                <w:sz w:val="18"/>
                <w:szCs w:val="18"/>
                <w:u w:val="single"/>
              </w:rPr>
              <w:t>1</w:t>
            </w:r>
            <w:r w:rsidR="00DB7940" w:rsidRPr="0036419B">
              <w:rPr>
                <w:rFonts w:ascii="Arial" w:hAnsi="Arial" w:cs="Arial"/>
                <w:color w:val="FF0000"/>
                <w:sz w:val="18"/>
                <w:szCs w:val="18"/>
                <w:u w:val="single"/>
              </w:rPr>
              <w:t>-15</w:t>
            </w:r>
          </w:p>
        </w:tc>
        <w:tc>
          <w:tcPr>
            <w:tcW w:w="4105" w:type="dxa"/>
            <w:tcBorders>
              <w:top w:val="single" w:sz="6" w:space="0" w:color="000000"/>
              <w:left w:val="single" w:sz="6" w:space="0" w:color="000000"/>
              <w:bottom w:val="single" w:sz="12" w:space="0" w:color="000000"/>
              <w:right w:val="single" w:sz="12" w:space="0" w:color="000000"/>
            </w:tcBorders>
          </w:tcPr>
          <w:p w14:paraId="2DE8FAE0" w14:textId="01E7072D" w:rsidR="00DB7940" w:rsidRPr="0036419B" w:rsidRDefault="00DB7940" w:rsidP="00DB7940">
            <w:pPr>
              <w:pStyle w:val="af4"/>
              <w:kinsoku w:val="0"/>
              <w:overflowPunct w:val="0"/>
              <w:spacing w:before="1" w:line="247" w:lineRule="auto"/>
              <w:ind w:right="998"/>
              <w:jc w:val="center"/>
              <w:rPr>
                <w:rFonts w:ascii="Arial" w:hAnsi="Arial" w:cs="Arial"/>
                <w:color w:val="FF0000"/>
                <w:sz w:val="18"/>
                <w:szCs w:val="18"/>
                <w:u w:val="single"/>
              </w:rPr>
            </w:pPr>
            <w:r w:rsidRPr="0036419B">
              <w:rPr>
                <w:rFonts w:ascii="Arial" w:hAnsi="Arial" w:cs="Arial"/>
                <w:color w:val="FF0000"/>
                <w:sz w:val="18"/>
                <w:szCs w:val="18"/>
                <w:u w:val="single"/>
              </w:rPr>
              <w:t>Reserved</w:t>
            </w:r>
          </w:p>
        </w:tc>
      </w:tr>
    </w:tbl>
    <w:p w14:paraId="523FB6AB" w14:textId="430E7D4B" w:rsidR="00411117" w:rsidRDefault="00411117" w:rsidP="00DB7940">
      <w:pPr>
        <w:pStyle w:val="af4"/>
        <w:kinsoku w:val="0"/>
        <w:overflowPunct w:val="0"/>
        <w:spacing w:line="249" w:lineRule="auto"/>
        <w:ind w:right="999"/>
        <w:rPr>
          <w:color w:val="000000"/>
        </w:rPr>
      </w:pPr>
      <w:bookmarkStart w:id="21" w:name="_Hlk124254606"/>
    </w:p>
    <w:tbl>
      <w:tblPr>
        <w:tblW w:w="0" w:type="auto"/>
        <w:jc w:val="center"/>
        <w:tblLayout w:type="fixed"/>
        <w:tblCellMar>
          <w:left w:w="0" w:type="dxa"/>
          <w:right w:w="0" w:type="dxa"/>
        </w:tblCellMar>
        <w:tblLook w:val="0000" w:firstRow="0" w:lastRow="0" w:firstColumn="0" w:lastColumn="0" w:noHBand="0" w:noVBand="0"/>
      </w:tblPr>
      <w:tblGrid>
        <w:gridCol w:w="910"/>
        <w:gridCol w:w="1600"/>
        <w:gridCol w:w="1600"/>
        <w:gridCol w:w="1601"/>
        <w:gridCol w:w="1601"/>
      </w:tblGrid>
      <w:tr w:rsidR="00352E12" w14:paraId="16133ABC" w14:textId="77777777" w:rsidTr="00352E12">
        <w:trPr>
          <w:trHeight w:val="618"/>
          <w:jc w:val="center"/>
        </w:trPr>
        <w:tc>
          <w:tcPr>
            <w:tcW w:w="910" w:type="dxa"/>
            <w:tcBorders>
              <w:right w:val="single" w:sz="12" w:space="0" w:color="000000"/>
            </w:tcBorders>
          </w:tcPr>
          <w:p w14:paraId="202A03EA" w14:textId="77777777" w:rsidR="00352E12" w:rsidRPr="00352E12" w:rsidRDefault="00352E12" w:rsidP="00352E12">
            <w:pPr>
              <w:pStyle w:val="TableParagraph"/>
              <w:kinsoku w:val="0"/>
              <w:overflowPunct w:val="0"/>
              <w:spacing w:before="100"/>
              <w:ind w:left="225"/>
              <w:jc w:val="center"/>
              <w:rPr>
                <w:rFonts w:ascii="Arial" w:hAnsi="Arial" w:cs="Arial"/>
                <w:sz w:val="18"/>
                <w:szCs w:val="18"/>
              </w:rPr>
            </w:pPr>
          </w:p>
        </w:tc>
        <w:tc>
          <w:tcPr>
            <w:tcW w:w="1600" w:type="dxa"/>
            <w:tcBorders>
              <w:top w:val="single" w:sz="12" w:space="0" w:color="000000"/>
              <w:left w:val="single" w:sz="12" w:space="0" w:color="000000"/>
              <w:bottom w:val="single" w:sz="12" w:space="0" w:color="000000"/>
              <w:right w:val="single" w:sz="12" w:space="0" w:color="000000"/>
            </w:tcBorders>
          </w:tcPr>
          <w:p w14:paraId="1F349C93" w14:textId="33B32B86" w:rsidR="00352E12" w:rsidRPr="00352E12" w:rsidRDefault="00352E12" w:rsidP="00352E12">
            <w:pPr>
              <w:pStyle w:val="TableParagraph"/>
              <w:kinsoku w:val="0"/>
              <w:overflowPunct w:val="0"/>
              <w:spacing w:before="100"/>
              <w:jc w:val="center"/>
              <w:rPr>
                <w:rFonts w:ascii="Arial" w:hAnsi="Arial" w:cs="Arial"/>
                <w:spacing w:val="-2"/>
                <w:sz w:val="18"/>
                <w:szCs w:val="18"/>
              </w:rPr>
            </w:pPr>
            <w:r w:rsidRPr="00352E12">
              <w:rPr>
                <w:rFonts w:ascii="Arial" w:hAnsi="Arial" w:cs="Arial"/>
                <w:sz w:val="18"/>
                <w:szCs w:val="18"/>
              </w:rPr>
              <w:t>STA</w:t>
            </w:r>
            <w:r w:rsidRPr="00352E12">
              <w:rPr>
                <w:rFonts w:ascii="Arial" w:hAnsi="Arial" w:cs="Arial"/>
                <w:spacing w:val="-10"/>
                <w:sz w:val="18"/>
                <w:szCs w:val="18"/>
              </w:rPr>
              <w:t xml:space="preserve"> </w:t>
            </w:r>
            <w:r w:rsidRPr="00352E12">
              <w:rPr>
                <w:rFonts w:ascii="Arial" w:hAnsi="Arial" w:cs="Arial"/>
                <w:sz w:val="18"/>
                <w:szCs w:val="18"/>
              </w:rPr>
              <w:t>Info</w:t>
            </w:r>
            <w:r w:rsidRPr="00352E12">
              <w:rPr>
                <w:rFonts w:ascii="Arial" w:hAnsi="Arial" w:cs="Arial"/>
                <w:spacing w:val="-9"/>
                <w:sz w:val="18"/>
                <w:szCs w:val="18"/>
              </w:rPr>
              <w:t xml:space="preserve"> </w:t>
            </w:r>
            <w:r w:rsidRPr="00352E12">
              <w:rPr>
                <w:rFonts w:ascii="Arial" w:hAnsi="Arial" w:cs="Arial"/>
                <w:spacing w:val="-2"/>
                <w:sz w:val="18"/>
                <w:szCs w:val="18"/>
              </w:rPr>
              <w:t>Length</w:t>
            </w:r>
          </w:p>
        </w:tc>
        <w:tc>
          <w:tcPr>
            <w:tcW w:w="1600" w:type="dxa"/>
            <w:tcBorders>
              <w:top w:val="single" w:sz="12" w:space="0" w:color="000000"/>
              <w:left w:val="single" w:sz="12" w:space="0" w:color="000000"/>
              <w:bottom w:val="single" w:sz="12" w:space="0" w:color="000000"/>
              <w:right w:val="single" w:sz="12" w:space="0" w:color="000000"/>
            </w:tcBorders>
          </w:tcPr>
          <w:p w14:paraId="40678047" w14:textId="1397FADC" w:rsidR="00352E12" w:rsidRPr="00352E12" w:rsidRDefault="00352E12" w:rsidP="00352E12">
            <w:pPr>
              <w:pStyle w:val="TableParagraph"/>
              <w:kinsoku w:val="0"/>
              <w:overflowPunct w:val="0"/>
              <w:spacing w:before="100"/>
              <w:ind w:left="131"/>
              <w:jc w:val="center"/>
              <w:rPr>
                <w:rFonts w:ascii="Arial" w:hAnsi="Arial" w:cs="Arial"/>
                <w:spacing w:val="-2"/>
                <w:sz w:val="18"/>
                <w:szCs w:val="18"/>
              </w:rPr>
            </w:pPr>
            <w:r w:rsidRPr="00352E12">
              <w:rPr>
                <w:rFonts w:ascii="Arial" w:hAnsi="Arial" w:cs="Arial"/>
                <w:sz w:val="18"/>
                <w:szCs w:val="18"/>
              </w:rPr>
              <w:t>STA</w:t>
            </w:r>
            <w:r w:rsidRPr="00352E12">
              <w:rPr>
                <w:rFonts w:ascii="Arial" w:hAnsi="Arial" w:cs="Arial"/>
                <w:spacing w:val="-10"/>
                <w:sz w:val="18"/>
                <w:szCs w:val="18"/>
              </w:rPr>
              <w:t xml:space="preserve"> </w:t>
            </w:r>
            <w:r w:rsidRPr="00352E12">
              <w:rPr>
                <w:rFonts w:ascii="Arial" w:hAnsi="Arial" w:cs="Arial"/>
                <w:sz w:val="18"/>
                <w:szCs w:val="18"/>
              </w:rPr>
              <w:t>MAC</w:t>
            </w:r>
            <w:r>
              <w:rPr>
                <w:rFonts w:ascii="Arial" w:hAnsi="Arial" w:cs="Arial"/>
                <w:spacing w:val="-9"/>
                <w:sz w:val="18"/>
                <w:szCs w:val="18"/>
              </w:rPr>
              <w:t xml:space="preserve"> </w:t>
            </w:r>
            <w:r w:rsidRPr="00352E12">
              <w:rPr>
                <w:rFonts w:ascii="Arial" w:hAnsi="Arial" w:cs="Arial"/>
                <w:spacing w:val="-2"/>
                <w:sz w:val="18"/>
                <w:szCs w:val="18"/>
              </w:rPr>
              <w:t>Address</w:t>
            </w:r>
          </w:p>
        </w:tc>
        <w:tc>
          <w:tcPr>
            <w:tcW w:w="1601" w:type="dxa"/>
            <w:tcBorders>
              <w:top w:val="single" w:sz="12" w:space="0" w:color="000000"/>
              <w:left w:val="single" w:sz="12" w:space="0" w:color="000000"/>
              <w:bottom w:val="single" w:sz="12" w:space="0" w:color="000000"/>
              <w:right w:val="single" w:sz="12" w:space="0" w:color="000000"/>
            </w:tcBorders>
          </w:tcPr>
          <w:p w14:paraId="5DB10B91" w14:textId="77777777" w:rsidR="00352E12" w:rsidRPr="00352E12" w:rsidRDefault="00352E12" w:rsidP="00352E12">
            <w:pPr>
              <w:pStyle w:val="TableParagraph"/>
              <w:kinsoku w:val="0"/>
              <w:overflowPunct w:val="0"/>
              <w:spacing w:before="100"/>
              <w:jc w:val="center"/>
              <w:rPr>
                <w:rFonts w:ascii="Arial" w:hAnsi="Arial" w:cs="Arial"/>
                <w:spacing w:val="-2"/>
                <w:sz w:val="18"/>
                <w:szCs w:val="18"/>
              </w:rPr>
            </w:pPr>
            <w:r w:rsidRPr="00352E12">
              <w:rPr>
                <w:rFonts w:ascii="Arial" w:hAnsi="Arial" w:cs="Arial"/>
                <w:sz w:val="18"/>
                <w:szCs w:val="18"/>
              </w:rPr>
              <w:t>Delete</w:t>
            </w:r>
            <w:r w:rsidRPr="00352E12">
              <w:rPr>
                <w:rFonts w:ascii="Arial" w:hAnsi="Arial" w:cs="Arial"/>
                <w:spacing w:val="-6"/>
                <w:sz w:val="18"/>
                <w:szCs w:val="18"/>
              </w:rPr>
              <w:t xml:space="preserve"> </w:t>
            </w:r>
            <w:r w:rsidRPr="00352E12">
              <w:rPr>
                <w:rFonts w:ascii="Arial" w:hAnsi="Arial" w:cs="Arial"/>
                <w:spacing w:val="-2"/>
                <w:sz w:val="18"/>
                <w:szCs w:val="18"/>
              </w:rPr>
              <w:t>Timer</w:t>
            </w:r>
          </w:p>
        </w:tc>
        <w:tc>
          <w:tcPr>
            <w:tcW w:w="1601" w:type="dxa"/>
            <w:tcBorders>
              <w:top w:val="single" w:sz="12" w:space="0" w:color="000000"/>
              <w:left w:val="single" w:sz="12" w:space="0" w:color="000000"/>
              <w:bottom w:val="single" w:sz="12" w:space="0" w:color="000000"/>
              <w:right w:val="single" w:sz="12" w:space="0" w:color="000000"/>
            </w:tcBorders>
          </w:tcPr>
          <w:p w14:paraId="6C15A977" w14:textId="77777777" w:rsidR="00352E12" w:rsidRPr="00352E12" w:rsidRDefault="00352E12" w:rsidP="00352E12">
            <w:pPr>
              <w:pStyle w:val="TableParagraph"/>
              <w:kinsoku w:val="0"/>
              <w:overflowPunct w:val="0"/>
              <w:spacing w:before="100"/>
              <w:jc w:val="center"/>
              <w:rPr>
                <w:rFonts w:ascii="Arial" w:hAnsi="Arial" w:cs="Arial"/>
                <w:sz w:val="18"/>
                <w:szCs w:val="18"/>
                <w:u w:val="single"/>
              </w:rPr>
            </w:pPr>
            <w:r w:rsidRPr="00352E12">
              <w:rPr>
                <w:rFonts w:ascii="Arial" w:hAnsi="Arial" w:cs="Arial"/>
                <w:color w:val="FF0000"/>
                <w:sz w:val="18"/>
                <w:szCs w:val="18"/>
                <w:u w:val="single"/>
              </w:rPr>
              <w:t>Operation Parameters</w:t>
            </w:r>
          </w:p>
        </w:tc>
      </w:tr>
      <w:tr w:rsidR="00352E12" w14:paraId="14396D8D" w14:textId="77777777" w:rsidTr="00352E12">
        <w:trPr>
          <w:trHeight w:val="390"/>
          <w:jc w:val="center"/>
        </w:trPr>
        <w:tc>
          <w:tcPr>
            <w:tcW w:w="910" w:type="dxa"/>
          </w:tcPr>
          <w:p w14:paraId="7470C0C5" w14:textId="058F39C8" w:rsidR="00352E12" w:rsidRPr="00352E12" w:rsidRDefault="00352E12" w:rsidP="00352E12">
            <w:pPr>
              <w:pStyle w:val="TableParagraph"/>
              <w:kinsoku w:val="0"/>
              <w:overflowPunct w:val="0"/>
              <w:spacing w:before="100"/>
              <w:jc w:val="center"/>
              <w:rPr>
                <w:rFonts w:ascii="Arial" w:hAnsi="Arial" w:cs="Arial"/>
                <w:sz w:val="18"/>
                <w:szCs w:val="18"/>
              </w:rPr>
            </w:pPr>
            <w:r>
              <w:rPr>
                <w:rFonts w:ascii="Arial" w:hAnsi="Arial" w:cs="Arial"/>
                <w:sz w:val="18"/>
                <w:szCs w:val="18"/>
              </w:rPr>
              <w:t>Octets:</w:t>
            </w:r>
          </w:p>
        </w:tc>
        <w:tc>
          <w:tcPr>
            <w:tcW w:w="1600" w:type="dxa"/>
            <w:tcBorders>
              <w:top w:val="single" w:sz="12" w:space="0" w:color="000000"/>
            </w:tcBorders>
          </w:tcPr>
          <w:p w14:paraId="24A03B95" w14:textId="79F8AFB7" w:rsidR="00352E12" w:rsidRPr="00352E12" w:rsidRDefault="00352E12" w:rsidP="00352E12">
            <w:pPr>
              <w:pStyle w:val="TableParagraph"/>
              <w:kinsoku w:val="0"/>
              <w:overflowPunct w:val="0"/>
              <w:spacing w:before="100"/>
              <w:ind w:left="225"/>
              <w:jc w:val="center"/>
              <w:rPr>
                <w:rFonts w:ascii="Arial" w:hAnsi="Arial" w:cs="Arial"/>
                <w:sz w:val="18"/>
                <w:szCs w:val="18"/>
              </w:rPr>
            </w:pPr>
            <w:r>
              <w:rPr>
                <w:rFonts w:ascii="Arial" w:hAnsi="Arial" w:cs="Arial"/>
                <w:sz w:val="18"/>
                <w:szCs w:val="18"/>
              </w:rPr>
              <w:t>1</w:t>
            </w:r>
          </w:p>
        </w:tc>
        <w:tc>
          <w:tcPr>
            <w:tcW w:w="1600" w:type="dxa"/>
            <w:tcBorders>
              <w:top w:val="single" w:sz="12" w:space="0" w:color="000000"/>
            </w:tcBorders>
          </w:tcPr>
          <w:p w14:paraId="321A79E7" w14:textId="16FB5491" w:rsidR="00352E12" w:rsidRPr="00352E12" w:rsidRDefault="00352E12" w:rsidP="00352E12">
            <w:pPr>
              <w:pStyle w:val="TableParagraph"/>
              <w:kinsoku w:val="0"/>
              <w:overflowPunct w:val="0"/>
              <w:spacing w:before="100"/>
              <w:ind w:left="131"/>
              <w:jc w:val="center"/>
              <w:rPr>
                <w:rFonts w:ascii="Arial" w:hAnsi="Arial" w:cs="Arial"/>
                <w:sz w:val="18"/>
                <w:szCs w:val="18"/>
              </w:rPr>
            </w:pPr>
            <w:r>
              <w:rPr>
                <w:rFonts w:ascii="Arial" w:hAnsi="Arial" w:cs="Arial"/>
                <w:sz w:val="18"/>
                <w:szCs w:val="18"/>
              </w:rPr>
              <w:t>0 or 6</w:t>
            </w:r>
          </w:p>
        </w:tc>
        <w:tc>
          <w:tcPr>
            <w:tcW w:w="1601" w:type="dxa"/>
            <w:tcBorders>
              <w:top w:val="single" w:sz="12" w:space="0" w:color="000000"/>
            </w:tcBorders>
          </w:tcPr>
          <w:p w14:paraId="3CC3644A" w14:textId="5BDBAA29" w:rsidR="00352E12" w:rsidRPr="00352E12" w:rsidRDefault="00352E12" w:rsidP="00352E12">
            <w:pPr>
              <w:pStyle w:val="TableParagraph"/>
              <w:kinsoku w:val="0"/>
              <w:overflowPunct w:val="0"/>
              <w:spacing w:before="100"/>
              <w:ind w:left="342"/>
              <w:jc w:val="center"/>
              <w:rPr>
                <w:rFonts w:ascii="Arial" w:hAnsi="Arial" w:cs="Arial"/>
                <w:sz w:val="18"/>
                <w:szCs w:val="18"/>
              </w:rPr>
            </w:pPr>
            <w:r>
              <w:rPr>
                <w:rFonts w:ascii="Arial" w:hAnsi="Arial" w:cs="Arial"/>
                <w:sz w:val="18"/>
                <w:szCs w:val="18"/>
              </w:rPr>
              <w:t>0 or 2</w:t>
            </w:r>
          </w:p>
        </w:tc>
        <w:tc>
          <w:tcPr>
            <w:tcW w:w="1601" w:type="dxa"/>
            <w:tcBorders>
              <w:top w:val="single" w:sz="12" w:space="0" w:color="000000"/>
            </w:tcBorders>
          </w:tcPr>
          <w:p w14:paraId="2EEB4EC3" w14:textId="3538A0DB" w:rsidR="00352E12" w:rsidRPr="00352E12" w:rsidRDefault="00352E12" w:rsidP="00352E12">
            <w:pPr>
              <w:pStyle w:val="TableParagraph"/>
              <w:kinsoku w:val="0"/>
              <w:overflowPunct w:val="0"/>
              <w:spacing w:before="100"/>
              <w:jc w:val="center"/>
              <w:rPr>
                <w:rFonts w:ascii="Arial" w:hAnsi="Arial" w:cs="Arial"/>
                <w:color w:val="FF0000"/>
                <w:sz w:val="18"/>
                <w:szCs w:val="18"/>
                <w:u w:val="single"/>
              </w:rPr>
            </w:pPr>
            <w:r>
              <w:rPr>
                <w:rFonts w:ascii="Arial" w:hAnsi="Arial" w:cs="Arial"/>
                <w:color w:val="FF0000"/>
                <w:sz w:val="18"/>
                <w:szCs w:val="18"/>
                <w:u w:val="single"/>
              </w:rPr>
              <w:t>0 or 3</w:t>
            </w:r>
          </w:p>
        </w:tc>
      </w:tr>
    </w:tbl>
    <w:p w14:paraId="20FE53CF" w14:textId="457323D9" w:rsidR="007322CF" w:rsidRPr="00993263" w:rsidRDefault="00411117" w:rsidP="00993263">
      <w:pPr>
        <w:pStyle w:val="af4"/>
        <w:kinsoku w:val="0"/>
        <w:overflowPunct w:val="0"/>
        <w:ind w:left="1099"/>
        <w:rPr>
          <w:rFonts w:ascii="Arial" w:hAnsi="Arial" w:cs="Arial"/>
          <w:b/>
          <w:bCs/>
          <w:color w:val="208A20"/>
          <w:spacing w:val="-2"/>
        </w:rPr>
      </w:pPr>
      <w:bookmarkStart w:id="22" w:name="_bookmark169"/>
      <w:bookmarkEnd w:id="22"/>
      <w:r>
        <w:rPr>
          <w:rFonts w:ascii="Arial" w:hAnsi="Arial" w:cs="Arial"/>
          <w:b/>
          <w:bCs/>
        </w:rPr>
        <w:lastRenderedPageBreak/>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sidR="00352E12">
        <w:rPr>
          <w:rFonts w:ascii="Arial" w:hAnsi="Arial" w:cs="Arial"/>
          <w:b/>
          <w:bCs/>
          <w:spacing w:val="-2"/>
        </w:rPr>
        <w:t xml:space="preserve"> </w:t>
      </w:r>
      <w:bookmarkEnd w:id="21"/>
    </w:p>
    <w:p w14:paraId="7DA64643" w14:textId="115C8B38" w:rsidR="00371D68" w:rsidRDefault="00371D68" w:rsidP="007322CF">
      <w:pPr>
        <w:rPr>
          <w:rFonts w:eastAsia="新細明體"/>
          <w:color w:val="FF0000"/>
          <w:u w:val="single"/>
          <w:lang w:val="en-US" w:eastAsia="zh-TW"/>
        </w:rPr>
      </w:pPr>
    </w:p>
    <w:p w14:paraId="5ED4BDD6" w14:textId="228391F6" w:rsidR="00371D68" w:rsidRPr="00371D68" w:rsidRDefault="00371D68" w:rsidP="007322CF">
      <w:pPr>
        <w:rPr>
          <w:sz w:val="20"/>
        </w:rPr>
      </w:pPr>
      <w:r>
        <w:rPr>
          <w:sz w:val="20"/>
        </w:rPr>
        <w:t xml:space="preserve">The Delete Timer subfield indicates the number of TBTTs of the AP corresponding to the Per-STA Profile </w:t>
      </w:r>
      <w:proofErr w:type="spellStart"/>
      <w:r>
        <w:rPr>
          <w:sz w:val="20"/>
        </w:rPr>
        <w:t>subelement</w:t>
      </w:r>
      <w:proofErr w:type="spellEnd"/>
      <w:r>
        <w:rPr>
          <w:sz w:val="20"/>
        </w:rPr>
        <w:t xml:space="preserve"> until the AP is removed.</w:t>
      </w:r>
    </w:p>
    <w:p w14:paraId="20DE9DA4" w14:textId="21CE9833" w:rsidR="007322CF" w:rsidRPr="0036419B"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w:t>
      </w:r>
      <w:r w:rsidR="00C859ED" w:rsidRPr="0036419B">
        <w:rPr>
          <w:color w:val="FF0000"/>
          <w:u w:val="single"/>
        </w:rPr>
        <w:t>Operation Parameters</w:t>
      </w:r>
      <w:r w:rsidRPr="0036419B">
        <w:rPr>
          <w:color w:val="FF0000"/>
          <w:u w:val="single"/>
        </w:rPr>
        <w:t xml:space="preserve"> subfield</w:t>
      </w:r>
      <w:r w:rsidRPr="0036419B">
        <w:rPr>
          <w:rFonts w:eastAsia="新細明體"/>
          <w:color w:val="FF0000"/>
          <w:u w:val="single"/>
          <w:lang w:val="en-US" w:eastAsia="zh-TW"/>
        </w:rPr>
        <w:t xml:space="preserve"> is defined in Figure 9</w:t>
      </w:r>
      <w:r w:rsidR="00371D68">
        <w:rPr>
          <w:rFonts w:eastAsia="新細明體"/>
          <w:color w:val="FF0000"/>
          <w:u w:val="single"/>
          <w:lang w:val="en-US" w:eastAsia="zh-TW"/>
        </w:rPr>
        <w:t>-1002ya</w:t>
      </w:r>
      <w:r w:rsidRPr="0036419B">
        <w:rPr>
          <w:rFonts w:eastAsia="新細明體"/>
          <w:color w:val="FF0000"/>
          <w:u w:val="single"/>
          <w:lang w:val="en-US" w:eastAsia="zh-TW"/>
        </w:rPr>
        <w:t xml:space="preserve"> (</w:t>
      </w:r>
      <w:r w:rsidR="00CF7C94" w:rsidRPr="0036419B">
        <w:rPr>
          <w:rFonts w:eastAsia="新細明體"/>
          <w:color w:val="FF0000"/>
          <w:u w:val="single"/>
          <w:lang w:val="en-US" w:eastAsia="zh-TW"/>
        </w:rPr>
        <w:t xml:space="preserve">Operation Parameters </w:t>
      </w:r>
      <w:r w:rsidR="00E07DB5" w:rsidRPr="0036419B">
        <w:rPr>
          <w:rFonts w:eastAsia="新細明體"/>
          <w:color w:val="FF0000"/>
          <w:u w:val="single"/>
          <w:lang w:val="en-US" w:eastAsia="zh-TW"/>
        </w:rPr>
        <w:t xml:space="preserve">subfield </w:t>
      </w:r>
      <w:r w:rsidRPr="0036419B">
        <w:rPr>
          <w:rFonts w:eastAsia="新細明體"/>
          <w:color w:val="FF0000"/>
          <w:u w:val="single"/>
          <w:lang w:val="en-US" w:eastAsia="zh-TW"/>
        </w:rPr>
        <w:t>format).</w:t>
      </w:r>
    </w:p>
    <w:p w14:paraId="78E7A89C" w14:textId="77777777" w:rsidR="007322CF" w:rsidRPr="0036419B" w:rsidRDefault="007322CF" w:rsidP="007322CF">
      <w:pPr>
        <w:jc w:val="both"/>
        <w:rPr>
          <w:rFonts w:eastAsia="新細明體"/>
          <w:b/>
          <w:bCs/>
          <w:color w:val="FF0000"/>
          <w:sz w:val="18"/>
          <w:szCs w:val="18"/>
          <w:u w:val="single"/>
          <w:lang w:eastAsia="zh-TW"/>
        </w:rPr>
      </w:pPr>
    </w:p>
    <w:tbl>
      <w:tblPr>
        <w:tblW w:w="0" w:type="auto"/>
        <w:jc w:val="center"/>
        <w:tblCellMar>
          <w:left w:w="0" w:type="dxa"/>
          <w:right w:w="0" w:type="dxa"/>
        </w:tblCellMar>
        <w:tblLook w:val="04A0" w:firstRow="1" w:lastRow="0" w:firstColumn="1" w:lastColumn="0" w:noHBand="0" w:noVBand="1"/>
      </w:tblPr>
      <w:tblGrid>
        <w:gridCol w:w="1022"/>
        <w:gridCol w:w="1086"/>
        <w:gridCol w:w="1484"/>
      </w:tblGrid>
      <w:tr w:rsidR="0036419B" w:rsidRPr="0036419B" w14:paraId="63ADF627" w14:textId="77777777" w:rsidTr="00371D68">
        <w:trPr>
          <w:trHeight w:val="582"/>
          <w:jc w:val="center"/>
        </w:trPr>
        <w:tc>
          <w:tcPr>
            <w:tcW w:w="1022" w:type="dxa"/>
            <w:tcBorders>
              <w:right w:val="single" w:sz="12" w:space="0" w:color="000000"/>
            </w:tcBorders>
            <w:vAlign w:val="center"/>
          </w:tcPr>
          <w:p w14:paraId="6A3C5E4F" w14:textId="77777777" w:rsidR="007322CF" w:rsidRPr="005E18FF" w:rsidRDefault="007322CF" w:rsidP="002B230B">
            <w:pPr>
              <w:jc w:val="center"/>
              <w:rPr>
                <w:rFonts w:ascii="Arial" w:hAnsi="Arial" w:cs="Arial"/>
                <w:color w:val="FF0000"/>
                <w:sz w:val="18"/>
                <w:szCs w:val="18"/>
                <w:u w:val="single"/>
                <w:lang w:val="en-US"/>
              </w:rPr>
            </w:pPr>
          </w:p>
        </w:tc>
        <w:tc>
          <w:tcPr>
            <w:tcW w:w="1086" w:type="dxa"/>
            <w:tcBorders>
              <w:top w:val="single" w:sz="12" w:space="0" w:color="000000"/>
              <w:left w:val="single" w:sz="12" w:space="0" w:color="000000"/>
              <w:bottom w:val="single" w:sz="12" w:space="0" w:color="000000"/>
              <w:right w:val="single" w:sz="12" w:space="0" w:color="000000"/>
            </w:tcBorders>
          </w:tcPr>
          <w:p w14:paraId="6ACCD1C4" w14:textId="19196E8F"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Presence</w:t>
            </w:r>
          </w:p>
          <w:p w14:paraId="15DA0EF4" w14:textId="15B6760C"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Indication</w:t>
            </w:r>
          </w:p>
        </w:tc>
        <w:tc>
          <w:tcPr>
            <w:tcW w:w="1484" w:type="dxa"/>
            <w:tcBorders>
              <w:top w:val="single" w:sz="12" w:space="0" w:color="000000"/>
              <w:left w:val="single" w:sz="12" w:space="0" w:color="000000"/>
              <w:bottom w:val="single" w:sz="12" w:space="0" w:color="000000"/>
              <w:right w:val="single" w:sz="12" w:space="0" w:color="000000"/>
            </w:tcBorders>
          </w:tcPr>
          <w:p w14:paraId="697C614F" w14:textId="6FB066D7" w:rsidR="007322CF" w:rsidRPr="005E18FF" w:rsidRDefault="00861724"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Operation Parameter Info</w:t>
            </w:r>
            <w:r w:rsidR="007322CF" w:rsidRPr="005E18FF">
              <w:rPr>
                <w:rFonts w:ascii="Arial" w:eastAsia="新細明體" w:hAnsi="Arial" w:cs="Arial"/>
                <w:color w:val="FF0000"/>
                <w:sz w:val="18"/>
                <w:szCs w:val="18"/>
                <w:u w:val="single"/>
                <w:lang w:val="en-US" w:eastAsia="zh-TW"/>
              </w:rPr>
              <w:t xml:space="preserve"> </w:t>
            </w:r>
          </w:p>
        </w:tc>
      </w:tr>
      <w:tr w:rsidR="00371D68" w:rsidRPr="0036419B" w14:paraId="4DD93E16" w14:textId="77777777" w:rsidTr="00371D68">
        <w:trPr>
          <w:trHeight w:val="20"/>
          <w:jc w:val="center"/>
        </w:trPr>
        <w:tc>
          <w:tcPr>
            <w:tcW w:w="1022" w:type="dxa"/>
            <w:vAlign w:val="center"/>
          </w:tcPr>
          <w:p w14:paraId="23C929EF" w14:textId="77777777" w:rsidR="007322CF" w:rsidRPr="005E18FF" w:rsidRDefault="007322CF" w:rsidP="002B230B">
            <w:pPr>
              <w:jc w:val="center"/>
              <w:rPr>
                <w:rFonts w:ascii="Arial" w:hAnsi="Arial" w:cs="Arial"/>
                <w:color w:val="FF0000"/>
                <w:sz w:val="18"/>
                <w:szCs w:val="18"/>
                <w:u w:val="single"/>
                <w:lang w:val="en-US"/>
              </w:rPr>
            </w:pPr>
            <w:r w:rsidRPr="005E18FF">
              <w:rPr>
                <w:rFonts w:ascii="Arial" w:hAnsi="Arial" w:cs="Arial"/>
                <w:color w:val="FF0000"/>
                <w:sz w:val="18"/>
                <w:szCs w:val="18"/>
                <w:u w:val="single"/>
                <w:lang w:val="en-US"/>
              </w:rPr>
              <w:t>Octets:</w:t>
            </w:r>
          </w:p>
        </w:tc>
        <w:tc>
          <w:tcPr>
            <w:tcW w:w="1086" w:type="dxa"/>
            <w:tcBorders>
              <w:top w:val="single" w:sz="12" w:space="0" w:color="000000"/>
            </w:tcBorders>
          </w:tcPr>
          <w:p w14:paraId="639123DF" w14:textId="77777777"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1484" w:type="dxa"/>
            <w:tcBorders>
              <w:top w:val="single" w:sz="12" w:space="0" w:color="000000"/>
            </w:tcBorders>
          </w:tcPr>
          <w:p w14:paraId="521A1660" w14:textId="22573B1A" w:rsidR="007322CF" w:rsidRPr="005E18FF" w:rsidRDefault="005E18FF" w:rsidP="002B230B">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2</w:t>
            </w:r>
          </w:p>
        </w:tc>
      </w:tr>
    </w:tbl>
    <w:p w14:paraId="222FAA56" w14:textId="77777777" w:rsidR="007322CF" w:rsidRPr="0036419B" w:rsidRDefault="007322CF" w:rsidP="007322CF">
      <w:pPr>
        <w:rPr>
          <w:rFonts w:ascii="Arial" w:hAnsi="Arial" w:cs="Arial"/>
          <w:b/>
          <w:bCs/>
          <w:color w:val="FF0000"/>
          <w:u w:val="single"/>
        </w:rPr>
      </w:pPr>
    </w:p>
    <w:p w14:paraId="19A65EA4" w14:textId="55040613"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1002ya</w:t>
      </w:r>
      <w:r w:rsidRPr="0036419B">
        <w:rPr>
          <w:b/>
          <w:bCs/>
          <w:color w:val="FF0000"/>
          <w:u w:val="single"/>
          <w:lang w:val="en-US"/>
        </w:rPr>
        <w:t xml:space="preserve"> — </w:t>
      </w:r>
      <w:bookmarkStart w:id="23" w:name="_Hlk124255525"/>
      <w:r w:rsidR="00861724" w:rsidRPr="0036419B">
        <w:rPr>
          <w:b/>
          <w:bCs/>
          <w:color w:val="FF0000"/>
          <w:u w:val="single"/>
          <w:lang w:val="en-US"/>
        </w:rPr>
        <w:t>Operation Parameters</w:t>
      </w:r>
      <w:r w:rsidRPr="0036419B">
        <w:rPr>
          <w:b/>
          <w:bCs/>
          <w:color w:val="FF0000"/>
          <w:u w:val="single"/>
          <w:lang w:val="en-US"/>
        </w:rPr>
        <w:t xml:space="preserve"> </w:t>
      </w:r>
      <w:bookmarkEnd w:id="23"/>
      <w:r w:rsidR="00E07DB5" w:rsidRPr="0036419B">
        <w:rPr>
          <w:b/>
          <w:bCs/>
          <w:color w:val="FF0000"/>
          <w:u w:val="single"/>
          <w:lang w:val="en-US"/>
        </w:rPr>
        <w:t xml:space="preserve">subfield </w:t>
      </w:r>
      <w:r w:rsidRPr="0036419B">
        <w:rPr>
          <w:b/>
          <w:bCs/>
          <w:color w:val="FF0000"/>
          <w:u w:val="single"/>
          <w:lang w:val="en-US"/>
        </w:rPr>
        <w:t>format</w:t>
      </w:r>
    </w:p>
    <w:p w14:paraId="0385A6FD" w14:textId="3963F281" w:rsidR="00C175AC" w:rsidRPr="0036419B" w:rsidRDefault="00C175AC" w:rsidP="00220156">
      <w:pPr>
        <w:pStyle w:val="af4"/>
        <w:kinsoku w:val="0"/>
        <w:overflowPunct w:val="0"/>
        <w:spacing w:line="202" w:lineRule="exact"/>
        <w:rPr>
          <w:color w:val="FF0000"/>
          <w:spacing w:val="-5"/>
          <w:sz w:val="20"/>
          <w:u w:val="single"/>
        </w:rPr>
      </w:pPr>
    </w:p>
    <w:p w14:paraId="4EF2F017" w14:textId="2B9173BC" w:rsidR="007322CF" w:rsidRPr="005E18FF"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Presence Indication subfield in the </w:t>
      </w:r>
      <w:r w:rsidR="00C859ED" w:rsidRPr="0036419B">
        <w:rPr>
          <w:color w:val="FF0000"/>
          <w:u w:val="single"/>
        </w:rPr>
        <w:t>Operation Parameters</w:t>
      </w:r>
      <w:r w:rsidRPr="0036419B">
        <w:rPr>
          <w:rFonts w:eastAsia="新細明體"/>
          <w:color w:val="FF0000"/>
          <w:u w:val="single"/>
          <w:lang w:val="en-US" w:eastAsia="zh-TW"/>
        </w:rPr>
        <w:t xml:space="preserve"> subfield is defined in Figure 9</w:t>
      </w:r>
      <w:r w:rsidR="00371D68">
        <w:rPr>
          <w:rFonts w:eastAsia="新細明體"/>
          <w:color w:val="FF0000"/>
          <w:u w:val="single"/>
          <w:lang w:val="en-US" w:eastAsia="zh-TW"/>
        </w:rPr>
        <w:t>-1002yb</w:t>
      </w:r>
      <w:r w:rsidRPr="0036419B">
        <w:rPr>
          <w:rFonts w:eastAsia="新細明體"/>
          <w:color w:val="FF0000"/>
          <w:u w:val="single"/>
          <w:lang w:val="en-US" w:eastAsia="zh-TW"/>
        </w:rPr>
        <w:t xml:space="preserve"> (Presence Indication subfield format).</w:t>
      </w:r>
    </w:p>
    <w:tbl>
      <w:tblPr>
        <w:tblW w:w="0" w:type="auto"/>
        <w:jc w:val="center"/>
        <w:tblCellMar>
          <w:left w:w="0" w:type="dxa"/>
          <w:right w:w="0" w:type="dxa"/>
        </w:tblCellMar>
        <w:tblLook w:val="04A0" w:firstRow="1" w:lastRow="0" w:firstColumn="1" w:lastColumn="0" w:noHBand="0" w:noVBand="1"/>
      </w:tblPr>
      <w:tblGrid>
        <w:gridCol w:w="1022"/>
        <w:gridCol w:w="2128"/>
        <w:gridCol w:w="2250"/>
        <w:gridCol w:w="1170"/>
      </w:tblGrid>
      <w:tr w:rsidR="00371D68" w:rsidRPr="0036419B" w14:paraId="76FC8416" w14:textId="77777777" w:rsidTr="00DE5F6B">
        <w:trPr>
          <w:trHeight w:val="20"/>
          <w:jc w:val="center"/>
        </w:trPr>
        <w:tc>
          <w:tcPr>
            <w:tcW w:w="1022" w:type="dxa"/>
            <w:vAlign w:val="center"/>
          </w:tcPr>
          <w:p w14:paraId="4CA4C14F" w14:textId="77777777" w:rsidR="00371D68" w:rsidRPr="005E18FF" w:rsidRDefault="00371D68" w:rsidP="005D7696">
            <w:pPr>
              <w:jc w:val="center"/>
              <w:rPr>
                <w:rFonts w:ascii="Arial" w:hAnsi="Arial" w:cs="Arial"/>
                <w:color w:val="FF0000"/>
                <w:sz w:val="18"/>
                <w:szCs w:val="18"/>
                <w:u w:val="single"/>
                <w:lang w:val="en-US"/>
              </w:rPr>
            </w:pPr>
          </w:p>
        </w:tc>
        <w:tc>
          <w:tcPr>
            <w:tcW w:w="2128" w:type="dxa"/>
            <w:tcBorders>
              <w:bottom w:val="single" w:sz="12" w:space="0" w:color="000000"/>
            </w:tcBorders>
            <w:tcMar>
              <w:top w:w="60" w:type="dxa"/>
              <w:left w:w="60" w:type="dxa"/>
              <w:bottom w:w="60" w:type="dxa"/>
              <w:right w:w="60" w:type="dxa"/>
            </w:tcMar>
            <w:vAlign w:val="center"/>
          </w:tcPr>
          <w:p w14:paraId="6798E104" w14:textId="37F6B22E"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B0</w:t>
            </w:r>
          </w:p>
        </w:tc>
        <w:tc>
          <w:tcPr>
            <w:tcW w:w="2250" w:type="dxa"/>
            <w:tcBorders>
              <w:bottom w:val="single" w:sz="12" w:space="0" w:color="000000"/>
            </w:tcBorders>
          </w:tcPr>
          <w:p w14:paraId="6EFD572D" w14:textId="3DE30ED0" w:rsidR="00371D68" w:rsidRPr="005E18FF" w:rsidRDefault="00371D68" w:rsidP="005D7696">
            <w:pPr>
              <w:jc w:val="center"/>
              <w:rPr>
                <w:rFonts w:ascii="Arial" w:eastAsia="新細明體" w:hAnsi="Arial" w:cs="Arial"/>
                <w:color w:val="FF0000"/>
                <w:sz w:val="18"/>
                <w:szCs w:val="18"/>
                <w:lang w:val="en-US" w:eastAsia="zh-TW"/>
              </w:rPr>
            </w:pPr>
            <w:r w:rsidRPr="005E18FF">
              <w:rPr>
                <w:rFonts w:ascii="Arial" w:eastAsia="新細明體" w:hAnsi="Arial" w:cs="Arial"/>
                <w:color w:val="FF0000"/>
                <w:sz w:val="18"/>
                <w:szCs w:val="18"/>
                <w:lang w:val="en-US" w:eastAsia="zh-TW"/>
              </w:rPr>
              <w:t>B1</w:t>
            </w:r>
          </w:p>
        </w:tc>
        <w:tc>
          <w:tcPr>
            <w:tcW w:w="1170" w:type="dxa"/>
            <w:tcBorders>
              <w:bottom w:val="single" w:sz="12" w:space="0" w:color="000000"/>
            </w:tcBorders>
          </w:tcPr>
          <w:p w14:paraId="08065BCD" w14:textId="674EEAE4" w:rsidR="00371D68" w:rsidRPr="005E18FF" w:rsidRDefault="00371D68" w:rsidP="005D7696">
            <w:pPr>
              <w:jc w:val="center"/>
              <w:rPr>
                <w:rFonts w:ascii="Arial" w:eastAsia="新細明體" w:hAnsi="Arial" w:cs="Arial"/>
                <w:color w:val="FF0000"/>
                <w:sz w:val="18"/>
                <w:szCs w:val="18"/>
                <w:lang w:val="en-US" w:eastAsia="zh-TW"/>
              </w:rPr>
            </w:pPr>
            <w:r w:rsidRPr="005E18FF">
              <w:rPr>
                <w:rFonts w:ascii="Arial" w:eastAsia="新細明體" w:hAnsi="Arial" w:cs="Arial"/>
                <w:color w:val="FF0000"/>
                <w:sz w:val="18"/>
                <w:szCs w:val="18"/>
                <w:lang w:val="en-US" w:eastAsia="zh-TW"/>
              </w:rPr>
              <w:t xml:space="preserve">B2   </w:t>
            </w:r>
            <w:r w:rsidR="005E18FF" w:rsidRPr="005E18FF">
              <w:rPr>
                <w:rFonts w:ascii="Arial" w:eastAsia="新細明體" w:hAnsi="Arial" w:cs="Arial"/>
                <w:color w:val="FF0000"/>
                <w:sz w:val="18"/>
                <w:szCs w:val="18"/>
                <w:lang w:val="en-US" w:eastAsia="zh-TW"/>
              </w:rPr>
              <w:t xml:space="preserve">          </w:t>
            </w:r>
            <w:r w:rsidRPr="005E18FF">
              <w:rPr>
                <w:rFonts w:ascii="Arial" w:eastAsia="新細明體" w:hAnsi="Arial" w:cs="Arial"/>
                <w:color w:val="FF0000"/>
                <w:sz w:val="18"/>
                <w:szCs w:val="18"/>
                <w:lang w:val="en-US" w:eastAsia="zh-TW"/>
              </w:rPr>
              <w:t>B7</w:t>
            </w:r>
          </w:p>
        </w:tc>
      </w:tr>
      <w:tr w:rsidR="00371D68" w:rsidRPr="0036419B" w14:paraId="2CF6A961" w14:textId="77777777" w:rsidTr="00DE5F6B">
        <w:trPr>
          <w:trHeight w:val="20"/>
          <w:jc w:val="center"/>
        </w:trPr>
        <w:tc>
          <w:tcPr>
            <w:tcW w:w="1022" w:type="dxa"/>
            <w:tcBorders>
              <w:right w:val="single" w:sz="12" w:space="0" w:color="000000"/>
            </w:tcBorders>
            <w:vAlign w:val="center"/>
          </w:tcPr>
          <w:p w14:paraId="70DFA1B1" w14:textId="77777777" w:rsidR="00371D68" w:rsidRPr="005E18FF" w:rsidRDefault="00371D68" w:rsidP="005D7696">
            <w:pPr>
              <w:jc w:val="center"/>
              <w:rPr>
                <w:rFonts w:ascii="Arial" w:hAnsi="Arial" w:cs="Arial"/>
                <w:color w:val="FF0000"/>
                <w:sz w:val="18"/>
                <w:szCs w:val="18"/>
                <w:u w:val="single"/>
                <w:lang w:val="en-US"/>
              </w:rPr>
            </w:pPr>
          </w:p>
        </w:tc>
        <w:tc>
          <w:tcPr>
            <w:tcW w:w="2128"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tcPr>
          <w:p w14:paraId="4E4B0513" w14:textId="77777777"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Maximum MPDU Length Present</w:t>
            </w:r>
          </w:p>
        </w:tc>
        <w:tc>
          <w:tcPr>
            <w:tcW w:w="2250" w:type="dxa"/>
            <w:tcBorders>
              <w:top w:val="single" w:sz="12" w:space="0" w:color="000000"/>
              <w:left w:val="single" w:sz="12" w:space="0" w:color="000000"/>
              <w:bottom w:val="single" w:sz="12" w:space="0" w:color="000000"/>
              <w:right w:val="single" w:sz="12" w:space="0" w:color="000000"/>
            </w:tcBorders>
          </w:tcPr>
          <w:p w14:paraId="2F0E9AD2" w14:textId="0CCBEBBB" w:rsidR="00371D68" w:rsidRPr="005E18FF" w:rsidRDefault="00DE5F6B" w:rsidP="005D7696">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 xml:space="preserve">Maximum </w:t>
            </w:r>
            <w:r w:rsidR="00371D68" w:rsidRPr="005E18FF">
              <w:rPr>
                <w:rFonts w:ascii="Arial" w:eastAsia="新細明體" w:hAnsi="Arial" w:cs="Arial"/>
                <w:color w:val="FF0000"/>
                <w:sz w:val="18"/>
                <w:szCs w:val="18"/>
                <w:u w:val="single"/>
                <w:lang w:val="en-US" w:eastAsia="zh-TW"/>
              </w:rPr>
              <w:t>A-MSDU Length Present</w:t>
            </w:r>
          </w:p>
        </w:tc>
        <w:tc>
          <w:tcPr>
            <w:tcW w:w="1170" w:type="dxa"/>
            <w:tcBorders>
              <w:top w:val="single" w:sz="12" w:space="0" w:color="000000"/>
              <w:left w:val="single" w:sz="12" w:space="0" w:color="000000"/>
              <w:bottom w:val="single" w:sz="12" w:space="0" w:color="000000"/>
              <w:right w:val="single" w:sz="12" w:space="0" w:color="000000"/>
            </w:tcBorders>
          </w:tcPr>
          <w:p w14:paraId="5E5639DD" w14:textId="77777777"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 xml:space="preserve">Reserved </w:t>
            </w:r>
          </w:p>
        </w:tc>
      </w:tr>
      <w:tr w:rsidR="00371D68" w:rsidRPr="0036419B" w14:paraId="60D71754" w14:textId="77777777" w:rsidTr="00DE5F6B">
        <w:trPr>
          <w:trHeight w:val="20"/>
          <w:jc w:val="center"/>
        </w:trPr>
        <w:tc>
          <w:tcPr>
            <w:tcW w:w="1022" w:type="dxa"/>
            <w:vAlign w:val="center"/>
          </w:tcPr>
          <w:p w14:paraId="344A1E8E" w14:textId="6081FBB5" w:rsidR="00371D68" w:rsidRPr="005E18FF" w:rsidRDefault="00371D68" w:rsidP="005D7696">
            <w:pPr>
              <w:jc w:val="center"/>
              <w:rPr>
                <w:rFonts w:ascii="Arial" w:hAnsi="Arial" w:cs="Arial"/>
                <w:color w:val="FF0000"/>
                <w:sz w:val="18"/>
                <w:szCs w:val="18"/>
                <w:u w:val="single"/>
                <w:lang w:val="en-US"/>
              </w:rPr>
            </w:pPr>
            <w:r w:rsidRPr="005E18FF">
              <w:rPr>
                <w:rFonts w:ascii="Arial" w:hAnsi="Arial" w:cs="Arial"/>
                <w:color w:val="FF0000"/>
                <w:sz w:val="18"/>
                <w:szCs w:val="18"/>
                <w:u w:val="single"/>
                <w:lang w:val="en-US"/>
              </w:rPr>
              <w:t>Bits:</w:t>
            </w:r>
          </w:p>
        </w:tc>
        <w:tc>
          <w:tcPr>
            <w:tcW w:w="2128" w:type="dxa"/>
            <w:tcBorders>
              <w:top w:val="single" w:sz="12" w:space="0" w:color="000000"/>
            </w:tcBorders>
            <w:tcMar>
              <w:top w:w="60" w:type="dxa"/>
              <w:left w:w="60" w:type="dxa"/>
              <w:bottom w:w="60" w:type="dxa"/>
              <w:right w:w="60" w:type="dxa"/>
            </w:tcMar>
            <w:vAlign w:val="center"/>
          </w:tcPr>
          <w:p w14:paraId="1A830CD3" w14:textId="7E3CE510"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2250" w:type="dxa"/>
            <w:tcBorders>
              <w:top w:val="single" w:sz="12" w:space="0" w:color="000000"/>
            </w:tcBorders>
          </w:tcPr>
          <w:p w14:paraId="308FA8F6" w14:textId="012C888F"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1170" w:type="dxa"/>
            <w:tcBorders>
              <w:top w:val="single" w:sz="12" w:space="0" w:color="000000"/>
            </w:tcBorders>
          </w:tcPr>
          <w:p w14:paraId="1251A296" w14:textId="247F7F3D"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6</w:t>
            </w:r>
          </w:p>
        </w:tc>
      </w:tr>
    </w:tbl>
    <w:p w14:paraId="21B6BE68" w14:textId="0CECAE87"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1002yb</w:t>
      </w:r>
      <w:r w:rsidRPr="0036419B">
        <w:rPr>
          <w:b/>
          <w:bCs/>
          <w:color w:val="FF0000"/>
          <w:u w:val="single"/>
          <w:lang w:val="en-US"/>
        </w:rPr>
        <w:t xml:space="preserve"> — Presence Indication subfield format</w:t>
      </w:r>
    </w:p>
    <w:p w14:paraId="7AB36B94" w14:textId="77777777" w:rsidR="007322CF" w:rsidRPr="0036419B" w:rsidRDefault="007322CF" w:rsidP="007322CF">
      <w:pPr>
        <w:rPr>
          <w:color w:val="FF0000"/>
          <w:szCs w:val="22"/>
          <w:u w:val="single"/>
        </w:rPr>
      </w:pPr>
    </w:p>
    <w:p w14:paraId="572F7306" w14:textId="6E0F4B51" w:rsidR="007322CF" w:rsidRPr="0036419B" w:rsidRDefault="007322CF" w:rsidP="007322CF">
      <w:pPr>
        <w:rPr>
          <w:color w:val="FF0000"/>
          <w:szCs w:val="22"/>
          <w:u w:val="single"/>
        </w:rPr>
      </w:pPr>
      <w:r w:rsidRPr="0036419B">
        <w:rPr>
          <w:color w:val="FF0000"/>
          <w:szCs w:val="22"/>
          <w:u w:val="single"/>
        </w:rPr>
        <w:t xml:space="preserve">The Maximum MPDU Length Present subfield is set to 1 if the Maximum MPDU Length subfield is present in the </w:t>
      </w:r>
      <w:r w:rsidR="00861724" w:rsidRPr="0036419B">
        <w:rPr>
          <w:rFonts w:eastAsia="新細明體"/>
          <w:color w:val="FF0000"/>
          <w:u w:val="single"/>
          <w:lang w:val="en-US" w:eastAsia="zh-TW"/>
        </w:rPr>
        <w:t>Operation Parameter Info</w:t>
      </w:r>
      <w:r w:rsidRPr="0036419B">
        <w:rPr>
          <w:color w:val="FF0000"/>
          <w:szCs w:val="22"/>
          <w:u w:val="single"/>
        </w:rPr>
        <w:t xml:space="preserve"> </w:t>
      </w:r>
      <w:r w:rsidR="00BE4065" w:rsidRPr="0036419B">
        <w:rPr>
          <w:color w:val="FF0000"/>
          <w:szCs w:val="22"/>
          <w:u w:val="single"/>
        </w:rPr>
        <w:t>sub</w:t>
      </w:r>
      <w:r w:rsidRPr="0036419B">
        <w:rPr>
          <w:color w:val="FF0000"/>
          <w:szCs w:val="22"/>
          <w:u w:val="single"/>
        </w:rPr>
        <w:t>field. Otherwise, the Maximum MPDU Length Present subfield is set to 0.</w:t>
      </w:r>
    </w:p>
    <w:p w14:paraId="525C85E5" w14:textId="77777777" w:rsidR="007322CF" w:rsidRPr="0036419B" w:rsidRDefault="007322CF" w:rsidP="007322CF">
      <w:pPr>
        <w:rPr>
          <w:color w:val="FF0000"/>
          <w:szCs w:val="22"/>
          <w:u w:val="single"/>
        </w:rPr>
      </w:pPr>
    </w:p>
    <w:p w14:paraId="42897E6E" w14:textId="4CD07F35" w:rsidR="007322CF" w:rsidRPr="0036419B" w:rsidRDefault="007322CF" w:rsidP="007322CF">
      <w:pPr>
        <w:rPr>
          <w:color w:val="FF0000"/>
          <w:szCs w:val="22"/>
          <w:u w:val="single"/>
        </w:rPr>
      </w:pPr>
      <w:r w:rsidRPr="0036419B">
        <w:rPr>
          <w:color w:val="FF0000"/>
          <w:szCs w:val="22"/>
          <w:u w:val="single"/>
        </w:rPr>
        <w:t xml:space="preserve">The </w:t>
      </w:r>
      <w:r w:rsidR="005156C9">
        <w:rPr>
          <w:color w:val="FF0000"/>
          <w:szCs w:val="22"/>
          <w:u w:val="single"/>
        </w:rPr>
        <w:t xml:space="preserve">Maximum </w:t>
      </w:r>
      <w:r w:rsidRPr="0036419B">
        <w:rPr>
          <w:color w:val="FF0000"/>
          <w:szCs w:val="22"/>
          <w:u w:val="single"/>
        </w:rPr>
        <w:t xml:space="preserve">A-MSDU Length Present subfield is set to 1 if the </w:t>
      </w:r>
      <w:r w:rsidR="005156C9">
        <w:rPr>
          <w:color w:val="FF0000"/>
          <w:szCs w:val="22"/>
          <w:u w:val="single"/>
        </w:rPr>
        <w:t xml:space="preserve">Maximum </w:t>
      </w:r>
      <w:r w:rsidRPr="0036419B">
        <w:rPr>
          <w:color w:val="FF0000"/>
          <w:szCs w:val="22"/>
          <w:u w:val="single"/>
        </w:rPr>
        <w:t xml:space="preserve">A-MSDU Length subfield is present in the </w:t>
      </w:r>
      <w:r w:rsidR="00861724" w:rsidRPr="0036419B">
        <w:rPr>
          <w:rFonts w:eastAsia="新細明體"/>
          <w:color w:val="FF0000"/>
          <w:u w:val="single"/>
          <w:lang w:val="en-US" w:eastAsia="zh-TW"/>
        </w:rPr>
        <w:t>Operation Parameter Info</w:t>
      </w:r>
      <w:r w:rsidRPr="0036419B">
        <w:rPr>
          <w:color w:val="FF0000"/>
          <w:szCs w:val="22"/>
          <w:u w:val="single"/>
        </w:rPr>
        <w:t xml:space="preserve"> </w:t>
      </w:r>
      <w:r w:rsidR="00BE4065" w:rsidRPr="0036419B">
        <w:rPr>
          <w:color w:val="FF0000"/>
          <w:szCs w:val="22"/>
          <w:u w:val="single"/>
        </w:rPr>
        <w:t>sub</w:t>
      </w:r>
      <w:r w:rsidRPr="0036419B">
        <w:rPr>
          <w:color w:val="FF0000"/>
          <w:szCs w:val="22"/>
          <w:u w:val="single"/>
        </w:rPr>
        <w:t xml:space="preserve">field. Otherwise, the </w:t>
      </w:r>
      <w:r w:rsidR="005156C9">
        <w:rPr>
          <w:color w:val="FF0000"/>
          <w:szCs w:val="22"/>
          <w:u w:val="single"/>
        </w:rPr>
        <w:t xml:space="preserve">Maximum </w:t>
      </w:r>
      <w:r w:rsidRPr="0036419B">
        <w:rPr>
          <w:color w:val="FF0000"/>
          <w:szCs w:val="22"/>
          <w:u w:val="single"/>
        </w:rPr>
        <w:t>A-MSDU Length Present subfield is set to 0.</w:t>
      </w:r>
    </w:p>
    <w:p w14:paraId="2FC40C71" w14:textId="77777777" w:rsidR="007322CF" w:rsidRPr="0036419B" w:rsidRDefault="007322CF" w:rsidP="007322CF">
      <w:pPr>
        <w:rPr>
          <w:color w:val="FF0000"/>
          <w:u w:val="single"/>
          <w:lang w:val="en-US"/>
        </w:rPr>
      </w:pPr>
    </w:p>
    <w:p w14:paraId="0F1E13A9" w14:textId="332D31E5" w:rsidR="007322CF" w:rsidRPr="0036419B"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w:t>
      </w:r>
      <w:bookmarkStart w:id="24" w:name="_Hlk124255470"/>
      <w:r w:rsidR="00CF7C94" w:rsidRPr="0036419B">
        <w:rPr>
          <w:rFonts w:eastAsia="新細明體"/>
          <w:color w:val="FF0000"/>
          <w:u w:val="single"/>
          <w:lang w:val="en-US" w:eastAsia="zh-TW"/>
        </w:rPr>
        <w:t>Operation Parameter Info</w:t>
      </w:r>
      <w:bookmarkEnd w:id="24"/>
      <w:r w:rsidRPr="0036419B">
        <w:rPr>
          <w:rFonts w:eastAsia="新細明體"/>
          <w:color w:val="FF0000"/>
          <w:u w:val="single"/>
          <w:lang w:val="en-US" w:eastAsia="zh-TW"/>
        </w:rPr>
        <w:t xml:space="preserve"> </w:t>
      </w:r>
      <w:r w:rsidR="00BE4065" w:rsidRPr="0036419B">
        <w:rPr>
          <w:rFonts w:eastAsia="新細明體"/>
          <w:color w:val="FF0000"/>
          <w:u w:val="single"/>
          <w:lang w:val="en-US" w:eastAsia="zh-TW"/>
        </w:rPr>
        <w:t>sub</w:t>
      </w:r>
      <w:r w:rsidRPr="0036419B">
        <w:rPr>
          <w:rFonts w:eastAsia="新細明體"/>
          <w:color w:val="FF0000"/>
          <w:u w:val="single"/>
          <w:lang w:val="en-US" w:eastAsia="zh-TW"/>
        </w:rPr>
        <w:t xml:space="preserve">field contains </w:t>
      </w:r>
      <w:r w:rsidR="00CF7C94" w:rsidRPr="0036419B">
        <w:rPr>
          <w:rFonts w:eastAsia="新細明體"/>
          <w:color w:val="FF0000"/>
          <w:u w:val="single"/>
          <w:lang w:val="en-US" w:eastAsia="zh-TW"/>
        </w:rPr>
        <w:t>operation parameters to be updated</w:t>
      </w:r>
      <w:r w:rsidRPr="0036419B">
        <w:rPr>
          <w:rFonts w:eastAsia="新細明體"/>
          <w:color w:val="FF0000"/>
          <w:u w:val="single"/>
          <w:lang w:val="en-US" w:eastAsia="zh-TW"/>
        </w:rPr>
        <w:t xml:space="preserve"> and is shown in Figure 9</w:t>
      </w:r>
      <w:r w:rsidR="00DE5F6B">
        <w:rPr>
          <w:rFonts w:eastAsia="新細明體"/>
          <w:color w:val="FF0000"/>
          <w:u w:val="single"/>
          <w:lang w:val="en-US" w:eastAsia="zh-TW"/>
        </w:rPr>
        <w:t>-1—2yc</w:t>
      </w:r>
      <w:r w:rsidRPr="0036419B">
        <w:rPr>
          <w:rFonts w:eastAsia="新細明體"/>
          <w:color w:val="FF0000"/>
          <w:u w:val="single"/>
          <w:lang w:val="en-US" w:eastAsia="zh-TW"/>
        </w:rPr>
        <w:t xml:space="preserve"> (</w:t>
      </w:r>
      <w:r w:rsidR="008C7D38" w:rsidRPr="0036419B">
        <w:rPr>
          <w:rFonts w:eastAsia="新細明體"/>
          <w:color w:val="FF0000"/>
          <w:u w:val="single"/>
          <w:lang w:val="en-US" w:eastAsia="zh-TW"/>
        </w:rPr>
        <w:t>Operation Parameter Info subfield</w:t>
      </w:r>
      <w:r w:rsidRPr="0036419B">
        <w:rPr>
          <w:rFonts w:eastAsia="新細明體"/>
          <w:color w:val="FF0000"/>
          <w:u w:val="single"/>
          <w:lang w:val="en-US" w:eastAsia="zh-TW"/>
        </w:rPr>
        <w:t xml:space="preserve"> format).</w:t>
      </w:r>
    </w:p>
    <w:p w14:paraId="0FE4EE40" w14:textId="77777777" w:rsidR="007322CF" w:rsidRPr="0036419B" w:rsidRDefault="007322CF" w:rsidP="007322CF">
      <w:pPr>
        <w:rPr>
          <w:color w:val="FF0000"/>
          <w:u w:val="single"/>
          <w:lang w:val="en-US"/>
        </w:rPr>
      </w:pPr>
    </w:p>
    <w:tbl>
      <w:tblPr>
        <w:tblW w:w="0" w:type="auto"/>
        <w:jc w:val="center"/>
        <w:tblCellMar>
          <w:left w:w="0" w:type="dxa"/>
          <w:right w:w="0" w:type="dxa"/>
        </w:tblCellMar>
        <w:tblLook w:val="04A0" w:firstRow="1" w:lastRow="0" w:firstColumn="1" w:lastColumn="0" w:noHBand="0" w:noVBand="1"/>
      </w:tblPr>
      <w:tblGrid>
        <w:gridCol w:w="1022"/>
        <w:gridCol w:w="1243"/>
        <w:gridCol w:w="1086"/>
        <w:gridCol w:w="1086"/>
      </w:tblGrid>
      <w:tr w:rsidR="0036419B" w:rsidRPr="0036419B" w14:paraId="5A562369" w14:textId="77777777" w:rsidTr="00DE5F6B">
        <w:trPr>
          <w:trHeight w:val="20"/>
          <w:jc w:val="center"/>
        </w:trPr>
        <w:tc>
          <w:tcPr>
            <w:tcW w:w="1022" w:type="dxa"/>
            <w:tcBorders>
              <w:right w:val="single" w:sz="12" w:space="0" w:color="000000"/>
            </w:tcBorders>
            <w:vAlign w:val="center"/>
          </w:tcPr>
          <w:p w14:paraId="6AB633CB" w14:textId="77777777" w:rsidR="007322CF" w:rsidRPr="00DE5F6B" w:rsidRDefault="007322CF" w:rsidP="002B230B">
            <w:pPr>
              <w:jc w:val="center"/>
              <w:rPr>
                <w:rFonts w:ascii="Arial" w:hAnsi="Arial" w:cs="Arial"/>
                <w:color w:val="FF0000"/>
                <w:sz w:val="18"/>
                <w:szCs w:val="18"/>
                <w:u w:val="single"/>
                <w:lang w:val="en-US"/>
              </w:rPr>
            </w:pPr>
          </w:p>
        </w:tc>
        <w:tc>
          <w:tcPr>
            <w:tcW w:w="1243"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tcPr>
          <w:p w14:paraId="6AEDE250"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Maximum </w:t>
            </w:r>
          </w:p>
          <w:p w14:paraId="431002A9"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MPDU </w:t>
            </w:r>
          </w:p>
          <w:p w14:paraId="5842E0F0"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Length </w:t>
            </w:r>
          </w:p>
        </w:tc>
        <w:tc>
          <w:tcPr>
            <w:tcW w:w="1086" w:type="dxa"/>
            <w:tcBorders>
              <w:top w:val="single" w:sz="12" w:space="0" w:color="000000"/>
              <w:left w:val="single" w:sz="12" w:space="0" w:color="000000"/>
              <w:bottom w:val="single" w:sz="12" w:space="0" w:color="000000"/>
              <w:right w:val="single" w:sz="12" w:space="0" w:color="000000"/>
            </w:tcBorders>
          </w:tcPr>
          <w:p w14:paraId="18BC4556"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A-MSDU</w:t>
            </w:r>
          </w:p>
          <w:p w14:paraId="09BCA82C"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Length</w:t>
            </w:r>
          </w:p>
          <w:p w14:paraId="258C4EBE" w14:textId="77777777" w:rsidR="007322CF" w:rsidRPr="00DE5F6B" w:rsidRDefault="007322CF" w:rsidP="002B230B">
            <w:pPr>
              <w:jc w:val="center"/>
              <w:rPr>
                <w:rFonts w:ascii="Arial" w:eastAsia="新細明體" w:hAnsi="Arial" w:cs="Arial"/>
                <w:color w:val="FF0000"/>
                <w:sz w:val="18"/>
                <w:szCs w:val="18"/>
                <w:u w:val="single"/>
                <w:lang w:val="en-US" w:eastAsia="zh-TW"/>
              </w:rPr>
            </w:pPr>
          </w:p>
        </w:tc>
        <w:tc>
          <w:tcPr>
            <w:tcW w:w="1086" w:type="dxa"/>
            <w:tcBorders>
              <w:top w:val="single" w:sz="12" w:space="0" w:color="000000"/>
              <w:left w:val="single" w:sz="12" w:space="0" w:color="000000"/>
              <w:bottom w:val="single" w:sz="12" w:space="0" w:color="000000"/>
              <w:right w:val="single" w:sz="12" w:space="0" w:color="000000"/>
            </w:tcBorders>
          </w:tcPr>
          <w:p w14:paraId="12B58FB1"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Pad</w:t>
            </w:r>
          </w:p>
        </w:tc>
      </w:tr>
      <w:tr w:rsidR="005E18FF" w:rsidRPr="0036419B" w14:paraId="6458E1EE" w14:textId="77777777" w:rsidTr="00DE5F6B">
        <w:trPr>
          <w:trHeight w:val="20"/>
          <w:jc w:val="center"/>
        </w:trPr>
        <w:tc>
          <w:tcPr>
            <w:tcW w:w="1022" w:type="dxa"/>
            <w:vAlign w:val="center"/>
          </w:tcPr>
          <w:p w14:paraId="35995022" w14:textId="4F1F912B" w:rsidR="007322CF" w:rsidRPr="00DE5F6B" w:rsidRDefault="005E18FF" w:rsidP="002B230B">
            <w:pPr>
              <w:jc w:val="center"/>
              <w:rPr>
                <w:rFonts w:ascii="Arial" w:hAnsi="Arial" w:cs="Arial"/>
                <w:color w:val="FF0000"/>
                <w:sz w:val="18"/>
                <w:szCs w:val="18"/>
                <w:u w:val="single"/>
                <w:lang w:val="en-US"/>
              </w:rPr>
            </w:pPr>
            <w:r w:rsidRPr="00DE5F6B">
              <w:rPr>
                <w:rFonts w:ascii="Arial" w:hAnsi="Arial" w:cs="Arial"/>
                <w:color w:val="FF0000"/>
                <w:sz w:val="18"/>
                <w:szCs w:val="18"/>
                <w:u w:val="single"/>
                <w:lang w:val="en-US"/>
              </w:rPr>
              <w:t>B</w:t>
            </w:r>
            <w:r w:rsidR="007322CF" w:rsidRPr="00DE5F6B">
              <w:rPr>
                <w:rFonts w:ascii="Arial" w:hAnsi="Arial" w:cs="Arial"/>
                <w:color w:val="FF0000"/>
                <w:sz w:val="18"/>
                <w:szCs w:val="18"/>
                <w:u w:val="single"/>
                <w:lang w:val="en-US"/>
              </w:rPr>
              <w:t>its:</w:t>
            </w:r>
          </w:p>
        </w:tc>
        <w:tc>
          <w:tcPr>
            <w:tcW w:w="1243" w:type="dxa"/>
            <w:tcBorders>
              <w:top w:val="single" w:sz="12" w:space="0" w:color="000000"/>
            </w:tcBorders>
            <w:tcMar>
              <w:top w:w="60" w:type="dxa"/>
              <w:left w:w="60" w:type="dxa"/>
              <w:bottom w:w="60" w:type="dxa"/>
              <w:right w:w="60" w:type="dxa"/>
            </w:tcMar>
            <w:vAlign w:val="center"/>
          </w:tcPr>
          <w:p w14:paraId="55A3EBC9" w14:textId="056C8C83" w:rsidR="007322CF" w:rsidRPr="00DE5F6B" w:rsidRDefault="007A113C" w:rsidP="002B230B">
            <w:pPr>
              <w:jc w:val="center"/>
              <w:rPr>
                <w:rFonts w:ascii="Arial" w:hAnsi="Arial" w:cs="Arial"/>
                <w:color w:val="FF0000"/>
                <w:sz w:val="18"/>
                <w:szCs w:val="18"/>
                <w:u w:val="single"/>
                <w:lang w:val="en-US"/>
              </w:rPr>
            </w:pPr>
            <w:r>
              <w:rPr>
                <w:rFonts w:ascii="Arial" w:hAnsi="Arial" w:cs="Arial"/>
                <w:color w:val="FF0000"/>
                <w:sz w:val="18"/>
                <w:szCs w:val="18"/>
                <w:u w:val="single"/>
                <w:lang w:val="en-US"/>
              </w:rPr>
              <w:t xml:space="preserve">0 or </w:t>
            </w:r>
            <w:r w:rsidR="007322CF" w:rsidRPr="00DE5F6B">
              <w:rPr>
                <w:rFonts w:ascii="Arial" w:hAnsi="Arial" w:cs="Arial"/>
                <w:color w:val="FF0000"/>
                <w:sz w:val="18"/>
                <w:szCs w:val="18"/>
                <w:u w:val="single"/>
                <w:lang w:val="en-US"/>
              </w:rPr>
              <w:t>2</w:t>
            </w:r>
          </w:p>
        </w:tc>
        <w:tc>
          <w:tcPr>
            <w:tcW w:w="1086" w:type="dxa"/>
            <w:tcBorders>
              <w:top w:val="single" w:sz="12" w:space="0" w:color="000000"/>
            </w:tcBorders>
          </w:tcPr>
          <w:p w14:paraId="0C996A25" w14:textId="0F47C7A4" w:rsidR="007322CF" w:rsidRPr="00DE5F6B" w:rsidRDefault="007A113C" w:rsidP="002B230B">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 xml:space="preserve">0 or </w:t>
            </w:r>
            <w:r w:rsidR="007322CF" w:rsidRPr="00DE5F6B">
              <w:rPr>
                <w:rFonts w:ascii="Arial" w:eastAsia="新細明體" w:hAnsi="Arial" w:cs="Arial"/>
                <w:color w:val="FF0000"/>
                <w:sz w:val="18"/>
                <w:szCs w:val="18"/>
                <w:u w:val="single"/>
                <w:lang w:val="en-US" w:eastAsia="zh-TW"/>
              </w:rPr>
              <w:t>1</w:t>
            </w:r>
          </w:p>
        </w:tc>
        <w:tc>
          <w:tcPr>
            <w:tcW w:w="1086" w:type="dxa"/>
            <w:tcBorders>
              <w:top w:val="single" w:sz="12" w:space="0" w:color="000000"/>
            </w:tcBorders>
          </w:tcPr>
          <w:p w14:paraId="7489C509"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variable</w:t>
            </w:r>
          </w:p>
        </w:tc>
      </w:tr>
    </w:tbl>
    <w:p w14:paraId="40E04472" w14:textId="77777777" w:rsidR="007322CF" w:rsidRPr="0036419B" w:rsidRDefault="007322CF" w:rsidP="007322CF">
      <w:pPr>
        <w:rPr>
          <w:color w:val="FF0000"/>
          <w:u w:val="single"/>
          <w:lang w:val="en-US"/>
        </w:rPr>
      </w:pPr>
    </w:p>
    <w:p w14:paraId="76AEB336" w14:textId="3E12E3D1"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1002yc</w:t>
      </w:r>
      <w:r w:rsidRPr="0036419B">
        <w:rPr>
          <w:b/>
          <w:bCs/>
          <w:color w:val="FF0000"/>
          <w:u w:val="single"/>
          <w:lang w:val="en-US"/>
        </w:rPr>
        <w:t xml:space="preserve"> — </w:t>
      </w:r>
      <w:r w:rsidR="00CF7C94" w:rsidRPr="0036419B">
        <w:rPr>
          <w:b/>
          <w:bCs/>
          <w:color w:val="FF0000"/>
          <w:u w:val="single"/>
          <w:lang w:val="en-US"/>
        </w:rPr>
        <w:t xml:space="preserve">Operation Parameter Info </w:t>
      </w:r>
      <w:r w:rsidR="00BE4065" w:rsidRPr="0036419B">
        <w:rPr>
          <w:b/>
          <w:bCs/>
          <w:color w:val="FF0000"/>
          <w:u w:val="single"/>
          <w:lang w:val="en-US"/>
        </w:rPr>
        <w:t>sub</w:t>
      </w:r>
      <w:r w:rsidRPr="0036419B">
        <w:rPr>
          <w:b/>
          <w:bCs/>
          <w:color w:val="FF0000"/>
          <w:u w:val="single"/>
          <w:lang w:val="en-US"/>
        </w:rPr>
        <w:t>field format</w:t>
      </w:r>
    </w:p>
    <w:p w14:paraId="271E0ABE" w14:textId="77777777" w:rsidR="007322CF" w:rsidRPr="0036419B" w:rsidRDefault="007322CF" w:rsidP="007322CF">
      <w:pPr>
        <w:rPr>
          <w:rFonts w:eastAsia="新細明體"/>
          <w:color w:val="FF0000"/>
          <w:u w:val="single"/>
          <w:lang w:val="en-US" w:eastAsia="zh-TW"/>
        </w:rPr>
      </w:pPr>
    </w:p>
    <w:p w14:paraId="468ED2B2" w14:textId="77777777"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The Maximum MPDU Length subfield is in defined in Table 9-310 (Subfields of the VHT Capabilities Information field).</w:t>
      </w:r>
    </w:p>
    <w:p w14:paraId="7035CEED" w14:textId="77777777" w:rsidR="007322CF" w:rsidRPr="0036419B" w:rsidRDefault="007322CF" w:rsidP="007322CF">
      <w:pPr>
        <w:rPr>
          <w:rFonts w:eastAsia="新細明體"/>
          <w:color w:val="FF0000"/>
          <w:u w:val="single"/>
          <w:lang w:val="en-US" w:eastAsia="zh-TW"/>
        </w:rPr>
      </w:pPr>
    </w:p>
    <w:p w14:paraId="5B505940" w14:textId="2487FBFA"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 xml:space="preserve">The A-MSDU Length subfield is defined in Table 9-221 (Subfields of the HT Capabilities Information field). </w:t>
      </w:r>
    </w:p>
    <w:p w14:paraId="347CCF88" w14:textId="77777777" w:rsidR="007322CF" w:rsidRPr="0036419B" w:rsidRDefault="007322CF" w:rsidP="007322CF">
      <w:pPr>
        <w:rPr>
          <w:rFonts w:eastAsia="新細明體"/>
          <w:color w:val="FF0000"/>
          <w:u w:val="single"/>
          <w:lang w:val="en-US" w:eastAsia="zh-TW"/>
        </w:rPr>
      </w:pPr>
    </w:p>
    <w:p w14:paraId="333261BC" w14:textId="0FDA5EEB"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 xml:space="preserve">The Pad subfield contains all 0s.  The number of bits in the Pad subfield is the number of bits required to make the length of the </w:t>
      </w:r>
      <w:r w:rsidR="00FF637B" w:rsidRPr="0036419B">
        <w:rPr>
          <w:rFonts w:eastAsia="新細明體"/>
          <w:color w:val="FF0000"/>
          <w:u w:val="single"/>
          <w:lang w:val="en-US" w:eastAsia="zh-TW"/>
        </w:rPr>
        <w:t>Operation Parameter Info</w:t>
      </w:r>
      <w:r w:rsidR="00FF637B" w:rsidRPr="0036419B" w:rsidDel="00FF637B">
        <w:rPr>
          <w:rFonts w:eastAsia="新細明體"/>
          <w:color w:val="FF0000"/>
          <w:u w:val="single"/>
          <w:lang w:val="en-US" w:eastAsia="zh-TW"/>
        </w:rPr>
        <w:t xml:space="preserve"> </w:t>
      </w:r>
      <w:r w:rsidR="00BE4065" w:rsidRPr="0036419B">
        <w:rPr>
          <w:rFonts w:eastAsia="新細明體"/>
          <w:color w:val="FF0000"/>
          <w:u w:val="single"/>
          <w:lang w:val="en-US" w:eastAsia="zh-TW"/>
        </w:rPr>
        <w:t>sub</w:t>
      </w:r>
      <w:r w:rsidRPr="0036419B">
        <w:rPr>
          <w:rFonts w:eastAsia="新細明體"/>
          <w:color w:val="FF0000"/>
          <w:u w:val="single"/>
          <w:lang w:val="en-US" w:eastAsia="zh-TW"/>
        </w:rPr>
        <w:t>field to 2 octets.</w:t>
      </w:r>
    </w:p>
    <w:p w14:paraId="4A5B1A5A" w14:textId="2EDC2E28" w:rsidR="00C175AC" w:rsidRDefault="00C175AC" w:rsidP="00220156">
      <w:pPr>
        <w:pStyle w:val="af4"/>
        <w:kinsoku w:val="0"/>
        <w:overflowPunct w:val="0"/>
        <w:spacing w:line="202" w:lineRule="exact"/>
        <w:rPr>
          <w:spacing w:val="-5"/>
          <w:sz w:val="20"/>
        </w:rPr>
      </w:pPr>
    </w:p>
    <w:p w14:paraId="5B2F3F11" w14:textId="320C620D" w:rsidR="002E2B88" w:rsidRDefault="002E2B88" w:rsidP="002E2B88">
      <w:pPr>
        <w:pStyle w:val="3"/>
        <w:rPr>
          <w:position w:val="1"/>
        </w:rPr>
      </w:pPr>
      <w:r>
        <w:rPr>
          <w:position w:val="1"/>
        </w:rPr>
        <w:t>9.</w:t>
      </w:r>
      <w:r w:rsidR="003E2DDB">
        <w:rPr>
          <w:position w:val="1"/>
        </w:rPr>
        <w:t xml:space="preserve">6.35.1 </w:t>
      </w:r>
      <w:r w:rsidR="003E2DDB" w:rsidRPr="003E2DDB">
        <w:rPr>
          <w:position w:val="1"/>
        </w:rPr>
        <w:t>Protected EHT Action field</w:t>
      </w:r>
    </w:p>
    <w:p w14:paraId="388D42B9" w14:textId="77777777" w:rsidR="005156C9" w:rsidRDefault="005156C9" w:rsidP="002E2B88">
      <w:pPr>
        <w:jc w:val="both"/>
        <w:rPr>
          <w:rStyle w:val="af3"/>
          <w:highlight w:val="yellow"/>
        </w:rPr>
      </w:pPr>
    </w:p>
    <w:p w14:paraId="4CCF7594" w14:textId="7D72FE53" w:rsidR="00B50BDF" w:rsidRDefault="002E2B88" w:rsidP="002E2B88">
      <w:pPr>
        <w:jc w:val="both"/>
        <w:rPr>
          <w:rStyle w:val="af3"/>
        </w:rPr>
      </w:pPr>
      <w:proofErr w:type="spellStart"/>
      <w:r w:rsidRPr="00EE4FFA">
        <w:rPr>
          <w:rStyle w:val="af3"/>
          <w:highlight w:val="yellow"/>
        </w:rPr>
        <w:t>TGbe</w:t>
      </w:r>
      <w:proofErr w:type="spellEnd"/>
      <w:r w:rsidRPr="00EE4FFA">
        <w:rPr>
          <w:rStyle w:val="af3"/>
          <w:highlight w:val="yellow"/>
        </w:rPr>
        <w:t xml:space="preserve"> editor: </w:t>
      </w:r>
      <w:r>
        <w:rPr>
          <w:rStyle w:val="af3"/>
        </w:rPr>
        <w:t>Add row</w:t>
      </w:r>
      <w:r w:rsidR="0091480E">
        <w:rPr>
          <w:rStyle w:val="af3"/>
        </w:rPr>
        <w:t>s</w:t>
      </w:r>
      <w:r>
        <w:rPr>
          <w:rStyle w:val="af3"/>
        </w:rPr>
        <w:t xml:space="preserve"> to table </w:t>
      </w:r>
      <w:proofErr w:type="spellStart"/>
      <w:r w:rsidR="005156C9" w:rsidRPr="005156C9">
        <w:rPr>
          <w:rStyle w:val="af3"/>
        </w:rPr>
        <w:t>Table</w:t>
      </w:r>
      <w:proofErr w:type="spellEnd"/>
      <w:r w:rsidR="005156C9" w:rsidRPr="005156C9">
        <w:rPr>
          <w:rStyle w:val="af3"/>
        </w:rPr>
        <w:t xml:space="preserve"> 9-623c</w:t>
      </w:r>
      <w:r w:rsidR="005156C9">
        <w:rPr>
          <w:rStyle w:val="af3"/>
        </w:rPr>
        <w:t xml:space="preserve"> (</w:t>
      </w:r>
      <w:r w:rsidR="005156C9" w:rsidRPr="005156C9">
        <w:rPr>
          <w:rStyle w:val="af3"/>
        </w:rPr>
        <w:t>Protected EHT Action field values</w:t>
      </w:r>
      <w:r w:rsidR="005156C9">
        <w:rPr>
          <w:rStyle w:val="af3"/>
        </w:rPr>
        <w:t>)</w:t>
      </w:r>
      <w:r w:rsidR="005156C9" w:rsidRPr="005156C9">
        <w:rPr>
          <w:rStyle w:val="af3"/>
        </w:rPr>
        <w:t xml:space="preserve"> </w:t>
      </w:r>
      <w:r>
        <w:rPr>
          <w:rStyle w:val="af3"/>
        </w:rPr>
        <w:t>as follows</w:t>
      </w:r>
      <w:r w:rsidR="00E76964">
        <w:rPr>
          <w:rStyle w:val="af3"/>
        </w:rPr>
        <w:t xml:space="preserve"> (#10773)</w:t>
      </w:r>
    </w:p>
    <w:p w14:paraId="6BFAC1B0" w14:textId="77777777" w:rsidR="00B50BDF" w:rsidRPr="00A67CD2" w:rsidRDefault="00B50BDF" w:rsidP="002E2B88">
      <w:pPr>
        <w:jc w:val="both"/>
        <w:rPr>
          <w:rStyle w:val="af3"/>
        </w:rPr>
      </w:pPr>
    </w:p>
    <w:p w14:paraId="0440810E" w14:textId="381C5D0A" w:rsidR="00D5282D" w:rsidRPr="00B50BDF" w:rsidRDefault="002E2B88" w:rsidP="00B50BDF">
      <w:pPr>
        <w:jc w:val="center"/>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003E2DDB" w:rsidRPr="003E2DDB">
        <w:rPr>
          <w:rFonts w:ascii="Arial" w:hAnsi="Arial" w:cs="Arial"/>
          <w:b/>
          <w:bCs/>
          <w:sz w:val="20"/>
        </w:rPr>
        <w:t>9-623</w:t>
      </w:r>
      <w:r w:rsidR="00C655B6">
        <w:rPr>
          <w:rFonts w:ascii="Arial" w:hAnsi="Arial" w:cs="Arial"/>
          <w:b/>
          <w:bCs/>
          <w:sz w:val="20"/>
        </w:rPr>
        <w:t>d</w:t>
      </w:r>
      <w:r w:rsidR="003E2DDB" w:rsidRPr="003E2DDB">
        <w:rPr>
          <w:rFonts w:ascii="Arial" w:hAnsi="Arial" w:cs="Arial"/>
          <w:b/>
          <w:bCs/>
          <w:sz w:val="20"/>
        </w:rPr>
        <w:t>—Protected EHT Action field values</w:t>
      </w:r>
    </w:p>
    <w:tbl>
      <w:tblPr>
        <w:tblStyle w:val="a7"/>
        <w:tblW w:w="0" w:type="auto"/>
        <w:tblInd w:w="1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381"/>
        <w:gridCol w:w="3357"/>
        <w:gridCol w:w="1832"/>
      </w:tblGrid>
      <w:tr w:rsidR="00B50BDF" w14:paraId="622E8C68" w14:textId="77777777" w:rsidTr="00A553CB">
        <w:tc>
          <w:tcPr>
            <w:tcW w:w="1381" w:type="dxa"/>
            <w:tcBorders>
              <w:bottom w:val="single" w:sz="6" w:space="0" w:color="000000"/>
              <w:right w:val="single" w:sz="6" w:space="0" w:color="000000"/>
            </w:tcBorders>
          </w:tcPr>
          <w:p w14:paraId="59D85D1D" w14:textId="5312E103"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Value</w:t>
            </w:r>
          </w:p>
        </w:tc>
        <w:tc>
          <w:tcPr>
            <w:tcW w:w="3357" w:type="dxa"/>
            <w:tcBorders>
              <w:left w:val="single" w:sz="6" w:space="0" w:color="000000"/>
              <w:bottom w:val="single" w:sz="6" w:space="0" w:color="000000"/>
              <w:right w:val="single" w:sz="6" w:space="0" w:color="000000"/>
            </w:tcBorders>
          </w:tcPr>
          <w:p w14:paraId="5C78FD52" w14:textId="3762D616"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Meaning</w:t>
            </w:r>
          </w:p>
        </w:tc>
        <w:tc>
          <w:tcPr>
            <w:tcW w:w="1832" w:type="dxa"/>
            <w:tcBorders>
              <w:left w:val="single" w:sz="6" w:space="0" w:color="000000"/>
              <w:bottom w:val="single" w:sz="6" w:space="0" w:color="000000"/>
            </w:tcBorders>
          </w:tcPr>
          <w:p w14:paraId="289B2030" w14:textId="7CC9C875"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Time priority</w:t>
            </w:r>
          </w:p>
        </w:tc>
      </w:tr>
      <w:tr w:rsidR="00B50BDF" w14:paraId="18DD18A4" w14:textId="77777777" w:rsidTr="00A553CB">
        <w:trPr>
          <w:trHeight w:val="321"/>
        </w:trPr>
        <w:tc>
          <w:tcPr>
            <w:tcW w:w="1381" w:type="dxa"/>
            <w:tcBorders>
              <w:top w:val="single" w:sz="6" w:space="0" w:color="000000"/>
              <w:bottom w:val="single" w:sz="6" w:space="0" w:color="000000"/>
              <w:right w:val="single" w:sz="6" w:space="0" w:color="000000"/>
            </w:tcBorders>
          </w:tcPr>
          <w:p w14:paraId="2ECD49C0" w14:textId="13264BD7"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8</w:t>
            </w:r>
          </w:p>
        </w:tc>
        <w:tc>
          <w:tcPr>
            <w:tcW w:w="3357" w:type="dxa"/>
            <w:tcBorders>
              <w:top w:val="single" w:sz="6" w:space="0" w:color="000000"/>
              <w:left w:val="single" w:sz="6" w:space="0" w:color="000000"/>
              <w:bottom w:val="single" w:sz="6" w:space="0" w:color="000000"/>
              <w:right w:val="single" w:sz="6" w:space="0" w:color="000000"/>
            </w:tcBorders>
          </w:tcPr>
          <w:p w14:paraId="149307AB" w14:textId="7E3CF470"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 xml:space="preserve">Multi-Link </w:t>
            </w:r>
            <w:r w:rsidR="00741634">
              <w:rPr>
                <w:rFonts w:ascii="Arial" w:hAnsi="Arial" w:cs="Arial"/>
                <w:color w:val="FF0000"/>
                <w:sz w:val="18"/>
                <w:szCs w:val="18"/>
                <w:u w:val="single"/>
              </w:rPr>
              <w:t>Operation Update</w:t>
            </w:r>
            <w:r w:rsidRPr="00B50BDF">
              <w:rPr>
                <w:rFonts w:ascii="Arial" w:hAnsi="Arial" w:cs="Arial"/>
                <w:color w:val="FF0000"/>
                <w:sz w:val="18"/>
                <w:szCs w:val="18"/>
                <w:u w:val="single"/>
              </w:rPr>
              <w:t xml:space="preserve"> Request</w:t>
            </w:r>
          </w:p>
        </w:tc>
        <w:tc>
          <w:tcPr>
            <w:tcW w:w="1832" w:type="dxa"/>
            <w:tcBorders>
              <w:top w:val="single" w:sz="6" w:space="0" w:color="000000"/>
              <w:left w:val="single" w:sz="6" w:space="0" w:color="000000"/>
              <w:bottom w:val="single" w:sz="6" w:space="0" w:color="000000"/>
            </w:tcBorders>
          </w:tcPr>
          <w:p w14:paraId="6799F872" w14:textId="24FBEA2A"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No</w:t>
            </w:r>
          </w:p>
        </w:tc>
      </w:tr>
      <w:tr w:rsidR="00B50BDF" w14:paraId="7D186F3D" w14:textId="77777777" w:rsidTr="00B50BDF">
        <w:trPr>
          <w:trHeight w:val="330"/>
        </w:trPr>
        <w:tc>
          <w:tcPr>
            <w:tcW w:w="1381" w:type="dxa"/>
            <w:tcBorders>
              <w:top w:val="single" w:sz="6" w:space="0" w:color="000000"/>
              <w:bottom w:val="single" w:sz="6" w:space="0" w:color="000000"/>
              <w:right w:val="single" w:sz="6" w:space="0" w:color="000000"/>
            </w:tcBorders>
          </w:tcPr>
          <w:p w14:paraId="7506FC47" w14:textId="3F383CDD"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lastRenderedPageBreak/>
              <w:t>9</w:t>
            </w:r>
          </w:p>
        </w:tc>
        <w:tc>
          <w:tcPr>
            <w:tcW w:w="3357" w:type="dxa"/>
            <w:tcBorders>
              <w:top w:val="single" w:sz="6" w:space="0" w:color="000000"/>
              <w:left w:val="single" w:sz="6" w:space="0" w:color="000000"/>
              <w:bottom w:val="single" w:sz="6" w:space="0" w:color="000000"/>
              <w:right w:val="single" w:sz="6" w:space="0" w:color="000000"/>
            </w:tcBorders>
          </w:tcPr>
          <w:p w14:paraId="2809328B" w14:textId="6E4C6A20"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 xml:space="preserve">Multi-Link </w:t>
            </w:r>
            <w:r w:rsidR="00741634">
              <w:rPr>
                <w:rFonts w:ascii="Arial" w:hAnsi="Arial" w:cs="Arial"/>
                <w:color w:val="FF0000"/>
                <w:sz w:val="18"/>
                <w:szCs w:val="18"/>
                <w:u w:val="single"/>
              </w:rPr>
              <w:t>Operation Update</w:t>
            </w:r>
            <w:r w:rsidRPr="00B50BDF">
              <w:rPr>
                <w:rFonts w:ascii="Arial" w:hAnsi="Arial" w:cs="Arial"/>
                <w:color w:val="FF0000"/>
                <w:sz w:val="18"/>
                <w:szCs w:val="18"/>
                <w:u w:val="single"/>
              </w:rPr>
              <w:t xml:space="preserve"> Response</w:t>
            </w:r>
          </w:p>
        </w:tc>
        <w:tc>
          <w:tcPr>
            <w:tcW w:w="1832" w:type="dxa"/>
            <w:tcBorders>
              <w:top w:val="single" w:sz="6" w:space="0" w:color="000000"/>
              <w:left w:val="single" w:sz="6" w:space="0" w:color="000000"/>
              <w:bottom w:val="single" w:sz="6" w:space="0" w:color="000000"/>
            </w:tcBorders>
          </w:tcPr>
          <w:p w14:paraId="03E4D6FE" w14:textId="630FE743"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No</w:t>
            </w:r>
          </w:p>
        </w:tc>
      </w:tr>
      <w:tr w:rsidR="00B50BDF" w14:paraId="3EA11A32" w14:textId="77777777" w:rsidTr="00B50BDF">
        <w:trPr>
          <w:trHeight w:val="330"/>
        </w:trPr>
        <w:tc>
          <w:tcPr>
            <w:tcW w:w="1381" w:type="dxa"/>
            <w:tcBorders>
              <w:top w:val="single" w:sz="6" w:space="0" w:color="000000"/>
              <w:right w:val="single" w:sz="6" w:space="0" w:color="000000"/>
            </w:tcBorders>
          </w:tcPr>
          <w:p w14:paraId="2D70745E" w14:textId="7F8E3B95" w:rsidR="00B50BDF" w:rsidRPr="00B50BDF" w:rsidRDefault="00B50BDF" w:rsidP="00B50BDF">
            <w:pPr>
              <w:jc w:val="center"/>
              <w:rPr>
                <w:rFonts w:ascii="Arial" w:hAnsi="Arial" w:cs="Arial"/>
                <w:sz w:val="18"/>
                <w:szCs w:val="18"/>
              </w:rPr>
            </w:pPr>
            <w:r w:rsidRPr="00B50BDF">
              <w:rPr>
                <w:rFonts w:ascii="Arial" w:hAnsi="Arial" w:cs="Arial"/>
                <w:strike/>
                <w:color w:val="FF0000"/>
                <w:sz w:val="18"/>
                <w:szCs w:val="18"/>
              </w:rPr>
              <w:t>8</w:t>
            </w:r>
            <w:r w:rsidRPr="00B50BDF">
              <w:rPr>
                <w:rFonts w:ascii="Arial" w:hAnsi="Arial" w:cs="Arial"/>
                <w:color w:val="FF0000"/>
                <w:sz w:val="18"/>
                <w:szCs w:val="18"/>
                <w:u w:val="single"/>
              </w:rPr>
              <w:t>10</w:t>
            </w:r>
            <w:r w:rsidRPr="00B50BDF">
              <w:rPr>
                <w:rFonts w:ascii="Arial" w:hAnsi="Arial" w:cs="Arial"/>
                <w:sz w:val="18"/>
                <w:szCs w:val="18"/>
              </w:rPr>
              <w:t xml:space="preserve"> - 255</w:t>
            </w:r>
          </w:p>
        </w:tc>
        <w:tc>
          <w:tcPr>
            <w:tcW w:w="3357" w:type="dxa"/>
            <w:tcBorders>
              <w:top w:val="single" w:sz="6" w:space="0" w:color="000000"/>
              <w:left w:val="single" w:sz="6" w:space="0" w:color="000000"/>
              <w:right w:val="single" w:sz="6" w:space="0" w:color="000000"/>
            </w:tcBorders>
          </w:tcPr>
          <w:p w14:paraId="4E2D01B4" w14:textId="77777777" w:rsidR="00B50BDF" w:rsidRPr="00B50BDF" w:rsidRDefault="00B50BDF" w:rsidP="00B50BDF">
            <w:pPr>
              <w:jc w:val="center"/>
              <w:rPr>
                <w:rFonts w:ascii="Arial" w:hAnsi="Arial" w:cs="Arial"/>
                <w:sz w:val="18"/>
                <w:szCs w:val="18"/>
              </w:rPr>
            </w:pPr>
          </w:p>
        </w:tc>
        <w:tc>
          <w:tcPr>
            <w:tcW w:w="1832" w:type="dxa"/>
            <w:tcBorders>
              <w:top w:val="single" w:sz="6" w:space="0" w:color="000000"/>
              <w:left w:val="single" w:sz="6" w:space="0" w:color="000000"/>
            </w:tcBorders>
          </w:tcPr>
          <w:p w14:paraId="2FA74224" w14:textId="77777777" w:rsidR="00B50BDF" w:rsidRPr="00B50BDF" w:rsidRDefault="00B50BDF" w:rsidP="00B50BDF">
            <w:pPr>
              <w:jc w:val="center"/>
              <w:rPr>
                <w:rFonts w:ascii="Arial" w:hAnsi="Arial" w:cs="Arial"/>
                <w:sz w:val="18"/>
                <w:szCs w:val="18"/>
              </w:rPr>
            </w:pPr>
          </w:p>
        </w:tc>
      </w:tr>
    </w:tbl>
    <w:p w14:paraId="64DAE207" w14:textId="77777777" w:rsidR="00B50BDF" w:rsidRDefault="00B50BDF" w:rsidP="002E2B88">
      <w:pPr>
        <w:jc w:val="both"/>
        <w:rPr>
          <w:rFonts w:ascii="Arial" w:hAnsi="Arial" w:cs="Arial"/>
          <w:b/>
          <w:bCs/>
          <w:i/>
          <w:iCs/>
        </w:rPr>
      </w:pPr>
    </w:p>
    <w:p w14:paraId="5BDF948A" w14:textId="7C16AC90" w:rsidR="004D597B" w:rsidRDefault="004D597B" w:rsidP="002E2B88">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w:t>
      </w:r>
      <w:r w:rsidRPr="004D597B">
        <w:rPr>
          <w:b/>
          <w:bCs/>
          <w:i/>
          <w:iCs/>
          <w:highlight w:val="yellow"/>
        </w:rPr>
        <w:t>6.35</w:t>
      </w:r>
      <w:r w:rsidRPr="00527F6B">
        <w:rPr>
          <w:rStyle w:val="af3"/>
        </w:rPr>
        <w:t xml:space="preserve"> (#</w:t>
      </w:r>
      <w:r>
        <w:rPr>
          <w:rStyle w:val="af3"/>
        </w:rPr>
        <w:t>10773</w:t>
      </w:r>
      <w:r w:rsidRPr="00527F6B">
        <w:rPr>
          <w:rStyle w:val="af3"/>
        </w:rPr>
        <w:t>)</w:t>
      </w:r>
    </w:p>
    <w:p w14:paraId="6E43203E" w14:textId="77777777" w:rsidR="004D597B" w:rsidRDefault="004D597B" w:rsidP="002E2B88">
      <w:pPr>
        <w:jc w:val="both"/>
        <w:rPr>
          <w:rFonts w:ascii="Arial" w:hAnsi="Arial" w:cs="Arial"/>
          <w:b/>
          <w:bCs/>
          <w:i/>
          <w:iCs/>
        </w:rPr>
      </w:pPr>
    </w:p>
    <w:p w14:paraId="11C18791" w14:textId="164321F4" w:rsidR="003E2DDB" w:rsidRDefault="00AC51A7" w:rsidP="002E2B88">
      <w:pPr>
        <w:jc w:val="both"/>
        <w:rPr>
          <w:rFonts w:ascii="Arial" w:hAnsi="Arial" w:cs="Arial"/>
          <w:b/>
          <w:bCs/>
          <w:sz w:val="24"/>
          <w:szCs w:val="24"/>
        </w:rPr>
      </w:pPr>
      <w:r w:rsidRPr="00A73090">
        <w:rPr>
          <w:rFonts w:ascii="Arial" w:hAnsi="Arial" w:cs="Arial"/>
          <w:b/>
          <w:bCs/>
          <w:sz w:val="24"/>
          <w:szCs w:val="24"/>
        </w:rPr>
        <w:t>9.6.35.</w:t>
      </w:r>
      <w:r w:rsidR="00A553CB">
        <w:rPr>
          <w:rFonts w:ascii="Arial" w:hAnsi="Arial" w:cs="Arial"/>
          <w:b/>
          <w:bCs/>
          <w:sz w:val="24"/>
          <w:szCs w:val="24"/>
        </w:rPr>
        <w:t>10</w:t>
      </w:r>
      <w:r w:rsidRPr="00A73090">
        <w:rPr>
          <w:rFonts w:ascii="Arial" w:hAnsi="Arial" w:cs="Arial"/>
          <w:b/>
          <w:bCs/>
          <w:sz w:val="24"/>
          <w:szCs w:val="24"/>
        </w:rPr>
        <w:t xml:space="preserve"> </w:t>
      </w:r>
      <w:r w:rsidR="00BF6EBB" w:rsidRPr="00BF6EBB">
        <w:rPr>
          <w:rFonts w:ascii="Arial" w:hAnsi="Arial" w:cs="Arial"/>
          <w:b/>
          <w:bCs/>
          <w:sz w:val="24"/>
          <w:szCs w:val="24"/>
        </w:rPr>
        <w:t>Multi-</w:t>
      </w:r>
      <w:r w:rsidR="00C655B6" w:rsidRPr="00C655B6">
        <w:rPr>
          <w:rFonts w:ascii="Arial" w:hAnsi="Arial" w:cs="Arial"/>
          <w:b/>
          <w:bCs/>
          <w:sz w:val="24"/>
          <w:szCs w:val="24"/>
        </w:rPr>
        <w:t xml:space="preserve">Link </w:t>
      </w:r>
      <w:proofErr w:type="spellStart"/>
      <w:r w:rsidR="00741634">
        <w:rPr>
          <w:rFonts w:ascii="Arial" w:hAnsi="Arial" w:cs="Arial"/>
          <w:b/>
          <w:bCs/>
          <w:sz w:val="24"/>
          <w:szCs w:val="24"/>
        </w:rPr>
        <w:t>Opeation</w:t>
      </w:r>
      <w:proofErr w:type="spellEnd"/>
      <w:r w:rsidR="00741634">
        <w:rPr>
          <w:rFonts w:ascii="Arial" w:hAnsi="Arial" w:cs="Arial"/>
          <w:b/>
          <w:bCs/>
          <w:sz w:val="24"/>
          <w:szCs w:val="24"/>
        </w:rPr>
        <w:t xml:space="preserve"> Update</w:t>
      </w:r>
      <w:r w:rsidRPr="00A73090">
        <w:rPr>
          <w:rFonts w:ascii="Arial" w:hAnsi="Arial" w:cs="Arial"/>
          <w:b/>
          <w:bCs/>
          <w:sz w:val="24"/>
          <w:szCs w:val="24"/>
        </w:rPr>
        <w:t xml:space="preserve"> </w:t>
      </w:r>
      <w:r w:rsidR="00A67CD2">
        <w:rPr>
          <w:rFonts w:ascii="Arial" w:hAnsi="Arial" w:cs="Arial"/>
          <w:b/>
          <w:bCs/>
          <w:sz w:val="24"/>
          <w:szCs w:val="24"/>
        </w:rPr>
        <w:t>Request</w:t>
      </w:r>
      <w:r w:rsidRPr="00A73090">
        <w:rPr>
          <w:rFonts w:ascii="Arial" w:hAnsi="Arial" w:cs="Arial"/>
          <w:b/>
          <w:bCs/>
          <w:sz w:val="24"/>
          <w:szCs w:val="24"/>
        </w:rPr>
        <w:t xml:space="preserve"> frame format</w:t>
      </w:r>
    </w:p>
    <w:p w14:paraId="53CA1B91" w14:textId="2E888EC8" w:rsidR="00A73090" w:rsidRPr="00327C30" w:rsidRDefault="00A73090" w:rsidP="002E2B88">
      <w:pPr>
        <w:jc w:val="both"/>
        <w:rPr>
          <w:szCs w:val="22"/>
        </w:rPr>
      </w:pPr>
    </w:p>
    <w:p w14:paraId="2167D165" w14:textId="1E28BDA4" w:rsidR="00DA75F4" w:rsidRDefault="00327C30" w:rsidP="00365D9E">
      <w:pPr>
        <w:jc w:val="both"/>
        <w:rPr>
          <w:szCs w:val="22"/>
        </w:rPr>
      </w:pPr>
      <w:r w:rsidRPr="00327C30">
        <w:rPr>
          <w:szCs w:val="22"/>
        </w:rPr>
        <w:t xml:space="preserve">The </w:t>
      </w:r>
      <w:r w:rsidR="00BF6EBB" w:rsidRPr="00BF6EBB">
        <w:rPr>
          <w:szCs w:val="22"/>
        </w:rPr>
        <w:t>Multi-</w:t>
      </w:r>
      <w:r w:rsidR="00C655B6" w:rsidRPr="00C655B6">
        <w:rPr>
          <w:szCs w:val="22"/>
        </w:rPr>
        <w:t xml:space="preserve">Link </w:t>
      </w:r>
      <w:bookmarkStart w:id="25" w:name="_Hlk124758496"/>
      <w:r w:rsidR="00741634">
        <w:rPr>
          <w:szCs w:val="22"/>
        </w:rPr>
        <w:t>Operation Update</w:t>
      </w:r>
      <w:bookmarkEnd w:id="25"/>
      <w:r w:rsidRPr="00327C30">
        <w:rPr>
          <w:szCs w:val="22"/>
        </w:rPr>
        <w:t xml:space="preserve"> </w:t>
      </w:r>
      <w:r w:rsidR="001174E8">
        <w:rPr>
          <w:szCs w:val="22"/>
        </w:rPr>
        <w:t>Request</w:t>
      </w:r>
      <w:r w:rsidRPr="00327C30">
        <w:rPr>
          <w:szCs w:val="22"/>
        </w:rPr>
        <w:t xml:space="preserve"> frame is </w:t>
      </w:r>
      <w:r w:rsidR="00A440D4">
        <w:rPr>
          <w:szCs w:val="22"/>
        </w:rPr>
        <w:t>sent</w:t>
      </w:r>
      <w:r w:rsidRPr="00327C30">
        <w:rPr>
          <w:szCs w:val="22"/>
        </w:rPr>
        <w:t xml:space="preserve"> </w:t>
      </w:r>
      <w:r w:rsidR="00A440D4">
        <w:rPr>
          <w:szCs w:val="22"/>
        </w:rPr>
        <w:t xml:space="preserve">by a STA affiliated with a non-AP MLD </w:t>
      </w:r>
      <w:r w:rsidRPr="00327C30">
        <w:rPr>
          <w:szCs w:val="22"/>
        </w:rPr>
        <w:t>to</w:t>
      </w:r>
      <w:r w:rsidRPr="0018636F">
        <w:rPr>
          <w:szCs w:val="22"/>
        </w:rPr>
        <w:t xml:space="preserve"> indicate that </w:t>
      </w:r>
      <w:r w:rsidR="00A440D4" w:rsidRPr="0018636F">
        <w:rPr>
          <w:szCs w:val="22"/>
        </w:rPr>
        <w:t>the</w:t>
      </w:r>
      <w:r w:rsidRPr="0018636F">
        <w:rPr>
          <w:szCs w:val="22"/>
        </w:rPr>
        <w:t xml:space="preserve"> STA is</w:t>
      </w:r>
      <w:r w:rsidR="00FE3A38" w:rsidRPr="0018636F">
        <w:rPr>
          <w:szCs w:val="22"/>
        </w:rPr>
        <w:t xml:space="preserve"> to update its status or operation parameters specified in the Operation </w:t>
      </w:r>
      <w:r w:rsidR="00741634">
        <w:rPr>
          <w:szCs w:val="22"/>
        </w:rPr>
        <w:t xml:space="preserve">Update </w:t>
      </w:r>
      <w:r w:rsidR="00FE3A38" w:rsidRPr="0018636F">
        <w:rPr>
          <w:szCs w:val="22"/>
        </w:rPr>
        <w:t xml:space="preserve">Type </w:t>
      </w:r>
      <w:proofErr w:type="spellStart"/>
      <w:r w:rsidR="00FE3A38" w:rsidRPr="0018636F">
        <w:rPr>
          <w:szCs w:val="22"/>
        </w:rPr>
        <w:t>subfied</w:t>
      </w:r>
      <w:proofErr w:type="spellEnd"/>
      <w:r w:rsidR="00FE3A38" w:rsidRPr="0018636F">
        <w:rPr>
          <w:szCs w:val="22"/>
        </w:rPr>
        <w:t xml:space="preserve"> in the Reconfiguration Multi-Link element</w:t>
      </w:r>
      <w:r w:rsidRPr="0018636F">
        <w:rPr>
          <w:szCs w:val="22"/>
        </w:rPr>
        <w:t>.</w:t>
      </w:r>
      <w:r w:rsidR="00D2658C">
        <w:rPr>
          <w:szCs w:val="22"/>
        </w:rPr>
        <w:t xml:space="preserve"> </w:t>
      </w:r>
      <w:r w:rsidR="00D2658C" w:rsidRPr="00D2658C">
        <w:rPr>
          <w:szCs w:val="22"/>
        </w:rPr>
        <w:t xml:space="preserve">The Action field of the </w:t>
      </w:r>
      <w:r w:rsidR="00BF6EBB" w:rsidRPr="00BF6EBB">
        <w:rPr>
          <w:szCs w:val="22"/>
        </w:rPr>
        <w:t>Multi-</w:t>
      </w:r>
      <w:r w:rsidR="00C655B6" w:rsidRPr="00C655B6">
        <w:rPr>
          <w:szCs w:val="22"/>
        </w:rPr>
        <w:t xml:space="preserve">Link </w:t>
      </w:r>
      <w:r w:rsidR="00741634">
        <w:rPr>
          <w:szCs w:val="22"/>
        </w:rPr>
        <w:t>Operation Update</w:t>
      </w:r>
      <w:r w:rsidR="00741634" w:rsidRPr="00D2658C">
        <w:rPr>
          <w:szCs w:val="22"/>
        </w:rPr>
        <w:t xml:space="preserve"> </w:t>
      </w:r>
      <w:r w:rsidR="00D2658C" w:rsidRPr="00D2658C">
        <w:rPr>
          <w:szCs w:val="22"/>
        </w:rPr>
        <w:t xml:space="preserve">Request frame contains the information </w:t>
      </w:r>
      <w:r w:rsidR="00E026F0">
        <w:rPr>
          <w:rFonts w:eastAsia="新細明體" w:hint="eastAsia"/>
          <w:szCs w:val="22"/>
          <w:lang w:eastAsia="zh-TW"/>
        </w:rPr>
        <w:t>i</w:t>
      </w:r>
      <w:r w:rsidR="00E026F0">
        <w:rPr>
          <w:rFonts w:eastAsia="新細明體"/>
          <w:szCs w:val="22"/>
          <w:lang w:eastAsia="zh-TW"/>
        </w:rPr>
        <w:t xml:space="preserve">s </w:t>
      </w:r>
      <w:r w:rsidR="00D2658C" w:rsidRPr="00D2658C">
        <w:rPr>
          <w:szCs w:val="22"/>
        </w:rPr>
        <w:t>shown in Table 9-</w:t>
      </w:r>
      <w:r w:rsidR="007B615D">
        <w:rPr>
          <w:szCs w:val="22"/>
        </w:rPr>
        <w:t>623l</w:t>
      </w:r>
      <w:r w:rsidR="00D2658C" w:rsidRPr="00D2658C">
        <w:rPr>
          <w:szCs w:val="22"/>
        </w:rPr>
        <w:t xml:space="preserve"> (</w:t>
      </w:r>
      <w:r w:rsidR="00BF6EBB" w:rsidRPr="00BF6EBB">
        <w:rPr>
          <w:szCs w:val="22"/>
        </w:rPr>
        <w:t>Multi-</w:t>
      </w:r>
      <w:r w:rsidR="00C655B6" w:rsidRPr="00C655B6">
        <w:rPr>
          <w:szCs w:val="22"/>
        </w:rPr>
        <w:t xml:space="preserve">Link </w:t>
      </w:r>
      <w:r w:rsidR="00741634">
        <w:rPr>
          <w:szCs w:val="22"/>
        </w:rPr>
        <w:t>Operation Update</w:t>
      </w:r>
      <w:r w:rsidR="00741634" w:rsidRPr="00D2658C">
        <w:rPr>
          <w:szCs w:val="22"/>
        </w:rPr>
        <w:t xml:space="preserve"> </w:t>
      </w:r>
      <w:r w:rsidR="00D2658C" w:rsidRPr="00D2658C">
        <w:rPr>
          <w:szCs w:val="22"/>
        </w:rPr>
        <w:t xml:space="preserve">Request </w:t>
      </w:r>
      <w:proofErr w:type="gramStart"/>
      <w:r w:rsidR="00D2658C" w:rsidRPr="00D2658C">
        <w:rPr>
          <w:szCs w:val="22"/>
        </w:rPr>
        <w:t>frame</w:t>
      </w:r>
      <w:proofErr w:type="gramEnd"/>
      <w:r w:rsidR="00D2658C" w:rsidRPr="00D2658C">
        <w:rPr>
          <w:szCs w:val="22"/>
        </w:rPr>
        <w:t xml:space="preserve"> Action field format).</w:t>
      </w:r>
    </w:p>
    <w:p w14:paraId="1CF92DD8" w14:textId="6A3CE524" w:rsidR="0098232B" w:rsidRPr="00365D9E" w:rsidRDefault="0098232B" w:rsidP="00365D9E">
      <w:pPr>
        <w:jc w:val="both"/>
        <w:rPr>
          <w:szCs w:val="22"/>
        </w:rPr>
      </w:pPr>
    </w:p>
    <w:p w14:paraId="10B1A6DA" w14:textId="09BFACE3" w:rsidR="00E709CB" w:rsidRPr="0098232B" w:rsidRDefault="00365D9E" w:rsidP="00E709CB">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w:t>
      </w:r>
      <w:r w:rsidR="007B615D">
        <w:rPr>
          <w:rFonts w:ascii="Arial" w:hAnsi="Arial" w:cs="Arial"/>
          <w:b/>
          <w:bCs/>
          <w:szCs w:val="22"/>
        </w:rPr>
        <w:t>623l</w:t>
      </w:r>
      <w:r w:rsidRPr="0098232B">
        <w:rPr>
          <w:rFonts w:ascii="Arial" w:hAnsi="Arial" w:cs="Arial"/>
          <w:b/>
          <w:bCs/>
          <w:szCs w:val="22"/>
        </w:rPr>
        <w:t>—</w:t>
      </w:r>
      <w:r w:rsidR="00BF6EBB" w:rsidRPr="00BF6EBB">
        <w:rPr>
          <w:rFonts w:ascii="Arial" w:hAnsi="Arial" w:cs="Arial"/>
          <w:b/>
          <w:bCs/>
          <w:szCs w:val="22"/>
        </w:rPr>
        <w:t>Multi-</w:t>
      </w:r>
      <w:r w:rsidR="00C655B6" w:rsidRPr="00C655B6">
        <w:rPr>
          <w:rFonts w:ascii="Arial" w:eastAsia="新細明體" w:hAnsi="Arial" w:cs="Arial"/>
          <w:b/>
          <w:bCs/>
          <w:szCs w:val="22"/>
          <w:lang w:eastAsia="zh-TW"/>
        </w:rPr>
        <w:t xml:space="preserve">Link </w:t>
      </w:r>
      <w:r w:rsidR="00741634">
        <w:rPr>
          <w:rFonts w:ascii="Arial" w:eastAsia="新細明體" w:hAnsi="Arial" w:cs="Arial"/>
          <w:b/>
          <w:bCs/>
          <w:szCs w:val="22"/>
          <w:lang w:eastAsia="zh-TW"/>
        </w:rPr>
        <w:t>Operation Update</w:t>
      </w:r>
      <w:r w:rsidRPr="0098232B">
        <w:rPr>
          <w:rFonts w:ascii="Arial" w:hAnsi="Arial" w:cs="Arial"/>
          <w:b/>
          <w:bCs/>
          <w:spacing w:val="-9"/>
          <w:szCs w:val="22"/>
        </w:rPr>
        <w:t xml:space="preserve"> </w:t>
      </w:r>
      <w:r w:rsidRPr="0098232B">
        <w:rPr>
          <w:rFonts w:ascii="Arial" w:hAnsi="Arial" w:cs="Arial"/>
          <w:b/>
          <w:bCs/>
          <w:szCs w:val="22"/>
        </w:rPr>
        <w:t>Request</w:t>
      </w:r>
      <w:r w:rsidRPr="0098232B">
        <w:rPr>
          <w:rFonts w:ascii="Arial" w:hAnsi="Arial" w:cs="Arial"/>
          <w:b/>
          <w:bCs/>
          <w:spacing w:val="-9"/>
          <w:szCs w:val="22"/>
        </w:rPr>
        <w:t xml:space="preserve"> </w:t>
      </w:r>
      <w:proofErr w:type="gramStart"/>
      <w:r w:rsidRPr="0098232B">
        <w:rPr>
          <w:rFonts w:ascii="Arial" w:hAnsi="Arial" w:cs="Arial"/>
          <w:b/>
          <w:bCs/>
          <w:szCs w:val="22"/>
        </w:rPr>
        <w:t>frame</w:t>
      </w:r>
      <w:proofErr w:type="gramEnd"/>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5A32B8E6" w14:textId="0113C8EE" w:rsidR="00365D9E" w:rsidRDefault="00B372C5" w:rsidP="00E709CB">
      <w:pPr>
        <w:pStyle w:val="af4"/>
        <w:kinsoku w:val="0"/>
        <w:overflowPunct w:val="0"/>
        <w:spacing w:line="202" w:lineRule="exact"/>
        <w:ind w:left="446"/>
        <w:rPr>
          <w:spacing w:val="-5"/>
          <w:sz w:val="18"/>
          <w:szCs w:val="18"/>
        </w:rPr>
      </w:pPr>
      <w:r>
        <w:rPr>
          <w:noProof/>
        </w:rPr>
        <mc:AlternateContent>
          <mc:Choice Requires="wps">
            <w:drawing>
              <wp:anchor distT="0" distB="0" distL="114300" distR="114300" simplePos="0" relativeHeight="251659776" behindDoc="0" locked="0" layoutInCell="0" allowOverlap="1" wp14:anchorId="019E2482" wp14:editId="35AEA75F">
                <wp:simplePos x="0" y="0"/>
                <wp:positionH relativeFrom="page">
                  <wp:posOffset>1366577</wp:posOffset>
                </wp:positionH>
                <wp:positionV relativeFrom="paragraph">
                  <wp:posOffset>51955</wp:posOffset>
                </wp:positionV>
                <wp:extent cx="4341495" cy="1244600"/>
                <wp:effectExtent l="0" t="0" r="190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599"/>
                              <w:gridCol w:w="5001"/>
                            </w:tblGrid>
                            <w:tr w:rsidR="0002777C" w14:paraId="16BD570D"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55248E52"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0CECAA82"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2619F0B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5FCB1DA8" w14:textId="77777777" w:rsidTr="00A553CB">
                              <w:trPr>
                                <w:trHeight w:val="511"/>
                                <w:jc w:val="center"/>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02777C" w:rsidRDefault="0002777C" w:rsidP="00A553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675B8D33" w:rsidR="0002777C" w:rsidRPr="00E709CB" w:rsidRDefault="00F827B0" w:rsidP="00A553CB">
                                  <w:pPr>
                                    <w:pStyle w:val="TableParagraph"/>
                                    <w:kinsoku w:val="0"/>
                                    <w:overflowPunct w:val="0"/>
                                    <w:spacing w:before="51" w:line="232" w:lineRule="auto"/>
                                    <w:ind w:left="117" w:right="98"/>
                                    <w:jc w:val="center"/>
                                    <w:rPr>
                                      <w:spacing w:val="-2"/>
                                      <w:sz w:val="18"/>
                                      <w:szCs w:val="18"/>
                                    </w:rPr>
                                  </w:pPr>
                                  <w:ins w:id="26" w:author="Frank Hsu (徐建芳)" w:date="2023-01-16T13:13:00Z">
                                    <w:r w:rsidRPr="00F827B0">
                                      <w:rPr>
                                        <w:spacing w:val="-2"/>
                                        <w:sz w:val="18"/>
                                        <w:szCs w:val="18"/>
                                      </w:rPr>
                                      <w:t>Reconfiguration Multi-Link element</w:t>
                                    </w:r>
                                  </w:ins>
                                  <w:del w:id="27" w:author="Frank Hsu (徐建芳)" w:date="2023-01-16T10:53:00Z">
                                    <w:r w:rsidR="0002777C" w:rsidRPr="00C655B6" w:rsidDel="005B7A6F">
                                      <w:rPr>
                                        <w:spacing w:val="-2"/>
                                        <w:sz w:val="18"/>
                                        <w:szCs w:val="18"/>
                                      </w:rPr>
                                      <w:delText xml:space="preserve">Reconfigration </w:delText>
                                    </w:r>
                                  </w:del>
                                  <w:del w:id="28" w:author="Frank Hsu (徐建芳)" w:date="2023-01-16T13:13:00Z">
                                    <w:r w:rsidR="0002777C" w:rsidRPr="00C655B6" w:rsidDel="00F827B0">
                                      <w:rPr>
                                        <w:spacing w:val="-2"/>
                                        <w:sz w:val="18"/>
                                        <w:szCs w:val="18"/>
                                      </w:rPr>
                                      <w:delText>Multi-Link</w:delText>
                                    </w:r>
                                  </w:del>
                                  <w:r w:rsidR="007B615D">
                                    <w:rPr>
                                      <w:spacing w:val="-2"/>
                                      <w:sz w:val="18"/>
                                      <w:szCs w:val="18"/>
                                    </w:rPr>
                                    <w:br/>
                                  </w:r>
                                  <w:r w:rsidR="0002777C" w:rsidRPr="00C655B6">
                                    <w:rPr>
                                      <w:spacing w:val="-2"/>
                                      <w:sz w:val="18"/>
                                      <w:szCs w:val="18"/>
                                    </w:rPr>
                                    <w:t>(see 9.4.2.312.4 (Reconfiguration Multi-Link element))</w:t>
                                  </w:r>
                                </w:p>
                              </w:tc>
                            </w:tr>
                          </w:tbl>
                          <w:p w14:paraId="0E3DAED2" w14:textId="77777777" w:rsidR="0002777C" w:rsidRDefault="0002777C" w:rsidP="00E709CB">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2482" id="文字方塊 2" o:spid="_x0000_s1028" type="#_x0000_t202" style="position:absolute;left:0;text-align:left;margin-left:107.6pt;margin-top:4.1pt;width:341.85pt;height: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599"/>
                        <w:gridCol w:w="5001"/>
                      </w:tblGrid>
                      <w:tr w:rsidR="0002777C" w14:paraId="16BD570D"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55248E52"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0CECAA82"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2619F0B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5FCB1DA8" w14:textId="77777777" w:rsidTr="00A553CB">
                        <w:trPr>
                          <w:trHeight w:val="511"/>
                          <w:jc w:val="center"/>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02777C" w:rsidRDefault="0002777C" w:rsidP="00A553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675B8D33" w:rsidR="0002777C" w:rsidRPr="00E709CB" w:rsidRDefault="00F827B0" w:rsidP="00A553CB">
                            <w:pPr>
                              <w:pStyle w:val="TableParagraph"/>
                              <w:kinsoku w:val="0"/>
                              <w:overflowPunct w:val="0"/>
                              <w:spacing w:before="51" w:line="232" w:lineRule="auto"/>
                              <w:ind w:left="117" w:right="98"/>
                              <w:jc w:val="center"/>
                              <w:rPr>
                                <w:spacing w:val="-2"/>
                                <w:sz w:val="18"/>
                                <w:szCs w:val="18"/>
                              </w:rPr>
                            </w:pPr>
                            <w:ins w:id="29" w:author="Frank Hsu (徐建芳)" w:date="2023-01-16T13:13:00Z">
                              <w:r w:rsidRPr="00F827B0">
                                <w:rPr>
                                  <w:spacing w:val="-2"/>
                                  <w:sz w:val="18"/>
                                  <w:szCs w:val="18"/>
                                </w:rPr>
                                <w:t>Reconfiguration Multi-Link element</w:t>
                              </w:r>
                            </w:ins>
                            <w:del w:id="30" w:author="Frank Hsu (徐建芳)" w:date="2023-01-16T10:53:00Z">
                              <w:r w:rsidR="0002777C" w:rsidRPr="00C655B6" w:rsidDel="005B7A6F">
                                <w:rPr>
                                  <w:spacing w:val="-2"/>
                                  <w:sz w:val="18"/>
                                  <w:szCs w:val="18"/>
                                </w:rPr>
                                <w:delText xml:space="preserve">Reconfigration </w:delText>
                              </w:r>
                            </w:del>
                            <w:del w:id="31" w:author="Frank Hsu (徐建芳)" w:date="2023-01-16T13:13:00Z">
                              <w:r w:rsidR="0002777C" w:rsidRPr="00C655B6" w:rsidDel="00F827B0">
                                <w:rPr>
                                  <w:spacing w:val="-2"/>
                                  <w:sz w:val="18"/>
                                  <w:szCs w:val="18"/>
                                </w:rPr>
                                <w:delText>Multi-Link</w:delText>
                              </w:r>
                            </w:del>
                            <w:r w:rsidR="007B615D">
                              <w:rPr>
                                <w:spacing w:val="-2"/>
                                <w:sz w:val="18"/>
                                <w:szCs w:val="18"/>
                              </w:rPr>
                              <w:br/>
                            </w:r>
                            <w:r w:rsidR="0002777C" w:rsidRPr="00C655B6">
                              <w:rPr>
                                <w:spacing w:val="-2"/>
                                <w:sz w:val="18"/>
                                <w:szCs w:val="18"/>
                              </w:rPr>
                              <w:t>(see 9.4.2.312.4 (Reconfiguration Multi-Link element))</w:t>
                            </w:r>
                          </w:p>
                        </w:tc>
                      </w:tr>
                    </w:tbl>
                    <w:p w14:paraId="0E3DAED2" w14:textId="77777777" w:rsidR="0002777C" w:rsidRDefault="0002777C" w:rsidP="00E709CB">
                      <w:pPr>
                        <w:pStyle w:val="af4"/>
                        <w:kinsoku w:val="0"/>
                        <w:overflowPunct w:val="0"/>
                        <w:rPr>
                          <w:sz w:val="24"/>
                          <w:szCs w:val="24"/>
                        </w:rPr>
                      </w:pPr>
                    </w:p>
                  </w:txbxContent>
                </v:textbox>
                <w10:wrap anchorx="page"/>
              </v:shape>
            </w:pict>
          </mc:Fallback>
        </mc:AlternateContent>
      </w:r>
    </w:p>
    <w:p w14:paraId="0A5AAFE6" w14:textId="6B7124AF" w:rsidR="00E709CB" w:rsidRDefault="00E709CB" w:rsidP="00E709CB">
      <w:pPr>
        <w:pStyle w:val="af4"/>
        <w:kinsoku w:val="0"/>
        <w:overflowPunct w:val="0"/>
        <w:spacing w:line="200" w:lineRule="exact"/>
        <w:ind w:left="446"/>
        <w:rPr>
          <w:spacing w:val="-5"/>
          <w:sz w:val="18"/>
          <w:szCs w:val="18"/>
        </w:rPr>
      </w:pPr>
    </w:p>
    <w:p w14:paraId="541AAE98" w14:textId="682C2837" w:rsidR="00E709CB" w:rsidRDefault="00E709CB" w:rsidP="00E709CB">
      <w:pPr>
        <w:pStyle w:val="af4"/>
        <w:kinsoku w:val="0"/>
        <w:overflowPunct w:val="0"/>
        <w:spacing w:line="200" w:lineRule="exact"/>
        <w:ind w:left="446"/>
        <w:rPr>
          <w:spacing w:val="-5"/>
          <w:sz w:val="18"/>
          <w:szCs w:val="18"/>
        </w:rPr>
      </w:pPr>
    </w:p>
    <w:p w14:paraId="1EA8E539" w14:textId="50C63DB3" w:rsidR="00E709CB" w:rsidRDefault="00E709CB" w:rsidP="00E709CB">
      <w:pPr>
        <w:pStyle w:val="af4"/>
        <w:kinsoku w:val="0"/>
        <w:overflowPunct w:val="0"/>
        <w:spacing w:line="200" w:lineRule="exact"/>
        <w:ind w:left="446"/>
        <w:rPr>
          <w:spacing w:val="-5"/>
          <w:sz w:val="18"/>
          <w:szCs w:val="18"/>
        </w:rPr>
      </w:pPr>
    </w:p>
    <w:p w14:paraId="506E73AE" w14:textId="279A6E18" w:rsidR="00E709CB" w:rsidRDefault="00E709CB" w:rsidP="00E709CB">
      <w:pPr>
        <w:pStyle w:val="af4"/>
        <w:kinsoku w:val="0"/>
        <w:overflowPunct w:val="0"/>
        <w:spacing w:line="200" w:lineRule="exact"/>
        <w:ind w:left="446"/>
        <w:rPr>
          <w:spacing w:val="-5"/>
          <w:sz w:val="18"/>
          <w:szCs w:val="18"/>
        </w:rPr>
      </w:pPr>
    </w:p>
    <w:p w14:paraId="3858A7FD" w14:textId="5CE48403" w:rsidR="00E709CB" w:rsidRDefault="00E709CB" w:rsidP="00E709CB">
      <w:pPr>
        <w:pStyle w:val="af4"/>
        <w:kinsoku w:val="0"/>
        <w:overflowPunct w:val="0"/>
        <w:spacing w:line="200" w:lineRule="exact"/>
        <w:ind w:left="446"/>
        <w:rPr>
          <w:spacing w:val="-5"/>
          <w:sz w:val="18"/>
          <w:szCs w:val="18"/>
        </w:rPr>
      </w:pPr>
    </w:p>
    <w:p w14:paraId="7C98811D" w14:textId="77777777" w:rsidR="00E709CB" w:rsidRDefault="00E709CB" w:rsidP="00327C30">
      <w:pPr>
        <w:jc w:val="both"/>
        <w:rPr>
          <w:szCs w:val="22"/>
        </w:rPr>
      </w:pPr>
    </w:p>
    <w:p w14:paraId="2C800800" w14:textId="0857ABC6" w:rsidR="00B773ED" w:rsidRDefault="00B773ED" w:rsidP="00B773ED">
      <w:pPr>
        <w:jc w:val="both"/>
        <w:rPr>
          <w:szCs w:val="22"/>
        </w:rPr>
      </w:pPr>
      <w:r w:rsidRPr="00B773ED">
        <w:rPr>
          <w:szCs w:val="22"/>
        </w:rPr>
        <w:t>The Category field is defined in 9.4.1.11 (Action field).</w:t>
      </w:r>
    </w:p>
    <w:p w14:paraId="45A744D6" w14:textId="2665909D" w:rsidR="00B773ED" w:rsidRDefault="00B773ED" w:rsidP="00B773ED">
      <w:pPr>
        <w:jc w:val="both"/>
        <w:rPr>
          <w:szCs w:val="22"/>
        </w:rPr>
      </w:pPr>
      <w:r w:rsidRPr="00B773ED">
        <w:rPr>
          <w:szCs w:val="22"/>
        </w:rPr>
        <w:t xml:space="preserve">The Protected EHT Action field is defined in 9.6.35.1 (Protected EHT Action field). </w:t>
      </w:r>
    </w:p>
    <w:p w14:paraId="0D1F6859" w14:textId="77777777" w:rsidR="00A553CB" w:rsidRDefault="00A553CB" w:rsidP="00B773ED">
      <w:pPr>
        <w:jc w:val="both"/>
        <w:rPr>
          <w:szCs w:val="22"/>
        </w:rPr>
      </w:pPr>
    </w:p>
    <w:p w14:paraId="44FD6BE3" w14:textId="7D32E2A2" w:rsidR="00B773ED" w:rsidRDefault="00B773ED" w:rsidP="00B773ED">
      <w:pPr>
        <w:jc w:val="both"/>
        <w:rPr>
          <w:szCs w:val="22"/>
        </w:rPr>
      </w:pPr>
      <w:r w:rsidRPr="00B773ED">
        <w:rPr>
          <w:szCs w:val="22"/>
        </w:rPr>
        <w:t xml:space="preserve">The Dialog Token field is a set to a nonzero value chosen by the STA sending the </w:t>
      </w:r>
      <w:r w:rsidR="00BF6EBB" w:rsidRPr="00BF6EBB">
        <w:rPr>
          <w:szCs w:val="22"/>
        </w:rPr>
        <w:t>Multi-</w:t>
      </w:r>
      <w:r w:rsidR="00C655B6" w:rsidRPr="00C655B6">
        <w:rPr>
          <w:szCs w:val="22"/>
        </w:rPr>
        <w:t xml:space="preserve">Link </w:t>
      </w:r>
      <w:r w:rsidR="00741634">
        <w:rPr>
          <w:szCs w:val="22"/>
        </w:rPr>
        <w:t>Operation Update</w:t>
      </w:r>
      <w:r w:rsidR="00741634" w:rsidRPr="00B773ED">
        <w:rPr>
          <w:szCs w:val="22"/>
        </w:rPr>
        <w:t xml:space="preserve"> </w:t>
      </w:r>
      <w:r w:rsidRPr="00B773ED">
        <w:rPr>
          <w:szCs w:val="22"/>
        </w:rPr>
        <w:t>Request frame to identify the request/response transaction.</w:t>
      </w:r>
    </w:p>
    <w:p w14:paraId="7CC0B1B4" w14:textId="3E48D370" w:rsidR="00B773ED" w:rsidRDefault="00601B2F" w:rsidP="00B773ED">
      <w:pPr>
        <w:jc w:val="both"/>
        <w:rPr>
          <w:szCs w:val="22"/>
        </w:rPr>
      </w:pPr>
      <w:r>
        <w:rPr>
          <w:szCs w:val="22"/>
        </w:rPr>
        <w:t xml:space="preserve">The </w:t>
      </w:r>
      <w:del w:id="32" w:author="Frank Hsu (徐建芳)" w:date="2023-01-16T10:53:00Z">
        <w:r w:rsidDel="005B7A6F">
          <w:rPr>
            <w:szCs w:val="22"/>
          </w:rPr>
          <w:delText xml:space="preserve">Reconfiguration </w:delText>
        </w:r>
      </w:del>
      <w:r>
        <w:rPr>
          <w:szCs w:val="22"/>
        </w:rPr>
        <w:t xml:space="preserve">Multi-Link </w:t>
      </w:r>
      <w:ins w:id="33" w:author="Frank Hsu (徐建芳)" w:date="2023-01-16T10:53:00Z">
        <w:r w:rsidR="005B7A6F">
          <w:rPr>
            <w:szCs w:val="22"/>
          </w:rPr>
          <w:t xml:space="preserve">Operation Update </w:t>
        </w:r>
      </w:ins>
      <w:r>
        <w:rPr>
          <w:szCs w:val="22"/>
        </w:rPr>
        <w:t xml:space="preserve">field contains the Reconfiguration Multi-Link element, specified </w:t>
      </w:r>
      <w:r w:rsidRPr="00601B2F">
        <w:rPr>
          <w:szCs w:val="22"/>
        </w:rPr>
        <w:t>in</w:t>
      </w:r>
      <w:r>
        <w:rPr>
          <w:szCs w:val="22"/>
        </w:rPr>
        <w:t xml:space="preserve"> </w:t>
      </w:r>
      <w:r w:rsidRPr="00601B2F">
        <w:rPr>
          <w:szCs w:val="22"/>
        </w:rPr>
        <w:t>9.4.2.312.</w:t>
      </w:r>
      <w:r>
        <w:rPr>
          <w:szCs w:val="22"/>
        </w:rPr>
        <w:t>4</w:t>
      </w:r>
      <w:r w:rsidRPr="00601B2F">
        <w:rPr>
          <w:szCs w:val="22"/>
        </w:rPr>
        <w:t xml:space="preserve"> (Reconfiguration Multi-Link element)</w:t>
      </w:r>
      <w:r>
        <w:rPr>
          <w:szCs w:val="22"/>
        </w:rPr>
        <w:t>.</w:t>
      </w:r>
    </w:p>
    <w:p w14:paraId="06538BBC" w14:textId="4E246A16" w:rsidR="009903B5" w:rsidRDefault="009903B5" w:rsidP="00327C30">
      <w:pPr>
        <w:jc w:val="both"/>
        <w:rPr>
          <w:szCs w:val="22"/>
        </w:rPr>
      </w:pPr>
    </w:p>
    <w:p w14:paraId="299D99D4" w14:textId="328B886B" w:rsidR="009903B5" w:rsidRDefault="009903B5" w:rsidP="009903B5">
      <w:pPr>
        <w:jc w:val="both"/>
        <w:rPr>
          <w:rFonts w:ascii="Arial" w:hAnsi="Arial" w:cs="Arial"/>
          <w:b/>
          <w:bCs/>
          <w:sz w:val="24"/>
          <w:szCs w:val="24"/>
        </w:rPr>
      </w:pPr>
      <w:r w:rsidRPr="00A73090">
        <w:rPr>
          <w:rFonts w:ascii="Arial" w:hAnsi="Arial" w:cs="Arial"/>
          <w:b/>
          <w:bCs/>
          <w:sz w:val="24"/>
          <w:szCs w:val="24"/>
        </w:rPr>
        <w:t>9.6.35.</w:t>
      </w:r>
      <w:r w:rsidR="00A553CB">
        <w:rPr>
          <w:rFonts w:ascii="Arial" w:hAnsi="Arial" w:cs="Arial"/>
          <w:b/>
          <w:bCs/>
          <w:sz w:val="24"/>
          <w:szCs w:val="24"/>
        </w:rPr>
        <w:t>11</w:t>
      </w:r>
      <w:r w:rsidRPr="00A73090">
        <w:rPr>
          <w:rFonts w:ascii="Arial" w:hAnsi="Arial" w:cs="Arial"/>
          <w:b/>
          <w:bCs/>
          <w:sz w:val="24"/>
          <w:szCs w:val="24"/>
        </w:rPr>
        <w:t xml:space="preserve"> </w:t>
      </w:r>
      <w:r w:rsidR="00BF6EBB" w:rsidRPr="00BF6EBB">
        <w:rPr>
          <w:rFonts w:ascii="Arial" w:hAnsi="Arial" w:cs="Arial"/>
          <w:b/>
          <w:bCs/>
          <w:sz w:val="24"/>
          <w:szCs w:val="24"/>
        </w:rPr>
        <w:t>Multi-</w:t>
      </w:r>
      <w:r w:rsidR="00C655B6" w:rsidRPr="00C655B6">
        <w:rPr>
          <w:rFonts w:ascii="Arial" w:hAnsi="Arial" w:cs="Arial"/>
          <w:b/>
          <w:bCs/>
          <w:sz w:val="24"/>
          <w:szCs w:val="24"/>
        </w:rPr>
        <w:t xml:space="preserve">Link </w:t>
      </w:r>
      <w:r w:rsidR="00741634">
        <w:rPr>
          <w:rFonts w:ascii="Arial" w:hAnsi="Arial" w:cs="Arial"/>
          <w:b/>
          <w:bCs/>
          <w:sz w:val="24"/>
          <w:szCs w:val="24"/>
        </w:rPr>
        <w:t>Operation Update</w:t>
      </w:r>
      <w:r w:rsidRPr="00A73090">
        <w:rPr>
          <w:rFonts w:ascii="Arial" w:hAnsi="Arial" w:cs="Arial"/>
          <w:b/>
          <w:bCs/>
          <w:sz w:val="24"/>
          <w:szCs w:val="24"/>
        </w:rPr>
        <w:t xml:space="preserve"> </w:t>
      </w:r>
      <w:r>
        <w:rPr>
          <w:rFonts w:ascii="Arial" w:hAnsi="Arial" w:cs="Arial"/>
          <w:b/>
          <w:bCs/>
          <w:sz w:val="24"/>
          <w:szCs w:val="24"/>
        </w:rPr>
        <w:t xml:space="preserve">Response </w:t>
      </w:r>
      <w:r w:rsidRPr="00A73090">
        <w:rPr>
          <w:rFonts w:ascii="Arial" w:hAnsi="Arial" w:cs="Arial"/>
          <w:b/>
          <w:bCs/>
          <w:sz w:val="24"/>
          <w:szCs w:val="24"/>
        </w:rPr>
        <w:t>frame format</w:t>
      </w:r>
    </w:p>
    <w:p w14:paraId="6606B012" w14:textId="140DDABB" w:rsidR="009903B5" w:rsidRDefault="009903B5" w:rsidP="00327C30">
      <w:pPr>
        <w:jc w:val="both"/>
        <w:rPr>
          <w:szCs w:val="22"/>
        </w:rPr>
      </w:pPr>
    </w:p>
    <w:p w14:paraId="2C676C4D" w14:textId="796376FD" w:rsidR="003810C9" w:rsidRDefault="003810C9" w:rsidP="00A440D4">
      <w:pPr>
        <w:jc w:val="both"/>
        <w:rPr>
          <w:szCs w:val="22"/>
        </w:rPr>
      </w:pPr>
      <w:r w:rsidRPr="00327C30">
        <w:rPr>
          <w:szCs w:val="22"/>
        </w:rPr>
        <w:t xml:space="preserve">The </w:t>
      </w:r>
      <w:r w:rsidR="00BF6EBB" w:rsidRPr="00BF6EBB">
        <w:rPr>
          <w:szCs w:val="22"/>
        </w:rPr>
        <w:t>Multi-</w:t>
      </w:r>
      <w:r w:rsidR="00C655B6" w:rsidRPr="00C655B6">
        <w:rPr>
          <w:szCs w:val="22"/>
        </w:rPr>
        <w:t xml:space="preserve">Link </w:t>
      </w:r>
      <w:r w:rsidR="00741634">
        <w:rPr>
          <w:szCs w:val="22"/>
        </w:rPr>
        <w:t>Operation Update</w:t>
      </w:r>
      <w:r w:rsidR="00741634" w:rsidRPr="00997D4E">
        <w:rPr>
          <w:szCs w:val="22"/>
        </w:rPr>
        <w:t xml:space="preserve"> </w:t>
      </w:r>
      <w:r w:rsidR="00E44F91" w:rsidRPr="00997D4E">
        <w:rPr>
          <w:szCs w:val="22"/>
        </w:rPr>
        <w:t>Response</w:t>
      </w:r>
      <w:r w:rsidRPr="00997D4E">
        <w:rPr>
          <w:szCs w:val="22"/>
        </w:rPr>
        <w:t xml:space="preserve"> fra</w:t>
      </w:r>
      <w:r w:rsidRPr="00327C30">
        <w:rPr>
          <w:szCs w:val="22"/>
        </w:rPr>
        <w:t xml:space="preserve">me is </w:t>
      </w:r>
      <w:r w:rsidR="003965F2">
        <w:rPr>
          <w:szCs w:val="22"/>
        </w:rPr>
        <w:t xml:space="preserve">sent </w:t>
      </w:r>
      <w:r w:rsidR="00A440D4" w:rsidRPr="00A440D4">
        <w:rPr>
          <w:szCs w:val="22"/>
        </w:rPr>
        <w:t>by a</w:t>
      </w:r>
      <w:r w:rsidR="00A440D4">
        <w:rPr>
          <w:szCs w:val="22"/>
        </w:rPr>
        <w:t xml:space="preserve">n AP </w:t>
      </w:r>
      <w:r w:rsidR="00A440D4" w:rsidRPr="00A440D4">
        <w:rPr>
          <w:szCs w:val="22"/>
        </w:rPr>
        <w:t xml:space="preserve">affiliated with an </w:t>
      </w:r>
      <w:r w:rsidR="00A440D4">
        <w:rPr>
          <w:szCs w:val="22"/>
        </w:rPr>
        <w:t xml:space="preserve">AP </w:t>
      </w:r>
      <w:r w:rsidR="00A440D4" w:rsidRPr="00A440D4">
        <w:rPr>
          <w:szCs w:val="22"/>
        </w:rPr>
        <w:t xml:space="preserve">MLD in response to a </w:t>
      </w:r>
      <w:r w:rsidR="00BF6EBB" w:rsidRPr="00BF6EBB">
        <w:rPr>
          <w:szCs w:val="22"/>
        </w:rPr>
        <w:t>Multi-</w:t>
      </w:r>
      <w:r w:rsidR="00C655B6" w:rsidRPr="00C655B6">
        <w:rPr>
          <w:szCs w:val="22"/>
        </w:rPr>
        <w:t xml:space="preserve">Link </w:t>
      </w:r>
      <w:r w:rsidR="00741634">
        <w:rPr>
          <w:szCs w:val="22"/>
        </w:rPr>
        <w:t>Operation Update</w:t>
      </w:r>
      <w:r w:rsidR="00741634" w:rsidRPr="00A440D4">
        <w:rPr>
          <w:szCs w:val="22"/>
        </w:rPr>
        <w:t xml:space="preserve"> </w:t>
      </w:r>
      <w:r w:rsidR="00A440D4" w:rsidRPr="00A440D4">
        <w:rPr>
          <w:szCs w:val="22"/>
        </w:rPr>
        <w:t xml:space="preserve">Request frame </w:t>
      </w:r>
      <w:r w:rsidR="00A440D4" w:rsidRPr="0018636F">
        <w:rPr>
          <w:szCs w:val="22"/>
        </w:rPr>
        <w:t>to</w:t>
      </w:r>
      <w:r w:rsidR="00B13544" w:rsidRPr="0018636F">
        <w:rPr>
          <w:rFonts w:ascii="新細明體" w:eastAsia="新細明體" w:hAnsi="新細明體" w:hint="eastAsia"/>
          <w:szCs w:val="22"/>
          <w:lang w:eastAsia="zh-TW"/>
        </w:rPr>
        <w:t xml:space="preserve"> </w:t>
      </w:r>
      <w:r w:rsidR="00CE774E" w:rsidRPr="0018636F">
        <w:rPr>
          <w:szCs w:val="22"/>
        </w:rPr>
        <w:t>accept or to reject</w:t>
      </w:r>
      <w:r w:rsidR="00B13544" w:rsidRPr="0018636F">
        <w:rPr>
          <w:szCs w:val="22"/>
        </w:rPr>
        <w:t xml:space="preserve"> </w:t>
      </w:r>
      <w:r w:rsidR="00A440D4" w:rsidRPr="0018636F">
        <w:rPr>
          <w:szCs w:val="22"/>
        </w:rPr>
        <w:t xml:space="preserve">the request of </w:t>
      </w:r>
      <w:r w:rsidR="00FE3A38" w:rsidRPr="0018636F">
        <w:rPr>
          <w:szCs w:val="22"/>
        </w:rPr>
        <w:t>status or operation parameter update</w:t>
      </w:r>
      <w:r w:rsidR="00A440D4" w:rsidRPr="0018636F">
        <w:rPr>
          <w:szCs w:val="22"/>
        </w:rPr>
        <w:t xml:space="preserve"> in </w:t>
      </w:r>
      <w:r w:rsidR="00A440D4" w:rsidRPr="00997D4E">
        <w:rPr>
          <w:szCs w:val="22"/>
        </w:rPr>
        <w:t xml:space="preserve">the </w:t>
      </w:r>
      <w:r w:rsidR="00BF6EBB" w:rsidRPr="00BF6EBB">
        <w:rPr>
          <w:szCs w:val="22"/>
        </w:rPr>
        <w:t>Multi-</w:t>
      </w:r>
      <w:r w:rsidR="00C655B6" w:rsidRPr="00997D4E">
        <w:rPr>
          <w:szCs w:val="22"/>
        </w:rPr>
        <w:t xml:space="preserve">Link </w:t>
      </w:r>
      <w:r w:rsidR="00741634">
        <w:rPr>
          <w:szCs w:val="22"/>
        </w:rPr>
        <w:t>Operation Update</w:t>
      </w:r>
      <w:r w:rsidR="00741634" w:rsidRPr="00997D4E">
        <w:rPr>
          <w:szCs w:val="22"/>
        </w:rPr>
        <w:t xml:space="preserve"> </w:t>
      </w:r>
      <w:r w:rsidR="00A440D4" w:rsidRPr="00997D4E">
        <w:rPr>
          <w:szCs w:val="22"/>
        </w:rPr>
        <w:t>Request frame</w:t>
      </w:r>
      <w:r w:rsidRPr="00997D4E">
        <w:rPr>
          <w:szCs w:val="22"/>
        </w:rPr>
        <w:t>.</w:t>
      </w:r>
      <w:r w:rsidR="00A440D4" w:rsidRPr="00997D4E">
        <w:rPr>
          <w:szCs w:val="22"/>
        </w:rPr>
        <w:t xml:space="preserve"> The Action field of the </w:t>
      </w:r>
      <w:r w:rsidR="00BF6EBB" w:rsidRPr="00BF6EBB">
        <w:rPr>
          <w:szCs w:val="22"/>
        </w:rPr>
        <w:t>Multi-</w:t>
      </w:r>
      <w:r w:rsidR="00C655B6" w:rsidRPr="00997D4E">
        <w:rPr>
          <w:szCs w:val="22"/>
        </w:rPr>
        <w:t xml:space="preserve">Link </w:t>
      </w:r>
      <w:r w:rsidR="00741634">
        <w:rPr>
          <w:szCs w:val="22"/>
        </w:rPr>
        <w:t>Operation Update</w:t>
      </w:r>
      <w:r w:rsidR="00741634" w:rsidRPr="00997D4E">
        <w:rPr>
          <w:szCs w:val="22"/>
        </w:rPr>
        <w:t xml:space="preserve"> </w:t>
      </w:r>
      <w:r w:rsidR="00A440D4" w:rsidRPr="00997D4E">
        <w:rPr>
          <w:szCs w:val="22"/>
        </w:rPr>
        <w:t>Response frame contai</w:t>
      </w:r>
      <w:r w:rsidR="00A440D4" w:rsidRPr="00A440D4">
        <w:rPr>
          <w:szCs w:val="22"/>
        </w:rPr>
        <w:t>ns the information shown in Table 9-</w:t>
      </w:r>
      <w:r w:rsidR="007B615D">
        <w:rPr>
          <w:szCs w:val="22"/>
        </w:rPr>
        <w:t>623m</w:t>
      </w:r>
      <w:r w:rsidR="00A440D4">
        <w:rPr>
          <w:szCs w:val="22"/>
          <w:lang w:val="en-US"/>
        </w:rPr>
        <w:t xml:space="preserve"> (</w:t>
      </w:r>
      <w:r w:rsidR="00BF6EBB" w:rsidRPr="00BF6EBB">
        <w:rPr>
          <w:szCs w:val="22"/>
          <w:lang w:val="en-US"/>
        </w:rPr>
        <w:t>Multi-</w:t>
      </w:r>
      <w:r w:rsidR="00C655B6" w:rsidRPr="00C655B6">
        <w:rPr>
          <w:szCs w:val="22"/>
        </w:rPr>
        <w:t xml:space="preserve">Link </w:t>
      </w:r>
      <w:r w:rsidR="00741634">
        <w:rPr>
          <w:szCs w:val="22"/>
        </w:rPr>
        <w:t>Operation Update</w:t>
      </w:r>
      <w:r w:rsidR="00741634" w:rsidRPr="00A440D4">
        <w:rPr>
          <w:szCs w:val="22"/>
        </w:rPr>
        <w:t xml:space="preserve"> </w:t>
      </w:r>
      <w:r w:rsidR="00A440D4" w:rsidRPr="00A440D4">
        <w:rPr>
          <w:szCs w:val="22"/>
        </w:rPr>
        <w:t xml:space="preserve">Response </w:t>
      </w:r>
      <w:proofErr w:type="gramStart"/>
      <w:r w:rsidR="00A440D4" w:rsidRPr="00A440D4">
        <w:rPr>
          <w:szCs w:val="22"/>
        </w:rPr>
        <w:t>frame</w:t>
      </w:r>
      <w:proofErr w:type="gramEnd"/>
      <w:r w:rsidR="00A440D4" w:rsidRPr="00A440D4">
        <w:rPr>
          <w:szCs w:val="22"/>
        </w:rPr>
        <w:t xml:space="preserve"> Action field format).</w:t>
      </w:r>
    </w:p>
    <w:p w14:paraId="77F23D4E" w14:textId="77777777" w:rsidR="009574FA" w:rsidRDefault="009574FA" w:rsidP="003810C9">
      <w:pPr>
        <w:jc w:val="both"/>
        <w:rPr>
          <w:szCs w:val="22"/>
        </w:rPr>
      </w:pPr>
    </w:p>
    <w:p w14:paraId="6C225F57" w14:textId="6A732ADF" w:rsidR="00213D6E" w:rsidRPr="0098232B" w:rsidRDefault="00213D6E" w:rsidP="00213D6E">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w:t>
      </w:r>
      <w:r w:rsidR="007B615D">
        <w:rPr>
          <w:rFonts w:ascii="Arial" w:hAnsi="Arial" w:cs="Arial"/>
          <w:b/>
          <w:bCs/>
          <w:szCs w:val="22"/>
        </w:rPr>
        <w:t>623m</w:t>
      </w:r>
      <w:r w:rsidRPr="0098232B">
        <w:rPr>
          <w:rFonts w:ascii="Arial" w:hAnsi="Arial" w:cs="Arial"/>
          <w:b/>
          <w:bCs/>
          <w:szCs w:val="22"/>
        </w:rPr>
        <w:t>—</w:t>
      </w:r>
      <w:r w:rsidR="00BF6EBB" w:rsidRPr="00BF6EBB">
        <w:rPr>
          <w:rFonts w:ascii="Arial" w:hAnsi="Arial" w:cs="Arial"/>
          <w:b/>
          <w:bCs/>
          <w:szCs w:val="22"/>
        </w:rPr>
        <w:t>Multi-</w:t>
      </w:r>
      <w:r w:rsidR="00FE3A38" w:rsidRPr="00FE3A38">
        <w:rPr>
          <w:rFonts w:ascii="Arial" w:eastAsia="新細明體" w:hAnsi="Arial" w:cs="Arial"/>
          <w:b/>
          <w:bCs/>
          <w:szCs w:val="22"/>
          <w:lang w:eastAsia="zh-TW"/>
        </w:rPr>
        <w:t xml:space="preserve">Link </w:t>
      </w:r>
      <w:r w:rsidR="00741634">
        <w:rPr>
          <w:rFonts w:ascii="Arial" w:eastAsia="新細明體" w:hAnsi="Arial" w:cs="Arial"/>
          <w:b/>
          <w:bCs/>
          <w:szCs w:val="22"/>
          <w:lang w:eastAsia="zh-TW"/>
        </w:rPr>
        <w:t>Operation Update</w:t>
      </w:r>
      <w:r w:rsidRPr="0098232B">
        <w:rPr>
          <w:rFonts w:ascii="Arial" w:hAnsi="Arial" w:cs="Arial"/>
          <w:b/>
          <w:bCs/>
          <w:spacing w:val="-9"/>
          <w:szCs w:val="22"/>
        </w:rPr>
        <w:t xml:space="preserve"> </w:t>
      </w:r>
      <w:r w:rsidRPr="0098232B">
        <w:rPr>
          <w:rFonts w:ascii="Arial" w:hAnsi="Arial" w:cs="Arial"/>
          <w:b/>
          <w:bCs/>
          <w:szCs w:val="22"/>
        </w:rPr>
        <w:t>Response</w:t>
      </w:r>
      <w:r w:rsidRPr="0098232B">
        <w:rPr>
          <w:rFonts w:ascii="Arial" w:hAnsi="Arial" w:cs="Arial"/>
          <w:b/>
          <w:bCs/>
          <w:spacing w:val="-9"/>
          <w:szCs w:val="22"/>
        </w:rPr>
        <w:t xml:space="preserve"> </w:t>
      </w:r>
      <w:proofErr w:type="gramStart"/>
      <w:r w:rsidRPr="0098232B">
        <w:rPr>
          <w:rFonts w:ascii="Arial" w:hAnsi="Arial" w:cs="Arial"/>
          <w:b/>
          <w:bCs/>
          <w:szCs w:val="22"/>
        </w:rPr>
        <w:t>frame</w:t>
      </w:r>
      <w:proofErr w:type="gramEnd"/>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750621C2" w14:textId="77777777" w:rsidR="00213D6E" w:rsidRDefault="00213D6E" w:rsidP="00213D6E">
      <w:pPr>
        <w:pStyle w:val="af4"/>
        <w:kinsoku w:val="0"/>
        <w:overflowPunct w:val="0"/>
        <w:spacing w:line="200" w:lineRule="exact"/>
        <w:ind w:left="446"/>
        <w:rPr>
          <w:spacing w:val="-5"/>
          <w:sz w:val="18"/>
          <w:szCs w:val="18"/>
        </w:rPr>
      </w:pPr>
      <w:r>
        <w:rPr>
          <w:noProof/>
        </w:rPr>
        <mc:AlternateContent>
          <mc:Choice Requires="wps">
            <w:drawing>
              <wp:anchor distT="0" distB="0" distL="114300" distR="114300" simplePos="0" relativeHeight="251661824" behindDoc="0" locked="0" layoutInCell="0" allowOverlap="1" wp14:anchorId="1106B7C8" wp14:editId="3B98FCEF">
                <wp:simplePos x="0" y="0"/>
                <wp:positionH relativeFrom="page">
                  <wp:posOffset>1783080</wp:posOffset>
                </wp:positionH>
                <wp:positionV relativeFrom="paragraph">
                  <wp:posOffset>15240</wp:posOffset>
                </wp:positionV>
                <wp:extent cx="4207510" cy="1244600"/>
                <wp:effectExtent l="1905" t="0" r="635"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00" w:type="dxa"/>
                              <w:jc w:val="center"/>
                              <w:tblLayout w:type="fixed"/>
                              <w:tblCellMar>
                                <w:left w:w="0" w:type="dxa"/>
                                <w:right w:w="0" w:type="dxa"/>
                              </w:tblCellMar>
                              <w:tblLook w:val="0000" w:firstRow="0" w:lastRow="0" w:firstColumn="0" w:lastColumn="0" w:noHBand="0" w:noVBand="0"/>
                            </w:tblPr>
                            <w:tblGrid>
                              <w:gridCol w:w="1599"/>
                              <w:gridCol w:w="5001"/>
                            </w:tblGrid>
                            <w:tr w:rsidR="0002777C" w14:paraId="7C9C9DF9"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2D7D028E"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1976190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0A209C63" w14:textId="77777777" w:rsidTr="00A553CB">
                              <w:trPr>
                                <w:trHeight w:val="333"/>
                                <w:jc w:val="center"/>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02777C" w:rsidRPr="00E709CB" w:rsidRDefault="0002777C" w:rsidP="00A553CB">
                                  <w:pPr>
                                    <w:pStyle w:val="TableParagraph"/>
                                    <w:kinsoku w:val="0"/>
                                    <w:overflowPunct w:val="0"/>
                                    <w:spacing w:before="51" w:line="232" w:lineRule="auto"/>
                                    <w:ind w:left="117" w:right="98"/>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01D7562F" w14:textId="77777777" w:rsidTr="00A553CB">
                              <w:trPr>
                                <w:trHeight w:val="333"/>
                                <w:jc w:val="center"/>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02777C" w:rsidRPr="00D87800" w:rsidRDefault="0002777C" w:rsidP="00A553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02777C" w:rsidRPr="00D87800" w:rsidRDefault="0002777C" w:rsidP="00A553CB">
                                  <w:pPr>
                                    <w:pStyle w:val="TableParagraph"/>
                                    <w:kinsoku w:val="0"/>
                                    <w:overflowPunct w:val="0"/>
                                    <w:spacing w:before="51" w:line="232" w:lineRule="auto"/>
                                    <w:ind w:left="117" w:right="98"/>
                                    <w:jc w:val="center"/>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02777C" w:rsidRDefault="0002777C" w:rsidP="00213D6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B7C8" id="文字方塊 3" o:spid="_x0000_s1029" type="#_x0000_t202" style="position:absolute;left:0;text-align:left;margin-left:140.4pt;margin-top:1.2pt;width:331.3pt;height: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" o:allowincell="f" filled="f" stroked="f">
                <v:textbox inset="0,0,0,0">
                  <w:txbxContent>
                    <w:tbl>
                      <w:tblPr>
                        <w:tblW w:w="6600" w:type="dxa"/>
                        <w:jc w:val="center"/>
                        <w:tblLayout w:type="fixed"/>
                        <w:tblCellMar>
                          <w:left w:w="0" w:type="dxa"/>
                          <w:right w:w="0" w:type="dxa"/>
                        </w:tblCellMar>
                        <w:tblLook w:val="0000" w:firstRow="0" w:lastRow="0" w:firstColumn="0" w:lastColumn="0" w:noHBand="0" w:noVBand="0"/>
                      </w:tblPr>
                      <w:tblGrid>
                        <w:gridCol w:w="1599"/>
                        <w:gridCol w:w="5001"/>
                      </w:tblGrid>
                      <w:tr w:rsidR="0002777C" w14:paraId="7C9C9DF9"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2D7D028E"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1976190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0A209C63" w14:textId="77777777" w:rsidTr="00A553CB">
                        <w:trPr>
                          <w:trHeight w:val="333"/>
                          <w:jc w:val="center"/>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02777C" w:rsidRPr="00E709CB" w:rsidRDefault="0002777C" w:rsidP="00A553CB">
                            <w:pPr>
                              <w:pStyle w:val="TableParagraph"/>
                              <w:kinsoku w:val="0"/>
                              <w:overflowPunct w:val="0"/>
                              <w:spacing w:before="51" w:line="232" w:lineRule="auto"/>
                              <w:ind w:left="117" w:right="98"/>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01D7562F" w14:textId="77777777" w:rsidTr="00A553CB">
                        <w:trPr>
                          <w:trHeight w:val="333"/>
                          <w:jc w:val="center"/>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02777C" w:rsidRPr="00D87800" w:rsidRDefault="0002777C" w:rsidP="00A553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02777C" w:rsidRPr="00D87800" w:rsidRDefault="0002777C" w:rsidP="00A553CB">
                            <w:pPr>
                              <w:pStyle w:val="TableParagraph"/>
                              <w:kinsoku w:val="0"/>
                              <w:overflowPunct w:val="0"/>
                              <w:spacing w:before="51" w:line="232" w:lineRule="auto"/>
                              <w:ind w:left="117" w:right="98"/>
                              <w:jc w:val="center"/>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02777C" w:rsidRDefault="0002777C" w:rsidP="00213D6E">
                      <w:pPr>
                        <w:pStyle w:val="af4"/>
                        <w:kinsoku w:val="0"/>
                        <w:overflowPunct w:val="0"/>
                        <w:rPr>
                          <w:sz w:val="24"/>
                          <w:szCs w:val="24"/>
                        </w:rPr>
                      </w:pPr>
                    </w:p>
                  </w:txbxContent>
                </v:textbox>
                <w10:wrap anchorx="page"/>
              </v:shape>
            </w:pict>
          </mc:Fallback>
        </mc:AlternateContent>
      </w:r>
    </w:p>
    <w:p w14:paraId="074A11EE" w14:textId="77777777" w:rsidR="00213D6E" w:rsidRDefault="00213D6E" w:rsidP="00213D6E">
      <w:pPr>
        <w:pStyle w:val="af4"/>
        <w:kinsoku w:val="0"/>
        <w:overflowPunct w:val="0"/>
        <w:spacing w:line="200" w:lineRule="exact"/>
        <w:ind w:left="446"/>
        <w:rPr>
          <w:spacing w:val="-5"/>
          <w:sz w:val="18"/>
          <w:szCs w:val="18"/>
        </w:rPr>
      </w:pPr>
    </w:p>
    <w:p w14:paraId="3F9E9414" w14:textId="77777777" w:rsidR="00213D6E" w:rsidRDefault="00213D6E" w:rsidP="00213D6E">
      <w:pPr>
        <w:pStyle w:val="af4"/>
        <w:kinsoku w:val="0"/>
        <w:overflowPunct w:val="0"/>
        <w:spacing w:line="200" w:lineRule="exact"/>
        <w:ind w:left="446"/>
        <w:rPr>
          <w:spacing w:val="-5"/>
          <w:sz w:val="18"/>
          <w:szCs w:val="18"/>
        </w:rPr>
      </w:pPr>
    </w:p>
    <w:p w14:paraId="41A39B15" w14:textId="77777777" w:rsidR="00213D6E" w:rsidRDefault="00213D6E" w:rsidP="00213D6E">
      <w:pPr>
        <w:pStyle w:val="af4"/>
        <w:kinsoku w:val="0"/>
        <w:overflowPunct w:val="0"/>
        <w:spacing w:line="200" w:lineRule="exact"/>
        <w:ind w:left="446"/>
        <w:rPr>
          <w:spacing w:val="-5"/>
          <w:sz w:val="18"/>
          <w:szCs w:val="18"/>
        </w:rPr>
      </w:pPr>
    </w:p>
    <w:p w14:paraId="5950EFA7" w14:textId="77777777" w:rsidR="00213D6E" w:rsidRDefault="00213D6E" w:rsidP="0091480E">
      <w:pPr>
        <w:pStyle w:val="af4"/>
        <w:kinsoku w:val="0"/>
        <w:overflowPunct w:val="0"/>
        <w:spacing w:line="200" w:lineRule="exact"/>
        <w:rPr>
          <w:spacing w:val="-5"/>
          <w:sz w:val="18"/>
          <w:szCs w:val="18"/>
        </w:rPr>
      </w:pPr>
    </w:p>
    <w:p w14:paraId="565E5601" w14:textId="77777777" w:rsidR="00213D6E" w:rsidRPr="00213D6E" w:rsidRDefault="00213D6E" w:rsidP="003810C9">
      <w:pPr>
        <w:jc w:val="both"/>
        <w:rPr>
          <w:szCs w:val="22"/>
        </w:rPr>
      </w:pPr>
    </w:p>
    <w:p w14:paraId="385D8DE1" w14:textId="77777777" w:rsidR="000A4C8F" w:rsidRDefault="000A4C8F" w:rsidP="00BE60F2">
      <w:pPr>
        <w:jc w:val="both"/>
        <w:rPr>
          <w:szCs w:val="22"/>
        </w:rPr>
      </w:pPr>
    </w:p>
    <w:p w14:paraId="11EE8412" w14:textId="2169AE07" w:rsidR="00BE60F2" w:rsidRDefault="00BE60F2" w:rsidP="00BE60F2">
      <w:pPr>
        <w:jc w:val="both"/>
        <w:rPr>
          <w:szCs w:val="22"/>
        </w:rPr>
      </w:pPr>
      <w:r w:rsidRPr="00BE60F2">
        <w:rPr>
          <w:szCs w:val="22"/>
        </w:rPr>
        <w:t>The Category field is defined in 9.4.1.11 (Action field).</w:t>
      </w:r>
    </w:p>
    <w:p w14:paraId="71731887" w14:textId="6780DBF1" w:rsidR="00A553CB" w:rsidRDefault="00BE60F2" w:rsidP="00327C30">
      <w:pPr>
        <w:jc w:val="both"/>
        <w:rPr>
          <w:szCs w:val="22"/>
        </w:rPr>
      </w:pPr>
      <w:r w:rsidRPr="00BE60F2">
        <w:rPr>
          <w:szCs w:val="22"/>
        </w:rPr>
        <w:t xml:space="preserve">The Protected EHT Action field is defined in 9.6.35.1 (Protected EHT Action field). </w:t>
      </w:r>
    </w:p>
    <w:p w14:paraId="64739A5F" w14:textId="77777777" w:rsidR="00A553CB" w:rsidRDefault="00A553CB" w:rsidP="00327C30">
      <w:pPr>
        <w:jc w:val="both"/>
        <w:rPr>
          <w:szCs w:val="22"/>
        </w:rPr>
      </w:pPr>
    </w:p>
    <w:p w14:paraId="3753368A" w14:textId="5EBAF0C9" w:rsidR="003810C9" w:rsidRDefault="007B615D" w:rsidP="00327C30">
      <w:pPr>
        <w:jc w:val="both"/>
        <w:rPr>
          <w:szCs w:val="22"/>
        </w:rPr>
      </w:pPr>
      <w:r>
        <w:rPr>
          <w:szCs w:val="22"/>
        </w:rPr>
        <w:t>T</w:t>
      </w:r>
      <w:r w:rsidR="00BE60F2" w:rsidRPr="00BE60F2">
        <w:rPr>
          <w:szCs w:val="22"/>
        </w:rPr>
        <w:t xml:space="preserve">he Dialog Token field </w:t>
      </w:r>
      <w:r>
        <w:rPr>
          <w:szCs w:val="22"/>
        </w:rPr>
        <w:t xml:space="preserve">carries the same value as the Dialog Token field of </w:t>
      </w:r>
      <w:r w:rsidR="00BE60F2" w:rsidRPr="00BE60F2">
        <w:rPr>
          <w:szCs w:val="22"/>
        </w:rPr>
        <w:t xml:space="preserve">the corresponding </w:t>
      </w:r>
      <w:r w:rsidR="00BF6EBB" w:rsidRPr="00BF6EBB">
        <w:rPr>
          <w:szCs w:val="22"/>
        </w:rPr>
        <w:t>Multi-</w:t>
      </w:r>
      <w:r w:rsidR="00C655B6" w:rsidRPr="00C655B6">
        <w:rPr>
          <w:szCs w:val="22"/>
        </w:rPr>
        <w:t xml:space="preserve">Link </w:t>
      </w:r>
      <w:r w:rsidR="002C7AAF">
        <w:rPr>
          <w:szCs w:val="22"/>
        </w:rPr>
        <w:t>Operation Update</w:t>
      </w:r>
      <w:r w:rsidR="002C7AAF" w:rsidRPr="00BE60F2">
        <w:rPr>
          <w:szCs w:val="22"/>
        </w:rPr>
        <w:t xml:space="preserve"> </w:t>
      </w:r>
      <w:r w:rsidR="00BE60F2" w:rsidRPr="00BE60F2">
        <w:rPr>
          <w:szCs w:val="22"/>
        </w:rPr>
        <w:t>Request frame.</w:t>
      </w:r>
    </w:p>
    <w:p w14:paraId="7DEABD6B" w14:textId="77777777" w:rsidR="00A553CB" w:rsidRPr="001A5490" w:rsidRDefault="00A553CB" w:rsidP="00327C30">
      <w:pPr>
        <w:jc w:val="both"/>
        <w:rPr>
          <w:szCs w:val="22"/>
        </w:rPr>
      </w:pPr>
    </w:p>
    <w:p w14:paraId="4F68D80D" w14:textId="2B07D19F" w:rsidR="001B5CE8" w:rsidRPr="00CC737C" w:rsidRDefault="00180BC1" w:rsidP="009B00EC">
      <w:pPr>
        <w:jc w:val="both"/>
        <w:rPr>
          <w:szCs w:val="22"/>
        </w:rPr>
      </w:pPr>
      <w:r w:rsidRPr="001A5490">
        <w:rPr>
          <w:szCs w:val="22"/>
        </w:rPr>
        <w:lastRenderedPageBreak/>
        <w:t>The Status Code is defined in 9.4.1.9 (Status Code field)</w:t>
      </w:r>
      <w:r w:rsidR="009B00EC" w:rsidRPr="001A5490">
        <w:rPr>
          <w:szCs w:val="22"/>
        </w:rPr>
        <w:t xml:space="preserve"> and is set to the value </w:t>
      </w:r>
      <w:r w:rsidR="00901389" w:rsidRPr="001A5490">
        <w:rPr>
          <w:szCs w:val="22"/>
        </w:rPr>
        <w:t>0 (</w:t>
      </w:r>
      <w:r w:rsidR="009B00EC" w:rsidRPr="001A5490">
        <w:rPr>
          <w:szCs w:val="22"/>
        </w:rPr>
        <w:t>SUCCESS</w:t>
      </w:r>
      <w:r w:rsidR="00901389" w:rsidRPr="001A5490">
        <w:rPr>
          <w:szCs w:val="22"/>
        </w:rPr>
        <w:t>)</w:t>
      </w:r>
      <w:r w:rsidR="007019A5">
        <w:rPr>
          <w:szCs w:val="22"/>
        </w:rPr>
        <w:t xml:space="preserve"> </w:t>
      </w:r>
      <w:r w:rsidR="00B437E9" w:rsidRPr="00CC737C">
        <w:rPr>
          <w:rFonts w:eastAsia="新細明體"/>
          <w:szCs w:val="22"/>
          <w:lang w:eastAsia="zh-TW"/>
        </w:rPr>
        <w:t xml:space="preserve">or </w:t>
      </w:r>
      <w:r w:rsidR="00CC737C">
        <w:rPr>
          <w:rFonts w:eastAsia="新細明體"/>
          <w:szCs w:val="22"/>
          <w:lang w:eastAsia="zh-TW"/>
        </w:rPr>
        <w:t>&lt;ANA&gt;</w:t>
      </w:r>
      <w:r w:rsidR="00B437E9" w:rsidRPr="00CC737C">
        <w:rPr>
          <w:rFonts w:eastAsia="新細明體"/>
          <w:szCs w:val="22"/>
          <w:lang w:eastAsia="zh-TW"/>
        </w:rPr>
        <w:t xml:space="preserve"> (DENIED_</w:t>
      </w:r>
      <w:r w:rsidR="00BF6EBB">
        <w:rPr>
          <w:rFonts w:eastAsia="新細明體"/>
          <w:szCs w:val="22"/>
          <w:lang w:eastAsia="zh-TW"/>
        </w:rPr>
        <w:t>OPERATION_PARAMETER</w:t>
      </w:r>
      <w:r w:rsidR="00B437E9" w:rsidRPr="00CC737C">
        <w:rPr>
          <w:rFonts w:eastAsia="新細明體"/>
          <w:szCs w:val="22"/>
          <w:lang w:eastAsia="zh-TW"/>
        </w:rPr>
        <w:t>_UPDATE)</w:t>
      </w:r>
      <w:r w:rsidR="009B00EC" w:rsidRPr="00CC737C">
        <w:rPr>
          <w:szCs w:val="22"/>
        </w:rPr>
        <w:t>.</w:t>
      </w:r>
    </w:p>
    <w:p w14:paraId="7F82C707" w14:textId="0A38C3A3" w:rsidR="0018636F" w:rsidRDefault="0018636F" w:rsidP="001B5CE8">
      <w:pPr>
        <w:jc w:val="both"/>
        <w:rPr>
          <w:color w:val="FF0000"/>
          <w:szCs w:val="22"/>
        </w:rPr>
      </w:pPr>
    </w:p>
    <w:p w14:paraId="3EB5F54B" w14:textId="77777777" w:rsidR="00A553CB" w:rsidRDefault="00A553CB" w:rsidP="001B5CE8">
      <w:pPr>
        <w:jc w:val="both"/>
        <w:rPr>
          <w:rFonts w:eastAsia="新細明體"/>
          <w:szCs w:val="22"/>
          <w:lang w:eastAsia="zh-TW"/>
        </w:rPr>
      </w:pPr>
    </w:p>
    <w:p w14:paraId="46EACDA5" w14:textId="77777777" w:rsidR="0027672E" w:rsidRPr="0027672E" w:rsidRDefault="0027672E" w:rsidP="0027672E">
      <w:pPr>
        <w:rPr>
          <w:rFonts w:eastAsia="新細明體"/>
          <w:color w:val="C00000"/>
          <w:sz w:val="24"/>
          <w:szCs w:val="24"/>
          <w:lang w:val="en-US" w:eastAsia="zh-TW"/>
        </w:rPr>
      </w:pPr>
      <w:r w:rsidRPr="0027672E">
        <w:rPr>
          <w:rFonts w:ascii="Arial" w:hAnsi="Arial" w:cs="Arial"/>
          <w:b/>
          <w:bCs/>
          <w:color w:val="000000"/>
          <w:sz w:val="24"/>
          <w:szCs w:val="24"/>
        </w:rPr>
        <w:t xml:space="preserve">35.3.16.2 Multi-link device capability and operation </w:t>
      </w:r>
      <w:proofErr w:type="spellStart"/>
      <w:r w:rsidRPr="0027672E">
        <w:rPr>
          <w:rFonts w:ascii="Arial" w:hAnsi="Arial" w:cs="Arial"/>
          <w:b/>
          <w:bCs/>
          <w:color w:val="000000"/>
          <w:sz w:val="24"/>
          <w:szCs w:val="24"/>
        </w:rPr>
        <w:t>signaling</w:t>
      </w:r>
      <w:proofErr w:type="spellEnd"/>
    </w:p>
    <w:p w14:paraId="2E4FD4AB" w14:textId="77777777" w:rsidR="007A113C" w:rsidRDefault="007A113C" w:rsidP="00B4792F">
      <w:pPr>
        <w:jc w:val="both"/>
        <w:rPr>
          <w:rFonts w:eastAsia="新細明體"/>
          <w:szCs w:val="22"/>
          <w:lang w:val="en-US" w:eastAsia="zh-TW"/>
        </w:rPr>
      </w:pPr>
    </w:p>
    <w:p w14:paraId="16C0F032" w14:textId="51831F2D" w:rsidR="00B4792F" w:rsidRDefault="00B4792F" w:rsidP="00B4792F">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Pr>
          <w:b/>
          <w:bCs/>
          <w:i/>
          <w:iCs/>
          <w:highlight w:val="yellow"/>
        </w:rPr>
        <w:t>35</w:t>
      </w:r>
      <w:r w:rsidRPr="00DE228B">
        <w:rPr>
          <w:b/>
          <w:bCs/>
          <w:i/>
          <w:iCs/>
          <w:highlight w:val="yellow"/>
        </w:rPr>
        <w:t>.</w:t>
      </w:r>
      <w:r w:rsidRPr="00B4792F">
        <w:rPr>
          <w:b/>
          <w:bCs/>
          <w:i/>
          <w:iCs/>
          <w:highlight w:val="yellow"/>
        </w:rPr>
        <w:t>3.16.2</w:t>
      </w:r>
      <w:r w:rsidRPr="00527F6B">
        <w:rPr>
          <w:rStyle w:val="af3"/>
        </w:rPr>
        <w:t xml:space="preserve"> (#</w:t>
      </w:r>
      <w:r>
        <w:rPr>
          <w:rStyle w:val="af3"/>
        </w:rPr>
        <w:t>10773</w:t>
      </w:r>
      <w:r w:rsidRPr="00527F6B">
        <w:rPr>
          <w:rStyle w:val="af3"/>
        </w:rPr>
        <w:t>)</w:t>
      </w:r>
    </w:p>
    <w:p w14:paraId="268350D6" w14:textId="77777777" w:rsidR="00B4792F" w:rsidRPr="00B4792F" w:rsidRDefault="00B4792F" w:rsidP="001B5CE8">
      <w:pPr>
        <w:jc w:val="both"/>
        <w:rPr>
          <w:rFonts w:eastAsia="新細明體"/>
          <w:szCs w:val="22"/>
          <w:lang w:eastAsia="zh-TW"/>
        </w:rPr>
      </w:pPr>
    </w:p>
    <w:p w14:paraId="29A11AB8" w14:textId="109B748A" w:rsidR="003D7CD8" w:rsidRPr="00EC02AC" w:rsidRDefault="002B230B" w:rsidP="001B5CE8">
      <w:pPr>
        <w:jc w:val="both"/>
        <w:rPr>
          <w:rFonts w:ascii="Arial" w:eastAsia="新細明體" w:hAnsi="Arial" w:cs="Arial"/>
          <w:b/>
          <w:bCs/>
          <w:szCs w:val="22"/>
          <w:lang w:val="en-US" w:eastAsia="zh-TW"/>
        </w:rPr>
      </w:pPr>
      <w:r w:rsidRPr="00EC02AC">
        <w:rPr>
          <w:rFonts w:ascii="Arial" w:eastAsia="新細明體" w:hAnsi="Arial" w:cs="Arial"/>
          <w:b/>
          <w:bCs/>
          <w:szCs w:val="22"/>
          <w:lang w:val="en-US" w:eastAsia="zh-TW"/>
        </w:rPr>
        <w:t>35.3.16.2.1</w:t>
      </w:r>
      <w:r w:rsidR="00EA3BE0" w:rsidRPr="00EC02AC">
        <w:rPr>
          <w:rFonts w:ascii="Arial" w:eastAsia="新細明體" w:hAnsi="Arial" w:cs="Arial"/>
          <w:b/>
          <w:bCs/>
          <w:szCs w:val="22"/>
          <w:lang w:val="en-US" w:eastAsia="zh-TW"/>
        </w:rPr>
        <w:t xml:space="preserve"> Non-AP MLD Operation Parameter Update</w:t>
      </w:r>
    </w:p>
    <w:p w14:paraId="1607D82B" w14:textId="77777777" w:rsidR="002B230B" w:rsidRPr="0027672E" w:rsidRDefault="002B230B" w:rsidP="001B5CE8">
      <w:pPr>
        <w:jc w:val="both"/>
        <w:rPr>
          <w:rFonts w:eastAsia="新細明體"/>
          <w:szCs w:val="22"/>
          <w:lang w:val="en-US" w:eastAsia="zh-TW"/>
        </w:rPr>
      </w:pPr>
    </w:p>
    <w:p w14:paraId="263C1913" w14:textId="227DBADC" w:rsidR="007A113C" w:rsidRDefault="0027672E" w:rsidP="0027672E">
      <w:pPr>
        <w:jc w:val="both"/>
        <w:rPr>
          <w:szCs w:val="22"/>
        </w:rPr>
      </w:pPr>
      <w:r w:rsidRPr="00880598">
        <w:rPr>
          <w:szCs w:val="22"/>
        </w:rPr>
        <w:t xml:space="preserve">An MLD shall set the </w:t>
      </w:r>
      <w:r w:rsidRPr="002B230B">
        <w:rPr>
          <w:szCs w:val="22"/>
        </w:rPr>
        <w:t xml:space="preserve">Operation Parameter Update </w:t>
      </w:r>
      <w:r w:rsidRPr="00880598">
        <w:rPr>
          <w:szCs w:val="22"/>
        </w:rPr>
        <w:t xml:space="preserve">Support subfield in the Common Info field of the Basic Multi-Link element it transmits </w:t>
      </w:r>
      <w:r w:rsidR="00845C10" w:rsidRPr="00845C10">
        <w:rPr>
          <w:szCs w:val="22"/>
        </w:rPr>
        <w:t xml:space="preserve">in a Beacon, Probe Response, (Re)Association Request, and (Re)Association Response frames </w:t>
      </w:r>
      <w:r w:rsidRPr="00880598">
        <w:rPr>
          <w:szCs w:val="22"/>
        </w:rPr>
        <w:t xml:space="preserve">to 1 if its </w:t>
      </w:r>
      <w:r w:rsidRPr="002B230B">
        <w:rPr>
          <w:szCs w:val="22"/>
        </w:rPr>
        <w:t xml:space="preserve">dot11OperationParameterUpdateImplemented </w:t>
      </w:r>
      <w:r w:rsidRPr="00880598">
        <w:rPr>
          <w:szCs w:val="22"/>
        </w:rPr>
        <w:t xml:space="preserve">is true; </w:t>
      </w:r>
      <w:proofErr w:type="gramStart"/>
      <w:r w:rsidRPr="00880598">
        <w:rPr>
          <w:szCs w:val="22"/>
        </w:rPr>
        <w:t>otherwise</w:t>
      </w:r>
      <w:proofErr w:type="gramEnd"/>
      <w:r w:rsidRPr="00880598">
        <w:rPr>
          <w:szCs w:val="22"/>
        </w:rPr>
        <w:t xml:space="preserve"> the </w:t>
      </w:r>
      <w:r>
        <w:rPr>
          <w:szCs w:val="22"/>
        </w:rPr>
        <w:t>MLD</w:t>
      </w:r>
      <w:r w:rsidRPr="00880598">
        <w:rPr>
          <w:szCs w:val="22"/>
        </w:rPr>
        <w:t xml:space="preserve"> shall set it to 0.</w:t>
      </w:r>
      <w:r>
        <w:rPr>
          <w:szCs w:val="22"/>
        </w:rPr>
        <w:t xml:space="preserve"> A </w:t>
      </w:r>
      <w:r w:rsidRPr="00567F76">
        <w:rPr>
          <w:szCs w:val="22"/>
        </w:rPr>
        <w:t>STA</w:t>
      </w:r>
      <w:r>
        <w:rPr>
          <w:szCs w:val="22"/>
        </w:rPr>
        <w:t xml:space="preserve"> </w:t>
      </w:r>
      <w:r w:rsidRPr="00567F76">
        <w:rPr>
          <w:szCs w:val="22"/>
        </w:rPr>
        <w:t>affiliated with an MLD</w:t>
      </w:r>
      <w:r>
        <w:rPr>
          <w:szCs w:val="22"/>
        </w:rPr>
        <w:t xml:space="preserve"> </w:t>
      </w:r>
      <w:r w:rsidRPr="00073D30">
        <w:rPr>
          <w:szCs w:val="22"/>
        </w:rPr>
        <w:t>in which</w:t>
      </w:r>
      <w:r>
        <w:rPr>
          <w:rFonts w:eastAsia="新細明體" w:hint="eastAsia"/>
          <w:szCs w:val="22"/>
          <w:lang w:eastAsia="zh-TW"/>
        </w:rPr>
        <w:t xml:space="preserve"> </w:t>
      </w:r>
      <w:r w:rsidRPr="002B230B">
        <w:rPr>
          <w:szCs w:val="22"/>
        </w:rPr>
        <w:t xml:space="preserve">dot11OperationParameterUpdateImplemented </w:t>
      </w:r>
      <w:r w:rsidRPr="00073D30">
        <w:rPr>
          <w:szCs w:val="22"/>
        </w:rPr>
        <w:t>is true is referred to as</w:t>
      </w:r>
      <w:bookmarkStart w:id="34" w:name="_Hlk122598037"/>
      <w:r w:rsidRPr="00B569D6">
        <w:rPr>
          <w:color w:val="C00000"/>
          <w:szCs w:val="22"/>
        </w:rPr>
        <w:t xml:space="preserve"> </w:t>
      </w:r>
      <w:r w:rsidRPr="002B230B">
        <w:rPr>
          <w:i/>
          <w:iCs/>
          <w:szCs w:val="22"/>
        </w:rPr>
        <w:t>operation parameter</w:t>
      </w:r>
      <w:bookmarkEnd w:id="34"/>
      <w:r w:rsidRPr="002B230B">
        <w:rPr>
          <w:i/>
          <w:iCs/>
          <w:szCs w:val="22"/>
        </w:rPr>
        <w:t xml:space="preserve"> update capable</w:t>
      </w:r>
      <w:r w:rsidRPr="002B230B">
        <w:rPr>
          <w:szCs w:val="22"/>
        </w:rPr>
        <w:t>.</w:t>
      </w:r>
    </w:p>
    <w:p w14:paraId="091DA591" w14:textId="77777777" w:rsidR="00845C10" w:rsidRPr="00880598" w:rsidRDefault="00845C10" w:rsidP="0027672E">
      <w:pPr>
        <w:jc w:val="both"/>
        <w:rPr>
          <w:szCs w:val="22"/>
        </w:rPr>
      </w:pPr>
    </w:p>
    <w:p w14:paraId="5CF8D01C" w14:textId="082F66B5" w:rsidR="0062709B" w:rsidRDefault="0027672E" w:rsidP="0027672E">
      <w:pPr>
        <w:jc w:val="both"/>
        <w:rPr>
          <w:rFonts w:eastAsia="新細明體"/>
          <w:szCs w:val="22"/>
          <w:lang w:eastAsia="zh-TW"/>
        </w:rPr>
      </w:pPr>
      <w:r w:rsidRPr="00EC02AC">
        <w:rPr>
          <w:rFonts w:eastAsia="新細明體"/>
          <w:szCs w:val="22"/>
          <w:lang w:eastAsia="zh-TW"/>
        </w:rPr>
        <w:t>An operation parameter update capable non-AP STA</w:t>
      </w:r>
      <w:r>
        <w:rPr>
          <w:rFonts w:eastAsia="新細明體"/>
          <w:szCs w:val="22"/>
          <w:lang w:eastAsia="zh-TW"/>
        </w:rPr>
        <w:t xml:space="preserve"> affiliated with a non-AP MLD </w:t>
      </w:r>
      <w:r w:rsidR="00A07C98">
        <w:rPr>
          <w:rFonts w:eastAsia="新細明體"/>
          <w:szCs w:val="22"/>
          <w:lang w:eastAsia="zh-TW"/>
        </w:rPr>
        <w:t xml:space="preserve">may </w:t>
      </w:r>
      <w:r>
        <w:rPr>
          <w:rFonts w:eastAsia="新細明體"/>
          <w:szCs w:val="22"/>
          <w:lang w:eastAsia="zh-TW"/>
        </w:rPr>
        <w:t xml:space="preserve">notify </w:t>
      </w:r>
      <w:r w:rsidRPr="00EC02AC">
        <w:rPr>
          <w:rFonts w:eastAsia="新細明體"/>
          <w:szCs w:val="22"/>
          <w:lang w:eastAsia="zh-TW"/>
        </w:rPr>
        <w:t>an operation parameter update capable AP affiliated with the a</w:t>
      </w:r>
      <w:r>
        <w:rPr>
          <w:rFonts w:eastAsia="新細明體"/>
          <w:szCs w:val="22"/>
          <w:lang w:eastAsia="zh-TW"/>
        </w:rPr>
        <w:t>ssociated AP MLD of change</w:t>
      </w:r>
      <w:r>
        <w:rPr>
          <w:rFonts w:eastAsia="新細明體" w:hint="eastAsia"/>
          <w:szCs w:val="22"/>
          <w:lang w:eastAsia="zh-TW"/>
        </w:rPr>
        <w:t xml:space="preserve"> </w:t>
      </w:r>
      <w:r>
        <w:rPr>
          <w:rFonts w:eastAsia="新細明體"/>
          <w:szCs w:val="22"/>
          <w:lang w:eastAsia="zh-TW"/>
        </w:rPr>
        <w:t>in its</w:t>
      </w:r>
      <w:r w:rsidRPr="00EC02AC">
        <w:rPr>
          <w:rFonts w:eastAsia="新細明體"/>
          <w:szCs w:val="22"/>
          <w:lang w:eastAsia="zh-TW"/>
        </w:rPr>
        <w:t xml:space="preserve"> operation parameters by transmitting </w:t>
      </w:r>
      <w:r w:rsidRPr="002B230B">
        <w:rPr>
          <w:rFonts w:eastAsia="新細明體"/>
          <w:szCs w:val="22"/>
          <w:lang w:eastAsia="zh-TW"/>
        </w:rPr>
        <w:t>a</w:t>
      </w:r>
      <w:r w:rsidR="003C5D5F" w:rsidRPr="002B230B">
        <w:rPr>
          <w:rFonts w:eastAsia="新細明體"/>
          <w:szCs w:val="22"/>
          <w:lang w:eastAsia="zh-TW"/>
        </w:rPr>
        <w:t xml:space="preserve"> </w:t>
      </w:r>
      <w:r w:rsidR="00EE3142" w:rsidRPr="00EE3142">
        <w:rPr>
          <w:rFonts w:eastAsia="新細明體"/>
          <w:szCs w:val="22"/>
          <w:lang w:eastAsia="zh-TW"/>
        </w:rPr>
        <w:t>Multi-</w:t>
      </w:r>
      <w:r w:rsidRPr="00CE2DBD">
        <w:rPr>
          <w:szCs w:val="22"/>
        </w:rPr>
        <w:t xml:space="preserve">Link </w:t>
      </w:r>
      <w:ins w:id="35" w:author="Frank Hsu (徐建芳)" w:date="2023-01-16T10:47:00Z">
        <w:r w:rsidR="006433F2">
          <w:rPr>
            <w:szCs w:val="22"/>
          </w:rPr>
          <w:t>Operation Update</w:t>
        </w:r>
        <w:r w:rsidR="006433F2" w:rsidRPr="00CE2DBD" w:rsidDel="006433F2">
          <w:rPr>
            <w:szCs w:val="22"/>
          </w:rPr>
          <w:t xml:space="preserve"> </w:t>
        </w:r>
      </w:ins>
      <w:del w:id="36" w:author="Frank Hsu (徐建芳)" w:date="2023-01-16T10:47:00Z">
        <w:r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Request frame </w:t>
      </w:r>
      <w:bookmarkStart w:id="37" w:name="_Hlk124259282"/>
      <w:r w:rsidRPr="00CE2DBD">
        <w:rPr>
          <w:rFonts w:eastAsia="新細明體"/>
          <w:szCs w:val="22"/>
          <w:lang w:eastAsia="zh-TW"/>
        </w:rPr>
        <w:t xml:space="preserve">including a </w:t>
      </w:r>
      <w:proofErr w:type="spellStart"/>
      <w:r w:rsidRPr="00CE2DBD">
        <w:rPr>
          <w:rFonts w:eastAsia="新細明體"/>
          <w:szCs w:val="22"/>
          <w:lang w:eastAsia="zh-TW"/>
        </w:rPr>
        <w:t>Reconfigration</w:t>
      </w:r>
      <w:proofErr w:type="spellEnd"/>
      <w:r w:rsidRPr="00CE2DBD">
        <w:rPr>
          <w:rFonts w:eastAsia="新細明體"/>
          <w:szCs w:val="22"/>
          <w:lang w:eastAsia="zh-TW"/>
        </w:rPr>
        <w:t xml:space="preserve"> Multi-Link element with </w:t>
      </w:r>
      <w:del w:id="38" w:author="Frank Hsu (徐建芳)" w:date="2023-01-16T10:47:00Z">
        <w:r w:rsidRPr="00CE2DBD" w:rsidDel="006433F2">
          <w:rPr>
            <w:rFonts w:eastAsia="新細明體"/>
            <w:szCs w:val="22"/>
            <w:lang w:eastAsia="zh-TW"/>
          </w:rPr>
          <w:delText xml:space="preserve">Reconfiguration </w:delText>
        </w:r>
      </w:del>
      <w:r w:rsidRPr="00CE2DBD">
        <w:rPr>
          <w:rFonts w:eastAsia="新細明體"/>
          <w:szCs w:val="22"/>
          <w:lang w:eastAsia="zh-TW"/>
        </w:rPr>
        <w:t xml:space="preserve">Operation </w:t>
      </w:r>
      <w:ins w:id="39" w:author="Frank Hsu (徐建芳)" w:date="2023-01-16T10:47:00Z">
        <w:r w:rsidR="006433F2">
          <w:rPr>
            <w:rFonts w:eastAsia="新細明體"/>
            <w:szCs w:val="22"/>
            <w:lang w:eastAsia="zh-TW"/>
          </w:rPr>
          <w:t xml:space="preserve">Update </w:t>
        </w:r>
      </w:ins>
      <w:r w:rsidRPr="00CE2DBD">
        <w:rPr>
          <w:rFonts w:eastAsia="新細明體"/>
          <w:szCs w:val="22"/>
          <w:lang w:eastAsia="zh-TW"/>
        </w:rPr>
        <w:t xml:space="preserve">Type subfield set to </w:t>
      </w:r>
      <w:bookmarkEnd w:id="37"/>
      <w:r w:rsidR="00B61DA4">
        <w:rPr>
          <w:rFonts w:eastAsia="新細明體"/>
          <w:szCs w:val="22"/>
          <w:lang w:eastAsia="zh-TW"/>
        </w:rPr>
        <w:t>0</w:t>
      </w:r>
      <w:r w:rsidR="0062709B">
        <w:rPr>
          <w:rFonts w:eastAsia="新細明體"/>
          <w:szCs w:val="22"/>
          <w:lang w:eastAsia="zh-TW"/>
        </w:rPr>
        <w:t xml:space="preserve"> after one of the following conditions occur</w:t>
      </w:r>
      <w:r w:rsidR="00EF4284">
        <w:rPr>
          <w:rFonts w:eastAsia="新細明體"/>
          <w:szCs w:val="22"/>
          <w:lang w:eastAsia="zh-TW"/>
        </w:rPr>
        <w:t>s</w:t>
      </w:r>
      <w:r w:rsidR="0062709B">
        <w:rPr>
          <w:rFonts w:eastAsia="新細明體"/>
          <w:szCs w:val="22"/>
          <w:lang w:eastAsia="zh-TW"/>
        </w:rPr>
        <w:t>:</w:t>
      </w:r>
    </w:p>
    <w:p w14:paraId="0A9D2A06" w14:textId="11E4849F" w:rsidR="00A07C98" w:rsidRPr="00845C10" w:rsidRDefault="00584FE4" w:rsidP="00845C10">
      <w:pPr>
        <w:pStyle w:val="af1"/>
        <w:numPr>
          <w:ilvl w:val="0"/>
          <w:numId w:val="47"/>
        </w:numPr>
        <w:ind w:leftChars="0"/>
        <w:jc w:val="both"/>
        <w:rPr>
          <w:rStyle w:val="SC15323589"/>
          <w:rFonts w:eastAsia="新細明體"/>
          <w:color w:val="auto"/>
          <w:sz w:val="22"/>
          <w:szCs w:val="22"/>
          <w:lang w:eastAsia="zh-TW"/>
        </w:rPr>
      </w:pPr>
      <w:r w:rsidRPr="00845C10">
        <w:rPr>
          <w:rStyle w:val="SC15323589"/>
          <w:sz w:val="22"/>
          <w:szCs w:val="22"/>
        </w:rPr>
        <w:t>at least one</w:t>
      </w:r>
      <w:r w:rsidR="00A07C98" w:rsidRPr="00845C10">
        <w:rPr>
          <w:rStyle w:val="SC15323589"/>
          <w:sz w:val="22"/>
          <w:szCs w:val="22"/>
        </w:rPr>
        <w:t xml:space="preserve"> link is enabled or disabled for the non-AP </w:t>
      </w:r>
      <w:proofErr w:type="gramStart"/>
      <w:r w:rsidR="00A07C98" w:rsidRPr="00845C10">
        <w:rPr>
          <w:rStyle w:val="SC15323589"/>
          <w:sz w:val="22"/>
          <w:szCs w:val="22"/>
        </w:rPr>
        <w:t>MLD;</w:t>
      </w:r>
      <w:proofErr w:type="gramEnd"/>
      <w:r w:rsidR="00A07C98" w:rsidRPr="00845C10">
        <w:rPr>
          <w:rStyle w:val="SC15323589"/>
          <w:sz w:val="22"/>
          <w:szCs w:val="22"/>
        </w:rPr>
        <w:t xml:space="preserve"> </w:t>
      </w:r>
    </w:p>
    <w:p w14:paraId="27E5024D" w14:textId="77777777" w:rsidR="00845C10" w:rsidRPr="00845C10" w:rsidRDefault="00A07C98" w:rsidP="00845C10">
      <w:pPr>
        <w:pStyle w:val="af1"/>
        <w:numPr>
          <w:ilvl w:val="0"/>
          <w:numId w:val="47"/>
        </w:numPr>
        <w:ind w:leftChars="0"/>
        <w:jc w:val="both"/>
        <w:rPr>
          <w:rStyle w:val="SC15323589"/>
          <w:rFonts w:eastAsia="新細明體"/>
          <w:color w:val="auto"/>
          <w:sz w:val="22"/>
          <w:szCs w:val="22"/>
          <w:lang w:eastAsia="zh-TW"/>
        </w:rPr>
      </w:pPr>
      <w:r w:rsidRPr="00845C10">
        <w:rPr>
          <w:rStyle w:val="SC15323589"/>
          <w:sz w:val="22"/>
          <w:szCs w:val="22"/>
        </w:rPr>
        <w:t xml:space="preserve">the associated AP MLD removes </w:t>
      </w:r>
      <w:r w:rsidR="00584FE4" w:rsidRPr="00845C10">
        <w:rPr>
          <w:rStyle w:val="SC15323589"/>
          <w:sz w:val="22"/>
          <w:szCs w:val="22"/>
        </w:rPr>
        <w:t xml:space="preserve">at least </w:t>
      </w:r>
      <w:r w:rsidRPr="00845C10">
        <w:rPr>
          <w:rStyle w:val="SC15323589"/>
          <w:sz w:val="22"/>
          <w:szCs w:val="22"/>
        </w:rPr>
        <w:t xml:space="preserve">one of its affiliated </w:t>
      </w:r>
      <w:proofErr w:type="gramStart"/>
      <w:r w:rsidRPr="00845C10">
        <w:rPr>
          <w:rStyle w:val="SC15323589"/>
          <w:sz w:val="22"/>
          <w:szCs w:val="22"/>
        </w:rPr>
        <w:t>AP;</w:t>
      </w:r>
      <w:proofErr w:type="gramEnd"/>
    </w:p>
    <w:p w14:paraId="4491915F" w14:textId="2F73080C" w:rsidR="00CC4987" w:rsidRPr="00845C10" w:rsidRDefault="00A07C98" w:rsidP="00845C10">
      <w:pPr>
        <w:pStyle w:val="af1"/>
        <w:numPr>
          <w:ilvl w:val="0"/>
          <w:numId w:val="47"/>
        </w:numPr>
        <w:ind w:leftChars="0"/>
        <w:jc w:val="both"/>
        <w:rPr>
          <w:rFonts w:eastAsia="新細明體"/>
          <w:szCs w:val="22"/>
          <w:lang w:eastAsia="zh-TW"/>
        </w:rPr>
      </w:pPr>
      <w:r w:rsidRPr="00845C10">
        <w:rPr>
          <w:rStyle w:val="SC15323589"/>
          <w:sz w:val="22"/>
          <w:szCs w:val="22"/>
        </w:rPr>
        <w:t>the associat</w:t>
      </w:r>
      <w:r w:rsidR="002744A2" w:rsidRPr="00845C10">
        <w:rPr>
          <w:rStyle w:val="SC15323589"/>
          <w:sz w:val="22"/>
          <w:szCs w:val="22"/>
        </w:rPr>
        <w:t>e</w:t>
      </w:r>
      <w:r w:rsidRPr="00845C10">
        <w:rPr>
          <w:rStyle w:val="SC15323589"/>
          <w:sz w:val="22"/>
          <w:szCs w:val="22"/>
        </w:rPr>
        <w:t xml:space="preserve">d AP MLD adds </w:t>
      </w:r>
      <w:r w:rsidR="00584FE4" w:rsidRPr="00845C10">
        <w:rPr>
          <w:rStyle w:val="SC15323589"/>
          <w:sz w:val="22"/>
          <w:szCs w:val="22"/>
        </w:rPr>
        <w:t xml:space="preserve">at least </w:t>
      </w:r>
      <w:r w:rsidRPr="00845C10">
        <w:rPr>
          <w:rStyle w:val="SC15323589"/>
          <w:sz w:val="22"/>
          <w:szCs w:val="22"/>
        </w:rPr>
        <w:t xml:space="preserve">one affiliated AP to the AP MLD. </w:t>
      </w:r>
    </w:p>
    <w:p w14:paraId="0FC7972F" w14:textId="47E83EF0" w:rsidR="00A07C98" w:rsidRDefault="00CC4987">
      <w:pPr>
        <w:pStyle w:val="Default"/>
        <w:rPr>
          <w:rFonts w:ascii="Times New Roman" w:hAnsi="Times New Roman" w:cs="Times New Roman"/>
          <w:sz w:val="22"/>
          <w:szCs w:val="22"/>
        </w:rPr>
      </w:pPr>
      <w:r w:rsidRPr="002132C7">
        <w:rPr>
          <w:rFonts w:ascii="Times New Roman" w:hAnsi="Times New Roman" w:cs="Times New Roman"/>
          <w:sz w:val="22"/>
          <w:szCs w:val="22"/>
        </w:rPr>
        <w:t xml:space="preserve">Otherwise, the non-AP STA shall not transmit a Multi-Link </w:t>
      </w:r>
      <w:ins w:id="40" w:author="Frank Hsu (徐建芳)" w:date="2023-01-16T10:48:00Z">
        <w:r w:rsidR="006433F2" w:rsidRPr="006433F2">
          <w:rPr>
            <w:rFonts w:ascii="Times New Roman" w:hAnsi="Times New Roman" w:cs="Times New Roman"/>
            <w:sz w:val="22"/>
            <w:szCs w:val="22"/>
          </w:rPr>
          <w:t>Operation Update</w:t>
        </w:r>
        <w:r w:rsidR="006433F2" w:rsidRPr="006433F2" w:rsidDel="006433F2">
          <w:rPr>
            <w:rFonts w:ascii="Times New Roman" w:hAnsi="Times New Roman" w:cs="Times New Roman"/>
            <w:sz w:val="22"/>
            <w:szCs w:val="22"/>
          </w:rPr>
          <w:t xml:space="preserve"> </w:t>
        </w:r>
      </w:ins>
      <w:del w:id="41" w:author="Frank Hsu (徐建芳)" w:date="2023-01-16T10:48:00Z">
        <w:r w:rsidRPr="002132C7" w:rsidDel="006433F2">
          <w:rPr>
            <w:rFonts w:ascii="Times New Roman" w:hAnsi="Times New Roman" w:cs="Times New Roman"/>
            <w:sz w:val="22"/>
            <w:szCs w:val="22"/>
          </w:rPr>
          <w:delText xml:space="preserve">Reconfiguration </w:delText>
        </w:r>
      </w:del>
      <w:r w:rsidRPr="002132C7">
        <w:rPr>
          <w:rFonts w:ascii="Times New Roman" w:hAnsi="Times New Roman" w:cs="Times New Roman"/>
          <w:sz w:val="22"/>
          <w:szCs w:val="22"/>
        </w:rPr>
        <w:t xml:space="preserve">Request frame with </w:t>
      </w:r>
      <w:del w:id="42" w:author="Frank Hsu (徐建芳)" w:date="2023-01-16T10:48:00Z">
        <w:r w:rsidRPr="002132C7" w:rsidDel="006433F2">
          <w:rPr>
            <w:rFonts w:ascii="Times New Roman" w:hAnsi="Times New Roman" w:cs="Times New Roman"/>
            <w:sz w:val="22"/>
            <w:szCs w:val="22"/>
          </w:rPr>
          <w:delText xml:space="preserve">Reconfiguration </w:delText>
        </w:r>
      </w:del>
      <w:r w:rsidRPr="002132C7">
        <w:rPr>
          <w:rFonts w:ascii="Times New Roman" w:hAnsi="Times New Roman" w:cs="Times New Roman"/>
          <w:sz w:val="22"/>
          <w:szCs w:val="22"/>
        </w:rPr>
        <w:t xml:space="preserve">Operation </w:t>
      </w:r>
      <w:ins w:id="43" w:author="Frank Hsu (徐建芳)" w:date="2023-01-16T10:48:00Z">
        <w:r w:rsidR="006433F2">
          <w:rPr>
            <w:rFonts w:ascii="Times New Roman" w:hAnsi="Times New Roman" w:cs="Times New Roman"/>
            <w:sz w:val="22"/>
            <w:szCs w:val="22"/>
          </w:rPr>
          <w:t xml:space="preserve">Update </w:t>
        </w:r>
      </w:ins>
      <w:r w:rsidRPr="002132C7">
        <w:rPr>
          <w:rFonts w:ascii="Times New Roman" w:hAnsi="Times New Roman" w:cs="Times New Roman"/>
          <w:sz w:val="22"/>
          <w:szCs w:val="22"/>
        </w:rPr>
        <w:t xml:space="preserve">Type set to </w:t>
      </w:r>
      <w:r w:rsidR="00B61DA4">
        <w:rPr>
          <w:rFonts w:ascii="Times New Roman" w:hAnsi="Times New Roman" w:cs="Times New Roman"/>
          <w:sz w:val="22"/>
          <w:szCs w:val="22"/>
        </w:rPr>
        <w:t>0</w:t>
      </w:r>
      <w:r w:rsidRPr="002132C7">
        <w:rPr>
          <w:rFonts w:ascii="Times New Roman" w:hAnsi="Times New Roman" w:cs="Times New Roman"/>
          <w:sz w:val="22"/>
          <w:szCs w:val="22"/>
        </w:rPr>
        <w:t>.</w:t>
      </w:r>
    </w:p>
    <w:p w14:paraId="0BD200A9" w14:textId="12701AA8" w:rsidR="00845C10" w:rsidRDefault="00845C10">
      <w:pPr>
        <w:pStyle w:val="Default"/>
        <w:rPr>
          <w:rFonts w:ascii="Times New Roman" w:hAnsi="Times New Roman" w:cs="Times New Roman"/>
          <w:sz w:val="22"/>
          <w:szCs w:val="22"/>
        </w:rPr>
      </w:pPr>
    </w:p>
    <w:p w14:paraId="03A35492" w14:textId="00DF3932" w:rsidR="00EE3142" w:rsidRDefault="00845C10" w:rsidP="00845C10">
      <w:pPr>
        <w:pStyle w:val="Default"/>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 xml:space="preserve">In the Reconfiguration Multi-Link element of a </w:t>
      </w:r>
      <w:r w:rsidRPr="00845C10">
        <w:rPr>
          <w:rStyle w:val="SC10319501"/>
          <w:rFonts w:ascii="Times New Roman" w:hAnsi="Times New Roman" w:cs="Times New Roman"/>
          <w:b w:val="0"/>
          <w:sz w:val="22"/>
          <w:szCs w:val="22"/>
        </w:rPr>
        <w:t>Multi-</w:t>
      </w:r>
      <w:r w:rsidRPr="00845C10">
        <w:rPr>
          <w:rStyle w:val="SC15323589"/>
          <w:rFonts w:ascii="Times New Roman" w:hAnsi="Times New Roman" w:cs="Times New Roman"/>
          <w:sz w:val="22"/>
          <w:szCs w:val="22"/>
        </w:rPr>
        <w:t xml:space="preserve">Link </w:t>
      </w:r>
      <w:ins w:id="44" w:author="Frank Hsu (徐建芳)" w:date="2023-01-16T10:48:00Z">
        <w:r w:rsidR="006433F2" w:rsidRPr="006433F2">
          <w:rPr>
            <w:rStyle w:val="SC15323589"/>
            <w:rFonts w:ascii="Times New Roman" w:hAnsi="Times New Roman" w:cs="Times New Roman"/>
            <w:sz w:val="22"/>
            <w:szCs w:val="22"/>
          </w:rPr>
          <w:t>Operation Update</w:t>
        </w:r>
        <w:r w:rsidR="006433F2" w:rsidRPr="006433F2" w:rsidDel="006433F2">
          <w:rPr>
            <w:rStyle w:val="SC15323589"/>
            <w:rFonts w:ascii="Times New Roman" w:hAnsi="Times New Roman" w:cs="Times New Roman"/>
            <w:sz w:val="22"/>
            <w:szCs w:val="22"/>
          </w:rPr>
          <w:t xml:space="preserve"> </w:t>
        </w:r>
      </w:ins>
      <w:del w:id="45" w:author="Frank Hsu (徐建芳)" w:date="2023-01-16T10:48:00Z">
        <w:r w:rsidRPr="00845C10" w:rsidDel="006433F2">
          <w:rPr>
            <w:rStyle w:val="SC15323589"/>
            <w:rFonts w:ascii="Times New Roman" w:hAnsi="Times New Roman" w:cs="Times New Roman"/>
            <w:sz w:val="22"/>
            <w:szCs w:val="22"/>
          </w:rPr>
          <w:delText xml:space="preserve">Reconfiguration </w:delText>
        </w:r>
      </w:del>
      <w:r w:rsidRPr="00845C10">
        <w:rPr>
          <w:rStyle w:val="SC15323589"/>
          <w:rFonts w:ascii="Times New Roman" w:hAnsi="Times New Roman" w:cs="Times New Roman"/>
          <w:sz w:val="22"/>
          <w:szCs w:val="22"/>
        </w:rPr>
        <w:t xml:space="preserve">Request frame with </w:t>
      </w:r>
      <w:del w:id="46" w:author="Frank Hsu (徐建芳)" w:date="2023-01-16T10:48:00Z">
        <w:r w:rsidRPr="00845C10" w:rsidDel="006433F2">
          <w:rPr>
            <w:rStyle w:val="SC15323589"/>
            <w:rFonts w:ascii="Times New Roman" w:hAnsi="Times New Roman" w:cs="Times New Roman"/>
            <w:sz w:val="22"/>
            <w:szCs w:val="22"/>
          </w:rPr>
          <w:delText xml:space="preserve">Reconfiguration </w:delText>
        </w:r>
      </w:del>
      <w:r w:rsidRPr="00845C10">
        <w:rPr>
          <w:rStyle w:val="SC15323589"/>
          <w:rFonts w:ascii="Times New Roman" w:hAnsi="Times New Roman" w:cs="Times New Roman"/>
          <w:sz w:val="22"/>
          <w:szCs w:val="22"/>
        </w:rPr>
        <w:t xml:space="preserve">Operation </w:t>
      </w:r>
      <w:ins w:id="47" w:author="Frank Hsu (徐建芳)" w:date="2023-01-16T10:48:00Z">
        <w:r w:rsidR="006433F2">
          <w:rPr>
            <w:rStyle w:val="SC15323589"/>
            <w:rFonts w:ascii="Times New Roman" w:hAnsi="Times New Roman" w:cs="Times New Roman"/>
            <w:sz w:val="22"/>
            <w:szCs w:val="22"/>
          </w:rPr>
          <w:t xml:space="preserve">Update </w:t>
        </w:r>
      </w:ins>
      <w:r w:rsidRPr="00845C10">
        <w:rPr>
          <w:rStyle w:val="SC15323589"/>
          <w:rFonts w:ascii="Times New Roman" w:hAnsi="Times New Roman" w:cs="Times New Roman"/>
          <w:sz w:val="22"/>
          <w:szCs w:val="22"/>
        </w:rPr>
        <w:t xml:space="preserve">Type subfield set to </w:t>
      </w:r>
      <w:r w:rsidR="00B61DA4">
        <w:rPr>
          <w:rStyle w:val="SC15323589"/>
          <w:rFonts w:ascii="Times New Roman" w:hAnsi="Times New Roman" w:cs="Times New Roman"/>
          <w:sz w:val="22"/>
          <w:szCs w:val="22"/>
        </w:rPr>
        <w:t>0</w:t>
      </w:r>
      <w:r w:rsidRPr="00845C10">
        <w:rPr>
          <w:rStyle w:val="SC15323589"/>
          <w:rFonts w:ascii="Times New Roman" w:hAnsi="Times New Roman" w:cs="Times New Roman"/>
          <w:sz w:val="22"/>
          <w:szCs w:val="22"/>
        </w:rPr>
        <w:t xml:space="preserve"> transmitted by a non-AP STA affiliated with a non-AP MLD:</w:t>
      </w:r>
      <w:r w:rsidR="00EE3142" w:rsidRPr="00845C10">
        <w:rPr>
          <w:rStyle w:val="SC15323589"/>
          <w:rFonts w:ascii="Times New Roman" w:hAnsi="Times New Roman" w:cs="Times New Roman"/>
          <w:sz w:val="22"/>
          <w:szCs w:val="22"/>
        </w:rPr>
        <w:t xml:space="preserve"> </w:t>
      </w:r>
    </w:p>
    <w:p w14:paraId="3DFC9596" w14:textId="77777777" w:rsidR="00845C10" w:rsidRPr="00845C10" w:rsidRDefault="00EE3142" w:rsidP="00845C10">
      <w:pPr>
        <w:pStyle w:val="Default"/>
        <w:numPr>
          <w:ilvl w:val="0"/>
          <w:numId w:val="47"/>
        </w:numPr>
        <w:rPr>
          <w:rStyle w:val="SC15323589"/>
          <w:rFonts w:ascii="Times New Roman" w:hAnsi="Times New Roman" w:cs="Times New Roman"/>
          <w:sz w:val="22"/>
          <w:szCs w:val="22"/>
        </w:rPr>
      </w:pPr>
      <w:bookmarkStart w:id="48" w:name="_Hlk124337925"/>
      <w:r w:rsidRPr="00845C10">
        <w:rPr>
          <w:rStyle w:val="SC15323589"/>
          <w:rFonts w:ascii="Times New Roman" w:hAnsi="Times New Roman" w:cs="Times New Roman"/>
          <w:sz w:val="22"/>
          <w:szCs w:val="22"/>
        </w:rPr>
        <w:t>all su</w:t>
      </w:r>
      <w:bookmarkEnd w:id="48"/>
      <w:r w:rsidRPr="00845C10">
        <w:rPr>
          <w:rStyle w:val="SC15323589"/>
          <w:rFonts w:ascii="Times New Roman" w:hAnsi="Times New Roman" w:cs="Times New Roman"/>
          <w:sz w:val="22"/>
          <w:szCs w:val="22"/>
        </w:rPr>
        <w:t xml:space="preserve">bfields in the Presence Bitmap subfield of the Multi-Link Control field in the Reconfiguration Multi-Link element shall be set to </w:t>
      </w:r>
      <w:proofErr w:type="gramStart"/>
      <w:r w:rsidRPr="00845C10">
        <w:rPr>
          <w:rStyle w:val="SC15323589"/>
          <w:rFonts w:ascii="Times New Roman" w:hAnsi="Times New Roman" w:cs="Times New Roman"/>
          <w:sz w:val="22"/>
          <w:szCs w:val="22"/>
        </w:rPr>
        <w:t>0;</w:t>
      </w:r>
      <w:proofErr w:type="gramEnd"/>
      <w:r w:rsidRPr="00845C10">
        <w:rPr>
          <w:rStyle w:val="SC15323589"/>
          <w:rFonts w:ascii="Times New Roman" w:hAnsi="Times New Roman" w:cs="Times New Roman"/>
          <w:sz w:val="22"/>
          <w:szCs w:val="22"/>
        </w:rPr>
        <w:t xml:space="preserve"> </w:t>
      </w:r>
    </w:p>
    <w:p w14:paraId="2EDBB545" w14:textId="77777777" w:rsidR="00845C10" w:rsidRPr="00845C10" w:rsidRDefault="00EE3142"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 xml:space="preserve">all subfields of the STA Control field in the Reconfiguration Multi-Link element except the Link ID and Operation Parameters Present subfields shall be set to </w:t>
      </w:r>
      <w:proofErr w:type="gramStart"/>
      <w:r w:rsidRPr="00845C10">
        <w:rPr>
          <w:rStyle w:val="SC15323589"/>
          <w:rFonts w:ascii="Times New Roman" w:hAnsi="Times New Roman" w:cs="Times New Roman"/>
          <w:sz w:val="22"/>
          <w:szCs w:val="22"/>
        </w:rPr>
        <w:t>0;</w:t>
      </w:r>
      <w:proofErr w:type="gramEnd"/>
    </w:p>
    <w:p w14:paraId="3A127DFD" w14:textId="77777777" w:rsidR="00845C10" w:rsidRPr="00845C10" w:rsidRDefault="00450FD0" w:rsidP="00845C10">
      <w:pPr>
        <w:pStyle w:val="Default"/>
        <w:numPr>
          <w:ilvl w:val="0"/>
          <w:numId w:val="47"/>
        </w:numPr>
        <w:rPr>
          <w:rFonts w:ascii="Times New Roman" w:hAnsi="Times New Roman" w:cs="Times New Roman"/>
          <w:sz w:val="22"/>
          <w:szCs w:val="22"/>
        </w:rPr>
      </w:pPr>
      <w:r w:rsidRPr="00845C10">
        <w:rPr>
          <w:rStyle w:val="SC15323589"/>
          <w:rFonts w:ascii="Times New Roman" w:hAnsi="Times New Roman" w:cs="Times New Roman"/>
          <w:sz w:val="22"/>
          <w:szCs w:val="22"/>
        </w:rPr>
        <w:t>t</w:t>
      </w:r>
      <w:r w:rsidR="00EE3142" w:rsidRPr="00845C10">
        <w:rPr>
          <w:rStyle w:val="SC15323589"/>
          <w:rFonts w:ascii="Times New Roman" w:hAnsi="Times New Roman" w:cs="Times New Roman"/>
          <w:sz w:val="22"/>
          <w:szCs w:val="22"/>
        </w:rPr>
        <w:t xml:space="preserve">he Link </w:t>
      </w:r>
      <w:proofErr w:type="gramStart"/>
      <w:r w:rsidR="00EE3142" w:rsidRPr="00845C10">
        <w:rPr>
          <w:rStyle w:val="SC15323589"/>
          <w:rFonts w:ascii="Times New Roman" w:hAnsi="Times New Roman" w:cs="Times New Roman"/>
          <w:sz w:val="22"/>
          <w:szCs w:val="22"/>
        </w:rPr>
        <w:t xml:space="preserve">ID </w:t>
      </w:r>
      <w:r w:rsidR="00EE3142" w:rsidRPr="00845C10">
        <w:rPr>
          <w:rFonts w:ascii="Times New Roman" w:hAnsi="Times New Roman" w:cs="Times New Roman"/>
          <w:sz w:val="22"/>
          <w:szCs w:val="22"/>
          <w:lang w:eastAsia="zh-CN"/>
        </w:rPr>
        <w:t xml:space="preserve"> subfield</w:t>
      </w:r>
      <w:proofErr w:type="gramEnd"/>
      <w:r w:rsidR="00EE3142" w:rsidRPr="00845C10">
        <w:rPr>
          <w:rFonts w:ascii="Times New Roman" w:hAnsi="Times New Roman" w:cs="Times New Roman"/>
          <w:sz w:val="22"/>
          <w:szCs w:val="22"/>
          <w:lang w:eastAsia="zh-CN"/>
        </w:rPr>
        <w:t xml:space="preserve"> shall be set to the identifier of the link to which the operation parameters apply;</w:t>
      </w:r>
    </w:p>
    <w:p w14:paraId="3B2AC9FA" w14:textId="77777777" w:rsidR="00845C10" w:rsidRPr="00845C10" w:rsidRDefault="00450FD0"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eastAsia="新細明體" w:hAnsi="Times New Roman" w:cs="Times New Roman"/>
          <w:sz w:val="22"/>
          <w:szCs w:val="22"/>
          <w:lang w:eastAsia="zh-TW"/>
        </w:rPr>
        <w:t>t</w:t>
      </w:r>
      <w:r w:rsidR="00054EC9" w:rsidRPr="00845C10">
        <w:rPr>
          <w:rStyle w:val="SC15323589"/>
          <w:rFonts w:ascii="Times New Roman" w:eastAsia="新細明體" w:hAnsi="Times New Roman" w:cs="Times New Roman"/>
          <w:sz w:val="22"/>
          <w:szCs w:val="22"/>
          <w:lang w:eastAsia="zh-TW"/>
        </w:rPr>
        <w:t xml:space="preserve">he Operation Parameters Present </w:t>
      </w:r>
      <w:r w:rsidR="00E07DB5" w:rsidRPr="00845C10">
        <w:rPr>
          <w:rStyle w:val="SC15323589"/>
          <w:rFonts w:ascii="Times New Roman" w:eastAsia="新細明體" w:hAnsi="Times New Roman" w:cs="Times New Roman"/>
          <w:sz w:val="22"/>
          <w:szCs w:val="22"/>
          <w:lang w:eastAsia="zh-TW"/>
        </w:rPr>
        <w:t>subfield</w:t>
      </w:r>
      <w:r w:rsidR="00054EC9" w:rsidRPr="00845C10">
        <w:rPr>
          <w:rStyle w:val="SC15323589"/>
          <w:rFonts w:ascii="Times New Roman" w:eastAsia="新細明體" w:hAnsi="Times New Roman" w:cs="Times New Roman"/>
          <w:sz w:val="22"/>
          <w:szCs w:val="22"/>
          <w:lang w:eastAsia="zh-TW"/>
        </w:rPr>
        <w:t xml:space="preserve"> shall be set to </w:t>
      </w:r>
      <w:proofErr w:type="gramStart"/>
      <w:r w:rsidR="00054EC9" w:rsidRPr="00845C10">
        <w:rPr>
          <w:rStyle w:val="SC15323589"/>
          <w:rFonts w:ascii="Times New Roman" w:eastAsia="新細明體" w:hAnsi="Times New Roman" w:cs="Times New Roman"/>
          <w:sz w:val="22"/>
          <w:szCs w:val="22"/>
          <w:lang w:eastAsia="zh-TW"/>
        </w:rPr>
        <w:t>1;</w:t>
      </w:r>
      <w:proofErr w:type="gramEnd"/>
    </w:p>
    <w:p w14:paraId="4AF730DE" w14:textId="3ECC356F" w:rsidR="00EE3142" w:rsidRPr="00845C10" w:rsidRDefault="00450FD0"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t</w:t>
      </w:r>
      <w:r w:rsidR="00EE3142" w:rsidRPr="00845C10">
        <w:rPr>
          <w:rStyle w:val="SC15323589"/>
          <w:rFonts w:ascii="Times New Roman" w:hAnsi="Times New Roman" w:cs="Times New Roman"/>
          <w:sz w:val="22"/>
          <w:szCs w:val="22"/>
        </w:rPr>
        <w:t>he Operation Parameter</w:t>
      </w:r>
      <w:r w:rsidR="00A0702E" w:rsidRPr="00845C10">
        <w:rPr>
          <w:rStyle w:val="SC15323589"/>
          <w:rFonts w:ascii="Times New Roman" w:hAnsi="Times New Roman" w:cs="Times New Roman"/>
          <w:sz w:val="22"/>
          <w:szCs w:val="22"/>
        </w:rPr>
        <w:t>s</w:t>
      </w:r>
      <w:r w:rsidR="00EE3142" w:rsidRPr="00845C10">
        <w:rPr>
          <w:rStyle w:val="SC15323589"/>
          <w:rFonts w:ascii="Times New Roman" w:hAnsi="Times New Roman" w:cs="Times New Roman"/>
          <w:sz w:val="22"/>
          <w:szCs w:val="22"/>
        </w:rPr>
        <w:t xml:space="preserve"> subfield shall indicate the updated </w:t>
      </w:r>
      <w:r w:rsidR="00054EC9" w:rsidRPr="00845C10">
        <w:rPr>
          <w:rStyle w:val="SC15323589"/>
          <w:rFonts w:ascii="Times New Roman" w:hAnsi="Times New Roman" w:cs="Times New Roman"/>
          <w:sz w:val="22"/>
          <w:szCs w:val="22"/>
        </w:rPr>
        <w:t xml:space="preserve">operation </w:t>
      </w:r>
      <w:r w:rsidR="00EE3142" w:rsidRPr="00845C10">
        <w:rPr>
          <w:rStyle w:val="SC15323589"/>
          <w:rFonts w:ascii="Times New Roman" w:hAnsi="Times New Roman" w:cs="Times New Roman"/>
          <w:sz w:val="22"/>
          <w:szCs w:val="22"/>
        </w:rPr>
        <w:t>parameters (as applicable).</w:t>
      </w:r>
    </w:p>
    <w:p w14:paraId="5E266FFE" w14:textId="77777777" w:rsidR="00EE3142" w:rsidRPr="002132C7" w:rsidRDefault="00EE3142" w:rsidP="0027672E">
      <w:pPr>
        <w:jc w:val="both"/>
        <w:rPr>
          <w:rFonts w:eastAsia="新細明體"/>
          <w:szCs w:val="22"/>
          <w:lang w:val="en-US" w:eastAsia="zh-TW"/>
        </w:rPr>
      </w:pPr>
    </w:p>
    <w:p w14:paraId="4C7D9DBA" w14:textId="4F81203C" w:rsidR="0027672E" w:rsidRPr="00CE2DBD" w:rsidRDefault="0027672E" w:rsidP="0027672E">
      <w:pPr>
        <w:jc w:val="both"/>
        <w:rPr>
          <w:rFonts w:eastAsia="新細明體"/>
          <w:szCs w:val="22"/>
          <w:lang w:eastAsia="zh-TW"/>
        </w:rPr>
      </w:pPr>
      <w:r>
        <w:rPr>
          <w:rFonts w:eastAsia="新細明體"/>
          <w:szCs w:val="22"/>
          <w:lang w:eastAsia="zh-TW"/>
        </w:rPr>
        <w:t>An AP affiliated with an AP MLD shall not transmit</w:t>
      </w:r>
      <w:r w:rsidRPr="00C711DB">
        <w:rPr>
          <w:rFonts w:eastAsia="新細明體"/>
          <w:szCs w:val="22"/>
          <w:lang w:eastAsia="zh-TW"/>
        </w:rPr>
        <w:t xml:space="preserve"> a</w:t>
      </w:r>
      <w:r w:rsidR="003D7CD8" w:rsidRPr="00CE2DBD">
        <w:rPr>
          <w:szCs w:val="22"/>
        </w:rPr>
        <w:t xml:space="preserve"> </w:t>
      </w:r>
      <w:r w:rsidR="00EE3142" w:rsidRPr="00EE3142">
        <w:rPr>
          <w:szCs w:val="22"/>
        </w:rPr>
        <w:t>Multi-</w:t>
      </w:r>
      <w:r w:rsidR="003D7CD8" w:rsidRPr="00CE2DBD">
        <w:rPr>
          <w:szCs w:val="22"/>
        </w:rPr>
        <w:t xml:space="preserve">Link </w:t>
      </w:r>
      <w:ins w:id="49" w:author="Frank Hsu (徐建芳)" w:date="2023-01-16T10:48:00Z">
        <w:r w:rsidR="006433F2">
          <w:rPr>
            <w:szCs w:val="22"/>
          </w:rPr>
          <w:t>Operation Update</w:t>
        </w:r>
        <w:r w:rsidR="006433F2" w:rsidRPr="00CE2DBD" w:rsidDel="006433F2">
          <w:rPr>
            <w:szCs w:val="22"/>
          </w:rPr>
          <w:t xml:space="preserve"> </w:t>
        </w:r>
      </w:ins>
      <w:del w:id="50" w:author="Frank Hsu (徐建芳)" w:date="2023-01-16T10:48: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hint="eastAsia"/>
          <w:szCs w:val="22"/>
          <w:lang w:eastAsia="zh-TW"/>
        </w:rPr>
        <w:t>Re</w:t>
      </w:r>
      <w:r w:rsidRPr="00CE2DBD">
        <w:rPr>
          <w:rFonts w:eastAsia="新細明體"/>
          <w:szCs w:val="22"/>
          <w:lang w:eastAsia="zh-TW"/>
        </w:rPr>
        <w:t xml:space="preserve">quest frame. </w:t>
      </w:r>
    </w:p>
    <w:p w14:paraId="0A18CB41" w14:textId="77777777" w:rsidR="0027672E" w:rsidRPr="00B73289" w:rsidRDefault="0027672E" w:rsidP="0027672E">
      <w:pPr>
        <w:jc w:val="both"/>
        <w:rPr>
          <w:rFonts w:eastAsia="新細明體"/>
          <w:szCs w:val="22"/>
          <w:lang w:eastAsia="zh-TW"/>
        </w:rPr>
      </w:pPr>
    </w:p>
    <w:p w14:paraId="35C91AEE" w14:textId="776CAE4D" w:rsidR="00450FD0" w:rsidRDefault="0027672E" w:rsidP="00450FD0">
      <w:pPr>
        <w:jc w:val="both"/>
        <w:rPr>
          <w:rFonts w:eastAsia="新細明體"/>
          <w:szCs w:val="22"/>
          <w:lang w:eastAsia="zh-TW"/>
        </w:rPr>
      </w:pPr>
      <w:r w:rsidRPr="00CE2DBD">
        <w:rPr>
          <w:rFonts w:eastAsia="新細明體" w:hint="cs"/>
          <w:szCs w:val="22"/>
          <w:lang w:eastAsia="zh-TW"/>
        </w:rPr>
        <w:t>A</w:t>
      </w:r>
      <w:r w:rsidRPr="00CE2DBD">
        <w:rPr>
          <w:rFonts w:eastAsia="新細明體"/>
          <w:szCs w:val="22"/>
          <w:lang w:eastAsia="zh-TW"/>
        </w:rPr>
        <w:t xml:space="preserve">n operation parameter update capable AP affiliated with an AP </w:t>
      </w:r>
      <w:r w:rsidRPr="00CE2DBD">
        <w:rPr>
          <w:rFonts w:eastAsia="新細明體" w:hint="eastAsia"/>
          <w:szCs w:val="22"/>
          <w:lang w:eastAsia="zh-TW"/>
        </w:rPr>
        <w:t>MLD</w:t>
      </w:r>
      <w:r w:rsidRPr="00CE2DBD">
        <w:rPr>
          <w:rFonts w:eastAsia="新細明體"/>
          <w:szCs w:val="22"/>
          <w:lang w:eastAsia="zh-TW"/>
        </w:rPr>
        <w:t xml:space="preserve"> </w:t>
      </w:r>
      <w:r w:rsidR="00450FD0">
        <w:rPr>
          <w:rFonts w:eastAsia="新細明體"/>
          <w:szCs w:val="22"/>
          <w:lang w:eastAsia="zh-TW"/>
        </w:rPr>
        <w:t xml:space="preserve">that </w:t>
      </w:r>
      <w:r w:rsidRPr="00CE2DBD">
        <w:rPr>
          <w:rFonts w:eastAsia="新細明體"/>
          <w:szCs w:val="22"/>
          <w:lang w:eastAsia="zh-TW"/>
        </w:rPr>
        <w:t xml:space="preserve">received a </w:t>
      </w:r>
      <w:r w:rsidR="00450FD0" w:rsidRPr="00450FD0">
        <w:rPr>
          <w:rFonts w:eastAsia="新細明體"/>
          <w:szCs w:val="22"/>
          <w:lang w:eastAsia="zh-TW"/>
        </w:rPr>
        <w:t>Multi-</w:t>
      </w:r>
      <w:r w:rsidR="003C5D5F" w:rsidRPr="00CE2DBD">
        <w:rPr>
          <w:szCs w:val="22"/>
        </w:rPr>
        <w:t xml:space="preserve">Link </w:t>
      </w:r>
      <w:ins w:id="51" w:author="Frank Hsu (徐建芳)" w:date="2023-01-16T10:49:00Z">
        <w:r w:rsidR="006433F2">
          <w:rPr>
            <w:szCs w:val="22"/>
          </w:rPr>
          <w:t>Operation Update</w:t>
        </w:r>
        <w:r w:rsidR="006433F2" w:rsidRPr="00CE2DBD" w:rsidDel="006433F2">
          <w:rPr>
            <w:szCs w:val="22"/>
          </w:rPr>
          <w:t xml:space="preserve"> </w:t>
        </w:r>
      </w:ins>
      <w:del w:id="52" w:author="Frank Hsu (徐建芳)" w:date="2023-01-16T10:49:00Z">
        <w:r w:rsidR="003C5D5F"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Request frame</w:t>
      </w:r>
      <w:r w:rsidR="00EC02AC" w:rsidRPr="00CE2DBD">
        <w:rPr>
          <w:rFonts w:eastAsia="新細明體"/>
          <w:szCs w:val="22"/>
          <w:lang w:eastAsia="zh-TW"/>
        </w:rPr>
        <w:t xml:space="preserve"> including a </w:t>
      </w:r>
      <w:proofErr w:type="spellStart"/>
      <w:r w:rsidR="00EC02AC" w:rsidRPr="00CE2DBD">
        <w:rPr>
          <w:rFonts w:eastAsia="新細明體"/>
          <w:szCs w:val="22"/>
          <w:lang w:eastAsia="zh-TW"/>
        </w:rPr>
        <w:t>Reconfigration</w:t>
      </w:r>
      <w:proofErr w:type="spellEnd"/>
      <w:r w:rsidR="00EC02AC" w:rsidRPr="00CE2DBD">
        <w:rPr>
          <w:rFonts w:eastAsia="新細明體"/>
          <w:szCs w:val="22"/>
          <w:lang w:eastAsia="zh-TW"/>
        </w:rPr>
        <w:t xml:space="preserve"> Multi-Link element with </w:t>
      </w:r>
      <w:del w:id="53" w:author="Frank Hsu (徐建芳)" w:date="2023-01-16T10:49:00Z">
        <w:r w:rsidR="00EC02AC" w:rsidRPr="00CE2DBD" w:rsidDel="006433F2">
          <w:rPr>
            <w:rFonts w:eastAsia="新細明體"/>
            <w:szCs w:val="22"/>
            <w:lang w:eastAsia="zh-TW"/>
          </w:rPr>
          <w:delText xml:space="preserve">Reconfiguration </w:delText>
        </w:r>
      </w:del>
      <w:r w:rsidR="00EC02AC" w:rsidRPr="00CE2DBD">
        <w:rPr>
          <w:rFonts w:eastAsia="新細明體"/>
          <w:szCs w:val="22"/>
          <w:lang w:eastAsia="zh-TW"/>
        </w:rPr>
        <w:t>Operation</w:t>
      </w:r>
      <w:ins w:id="54" w:author="Frank Hsu (徐建芳)" w:date="2023-01-16T10:49:00Z">
        <w:r w:rsidR="006433F2">
          <w:rPr>
            <w:rFonts w:eastAsia="新細明體"/>
            <w:szCs w:val="22"/>
            <w:lang w:eastAsia="zh-TW"/>
          </w:rPr>
          <w:t xml:space="preserve"> Update</w:t>
        </w:r>
      </w:ins>
      <w:r w:rsidR="00EC02AC" w:rsidRPr="00CE2DBD">
        <w:rPr>
          <w:rFonts w:eastAsia="新細明體"/>
          <w:szCs w:val="22"/>
          <w:lang w:eastAsia="zh-TW"/>
        </w:rPr>
        <w:t xml:space="preserve"> Type subfield </w:t>
      </w:r>
      <w:r w:rsidR="00450FD0">
        <w:rPr>
          <w:rFonts w:eastAsia="新細明體"/>
          <w:szCs w:val="22"/>
          <w:lang w:eastAsia="zh-TW"/>
        </w:rPr>
        <w:t xml:space="preserve">equal </w:t>
      </w:r>
      <w:r w:rsidR="00EC02AC" w:rsidRPr="00CE2DBD">
        <w:rPr>
          <w:rFonts w:eastAsia="新細明體"/>
          <w:szCs w:val="22"/>
          <w:lang w:eastAsia="zh-TW"/>
        </w:rPr>
        <w:t xml:space="preserve">to </w:t>
      </w:r>
      <w:r w:rsidR="00B61DA4">
        <w:rPr>
          <w:rFonts w:eastAsia="新細明體"/>
          <w:szCs w:val="22"/>
          <w:lang w:eastAsia="zh-TW"/>
        </w:rPr>
        <w:t>0</w:t>
      </w:r>
      <w:r w:rsidRPr="00CE2DBD">
        <w:rPr>
          <w:rFonts w:eastAsia="新細明體"/>
          <w:szCs w:val="22"/>
          <w:lang w:eastAsia="zh-TW"/>
        </w:rPr>
        <w:t xml:space="preserve"> shall respond with a </w:t>
      </w:r>
      <w:r w:rsidR="00450FD0" w:rsidRPr="00450FD0">
        <w:rPr>
          <w:rFonts w:eastAsia="新細明體"/>
          <w:szCs w:val="22"/>
          <w:lang w:eastAsia="zh-TW"/>
        </w:rPr>
        <w:t>Multi-</w:t>
      </w:r>
      <w:r w:rsidR="003C5D5F" w:rsidRPr="00CE2DBD">
        <w:rPr>
          <w:szCs w:val="22"/>
        </w:rPr>
        <w:t xml:space="preserve">Link </w:t>
      </w:r>
      <w:ins w:id="55" w:author="Frank Hsu (徐建芳)" w:date="2023-01-16T10:49:00Z">
        <w:r w:rsidR="006433F2">
          <w:rPr>
            <w:szCs w:val="22"/>
          </w:rPr>
          <w:t>Operation Update</w:t>
        </w:r>
        <w:r w:rsidR="006433F2" w:rsidRPr="00CE2DBD" w:rsidDel="006433F2">
          <w:rPr>
            <w:szCs w:val="22"/>
          </w:rPr>
          <w:t xml:space="preserve"> </w:t>
        </w:r>
      </w:ins>
      <w:del w:id="56" w:author="Frank Hsu (徐建芳)" w:date="2023-01-16T10:49:00Z">
        <w:r w:rsidR="003C5D5F"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Response frame. </w:t>
      </w:r>
      <w:r w:rsidR="00450FD0">
        <w:rPr>
          <w:rFonts w:eastAsia="新細明體"/>
          <w:szCs w:val="22"/>
          <w:lang w:eastAsia="zh-TW"/>
        </w:rPr>
        <w:t xml:space="preserve">The Status Code subfield of the Multi-Link </w:t>
      </w:r>
      <w:ins w:id="57" w:author="Frank Hsu (徐建芳)" w:date="2023-01-16T10:49:00Z">
        <w:r w:rsidR="006433F2">
          <w:rPr>
            <w:szCs w:val="22"/>
          </w:rPr>
          <w:t>Operation Update</w:t>
        </w:r>
        <w:r w:rsidR="006433F2" w:rsidDel="006433F2">
          <w:rPr>
            <w:rFonts w:eastAsia="新細明體"/>
            <w:szCs w:val="22"/>
            <w:lang w:eastAsia="zh-TW"/>
          </w:rPr>
          <w:t xml:space="preserve"> </w:t>
        </w:r>
      </w:ins>
      <w:del w:id="58" w:author="Frank Hsu (徐建芳)" w:date="2023-01-16T10:49:00Z">
        <w:r w:rsidR="00450FD0" w:rsidDel="006433F2">
          <w:rPr>
            <w:rFonts w:eastAsia="新細明體"/>
            <w:szCs w:val="22"/>
            <w:lang w:eastAsia="zh-TW"/>
          </w:rPr>
          <w:delText xml:space="preserve">Reconfiguration </w:delText>
        </w:r>
      </w:del>
      <w:r w:rsidR="00450FD0">
        <w:rPr>
          <w:rFonts w:eastAsia="新細明體"/>
          <w:szCs w:val="22"/>
          <w:lang w:eastAsia="zh-TW"/>
        </w:rPr>
        <w:t>Response frame shall be set to one of 0 (SUCCESS) or &lt;ANA&gt; (</w:t>
      </w:r>
      <w:r w:rsidR="00450FD0" w:rsidRPr="00845C10">
        <w:rPr>
          <w:rFonts w:eastAsia="新細明體"/>
          <w:szCs w:val="22"/>
          <w:lang w:eastAsia="zh-TW"/>
        </w:rPr>
        <w:t>DENIED_</w:t>
      </w:r>
      <w:r w:rsidR="00450FD0" w:rsidRPr="00845C10">
        <w:rPr>
          <w:color w:val="C00000"/>
          <w:sz w:val="18"/>
          <w:szCs w:val="18"/>
        </w:rPr>
        <w:t xml:space="preserve"> </w:t>
      </w:r>
      <w:r w:rsidR="00450FD0" w:rsidRPr="00845C10">
        <w:rPr>
          <w:rFonts w:eastAsia="新細明體"/>
          <w:szCs w:val="22"/>
          <w:lang w:eastAsia="zh-TW"/>
        </w:rPr>
        <w:t>OPERATION_PARAMETER _UPDATE</w:t>
      </w:r>
      <w:r w:rsidR="00450FD0">
        <w:rPr>
          <w:rFonts w:eastAsia="新細明體"/>
          <w:szCs w:val="22"/>
          <w:lang w:eastAsia="zh-TW"/>
        </w:rPr>
        <w:t>).</w:t>
      </w:r>
    </w:p>
    <w:p w14:paraId="650617BA" w14:textId="77777777" w:rsidR="00450FD0" w:rsidRDefault="00450FD0" w:rsidP="0027672E">
      <w:pPr>
        <w:jc w:val="both"/>
        <w:rPr>
          <w:rFonts w:eastAsia="新細明體"/>
          <w:szCs w:val="22"/>
          <w:lang w:eastAsia="zh-TW"/>
        </w:rPr>
      </w:pPr>
    </w:p>
    <w:p w14:paraId="743A388E" w14:textId="1B0C5092" w:rsidR="0027672E" w:rsidRPr="00CE2DBD" w:rsidRDefault="0027672E" w:rsidP="0027672E">
      <w:pPr>
        <w:jc w:val="both"/>
        <w:rPr>
          <w:rFonts w:eastAsia="新細明體"/>
          <w:szCs w:val="22"/>
          <w:lang w:eastAsia="zh-TW"/>
        </w:rPr>
      </w:pPr>
      <w:r w:rsidRPr="00CE2DBD">
        <w:rPr>
          <w:rFonts w:eastAsia="新細明體"/>
          <w:szCs w:val="22"/>
          <w:lang w:eastAsia="zh-TW"/>
        </w:rPr>
        <w:t xml:space="preserve">Before the AP affiliated with the AP </w:t>
      </w:r>
      <w:r w:rsidRPr="00CE2DBD">
        <w:rPr>
          <w:rFonts w:eastAsia="新細明體" w:hint="eastAsia"/>
          <w:szCs w:val="22"/>
          <w:lang w:eastAsia="zh-TW"/>
        </w:rPr>
        <w:t>MLD</w:t>
      </w:r>
      <w:r w:rsidRPr="00CE2DBD">
        <w:rPr>
          <w:rFonts w:eastAsia="新細明體"/>
          <w:szCs w:val="22"/>
          <w:lang w:eastAsia="zh-TW"/>
        </w:rPr>
        <w:t xml:space="preserve"> transmits the corresponding </w:t>
      </w:r>
      <w:r w:rsidR="00D76A36" w:rsidRPr="00450FD0">
        <w:rPr>
          <w:rFonts w:eastAsia="新細明體"/>
          <w:szCs w:val="22"/>
          <w:lang w:eastAsia="zh-TW"/>
        </w:rPr>
        <w:t>Multi-</w:t>
      </w:r>
      <w:r w:rsidR="003C5D5F" w:rsidRPr="00CE2DBD">
        <w:rPr>
          <w:szCs w:val="22"/>
        </w:rPr>
        <w:t xml:space="preserve">Link </w:t>
      </w:r>
      <w:ins w:id="59" w:author="Frank Hsu (徐建芳)" w:date="2023-01-16T10:49:00Z">
        <w:r w:rsidR="006433F2">
          <w:rPr>
            <w:szCs w:val="22"/>
          </w:rPr>
          <w:t>Operation Update</w:t>
        </w:r>
        <w:r w:rsidR="006433F2" w:rsidRPr="00CE2DBD" w:rsidDel="006433F2">
          <w:rPr>
            <w:szCs w:val="22"/>
          </w:rPr>
          <w:t xml:space="preserve"> </w:t>
        </w:r>
      </w:ins>
      <w:del w:id="60" w:author="Frank Hsu (徐建芳)" w:date="2023-01-16T10:49:00Z">
        <w:r w:rsidR="003C5D5F"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Response frame</w:t>
      </w:r>
      <w:r w:rsidR="00D76A36" w:rsidRPr="00D76A36">
        <w:rPr>
          <w:rFonts w:eastAsia="新細明體"/>
          <w:szCs w:val="22"/>
          <w:lang w:eastAsia="zh-TW"/>
        </w:rPr>
        <w:t xml:space="preserve"> </w:t>
      </w:r>
      <w:r w:rsidR="00D76A36">
        <w:rPr>
          <w:rFonts w:eastAsia="新細明體"/>
          <w:szCs w:val="22"/>
          <w:lang w:eastAsia="zh-TW"/>
        </w:rPr>
        <w:t>with the Status Code subfield set to 0</w:t>
      </w:r>
      <w:r w:rsidRPr="00CE2DBD">
        <w:rPr>
          <w:rFonts w:eastAsia="新細明體"/>
          <w:szCs w:val="22"/>
          <w:lang w:eastAsia="zh-TW"/>
        </w:rPr>
        <w:t xml:space="preserve">, the AP affiliated with the AP </w:t>
      </w:r>
      <w:r w:rsidRPr="00CE2DBD">
        <w:rPr>
          <w:rFonts w:eastAsia="新細明體" w:hint="eastAsia"/>
          <w:szCs w:val="22"/>
          <w:lang w:eastAsia="zh-TW"/>
        </w:rPr>
        <w:t>MLD</w:t>
      </w:r>
      <w:r w:rsidRPr="00CE2DBD">
        <w:rPr>
          <w:rFonts w:eastAsia="新細明體"/>
          <w:szCs w:val="22"/>
          <w:lang w:eastAsia="zh-TW"/>
        </w:rPr>
        <w:t xml:space="preserve"> shall not apply the operation parameters of the non-AP STA affiliated with the non-AP MLD indicated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w:t>
      </w:r>
      <w:r w:rsidR="00D76A36" w:rsidRPr="00450FD0">
        <w:rPr>
          <w:rFonts w:eastAsia="新細明體"/>
          <w:szCs w:val="22"/>
          <w:lang w:eastAsia="zh-TW"/>
        </w:rPr>
        <w:t>Multi-</w:t>
      </w:r>
      <w:r w:rsidR="003D7CD8" w:rsidRPr="00CE2DBD">
        <w:rPr>
          <w:szCs w:val="22"/>
        </w:rPr>
        <w:t xml:space="preserve">Link </w:t>
      </w:r>
      <w:ins w:id="61" w:author="Frank Hsu (徐建芳)" w:date="2023-01-16T10:49:00Z">
        <w:r w:rsidR="006433F2">
          <w:rPr>
            <w:szCs w:val="22"/>
          </w:rPr>
          <w:t>Operation Update</w:t>
        </w:r>
        <w:r w:rsidR="006433F2" w:rsidRPr="00CE2DBD" w:rsidDel="006433F2">
          <w:rPr>
            <w:szCs w:val="22"/>
          </w:rPr>
          <w:t xml:space="preserve"> </w:t>
        </w:r>
      </w:ins>
      <w:del w:id="62" w:author="Frank Hsu (徐建芳)" w:date="2023-01-16T10:49: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Request frame.</w:t>
      </w:r>
    </w:p>
    <w:p w14:paraId="78988569" w14:textId="77777777" w:rsidR="0027672E" w:rsidRPr="00CC737C" w:rsidRDefault="0027672E" w:rsidP="0027672E">
      <w:pPr>
        <w:jc w:val="both"/>
        <w:rPr>
          <w:rFonts w:eastAsia="新細明體"/>
          <w:szCs w:val="22"/>
          <w:lang w:eastAsia="zh-TW"/>
        </w:rPr>
      </w:pPr>
    </w:p>
    <w:p w14:paraId="0E4307A8" w14:textId="082431A5" w:rsidR="0027672E" w:rsidRPr="00CE2DBD" w:rsidRDefault="0027672E" w:rsidP="0027672E">
      <w:pPr>
        <w:jc w:val="both"/>
        <w:rPr>
          <w:rFonts w:eastAsia="新細明體"/>
          <w:szCs w:val="22"/>
          <w:lang w:eastAsia="zh-TW"/>
        </w:rPr>
      </w:pPr>
      <w:r w:rsidRPr="00CE2DBD">
        <w:rPr>
          <w:rFonts w:eastAsia="新細明體"/>
          <w:szCs w:val="22"/>
          <w:lang w:eastAsia="zh-TW"/>
        </w:rPr>
        <w:t xml:space="preserve">Before receiving the </w:t>
      </w:r>
      <w:r w:rsidR="00D76A36" w:rsidRPr="00450FD0">
        <w:rPr>
          <w:rFonts w:eastAsia="新細明體"/>
          <w:szCs w:val="22"/>
          <w:lang w:eastAsia="zh-TW"/>
        </w:rPr>
        <w:t>Multi-</w:t>
      </w:r>
      <w:r w:rsidR="003D7CD8" w:rsidRPr="00CE2DBD">
        <w:rPr>
          <w:szCs w:val="22"/>
        </w:rPr>
        <w:t xml:space="preserve">Link </w:t>
      </w:r>
      <w:ins w:id="63" w:author="Frank Hsu (徐建芳)" w:date="2023-01-16T10:49:00Z">
        <w:r w:rsidR="006433F2">
          <w:rPr>
            <w:szCs w:val="22"/>
          </w:rPr>
          <w:t>Operation Update</w:t>
        </w:r>
        <w:r w:rsidR="006433F2" w:rsidRPr="00CE2DBD" w:rsidDel="006433F2">
          <w:rPr>
            <w:szCs w:val="22"/>
          </w:rPr>
          <w:t xml:space="preserve"> </w:t>
        </w:r>
      </w:ins>
      <w:del w:id="64" w:author="Frank Hsu (徐建芳)" w:date="2023-01-16T10:49: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Response frame,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 xml:space="preserve">affiliated with the non-AP MLD shall not apply the operation parameters indicated in the </w:t>
      </w:r>
      <w:r w:rsidR="002B230B" w:rsidRPr="00CE2DBD">
        <w:rPr>
          <w:szCs w:val="22"/>
        </w:rPr>
        <w:t>Reconfiguration Multi-Link element</w:t>
      </w:r>
      <w:r w:rsidR="002B230B" w:rsidRPr="00CE2DBD">
        <w:rPr>
          <w:rFonts w:eastAsia="新細明體"/>
          <w:szCs w:val="22"/>
          <w:lang w:eastAsia="zh-TW"/>
        </w:rPr>
        <w:t xml:space="preserve"> </w:t>
      </w:r>
      <w:r w:rsidRPr="00CE2DBD">
        <w:rPr>
          <w:rFonts w:eastAsia="新細明體"/>
          <w:szCs w:val="22"/>
          <w:lang w:eastAsia="zh-TW"/>
        </w:rPr>
        <w:t>of the correspond</w:t>
      </w:r>
      <w:r w:rsidR="00D76A3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3D7CD8" w:rsidRPr="00CE2DBD">
        <w:rPr>
          <w:szCs w:val="22"/>
        </w:rPr>
        <w:t xml:space="preserve">Link </w:t>
      </w:r>
      <w:ins w:id="65" w:author="Frank Hsu (徐建芳)" w:date="2023-01-16T10:50:00Z">
        <w:r w:rsidR="006433F2">
          <w:rPr>
            <w:szCs w:val="22"/>
          </w:rPr>
          <w:t>Operation Update</w:t>
        </w:r>
        <w:r w:rsidR="006433F2" w:rsidRPr="00CE2DBD" w:rsidDel="006433F2">
          <w:rPr>
            <w:szCs w:val="22"/>
          </w:rPr>
          <w:t xml:space="preserve"> </w:t>
        </w:r>
      </w:ins>
      <w:del w:id="66"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Request frame.</w:t>
      </w:r>
    </w:p>
    <w:p w14:paraId="3C896AE8" w14:textId="77777777" w:rsidR="0027672E" w:rsidRPr="00CE2DBD" w:rsidRDefault="0027672E" w:rsidP="0027672E">
      <w:pPr>
        <w:jc w:val="both"/>
        <w:rPr>
          <w:rFonts w:eastAsia="新細明體"/>
          <w:szCs w:val="22"/>
          <w:lang w:eastAsia="zh-TW"/>
        </w:rPr>
      </w:pPr>
    </w:p>
    <w:p w14:paraId="7ED72CEE" w14:textId="7F37E3AD" w:rsidR="0027672E" w:rsidRPr="00CE2DBD" w:rsidRDefault="0027672E" w:rsidP="0027672E">
      <w:pPr>
        <w:jc w:val="both"/>
        <w:rPr>
          <w:rFonts w:eastAsia="新細明體"/>
          <w:szCs w:val="22"/>
          <w:lang w:eastAsia="zh-TW"/>
        </w:rPr>
      </w:pPr>
      <w:r w:rsidRPr="00CE2DBD">
        <w:rPr>
          <w:rFonts w:eastAsia="新細明體" w:hint="eastAsia"/>
          <w:szCs w:val="22"/>
          <w:lang w:eastAsia="zh-TW"/>
        </w:rPr>
        <w:t>A</w:t>
      </w:r>
      <w:r w:rsidRPr="00CE2DBD">
        <w:rPr>
          <w:rFonts w:eastAsia="新細明體"/>
          <w:szCs w:val="22"/>
          <w:lang w:eastAsia="zh-TW"/>
        </w:rPr>
        <w:t xml:space="preserve">fter receiving the </w:t>
      </w:r>
      <w:r w:rsidR="00D76A36" w:rsidRPr="00450FD0">
        <w:rPr>
          <w:rFonts w:eastAsia="新細明體"/>
          <w:szCs w:val="22"/>
          <w:lang w:eastAsia="zh-TW"/>
        </w:rPr>
        <w:t>Multi-</w:t>
      </w:r>
      <w:r w:rsidR="003D7CD8" w:rsidRPr="00CE2DBD">
        <w:rPr>
          <w:szCs w:val="22"/>
        </w:rPr>
        <w:t xml:space="preserve">Link </w:t>
      </w:r>
      <w:ins w:id="67" w:author="Frank Hsu (徐建芳)" w:date="2023-01-16T10:50:00Z">
        <w:r w:rsidR="006433F2">
          <w:rPr>
            <w:szCs w:val="22"/>
          </w:rPr>
          <w:t>Operation Update</w:t>
        </w:r>
        <w:r w:rsidR="006433F2" w:rsidRPr="00CE2DBD" w:rsidDel="006433F2">
          <w:rPr>
            <w:szCs w:val="22"/>
          </w:rPr>
          <w:t xml:space="preserve"> </w:t>
        </w:r>
      </w:ins>
      <w:del w:id="68"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Response frame in which the Status Code is </w:t>
      </w:r>
      <w:r w:rsidR="00D76A36">
        <w:rPr>
          <w:rFonts w:eastAsia="新細明體"/>
          <w:szCs w:val="22"/>
          <w:lang w:eastAsia="zh-TW"/>
        </w:rPr>
        <w:t>equal</w:t>
      </w:r>
      <w:r w:rsidR="00D76A36" w:rsidRPr="00CE2DBD">
        <w:rPr>
          <w:rFonts w:eastAsia="新細明體"/>
          <w:szCs w:val="22"/>
          <w:lang w:eastAsia="zh-TW"/>
        </w:rPr>
        <w:t xml:space="preserve"> </w:t>
      </w:r>
      <w:r w:rsidRPr="00CE2DBD">
        <w:rPr>
          <w:rFonts w:eastAsia="新細明體"/>
          <w:szCs w:val="22"/>
          <w:lang w:eastAsia="zh-TW"/>
        </w:rPr>
        <w:t xml:space="preserve">to the value </w:t>
      </w:r>
      <w:r w:rsidRPr="00CE2DBD">
        <w:rPr>
          <w:rFonts w:eastAsia="新細明體" w:hint="eastAsia"/>
          <w:szCs w:val="22"/>
          <w:lang w:eastAsia="zh-TW"/>
        </w:rPr>
        <w:t>0</w:t>
      </w:r>
      <w:r w:rsidRPr="00CE2DBD">
        <w:rPr>
          <w:rFonts w:eastAsia="新細明體"/>
          <w:szCs w:val="22"/>
          <w:lang w:eastAsia="zh-TW"/>
        </w:rPr>
        <w:t xml:space="preserve"> (SUCCESS),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affiliated with the non-AP MLD shall apply the operation parameters indicated</w:t>
      </w:r>
      <w:r w:rsidRPr="00CE2DBD">
        <w:rPr>
          <w:rFonts w:eastAsia="新細明體" w:hint="eastAsia"/>
          <w:szCs w:val="22"/>
          <w:lang w:eastAsia="zh-TW"/>
        </w:rPr>
        <w:t xml:space="preserve"> </w:t>
      </w:r>
      <w:r w:rsidR="00C711DB" w:rsidRPr="00CE2DBD">
        <w:rPr>
          <w:rFonts w:eastAsia="新細明體"/>
          <w:szCs w:val="22"/>
          <w:lang w:eastAsia="zh-TW"/>
        </w:rPr>
        <w:t xml:space="preserve">in </w:t>
      </w:r>
      <w:r w:rsidR="00C711DB" w:rsidRPr="00CE2DBD">
        <w:rPr>
          <w:rFonts w:eastAsia="新細明體"/>
          <w:szCs w:val="22"/>
          <w:lang w:eastAsia="zh-TW"/>
        </w:rPr>
        <w:lastRenderedPageBreak/>
        <w:t xml:space="preserve">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correspond</w:t>
      </w:r>
      <w:r w:rsidR="00D76A3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3D7CD8" w:rsidRPr="00CE2DBD">
        <w:rPr>
          <w:szCs w:val="22"/>
        </w:rPr>
        <w:t xml:space="preserve">Link </w:t>
      </w:r>
      <w:ins w:id="69" w:author="Frank Hsu (徐建芳)" w:date="2023-01-16T10:50:00Z">
        <w:r w:rsidR="006433F2">
          <w:rPr>
            <w:szCs w:val="22"/>
          </w:rPr>
          <w:t>Operation Update</w:t>
        </w:r>
        <w:r w:rsidR="006433F2" w:rsidRPr="00CE2DBD" w:rsidDel="006433F2">
          <w:rPr>
            <w:szCs w:val="22"/>
          </w:rPr>
          <w:t xml:space="preserve"> </w:t>
        </w:r>
      </w:ins>
      <w:del w:id="70"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Request frame. </w:t>
      </w:r>
    </w:p>
    <w:p w14:paraId="1FE3A0D2" w14:textId="77777777" w:rsidR="0027672E" w:rsidRPr="00D76A36" w:rsidRDefault="0027672E" w:rsidP="0027672E">
      <w:pPr>
        <w:jc w:val="both"/>
        <w:rPr>
          <w:rFonts w:eastAsia="新細明體"/>
          <w:szCs w:val="22"/>
          <w:lang w:eastAsia="zh-TW"/>
        </w:rPr>
      </w:pPr>
    </w:p>
    <w:p w14:paraId="59C876E9" w14:textId="0709F88C" w:rsidR="0027672E" w:rsidRPr="00AA067D" w:rsidDel="006433F2" w:rsidRDefault="0027672E" w:rsidP="007019A5">
      <w:pPr>
        <w:jc w:val="both"/>
        <w:rPr>
          <w:del w:id="71" w:author="Frank Hsu (徐建芳)" w:date="2023-01-16T10:50:00Z"/>
          <w:rFonts w:eastAsia="新細明體"/>
          <w:szCs w:val="22"/>
          <w:lang w:eastAsia="zh-TW"/>
        </w:rPr>
      </w:pPr>
      <w:r w:rsidRPr="00CE2DBD">
        <w:rPr>
          <w:rFonts w:eastAsia="新細明體" w:hint="eastAsia"/>
          <w:szCs w:val="22"/>
          <w:lang w:eastAsia="zh-TW"/>
        </w:rPr>
        <w:t>A</w:t>
      </w:r>
      <w:r w:rsidRPr="00CE2DBD">
        <w:rPr>
          <w:rFonts w:eastAsia="新細明體"/>
          <w:szCs w:val="22"/>
          <w:lang w:eastAsia="zh-TW"/>
        </w:rPr>
        <w:t xml:space="preserve">fter receiving the </w:t>
      </w:r>
      <w:r w:rsidR="00D76A36" w:rsidRPr="00450FD0">
        <w:rPr>
          <w:rFonts w:eastAsia="新細明體"/>
          <w:szCs w:val="22"/>
          <w:lang w:eastAsia="zh-TW"/>
        </w:rPr>
        <w:t>Multi-</w:t>
      </w:r>
      <w:r w:rsidR="003D7CD8" w:rsidRPr="00CE2DBD">
        <w:rPr>
          <w:szCs w:val="22"/>
        </w:rPr>
        <w:t xml:space="preserve">Link </w:t>
      </w:r>
      <w:ins w:id="72" w:author="Frank Hsu (徐建芳)" w:date="2023-01-16T10:50:00Z">
        <w:r w:rsidR="006433F2">
          <w:rPr>
            <w:szCs w:val="22"/>
          </w:rPr>
          <w:t>Operation Update</w:t>
        </w:r>
        <w:r w:rsidR="006433F2" w:rsidRPr="00CE2DBD" w:rsidDel="006433F2">
          <w:rPr>
            <w:szCs w:val="22"/>
          </w:rPr>
          <w:t xml:space="preserve"> </w:t>
        </w:r>
      </w:ins>
      <w:del w:id="73"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Response frame in which a Status Code is </w:t>
      </w:r>
      <w:r w:rsidR="00D76A36">
        <w:rPr>
          <w:rFonts w:eastAsia="新細明體"/>
          <w:szCs w:val="22"/>
          <w:lang w:eastAsia="zh-TW"/>
        </w:rPr>
        <w:t>equal</w:t>
      </w:r>
      <w:r w:rsidR="00D76A36" w:rsidRPr="00CE2DBD">
        <w:rPr>
          <w:rFonts w:eastAsia="新細明體"/>
          <w:szCs w:val="22"/>
          <w:lang w:eastAsia="zh-TW"/>
        </w:rPr>
        <w:t xml:space="preserve"> </w:t>
      </w:r>
      <w:r w:rsidRPr="00CE2DBD">
        <w:rPr>
          <w:rFonts w:eastAsia="新細明體"/>
          <w:szCs w:val="22"/>
          <w:lang w:eastAsia="zh-TW"/>
        </w:rPr>
        <w:t xml:space="preserve">to the </w:t>
      </w:r>
      <w:proofErr w:type="gramStart"/>
      <w:r w:rsidRPr="00CE2DBD">
        <w:rPr>
          <w:rFonts w:eastAsia="新細明體"/>
          <w:szCs w:val="22"/>
          <w:lang w:eastAsia="zh-TW"/>
        </w:rPr>
        <w:t>value</w:t>
      </w:r>
      <w:r w:rsidR="007019A5">
        <w:rPr>
          <w:rFonts w:eastAsia="新細明體"/>
          <w:szCs w:val="22"/>
          <w:lang w:eastAsia="zh-TW"/>
        </w:rPr>
        <w:t xml:space="preserve"> </w:t>
      </w:r>
      <w:r w:rsidRPr="00845C10">
        <w:rPr>
          <w:rFonts w:eastAsia="新細明體"/>
          <w:szCs w:val="22"/>
          <w:lang w:eastAsia="zh-TW"/>
        </w:rPr>
        <w:t xml:space="preserve"> &lt;</w:t>
      </w:r>
      <w:proofErr w:type="gramEnd"/>
      <w:r w:rsidRPr="00845C10">
        <w:rPr>
          <w:rFonts w:eastAsia="新細明體"/>
          <w:szCs w:val="22"/>
          <w:lang w:eastAsia="zh-TW"/>
        </w:rPr>
        <w:t>ANA&gt; (</w:t>
      </w:r>
      <w:r w:rsidRPr="00845C10">
        <w:rPr>
          <w:rFonts w:eastAsia="新細明體" w:hint="eastAsia"/>
          <w:szCs w:val="22"/>
          <w:lang w:eastAsia="zh-TW"/>
        </w:rPr>
        <w:t>DENIED_</w:t>
      </w:r>
      <w:r w:rsidR="00D76A36" w:rsidRPr="00845C10">
        <w:rPr>
          <w:rFonts w:eastAsia="新細明體"/>
          <w:szCs w:val="22"/>
          <w:lang w:eastAsia="zh-TW"/>
        </w:rPr>
        <w:t>OPERATION_PARAMETER</w:t>
      </w:r>
      <w:r w:rsidR="00D76A36" w:rsidRPr="00845C10">
        <w:rPr>
          <w:rFonts w:eastAsia="新細明體" w:hint="eastAsia"/>
          <w:szCs w:val="22"/>
          <w:lang w:eastAsia="zh-TW"/>
        </w:rPr>
        <w:t xml:space="preserve"> </w:t>
      </w:r>
      <w:r w:rsidRPr="00845C10">
        <w:rPr>
          <w:rFonts w:eastAsia="新細明體" w:hint="eastAsia"/>
          <w:szCs w:val="22"/>
          <w:lang w:eastAsia="zh-TW"/>
        </w:rPr>
        <w:t>_UPDATE)</w:t>
      </w:r>
      <w:r w:rsidRPr="00845C10">
        <w:rPr>
          <w:rFonts w:eastAsia="新細明體"/>
          <w:szCs w:val="22"/>
          <w:lang w:eastAsia="zh-TW"/>
        </w:rPr>
        <w:t>, the</w:t>
      </w:r>
      <w:r w:rsidRPr="00845C10">
        <w:rPr>
          <w:rFonts w:eastAsia="新細明體" w:hint="eastAsia"/>
          <w:szCs w:val="22"/>
          <w:lang w:eastAsia="zh-TW"/>
        </w:rPr>
        <w:t xml:space="preserve"> </w:t>
      </w:r>
      <w:r w:rsidRPr="00845C10">
        <w:rPr>
          <w:rFonts w:eastAsia="新細明體"/>
          <w:szCs w:val="22"/>
          <w:lang w:eastAsia="zh-TW"/>
        </w:rPr>
        <w:t xml:space="preserve">non-AP </w:t>
      </w:r>
      <w:r w:rsidRPr="00845C10">
        <w:rPr>
          <w:rFonts w:eastAsia="新細明體" w:hint="eastAsia"/>
          <w:szCs w:val="22"/>
          <w:lang w:eastAsia="zh-TW"/>
        </w:rPr>
        <w:t xml:space="preserve">STA </w:t>
      </w:r>
      <w:r w:rsidRPr="00845C10">
        <w:rPr>
          <w:rFonts w:eastAsia="新細明體"/>
          <w:szCs w:val="22"/>
          <w:lang w:eastAsia="zh-TW"/>
        </w:rPr>
        <w:t>affiliated with the non-AP MLD shall not apply the operation parameters indicated</w:t>
      </w:r>
      <w:r w:rsidRPr="00CE2DBD">
        <w:rPr>
          <w:rFonts w:eastAsia="新細明體"/>
          <w:szCs w:val="22"/>
          <w:lang w:eastAsia="zh-TW"/>
        </w:rPr>
        <w:t xml:space="preserve">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correspond</w:t>
      </w:r>
      <w:r w:rsidR="00A25D4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D76A36">
        <w:rPr>
          <w:szCs w:val="22"/>
        </w:rPr>
        <w:t>-</w:t>
      </w:r>
      <w:r w:rsidR="003D7CD8" w:rsidRPr="00CE2DBD">
        <w:rPr>
          <w:szCs w:val="22"/>
        </w:rPr>
        <w:t xml:space="preserve">Link </w:t>
      </w:r>
      <w:ins w:id="74" w:author="Frank Hsu (徐建芳)" w:date="2023-01-16T10:50:00Z">
        <w:r w:rsidR="006433F2">
          <w:rPr>
            <w:szCs w:val="22"/>
          </w:rPr>
          <w:t>Operation Update</w:t>
        </w:r>
        <w:r w:rsidR="006433F2" w:rsidRPr="00CE2DBD" w:rsidDel="006433F2">
          <w:rPr>
            <w:szCs w:val="22"/>
          </w:rPr>
          <w:t xml:space="preserve"> </w:t>
        </w:r>
      </w:ins>
      <w:del w:id="75"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Request frame. </w:t>
      </w:r>
    </w:p>
    <w:p w14:paraId="7A86A40E" w14:textId="7570DD56" w:rsidR="0027672E" w:rsidRPr="00CE2DBD" w:rsidRDefault="0027672E" w:rsidP="0027672E">
      <w:pPr>
        <w:jc w:val="both"/>
        <w:rPr>
          <w:rFonts w:eastAsia="新細明體"/>
          <w:szCs w:val="22"/>
          <w:lang w:eastAsia="zh-TW"/>
        </w:rPr>
      </w:pPr>
      <w:r w:rsidRPr="00CE2DBD">
        <w:rPr>
          <w:rFonts w:eastAsia="新細明體" w:hint="eastAsia"/>
          <w:szCs w:val="22"/>
          <w:lang w:eastAsia="zh-TW"/>
        </w:rPr>
        <w:t>T</w:t>
      </w:r>
      <w:r w:rsidRPr="00CE2DBD">
        <w:rPr>
          <w:rFonts w:eastAsia="新細明體"/>
          <w:szCs w:val="22"/>
          <w:lang w:eastAsia="zh-TW"/>
        </w:rPr>
        <w:t xml:space="preserve">he value of the </w:t>
      </w:r>
      <w:r w:rsidR="004F27C2">
        <w:rPr>
          <w:rFonts w:eastAsia="新細明體"/>
          <w:szCs w:val="22"/>
          <w:lang w:eastAsia="zh-TW"/>
        </w:rPr>
        <w:t>M</w:t>
      </w:r>
      <w:proofErr w:type="spellStart"/>
      <w:r w:rsidRPr="00CE2DBD">
        <w:rPr>
          <w:rFonts w:eastAsia="新細明體"/>
          <w:lang w:val="en-US" w:eastAsia="zh-TW"/>
        </w:rPr>
        <w:t>aximum</w:t>
      </w:r>
      <w:proofErr w:type="spellEnd"/>
      <w:r w:rsidRPr="00CE2DBD">
        <w:rPr>
          <w:rFonts w:eastAsia="新細明體"/>
          <w:lang w:val="en-US" w:eastAsia="zh-TW"/>
        </w:rPr>
        <w:t xml:space="preserve"> MPDU Length </w:t>
      </w:r>
      <w:r w:rsidR="00E07DB5">
        <w:rPr>
          <w:rFonts w:eastAsia="新細明體"/>
          <w:lang w:val="en-US" w:eastAsia="zh-TW"/>
        </w:rPr>
        <w:t>subfield</w:t>
      </w:r>
      <w:r w:rsidR="00E07DB5" w:rsidRPr="00CE2DBD">
        <w:rPr>
          <w:rFonts w:eastAsia="新細明體"/>
          <w:lang w:val="en-US" w:eastAsia="zh-TW"/>
        </w:rPr>
        <w:t xml:space="preserve"> </w:t>
      </w:r>
      <w:r w:rsidRPr="00CE2DBD">
        <w:rPr>
          <w:rFonts w:eastAsia="新細明體"/>
          <w:szCs w:val="22"/>
          <w:lang w:eastAsia="zh-TW"/>
        </w:rPr>
        <w:t xml:space="preserve">carried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in the</w:t>
      </w:r>
      <w:r w:rsidR="002B230B" w:rsidRPr="00CE2DBD">
        <w:rPr>
          <w:szCs w:val="22"/>
        </w:rPr>
        <w:t xml:space="preserve"> Reconfiguration Multi-Link element</w:t>
      </w:r>
      <w:r w:rsidRPr="00CE2DBD">
        <w:rPr>
          <w:rFonts w:eastAsia="新細明體"/>
          <w:szCs w:val="22"/>
          <w:lang w:eastAsia="zh-TW"/>
        </w:rPr>
        <w:t xml:space="preserve"> of the </w:t>
      </w:r>
      <w:r w:rsidR="00A25D46" w:rsidRPr="00450FD0">
        <w:rPr>
          <w:rFonts w:eastAsia="新細明體"/>
          <w:szCs w:val="22"/>
          <w:lang w:eastAsia="zh-TW"/>
        </w:rPr>
        <w:t>Multi</w:t>
      </w:r>
      <w:r w:rsidR="00A25D46">
        <w:rPr>
          <w:szCs w:val="22"/>
        </w:rPr>
        <w:t>-</w:t>
      </w:r>
      <w:r w:rsidR="003D7CD8" w:rsidRPr="00CE2DBD">
        <w:rPr>
          <w:szCs w:val="22"/>
        </w:rPr>
        <w:t xml:space="preserve">Link </w:t>
      </w:r>
      <w:ins w:id="76" w:author="Frank Hsu (徐建芳)" w:date="2023-01-16T10:50:00Z">
        <w:r w:rsidR="006433F2">
          <w:rPr>
            <w:szCs w:val="22"/>
          </w:rPr>
          <w:t>Operation Update</w:t>
        </w:r>
        <w:r w:rsidR="006433F2" w:rsidRPr="00CE2DBD" w:rsidDel="006433F2">
          <w:rPr>
            <w:szCs w:val="22"/>
          </w:rPr>
          <w:t xml:space="preserve"> </w:t>
        </w:r>
      </w:ins>
      <w:del w:id="77" w:author="Frank Hsu (徐建芳)" w:date="2023-01-16T10:50:00Z">
        <w:r w:rsidR="003D7CD8" w:rsidRPr="00CE2DBD" w:rsidDel="006433F2">
          <w:rPr>
            <w:szCs w:val="22"/>
          </w:rPr>
          <w:delText>Reconfiguration</w:delText>
        </w:r>
        <w:r w:rsidR="00EA3BE0" w:rsidRPr="00CE2DBD" w:rsidDel="006433F2">
          <w:rPr>
            <w:rFonts w:eastAsia="新細明體"/>
            <w:szCs w:val="22"/>
            <w:lang w:eastAsia="zh-TW"/>
          </w:rPr>
          <w:delText xml:space="preserve"> </w:delText>
        </w:r>
      </w:del>
      <w:r w:rsidRPr="00CE2DBD">
        <w:rPr>
          <w:rFonts w:eastAsia="新細明體"/>
          <w:szCs w:val="22"/>
          <w:lang w:eastAsia="zh-TW"/>
        </w:rPr>
        <w:t xml:space="preserve">Request frame indicates the value to update the </w:t>
      </w:r>
      <w:r w:rsidR="004F27C2">
        <w:rPr>
          <w:rFonts w:eastAsia="新細明體"/>
          <w:szCs w:val="22"/>
          <w:lang w:eastAsia="zh-TW"/>
        </w:rPr>
        <w:t>M</w:t>
      </w:r>
      <w:proofErr w:type="spellStart"/>
      <w:r w:rsidRPr="00AA067D">
        <w:rPr>
          <w:rFonts w:eastAsia="新細明體"/>
          <w:lang w:val="en-US" w:eastAsia="zh-TW"/>
        </w:rPr>
        <w:t>aximum</w:t>
      </w:r>
      <w:proofErr w:type="spellEnd"/>
      <w:r w:rsidRPr="00AA067D">
        <w:rPr>
          <w:rFonts w:eastAsia="新細明體"/>
          <w:lang w:val="en-US" w:eastAsia="zh-TW"/>
        </w:rPr>
        <w:t xml:space="preserve"> MPDU Length </w:t>
      </w:r>
      <w:r w:rsidR="00E07DB5">
        <w:rPr>
          <w:rFonts w:eastAsia="新細明體"/>
          <w:lang w:val="en-US" w:eastAsia="zh-TW"/>
        </w:rPr>
        <w:t>subfield received</w:t>
      </w:r>
      <w:r w:rsidR="00E07DB5" w:rsidRPr="00AA067D">
        <w:rPr>
          <w:rFonts w:eastAsia="新細明體"/>
          <w:lang w:val="en-US" w:eastAsia="zh-TW"/>
        </w:rPr>
        <w:t xml:space="preserve"> </w:t>
      </w:r>
      <w:r w:rsidRPr="00AA067D">
        <w:rPr>
          <w:rFonts w:eastAsia="新細明體"/>
          <w:lang w:val="en-US" w:eastAsia="zh-TW"/>
        </w:rPr>
        <w:t xml:space="preserve">in VHT Capabilities element (if applicable) or in HE 6 GHz Band Capabilities </w:t>
      </w:r>
      <w:r w:rsidRPr="00CE2DBD">
        <w:rPr>
          <w:rFonts w:eastAsia="新細明體"/>
          <w:lang w:val="en-US" w:eastAsia="zh-TW"/>
        </w:rPr>
        <w:t>element (if applicable) or in EHT Capabilities element (if appliable)</w:t>
      </w:r>
      <w:r w:rsidR="008400B4">
        <w:rPr>
          <w:rFonts w:eastAsia="新細明體"/>
          <w:lang w:val="en-US" w:eastAsia="zh-TW"/>
        </w:rPr>
        <w:t xml:space="preserve"> transmitted by the non-AP STA</w:t>
      </w:r>
      <w:r w:rsidRPr="00CE2DBD">
        <w:rPr>
          <w:rFonts w:eastAsia="新細明體"/>
          <w:lang w:val="en-US" w:eastAsia="zh-TW"/>
        </w:rPr>
        <w:t>.</w:t>
      </w:r>
    </w:p>
    <w:p w14:paraId="1A509E01" w14:textId="77777777" w:rsidR="0027672E" w:rsidRPr="00CE2DBD" w:rsidRDefault="0027672E" w:rsidP="0027672E">
      <w:pPr>
        <w:jc w:val="both"/>
        <w:rPr>
          <w:rFonts w:eastAsia="新細明體"/>
          <w:szCs w:val="22"/>
          <w:lang w:eastAsia="zh-TW"/>
        </w:rPr>
      </w:pPr>
    </w:p>
    <w:p w14:paraId="21CA5C04" w14:textId="756C9244" w:rsidR="0027672E" w:rsidRDefault="0027672E" w:rsidP="0027672E">
      <w:pPr>
        <w:jc w:val="both"/>
        <w:rPr>
          <w:rFonts w:eastAsia="新細明體"/>
          <w:lang w:val="en-US" w:eastAsia="zh-TW"/>
        </w:rPr>
      </w:pPr>
      <w:r w:rsidRPr="00CE2DBD">
        <w:rPr>
          <w:rFonts w:eastAsia="新細明體" w:hint="eastAsia"/>
          <w:szCs w:val="22"/>
          <w:lang w:eastAsia="zh-TW"/>
        </w:rPr>
        <w:t>T</w:t>
      </w:r>
      <w:r w:rsidRPr="00CE2DBD">
        <w:rPr>
          <w:rFonts w:eastAsia="新細明體"/>
          <w:szCs w:val="22"/>
          <w:lang w:eastAsia="zh-TW"/>
        </w:rPr>
        <w:t xml:space="preserve">he value of the </w:t>
      </w:r>
      <w:r w:rsidR="0061421B">
        <w:rPr>
          <w:rFonts w:eastAsia="新細明體"/>
          <w:szCs w:val="22"/>
          <w:lang w:eastAsia="zh-TW"/>
        </w:rPr>
        <w:t xml:space="preserve">Maximum </w:t>
      </w:r>
      <w:r w:rsidRPr="00CE2DBD">
        <w:rPr>
          <w:rFonts w:eastAsia="新細明體"/>
          <w:lang w:val="en-US" w:eastAsia="zh-TW"/>
        </w:rPr>
        <w:t xml:space="preserve">A-MSDU Length </w:t>
      </w:r>
      <w:r w:rsidR="00E07DB5">
        <w:rPr>
          <w:rFonts w:eastAsia="新細明體"/>
          <w:lang w:val="en-US" w:eastAsia="zh-TW"/>
        </w:rPr>
        <w:t>subfield</w:t>
      </w:r>
      <w:r w:rsidR="00E07DB5" w:rsidRPr="00CE2DBD">
        <w:rPr>
          <w:rFonts w:eastAsia="新細明體"/>
          <w:lang w:val="en-US" w:eastAsia="zh-TW"/>
        </w:rPr>
        <w:t xml:space="preserve"> </w:t>
      </w:r>
      <w:r w:rsidRPr="00CE2DBD">
        <w:rPr>
          <w:rFonts w:eastAsia="新細明體"/>
          <w:szCs w:val="22"/>
          <w:lang w:eastAsia="zh-TW"/>
        </w:rPr>
        <w:t xml:space="preserve">carried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w:t>
      </w:r>
      <w:r w:rsidR="00A25D46" w:rsidRPr="00450FD0">
        <w:rPr>
          <w:rFonts w:eastAsia="新細明體"/>
          <w:szCs w:val="22"/>
          <w:lang w:eastAsia="zh-TW"/>
        </w:rPr>
        <w:t>Multi</w:t>
      </w:r>
      <w:r w:rsidR="00A25D46">
        <w:rPr>
          <w:szCs w:val="22"/>
        </w:rPr>
        <w:t>-</w:t>
      </w:r>
      <w:r w:rsidR="003D7CD8" w:rsidRPr="00CE2DBD">
        <w:rPr>
          <w:szCs w:val="22"/>
        </w:rPr>
        <w:t xml:space="preserve">Link </w:t>
      </w:r>
      <w:ins w:id="78" w:author="Frank Hsu (徐建芳)" w:date="2023-01-16T10:51:00Z">
        <w:r w:rsidR="006433F2">
          <w:rPr>
            <w:szCs w:val="22"/>
          </w:rPr>
          <w:t>Operation Update</w:t>
        </w:r>
        <w:r w:rsidR="006433F2" w:rsidRPr="00CE2DBD" w:rsidDel="006433F2">
          <w:rPr>
            <w:szCs w:val="22"/>
          </w:rPr>
          <w:t xml:space="preserve"> </w:t>
        </w:r>
      </w:ins>
      <w:del w:id="79" w:author="Frank Hsu (徐建芳)" w:date="2023-01-16T10:51: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Request frame indicates the value to update the </w:t>
      </w:r>
      <w:r w:rsidR="0061421B">
        <w:rPr>
          <w:rFonts w:eastAsia="新細明體"/>
          <w:szCs w:val="22"/>
          <w:lang w:eastAsia="zh-TW"/>
        </w:rPr>
        <w:t>Maximum</w:t>
      </w:r>
      <w:r w:rsidR="0061421B" w:rsidRPr="00CE2DBD">
        <w:rPr>
          <w:rFonts w:eastAsia="新細明體"/>
          <w:lang w:val="en-US" w:eastAsia="zh-TW"/>
        </w:rPr>
        <w:t xml:space="preserve"> </w:t>
      </w:r>
      <w:r w:rsidRPr="00CE2DBD">
        <w:rPr>
          <w:rFonts w:eastAsia="新細明體"/>
          <w:lang w:val="en-US" w:eastAsia="zh-TW"/>
        </w:rPr>
        <w:t xml:space="preserve">A-MSDU Length </w:t>
      </w:r>
      <w:r w:rsidR="00E07DB5">
        <w:rPr>
          <w:rFonts w:eastAsia="新細明體"/>
          <w:lang w:val="en-US" w:eastAsia="zh-TW"/>
        </w:rPr>
        <w:t>subfield received</w:t>
      </w:r>
      <w:r w:rsidR="00E07DB5" w:rsidRPr="00CE2DBD">
        <w:rPr>
          <w:rFonts w:eastAsia="新細明體"/>
          <w:lang w:val="en-US" w:eastAsia="zh-TW"/>
        </w:rPr>
        <w:t xml:space="preserve"> </w:t>
      </w:r>
      <w:r w:rsidRPr="00CE2DBD">
        <w:rPr>
          <w:rFonts w:eastAsia="新細明體"/>
          <w:lang w:val="en-US" w:eastAsia="zh-TW"/>
        </w:rPr>
        <w:t>in HT Capabilities element</w:t>
      </w:r>
      <w:r w:rsidR="008400B4">
        <w:rPr>
          <w:rFonts w:eastAsia="新細明體"/>
          <w:lang w:val="en-US" w:eastAsia="zh-TW"/>
        </w:rPr>
        <w:t xml:space="preserve"> transmitted by the non-AP STA</w:t>
      </w:r>
      <w:r w:rsidR="00D85F29">
        <w:rPr>
          <w:rFonts w:eastAsia="新細明體"/>
          <w:lang w:val="en-US" w:eastAsia="zh-TW"/>
        </w:rPr>
        <w:t>.</w:t>
      </w:r>
    </w:p>
    <w:p w14:paraId="7E89994E" w14:textId="523CEEAD" w:rsidR="00D85F29" w:rsidRDefault="00D85F29" w:rsidP="0027672E">
      <w:pPr>
        <w:jc w:val="both"/>
        <w:rPr>
          <w:rFonts w:eastAsia="新細明體"/>
          <w:lang w:val="en-US" w:eastAsia="zh-TW"/>
        </w:rPr>
      </w:pPr>
    </w:p>
    <w:p w14:paraId="069D4D40" w14:textId="6A1FCFC5" w:rsidR="00601B2F" w:rsidRDefault="00601B2F" w:rsidP="0027672E">
      <w:pPr>
        <w:jc w:val="both"/>
        <w:rPr>
          <w:rFonts w:eastAsia="新細明體"/>
          <w:lang w:val="en-US" w:eastAsia="zh-TW"/>
        </w:rPr>
      </w:pPr>
    </w:p>
    <w:p w14:paraId="529FB380" w14:textId="4D2B07D8" w:rsidR="00895666" w:rsidRPr="00F31F46" w:rsidRDefault="00895666" w:rsidP="00895666">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changes </w:t>
      </w:r>
      <w:r w:rsidRPr="00895666">
        <w:rPr>
          <w:b/>
          <w:bCs/>
          <w:i/>
          <w:iCs/>
          <w:color w:val="000000"/>
          <w:szCs w:val="22"/>
          <w:highlight w:val="yellow"/>
        </w:rPr>
        <w:t>in</w:t>
      </w:r>
      <w:r w:rsidRPr="00895666">
        <w:rPr>
          <w:rFonts w:eastAsia="新細明體" w:hint="eastAsia"/>
          <w:b/>
          <w:bCs/>
          <w:i/>
          <w:iCs/>
          <w:color w:val="000000"/>
          <w:szCs w:val="22"/>
          <w:highlight w:val="yellow"/>
          <w:lang w:eastAsia="zh-TW"/>
        </w:rPr>
        <w:t xml:space="preserve"> </w:t>
      </w:r>
      <w:r w:rsidRPr="00895666">
        <w:rPr>
          <w:rFonts w:eastAsia="新細明體"/>
          <w:b/>
          <w:bCs/>
          <w:i/>
          <w:iCs/>
          <w:color w:val="000000"/>
          <w:szCs w:val="22"/>
          <w:highlight w:val="yellow"/>
          <w:lang w:eastAsia="zh-TW"/>
        </w:rPr>
        <w:t>35.15.1 (Basic EHT BSS operation)</w:t>
      </w:r>
      <w:r w:rsidRPr="00895666">
        <w:rPr>
          <w:b/>
          <w:bCs/>
          <w:i/>
          <w:iCs/>
          <w:color w:val="000000"/>
          <w:szCs w:val="22"/>
          <w:highlight w:val="yellow"/>
        </w:rPr>
        <w:t xml:space="preserve"> </w:t>
      </w:r>
      <w:r w:rsidRPr="00895666">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735EA4C1" w14:textId="745260D8" w:rsidR="00895666" w:rsidRPr="00895666" w:rsidRDefault="00895666" w:rsidP="00895666">
      <w:pPr>
        <w:pStyle w:val="af4"/>
        <w:kinsoku w:val="0"/>
        <w:overflowPunct w:val="0"/>
        <w:spacing w:line="202" w:lineRule="exact"/>
        <w:rPr>
          <w:rFonts w:ascii="Arial" w:hAnsi="Arial" w:cs="Arial"/>
          <w:b/>
          <w:bCs/>
          <w:spacing w:val="-5"/>
          <w:sz w:val="24"/>
          <w:szCs w:val="24"/>
        </w:rPr>
      </w:pPr>
      <w:r w:rsidRPr="00895666">
        <w:rPr>
          <w:rFonts w:ascii="Arial" w:hAnsi="Arial" w:cs="Arial"/>
          <w:b/>
          <w:bCs/>
          <w:spacing w:val="-5"/>
          <w:sz w:val="24"/>
          <w:szCs w:val="24"/>
        </w:rPr>
        <w:t>35.15.1 Basic EHT BSS operation</w:t>
      </w:r>
    </w:p>
    <w:p w14:paraId="10E37514" w14:textId="779F121A" w:rsidR="00895666" w:rsidRDefault="00895666" w:rsidP="00895666">
      <w:pPr>
        <w:jc w:val="both"/>
        <w:rPr>
          <w:rFonts w:eastAsia="新細明體"/>
          <w:szCs w:val="22"/>
          <w:lang w:eastAsia="zh-TW"/>
        </w:rPr>
      </w:pPr>
      <w:r w:rsidRPr="00380079">
        <w:rPr>
          <w:rFonts w:eastAsia="新細明體"/>
          <w:szCs w:val="22"/>
          <w:lang w:eastAsia="zh-TW"/>
        </w:rPr>
        <w:t xml:space="preserve">In the 2.4 GHz band, an EHT STA shall not transmit an EHT PPDU to a recipient EHT STA that carries a frame that is not an EHT Compressed Beamforming/CQI frame (see 35.7.3 (Rules for EHT sounding protocol sequences)) and that exceeds the maximum MPDU length capability indicated in the EHT Capabilities element </w:t>
      </w:r>
      <w:r w:rsidRPr="00895666">
        <w:rPr>
          <w:rFonts w:eastAsia="新細明體"/>
          <w:color w:val="FF0000"/>
          <w:szCs w:val="22"/>
          <w:u w:val="single"/>
          <w:lang w:eastAsia="zh-TW"/>
        </w:rPr>
        <w:t xml:space="preserve">or in Reconfiguration Multi-Link element with </w:t>
      </w:r>
      <w:del w:id="80" w:author="Frank Hsu (徐建芳)" w:date="2023-01-16T10:51:00Z">
        <w:r w:rsidRPr="00895666" w:rsidDel="006433F2">
          <w:rPr>
            <w:rFonts w:eastAsia="新細明體"/>
            <w:color w:val="FF0000"/>
            <w:szCs w:val="22"/>
            <w:u w:val="single"/>
            <w:lang w:eastAsia="zh-TW"/>
          </w:rPr>
          <w:delText xml:space="preserve">Reconfiguration </w:delText>
        </w:r>
      </w:del>
      <w:r w:rsidRPr="00895666">
        <w:rPr>
          <w:rFonts w:eastAsia="新細明體"/>
          <w:color w:val="FF0000"/>
          <w:szCs w:val="22"/>
          <w:u w:val="single"/>
          <w:lang w:eastAsia="zh-TW"/>
        </w:rPr>
        <w:t xml:space="preserve">Operation </w:t>
      </w:r>
      <w:ins w:id="81" w:author="Frank Hsu (徐建芳)" w:date="2023-01-16T10:51:00Z">
        <w:r w:rsidR="006433F2">
          <w:rPr>
            <w:rFonts w:eastAsia="新細明體"/>
            <w:color w:val="FF0000"/>
            <w:szCs w:val="22"/>
            <w:u w:val="single"/>
            <w:lang w:eastAsia="zh-TW"/>
          </w:rPr>
          <w:t xml:space="preserve">Update </w:t>
        </w:r>
      </w:ins>
      <w:r w:rsidRPr="00895666">
        <w:rPr>
          <w:rFonts w:eastAsia="新細明體"/>
          <w:color w:val="FF0000"/>
          <w:szCs w:val="22"/>
          <w:u w:val="single"/>
          <w:lang w:eastAsia="zh-TW"/>
        </w:rPr>
        <w:t xml:space="preserve">Type equal to </w:t>
      </w:r>
      <w:r w:rsidR="00B61DA4">
        <w:rPr>
          <w:rFonts w:eastAsia="新細明體"/>
          <w:color w:val="FF0000"/>
          <w:szCs w:val="22"/>
          <w:u w:val="single"/>
          <w:lang w:eastAsia="zh-TW"/>
        </w:rPr>
        <w:t>0</w:t>
      </w:r>
      <w:r>
        <w:rPr>
          <w:rFonts w:eastAsia="新細明體"/>
          <w:szCs w:val="22"/>
          <w:lang w:eastAsia="zh-TW"/>
        </w:rPr>
        <w:t xml:space="preserve"> </w:t>
      </w:r>
      <w:r w:rsidRPr="00380079">
        <w:rPr>
          <w:rFonts w:eastAsia="新細明體"/>
          <w:szCs w:val="22"/>
          <w:lang w:eastAsia="zh-TW"/>
        </w:rPr>
        <w:t>last received from the recipient EHT STA.</w:t>
      </w:r>
    </w:p>
    <w:p w14:paraId="010F4893" w14:textId="77777777" w:rsidR="00895666" w:rsidRDefault="00895666" w:rsidP="00895666">
      <w:pPr>
        <w:jc w:val="both"/>
        <w:rPr>
          <w:rFonts w:eastAsia="新細明體"/>
          <w:szCs w:val="22"/>
          <w:lang w:eastAsia="zh-TW"/>
        </w:rPr>
      </w:pPr>
    </w:p>
    <w:p w14:paraId="425FEDBE" w14:textId="737F5A74" w:rsidR="00895666" w:rsidRDefault="00895666" w:rsidP="00895666">
      <w:pPr>
        <w:jc w:val="both"/>
        <w:rPr>
          <w:rFonts w:eastAsia="新細明體"/>
          <w:szCs w:val="22"/>
          <w:lang w:eastAsia="zh-TW"/>
        </w:rPr>
      </w:pPr>
      <w:r w:rsidRPr="00380079">
        <w:rPr>
          <w:rFonts w:eastAsia="新細明體"/>
          <w:szCs w:val="22"/>
          <w:lang w:eastAsia="zh-TW"/>
        </w:rPr>
        <w:t xml:space="preserve">In the 5 GHz band, an EHT STA shall not transmit an EHT PPDU to a recipient EHT STA that carries a frame that is not an EHT Compressed Beamforming/CQI frame (see 35.7.3 (Rules for EHT sounding protocol sequences)) and that exceeds the maximum MPDU length capability indicated in the VHT Capabilities element </w:t>
      </w:r>
      <w:r w:rsidRPr="00895666">
        <w:rPr>
          <w:rFonts w:eastAsia="新細明體"/>
          <w:color w:val="FF0000"/>
          <w:szCs w:val="22"/>
          <w:u w:val="single"/>
          <w:lang w:eastAsia="zh-TW"/>
        </w:rPr>
        <w:t xml:space="preserve">or in Reconfiguration Multi-Link element with </w:t>
      </w:r>
      <w:del w:id="82" w:author="Frank Hsu (徐建芳)" w:date="2023-01-16T10:51:00Z">
        <w:r w:rsidRPr="00895666" w:rsidDel="006433F2">
          <w:rPr>
            <w:rFonts w:eastAsia="新細明體"/>
            <w:color w:val="FF0000"/>
            <w:szCs w:val="22"/>
            <w:u w:val="single"/>
            <w:lang w:eastAsia="zh-TW"/>
          </w:rPr>
          <w:delText xml:space="preserve">Reconfiguration </w:delText>
        </w:r>
      </w:del>
      <w:r w:rsidRPr="00895666">
        <w:rPr>
          <w:rFonts w:eastAsia="新細明體"/>
          <w:color w:val="FF0000"/>
          <w:szCs w:val="22"/>
          <w:u w:val="single"/>
          <w:lang w:eastAsia="zh-TW"/>
        </w:rPr>
        <w:t xml:space="preserve">Operation </w:t>
      </w:r>
      <w:ins w:id="83" w:author="Frank Hsu (徐建芳)" w:date="2023-01-16T10:51:00Z">
        <w:r w:rsidR="006433F2">
          <w:rPr>
            <w:rFonts w:eastAsia="新細明體"/>
            <w:color w:val="FF0000"/>
            <w:szCs w:val="22"/>
            <w:u w:val="single"/>
            <w:lang w:eastAsia="zh-TW"/>
          </w:rPr>
          <w:t xml:space="preserve">Update </w:t>
        </w:r>
      </w:ins>
      <w:r w:rsidRPr="00895666">
        <w:rPr>
          <w:rFonts w:eastAsia="新細明體"/>
          <w:color w:val="FF0000"/>
          <w:szCs w:val="22"/>
          <w:u w:val="single"/>
          <w:lang w:eastAsia="zh-TW"/>
        </w:rPr>
        <w:t xml:space="preserve">Type equal to </w:t>
      </w:r>
      <w:r w:rsidR="00B61DA4">
        <w:rPr>
          <w:rFonts w:eastAsia="新細明體"/>
          <w:color w:val="FF0000"/>
          <w:szCs w:val="22"/>
          <w:u w:val="single"/>
          <w:lang w:eastAsia="zh-TW"/>
        </w:rPr>
        <w:t>0</w:t>
      </w:r>
      <w:r>
        <w:rPr>
          <w:rFonts w:eastAsia="新細明體"/>
          <w:szCs w:val="22"/>
          <w:lang w:eastAsia="zh-TW"/>
        </w:rPr>
        <w:t xml:space="preserve"> </w:t>
      </w:r>
      <w:r w:rsidRPr="00380079">
        <w:rPr>
          <w:rFonts w:eastAsia="新細明體"/>
          <w:szCs w:val="22"/>
          <w:lang w:eastAsia="zh-TW"/>
        </w:rPr>
        <w:t>last received from the recipient STA.</w:t>
      </w:r>
    </w:p>
    <w:p w14:paraId="753070A8" w14:textId="77777777" w:rsidR="00895666" w:rsidRDefault="00895666" w:rsidP="00895666">
      <w:pPr>
        <w:jc w:val="both"/>
        <w:rPr>
          <w:rFonts w:eastAsia="新細明體"/>
          <w:szCs w:val="22"/>
          <w:lang w:eastAsia="zh-TW"/>
        </w:rPr>
      </w:pPr>
    </w:p>
    <w:p w14:paraId="5E5ED225" w14:textId="6D6B15B9" w:rsidR="00895666" w:rsidRDefault="00895666" w:rsidP="00895666">
      <w:pPr>
        <w:jc w:val="both"/>
        <w:rPr>
          <w:rFonts w:eastAsia="新細明體"/>
          <w:szCs w:val="22"/>
          <w:lang w:eastAsia="zh-TW"/>
        </w:rPr>
      </w:pPr>
      <w:r w:rsidRPr="00380079">
        <w:rPr>
          <w:rFonts w:eastAsia="新細明體"/>
          <w:szCs w:val="22"/>
          <w:lang w:eastAsia="zh-TW"/>
        </w:rPr>
        <w:t xml:space="preserve">In the 6 GHz band, an EHT STA shall not transmit an EHT PPDU to a recipient EHT STA that carries a frame that is not an EHT Compressed Beamforming/CQI frame (see 35.7.3 (Rules for EHT sounding protocol sequences)) and that exceeds the maximum MPDU length capability indicated in the HE 6 GHz Band Capabilities element </w:t>
      </w:r>
      <w:r w:rsidRPr="00895666">
        <w:rPr>
          <w:rFonts w:eastAsia="新細明體"/>
          <w:color w:val="FF0000"/>
          <w:szCs w:val="22"/>
          <w:u w:val="single"/>
          <w:lang w:eastAsia="zh-TW"/>
        </w:rPr>
        <w:t xml:space="preserve">or </w:t>
      </w:r>
      <w:bookmarkStart w:id="84" w:name="_Hlk124328865"/>
      <w:r w:rsidRPr="00895666">
        <w:rPr>
          <w:rFonts w:eastAsia="新細明體"/>
          <w:color w:val="FF0000"/>
          <w:szCs w:val="22"/>
          <w:u w:val="single"/>
          <w:lang w:eastAsia="zh-TW"/>
        </w:rPr>
        <w:t xml:space="preserve">in Reconfiguration Multi-Link element with </w:t>
      </w:r>
      <w:del w:id="85" w:author="Frank Hsu (徐建芳)" w:date="2023-01-16T10:51:00Z">
        <w:r w:rsidRPr="00895666" w:rsidDel="006433F2">
          <w:rPr>
            <w:rFonts w:eastAsia="新細明體"/>
            <w:color w:val="FF0000"/>
            <w:szCs w:val="22"/>
            <w:u w:val="single"/>
            <w:lang w:eastAsia="zh-TW"/>
          </w:rPr>
          <w:delText xml:space="preserve">Reconfiguration </w:delText>
        </w:r>
      </w:del>
      <w:r w:rsidRPr="00895666">
        <w:rPr>
          <w:rFonts w:eastAsia="新細明體"/>
          <w:color w:val="FF0000"/>
          <w:szCs w:val="22"/>
          <w:u w:val="single"/>
          <w:lang w:eastAsia="zh-TW"/>
        </w:rPr>
        <w:t xml:space="preserve">Operation </w:t>
      </w:r>
      <w:ins w:id="86" w:author="Frank Hsu (徐建芳)" w:date="2023-01-16T10:51:00Z">
        <w:r w:rsidR="006433F2">
          <w:rPr>
            <w:rFonts w:eastAsia="新細明體"/>
            <w:color w:val="FF0000"/>
            <w:szCs w:val="22"/>
            <w:u w:val="single"/>
            <w:lang w:eastAsia="zh-TW"/>
          </w:rPr>
          <w:t xml:space="preserve">Update </w:t>
        </w:r>
      </w:ins>
      <w:r w:rsidRPr="00895666">
        <w:rPr>
          <w:rFonts w:eastAsia="新細明體"/>
          <w:color w:val="FF0000"/>
          <w:szCs w:val="22"/>
          <w:u w:val="single"/>
          <w:lang w:eastAsia="zh-TW"/>
        </w:rPr>
        <w:t xml:space="preserve">Type equal to </w:t>
      </w:r>
      <w:bookmarkEnd w:id="84"/>
      <w:r w:rsidR="00B61DA4">
        <w:rPr>
          <w:rFonts w:eastAsia="新細明體"/>
          <w:color w:val="FF0000"/>
          <w:szCs w:val="22"/>
          <w:u w:val="single"/>
          <w:lang w:eastAsia="zh-TW"/>
        </w:rPr>
        <w:t>0</w:t>
      </w:r>
      <w:r>
        <w:rPr>
          <w:rFonts w:eastAsia="新細明體"/>
          <w:szCs w:val="22"/>
          <w:lang w:eastAsia="zh-TW"/>
        </w:rPr>
        <w:t xml:space="preserve"> </w:t>
      </w:r>
      <w:r w:rsidRPr="00380079">
        <w:rPr>
          <w:rFonts w:eastAsia="新細明體"/>
          <w:szCs w:val="22"/>
          <w:lang w:eastAsia="zh-TW"/>
        </w:rPr>
        <w:t>last received from the recipient EHT STA.</w:t>
      </w:r>
    </w:p>
    <w:p w14:paraId="76B0ABAE" w14:textId="77777777" w:rsidR="00895666" w:rsidRDefault="00895666" w:rsidP="00895666">
      <w:pPr>
        <w:jc w:val="both"/>
        <w:rPr>
          <w:rFonts w:eastAsia="新細明體"/>
          <w:szCs w:val="22"/>
          <w:lang w:eastAsia="zh-TW"/>
        </w:rPr>
      </w:pPr>
    </w:p>
    <w:p w14:paraId="72B73508" w14:textId="7460CAA5" w:rsidR="00895666" w:rsidRDefault="00895666" w:rsidP="00895666">
      <w:pPr>
        <w:jc w:val="both"/>
        <w:rPr>
          <w:rFonts w:eastAsia="新細明體"/>
          <w:szCs w:val="22"/>
          <w:lang w:eastAsia="zh-TW"/>
        </w:rPr>
      </w:pPr>
      <w:r w:rsidRPr="009F5C63">
        <w:rPr>
          <w:rFonts w:eastAsia="新細明體"/>
          <w:szCs w:val="22"/>
          <w:lang w:eastAsia="zh-TW"/>
        </w:rPr>
        <w:t xml:space="preserve">In the 2.4 GHz band, an EHT STA shall not transmit </w:t>
      </w:r>
      <w:proofErr w:type="spellStart"/>
      <w:r w:rsidRPr="009F5C63">
        <w:rPr>
          <w:rFonts w:eastAsia="新細明體"/>
          <w:szCs w:val="22"/>
          <w:lang w:eastAsia="zh-TW"/>
        </w:rPr>
        <w:t>an</w:t>
      </w:r>
      <w:proofErr w:type="spellEnd"/>
      <w:r w:rsidRPr="009F5C63">
        <w:rPr>
          <w:rFonts w:eastAsia="新細明體"/>
          <w:szCs w:val="22"/>
          <w:lang w:eastAsia="zh-TW"/>
        </w:rPr>
        <w:t xml:space="preserve"> HE PPDU to a recipient EHT STA that carries a frame that is not an HE Compressed Beamforming/CQI frame (see 26.7.3 (Rules for HE </w:t>
      </w:r>
      <w:proofErr w:type="gramStart"/>
      <w:r w:rsidRPr="009F5C63">
        <w:rPr>
          <w:rFonts w:eastAsia="新細明體"/>
          <w:szCs w:val="22"/>
          <w:lang w:eastAsia="zh-TW"/>
        </w:rPr>
        <w:t>sounding</w:t>
      </w:r>
      <w:proofErr w:type="gramEnd"/>
      <w:r w:rsidRPr="009F5C63">
        <w:rPr>
          <w:rFonts w:eastAsia="新細明體"/>
          <w:szCs w:val="22"/>
          <w:lang w:eastAsia="zh-TW"/>
        </w:rPr>
        <w:t xml:space="preserve"> protocol sequences)) and that exceeds the maximum MPDU length capability indicated in the EHT Capabilities element </w:t>
      </w:r>
      <w:r w:rsidRPr="00895666">
        <w:rPr>
          <w:rFonts w:eastAsia="新細明體"/>
          <w:color w:val="FF0000"/>
          <w:szCs w:val="22"/>
          <w:u w:val="single"/>
          <w:lang w:eastAsia="zh-TW"/>
        </w:rPr>
        <w:t xml:space="preserve">or in Reconfiguration Multi-Link element with </w:t>
      </w:r>
      <w:del w:id="87" w:author="Frank Hsu (徐建芳)" w:date="2023-01-16T10:51:00Z">
        <w:r w:rsidRPr="00895666" w:rsidDel="006433F2">
          <w:rPr>
            <w:rFonts w:eastAsia="新細明體"/>
            <w:color w:val="FF0000"/>
            <w:szCs w:val="22"/>
            <w:u w:val="single"/>
            <w:lang w:eastAsia="zh-TW"/>
          </w:rPr>
          <w:delText xml:space="preserve">Reconfiguration </w:delText>
        </w:r>
      </w:del>
      <w:r w:rsidRPr="00895666">
        <w:rPr>
          <w:rFonts w:eastAsia="新細明體"/>
          <w:color w:val="FF0000"/>
          <w:szCs w:val="22"/>
          <w:u w:val="single"/>
          <w:lang w:eastAsia="zh-TW"/>
        </w:rPr>
        <w:t xml:space="preserve">Operation </w:t>
      </w:r>
      <w:ins w:id="88" w:author="Frank Hsu (徐建芳)" w:date="2023-01-16T10:51:00Z">
        <w:r w:rsidR="006433F2">
          <w:rPr>
            <w:rFonts w:eastAsia="新細明體"/>
            <w:color w:val="FF0000"/>
            <w:szCs w:val="22"/>
            <w:u w:val="single"/>
            <w:lang w:eastAsia="zh-TW"/>
          </w:rPr>
          <w:t xml:space="preserve">Update </w:t>
        </w:r>
      </w:ins>
      <w:r w:rsidRPr="00895666">
        <w:rPr>
          <w:rFonts w:eastAsia="新細明體"/>
          <w:color w:val="FF0000"/>
          <w:szCs w:val="22"/>
          <w:u w:val="single"/>
          <w:lang w:eastAsia="zh-TW"/>
        </w:rPr>
        <w:t xml:space="preserve">Type equal to </w:t>
      </w:r>
      <w:r w:rsidR="00B61DA4">
        <w:rPr>
          <w:rFonts w:eastAsia="新細明體"/>
          <w:color w:val="FF0000"/>
          <w:szCs w:val="22"/>
          <w:u w:val="single"/>
          <w:lang w:eastAsia="zh-TW"/>
        </w:rPr>
        <w:t>0</w:t>
      </w:r>
      <w:r>
        <w:rPr>
          <w:rFonts w:eastAsia="新細明體"/>
          <w:szCs w:val="22"/>
          <w:lang w:eastAsia="zh-TW"/>
        </w:rPr>
        <w:t xml:space="preserve"> </w:t>
      </w:r>
      <w:r w:rsidRPr="009F5C63">
        <w:rPr>
          <w:rFonts w:eastAsia="新細明體"/>
          <w:szCs w:val="22"/>
          <w:lang w:eastAsia="zh-TW"/>
        </w:rPr>
        <w:t>last received from the recipient EHT STA</w:t>
      </w:r>
      <w:r>
        <w:rPr>
          <w:rFonts w:eastAsia="新細明體"/>
          <w:szCs w:val="22"/>
          <w:lang w:eastAsia="zh-TW"/>
        </w:rPr>
        <w:t>.</w:t>
      </w:r>
    </w:p>
    <w:p w14:paraId="797A79CD" w14:textId="77777777" w:rsidR="00895666" w:rsidRDefault="00895666" w:rsidP="00895666">
      <w:pPr>
        <w:jc w:val="both"/>
        <w:rPr>
          <w:rFonts w:eastAsia="新細明體"/>
          <w:szCs w:val="22"/>
          <w:lang w:eastAsia="zh-TW"/>
        </w:rPr>
      </w:pPr>
    </w:p>
    <w:p w14:paraId="6A9F9E16" w14:textId="0BEC093F" w:rsidR="00895666" w:rsidRPr="005B0714" w:rsidRDefault="00895666" w:rsidP="00895666">
      <w:pPr>
        <w:jc w:val="both"/>
        <w:rPr>
          <w:color w:val="FF0000"/>
          <w:u w:val="single"/>
          <w:lang w:val="en-US"/>
        </w:rPr>
      </w:pPr>
      <w:r w:rsidRPr="00CB077E">
        <w:rPr>
          <w:rFonts w:eastAsia="新細明體"/>
          <w:szCs w:val="22"/>
          <w:lang w:eastAsia="zh-TW"/>
        </w:rPr>
        <w:t>In the 2.4 GHz band, an EHT STA that sets the value of the Maximum MPDU Length subfield in the EHT MAC Capabilities Information field of the EHT Capabilities element to indicate 3895 octets shall set the maximum A-MSDU length in the HT Capabilities element to indicate 3839 octets. In the 2.4 GHz band, an EHT STA that sets the maximum MPDU length in the EHT Capabilities element to indicate 7991 octets or 11 454 octets shall set the maximum A-MSDU length in the HT Capabilities element to indicate 7935 octets.</w:t>
      </w:r>
      <w:r>
        <w:rPr>
          <w:rFonts w:eastAsia="新細明體"/>
          <w:szCs w:val="22"/>
          <w:lang w:eastAsia="zh-TW"/>
        </w:rPr>
        <w:t xml:space="preserve"> </w:t>
      </w:r>
      <w:r w:rsidRPr="005B0714">
        <w:rPr>
          <w:rFonts w:eastAsia="新細明體"/>
          <w:color w:val="FF0000"/>
          <w:szCs w:val="22"/>
          <w:u w:val="single"/>
          <w:lang w:eastAsia="zh-TW"/>
        </w:rPr>
        <w:t xml:space="preserve">An EHT STA that sets the Maximum MPDU Length subfield in the </w:t>
      </w:r>
      <w:r w:rsidRPr="005B0714">
        <w:rPr>
          <w:color w:val="FF0000"/>
          <w:u w:val="single"/>
          <w:lang w:val="en-US"/>
        </w:rPr>
        <w:t xml:space="preserve">Operation Parameter Info subfield of the Reconfiguration Multi-Link element corresponding to a STA operating in 2.4 GHz band to indicate 3895 octets shall set the maximum A-MSDU length in Operation Parameter Info subfield to indicate 3839 octets. </w:t>
      </w:r>
      <w:r w:rsidRPr="005B0714">
        <w:rPr>
          <w:rFonts w:eastAsia="新細明體"/>
          <w:color w:val="FF0000"/>
          <w:szCs w:val="22"/>
          <w:u w:val="single"/>
          <w:lang w:eastAsia="zh-TW"/>
        </w:rPr>
        <w:t xml:space="preserve">An EHT STA that sets the Maximum MPDU Length subfield in the </w:t>
      </w:r>
      <w:r w:rsidRPr="005B0714">
        <w:rPr>
          <w:color w:val="FF0000"/>
          <w:u w:val="single"/>
          <w:lang w:val="en-US"/>
        </w:rPr>
        <w:t>Operation Parameter Info subfield of the Reconfiguration Multi-Link element corresponding to a STA operating in 2.4 GHz band to indicate 7991 or 11454 octets shall set the maximum A-MSDU length in Operation Parameter Info subfield to indicate 7935 octets.</w:t>
      </w:r>
    </w:p>
    <w:p w14:paraId="0880B27F" w14:textId="77777777" w:rsidR="00895666" w:rsidRDefault="00895666" w:rsidP="00895666">
      <w:pPr>
        <w:jc w:val="both"/>
        <w:rPr>
          <w:color w:val="C00000"/>
          <w:lang w:val="en-US"/>
        </w:rPr>
      </w:pPr>
    </w:p>
    <w:p w14:paraId="006DE205" w14:textId="279B6A94" w:rsidR="005B0714" w:rsidRPr="005B0714" w:rsidRDefault="005B0714" w:rsidP="005B0714">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00104289" w:rsidRPr="00104289">
        <w:rPr>
          <w:rFonts w:eastAsia="新細明體"/>
          <w:b/>
          <w:bCs/>
          <w:i/>
          <w:iCs/>
          <w:color w:val="000000"/>
          <w:szCs w:val="22"/>
          <w:highlight w:val="yellow"/>
          <w:lang w:eastAsia="zh-TW"/>
        </w:rPr>
        <w:t>9.7.3 (A-MPDU Contents)</w:t>
      </w:r>
      <w:r w:rsidRPr="00104289">
        <w:rPr>
          <w:b/>
          <w:bCs/>
          <w:i/>
          <w:iCs/>
          <w:color w:val="000000"/>
          <w:szCs w:val="22"/>
          <w:highlight w:val="yellow"/>
        </w:rPr>
        <w:t xml:space="preserv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4C4C7951" w14:textId="3BC49AA8" w:rsidR="00895666" w:rsidRDefault="00895666" w:rsidP="00895666">
      <w:pPr>
        <w:jc w:val="both"/>
        <w:rPr>
          <w:rFonts w:ascii="Arial" w:hAnsi="Arial" w:cs="Arial"/>
          <w:b/>
          <w:bCs/>
          <w:lang w:val="en-US"/>
        </w:rPr>
      </w:pPr>
      <w:r w:rsidRPr="005535BB">
        <w:rPr>
          <w:rFonts w:ascii="Arial" w:hAnsi="Arial" w:cs="Arial"/>
          <w:b/>
          <w:bCs/>
          <w:lang w:val="en-US"/>
        </w:rPr>
        <w:lastRenderedPageBreak/>
        <w:t>9.7.3 A-MPDU Contents</w:t>
      </w:r>
    </w:p>
    <w:p w14:paraId="2CD707B2" w14:textId="77777777" w:rsidR="00895666" w:rsidRDefault="00895666" w:rsidP="00895666">
      <w:pPr>
        <w:jc w:val="both"/>
        <w:rPr>
          <w:rFonts w:ascii="Arial" w:hAnsi="Arial" w:cs="Arial"/>
          <w:b/>
          <w:bCs/>
          <w:lang w:val="en-US"/>
        </w:rPr>
      </w:pPr>
    </w:p>
    <w:p w14:paraId="504F0763" w14:textId="50BA353C" w:rsidR="00895666" w:rsidRDefault="00895666" w:rsidP="00895666">
      <w:pPr>
        <w:jc w:val="both"/>
        <w:rPr>
          <w:sz w:val="18"/>
          <w:szCs w:val="16"/>
        </w:rPr>
      </w:pPr>
      <w:r w:rsidRPr="007B08AC">
        <w:rPr>
          <w:sz w:val="18"/>
          <w:szCs w:val="16"/>
        </w:rPr>
        <w:t>NOTE 4—If a STA supports A-MSDUs of 7935 octets (indicated by the Maximum A-MSDU Length field in the HT Capabilities element</w:t>
      </w:r>
      <w:r>
        <w:rPr>
          <w:sz w:val="18"/>
          <w:szCs w:val="16"/>
        </w:rPr>
        <w:t xml:space="preserve"> </w:t>
      </w:r>
      <w:r w:rsidRPr="00104289">
        <w:rPr>
          <w:color w:val="FF0000"/>
          <w:sz w:val="18"/>
          <w:szCs w:val="16"/>
          <w:u w:val="single"/>
        </w:rPr>
        <w:t xml:space="preserve">or in Reconfiguration Multi-Link element with </w:t>
      </w:r>
      <w:del w:id="89" w:author="Frank Hsu (徐建芳)" w:date="2023-01-16T13:30:00Z">
        <w:r w:rsidRPr="00104289" w:rsidDel="006E7E63">
          <w:rPr>
            <w:color w:val="FF0000"/>
            <w:sz w:val="18"/>
            <w:szCs w:val="16"/>
            <w:u w:val="single"/>
          </w:rPr>
          <w:delText xml:space="preserve">Reconfiguration </w:delText>
        </w:r>
      </w:del>
      <w:r w:rsidRPr="00104289">
        <w:rPr>
          <w:color w:val="FF0000"/>
          <w:sz w:val="18"/>
          <w:szCs w:val="16"/>
          <w:u w:val="single"/>
        </w:rPr>
        <w:t xml:space="preserve">Operation </w:t>
      </w:r>
      <w:ins w:id="90" w:author="Frank Hsu (徐建芳)" w:date="2023-01-16T13:30:00Z">
        <w:r w:rsidR="006E7E63">
          <w:rPr>
            <w:color w:val="FF0000"/>
            <w:sz w:val="18"/>
            <w:szCs w:val="16"/>
            <w:u w:val="single"/>
          </w:rPr>
          <w:t xml:space="preserve">Update </w:t>
        </w:r>
      </w:ins>
      <w:r w:rsidRPr="00104289">
        <w:rPr>
          <w:color w:val="FF0000"/>
          <w:sz w:val="18"/>
          <w:szCs w:val="16"/>
          <w:u w:val="single"/>
        </w:rPr>
        <w:t xml:space="preserve">Type equal to </w:t>
      </w:r>
      <w:r w:rsidR="00B61DA4">
        <w:rPr>
          <w:color w:val="FF0000"/>
          <w:sz w:val="18"/>
          <w:szCs w:val="16"/>
          <w:u w:val="single"/>
        </w:rPr>
        <w:t>0</w:t>
      </w:r>
      <w:r w:rsidRPr="007B08AC">
        <w:rPr>
          <w:sz w:val="18"/>
          <w:szCs w:val="16"/>
        </w:rPr>
        <w:t>), A-MSDUs transmitted by that TA within an A-MPDU carried in a PPDU with FORMAT HT_MF or HT_GF or within an MPDU carried in a non-HT PPDU are constrained so that the length of the QoS Data frame carrying the A-MSDU is no more than 4095 octets. The 4095-octet MPDU length limit does not apply to A-MPDUs carried in VHT, HE, EHT or DMG PPDUs. The use of A-MSDU within A-MPDU might be further constrained as described in 9.4.1.13 (Block Ack Parameter Set field) through the operation of the A-MSDU Supported field.</w:t>
      </w:r>
    </w:p>
    <w:p w14:paraId="719EFEF7" w14:textId="77777777" w:rsidR="005B0714" w:rsidRDefault="005B0714" w:rsidP="005B0714">
      <w:pPr>
        <w:pStyle w:val="af4"/>
        <w:kinsoku w:val="0"/>
        <w:overflowPunct w:val="0"/>
        <w:spacing w:line="202" w:lineRule="exact"/>
        <w:rPr>
          <w:rStyle w:val="af3"/>
          <w:szCs w:val="22"/>
          <w:highlight w:val="yellow"/>
        </w:rPr>
      </w:pPr>
    </w:p>
    <w:p w14:paraId="02DB4500" w14:textId="79EC4212" w:rsidR="00895666" w:rsidRPr="005B0714" w:rsidRDefault="005B0714" w:rsidP="005B0714">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00104289" w:rsidRPr="00104289">
        <w:rPr>
          <w:rFonts w:eastAsia="新細明體"/>
          <w:b/>
          <w:bCs/>
          <w:i/>
          <w:iCs/>
          <w:color w:val="000000"/>
          <w:szCs w:val="22"/>
          <w:highlight w:val="yellow"/>
          <w:lang w:eastAsia="zh-TW"/>
        </w:rPr>
        <w:t>10.11 A-MSDU operation</w:t>
      </w:r>
      <w:r w:rsidRPr="00104289">
        <w:rPr>
          <w:b/>
          <w:bCs/>
          <w:i/>
          <w:iCs/>
          <w:color w:val="000000"/>
          <w:szCs w:val="22"/>
          <w:highlight w:val="yellow"/>
        </w:rPr>
        <w:t xml:space="preserv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30F2B0EC" w14:textId="77777777" w:rsidR="00895666" w:rsidRDefault="00895666" w:rsidP="00895666">
      <w:pPr>
        <w:jc w:val="both"/>
        <w:rPr>
          <w:rFonts w:ascii="Arial" w:eastAsia="新細明體" w:hAnsi="Arial" w:cs="Arial"/>
          <w:b/>
          <w:bCs/>
          <w:szCs w:val="22"/>
          <w:lang w:eastAsia="zh-TW"/>
        </w:rPr>
      </w:pPr>
      <w:r w:rsidRPr="00C0382C">
        <w:rPr>
          <w:rFonts w:ascii="Arial" w:eastAsia="新細明體" w:hAnsi="Arial" w:cs="Arial"/>
          <w:b/>
          <w:bCs/>
          <w:szCs w:val="22"/>
          <w:lang w:eastAsia="zh-TW"/>
        </w:rPr>
        <w:t>10.11 A-MSDU operation</w:t>
      </w:r>
    </w:p>
    <w:p w14:paraId="697A0FBF" w14:textId="77777777" w:rsidR="00895666" w:rsidRDefault="00895666" w:rsidP="00895666">
      <w:pPr>
        <w:jc w:val="both"/>
        <w:rPr>
          <w:rFonts w:ascii="Arial" w:eastAsia="新細明體" w:hAnsi="Arial" w:cs="Arial"/>
          <w:b/>
          <w:bCs/>
          <w:szCs w:val="22"/>
          <w:lang w:eastAsia="zh-TW"/>
        </w:rPr>
      </w:pPr>
    </w:p>
    <w:p w14:paraId="0ABB0435" w14:textId="019B9B93" w:rsidR="00895666" w:rsidRPr="0029065B" w:rsidRDefault="00895666" w:rsidP="00895666">
      <w:pPr>
        <w:jc w:val="both"/>
        <w:rPr>
          <w:rFonts w:eastAsia="新細明體"/>
          <w:szCs w:val="22"/>
          <w:lang w:eastAsia="zh-TW"/>
        </w:rPr>
      </w:pPr>
      <w:r w:rsidRPr="0029065B">
        <w:rPr>
          <w:rFonts w:eastAsia="新細明體"/>
          <w:szCs w:val="22"/>
          <w:lang w:eastAsia="zh-TW"/>
        </w:rPr>
        <w:t xml:space="preserve">A STA shall not transmit an A-MSDU in an HT PPDU if the A-MSDU length exceeds the value indicated by the Maximum A-MSDU Length field of the HT Capabilities element </w:t>
      </w:r>
      <w:r w:rsidRPr="00104289">
        <w:rPr>
          <w:rFonts w:eastAsia="新細明體"/>
          <w:color w:val="FF0000"/>
          <w:szCs w:val="22"/>
          <w:u w:val="single"/>
          <w:lang w:eastAsia="zh-TW"/>
        </w:rPr>
        <w:t xml:space="preserve">or in Reconfiguration Multi-Link element with </w:t>
      </w:r>
      <w:del w:id="91" w:author="Frank Hsu (徐建芳)" w:date="2023-01-16T10:52:00Z">
        <w:r w:rsidRPr="00104289" w:rsidDel="006433F2">
          <w:rPr>
            <w:rFonts w:eastAsia="新細明體"/>
            <w:color w:val="FF0000"/>
            <w:szCs w:val="22"/>
            <w:u w:val="single"/>
            <w:lang w:eastAsia="zh-TW"/>
          </w:rPr>
          <w:delText xml:space="preserve">Reconfiguration </w:delText>
        </w:r>
      </w:del>
      <w:r w:rsidRPr="00104289">
        <w:rPr>
          <w:rFonts w:eastAsia="新細明體"/>
          <w:color w:val="FF0000"/>
          <w:szCs w:val="22"/>
          <w:u w:val="single"/>
          <w:lang w:eastAsia="zh-TW"/>
        </w:rPr>
        <w:t xml:space="preserve">Operation </w:t>
      </w:r>
      <w:ins w:id="92" w:author="Frank Hsu (徐建芳)" w:date="2023-01-16T10:52:00Z">
        <w:r w:rsidR="006433F2">
          <w:rPr>
            <w:rFonts w:eastAsia="新細明體"/>
            <w:color w:val="FF0000"/>
            <w:szCs w:val="22"/>
            <w:u w:val="single"/>
            <w:lang w:eastAsia="zh-TW"/>
          </w:rPr>
          <w:t xml:space="preserve">Update </w:t>
        </w:r>
      </w:ins>
      <w:r w:rsidRPr="00104289">
        <w:rPr>
          <w:rFonts w:eastAsia="新細明體"/>
          <w:color w:val="FF0000"/>
          <w:szCs w:val="22"/>
          <w:u w:val="single"/>
          <w:lang w:eastAsia="zh-TW"/>
        </w:rPr>
        <w:t xml:space="preserve">Type equal to </w:t>
      </w:r>
      <w:r w:rsidR="00B61DA4">
        <w:rPr>
          <w:rFonts w:eastAsia="新細明體"/>
          <w:color w:val="FF0000"/>
          <w:szCs w:val="22"/>
          <w:u w:val="single"/>
          <w:lang w:eastAsia="zh-TW"/>
        </w:rPr>
        <w:t>0</w:t>
      </w:r>
      <w:r w:rsidRPr="00104289">
        <w:rPr>
          <w:rFonts w:eastAsia="新細明體"/>
          <w:color w:val="FF0000"/>
          <w:szCs w:val="22"/>
          <w:u w:val="single"/>
          <w:lang w:eastAsia="zh-TW"/>
        </w:rPr>
        <w:t xml:space="preserve"> </w:t>
      </w:r>
      <w:r w:rsidRPr="0029065B">
        <w:rPr>
          <w:rFonts w:eastAsia="新細明體"/>
          <w:szCs w:val="22"/>
          <w:lang w:eastAsia="zh-TW"/>
        </w:rPr>
        <w:t>received from the recipient STA.</w:t>
      </w:r>
    </w:p>
    <w:p w14:paraId="55F12091" w14:textId="77777777" w:rsidR="00895666" w:rsidRPr="00895666" w:rsidRDefault="00895666" w:rsidP="0027672E">
      <w:pPr>
        <w:jc w:val="both"/>
        <w:rPr>
          <w:rFonts w:eastAsia="新細明體"/>
          <w:lang w:eastAsia="zh-TW"/>
        </w:rPr>
      </w:pPr>
    </w:p>
    <w:p w14:paraId="546B8B81" w14:textId="3CD3B20C" w:rsidR="001372E1" w:rsidRDefault="001372E1" w:rsidP="00104289">
      <w:pPr>
        <w:pStyle w:val="af4"/>
        <w:kinsoku w:val="0"/>
        <w:overflowPunct w:val="0"/>
        <w:spacing w:line="202" w:lineRule="exact"/>
        <w:rPr>
          <w:rStyle w:val="af3"/>
          <w:szCs w:val="22"/>
          <w:highlight w:val="yellow"/>
        </w:rPr>
      </w:pPr>
    </w:p>
    <w:p w14:paraId="20625C90" w14:textId="40AA6BE0" w:rsidR="001372E1" w:rsidRDefault="001372E1" w:rsidP="00104289">
      <w:pPr>
        <w:pStyle w:val="af4"/>
        <w:kinsoku w:val="0"/>
        <w:overflowPunct w:val="0"/>
        <w:spacing w:line="202" w:lineRule="exact"/>
        <w:rPr>
          <w:rStyle w:val="af3"/>
          <w:szCs w:val="22"/>
          <w:highlight w:val="yellow"/>
        </w:rPr>
      </w:pPr>
      <w:r>
        <w:rPr>
          <w:b/>
          <w:bCs/>
          <w:sz w:val="23"/>
          <w:szCs w:val="23"/>
        </w:rPr>
        <w:t>C.3 MIB Detail</w:t>
      </w:r>
    </w:p>
    <w:p w14:paraId="328B443A" w14:textId="5BC5F597" w:rsidR="00D85F29" w:rsidRPr="00104289" w:rsidRDefault="00104289" w:rsidP="00104289">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Pr="003F7A1E">
        <w:rPr>
          <w:rFonts w:ascii="TimesNewRomanPS-BoldItalicMT" w:hAnsi="TimesNewRomanPS-BoldItalicMT" w:cs="TimesNewRomanPS-BoldItalicMT"/>
          <w:b/>
          <w:bCs/>
          <w:i/>
          <w:iCs/>
          <w:sz w:val="20"/>
          <w:highlight w:val="yellow"/>
          <w:lang w:val="en-US" w:eastAsia="ko-KR"/>
        </w:rPr>
        <w:t xml:space="preserve">dot11HEStationConfigTable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39097517"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 *********************************************************************</w:t>
      </w:r>
    </w:p>
    <w:p w14:paraId="3ADDCEF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 * dot11EHTStationConfig TABLE</w:t>
      </w:r>
    </w:p>
    <w:p w14:paraId="5F2A7FBD" w14:textId="1542FDDF" w:rsidR="00104289" w:rsidRPr="002C7E0F" w:rsidRDefault="00104289" w:rsidP="00104289">
      <w:pPr>
        <w:pStyle w:val="af4"/>
        <w:tabs>
          <w:tab w:val="left" w:pos="659"/>
        </w:tabs>
        <w:kinsoku w:val="0"/>
        <w:overflowPunct w:val="0"/>
        <w:spacing w:line="246" w:lineRule="exact"/>
        <w:rPr>
          <w:szCs w:val="22"/>
        </w:rPr>
      </w:pPr>
      <w:r w:rsidRPr="002C7E0F">
        <w:rPr>
          <w:szCs w:val="22"/>
        </w:rPr>
        <w:t>-- **********************************************************************</w:t>
      </w:r>
    </w:p>
    <w:p w14:paraId="7C73539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Dot11</w:t>
      </w:r>
      <w:proofErr w:type="gramStart"/>
      <w:r w:rsidRPr="002C7E0F">
        <w:rPr>
          <w:szCs w:val="22"/>
        </w:rPr>
        <w:t>EHTStationConfigEntry ::=</w:t>
      </w:r>
      <w:proofErr w:type="gramEnd"/>
      <w:r w:rsidRPr="002C7E0F">
        <w:rPr>
          <w:szCs w:val="22"/>
        </w:rPr>
        <w:t xml:space="preserve"> </w:t>
      </w:r>
    </w:p>
    <w:p w14:paraId="6F5BCC0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t>SEQUENCE {</w:t>
      </w:r>
    </w:p>
    <w:p w14:paraId="6B8C2323"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r>
      <w:r w:rsidRPr="002C7E0F">
        <w:rPr>
          <w:szCs w:val="22"/>
        </w:rPr>
        <w:tab/>
      </w:r>
      <w:r w:rsidRPr="002C7E0F">
        <w:rPr>
          <w:szCs w:val="22"/>
        </w:rPr>
        <w:tab/>
        <w:t>…</w:t>
      </w:r>
    </w:p>
    <w:p w14:paraId="75804A1A" w14:textId="782E29F9"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szCs w:val="22"/>
        </w:rPr>
        <w:tab/>
      </w:r>
      <w:r w:rsidRPr="002C7E0F">
        <w:rPr>
          <w:szCs w:val="22"/>
        </w:rPr>
        <w:tab/>
      </w:r>
      <w:r w:rsidRPr="002C7E0F">
        <w:rPr>
          <w:szCs w:val="22"/>
        </w:rPr>
        <w:tab/>
      </w:r>
      <w:r w:rsidR="002C7E0F" w:rsidRPr="002C7E0F">
        <w:rPr>
          <w:szCs w:val="22"/>
        </w:rPr>
        <w:t>dot11EHTEMLMROptionActivatedTruthValue</w:t>
      </w:r>
      <w:r w:rsidRPr="002C7E0F">
        <w:rPr>
          <w:color w:val="FF0000"/>
          <w:szCs w:val="22"/>
          <w:u w:val="single"/>
        </w:rPr>
        <w:t>,</w:t>
      </w:r>
    </w:p>
    <w:p w14:paraId="557DF742" w14:textId="15DB6277" w:rsidR="00104289" w:rsidRPr="002C7E0F" w:rsidRDefault="00104289" w:rsidP="00104289">
      <w:pPr>
        <w:pStyle w:val="af4"/>
        <w:tabs>
          <w:tab w:val="left" w:pos="659"/>
        </w:tabs>
        <w:kinsoku w:val="0"/>
        <w:overflowPunct w:val="0"/>
        <w:spacing w:line="246" w:lineRule="exact"/>
        <w:rPr>
          <w:szCs w:val="22"/>
        </w:rPr>
      </w:pPr>
      <w:r w:rsidRPr="002C7E0F">
        <w:rPr>
          <w:color w:val="FF0000"/>
          <w:szCs w:val="22"/>
          <w:u w:val="single"/>
        </w:rPr>
        <w:tab/>
      </w:r>
      <w:r w:rsidRPr="002C7E0F">
        <w:rPr>
          <w:color w:val="FF0000"/>
          <w:szCs w:val="22"/>
          <w:u w:val="single"/>
        </w:rPr>
        <w:tab/>
      </w:r>
      <w:r w:rsidRPr="002C7E0F">
        <w:rPr>
          <w:color w:val="FF0000"/>
          <w:szCs w:val="22"/>
          <w:u w:val="single"/>
        </w:rPr>
        <w:tab/>
        <w:t>dot11OperationParameterUpdateImplemented</w:t>
      </w:r>
    </w:p>
    <w:p w14:paraId="1671E433"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t>}</w:t>
      </w:r>
    </w:p>
    <w:p w14:paraId="4B09A874" w14:textId="0F1CCA29" w:rsidR="00104289" w:rsidRPr="002C7E0F" w:rsidRDefault="002C7E0F" w:rsidP="00104289">
      <w:pPr>
        <w:pStyle w:val="af4"/>
        <w:tabs>
          <w:tab w:val="left" w:pos="659"/>
        </w:tabs>
        <w:kinsoku w:val="0"/>
        <w:overflowPunct w:val="0"/>
        <w:spacing w:line="246" w:lineRule="exact"/>
        <w:rPr>
          <w:color w:val="FF0000"/>
          <w:szCs w:val="22"/>
          <w:u w:val="single"/>
        </w:rPr>
      </w:pPr>
      <w:r w:rsidRPr="002C7E0F">
        <w:rPr>
          <w:color w:val="FF0000"/>
          <w:szCs w:val="22"/>
          <w:u w:val="single"/>
        </w:rPr>
        <w:t xml:space="preserve">dot11OperationParameterUpdateImplemented </w:t>
      </w:r>
      <w:r w:rsidR="00104289" w:rsidRPr="002C7E0F">
        <w:rPr>
          <w:color w:val="FF0000"/>
          <w:szCs w:val="22"/>
          <w:u w:val="single"/>
        </w:rPr>
        <w:t>OBJECT-TYPE</w:t>
      </w:r>
    </w:p>
    <w:p w14:paraId="4C903BD0"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 xml:space="preserve">SYNTAX </w:t>
      </w:r>
      <w:proofErr w:type="spellStart"/>
      <w:r w:rsidRPr="002C7E0F">
        <w:rPr>
          <w:color w:val="FF0000"/>
          <w:szCs w:val="22"/>
          <w:u w:val="single"/>
        </w:rPr>
        <w:t>TruthValue</w:t>
      </w:r>
      <w:proofErr w:type="spellEnd"/>
    </w:p>
    <w:p w14:paraId="545373F3"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MAX-ACCESS read-write</w:t>
      </w:r>
    </w:p>
    <w:p w14:paraId="209425DE"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STATUS current</w:t>
      </w:r>
    </w:p>
    <w:p w14:paraId="6E7D8166" w14:textId="1A06410D" w:rsidR="00104289"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DESCRIPTION</w:t>
      </w:r>
    </w:p>
    <w:p w14:paraId="5FDA1865" w14:textId="001B0AEE" w:rsidR="00104289"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r w:rsidRPr="002C7E0F">
        <w:rPr>
          <w:color w:val="FF0000"/>
          <w:szCs w:val="22"/>
          <w:u w:val="single"/>
        </w:rPr>
        <w:tab/>
      </w:r>
      <w:r w:rsidRPr="002C7E0F">
        <w:rPr>
          <w:color w:val="FF0000"/>
          <w:szCs w:val="22"/>
          <w:u w:val="single"/>
        </w:rPr>
        <w:tab/>
        <w:t xml:space="preserve">"This is a </w:t>
      </w:r>
      <w:r w:rsidR="002C7E0F">
        <w:rPr>
          <w:color w:val="FF0000"/>
          <w:szCs w:val="22"/>
          <w:u w:val="single"/>
        </w:rPr>
        <w:t xml:space="preserve">capability </w:t>
      </w:r>
      <w:r w:rsidRPr="002C7E0F">
        <w:rPr>
          <w:color w:val="FF0000"/>
          <w:szCs w:val="22"/>
          <w:u w:val="single"/>
        </w:rPr>
        <w:t>variable.</w:t>
      </w:r>
    </w:p>
    <w:p w14:paraId="0B3F4F45" w14:textId="77777777" w:rsidR="001372E1" w:rsidRDefault="002C7E0F" w:rsidP="00104289">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Pr="002C7E0F">
        <w:rPr>
          <w:color w:val="FF0000"/>
          <w:szCs w:val="22"/>
          <w:u w:val="single"/>
        </w:rPr>
        <w:t>Its value is determined by device capabilities.</w:t>
      </w:r>
      <w:r>
        <w:rPr>
          <w:color w:val="FF0000"/>
          <w:szCs w:val="22"/>
          <w:u w:val="single"/>
        </w:rPr>
        <w:t xml:space="preserve"> </w:t>
      </w:r>
    </w:p>
    <w:p w14:paraId="1AEFEFD0" w14:textId="77777777" w:rsidR="001372E1"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This attribute, when true, indicates that the station implementation is capable of supporting</w:t>
      </w:r>
    </w:p>
    <w:p w14:paraId="47068D1B" w14:textId="56497979" w:rsidR="001372E1"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 xml:space="preserve">MLD </w:t>
      </w:r>
      <w:r>
        <w:rPr>
          <w:color w:val="FF0000"/>
          <w:szCs w:val="22"/>
          <w:u w:val="single"/>
        </w:rPr>
        <w:t>o</w:t>
      </w:r>
      <w:r w:rsidR="002C7E0F" w:rsidRPr="002C7E0F">
        <w:rPr>
          <w:color w:val="FF0000"/>
          <w:szCs w:val="22"/>
          <w:u w:val="single"/>
        </w:rPr>
        <w:t xml:space="preserve">peration </w:t>
      </w:r>
      <w:r>
        <w:rPr>
          <w:color w:val="FF0000"/>
          <w:szCs w:val="22"/>
          <w:u w:val="single"/>
        </w:rPr>
        <w:t>p</w:t>
      </w:r>
      <w:r w:rsidR="002C7E0F" w:rsidRPr="002C7E0F">
        <w:rPr>
          <w:color w:val="FF0000"/>
          <w:szCs w:val="22"/>
          <w:u w:val="single"/>
        </w:rPr>
        <w:t xml:space="preserve">arameter </w:t>
      </w:r>
      <w:r>
        <w:rPr>
          <w:color w:val="FF0000"/>
          <w:szCs w:val="22"/>
          <w:u w:val="single"/>
        </w:rPr>
        <w:t>u</w:t>
      </w:r>
      <w:r w:rsidR="002C7E0F" w:rsidRPr="002C7E0F">
        <w:rPr>
          <w:color w:val="FF0000"/>
          <w:szCs w:val="22"/>
          <w:u w:val="single"/>
        </w:rPr>
        <w:t>pdate</w:t>
      </w:r>
      <w:r w:rsidR="002C7E0F">
        <w:rPr>
          <w:color w:val="FF0000"/>
          <w:szCs w:val="22"/>
          <w:u w:val="single"/>
        </w:rPr>
        <w:t xml:space="preserve">. (See </w:t>
      </w:r>
      <w:r w:rsidR="002C7E0F" w:rsidRPr="002C7E0F">
        <w:rPr>
          <w:color w:val="FF0000"/>
          <w:szCs w:val="22"/>
          <w:u w:val="single"/>
        </w:rPr>
        <w:t xml:space="preserve">35.3.16.2.1 Non-AP MLD Operation Parameter </w:t>
      </w:r>
      <w:r>
        <w:rPr>
          <w:color w:val="FF0000"/>
          <w:szCs w:val="22"/>
          <w:u w:val="single"/>
        </w:rPr>
        <w:t xml:space="preserve">  </w:t>
      </w:r>
    </w:p>
    <w:p w14:paraId="287EFBBE" w14:textId="7F60FE63" w:rsidR="002C7E0F" w:rsidRPr="002C7E0F"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 xml:space="preserve"> </w:t>
      </w: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Update</w:t>
      </w:r>
      <w:r w:rsidR="002C7E0F">
        <w:rPr>
          <w:color w:val="FF0000"/>
          <w:szCs w:val="22"/>
          <w:u w:val="single"/>
        </w:rPr>
        <w:t>))</w:t>
      </w:r>
      <w:r w:rsidR="002C7E0F" w:rsidRPr="002C7E0F">
        <w:rPr>
          <w:color w:val="FF0000"/>
          <w:szCs w:val="22"/>
          <w:u w:val="single"/>
        </w:rPr>
        <w:t>"</w:t>
      </w:r>
    </w:p>
    <w:p w14:paraId="4CA12D27"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r w:rsidRPr="002C7E0F">
        <w:rPr>
          <w:color w:val="FF0000"/>
          <w:szCs w:val="22"/>
          <w:u w:val="single"/>
        </w:rPr>
        <w:tab/>
        <w:t xml:space="preserve">DEFVAL </w:t>
      </w:r>
      <w:proofErr w:type="gramStart"/>
      <w:r w:rsidRPr="002C7E0F">
        <w:rPr>
          <w:color w:val="FF0000"/>
          <w:szCs w:val="22"/>
          <w:u w:val="single"/>
        </w:rPr>
        <w:t>{ false</w:t>
      </w:r>
      <w:proofErr w:type="gramEnd"/>
      <w:r w:rsidRPr="002C7E0F">
        <w:rPr>
          <w:color w:val="FF0000"/>
          <w:szCs w:val="22"/>
          <w:u w:val="single"/>
        </w:rPr>
        <w:t xml:space="preserve"> }</w:t>
      </w:r>
    </w:p>
    <w:p w14:paraId="5E4E0E01" w14:textId="39E4CFD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proofErr w:type="gramStart"/>
      <w:r w:rsidRPr="002C7E0F">
        <w:rPr>
          <w:color w:val="FF0000"/>
          <w:szCs w:val="22"/>
          <w:u w:val="single"/>
        </w:rPr>
        <w:t>::</w:t>
      </w:r>
      <w:proofErr w:type="gramEnd"/>
      <w:r w:rsidRPr="002C7E0F">
        <w:rPr>
          <w:color w:val="FF0000"/>
          <w:szCs w:val="22"/>
          <w:u w:val="single"/>
        </w:rPr>
        <w:t>= { dot11EHTStationConfigEntry 1</w:t>
      </w:r>
      <w:r w:rsidR="002C7E0F">
        <w:rPr>
          <w:color w:val="FF0000"/>
          <w:szCs w:val="22"/>
          <w:u w:val="single"/>
        </w:rPr>
        <w:t>3</w:t>
      </w:r>
      <w:r w:rsidRPr="002C7E0F">
        <w:rPr>
          <w:color w:val="FF0000"/>
          <w:szCs w:val="22"/>
          <w:u w:val="single"/>
        </w:rPr>
        <w:t>}</w:t>
      </w:r>
    </w:p>
    <w:p w14:paraId="5A3BEC03" w14:textId="47DA1E6F" w:rsidR="0027672E" w:rsidRPr="00CE2DBD" w:rsidRDefault="0027672E" w:rsidP="001B5CE8">
      <w:pPr>
        <w:jc w:val="both"/>
        <w:rPr>
          <w:rFonts w:eastAsia="新細明體"/>
          <w:szCs w:val="22"/>
          <w:lang w:eastAsia="zh-TW"/>
        </w:rPr>
      </w:pPr>
    </w:p>
    <w:p w14:paraId="15CE5F05" w14:textId="77777777" w:rsidR="0027672E" w:rsidRPr="005C0A95" w:rsidRDefault="0027672E" w:rsidP="001B5CE8">
      <w:pPr>
        <w:jc w:val="both"/>
        <w:rPr>
          <w:rFonts w:eastAsia="新細明體"/>
          <w:szCs w:val="22"/>
          <w:lang w:eastAsia="zh-TW"/>
        </w:rPr>
      </w:pPr>
    </w:p>
    <w:sectPr w:rsidR="0027672E" w:rsidRPr="005C0A95" w:rsidSect="0099601D">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A9145" w14:textId="77777777" w:rsidR="001162A8" w:rsidRDefault="001162A8">
      <w:r>
        <w:separator/>
      </w:r>
    </w:p>
  </w:endnote>
  <w:endnote w:type="continuationSeparator" w:id="0">
    <w:p w14:paraId="73474EBF" w14:textId="77777777" w:rsidR="001162A8" w:rsidRDefault="0011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Gulim">
    <w:altName w:val="굴림"/>
    <w:panose1 w:val="020B0600000101010101"/>
    <w:charset w:val="81"/>
    <w:family w:val="swiss"/>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02777C" w:rsidRDefault="008B00AC">
    <w:pPr>
      <w:pStyle w:val="a3"/>
      <w:tabs>
        <w:tab w:val="clear" w:pos="6480"/>
        <w:tab w:val="center" w:pos="4680"/>
        <w:tab w:val="right" w:pos="9360"/>
      </w:tabs>
    </w:pPr>
    <w:fldSimple w:instr=" SUBJECT  \* MERGEFORMAT ">
      <w:r w:rsidR="0002777C">
        <w:t>Submission</w:t>
      </w:r>
    </w:fldSimple>
    <w:r w:rsidR="0002777C">
      <w:tab/>
      <w:t xml:space="preserve">page </w:t>
    </w:r>
    <w:r w:rsidR="0002777C">
      <w:fldChar w:fldCharType="begin"/>
    </w:r>
    <w:r w:rsidR="0002777C">
      <w:instrText xml:space="preserve">page </w:instrText>
    </w:r>
    <w:r w:rsidR="0002777C">
      <w:fldChar w:fldCharType="separate"/>
    </w:r>
    <w:r w:rsidR="0002777C">
      <w:rPr>
        <w:noProof/>
      </w:rPr>
      <w:t>2</w:t>
    </w:r>
    <w:r w:rsidR="0002777C">
      <w:rPr>
        <w:noProof/>
      </w:rPr>
      <w:fldChar w:fldCharType="end"/>
    </w:r>
    <w:r w:rsidR="0002777C">
      <w:tab/>
    </w:r>
    <w:r w:rsidR="0002777C">
      <w:rPr>
        <w:lang w:eastAsia="ko-KR"/>
      </w:rPr>
      <w:t>Frank Hsu</w:t>
    </w:r>
    <w:r w:rsidR="0002777C">
      <w:t xml:space="preserve">, </w:t>
    </w:r>
    <w:proofErr w:type="spellStart"/>
    <w:r w:rsidR="0002777C">
      <w:t>Mediatek</w:t>
    </w:r>
    <w:proofErr w:type="spellEnd"/>
    <w:r w:rsidR="0002777C">
      <w:t xml:space="preserve"> Inc.</w:t>
    </w:r>
  </w:p>
  <w:p w14:paraId="1FA2645D" w14:textId="77777777" w:rsidR="0002777C" w:rsidRDefault="000277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E2371" w14:textId="77777777" w:rsidR="001162A8" w:rsidRDefault="001162A8">
      <w:r>
        <w:separator/>
      </w:r>
    </w:p>
  </w:footnote>
  <w:footnote w:type="continuationSeparator" w:id="0">
    <w:p w14:paraId="494DE45C" w14:textId="77777777" w:rsidR="001162A8" w:rsidRDefault="0011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CE14" w14:textId="1E0E1F56" w:rsidR="0002777C" w:rsidRDefault="0002777C">
    <w:pPr>
      <w:pStyle w:val="a4"/>
      <w:tabs>
        <w:tab w:val="clear" w:pos="6480"/>
        <w:tab w:val="center" w:pos="4680"/>
        <w:tab w:val="right" w:pos="9360"/>
      </w:tabs>
      <w:rPr>
        <w:lang w:eastAsia="zh-TW"/>
      </w:rPr>
    </w:pPr>
    <w:r>
      <w:rPr>
        <w:lang w:eastAsia="ko-KR"/>
      </w:rPr>
      <w:t xml:space="preserve">August </w:t>
    </w:r>
    <w:r>
      <w:t>2022</w:t>
    </w:r>
    <w:r>
      <w:tab/>
    </w:r>
    <w:r>
      <w:tab/>
    </w:r>
    <w:fldSimple w:instr=" TITLE  \* MERGEFORMAT ">
      <w:r w:rsidRPr="006511AD">
        <w:t>doc.: IEEE 802.11-22/</w:t>
      </w:r>
      <w:r w:rsidRPr="00F60BB1">
        <w:t>1683</w:t>
      </w:r>
      <w:r>
        <w:t>r</w:t>
      </w:r>
    </w:fldSimple>
    <w:ins w:id="93" w:author="Frank Hsu (徐建芳)" w:date="2023-01-16T14:30:00Z">
      <w:r w:rsidR="004E2978">
        <w:t>8</w:t>
      </w:r>
    </w:ins>
    <w:del w:id="94" w:author="Frank Hsu (徐建芳)" w:date="2023-01-16T14:30:00Z">
      <w:r w:rsidR="00DC7499" w:rsidDel="004E2978">
        <w:delText>7</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4"/>
    <w:multiLevelType w:val="multilevel"/>
    <w:tmpl w:val="000008A7"/>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3" w15:restartNumberingAfterBreak="0">
    <w:nsid w:val="00457D7F"/>
    <w:multiLevelType w:val="hybridMultilevel"/>
    <w:tmpl w:val="11A2C15A"/>
    <w:lvl w:ilvl="0" w:tplc="022494E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F2916D6"/>
    <w:multiLevelType w:val="hybridMultilevel"/>
    <w:tmpl w:val="8BB0632C"/>
    <w:lvl w:ilvl="0" w:tplc="DD64DF8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64892"/>
    <w:multiLevelType w:val="hybridMultilevel"/>
    <w:tmpl w:val="7266364E"/>
    <w:lvl w:ilvl="0" w:tplc="BB460328">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5537D91"/>
    <w:multiLevelType w:val="hybridMultilevel"/>
    <w:tmpl w:val="4FB2F962"/>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B260F"/>
    <w:multiLevelType w:val="hybridMultilevel"/>
    <w:tmpl w:val="F5C8930C"/>
    <w:lvl w:ilvl="0" w:tplc="6E6E097A">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6"/>
  </w:num>
  <w:num w:numId="7">
    <w:abstractNumId w:val="19"/>
  </w:num>
  <w:num w:numId="8">
    <w:abstractNumId w:val="14"/>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10"/>
  </w:num>
  <w:num w:numId="29">
    <w:abstractNumId w:val="8"/>
  </w:num>
  <w:num w:numId="30">
    <w:abstractNumId w:val="17"/>
  </w:num>
  <w:num w:numId="31">
    <w:abstractNumId w:val="12"/>
  </w:num>
  <w:num w:numId="32">
    <w:abstractNumId w:val="21"/>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9"/>
  </w:num>
  <w:num w:numId="36">
    <w:abstractNumId w:val="15"/>
  </w:num>
  <w:num w:numId="37">
    <w:abstractNumId w:val="23"/>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4"/>
  </w:num>
  <w:num w:numId="41">
    <w:abstractNumId w:val="2"/>
  </w:num>
  <w:num w:numId="42">
    <w:abstractNumId w:val="7"/>
  </w:num>
  <w:num w:numId="43">
    <w:abstractNumId w:val="3"/>
  </w:num>
  <w:num w:numId="44">
    <w:abstractNumId w:val="18"/>
  </w:num>
  <w:num w:numId="45">
    <w:abstractNumId w:val="20"/>
  </w:num>
  <w:num w:numId="46">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k Hsu (徐建芳)">
    <w15:presenceInfo w15:providerId="AD" w15:userId="S::frank.hsu@mediatek.com::8e6e2e68-02a5-45a3-92ec-db25dd0f3d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422"/>
    <w:rsid w:val="00002181"/>
    <w:rsid w:val="000045FA"/>
    <w:rsid w:val="0000473D"/>
    <w:rsid w:val="00006DBB"/>
    <w:rsid w:val="0000743C"/>
    <w:rsid w:val="00013F87"/>
    <w:rsid w:val="000157CC"/>
    <w:rsid w:val="00017D25"/>
    <w:rsid w:val="00023128"/>
    <w:rsid w:val="00024060"/>
    <w:rsid w:val="00024344"/>
    <w:rsid w:val="00024487"/>
    <w:rsid w:val="00026A52"/>
    <w:rsid w:val="0002777C"/>
    <w:rsid w:val="00027D05"/>
    <w:rsid w:val="000302C1"/>
    <w:rsid w:val="00034294"/>
    <w:rsid w:val="000405C4"/>
    <w:rsid w:val="000451EC"/>
    <w:rsid w:val="00052123"/>
    <w:rsid w:val="00054EC9"/>
    <w:rsid w:val="0005503C"/>
    <w:rsid w:val="0006411C"/>
    <w:rsid w:val="00064C43"/>
    <w:rsid w:val="00064DDE"/>
    <w:rsid w:val="0006607F"/>
    <w:rsid w:val="00066283"/>
    <w:rsid w:val="0006732A"/>
    <w:rsid w:val="00073BB4"/>
    <w:rsid w:val="00073D30"/>
    <w:rsid w:val="00075C3C"/>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975DC"/>
    <w:rsid w:val="00097AA6"/>
    <w:rsid w:val="000A29AE"/>
    <w:rsid w:val="000A4C8F"/>
    <w:rsid w:val="000B4023"/>
    <w:rsid w:val="000B5271"/>
    <w:rsid w:val="000B6709"/>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4289"/>
    <w:rsid w:val="0010584C"/>
    <w:rsid w:val="00105918"/>
    <w:rsid w:val="001101C2"/>
    <w:rsid w:val="001109AA"/>
    <w:rsid w:val="00112289"/>
    <w:rsid w:val="00112C6A"/>
    <w:rsid w:val="00115A75"/>
    <w:rsid w:val="001162A8"/>
    <w:rsid w:val="0011688F"/>
    <w:rsid w:val="001174E8"/>
    <w:rsid w:val="00120298"/>
    <w:rsid w:val="00120949"/>
    <w:rsid w:val="001215C0"/>
    <w:rsid w:val="001228A1"/>
    <w:rsid w:val="00122D51"/>
    <w:rsid w:val="001238F9"/>
    <w:rsid w:val="00125A0A"/>
    <w:rsid w:val="001271E7"/>
    <w:rsid w:val="001275D7"/>
    <w:rsid w:val="00134114"/>
    <w:rsid w:val="00135CD8"/>
    <w:rsid w:val="0013714C"/>
    <w:rsid w:val="001372E1"/>
    <w:rsid w:val="001448D8"/>
    <w:rsid w:val="0014491D"/>
    <w:rsid w:val="001450BB"/>
    <w:rsid w:val="001459E7"/>
    <w:rsid w:val="00145D02"/>
    <w:rsid w:val="001506AC"/>
    <w:rsid w:val="00151514"/>
    <w:rsid w:val="00151BBE"/>
    <w:rsid w:val="001527DE"/>
    <w:rsid w:val="00152CCA"/>
    <w:rsid w:val="00153B79"/>
    <w:rsid w:val="00154B26"/>
    <w:rsid w:val="00155713"/>
    <w:rsid w:val="001559BB"/>
    <w:rsid w:val="00165BE6"/>
    <w:rsid w:val="00166C13"/>
    <w:rsid w:val="00170EF8"/>
    <w:rsid w:val="00172DD9"/>
    <w:rsid w:val="001738FD"/>
    <w:rsid w:val="00175CDF"/>
    <w:rsid w:val="0017659B"/>
    <w:rsid w:val="00177905"/>
    <w:rsid w:val="00180BC1"/>
    <w:rsid w:val="001812B0"/>
    <w:rsid w:val="00181423"/>
    <w:rsid w:val="00181696"/>
    <w:rsid w:val="001828D8"/>
    <w:rsid w:val="00183F4C"/>
    <w:rsid w:val="00184B1A"/>
    <w:rsid w:val="0018636F"/>
    <w:rsid w:val="00187129"/>
    <w:rsid w:val="0019164F"/>
    <w:rsid w:val="00192C6E"/>
    <w:rsid w:val="00193C39"/>
    <w:rsid w:val="00193C5D"/>
    <w:rsid w:val="001943F7"/>
    <w:rsid w:val="00197C72"/>
    <w:rsid w:val="001A0B18"/>
    <w:rsid w:val="001A0EDB"/>
    <w:rsid w:val="001A2240"/>
    <w:rsid w:val="001A23CD"/>
    <w:rsid w:val="001A35E4"/>
    <w:rsid w:val="001A4910"/>
    <w:rsid w:val="001A5490"/>
    <w:rsid w:val="001A7760"/>
    <w:rsid w:val="001B080C"/>
    <w:rsid w:val="001B252D"/>
    <w:rsid w:val="001B2904"/>
    <w:rsid w:val="001B3086"/>
    <w:rsid w:val="001B5CE8"/>
    <w:rsid w:val="001B63BC"/>
    <w:rsid w:val="001C295F"/>
    <w:rsid w:val="001C7CCE"/>
    <w:rsid w:val="001D15ED"/>
    <w:rsid w:val="001D1F61"/>
    <w:rsid w:val="001D20B8"/>
    <w:rsid w:val="001D328B"/>
    <w:rsid w:val="001D4A93"/>
    <w:rsid w:val="001D7948"/>
    <w:rsid w:val="001E0946"/>
    <w:rsid w:val="001E3B47"/>
    <w:rsid w:val="001E4364"/>
    <w:rsid w:val="001E6267"/>
    <w:rsid w:val="001E7C32"/>
    <w:rsid w:val="001E7F30"/>
    <w:rsid w:val="001F0210"/>
    <w:rsid w:val="001F10F7"/>
    <w:rsid w:val="001F13CA"/>
    <w:rsid w:val="001F1B6B"/>
    <w:rsid w:val="001F3DB9"/>
    <w:rsid w:val="001F491C"/>
    <w:rsid w:val="001F5C29"/>
    <w:rsid w:val="001F5D16"/>
    <w:rsid w:val="0020013A"/>
    <w:rsid w:val="0020462A"/>
    <w:rsid w:val="00210DDD"/>
    <w:rsid w:val="00212652"/>
    <w:rsid w:val="002132C7"/>
    <w:rsid w:val="00213D6E"/>
    <w:rsid w:val="00214B50"/>
    <w:rsid w:val="00215A82"/>
    <w:rsid w:val="00215E32"/>
    <w:rsid w:val="00220156"/>
    <w:rsid w:val="0022139A"/>
    <w:rsid w:val="002214EB"/>
    <w:rsid w:val="00222D9C"/>
    <w:rsid w:val="002239F2"/>
    <w:rsid w:val="002248B8"/>
    <w:rsid w:val="00225508"/>
    <w:rsid w:val="00225570"/>
    <w:rsid w:val="0022782B"/>
    <w:rsid w:val="00227F81"/>
    <w:rsid w:val="00231E50"/>
    <w:rsid w:val="00232177"/>
    <w:rsid w:val="002323FE"/>
    <w:rsid w:val="00234C13"/>
    <w:rsid w:val="0023627F"/>
    <w:rsid w:val="002369FD"/>
    <w:rsid w:val="00236A7E"/>
    <w:rsid w:val="00236E40"/>
    <w:rsid w:val="0023760F"/>
    <w:rsid w:val="00237985"/>
    <w:rsid w:val="00240895"/>
    <w:rsid w:val="00241AD7"/>
    <w:rsid w:val="00242EB6"/>
    <w:rsid w:val="002470AC"/>
    <w:rsid w:val="00252D47"/>
    <w:rsid w:val="00255A8B"/>
    <w:rsid w:val="002562AE"/>
    <w:rsid w:val="0025637E"/>
    <w:rsid w:val="00256D0A"/>
    <w:rsid w:val="00263092"/>
    <w:rsid w:val="002662A5"/>
    <w:rsid w:val="00273257"/>
    <w:rsid w:val="002733C8"/>
    <w:rsid w:val="002744A2"/>
    <w:rsid w:val="00276580"/>
    <w:rsid w:val="0027672E"/>
    <w:rsid w:val="00281A5D"/>
    <w:rsid w:val="00282053"/>
    <w:rsid w:val="00284C5E"/>
    <w:rsid w:val="00291A10"/>
    <w:rsid w:val="00294B37"/>
    <w:rsid w:val="00294C0B"/>
    <w:rsid w:val="00294F30"/>
    <w:rsid w:val="002A195C"/>
    <w:rsid w:val="002A1BA1"/>
    <w:rsid w:val="002A34A0"/>
    <w:rsid w:val="002A4A61"/>
    <w:rsid w:val="002B06E5"/>
    <w:rsid w:val="002B230B"/>
    <w:rsid w:val="002B4356"/>
    <w:rsid w:val="002C6B4F"/>
    <w:rsid w:val="002C72E1"/>
    <w:rsid w:val="002C7AAF"/>
    <w:rsid w:val="002C7E0F"/>
    <w:rsid w:val="002D1D40"/>
    <w:rsid w:val="002D36C5"/>
    <w:rsid w:val="002D518F"/>
    <w:rsid w:val="002D7ED5"/>
    <w:rsid w:val="002E0581"/>
    <w:rsid w:val="002E1B18"/>
    <w:rsid w:val="002E1BE4"/>
    <w:rsid w:val="002E2B88"/>
    <w:rsid w:val="002E6EEB"/>
    <w:rsid w:val="002E6FF6"/>
    <w:rsid w:val="002F0658"/>
    <w:rsid w:val="002F0DC2"/>
    <w:rsid w:val="002F25B2"/>
    <w:rsid w:val="002F2BC5"/>
    <w:rsid w:val="002F2FBD"/>
    <w:rsid w:val="002F376B"/>
    <w:rsid w:val="002F5C8C"/>
    <w:rsid w:val="002F7199"/>
    <w:rsid w:val="002F7D11"/>
    <w:rsid w:val="003024ED"/>
    <w:rsid w:val="003033FA"/>
    <w:rsid w:val="003046BD"/>
    <w:rsid w:val="00305D6E"/>
    <w:rsid w:val="0030782E"/>
    <w:rsid w:val="00307F5F"/>
    <w:rsid w:val="003139B4"/>
    <w:rsid w:val="0031705E"/>
    <w:rsid w:val="0031719E"/>
    <w:rsid w:val="003202D3"/>
    <w:rsid w:val="003214E2"/>
    <w:rsid w:val="00323D80"/>
    <w:rsid w:val="00325AB6"/>
    <w:rsid w:val="00326CBD"/>
    <w:rsid w:val="00327C30"/>
    <w:rsid w:val="003308A8"/>
    <w:rsid w:val="00331392"/>
    <w:rsid w:val="00333BF7"/>
    <w:rsid w:val="0033491E"/>
    <w:rsid w:val="003449F9"/>
    <w:rsid w:val="003479E4"/>
    <w:rsid w:val="00347C43"/>
    <w:rsid w:val="00352E12"/>
    <w:rsid w:val="00356918"/>
    <w:rsid w:val="00360C87"/>
    <w:rsid w:val="003630A5"/>
    <w:rsid w:val="0036419B"/>
    <w:rsid w:val="00365D9E"/>
    <w:rsid w:val="00365EB6"/>
    <w:rsid w:val="003666A2"/>
    <w:rsid w:val="00366AF0"/>
    <w:rsid w:val="003713CA"/>
    <w:rsid w:val="00371D68"/>
    <w:rsid w:val="003729FC"/>
    <w:rsid w:val="00372FCA"/>
    <w:rsid w:val="003766B9"/>
    <w:rsid w:val="00380D3A"/>
    <w:rsid w:val="003810C9"/>
    <w:rsid w:val="00381F53"/>
    <w:rsid w:val="0038265F"/>
    <w:rsid w:val="00382C54"/>
    <w:rsid w:val="0038516A"/>
    <w:rsid w:val="00385654"/>
    <w:rsid w:val="00385CA0"/>
    <w:rsid w:val="0038601E"/>
    <w:rsid w:val="00387CC5"/>
    <w:rsid w:val="003906A1"/>
    <w:rsid w:val="00390B67"/>
    <w:rsid w:val="003924F8"/>
    <w:rsid w:val="0039414B"/>
    <w:rsid w:val="0039430F"/>
    <w:rsid w:val="003945E3"/>
    <w:rsid w:val="00395A50"/>
    <w:rsid w:val="003965F2"/>
    <w:rsid w:val="00396635"/>
    <w:rsid w:val="00396A55"/>
    <w:rsid w:val="0039787F"/>
    <w:rsid w:val="003A161F"/>
    <w:rsid w:val="003A1693"/>
    <w:rsid w:val="003A1CC7"/>
    <w:rsid w:val="003A1D13"/>
    <w:rsid w:val="003A2A5A"/>
    <w:rsid w:val="003A2CBF"/>
    <w:rsid w:val="003A3196"/>
    <w:rsid w:val="003A478D"/>
    <w:rsid w:val="003A5B1F"/>
    <w:rsid w:val="003A5BFF"/>
    <w:rsid w:val="003A6CBF"/>
    <w:rsid w:val="003B03CE"/>
    <w:rsid w:val="003B1A0F"/>
    <w:rsid w:val="003B4DAD"/>
    <w:rsid w:val="003B52F2"/>
    <w:rsid w:val="003B68FD"/>
    <w:rsid w:val="003B76BD"/>
    <w:rsid w:val="003C47D1"/>
    <w:rsid w:val="003C58AE"/>
    <w:rsid w:val="003C5D5F"/>
    <w:rsid w:val="003C74FF"/>
    <w:rsid w:val="003D1D90"/>
    <w:rsid w:val="003D26A5"/>
    <w:rsid w:val="003D3623"/>
    <w:rsid w:val="003D4734"/>
    <w:rsid w:val="003D5013"/>
    <w:rsid w:val="003D5186"/>
    <w:rsid w:val="003D78F7"/>
    <w:rsid w:val="003D7CD8"/>
    <w:rsid w:val="003E217D"/>
    <w:rsid w:val="003E2DDB"/>
    <w:rsid w:val="003E5916"/>
    <w:rsid w:val="003E5CD9"/>
    <w:rsid w:val="003E5DE7"/>
    <w:rsid w:val="003E667C"/>
    <w:rsid w:val="003E7414"/>
    <w:rsid w:val="003E777D"/>
    <w:rsid w:val="003E7F99"/>
    <w:rsid w:val="003F2D6C"/>
    <w:rsid w:val="003F3857"/>
    <w:rsid w:val="003F51A1"/>
    <w:rsid w:val="003F72C6"/>
    <w:rsid w:val="004014AE"/>
    <w:rsid w:val="0040210E"/>
    <w:rsid w:val="00403645"/>
    <w:rsid w:val="004051EE"/>
    <w:rsid w:val="00406DD9"/>
    <w:rsid w:val="00407C5B"/>
    <w:rsid w:val="00407D0B"/>
    <w:rsid w:val="00411117"/>
    <w:rsid w:val="00420C6F"/>
    <w:rsid w:val="0042111E"/>
    <w:rsid w:val="00421159"/>
    <w:rsid w:val="004214A0"/>
    <w:rsid w:val="00421BFD"/>
    <w:rsid w:val="004251E7"/>
    <w:rsid w:val="004257A9"/>
    <w:rsid w:val="00430648"/>
    <w:rsid w:val="00430AE3"/>
    <w:rsid w:val="0043140B"/>
    <w:rsid w:val="004344A2"/>
    <w:rsid w:val="00437351"/>
    <w:rsid w:val="00440FF1"/>
    <w:rsid w:val="004417F2"/>
    <w:rsid w:val="00442799"/>
    <w:rsid w:val="00443FBF"/>
    <w:rsid w:val="004452DF"/>
    <w:rsid w:val="00450151"/>
    <w:rsid w:val="00450579"/>
    <w:rsid w:val="004507E7"/>
    <w:rsid w:val="00450CC0"/>
    <w:rsid w:val="00450FD0"/>
    <w:rsid w:val="00451552"/>
    <w:rsid w:val="00452F45"/>
    <w:rsid w:val="00455ECC"/>
    <w:rsid w:val="00457028"/>
    <w:rsid w:val="00457FA3"/>
    <w:rsid w:val="00462172"/>
    <w:rsid w:val="00464071"/>
    <w:rsid w:val="004640D1"/>
    <w:rsid w:val="00464778"/>
    <w:rsid w:val="00464B04"/>
    <w:rsid w:val="004708C4"/>
    <w:rsid w:val="0047204C"/>
    <w:rsid w:val="00472378"/>
    <w:rsid w:val="0047267B"/>
    <w:rsid w:val="00473A2B"/>
    <w:rsid w:val="00475A71"/>
    <w:rsid w:val="004769F6"/>
    <w:rsid w:val="0048181F"/>
    <w:rsid w:val="004821A5"/>
    <w:rsid w:val="00482AD0"/>
    <w:rsid w:val="00482AF6"/>
    <w:rsid w:val="00486C12"/>
    <w:rsid w:val="00486E27"/>
    <w:rsid w:val="00486E73"/>
    <w:rsid w:val="00486EB3"/>
    <w:rsid w:val="004912A6"/>
    <w:rsid w:val="00493B5E"/>
    <w:rsid w:val="0049468A"/>
    <w:rsid w:val="00497004"/>
    <w:rsid w:val="00497625"/>
    <w:rsid w:val="004A0AF4"/>
    <w:rsid w:val="004A2ECC"/>
    <w:rsid w:val="004A5608"/>
    <w:rsid w:val="004B2D23"/>
    <w:rsid w:val="004B4269"/>
    <w:rsid w:val="004B493F"/>
    <w:rsid w:val="004B639D"/>
    <w:rsid w:val="004C0F0A"/>
    <w:rsid w:val="004C3C2A"/>
    <w:rsid w:val="004C7CE0"/>
    <w:rsid w:val="004D03A1"/>
    <w:rsid w:val="004D071D"/>
    <w:rsid w:val="004D2D75"/>
    <w:rsid w:val="004D4739"/>
    <w:rsid w:val="004D597B"/>
    <w:rsid w:val="004D6BE8"/>
    <w:rsid w:val="004D7188"/>
    <w:rsid w:val="004E2978"/>
    <w:rsid w:val="004E2B79"/>
    <w:rsid w:val="004E4032"/>
    <w:rsid w:val="004E46DF"/>
    <w:rsid w:val="004F0644"/>
    <w:rsid w:val="004F0CB7"/>
    <w:rsid w:val="004F27C2"/>
    <w:rsid w:val="004F4564"/>
    <w:rsid w:val="005010F3"/>
    <w:rsid w:val="0050128F"/>
    <w:rsid w:val="00501E52"/>
    <w:rsid w:val="00503C1C"/>
    <w:rsid w:val="00504958"/>
    <w:rsid w:val="00504AA2"/>
    <w:rsid w:val="005063BA"/>
    <w:rsid w:val="005065E1"/>
    <w:rsid w:val="005065EB"/>
    <w:rsid w:val="0051058B"/>
    <w:rsid w:val="0051109A"/>
    <w:rsid w:val="00513E7C"/>
    <w:rsid w:val="0051425C"/>
    <w:rsid w:val="00514FD6"/>
    <w:rsid w:val="005156C9"/>
    <w:rsid w:val="00517ED6"/>
    <w:rsid w:val="00520B8C"/>
    <w:rsid w:val="0052151C"/>
    <w:rsid w:val="005236A1"/>
    <w:rsid w:val="005243B4"/>
    <w:rsid w:val="005262D2"/>
    <w:rsid w:val="00527489"/>
    <w:rsid w:val="00527BB3"/>
    <w:rsid w:val="00530B08"/>
    <w:rsid w:val="00531734"/>
    <w:rsid w:val="0053254A"/>
    <w:rsid w:val="00533CFD"/>
    <w:rsid w:val="005401BD"/>
    <w:rsid w:val="00540291"/>
    <w:rsid w:val="0054235E"/>
    <w:rsid w:val="0054425D"/>
    <w:rsid w:val="00547529"/>
    <w:rsid w:val="00547800"/>
    <w:rsid w:val="0055054D"/>
    <w:rsid w:val="0055459B"/>
    <w:rsid w:val="00554995"/>
    <w:rsid w:val="00554EEF"/>
    <w:rsid w:val="00557657"/>
    <w:rsid w:val="00561429"/>
    <w:rsid w:val="0056487B"/>
    <w:rsid w:val="00565898"/>
    <w:rsid w:val="00566634"/>
    <w:rsid w:val="00567934"/>
    <w:rsid w:val="00567F76"/>
    <w:rsid w:val="005702B6"/>
    <w:rsid w:val="005703A1"/>
    <w:rsid w:val="005714E9"/>
    <w:rsid w:val="00571583"/>
    <w:rsid w:val="00572E7A"/>
    <w:rsid w:val="00573EF8"/>
    <w:rsid w:val="00575D4A"/>
    <w:rsid w:val="0058057A"/>
    <w:rsid w:val="0058120A"/>
    <w:rsid w:val="00582295"/>
    <w:rsid w:val="00583212"/>
    <w:rsid w:val="00584FE4"/>
    <w:rsid w:val="00585D8F"/>
    <w:rsid w:val="00586072"/>
    <w:rsid w:val="0058644C"/>
    <w:rsid w:val="00587F10"/>
    <w:rsid w:val="00591351"/>
    <w:rsid w:val="00591A3D"/>
    <w:rsid w:val="00595FE9"/>
    <w:rsid w:val="00596413"/>
    <w:rsid w:val="00596B6A"/>
    <w:rsid w:val="0059708B"/>
    <w:rsid w:val="005A16CF"/>
    <w:rsid w:val="005A2ECA"/>
    <w:rsid w:val="005A4504"/>
    <w:rsid w:val="005B0714"/>
    <w:rsid w:val="005B151D"/>
    <w:rsid w:val="005B31EA"/>
    <w:rsid w:val="005B34A6"/>
    <w:rsid w:val="005B34DF"/>
    <w:rsid w:val="005B4B74"/>
    <w:rsid w:val="005B6C67"/>
    <w:rsid w:val="005B7A6F"/>
    <w:rsid w:val="005C0A95"/>
    <w:rsid w:val="005C0CBC"/>
    <w:rsid w:val="005C4204"/>
    <w:rsid w:val="005C5A52"/>
    <w:rsid w:val="005C6823"/>
    <w:rsid w:val="005C769D"/>
    <w:rsid w:val="005D0C87"/>
    <w:rsid w:val="005D1461"/>
    <w:rsid w:val="005D33B5"/>
    <w:rsid w:val="005D367D"/>
    <w:rsid w:val="005D3C2D"/>
    <w:rsid w:val="005D4C3E"/>
    <w:rsid w:val="005D5693"/>
    <w:rsid w:val="005D5C6E"/>
    <w:rsid w:val="005D7951"/>
    <w:rsid w:val="005E18FF"/>
    <w:rsid w:val="005E3E49"/>
    <w:rsid w:val="005E5B78"/>
    <w:rsid w:val="005E768D"/>
    <w:rsid w:val="005F19DD"/>
    <w:rsid w:val="005F4AD8"/>
    <w:rsid w:val="005F5ADA"/>
    <w:rsid w:val="005F695C"/>
    <w:rsid w:val="00600A10"/>
    <w:rsid w:val="0060156E"/>
    <w:rsid w:val="00601B2F"/>
    <w:rsid w:val="00610A35"/>
    <w:rsid w:val="00610D71"/>
    <w:rsid w:val="006122DB"/>
    <w:rsid w:val="0061403C"/>
    <w:rsid w:val="0061421B"/>
    <w:rsid w:val="00615205"/>
    <w:rsid w:val="00615E8C"/>
    <w:rsid w:val="00621286"/>
    <w:rsid w:val="0062254C"/>
    <w:rsid w:val="006225C7"/>
    <w:rsid w:val="0062298E"/>
    <w:rsid w:val="0062350A"/>
    <w:rsid w:val="0062440B"/>
    <w:rsid w:val="006248BA"/>
    <w:rsid w:val="006254B0"/>
    <w:rsid w:val="0062586C"/>
    <w:rsid w:val="00626A2B"/>
    <w:rsid w:val="0062709B"/>
    <w:rsid w:val="006302F7"/>
    <w:rsid w:val="00630B00"/>
    <w:rsid w:val="00630F4B"/>
    <w:rsid w:val="00631EB7"/>
    <w:rsid w:val="00635200"/>
    <w:rsid w:val="006362D2"/>
    <w:rsid w:val="00637A8E"/>
    <w:rsid w:val="006433F2"/>
    <w:rsid w:val="00644E29"/>
    <w:rsid w:val="006456B2"/>
    <w:rsid w:val="00645742"/>
    <w:rsid w:val="006500D8"/>
    <w:rsid w:val="006511AD"/>
    <w:rsid w:val="006548B7"/>
    <w:rsid w:val="00654B3B"/>
    <w:rsid w:val="00655ACB"/>
    <w:rsid w:val="00656882"/>
    <w:rsid w:val="00656BAD"/>
    <w:rsid w:val="00657485"/>
    <w:rsid w:val="00657DBD"/>
    <w:rsid w:val="00661375"/>
    <w:rsid w:val="00662343"/>
    <w:rsid w:val="0066483B"/>
    <w:rsid w:val="006658C0"/>
    <w:rsid w:val="00666EA3"/>
    <w:rsid w:val="0067069C"/>
    <w:rsid w:val="00671F29"/>
    <w:rsid w:val="0067305F"/>
    <w:rsid w:val="0067587F"/>
    <w:rsid w:val="006765CB"/>
    <w:rsid w:val="00676EBA"/>
    <w:rsid w:val="006773DC"/>
    <w:rsid w:val="00680308"/>
    <w:rsid w:val="0068106D"/>
    <w:rsid w:val="0068429C"/>
    <w:rsid w:val="00687476"/>
    <w:rsid w:val="0069038E"/>
    <w:rsid w:val="006916AB"/>
    <w:rsid w:val="006976B8"/>
    <w:rsid w:val="006A16FA"/>
    <w:rsid w:val="006A3A0E"/>
    <w:rsid w:val="006A3EB3"/>
    <w:rsid w:val="006A503E"/>
    <w:rsid w:val="006A59BC"/>
    <w:rsid w:val="006A7F86"/>
    <w:rsid w:val="006B1A9B"/>
    <w:rsid w:val="006B436C"/>
    <w:rsid w:val="006C0178"/>
    <w:rsid w:val="006C063A"/>
    <w:rsid w:val="006C1FA8"/>
    <w:rsid w:val="006C2C97"/>
    <w:rsid w:val="006C7369"/>
    <w:rsid w:val="006D3377"/>
    <w:rsid w:val="006D3E5E"/>
    <w:rsid w:val="006D5232"/>
    <w:rsid w:val="006D5362"/>
    <w:rsid w:val="006E01EA"/>
    <w:rsid w:val="006E181A"/>
    <w:rsid w:val="006E2D44"/>
    <w:rsid w:val="006E7E63"/>
    <w:rsid w:val="006F1544"/>
    <w:rsid w:val="006F3DD4"/>
    <w:rsid w:val="006F709C"/>
    <w:rsid w:val="007019A5"/>
    <w:rsid w:val="00706AAA"/>
    <w:rsid w:val="00711E05"/>
    <w:rsid w:val="00712F8D"/>
    <w:rsid w:val="00714E97"/>
    <w:rsid w:val="00717401"/>
    <w:rsid w:val="007202DC"/>
    <w:rsid w:val="007220CF"/>
    <w:rsid w:val="00724942"/>
    <w:rsid w:val="007269BA"/>
    <w:rsid w:val="00727341"/>
    <w:rsid w:val="00727767"/>
    <w:rsid w:val="007305CC"/>
    <w:rsid w:val="00730B95"/>
    <w:rsid w:val="007322CF"/>
    <w:rsid w:val="00732728"/>
    <w:rsid w:val="00734CD4"/>
    <w:rsid w:val="00734F1A"/>
    <w:rsid w:val="00735C87"/>
    <w:rsid w:val="00736065"/>
    <w:rsid w:val="00736625"/>
    <w:rsid w:val="0074006F"/>
    <w:rsid w:val="00740206"/>
    <w:rsid w:val="00741634"/>
    <w:rsid w:val="00741D75"/>
    <w:rsid w:val="00743D22"/>
    <w:rsid w:val="0074425A"/>
    <w:rsid w:val="0074621F"/>
    <w:rsid w:val="007463FB"/>
    <w:rsid w:val="007468F7"/>
    <w:rsid w:val="0074753E"/>
    <w:rsid w:val="00750F0D"/>
    <w:rsid w:val="007513CD"/>
    <w:rsid w:val="007516C9"/>
    <w:rsid w:val="007572EE"/>
    <w:rsid w:val="0076196C"/>
    <w:rsid w:val="00763ABC"/>
    <w:rsid w:val="00764CFD"/>
    <w:rsid w:val="00766B1A"/>
    <w:rsid w:val="00766DFE"/>
    <w:rsid w:val="00770608"/>
    <w:rsid w:val="00775D16"/>
    <w:rsid w:val="00776FEF"/>
    <w:rsid w:val="00777DAA"/>
    <w:rsid w:val="0078081F"/>
    <w:rsid w:val="00782DC6"/>
    <w:rsid w:val="00783B46"/>
    <w:rsid w:val="00786A15"/>
    <w:rsid w:val="00786CE1"/>
    <w:rsid w:val="007914E4"/>
    <w:rsid w:val="007914F3"/>
    <w:rsid w:val="007926D8"/>
    <w:rsid w:val="00793C50"/>
    <w:rsid w:val="00794BC4"/>
    <w:rsid w:val="00794F1E"/>
    <w:rsid w:val="00795C50"/>
    <w:rsid w:val="007A098E"/>
    <w:rsid w:val="007A113C"/>
    <w:rsid w:val="007A14DE"/>
    <w:rsid w:val="007A4B6C"/>
    <w:rsid w:val="007A544E"/>
    <w:rsid w:val="007A5765"/>
    <w:rsid w:val="007A58B4"/>
    <w:rsid w:val="007A5B89"/>
    <w:rsid w:val="007B1C9E"/>
    <w:rsid w:val="007B2BDF"/>
    <w:rsid w:val="007B538F"/>
    <w:rsid w:val="007B615D"/>
    <w:rsid w:val="007B6D8B"/>
    <w:rsid w:val="007C0795"/>
    <w:rsid w:val="007C0C1A"/>
    <w:rsid w:val="007C14AD"/>
    <w:rsid w:val="007C55CC"/>
    <w:rsid w:val="007C6C61"/>
    <w:rsid w:val="007C7400"/>
    <w:rsid w:val="007C7430"/>
    <w:rsid w:val="007D2CEE"/>
    <w:rsid w:val="007D3750"/>
    <w:rsid w:val="007D3C15"/>
    <w:rsid w:val="007D4D44"/>
    <w:rsid w:val="007D4F1D"/>
    <w:rsid w:val="007D50FF"/>
    <w:rsid w:val="007D5A0E"/>
    <w:rsid w:val="007D6B5D"/>
    <w:rsid w:val="007E21DF"/>
    <w:rsid w:val="007E3D13"/>
    <w:rsid w:val="007E5479"/>
    <w:rsid w:val="007E635B"/>
    <w:rsid w:val="007F1C44"/>
    <w:rsid w:val="007F2366"/>
    <w:rsid w:val="007F2ABC"/>
    <w:rsid w:val="007F4738"/>
    <w:rsid w:val="007F6EC7"/>
    <w:rsid w:val="007F75A8"/>
    <w:rsid w:val="007F78B1"/>
    <w:rsid w:val="00802FC5"/>
    <w:rsid w:val="00805C61"/>
    <w:rsid w:val="0080602F"/>
    <w:rsid w:val="0081078F"/>
    <w:rsid w:val="008133B3"/>
    <w:rsid w:val="00813747"/>
    <w:rsid w:val="008138C1"/>
    <w:rsid w:val="0081507D"/>
    <w:rsid w:val="00816B48"/>
    <w:rsid w:val="00816C40"/>
    <w:rsid w:val="0081702D"/>
    <w:rsid w:val="0081705D"/>
    <w:rsid w:val="008204A2"/>
    <w:rsid w:val="008208CB"/>
    <w:rsid w:val="00820B60"/>
    <w:rsid w:val="008213C0"/>
    <w:rsid w:val="00822070"/>
    <w:rsid w:val="00822142"/>
    <w:rsid w:val="008229EE"/>
    <w:rsid w:val="00822C4A"/>
    <w:rsid w:val="00822EA3"/>
    <w:rsid w:val="0082437A"/>
    <w:rsid w:val="0082566C"/>
    <w:rsid w:val="00830ACB"/>
    <w:rsid w:val="00831063"/>
    <w:rsid w:val="00831EDC"/>
    <w:rsid w:val="00832700"/>
    <w:rsid w:val="00832898"/>
    <w:rsid w:val="00835A0A"/>
    <w:rsid w:val="00837010"/>
    <w:rsid w:val="008377E3"/>
    <w:rsid w:val="008378E7"/>
    <w:rsid w:val="008400B4"/>
    <w:rsid w:val="00840667"/>
    <w:rsid w:val="00840688"/>
    <w:rsid w:val="00841801"/>
    <w:rsid w:val="00845C10"/>
    <w:rsid w:val="00850566"/>
    <w:rsid w:val="0085154A"/>
    <w:rsid w:val="008521D8"/>
    <w:rsid w:val="00852B3C"/>
    <w:rsid w:val="008532E6"/>
    <w:rsid w:val="008536A2"/>
    <w:rsid w:val="008543AA"/>
    <w:rsid w:val="0085795D"/>
    <w:rsid w:val="00860750"/>
    <w:rsid w:val="00861335"/>
    <w:rsid w:val="00861724"/>
    <w:rsid w:val="00861B04"/>
    <w:rsid w:val="00861F97"/>
    <w:rsid w:val="0086745D"/>
    <w:rsid w:val="0087043A"/>
    <w:rsid w:val="00870B13"/>
    <w:rsid w:val="008753A6"/>
    <w:rsid w:val="008767A5"/>
    <w:rsid w:val="00876FCC"/>
    <w:rsid w:val="00877536"/>
    <w:rsid w:val="008776B0"/>
    <w:rsid w:val="0088012D"/>
    <w:rsid w:val="00880598"/>
    <w:rsid w:val="0088083A"/>
    <w:rsid w:val="0088118F"/>
    <w:rsid w:val="00881C47"/>
    <w:rsid w:val="00883D71"/>
    <w:rsid w:val="00884237"/>
    <w:rsid w:val="00884F7B"/>
    <w:rsid w:val="00887583"/>
    <w:rsid w:val="00891445"/>
    <w:rsid w:val="00892A42"/>
    <w:rsid w:val="00895666"/>
    <w:rsid w:val="00897183"/>
    <w:rsid w:val="008A3B92"/>
    <w:rsid w:val="008A4BF0"/>
    <w:rsid w:val="008A5AFD"/>
    <w:rsid w:val="008B00AC"/>
    <w:rsid w:val="008B03E5"/>
    <w:rsid w:val="008B47B4"/>
    <w:rsid w:val="008B5396"/>
    <w:rsid w:val="008C2D49"/>
    <w:rsid w:val="008C415F"/>
    <w:rsid w:val="008C4727"/>
    <w:rsid w:val="008C4913"/>
    <w:rsid w:val="008C5478"/>
    <w:rsid w:val="008C57E5"/>
    <w:rsid w:val="008C5AD6"/>
    <w:rsid w:val="008C5D4E"/>
    <w:rsid w:val="008C7A4B"/>
    <w:rsid w:val="008C7B99"/>
    <w:rsid w:val="008C7D38"/>
    <w:rsid w:val="008C7D4E"/>
    <w:rsid w:val="008C7FFD"/>
    <w:rsid w:val="008D0C05"/>
    <w:rsid w:val="008D71CE"/>
    <w:rsid w:val="008E05A5"/>
    <w:rsid w:val="008E0E94"/>
    <w:rsid w:val="008E444B"/>
    <w:rsid w:val="008E5EA3"/>
    <w:rsid w:val="008E73E4"/>
    <w:rsid w:val="008F039B"/>
    <w:rsid w:val="008F0A7F"/>
    <w:rsid w:val="008F1C67"/>
    <w:rsid w:val="008F238D"/>
    <w:rsid w:val="008F46F0"/>
    <w:rsid w:val="008F5E0F"/>
    <w:rsid w:val="00901389"/>
    <w:rsid w:val="00904777"/>
    <w:rsid w:val="00905A7F"/>
    <w:rsid w:val="00910F8F"/>
    <w:rsid w:val="0091118D"/>
    <w:rsid w:val="009119DD"/>
    <w:rsid w:val="0091480E"/>
    <w:rsid w:val="009179CC"/>
    <w:rsid w:val="009225A7"/>
    <w:rsid w:val="0092509F"/>
    <w:rsid w:val="009257D6"/>
    <w:rsid w:val="00925E00"/>
    <w:rsid w:val="00927FEB"/>
    <w:rsid w:val="00930E8C"/>
    <w:rsid w:val="00930F09"/>
    <w:rsid w:val="009324DD"/>
    <w:rsid w:val="009327AB"/>
    <w:rsid w:val="00932D51"/>
    <w:rsid w:val="00936D66"/>
    <w:rsid w:val="0094091B"/>
    <w:rsid w:val="009426D1"/>
    <w:rsid w:val="00944591"/>
    <w:rsid w:val="00944CAA"/>
    <w:rsid w:val="00947197"/>
    <w:rsid w:val="00950D3F"/>
    <w:rsid w:val="00951CE8"/>
    <w:rsid w:val="00953565"/>
    <w:rsid w:val="00954C90"/>
    <w:rsid w:val="009574FA"/>
    <w:rsid w:val="00961347"/>
    <w:rsid w:val="00962886"/>
    <w:rsid w:val="00964681"/>
    <w:rsid w:val="00966E18"/>
    <w:rsid w:val="009675BB"/>
    <w:rsid w:val="009723A1"/>
    <w:rsid w:val="00973614"/>
    <w:rsid w:val="009766FA"/>
    <w:rsid w:val="00976A15"/>
    <w:rsid w:val="0097724C"/>
    <w:rsid w:val="00980866"/>
    <w:rsid w:val="00980D24"/>
    <w:rsid w:val="00980E5B"/>
    <w:rsid w:val="00981109"/>
    <w:rsid w:val="0098232B"/>
    <w:rsid w:val="009824DF"/>
    <w:rsid w:val="0098405A"/>
    <w:rsid w:val="009903B5"/>
    <w:rsid w:val="00991A93"/>
    <w:rsid w:val="00993263"/>
    <w:rsid w:val="0099601D"/>
    <w:rsid w:val="00996CA3"/>
    <w:rsid w:val="00997D4E"/>
    <w:rsid w:val="009A0E5E"/>
    <w:rsid w:val="009A0F81"/>
    <w:rsid w:val="009A5081"/>
    <w:rsid w:val="009B00EC"/>
    <w:rsid w:val="009B09CD"/>
    <w:rsid w:val="009B2383"/>
    <w:rsid w:val="009B3F00"/>
    <w:rsid w:val="009B4213"/>
    <w:rsid w:val="009B4356"/>
    <w:rsid w:val="009C30AA"/>
    <w:rsid w:val="009C43D1"/>
    <w:rsid w:val="009C47F2"/>
    <w:rsid w:val="009C59A6"/>
    <w:rsid w:val="009C6A52"/>
    <w:rsid w:val="009C7A6E"/>
    <w:rsid w:val="009D053E"/>
    <w:rsid w:val="009D0AB2"/>
    <w:rsid w:val="009D3276"/>
    <w:rsid w:val="009D444C"/>
    <w:rsid w:val="009D4525"/>
    <w:rsid w:val="009D5B3B"/>
    <w:rsid w:val="009E1533"/>
    <w:rsid w:val="009E2785"/>
    <w:rsid w:val="009E2DB8"/>
    <w:rsid w:val="009E607B"/>
    <w:rsid w:val="009F08F6"/>
    <w:rsid w:val="009F2504"/>
    <w:rsid w:val="009F3F07"/>
    <w:rsid w:val="009F49C9"/>
    <w:rsid w:val="009F5492"/>
    <w:rsid w:val="009F692F"/>
    <w:rsid w:val="009F749B"/>
    <w:rsid w:val="009F783E"/>
    <w:rsid w:val="00A00274"/>
    <w:rsid w:val="00A00EE5"/>
    <w:rsid w:val="00A027CC"/>
    <w:rsid w:val="00A0306C"/>
    <w:rsid w:val="00A049E2"/>
    <w:rsid w:val="00A0608D"/>
    <w:rsid w:val="00A0702E"/>
    <w:rsid w:val="00A07C98"/>
    <w:rsid w:val="00A101E6"/>
    <w:rsid w:val="00A118E6"/>
    <w:rsid w:val="00A1344B"/>
    <w:rsid w:val="00A141E5"/>
    <w:rsid w:val="00A14639"/>
    <w:rsid w:val="00A157EB"/>
    <w:rsid w:val="00A15978"/>
    <w:rsid w:val="00A219E7"/>
    <w:rsid w:val="00A21EC6"/>
    <w:rsid w:val="00A22B2A"/>
    <w:rsid w:val="00A2417A"/>
    <w:rsid w:val="00A25419"/>
    <w:rsid w:val="00A25D46"/>
    <w:rsid w:val="00A267BE"/>
    <w:rsid w:val="00A26D8D"/>
    <w:rsid w:val="00A33C93"/>
    <w:rsid w:val="00A3456B"/>
    <w:rsid w:val="00A3491A"/>
    <w:rsid w:val="00A34B85"/>
    <w:rsid w:val="00A40884"/>
    <w:rsid w:val="00A42C28"/>
    <w:rsid w:val="00A43B6B"/>
    <w:rsid w:val="00A440D4"/>
    <w:rsid w:val="00A45C7E"/>
    <w:rsid w:val="00A477E6"/>
    <w:rsid w:val="00A47C1B"/>
    <w:rsid w:val="00A5337D"/>
    <w:rsid w:val="00A543FA"/>
    <w:rsid w:val="00A553CB"/>
    <w:rsid w:val="00A563C8"/>
    <w:rsid w:val="00A56D2A"/>
    <w:rsid w:val="00A57CE8"/>
    <w:rsid w:val="00A606AC"/>
    <w:rsid w:val="00A60C3D"/>
    <w:rsid w:val="00A619DF"/>
    <w:rsid w:val="00A627BF"/>
    <w:rsid w:val="00A66B7C"/>
    <w:rsid w:val="00A66CBC"/>
    <w:rsid w:val="00A67CD2"/>
    <w:rsid w:val="00A70990"/>
    <w:rsid w:val="00A70FF0"/>
    <w:rsid w:val="00A71B59"/>
    <w:rsid w:val="00A72738"/>
    <w:rsid w:val="00A728D5"/>
    <w:rsid w:val="00A72EF2"/>
    <w:rsid w:val="00A73090"/>
    <w:rsid w:val="00A73C55"/>
    <w:rsid w:val="00A747A9"/>
    <w:rsid w:val="00A80E2F"/>
    <w:rsid w:val="00A830D2"/>
    <w:rsid w:val="00A844CE"/>
    <w:rsid w:val="00A90385"/>
    <w:rsid w:val="00A91EAA"/>
    <w:rsid w:val="00A9264B"/>
    <w:rsid w:val="00A93E23"/>
    <w:rsid w:val="00A9427B"/>
    <w:rsid w:val="00A96DCC"/>
    <w:rsid w:val="00AA067D"/>
    <w:rsid w:val="00AA188F"/>
    <w:rsid w:val="00AA238D"/>
    <w:rsid w:val="00AA3C3D"/>
    <w:rsid w:val="00AA63A9"/>
    <w:rsid w:val="00AA66FE"/>
    <w:rsid w:val="00AA6F19"/>
    <w:rsid w:val="00AA7E07"/>
    <w:rsid w:val="00AB17F6"/>
    <w:rsid w:val="00AB1E4D"/>
    <w:rsid w:val="00AB20C4"/>
    <w:rsid w:val="00AB633C"/>
    <w:rsid w:val="00AC51A7"/>
    <w:rsid w:val="00AC76C6"/>
    <w:rsid w:val="00AD268D"/>
    <w:rsid w:val="00AD3749"/>
    <w:rsid w:val="00AD6723"/>
    <w:rsid w:val="00AD6AE6"/>
    <w:rsid w:val="00AE1366"/>
    <w:rsid w:val="00AF7B73"/>
    <w:rsid w:val="00B0051A"/>
    <w:rsid w:val="00B00543"/>
    <w:rsid w:val="00B036E8"/>
    <w:rsid w:val="00B03DB7"/>
    <w:rsid w:val="00B04957"/>
    <w:rsid w:val="00B04CB8"/>
    <w:rsid w:val="00B054B4"/>
    <w:rsid w:val="00B1095C"/>
    <w:rsid w:val="00B11981"/>
    <w:rsid w:val="00B12015"/>
    <w:rsid w:val="00B13544"/>
    <w:rsid w:val="00B1553A"/>
    <w:rsid w:val="00B16515"/>
    <w:rsid w:val="00B20DC0"/>
    <w:rsid w:val="00B2361F"/>
    <w:rsid w:val="00B301C2"/>
    <w:rsid w:val="00B321A8"/>
    <w:rsid w:val="00B33883"/>
    <w:rsid w:val="00B33FB0"/>
    <w:rsid w:val="00B36199"/>
    <w:rsid w:val="00B3646B"/>
    <w:rsid w:val="00B372C5"/>
    <w:rsid w:val="00B4135B"/>
    <w:rsid w:val="00B43346"/>
    <w:rsid w:val="00B437E9"/>
    <w:rsid w:val="00B447D8"/>
    <w:rsid w:val="00B45A5E"/>
    <w:rsid w:val="00B462B4"/>
    <w:rsid w:val="00B474BF"/>
    <w:rsid w:val="00B4792F"/>
    <w:rsid w:val="00B502AE"/>
    <w:rsid w:val="00B50BDF"/>
    <w:rsid w:val="00B51194"/>
    <w:rsid w:val="00B52374"/>
    <w:rsid w:val="00B5499F"/>
    <w:rsid w:val="00B54BCB"/>
    <w:rsid w:val="00B56B13"/>
    <w:rsid w:val="00B60DD2"/>
    <w:rsid w:val="00B6166F"/>
    <w:rsid w:val="00B61DA4"/>
    <w:rsid w:val="00B63F1C"/>
    <w:rsid w:val="00B656B0"/>
    <w:rsid w:val="00B7006B"/>
    <w:rsid w:val="00B71829"/>
    <w:rsid w:val="00B72C24"/>
    <w:rsid w:val="00B73289"/>
    <w:rsid w:val="00B73C63"/>
    <w:rsid w:val="00B74E3D"/>
    <w:rsid w:val="00B753D1"/>
    <w:rsid w:val="00B773ED"/>
    <w:rsid w:val="00B77BB8"/>
    <w:rsid w:val="00B80353"/>
    <w:rsid w:val="00B81482"/>
    <w:rsid w:val="00B825BC"/>
    <w:rsid w:val="00B83455"/>
    <w:rsid w:val="00B844E8"/>
    <w:rsid w:val="00B84DD3"/>
    <w:rsid w:val="00B87970"/>
    <w:rsid w:val="00B9272C"/>
    <w:rsid w:val="00B929A0"/>
    <w:rsid w:val="00B94B98"/>
    <w:rsid w:val="00B94CAC"/>
    <w:rsid w:val="00BA02D4"/>
    <w:rsid w:val="00BA06B3"/>
    <w:rsid w:val="00BA1853"/>
    <w:rsid w:val="00BA1F9A"/>
    <w:rsid w:val="00BA21C3"/>
    <w:rsid w:val="00BA773B"/>
    <w:rsid w:val="00BA787B"/>
    <w:rsid w:val="00BB20F2"/>
    <w:rsid w:val="00BB67AE"/>
    <w:rsid w:val="00BB7A50"/>
    <w:rsid w:val="00BC0799"/>
    <w:rsid w:val="00BC3EAE"/>
    <w:rsid w:val="00BC5869"/>
    <w:rsid w:val="00BD003A"/>
    <w:rsid w:val="00BD0A13"/>
    <w:rsid w:val="00BD119D"/>
    <w:rsid w:val="00BD1D45"/>
    <w:rsid w:val="00BD3099"/>
    <w:rsid w:val="00BD3E62"/>
    <w:rsid w:val="00BD73E6"/>
    <w:rsid w:val="00BE4065"/>
    <w:rsid w:val="00BE58F0"/>
    <w:rsid w:val="00BE5AA3"/>
    <w:rsid w:val="00BE60F2"/>
    <w:rsid w:val="00BF2F4A"/>
    <w:rsid w:val="00BF321B"/>
    <w:rsid w:val="00BF3773"/>
    <w:rsid w:val="00BF3E14"/>
    <w:rsid w:val="00BF3F29"/>
    <w:rsid w:val="00BF4644"/>
    <w:rsid w:val="00BF52FD"/>
    <w:rsid w:val="00BF5975"/>
    <w:rsid w:val="00BF6EBB"/>
    <w:rsid w:val="00BF7C31"/>
    <w:rsid w:val="00C00101"/>
    <w:rsid w:val="00C00D18"/>
    <w:rsid w:val="00C03B8D"/>
    <w:rsid w:val="00C04532"/>
    <w:rsid w:val="00C06D1A"/>
    <w:rsid w:val="00C078F3"/>
    <w:rsid w:val="00C11E52"/>
    <w:rsid w:val="00C1205E"/>
    <w:rsid w:val="00C1356B"/>
    <w:rsid w:val="00C14F9A"/>
    <w:rsid w:val="00C151D0"/>
    <w:rsid w:val="00C175AC"/>
    <w:rsid w:val="00C2136C"/>
    <w:rsid w:val="00C237F5"/>
    <w:rsid w:val="00C23C72"/>
    <w:rsid w:val="00C24241"/>
    <w:rsid w:val="00C247D2"/>
    <w:rsid w:val="00C24A70"/>
    <w:rsid w:val="00C25844"/>
    <w:rsid w:val="00C30697"/>
    <w:rsid w:val="00C317AA"/>
    <w:rsid w:val="00C325C5"/>
    <w:rsid w:val="00C34B1A"/>
    <w:rsid w:val="00C34B21"/>
    <w:rsid w:val="00C36247"/>
    <w:rsid w:val="00C429F3"/>
    <w:rsid w:val="00C45704"/>
    <w:rsid w:val="00C45A69"/>
    <w:rsid w:val="00C46AA2"/>
    <w:rsid w:val="00C473F5"/>
    <w:rsid w:val="00C53C65"/>
    <w:rsid w:val="00C54102"/>
    <w:rsid w:val="00C542F0"/>
    <w:rsid w:val="00C55F0E"/>
    <w:rsid w:val="00C57CDB"/>
    <w:rsid w:val="00C60A9B"/>
    <w:rsid w:val="00C6108B"/>
    <w:rsid w:val="00C655B6"/>
    <w:rsid w:val="00C67936"/>
    <w:rsid w:val="00C711DB"/>
    <w:rsid w:val="00C723BC"/>
    <w:rsid w:val="00C73F6E"/>
    <w:rsid w:val="00C76286"/>
    <w:rsid w:val="00C8050E"/>
    <w:rsid w:val="00C80D03"/>
    <w:rsid w:val="00C80D37"/>
    <w:rsid w:val="00C8151A"/>
    <w:rsid w:val="00C81770"/>
    <w:rsid w:val="00C82355"/>
    <w:rsid w:val="00C82609"/>
    <w:rsid w:val="00C84872"/>
    <w:rsid w:val="00C851D3"/>
    <w:rsid w:val="00C859D4"/>
    <w:rsid w:val="00C859ED"/>
    <w:rsid w:val="00C85C0F"/>
    <w:rsid w:val="00C85D33"/>
    <w:rsid w:val="00C8795F"/>
    <w:rsid w:val="00C95413"/>
    <w:rsid w:val="00C95FF7"/>
    <w:rsid w:val="00C975ED"/>
    <w:rsid w:val="00C97A6A"/>
    <w:rsid w:val="00C97F04"/>
    <w:rsid w:val="00CA1064"/>
    <w:rsid w:val="00CA2591"/>
    <w:rsid w:val="00CA5057"/>
    <w:rsid w:val="00CA55A0"/>
    <w:rsid w:val="00CA5F19"/>
    <w:rsid w:val="00CA74EA"/>
    <w:rsid w:val="00CB16E6"/>
    <w:rsid w:val="00CB1C3E"/>
    <w:rsid w:val="00CB285C"/>
    <w:rsid w:val="00CB6EF7"/>
    <w:rsid w:val="00CB7A46"/>
    <w:rsid w:val="00CC0A4C"/>
    <w:rsid w:val="00CC3806"/>
    <w:rsid w:val="00CC4987"/>
    <w:rsid w:val="00CC6AB4"/>
    <w:rsid w:val="00CC737C"/>
    <w:rsid w:val="00CC76CE"/>
    <w:rsid w:val="00CD0ABD"/>
    <w:rsid w:val="00CD259C"/>
    <w:rsid w:val="00CD57EF"/>
    <w:rsid w:val="00CE0FEE"/>
    <w:rsid w:val="00CE2DBD"/>
    <w:rsid w:val="00CE2DF1"/>
    <w:rsid w:val="00CE3DDC"/>
    <w:rsid w:val="00CE5640"/>
    <w:rsid w:val="00CE63EE"/>
    <w:rsid w:val="00CE64E6"/>
    <w:rsid w:val="00CE774E"/>
    <w:rsid w:val="00CF0ADB"/>
    <w:rsid w:val="00CF0C93"/>
    <w:rsid w:val="00CF16FB"/>
    <w:rsid w:val="00CF2295"/>
    <w:rsid w:val="00CF3BDE"/>
    <w:rsid w:val="00CF5724"/>
    <w:rsid w:val="00CF7C94"/>
    <w:rsid w:val="00D0606D"/>
    <w:rsid w:val="00D070C8"/>
    <w:rsid w:val="00D074B0"/>
    <w:rsid w:val="00D074BC"/>
    <w:rsid w:val="00D07A6A"/>
    <w:rsid w:val="00D07ABE"/>
    <w:rsid w:val="00D111F5"/>
    <w:rsid w:val="00D11258"/>
    <w:rsid w:val="00D12917"/>
    <w:rsid w:val="00D143A8"/>
    <w:rsid w:val="00D173B0"/>
    <w:rsid w:val="00D20380"/>
    <w:rsid w:val="00D21ACF"/>
    <w:rsid w:val="00D24805"/>
    <w:rsid w:val="00D2658C"/>
    <w:rsid w:val="00D307A6"/>
    <w:rsid w:val="00D34C02"/>
    <w:rsid w:val="00D36C35"/>
    <w:rsid w:val="00D42073"/>
    <w:rsid w:val="00D44F66"/>
    <w:rsid w:val="00D472B8"/>
    <w:rsid w:val="00D50D1F"/>
    <w:rsid w:val="00D51353"/>
    <w:rsid w:val="00D5282D"/>
    <w:rsid w:val="00D5432B"/>
    <w:rsid w:val="00D5494D"/>
    <w:rsid w:val="00D574CA"/>
    <w:rsid w:val="00D57819"/>
    <w:rsid w:val="00D6072C"/>
    <w:rsid w:val="00D61372"/>
    <w:rsid w:val="00D616DE"/>
    <w:rsid w:val="00D618A3"/>
    <w:rsid w:val="00D67305"/>
    <w:rsid w:val="00D673F0"/>
    <w:rsid w:val="00D72906"/>
    <w:rsid w:val="00D72BC8"/>
    <w:rsid w:val="00D73E07"/>
    <w:rsid w:val="00D76A36"/>
    <w:rsid w:val="00D7791E"/>
    <w:rsid w:val="00D826B4"/>
    <w:rsid w:val="00D84566"/>
    <w:rsid w:val="00D85F29"/>
    <w:rsid w:val="00D862D5"/>
    <w:rsid w:val="00D87800"/>
    <w:rsid w:val="00D92312"/>
    <w:rsid w:val="00D92951"/>
    <w:rsid w:val="00D92FBF"/>
    <w:rsid w:val="00D9478D"/>
    <w:rsid w:val="00D94B05"/>
    <w:rsid w:val="00D9667F"/>
    <w:rsid w:val="00DA364A"/>
    <w:rsid w:val="00DA3D06"/>
    <w:rsid w:val="00DA7172"/>
    <w:rsid w:val="00DA75F4"/>
    <w:rsid w:val="00DB3675"/>
    <w:rsid w:val="00DB529B"/>
    <w:rsid w:val="00DB5542"/>
    <w:rsid w:val="00DB6B0C"/>
    <w:rsid w:val="00DB7940"/>
    <w:rsid w:val="00DB7D1B"/>
    <w:rsid w:val="00DC0CA2"/>
    <w:rsid w:val="00DC10A5"/>
    <w:rsid w:val="00DC176F"/>
    <w:rsid w:val="00DC1FAA"/>
    <w:rsid w:val="00DC2B1D"/>
    <w:rsid w:val="00DC39F0"/>
    <w:rsid w:val="00DC4284"/>
    <w:rsid w:val="00DC7499"/>
    <w:rsid w:val="00DC77AA"/>
    <w:rsid w:val="00DD1673"/>
    <w:rsid w:val="00DD3BD5"/>
    <w:rsid w:val="00DD48F4"/>
    <w:rsid w:val="00DD5336"/>
    <w:rsid w:val="00DD5CF9"/>
    <w:rsid w:val="00DD6EB7"/>
    <w:rsid w:val="00DE2E19"/>
    <w:rsid w:val="00DE385C"/>
    <w:rsid w:val="00DE5AD4"/>
    <w:rsid w:val="00DE5F6B"/>
    <w:rsid w:val="00DE62CC"/>
    <w:rsid w:val="00DE6B30"/>
    <w:rsid w:val="00DF1154"/>
    <w:rsid w:val="00DF15D7"/>
    <w:rsid w:val="00DF6CC2"/>
    <w:rsid w:val="00E006E4"/>
    <w:rsid w:val="00E00E3C"/>
    <w:rsid w:val="00E026F0"/>
    <w:rsid w:val="00E027C0"/>
    <w:rsid w:val="00E02AAD"/>
    <w:rsid w:val="00E0685E"/>
    <w:rsid w:val="00E0769B"/>
    <w:rsid w:val="00E07DB5"/>
    <w:rsid w:val="00E07E4A"/>
    <w:rsid w:val="00E109DB"/>
    <w:rsid w:val="00E17BC1"/>
    <w:rsid w:val="00E22BE8"/>
    <w:rsid w:val="00E23ECC"/>
    <w:rsid w:val="00E24E08"/>
    <w:rsid w:val="00E313F6"/>
    <w:rsid w:val="00E31AC9"/>
    <w:rsid w:val="00E33B8F"/>
    <w:rsid w:val="00E34BE8"/>
    <w:rsid w:val="00E44336"/>
    <w:rsid w:val="00E44F91"/>
    <w:rsid w:val="00E51199"/>
    <w:rsid w:val="00E53C1B"/>
    <w:rsid w:val="00E54D26"/>
    <w:rsid w:val="00E5708C"/>
    <w:rsid w:val="00E610D6"/>
    <w:rsid w:val="00E61970"/>
    <w:rsid w:val="00E6207A"/>
    <w:rsid w:val="00E65013"/>
    <w:rsid w:val="00E650C3"/>
    <w:rsid w:val="00E709CB"/>
    <w:rsid w:val="00E71C91"/>
    <w:rsid w:val="00E735C8"/>
    <w:rsid w:val="00E74050"/>
    <w:rsid w:val="00E74E87"/>
    <w:rsid w:val="00E76964"/>
    <w:rsid w:val="00E80182"/>
    <w:rsid w:val="00E8027B"/>
    <w:rsid w:val="00E81437"/>
    <w:rsid w:val="00E84700"/>
    <w:rsid w:val="00E873C2"/>
    <w:rsid w:val="00E93D1C"/>
    <w:rsid w:val="00E9535F"/>
    <w:rsid w:val="00E958E3"/>
    <w:rsid w:val="00EA2CE4"/>
    <w:rsid w:val="00EA39FB"/>
    <w:rsid w:val="00EA3BE0"/>
    <w:rsid w:val="00EA48D0"/>
    <w:rsid w:val="00EA6DCB"/>
    <w:rsid w:val="00EA73B6"/>
    <w:rsid w:val="00EB2CB7"/>
    <w:rsid w:val="00EB35F3"/>
    <w:rsid w:val="00EB5ADB"/>
    <w:rsid w:val="00EC02AC"/>
    <w:rsid w:val="00ED3F89"/>
    <w:rsid w:val="00ED6FC5"/>
    <w:rsid w:val="00EE07E0"/>
    <w:rsid w:val="00EE1497"/>
    <w:rsid w:val="00EE2AF3"/>
    <w:rsid w:val="00EE3142"/>
    <w:rsid w:val="00EE55B2"/>
    <w:rsid w:val="00EE7DA9"/>
    <w:rsid w:val="00EF34D3"/>
    <w:rsid w:val="00EF375B"/>
    <w:rsid w:val="00EF4284"/>
    <w:rsid w:val="00EF4B6B"/>
    <w:rsid w:val="00EF6B9E"/>
    <w:rsid w:val="00F04FF6"/>
    <w:rsid w:val="00F05585"/>
    <w:rsid w:val="00F109FC"/>
    <w:rsid w:val="00F150A3"/>
    <w:rsid w:val="00F20785"/>
    <w:rsid w:val="00F213F2"/>
    <w:rsid w:val="00F2561F"/>
    <w:rsid w:val="00F2637D"/>
    <w:rsid w:val="00F2795B"/>
    <w:rsid w:val="00F309F3"/>
    <w:rsid w:val="00F31F46"/>
    <w:rsid w:val="00F342FD"/>
    <w:rsid w:val="00F34E9E"/>
    <w:rsid w:val="00F35987"/>
    <w:rsid w:val="00F41684"/>
    <w:rsid w:val="00F43BEC"/>
    <w:rsid w:val="00F44755"/>
    <w:rsid w:val="00F44E08"/>
    <w:rsid w:val="00F455E0"/>
    <w:rsid w:val="00F45E7C"/>
    <w:rsid w:val="00F52CA3"/>
    <w:rsid w:val="00F5458D"/>
    <w:rsid w:val="00F54F3A"/>
    <w:rsid w:val="00F55A82"/>
    <w:rsid w:val="00F60BB1"/>
    <w:rsid w:val="00F613DF"/>
    <w:rsid w:val="00F62625"/>
    <w:rsid w:val="00F65695"/>
    <w:rsid w:val="00F659E1"/>
    <w:rsid w:val="00F71BD3"/>
    <w:rsid w:val="00F808C5"/>
    <w:rsid w:val="00F827B0"/>
    <w:rsid w:val="00F832E1"/>
    <w:rsid w:val="00F85369"/>
    <w:rsid w:val="00F93DC9"/>
    <w:rsid w:val="00F94872"/>
    <w:rsid w:val="00F967E0"/>
    <w:rsid w:val="00F96A6A"/>
    <w:rsid w:val="00F97A4E"/>
    <w:rsid w:val="00F97A64"/>
    <w:rsid w:val="00FA058C"/>
    <w:rsid w:val="00FA2487"/>
    <w:rsid w:val="00FA43F7"/>
    <w:rsid w:val="00FA5D88"/>
    <w:rsid w:val="00FA660D"/>
    <w:rsid w:val="00FA6D0A"/>
    <w:rsid w:val="00FA751A"/>
    <w:rsid w:val="00FB0152"/>
    <w:rsid w:val="00FB1482"/>
    <w:rsid w:val="00FB1A63"/>
    <w:rsid w:val="00FB33E4"/>
    <w:rsid w:val="00FB3582"/>
    <w:rsid w:val="00FB48E5"/>
    <w:rsid w:val="00FB6C2B"/>
    <w:rsid w:val="00FC124F"/>
    <w:rsid w:val="00FC18E0"/>
    <w:rsid w:val="00FC20C3"/>
    <w:rsid w:val="00FC29BA"/>
    <w:rsid w:val="00FC2EF2"/>
    <w:rsid w:val="00FC4DC5"/>
    <w:rsid w:val="00FC64E4"/>
    <w:rsid w:val="00FC766E"/>
    <w:rsid w:val="00FD171F"/>
    <w:rsid w:val="00FD19C0"/>
    <w:rsid w:val="00FD1FF4"/>
    <w:rsid w:val="00FD3B71"/>
    <w:rsid w:val="00FD529F"/>
    <w:rsid w:val="00FD554D"/>
    <w:rsid w:val="00FD5B24"/>
    <w:rsid w:val="00FD6205"/>
    <w:rsid w:val="00FD7775"/>
    <w:rsid w:val="00FE31E9"/>
    <w:rsid w:val="00FE362B"/>
    <w:rsid w:val="00FE37EF"/>
    <w:rsid w:val="00FE3A38"/>
    <w:rsid w:val="00FE4DE4"/>
    <w:rsid w:val="00FE5C16"/>
    <w:rsid w:val="00FF0B23"/>
    <w:rsid w:val="00FF3313"/>
    <w:rsid w:val="00FF373C"/>
    <w:rsid w:val="00FF637B"/>
    <w:rsid w:val="00FF724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C10"/>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link w:val="30"/>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uiPriority w:val="1"/>
    <w:unhideWhenUsed/>
    <w:qFormat/>
    <w:rsid w:val="00CB16E6"/>
    <w:pPr>
      <w:spacing w:after="120"/>
    </w:pPr>
  </w:style>
  <w:style w:type="character" w:customStyle="1" w:styleId="af5">
    <w:name w:val="本文 字元"/>
    <w:basedOn w:val="a0"/>
    <w:link w:val="af4"/>
    <w:uiPriority w:val="1"/>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 w:type="character" w:customStyle="1" w:styleId="af6">
    <w:name w:val="標號 字元"/>
    <w:aliases w:val="Caption Char1 字元,Caption Char Char 字元,Caption Char1 Char 字元,Caption Char2 字元,Caption Char Char Char 字元,Caption Char Char1 字元,fig and tbl 字元,fighead2 字元,Table Caption 字元,fighead21 字元,fighead22 字元,fighead23 字元,Table Caption1 字元,fighead211 字元"/>
    <w:basedOn w:val="a0"/>
    <w:link w:val="af7"/>
    <w:semiHidden/>
    <w:locked/>
    <w:rsid w:val="00220156"/>
    <w:rPr>
      <w:rFonts w:ascii="Arial" w:eastAsiaTheme="minorHAnsi" w:hAnsi="Arial" w:cstheme="minorBidi"/>
      <w:b/>
      <w:bCs/>
      <w:sz w:val="22"/>
      <w:szCs w:val="18"/>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link w:val="af6"/>
    <w:semiHidden/>
    <w:unhideWhenUsed/>
    <w:qFormat/>
    <w:rsid w:val="00220156"/>
    <w:pPr>
      <w:spacing w:after="200"/>
    </w:pPr>
    <w:rPr>
      <w:rFonts w:ascii="Arial" w:eastAsiaTheme="minorHAnsi" w:hAnsi="Arial" w:cstheme="minorBidi"/>
      <w:b/>
      <w:bCs/>
      <w:sz w:val="22"/>
      <w:szCs w:val="18"/>
    </w:rPr>
  </w:style>
  <w:style w:type="character" w:customStyle="1" w:styleId="SC15323589">
    <w:name w:val="SC.15.323589"/>
    <w:uiPriority w:val="99"/>
    <w:rsid w:val="00EE3142"/>
    <w:rPr>
      <w:color w:val="000000"/>
      <w:sz w:val="20"/>
      <w:szCs w:val="20"/>
    </w:rPr>
  </w:style>
  <w:style w:type="character" w:customStyle="1" w:styleId="SC10319501">
    <w:name w:val="SC.10.319501"/>
    <w:uiPriority w:val="99"/>
    <w:rsid w:val="00EE3142"/>
    <w:rPr>
      <w:b/>
      <w:bCs/>
      <w:color w:val="000000"/>
      <w:sz w:val="20"/>
      <w:szCs w:val="20"/>
    </w:rPr>
  </w:style>
  <w:style w:type="paragraph" w:customStyle="1" w:styleId="SP15119145">
    <w:name w:val="SP.15.119145"/>
    <w:basedOn w:val="Default"/>
    <w:next w:val="Default"/>
    <w:uiPriority w:val="99"/>
    <w:rsid w:val="00EE3142"/>
    <w:pPr>
      <w:widowControl w:val="0"/>
    </w:pPr>
    <w:rPr>
      <w:rFonts w:ascii="Times New Roman" w:eastAsia="SimSun" w:hAnsi="Times New Roman" w:cs="Times New Roman"/>
      <w:color w:val="auto"/>
      <w:lang w:eastAsia="en-US"/>
    </w:rPr>
  </w:style>
  <w:style w:type="character" w:customStyle="1" w:styleId="30">
    <w:name w:val="標題 3 字元"/>
    <w:basedOn w:val="a0"/>
    <w:link w:val="3"/>
    <w:rsid w:val="0058120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3142533">
      <w:bodyDiv w:val="1"/>
      <w:marLeft w:val="0"/>
      <w:marRight w:val="0"/>
      <w:marTop w:val="0"/>
      <w:marBottom w:val="0"/>
      <w:divBdr>
        <w:top w:val="none" w:sz="0" w:space="0" w:color="auto"/>
        <w:left w:val="none" w:sz="0" w:space="0" w:color="auto"/>
        <w:bottom w:val="none" w:sz="0" w:space="0" w:color="auto"/>
        <w:right w:val="none" w:sz="0" w:space="0" w:color="auto"/>
      </w:divBdr>
    </w:div>
    <w:div w:id="33754181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651372">
      <w:bodyDiv w:val="1"/>
      <w:marLeft w:val="0"/>
      <w:marRight w:val="0"/>
      <w:marTop w:val="0"/>
      <w:marBottom w:val="0"/>
      <w:divBdr>
        <w:top w:val="none" w:sz="0" w:space="0" w:color="auto"/>
        <w:left w:val="none" w:sz="0" w:space="0" w:color="auto"/>
        <w:bottom w:val="none" w:sz="0" w:space="0" w:color="auto"/>
        <w:right w:val="none" w:sz="0" w:space="0" w:color="auto"/>
      </w:divBdr>
      <w:divsChild>
        <w:div w:id="1398018180">
          <w:marLeft w:val="547"/>
          <w:marRight w:val="0"/>
          <w:marTop w:val="106"/>
          <w:marBottom w:val="0"/>
          <w:divBdr>
            <w:top w:val="none" w:sz="0" w:space="0" w:color="auto"/>
            <w:left w:val="none" w:sz="0" w:space="0" w:color="auto"/>
            <w:bottom w:val="none" w:sz="0" w:space="0" w:color="auto"/>
            <w:right w:val="none" w:sz="0" w:space="0" w:color="auto"/>
          </w:divBdr>
        </w:div>
      </w:divsChild>
    </w:div>
    <w:div w:id="74522227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256374">
      <w:bodyDiv w:val="1"/>
      <w:marLeft w:val="0"/>
      <w:marRight w:val="0"/>
      <w:marTop w:val="0"/>
      <w:marBottom w:val="0"/>
      <w:divBdr>
        <w:top w:val="none" w:sz="0" w:space="0" w:color="auto"/>
        <w:left w:val="none" w:sz="0" w:space="0" w:color="auto"/>
        <w:bottom w:val="none" w:sz="0" w:space="0" w:color="auto"/>
        <w:right w:val="none" w:sz="0" w:space="0" w:color="auto"/>
      </w:divBdr>
      <w:divsChild>
        <w:div w:id="1704359208">
          <w:marLeft w:val="547"/>
          <w:marRight w:val="0"/>
          <w:marTop w:val="106"/>
          <w:marBottom w:val="0"/>
          <w:divBdr>
            <w:top w:val="none" w:sz="0" w:space="0" w:color="auto"/>
            <w:left w:val="none" w:sz="0" w:space="0" w:color="auto"/>
            <w:bottom w:val="none" w:sz="0" w:space="0" w:color="auto"/>
            <w:right w:val="none" w:sz="0" w:space="0" w:color="auto"/>
          </w:divBdr>
        </w:div>
      </w:divsChild>
    </w:div>
    <w:div w:id="982347905">
      <w:bodyDiv w:val="1"/>
      <w:marLeft w:val="0"/>
      <w:marRight w:val="0"/>
      <w:marTop w:val="0"/>
      <w:marBottom w:val="0"/>
      <w:divBdr>
        <w:top w:val="none" w:sz="0" w:space="0" w:color="auto"/>
        <w:left w:val="none" w:sz="0" w:space="0" w:color="auto"/>
        <w:bottom w:val="none" w:sz="0" w:space="0" w:color="auto"/>
        <w:right w:val="none" w:sz="0" w:space="0" w:color="auto"/>
      </w:divBdr>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086339104">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011002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8715751">
      <w:bodyDiv w:val="1"/>
      <w:marLeft w:val="0"/>
      <w:marRight w:val="0"/>
      <w:marTop w:val="0"/>
      <w:marBottom w:val="0"/>
      <w:divBdr>
        <w:top w:val="none" w:sz="0" w:space="0" w:color="auto"/>
        <w:left w:val="none" w:sz="0" w:space="0" w:color="auto"/>
        <w:bottom w:val="none" w:sz="0" w:space="0" w:color="auto"/>
        <w:right w:val="none" w:sz="0" w:space="0" w:color="auto"/>
      </w:divBdr>
    </w:div>
    <w:div w:id="14535960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443824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833588">
      <w:bodyDiv w:val="1"/>
      <w:marLeft w:val="0"/>
      <w:marRight w:val="0"/>
      <w:marTop w:val="0"/>
      <w:marBottom w:val="0"/>
      <w:divBdr>
        <w:top w:val="none" w:sz="0" w:space="0" w:color="auto"/>
        <w:left w:val="none" w:sz="0" w:space="0" w:color="auto"/>
        <w:bottom w:val="none" w:sz="0" w:space="0" w:color="auto"/>
        <w:right w:val="none" w:sz="0" w:space="0" w:color="auto"/>
      </w:divBdr>
    </w:div>
    <w:div w:id="1621456945">
      <w:bodyDiv w:val="1"/>
      <w:marLeft w:val="0"/>
      <w:marRight w:val="0"/>
      <w:marTop w:val="0"/>
      <w:marBottom w:val="0"/>
      <w:divBdr>
        <w:top w:val="none" w:sz="0" w:space="0" w:color="auto"/>
        <w:left w:val="none" w:sz="0" w:space="0" w:color="auto"/>
        <w:bottom w:val="none" w:sz="0" w:space="0" w:color="auto"/>
        <w:right w:val="none" w:sz="0" w:space="0" w:color="auto"/>
      </w:divBdr>
      <w:divsChild>
        <w:div w:id="1673725361">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5613707">
      <w:bodyDiv w:val="1"/>
      <w:marLeft w:val="0"/>
      <w:marRight w:val="0"/>
      <w:marTop w:val="0"/>
      <w:marBottom w:val="0"/>
      <w:divBdr>
        <w:top w:val="none" w:sz="0" w:space="0" w:color="auto"/>
        <w:left w:val="none" w:sz="0" w:space="0" w:color="auto"/>
        <w:bottom w:val="none" w:sz="0" w:space="0" w:color="auto"/>
        <w:right w:val="none" w:sz="0" w:space="0" w:color="auto"/>
      </w:divBdr>
    </w:div>
    <w:div w:id="178758265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96445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18244</Characters>
  <Application>Microsoft Office Word</Application>
  <DocSecurity>0</DocSecurity>
  <Lines>152</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21402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cp:keywords>
  <cp:lastModifiedBy>Frank Hsu (徐建芳)</cp:lastModifiedBy>
  <cp:revision>5</cp:revision>
  <cp:lastPrinted>2010-05-04T03:47:00Z</cp:lastPrinted>
  <dcterms:created xsi:type="dcterms:W3CDTF">2023-01-16T06:30:00Z</dcterms:created>
  <dcterms:modified xsi:type="dcterms:W3CDTF">2023-01-17T15:00:00Z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y fmtid="{D5CDD505-2E9C-101B-9397-08002B2CF9AE}" pid="7" name="MSIP_Label_83bcef13-7cac-433f-ba1d-47a323951816_Enabled">
    <vt:lpwstr>true</vt:lpwstr>
  </property>
  <property fmtid="{D5CDD505-2E9C-101B-9397-08002B2CF9AE}" pid="8" name="MSIP_Label_83bcef13-7cac-433f-ba1d-47a323951816_SetDate">
    <vt:lpwstr>2022-10-03T07:35:19Z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4fa39b8b-c93d-4d25-9281-1b50f205e11a</vt:lpwstr>
  </property>
  <property fmtid="{D5CDD505-2E9C-101B-9397-08002B2CF9AE}" pid="13" name="MSIP_Label_83bcef13-7cac-433f-ba1d-47a323951816_ContentBits">
    <vt:lpwstr>0</vt:lpwstr>
  </property>
</Properties>
</file>