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FD19C0" w:rsidRPr="00183F4C" w14:paraId="58E64B9B" w14:textId="77777777" w:rsidTr="00B054B4">
        <w:trPr>
          <w:trHeight w:val="359"/>
          <w:jc w:val="center"/>
        </w:trPr>
        <w:tc>
          <w:tcPr>
            <w:tcW w:w="1548" w:type="dxa"/>
            <w:vAlign w:val="center"/>
          </w:tcPr>
          <w:p w14:paraId="27893388" w14:textId="54282B84" w:rsidR="00FD19C0" w:rsidRDefault="00FD19C0"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Y</w:t>
            </w:r>
            <w:r>
              <w:rPr>
                <w:rFonts w:eastAsia="新細明體"/>
                <w:b w:val="0"/>
                <w:sz w:val="18"/>
                <w:szCs w:val="18"/>
                <w:lang w:eastAsia="zh-TW"/>
              </w:rPr>
              <w:t>ongho Seok</w:t>
            </w:r>
          </w:p>
        </w:tc>
        <w:tc>
          <w:tcPr>
            <w:tcW w:w="1440" w:type="dxa"/>
            <w:vMerge/>
            <w:vAlign w:val="center"/>
          </w:tcPr>
          <w:p w14:paraId="558AA03A" w14:textId="77777777" w:rsidR="00FD19C0" w:rsidRDefault="00FD19C0" w:rsidP="002B230B">
            <w:pPr>
              <w:pStyle w:val="T2"/>
              <w:spacing w:after="0"/>
              <w:ind w:left="0" w:right="0"/>
              <w:jc w:val="left"/>
              <w:rPr>
                <w:rFonts w:eastAsia="新細明體"/>
                <w:b w:val="0"/>
                <w:sz w:val="18"/>
                <w:szCs w:val="18"/>
                <w:lang w:eastAsia="zh-TW"/>
              </w:rPr>
            </w:pPr>
          </w:p>
        </w:tc>
        <w:tc>
          <w:tcPr>
            <w:tcW w:w="2610" w:type="dxa"/>
            <w:vAlign w:val="center"/>
          </w:tcPr>
          <w:p w14:paraId="4231B746" w14:textId="77777777" w:rsidR="00FD19C0" w:rsidRPr="00183F4C" w:rsidRDefault="00FD19C0" w:rsidP="002B230B">
            <w:pPr>
              <w:pStyle w:val="T2"/>
              <w:spacing w:after="0"/>
              <w:ind w:left="0" w:right="0"/>
              <w:jc w:val="left"/>
              <w:rPr>
                <w:b w:val="0"/>
                <w:sz w:val="18"/>
                <w:szCs w:val="18"/>
                <w:lang w:eastAsia="ko-KR"/>
              </w:rPr>
            </w:pPr>
          </w:p>
        </w:tc>
        <w:tc>
          <w:tcPr>
            <w:tcW w:w="1620" w:type="dxa"/>
            <w:vAlign w:val="center"/>
          </w:tcPr>
          <w:p w14:paraId="0850C8FB" w14:textId="77777777" w:rsidR="00FD19C0" w:rsidRPr="00183F4C" w:rsidRDefault="00FD19C0" w:rsidP="002B230B">
            <w:pPr>
              <w:pStyle w:val="T2"/>
              <w:spacing w:after="0"/>
              <w:ind w:left="0" w:right="0"/>
              <w:jc w:val="left"/>
              <w:rPr>
                <w:b w:val="0"/>
                <w:sz w:val="18"/>
                <w:szCs w:val="18"/>
                <w:lang w:eastAsia="ko-KR"/>
              </w:rPr>
            </w:pPr>
          </w:p>
        </w:tc>
        <w:tc>
          <w:tcPr>
            <w:tcW w:w="2358" w:type="dxa"/>
            <w:vAlign w:val="center"/>
          </w:tcPr>
          <w:p w14:paraId="1E3B02C7" w14:textId="77777777" w:rsidR="00FD19C0" w:rsidRDefault="00FD19C0" w:rsidP="002B230B">
            <w:pPr>
              <w:pStyle w:val="T2"/>
              <w:spacing w:after="0"/>
              <w:ind w:left="0" w:right="0"/>
              <w:jc w:val="left"/>
              <w:rPr>
                <w:rFonts w:eastAsia="新細明體"/>
                <w:b w:val="0"/>
                <w:sz w:val="18"/>
                <w:szCs w:val="18"/>
                <w:lang w:eastAsia="zh-TW"/>
              </w:rPr>
            </w:pP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42A5CF3">
                <wp:simplePos x="0" y="0"/>
                <wp:positionH relativeFrom="column">
                  <wp:posOffset>-58141</wp:posOffset>
                </wp:positionH>
                <wp:positionV relativeFrom="paragraph">
                  <wp:posOffset>200248</wp:posOffset>
                </wp:positionV>
                <wp:extent cx="5943600" cy="28964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6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939063B" w:rsidR="00DC7499" w:rsidRDefault="00DC7499" w:rsidP="00BF3F29">
                            <w:pPr>
                              <w:pStyle w:val="af1"/>
                              <w:numPr>
                                <w:ilvl w:val="0"/>
                                <w:numId w:val="28"/>
                              </w:numPr>
                              <w:ind w:leftChars="0"/>
                              <w:jc w:val="both"/>
                            </w:pPr>
                            <w:r>
                              <w:rPr>
                                <w:rFonts w:eastAsia="新細明體" w:hint="eastAsia"/>
                                <w:lang w:eastAsia="zh-TW"/>
                              </w:rPr>
                              <w:t>R</w:t>
                            </w:r>
                            <w:r>
                              <w:rPr>
                                <w:rFonts w:eastAsia="新細明體"/>
                                <w:lang w:eastAsia="zh-TW"/>
                              </w:rPr>
                              <w:t>ev 7: Naming change to avoid confusion</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6pt;margin-top:15.75pt;width:468pt;height:2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" o:allowincell="f" stroked="f">
                <v:textbo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939063B" w:rsidR="00DC7499" w:rsidRDefault="00DC7499" w:rsidP="00BF3F29">
                      <w:pPr>
                        <w:pStyle w:val="af1"/>
                        <w:numPr>
                          <w:ilvl w:val="0"/>
                          <w:numId w:val="28"/>
                        </w:numPr>
                        <w:ind w:leftChars="0"/>
                        <w:jc w:val="both"/>
                      </w:pPr>
                      <w:r>
                        <w:rPr>
                          <w:rFonts w:eastAsia="新細明體" w:hint="eastAsia"/>
                          <w:lang w:eastAsia="zh-TW"/>
                        </w:rPr>
                        <w:t>R</w:t>
                      </w:r>
                      <w:r>
                        <w:rPr>
                          <w:rFonts w:eastAsia="新細明體"/>
                          <w:lang w:eastAsia="zh-TW"/>
                        </w:rPr>
                        <w:t>ev 7: Naming change to avoid confusion</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Spec="center" w:tblpY="98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2221"/>
      </w:tblGrid>
      <w:tr w:rsidR="0099601D" w:rsidRPr="007E587A" w14:paraId="0DF66410" w14:textId="77777777" w:rsidTr="002132C7">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22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2132C7">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 xml:space="preserve">In an MLD, some resources may be shared by affiliated STAs or APs, </w:t>
            </w:r>
            <w:proofErr w:type="gramStart"/>
            <w:r w:rsidRPr="00A728D5">
              <w:rPr>
                <w:sz w:val="20"/>
              </w:rPr>
              <w:t>e.g.</w:t>
            </w:r>
            <w:proofErr w:type="gramEnd"/>
            <w:r w:rsidRPr="00A728D5">
              <w:rPr>
                <w:sz w:val="20"/>
              </w:rPr>
              <w:t xml:space="preserve">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222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258BA3B8"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 xml:space="preserve">with the commentor. Add corresponding procedures to allow a STA affiliated with non-AP MLD to update its </w:t>
            </w:r>
            <w:r w:rsidR="007B1C9E">
              <w:rPr>
                <w:rFonts w:eastAsia="新細明體"/>
                <w:bCs/>
                <w:sz w:val="20"/>
                <w:lang w:eastAsia="zh-TW"/>
              </w:rPr>
              <w:t>operation parameters</w:t>
            </w:r>
            <w:r>
              <w:rPr>
                <w:rFonts w:eastAsia="新細明體"/>
                <w:bCs/>
                <w:sz w:val="20"/>
                <w:lang w:eastAsia="zh-TW"/>
              </w:rPr>
              <w:t>.</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124C4F5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2132C7">
        <w:rPr>
          <w:rFonts w:eastAsia="新細明體"/>
          <w:b/>
          <w:bCs/>
          <w:i/>
          <w:iCs/>
          <w:szCs w:val="22"/>
          <w:highlight w:val="yellow"/>
          <w:lang w:eastAsia="zh-TW"/>
        </w:rPr>
        <w:t xml:space="preserve"> </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7A3094F5" w:rsidR="00FB3582"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v:textbox>
                <w10:anchorlock/>
              </v:shape>
            </w:pict>
          </mc:Fallback>
        </mc:AlternateContent>
      </w:r>
    </w:p>
    <w:p w14:paraId="34CF7596" w14:textId="77777777" w:rsidR="002132C7" w:rsidRPr="00CC737C" w:rsidRDefault="002132C7" w:rsidP="00F52CA3">
      <w:pPr>
        <w:jc w:val="both"/>
        <w:rPr>
          <w:rFonts w:eastAsia="新細明體"/>
          <w:sz w:val="24"/>
          <w:szCs w:val="24"/>
          <w:lang w:eastAsia="zh-TW"/>
        </w:rPr>
      </w:pPr>
    </w:p>
    <w:p w14:paraId="74B5704C" w14:textId="77777777" w:rsidR="002132C7" w:rsidRDefault="006B436C"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r w:rsidRPr="002132C7">
        <w:rPr>
          <w:b/>
          <w:bCs/>
          <w:sz w:val="24"/>
          <w:szCs w:val="24"/>
        </w:rPr>
        <w:t>9.4.2.312.2.2 Presence</w:t>
      </w:r>
      <w:r w:rsidRPr="002132C7">
        <w:rPr>
          <w:b/>
          <w:bCs/>
          <w:spacing w:val="-5"/>
          <w:sz w:val="24"/>
          <w:szCs w:val="24"/>
        </w:rPr>
        <w:t xml:space="preserve"> </w:t>
      </w:r>
      <w:r w:rsidRPr="002132C7">
        <w:rPr>
          <w:b/>
          <w:bCs/>
          <w:sz w:val="24"/>
          <w:szCs w:val="24"/>
        </w:rPr>
        <w:t>Bitmap</w:t>
      </w:r>
      <w:r w:rsidRPr="002132C7">
        <w:rPr>
          <w:b/>
          <w:bCs/>
          <w:spacing w:val="-4"/>
          <w:sz w:val="24"/>
          <w:szCs w:val="24"/>
        </w:rPr>
        <w:t xml:space="preserve"> </w:t>
      </w:r>
      <w:r w:rsidRPr="002132C7">
        <w:rPr>
          <w:b/>
          <w:bCs/>
          <w:sz w:val="24"/>
          <w:szCs w:val="24"/>
        </w:rPr>
        <w:t>subfield</w:t>
      </w:r>
      <w:r w:rsidRPr="002132C7">
        <w:rPr>
          <w:b/>
          <w:bCs/>
          <w:spacing w:val="-4"/>
          <w:sz w:val="24"/>
          <w:szCs w:val="24"/>
        </w:rPr>
        <w:t xml:space="preserve"> </w:t>
      </w:r>
      <w:r w:rsidRPr="002132C7">
        <w:rPr>
          <w:b/>
          <w:bCs/>
          <w:sz w:val="24"/>
          <w:szCs w:val="24"/>
        </w:rPr>
        <w:t>of</w:t>
      </w:r>
      <w:r w:rsidRPr="002132C7">
        <w:rPr>
          <w:b/>
          <w:bCs/>
          <w:spacing w:val="-5"/>
          <w:sz w:val="24"/>
          <w:szCs w:val="24"/>
        </w:rPr>
        <w:t xml:space="preserve"> </w:t>
      </w:r>
      <w:r w:rsidRPr="002132C7">
        <w:rPr>
          <w:b/>
          <w:bCs/>
          <w:sz w:val="24"/>
          <w:szCs w:val="24"/>
        </w:rPr>
        <w:t>the</w:t>
      </w:r>
      <w:r w:rsidRPr="002132C7">
        <w:rPr>
          <w:b/>
          <w:bCs/>
          <w:spacing w:val="-5"/>
          <w:sz w:val="24"/>
          <w:szCs w:val="24"/>
        </w:rPr>
        <w:t xml:space="preserve"> </w:t>
      </w:r>
      <w:r w:rsidRPr="002132C7">
        <w:rPr>
          <w:b/>
          <w:bCs/>
          <w:sz w:val="24"/>
          <w:szCs w:val="24"/>
        </w:rPr>
        <w:t>Multi-Link</w:t>
      </w:r>
      <w:r w:rsidRPr="002132C7">
        <w:rPr>
          <w:b/>
          <w:bCs/>
          <w:spacing w:val="-5"/>
          <w:sz w:val="24"/>
          <w:szCs w:val="24"/>
        </w:rPr>
        <w:t xml:space="preserve"> </w:t>
      </w:r>
      <w:r w:rsidRPr="002132C7">
        <w:rPr>
          <w:b/>
          <w:bCs/>
          <w:sz w:val="24"/>
          <w:szCs w:val="24"/>
        </w:rPr>
        <w:t>Control</w:t>
      </w:r>
      <w:r w:rsidRPr="002132C7">
        <w:rPr>
          <w:b/>
          <w:bCs/>
          <w:spacing w:val="-5"/>
          <w:sz w:val="24"/>
          <w:szCs w:val="24"/>
        </w:rPr>
        <w:t xml:space="preserve"> </w:t>
      </w:r>
      <w:r w:rsidRPr="002132C7">
        <w:rPr>
          <w:b/>
          <w:bCs/>
          <w:sz w:val="24"/>
          <w:szCs w:val="24"/>
        </w:rPr>
        <w:t>field</w:t>
      </w:r>
      <w:r w:rsidRPr="002132C7">
        <w:rPr>
          <w:b/>
          <w:bCs/>
          <w:spacing w:val="-4"/>
          <w:sz w:val="24"/>
          <w:szCs w:val="24"/>
        </w:rPr>
        <w:t xml:space="preserve"> </w:t>
      </w:r>
      <w:r w:rsidRPr="002132C7">
        <w:rPr>
          <w:b/>
          <w:bCs/>
          <w:sz w:val="24"/>
          <w:szCs w:val="24"/>
        </w:rPr>
        <w:t>in</w:t>
      </w:r>
      <w:r w:rsidRPr="002132C7">
        <w:rPr>
          <w:b/>
          <w:bCs/>
          <w:spacing w:val="-5"/>
          <w:sz w:val="24"/>
          <w:szCs w:val="24"/>
        </w:rPr>
        <w:t xml:space="preserve"> </w:t>
      </w:r>
      <w:r w:rsidRPr="002132C7">
        <w:rPr>
          <w:b/>
          <w:bCs/>
          <w:sz w:val="24"/>
          <w:szCs w:val="24"/>
        </w:rPr>
        <w:t>a</w:t>
      </w:r>
      <w:r w:rsidRPr="002132C7">
        <w:rPr>
          <w:b/>
          <w:bCs/>
          <w:spacing w:val="-5"/>
          <w:sz w:val="24"/>
          <w:szCs w:val="24"/>
        </w:rPr>
        <w:t xml:space="preserve"> </w:t>
      </w:r>
      <w:r w:rsidRPr="002132C7">
        <w:rPr>
          <w:b/>
          <w:bCs/>
          <w:sz w:val="24"/>
          <w:szCs w:val="24"/>
        </w:rPr>
        <w:t>Basic</w:t>
      </w:r>
      <w:r w:rsidRPr="002132C7">
        <w:rPr>
          <w:b/>
          <w:bCs/>
          <w:spacing w:val="-5"/>
          <w:sz w:val="24"/>
          <w:szCs w:val="24"/>
        </w:rPr>
        <w:t xml:space="preserve"> </w:t>
      </w:r>
      <w:r w:rsidRPr="002132C7">
        <w:rPr>
          <w:b/>
          <w:bCs/>
          <w:sz w:val="24"/>
          <w:szCs w:val="24"/>
        </w:rPr>
        <w:t xml:space="preserve">Multi-Link </w:t>
      </w:r>
      <w:r w:rsidRPr="002132C7">
        <w:rPr>
          <w:b/>
          <w:bCs/>
          <w:spacing w:val="-2"/>
          <w:sz w:val="24"/>
          <w:szCs w:val="24"/>
        </w:rPr>
        <w:t>element</w:t>
      </w:r>
    </w:p>
    <w:p w14:paraId="36C530FC" w14:textId="77777777" w:rsidR="002132C7" w:rsidRDefault="002132C7"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p>
    <w:p w14:paraId="0F4E91A9" w14:textId="652962A4" w:rsidR="006B436C" w:rsidRDefault="00D074BC" w:rsidP="002132C7">
      <w:pPr>
        <w:widowControl w:val="0"/>
        <w:tabs>
          <w:tab w:val="left" w:pos="2224"/>
        </w:tabs>
        <w:kinsoku w:val="0"/>
        <w:overflowPunct w:val="0"/>
        <w:autoSpaceDE w:val="0"/>
        <w:autoSpaceDN w:val="0"/>
        <w:adjustRightInd w:val="0"/>
        <w:spacing w:line="247" w:lineRule="auto"/>
        <w:ind w:left="-224" w:right="1151"/>
        <w:rPr>
          <w:b/>
          <w:bCs/>
          <w:i/>
          <w:iCs/>
          <w:color w:val="000000"/>
          <w:szCs w:val="22"/>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Pr>
          <w:rStyle w:val="af3"/>
          <w:szCs w:val="22"/>
        </w:rPr>
        <w:t>M</w:t>
      </w:r>
      <w:r w:rsidRPr="00EF4B6B">
        <w:rPr>
          <w:b/>
          <w:bCs/>
          <w:i/>
          <w:iCs/>
          <w:color w:val="000000"/>
          <w:szCs w:val="22"/>
          <w:highlight w:val="yellow"/>
        </w:rPr>
        <w:t>ake the following changes in Figure 9-1002</w:t>
      </w:r>
      <w:r>
        <w:rPr>
          <w:b/>
          <w:bCs/>
          <w:i/>
          <w:iCs/>
          <w:color w:val="000000"/>
          <w:szCs w:val="22"/>
          <w:highlight w:val="yellow"/>
        </w:rPr>
        <w:t>g</w:t>
      </w:r>
      <w:r w:rsidR="002132C7">
        <w:rPr>
          <w:b/>
          <w:bCs/>
          <w:i/>
          <w:iCs/>
          <w:color w:val="000000"/>
          <w:szCs w:val="22"/>
          <w:highlight w:val="yellow"/>
        </w:rPr>
        <w:t xml:space="preserve"> </w:t>
      </w:r>
      <w:r w:rsidR="002132C7">
        <w:rPr>
          <w:rFonts w:eastAsia="新細明體" w:hint="eastAsia"/>
          <w:b/>
          <w:bCs/>
          <w:i/>
          <w:iCs/>
          <w:szCs w:val="22"/>
          <w:highlight w:val="yellow"/>
          <w:lang w:eastAsia="zh-TW"/>
        </w:rPr>
        <w:t>(#</w:t>
      </w:r>
      <w:r w:rsidR="002132C7">
        <w:rPr>
          <w:rFonts w:eastAsia="新細明體"/>
          <w:b/>
          <w:bCs/>
          <w:i/>
          <w:iCs/>
          <w:szCs w:val="22"/>
          <w:highlight w:val="yellow"/>
          <w:lang w:eastAsia="zh-TW"/>
        </w:rPr>
        <w:t>10773)</w:t>
      </w:r>
      <w:r w:rsidRPr="00EF4B6B">
        <w:rPr>
          <w:b/>
          <w:bCs/>
          <w:i/>
          <w:iCs/>
          <w:color w:val="000000"/>
          <w:szCs w:val="22"/>
          <w:highlight w:val="yellow"/>
        </w:rPr>
        <w:t xml:space="preserve"> </w:t>
      </w:r>
    </w:p>
    <w:p w14:paraId="65859892" w14:textId="77777777" w:rsidR="00B33883" w:rsidRDefault="00B33883" w:rsidP="002132C7">
      <w:pPr>
        <w:widowControl w:val="0"/>
        <w:tabs>
          <w:tab w:val="left" w:pos="2224"/>
        </w:tabs>
        <w:kinsoku w:val="0"/>
        <w:overflowPunct w:val="0"/>
        <w:autoSpaceDE w:val="0"/>
        <w:autoSpaceDN w:val="0"/>
        <w:adjustRightInd w:val="0"/>
        <w:spacing w:line="247" w:lineRule="auto"/>
        <w:ind w:left="-224" w:right="1151"/>
        <w:rPr>
          <w:b/>
          <w:bCs/>
          <w:color w:val="208A20"/>
          <w:spacing w:val="-2"/>
          <w:sz w:val="24"/>
          <w:szCs w:val="24"/>
          <w:lang w:val="en-US" w:eastAsia="zh-TW"/>
        </w:rPr>
      </w:pPr>
    </w:p>
    <w:tbl>
      <w:tblPr>
        <w:tblW w:w="10530" w:type="dxa"/>
        <w:jc w:val="right"/>
        <w:tblLayout w:type="fixed"/>
        <w:tblCellMar>
          <w:left w:w="0" w:type="dxa"/>
          <w:right w:w="0" w:type="dxa"/>
        </w:tblCellMar>
        <w:tblLook w:val="04A0" w:firstRow="1" w:lastRow="0" w:firstColumn="1" w:lastColumn="0" w:noHBand="0" w:noVBand="1"/>
      </w:tblPr>
      <w:tblGrid>
        <w:gridCol w:w="560"/>
        <w:gridCol w:w="1100"/>
        <w:gridCol w:w="1310"/>
        <w:gridCol w:w="1530"/>
        <w:gridCol w:w="1260"/>
        <w:gridCol w:w="1170"/>
        <w:gridCol w:w="1080"/>
        <w:gridCol w:w="1350"/>
        <w:gridCol w:w="1170"/>
      </w:tblGrid>
      <w:tr w:rsidR="00B33883" w14:paraId="353EE7BB" w14:textId="77777777" w:rsidTr="00420C6F">
        <w:trPr>
          <w:trHeight w:val="34"/>
          <w:jc w:val="right"/>
        </w:trPr>
        <w:tc>
          <w:tcPr>
            <w:tcW w:w="560" w:type="dxa"/>
          </w:tcPr>
          <w:p w14:paraId="6510300B" w14:textId="77777777" w:rsidR="00B33883" w:rsidRPr="00420C6F" w:rsidRDefault="00B33883" w:rsidP="005D7696">
            <w:pPr>
              <w:pStyle w:val="TableParagraph"/>
              <w:kinsoku w:val="0"/>
              <w:overflowPunct w:val="0"/>
              <w:rPr>
                <w:rFonts w:ascii="Arial" w:hAnsi="Arial" w:cs="Arial"/>
                <w:kern w:val="2"/>
                <w:sz w:val="18"/>
                <w:szCs w:val="18"/>
              </w:rPr>
            </w:pPr>
          </w:p>
        </w:tc>
        <w:tc>
          <w:tcPr>
            <w:tcW w:w="1100" w:type="dxa"/>
            <w:tcBorders>
              <w:bottom w:val="single" w:sz="12" w:space="0" w:color="000000"/>
            </w:tcBorders>
          </w:tcPr>
          <w:p w14:paraId="390FF65B" w14:textId="323C7496" w:rsidR="00B33883" w:rsidRPr="00420C6F" w:rsidRDefault="00407D0B"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B0</w:t>
            </w:r>
          </w:p>
        </w:tc>
        <w:tc>
          <w:tcPr>
            <w:tcW w:w="1310" w:type="dxa"/>
            <w:tcBorders>
              <w:bottom w:val="single" w:sz="12" w:space="0" w:color="000000"/>
            </w:tcBorders>
          </w:tcPr>
          <w:p w14:paraId="346ACB2A" w14:textId="549085E7" w:rsidR="00B33883" w:rsidRPr="00420C6F" w:rsidRDefault="00407D0B"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B1</w:t>
            </w:r>
          </w:p>
        </w:tc>
        <w:tc>
          <w:tcPr>
            <w:tcW w:w="1530" w:type="dxa"/>
            <w:tcBorders>
              <w:bottom w:val="single" w:sz="12" w:space="0" w:color="000000"/>
            </w:tcBorders>
          </w:tcPr>
          <w:p w14:paraId="0000D664" w14:textId="5C538E46" w:rsidR="00B33883" w:rsidRPr="00420C6F" w:rsidRDefault="00407D0B"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B2</w:t>
            </w:r>
          </w:p>
        </w:tc>
        <w:tc>
          <w:tcPr>
            <w:tcW w:w="1260" w:type="dxa"/>
            <w:tcBorders>
              <w:bottom w:val="single" w:sz="12" w:space="0" w:color="000000"/>
            </w:tcBorders>
          </w:tcPr>
          <w:p w14:paraId="3B2D5C6C" w14:textId="09EC163B"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B3</w:t>
            </w:r>
          </w:p>
        </w:tc>
        <w:tc>
          <w:tcPr>
            <w:tcW w:w="1170" w:type="dxa"/>
            <w:tcBorders>
              <w:bottom w:val="single" w:sz="12" w:space="0" w:color="000000"/>
            </w:tcBorders>
          </w:tcPr>
          <w:p w14:paraId="563F6783" w14:textId="278FA7FF" w:rsidR="00B33883" w:rsidRPr="00420C6F" w:rsidRDefault="00407D0B"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B4</w:t>
            </w:r>
          </w:p>
        </w:tc>
        <w:tc>
          <w:tcPr>
            <w:tcW w:w="1080" w:type="dxa"/>
            <w:tcBorders>
              <w:bottom w:val="single" w:sz="12" w:space="0" w:color="000000"/>
            </w:tcBorders>
          </w:tcPr>
          <w:p w14:paraId="5972F0C5" w14:textId="450A8C8F"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B5</w:t>
            </w:r>
          </w:p>
        </w:tc>
        <w:tc>
          <w:tcPr>
            <w:tcW w:w="1350" w:type="dxa"/>
            <w:tcBorders>
              <w:bottom w:val="single" w:sz="12" w:space="0" w:color="000000"/>
            </w:tcBorders>
          </w:tcPr>
          <w:p w14:paraId="298B89CA" w14:textId="7D180D38" w:rsidR="00B33883" w:rsidRPr="00420C6F" w:rsidRDefault="00407D0B"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B6</w:t>
            </w:r>
          </w:p>
        </w:tc>
        <w:tc>
          <w:tcPr>
            <w:tcW w:w="1170" w:type="dxa"/>
            <w:tcBorders>
              <w:bottom w:val="single" w:sz="12" w:space="0" w:color="000000"/>
            </w:tcBorders>
          </w:tcPr>
          <w:p w14:paraId="6931C426" w14:textId="38C82676" w:rsidR="00B33883" w:rsidRPr="00420C6F" w:rsidRDefault="00981109" w:rsidP="00B33883">
            <w:pPr>
              <w:pStyle w:val="TableParagraph"/>
              <w:kinsoku w:val="0"/>
              <w:overflowPunct w:val="0"/>
              <w:jc w:val="center"/>
              <w:rPr>
                <w:rFonts w:ascii="Arial" w:hAnsi="Arial" w:cs="Arial"/>
                <w:kern w:val="2"/>
                <w:sz w:val="18"/>
                <w:szCs w:val="18"/>
              </w:rPr>
            </w:pPr>
            <w:r w:rsidRPr="00420C6F">
              <w:rPr>
                <w:rFonts w:ascii="Arial" w:hAnsi="Arial" w:cs="Arial"/>
                <w:strike/>
                <w:color w:val="FF0000"/>
                <w:kern w:val="2"/>
                <w:sz w:val="18"/>
                <w:szCs w:val="18"/>
              </w:rPr>
              <w:t>B6</w:t>
            </w:r>
            <w:r w:rsidR="00407D0B" w:rsidRPr="00420C6F">
              <w:rPr>
                <w:rFonts w:ascii="Arial" w:hAnsi="Arial" w:cs="Arial"/>
                <w:color w:val="FF0000"/>
                <w:kern w:val="2"/>
                <w:sz w:val="18"/>
                <w:szCs w:val="18"/>
                <w:u w:val="single"/>
              </w:rPr>
              <w:t>B7</w:t>
            </w:r>
            <w:r w:rsidR="00407D0B" w:rsidRPr="00420C6F">
              <w:rPr>
                <w:rFonts w:ascii="Arial" w:hAnsi="Arial" w:cs="Arial"/>
                <w:kern w:val="2"/>
                <w:sz w:val="18"/>
                <w:szCs w:val="18"/>
              </w:rPr>
              <w:t xml:space="preserve">        B11</w:t>
            </w:r>
          </w:p>
        </w:tc>
      </w:tr>
      <w:tr w:rsidR="004A5608" w14:paraId="39346899" w14:textId="77777777" w:rsidTr="00420C6F">
        <w:trPr>
          <w:trHeight w:val="1095"/>
          <w:jc w:val="right"/>
        </w:trPr>
        <w:tc>
          <w:tcPr>
            <w:tcW w:w="560" w:type="dxa"/>
            <w:tcBorders>
              <w:right w:val="single" w:sz="12" w:space="0" w:color="000000"/>
            </w:tcBorders>
          </w:tcPr>
          <w:p w14:paraId="45610F6E" w14:textId="77777777" w:rsidR="004A5608" w:rsidRPr="00420C6F" w:rsidRDefault="004A5608" w:rsidP="005D7696">
            <w:pPr>
              <w:pStyle w:val="TableParagraph"/>
              <w:kinsoku w:val="0"/>
              <w:overflowPunct w:val="0"/>
              <w:rPr>
                <w:rFonts w:ascii="Arial" w:hAnsi="Arial" w:cs="Arial"/>
                <w:kern w:val="2"/>
                <w:sz w:val="18"/>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50BBDC10" w14:textId="4D6C0DFA" w:rsidR="004A5608" w:rsidRPr="00420C6F" w:rsidRDefault="004A5608" w:rsidP="00B33883">
            <w:pPr>
              <w:pStyle w:val="TableParagraph"/>
              <w:kinsoku w:val="0"/>
              <w:overflowPunct w:val="0"/>
              <w:jc w:val="center"/>
              <w:rPr>
                <w:rFonts w:ascii="Arial" w:hAnsi="Arial" w:cs="Arial"/>
                <w:kern w:val="2"/>
                <w:sz w:val="18"/>
                <w:szCs w:val="18"/>
              </w:rPr>
            </w:pPr>
          </w:p>
          <w:p w14:paraId="51F63145" w14:textId="77777777" w:rsidR="004A5608" w:rsidRPr="00420C6F" w:rsidRDefault="004A5608" w:rsidP="00B33883">
            <w:pPr>
              <w:pStyle w:val="TableParagraph"/>
              <w:kinsoku w:val="0"/>
              <w:overflowPunct w:val="0"/>
              <w:spacing w:before="153" w:line="206" w:lineRule="auto"/>
              <w:ind w:left="271" w:right="121" w:hanging="129"/>
              <w:jc w:val="center"/>
              <w:rPr>
                <w:rFonts w:ascii="Arial" w:hAnsi="Arial" w:cs="Arial"/>
                <w:spacing w:val="-2"/>
                <w:kern w:val="2"/>
                <w:sz w:val="18"/>
                <w:szCs w:val="18"/>
              </w:rPr>
            </w:pPr>
            <w:r w:rsidRPr="00420C6F">
              <w:rPr>
                <w:rFonts w:ascii="Arial" w:hAnsi="Arial" w:cs="Arial"/>
                <w:kern w:val="2"/>
                <w:sz w:val="18"/>
                <w:szCs w:val="18"/>
              </w:rPr>
              <w:t>Link</w:t>
            </w:r>
            <w:r w:rsidRPr="00420C6F">
              <w:rPr>
                <w:rFonts w:ascii="Arial" w:hAnsi="Arial" w:cs="Arial"/>
                <w:spacing w:val="-12"/>
                <w:kern w:val="2"/>
                <w:sz w:val="18"/>
                <w:szCs w:val="18"/>
              </w:rPr>
              <w:t xml:space="preserve"> </w:t>
            </w:r>
            <w:r w:rsidRPr="00420C6F">
              <w:rPr>
                <w:rFonts w:ascii="Arial" w:hAnsi="Arial" w:cs="Arial"/>
                <w:kern w:val="2"/>
                <w:sz w:val="18"/>
                <w:szCs w:val="18"/>
              </w:rPr>
              <w:t>ID</w:t>
            </w:r>
            <w:r w:rsidRPr="00420C6F">
              <w:rPr>
                <w:rFonts w:ascii="Arial" w:hAnsi="Arial" w:cs="Arial"/>
                <w:spacing w:val="-11"/>
                <w:kern w:val="2"/>
                <w:sz w:val="18"/>
                <w:szCs w:val="18"/>
              </w:rPr>
              <w:t xml:space="preserve"> </w:t>
            </w:r>
            <w:r w:rsidRPr="00420C6F">
              <w:rPr>
                <w:rFonts w:ascii="Arial" w:hAnsi="Arial" w:cs="Arial"/>
                <w:kern w:val="2"/>
                <w:sz w:val="18"/>
                <w:szCs w:val="18"/>
              </w:rPr>
              <w:t xml:space="preserve">Info </w:t>
            </w:r>
            <w:r w:rsidRPr="00420C6F">
              <w:rPr>
                <w:rFonts w:ascii="Arial" w:hAnsi="Arial" w:cs="Arial"/>
                <w:spacing w:val="-2"/>
                <w:kern w:val="2"/>
                <w:sz w:val="18"/>
                <w:szCs w:val="18"/>
              </w:rPr>
              <w:t>Present</w:t>
            </w:r>
          </w:p>
        </w:tc>
        <w:tc>
          <w:tcPr>
            <w:tcW w:w="1310" w:type="dxa"/>
            <w:tcBorders>
              <w:top w:val="single" w:sz="12" w:space="0" w:color="000000"/>
              <w:left w:val="single" w:sz="12" w:space="0" w:color="000000"/>
              <w:bottom w:val="single" w:sz="12" w:space="0" w:color="000000"/>
              <w:right w:val="single" w:sz="12" w:space="0" w:color="000000"/>
            </w:tcBorders>
            <w:hideMark/>
          </w:tcPr>
          <w:p w14:paraId="6CCD0DA3" w14:textId="77777777" w:rsidR="004A5608" w:rsidRPr="00420C6F" w:rsidRDefault="004A5608"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BSS</w:t>
            </w:r>
          </w:p>
          <w:p w14:paraId="119123CC" w14:textId="77777777" w:rsidR="004A5608" w:rsidRPr="00420C6F" w:rsidRDefault="004A5608" w:rsidP="00B33883">
            <w:pPr>
              <w:pStyle w:val="TableParagraph"/>
              <w:kinsoku w:val="0"/>
              <w:overflowPunct w:val="0"/>
              <w:spacing w:before="8" w:line="206" w:lineRule="auto"/>
              <w:ind w:left="184" w:right="157"/>
              <w:jc w:val="center"/>
              <w:rPr>
                <w:rFonts w:ascii="Arial" w:hAnsi="Arial" w:cs="Arial"/>
                <w:spacing w:val="-2"/>
                <w:kern w:val="2"/>
                <w:sz w:val="18"/>
                <w:szCs w:val="18"/>
              </w:rPr>
            </w:pPr>
            <w:r w:rsidRPr="00420C6F">
              <w:rPr>
                <w:rFonts w:ascii="Arial" w:hAnsi="Arial" w:cs="Arial"/>
                <w:spacing w:val="-2"/>
                <w:kern w:val="2"/>
                <w:sz w:val="18"/>
                <w:szCs w:val="18"/>
              </w:rPr>
              <w:t>Parameters Change Count Present</w:t>
            </w:r>
          </w:p>
        </w:tc>
        <w:tc>
          <w:tcPr>
            <w:tcW w:w="1530" w:type="dxa"/>
            <w:tcBorders>
              <w:top w:val="single" w:sz="12" w:space="0" w:color="000000"/>
              <w:left w:val="single" w:sz="12" w:space="0" w:color="000000"/>
              <w:bottom w:val="single" w:sz="12" w:space="0" w:color="000000"/>
              <w:right w:val="single" w:sz="12" w:space="0" w:color="000000"/>
            </w:tcBorders>
            <w:hideMark/>
          </w:tcPr>
          <w:p w14:paraId="08170D13" w14:textId="77777777" w:rsidR="004A5608" w:rsidRPr="00420C6F" w:rsidRDefault="004A5608"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Medium Synchronization Delay Information Present</w:t>
            </w:r>
          </w:p>
        </w:tc>
        <w:tc>
          <w:tcPr>
            <w:tcW w:w="1260" w:type="dxa"/>
            <w:tcBorders>
              <w:top w:val="single" w:sz="12" w:space="0" w:color="000000"/>
              <w:left w:val="single" w:sz="12" w:space="0" w:color="000000"/>
              <w:bottom w:val="single" w:sz="12" w:space="0" w:color="000000"/>
              <w:right w:val="single" w:sz="12" w:space="0" w:color="000000"/>
            </w:tcBorders>
          </w:tcPr>
          <w:p w14:paraId="775D3BB6"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4EC89C98" w14:textId="77777777" w:rsidR="004A5608" w:rsidRPr="00420C6F" w:rsidRDefault="004A5608" w:rsidP="00B33883">
            <w:pPr>
              <w:pStyle w:val="TableParagraph"/>
              <w:kinsoku w:val="0"/>
              <w:overflowPunct w:val="0"/>
              <w:spacing w:before="1" w:line="172" w:lineRule="exact"/>
              <w:ind w:left="129" w:right="104"/>
              <w:jc w:val="center"/>
              <w:rPr>
                <w:rFonts w:ascii="Arial" w:hAnsi="Arial" w:cs="Arial"/>
                <w:spacing w:val="-5"/>
                <w:kern w:val="2"/>
                <w:sz w:val="18"/>
                <w:szCs w:val="18"/>
              </w:rPr>
            </w:pPr>
            <w:r w:rsidRPr="00420C6F">
              <w:rPr>
                <w:rFonts w:ascii="Arial" w:hAnsi="Arial" w:cs="Arial"/>
                <w:spacing w:val="-5"/>
                <w:kern w:val="2"/>
                <w:sz w:val="18"/>
                <w:szCs w:val="18"/>
              </w:rPr>
              <w:t>EML</w:t>
            </w:r>
          </w:p>
          <w:p w14:paraId="012C4738" w14:textId="77777777" w:rsidR="004A5608" w:rsidRPr="00420C6F" w:rsidRDefault="004A5608" w:rsidP="00B33883">
            <w:pPr>
              <w:pStyle w:val="TableParagraph"/>
              <w:kinsoku w:val="0"/>
              <w:overflowPunct w:val="0"/>
              <w:spacing w:before="7" w:line="206" w:lineRule="auto"/>
              <w:ind w:left="131" w:right="104"/>
              <w:jc w:val="center"/>
              <w:rPr>
                <w:rFonts w:ascii="Arial" w:hAnsi="Arial" w:cs="Arial"/>
                <w:spacing w:val="-2"/>
                <w:kern w:val="2"/>
                <w:sz w:val="18"/>
                <w:szCs w:val="18"/>
              </w:rPr>
            </w:pPr>
            <w:r w:rsidRPr="00420C6F">
              <w:rPr>
                <w:rFonts w:ascii="Arial" w:hAnsi="Arial" w:cs="Arial"/>
                <w:spacing w:val="-2"/>
                <w:kern w:val="2"/>
                <w:sz w:val="18"/>
                <w:szCs w:val="18"/>
              </w:rPr>
              <w:t>Capabilities Present</w:t>
            </w:r>
          </w:p>
        </w:tc>
        <w:tc>
          <w:tcPr>
            <w:tcW w:w="1170" w:type="dxa"/>
            <w:tcBorders>
              <w:top w:val="single" w:sz="12" w:space="0" w:color="000000"/>
              <w:left w:val="single" w:sz="12" w:space="0" w:color="000000"/>
              <w:bottom w:val="single" w:sz="12" w:space="0" w:color="000000"/>
              <w:right w:val="single" w:sz="12" w:space="0" w:color="000000"/>
            </w:tcBorders>
            <w:hideMark/>
          </w:tcPr>
          <w:p w14:paraId="1AB4D436" w14:textId="77777777" w:rsidR="004A5608" w:rsidRPr="00420C6F" w:rsidRDefault="004A5608"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MLD</w:t>
            </w:r>
          </w:p>
          <w:p w14:paraId="263DDD2F" w14:textId="77777777" w:rsidR="004A5608" w:rsidRPr="00420C6F" w:rsidRDefault="004A5608" w:rsidP="00B33883">
            <w:pPr>
              <w:pStyle w:val="TableParagraph"/>
              <w:kinsoku w:val="0"/>
              <w:overflowPunct w:val="0"/>
              <w:spacing w:before="8" w:line="206" w:lineRule="auto"/>
              <w:ind w:left="125" w:right="98"/>
              <w:jc w:val="center"/>
              <w:rPr>
                <w:rFonts w:ascii="Arial" w:hAnsi="Arial" w:cs="Arial"/>
                <w:spacing w:val="-2"/>
                <w:kern w:val="2"/>
                <w:sz w:val="18"/>
                <w:szCs w:val="18"/>
              </w:rPr>
            </w:pPr>
            <w:r w:rsidRPr="00420C6F">
              <w:rPr>
                <w:rFonts w:ascii="Arial" w:hAnsi="Arial" w:cs="Arial"/>
                <w:spacing w:val="-2"/>
                <w:kern w:val="2"/>
                <w:sz w:val="18"/>
                <w:szCs w:val="18"/>
              </w:rPr>
              <w:t xml:space="preserve">Capabilities </w:t>
            </w:r>
            <w:r w:rsidRPr="00420C6F">
              <w:rPr>
                <w:rFonts w:ascii="Arial" w:hAnsi="Arial" w:cs="Arial"/>
                <w:spacing w:val="-4"/>
                <w:kern w:val="2"/>
                <w:sz w:val="18"/>
                <w:szCs w:val="18"/>
              </w:rPr>
              <w:t xml:space="preserve">and </w:t>
            </w:r>
            <w:r w:rsidRPr="00420C6F">
              <w:rPr>
                <w:rFonts w:ascii="Arial" w:hAnsi="Arial" w:cs="Arial"/>
                <w:spacing w:val="-2"/>
                <w:kern w:val="2"/>
                <w:sz w:val="18"/>
                <w:szCs w:val="18"/>
              </w:rPr>
              <w:t>Operations Present</w:t>
            </w:r>
          </w:p>
        </w:tc>
        <w:tc>
          <w:tcPr>
            <w:tcW w:w="1080" w:type="dxa"/>
            <w:tcBorders>
              <w:top w:val="single" w:sz="12" w:space="0" w:color="000000"/>
              <w:left w:val="single" w:sz="12" w:space="0" w:color="000000"/>
              <w:bottom w:val="single" w:sz="12" w:space="0" w:color="000000"/>
              <w:right w:val="single" w:sz="12" w:space="0" w:color="000000"/>
            </w:tcBorders>
          </w:tcPr>
          <w:p w14:paraId="2E5B1095"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7697DE4F" w14:textId="77777777" w:rsidR="004A5608" w:rsidRPr="00420C6F" w:rsidRDefault="004A5608" w:rsidP="00B33883">
            <w:pPr>
              <w:pStyle w:val="TableParagraph"/>
              <w:kinsoku w:val="0"/>
              <w:overflowPunct w:val="0"/>
              <w:spacing w:before="1" w:line="172" w:lineRule="exact"/>
              <w:ind w:left="117" w:right="100"/>
              <w:jc w:val="center"/>
              <w:rPr>
                <w:rFonts w:ascii="Arial" w:hAnsi="Arial" w:cs="Arial"/>
                <w:spacing w:val="-5"/>
                <w:kern w:val="2"/>
                <w:sz w:val="18"/>
                <w:szCs w:val="18"/>
              </w:rPr>
            </w:pPr>
            <w:r w:rsidRPr="00420C6F">
              <w:rPr>
                <w:rFonts w:ascii="Arial" w:hAnsi="Arial" w:cs="Arial"/>
                <w:kern w:val="2"/>
                <w:sz w:val="18"/>
                <w:szCs w:val="18"/>
              </w:rPr>
              <w:t>AP</w:t>
            </w:r>
            <w:r w:rsidRPr="00420C6F">
              <w:rPr>
                <w:rFonts w:ascii="Arial" w:hAnsi="Arial" w:cs="Arial"/>
                <w:spacing w:val="-8"/>
                <w:kern w:val="2"/>
                <w:sz w:val="18"/>
                <w:szCs w:val="18"/>
              </w:rPr>
              <w:t xml:space="preserve"> </w:t>
            </w:r>
            <w:r w:rsidRPr="00420C6F">
              <w:rPr>
                <w:rFonts w:ascii="Arial" w:hAnsi="Arial" w:cs="Arial"/>
                <w:kern w:val="2"/>
                <w:sz w:val="18"/>
                <w:szCs w:val="18"/>
              </w:rPr>
              <w:t>MLD</w:t>
            </w:r>
            <w:r w:rsidRPr="00420C6F">
              <w:rPr>
                <w:rFonts w:ascii="Arial" w:hAnsi="Arial" w:cs="Arial"/>
                <w:spacing w:val="-8"/>
                <w:kern w:val="2"/>
                <w:sz w:val="18"/>
                <w:szCs w:val="18"/>
              </w:rPr>
              <w:t xml:space="preserve"> </w:t>
            </w:r>
            <w:r w:rsidRPr="00420C6F">
              <w:rPr>
                <w:rFonts w:ascii="Arial" w:hAnsi="Arial" w:cs="Arial"/>
                <w:spacing w:val="-5"/>
                <w:kern w:val="2"/>
                <w:sz w:val="18"/>
                <w:szCs w:val="18"/>
              </w:rPr>
              <w:t>ID</w:t>
            </w:r>
          </w:p>
          <w:p w14:paraId="3B386B68" w14:textId="2C1E24A5" w:rsidR="004A5608" w:rsidRPr="00420C6F" w:rsidRDefault="004A5608" w:rsidP="00B33883">
            <w:pPr>
              <w:pStyle w:val="TableParagraph"/>
              <w:kinsoku w:val="0"/>
              <w:overflowPunct w:val="0"/>
              <w:spacing w:before="7" w:line="206" w:lineRule="auto"/>
              <w:ind w:left="228" w:right="199" w:hanging="1"/>
              <w:jc w:val="center"/>
              <w:rPr>
                <w:rFonts w:ascii="Arial" w:hAnsi="Arial" w:cs="Arial"/>
                <w:color w:val="208A20"/>
                <w:spacing w:val="-2"/>
                <w:kern w:val="2"/>
                <w:sz w:val="18"/>
                <w:szCs w:val="18"/>
              </w:rPr>
            </w:pPr>
            <w:r w:rsidRPr="00420C6F">
              <w:rPr>
                <w:rFonts w:ascii="Arial" w:hAnsi="Arial" w:cs="Arial"/>
                <w:spacing w:val="-2"/>
                <w:kern w:val="2"/>
                <w:sz w:val="18"/>
                <w:szCs w:val="18"/>
              </w:rPr>
              <w:t>Present</w:t>
            </w:r>
          </w:p>
        </w:tc>
        <w:tc>
          <w:tcPr>
            <w:tcW w:w="1350" w:type="dxa"/>
            <w:tcBorders>
              <w:top w:val="single" w:sz="12" w:space="0" w:color="000000"/>
              <w:left w:val="single" w:sz="12" w:space="0" w:color="000000"/>
              <w:bottom w:val="single" w:sz="12" w:space="0" w:color="000000"/>
              <w:right w:val="single" w:sz="12" w:space="0" w:color="000000"/>
            </w:tcBorders>
          </w:tcPr>
          <w:p w14:paraId="28B72F5D" w14:textId="6DD73164" w:rsidR="0043140B" w:rsidRDefault="0043140B" w:rsidP="00B33883">
            <w:pPr>
              <w:pStyle w:val="TableParagraph"/>
              <w:kinsoku w:val="0"/>
              <w:overflowPunct w:val="0"/>
              <w:jc w:val="center"/>
              <w:rPr>
                <w:rFonts w:ascii="Arial" w:eastAsia="新細明體" w:hAnsi="Arial" w:cs="Arial"/>
                <w:color w:val="FF0000"/>
                <w:kern w:val="2"/>
                <w:sz w:val="18"/>
                <w:szCs w:val="18"/>
                <w:u w:val="single"/>
              </w:rPr>
            </w:pPr>
            <w:r>
              <w:rPr>
                <w:rFonts w:ascii="Arial" w:eastAsia="新細明體" w:hAnsi="Arial" w:cs="Arial" w:hint="eastAsia"/>
                <w:color w:val="FF0000"/>
                <w:kern w:val="2"/>
                <w:sz w:val="18"/>
                <w:szCs w:val="18"/>
                <w:u w:val="single"/>
              </w:rPr>
              <w:t>E</w:t>
            </w:r>
            <w:r>
              <w:rPr>
                <w:rFonts w:ascii="Arial" w:eastAsia="新細明體" w:hAnsi="Arial" w:cs="Arial"/>
                <w:color w:val="FF0000"/>
                <w:kern w:val="2"/>
                <w:sz w:val="18"/>
                <w:szCs w:val="18"/>
                <w:u w:val="single"/>
              </w:rPr>
              <w:t>xtended</w:t>
            </w:r>
          </w:p>
          <w:p w14:paraId="7E7D49D2" w14:textId="341F1D63"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MLD</w:t>
            </w:r>
          </w:p>
          <w:p w14:paraId="278603B6" w14:textId="04E5F25E"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Capabilities</w:t>
            </w:r>
            <w:ins w:id="0" w:author="Frank Hsu (徐建芳)" w:date="2023-01-16T13:14:00Z">
              <w:r w:rsidR="00637A8E">
                <w:t xml:space="preserve"> </w:t>
              </w:r>
              <w:r w:rsidR="00637A8E" w:rsidRPr="00637A8E">
                <w:rPr>
                  <w:rFonts w:ascii="Arial" w:eastAsia="新細明體" w:hAnsi="Arial" w:cs="Arial"/>
                  <w:color w:val="FF0000"/>
                  <w:kern w:val="2"/>
                  <w:sz w:val="18"/>
                  <w:szCs w:val="18"/>
                  <w:u w:val="single"/>
                </w:rPr>
                <w:t>and Operations</w:t>
              </w:r>
            </w:ins>
            <w:r w:rsidRPr="00420C6F">
              <w:rPr>
                <w:rFonts w:ascii="Arial" w:eastAsia="新細明體" w:hAnsi="Arial" w:cs="Arial"/>
                <w:color w:val="FF0000"/>
                <w:kern w:val="2"/>
                <w:sz w:val="18"/>
                <w:szCs w:val="18"/>
                <w:u w:val="single"/>
              </w:rPr>
              <w:t xml:space="preserve"> Present</w:t>
            </w:r>
          </w:p>
        </w:tc>
        <w:tc>
          <w:tcPr>
            <w:tcW w:w="1170" w:type="dxa"/>
            <w:tcBorders>
              <w:top w:val="single" w:sz="12" w:space="0" w:color="000000"/>
              <w:left w:val="single" w:sz="12" w:space="0" w:color="000000"/>
              <w:bottom w:val="single" w:sz="12" w:space="0" w:color="000000"/>
              <w:right w:val="single" w:sz="12" w:space="0" w:color="000000"/>
            </w:tcBorders>
          </w:tcPr>
          <w:p w14:paraId="5B4931DC" w14:textId="77777777" w:rsidR="004A5608" w:rsidRPr="00420C6F" w:rsidRDefault="004A5608" w:rsidP="00B33883">
            <w:pPr>
              <w:pStyle w:val="TableParagraph"/>
              <w:kinsoku w:val="0"/>
              <w:overflowPunct w:val="0"/>
              <w:jc w:val="center"/>
              <w:rPr>
                <w:rFonts w:ascii="Arial" w:hAnsi="Arial" w:cs="Arial"/>
                <w:kern w:val="2"/>
                <w:sz w:val="18"/>
                <w:szCs w:val="18"/>
              </w:rPr>
            </w:pPr>
          </w:p>
          <w:p w14:paraId="220AAF79" w14:textId="77777777" w:rsidR="004A5608" w:rsidRPr="00420C6F" w:rsidRDefault="004A5608" w:rsidP="00B33883">
            <w:pPr>
              <w:pStyle w:val="TableParagraph"/>
              <w:kinsoku w:val="0"/>
              <w:overflowPunct w:val="0"/>
              <w:spacing w:before="7"/>
              <w:jc w:val="center"/>
              <w:rPr>
                <w:rFonts w:ascii="Arial" w:hAnsi="Arial" w:cs="Arial"/>
                <w:kern w:val="2"/>
                <w:sz w:val="18"/>
                <w:szCs w:val="18"/>
              </w:rPr>
            </w:pPr>
          </w:p>
          <w:p w14:paraId="0EFA73AD" w14:textId="14E8587F" w:rsidR="004A5608" w:rsidRPr="00420C6F" w:rsidRDefault="004A5608" w:rsidP="00B33883">
            <w:pPr>
              <w:pStyle w:val="TableParagraph"/>
              <w:kinsoku w:val="0"/>
              <w:overflowPunct w:val="0"/>
              <w:jc w:val="center"/>
              <w:rPr>
                <w:rFonts w:ascii="Arial" w:hAnsi="Arial" w:cs="Arial"/>
                <w:spacing w:val="-2"/>
                <w:kern w:val="2"/>
                <w:sz w:val="18"/>
                <w:szCs w:val="18"/>
              </w:rPr>
            </w:pPr>
            <w:r w:rsidRPr="00420C6F">
              <w:rPr>
                <w:rFonts w:ascii="Arial" w:hAnsi="Arial" w:cs="Arial"/>
                <w:spacing w:val="-2"/>
                <w:kern w:val="2"/>
                <w:sz w:val="18"/>
                <w:szCs w:val="18"/>
              </w:rPr>
              <w:t>Reserved</w:t>
            </w:r>
          </w:p>
        </w:tc>
      </w:tr>
      <w:tr w:rsidR="00B33883" w:rsidRPr="004A5608" w14:paraId="1E108F7A" w14:textId="77777777" w:rsidTr="00420C6F">
        <w:trPr>
          <w:trHeight w:val="34"/>
          <w:jc w:val="right"/>
        </w:trPr>
        <w:tc>
          <w:tcPr>
            <w:tcW w:w="560" w:type="dxa"/>
          </w:tcPr>
          <w:p w14:paraId="3B69C389" w14:textId="35F5ED68" w:rsidR="00B33883" w:rsidRPr="00420C6F" w:rsidRDefault="00B33883"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Bits:</w:t>
            </w:r>
          </w:p>
        </w:tc>
        <w:tc>
          <w:tcPr>
            <w:tcW w:w="1100" w:type="dxa"/>
            <w:tcBorders>
              <w:top w:val="single" w:sz="12" w:space="0" w:color="000000"/>
            </w:tcBorders>
          </w:tcPr>
          <w:p w14:paraId="637F2F51" w14:textId="6F6508CC" w:rsidR="00B33883" w:rsidRPr="00420C6F" w:rsidRDefault="00B33883" w:rsidP="00407D0B">
            <w:pPr>
              <w:pStyle w:val="TableParagraph"/>
              <w:kinsoku w:val="0"/>
              <w:overflowPunct w:val="0"/>
              <w:snapToGrid w:val="0"/>
              <w:jc w:val="center"/>
              <w:rPr>
                <w:rFonts w:ascii="Arial" w:hAnsi="Arial" w:cs="Arial"/>
                <w:kern w:val="2"/>
                <w:sz w:val="18"/>
                <w:szCs w:val="18"/>
              </w:rPr>
            </w:pPr>
            <w:r w:rsidRPr="00420C6F">
              <w:rPr>
                <w:rFonts w:ascii="Arial" w:hAnsi="Arial" w:cs="Arial"/>
                <w:kern w:val="2"/>
                <w:sz w:val="18"/>
                <w:szCs w:val="18"/>
              </w:rPr>
              <w:t>1</w:t>
            </w:r>
          </w:p>
        </w:tc>
        <w:tc>
          <w:tcPr>
            <w:tcW w:w="1310" w:type="dxa"/>
            <w:tcBorders>
              <w:top w:val="single" w:sz="12" w:space="0" w:color="000000"/>
            </w:tcBorders>
          </w:tcPr>
          <w:p w14:paraId="21471A62" w14:textId="6F0F62E2" w:rsidR="00B33883" w:rsidRPr="00420C6F" w:rsidRDefault="00407D0B" w:rsidP="00407D0B">
            <w:pPr>
              <w:pStyle w:val="TableParagraph"/>
              <w:kinsoku w:val="0"/>
              <w:overflowPunct w:val="0"/>
              <w:snapToGrid w:val="0"/>
              <w:spacing w:before="100" w:line="172" w:lineRule="exact"/>
              <w:ind w:right="157"/>
              <w:jc w:val="center"/>
              <w:rPr>
                <w:rFonts w:ascii="Arial" w:hAnsi="Arial" w:cs="Arial"/>
                <w:spacing w:val="-5"/>
                <w:kern w:val="2"/>
                <w:sz w:val="18"/>
                <w:szCs w:val="18"/>
              </w:rPr>
            </w:pPr>
            <w:r w:rsidRPr="00420C6F">
              <w:rPr>
                <w:rFonts w:ascii="Arial" w:hAnsi="Arial" w:cs="Arial"/>
                <w:spacing w:val="-5"/>
                <w:kern w:val="2"/>
                <w:sz w:val="18"/>
                <w:szCs w:val="18"/>
              </w:rPr>
              <w:t>1</w:t>
            </w:r>
          </w:p>
        </w:tc>
        <w:tc>
          <w:tcPr>
            <w:tcW w:w="1530" w:type="dxa"/>
            <w:tcBorders>
              <w:top w:val="single" w:sz="12" w:space="0" w:color="000000"/>
            </w:tcBorders>
          </w:tcPr>
          <w:p w14:paraId="3FCBE0EB" w14:textId="74251FA4" w:rsidR="00B33883" w:rsidRPr="00420C6F" w:rsidRDefault="00B33883" w:rsidP="00407D0B">
            <w:pPr>
              <w:pStyle w:val="TableParagraph"/>
              <w:kinsoku w:val="0"/>
              <w:overflowPunct w:val="0"/>
              <w:snapToGrid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1</w:t>
            </w:r>
          </w:p>
        </w:tc>
        <w:tc>
          <w:tcPr>
            <w:tcW w:w="1260" w:type="dxa"/>
            <w:tcBorders>
              <w:top w:val="single" w:sz="12" w:space="0" w:color="000000"/>
            </w:tcBorders>
          </w:tcPr>
          <w:p w14:paraId="0B805D82" w14:textId="4F3BC9D1"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170" w:type="dxa"/>
            <w:tcBorders>
              <w:top w:val="single" w:sz="12" w:space="0" w:color="000000"/>
            </w:tcBorders>
          </w:tcPr>
          <w:p w14:paraId="568FF84D" w14:textId="6C0BBBE3" w:rsidR="00B33883" w:rsidRPr="00420C6F" w:rsidRDefault="00B33883" w:rsidP="00407D0B">
            <w:pPr>
              <w:pStyle w:val="TableParagraph"/>
              <w:kinsoku w:val="0"/>
              <w:overflowPunct w:val="0"/>
              <w:snapToGrid w:val="0"/>
              <w:spacing w:before="101" w:line="172" w:lineRule="exact"/>
              <w:ind w:left="125" w:right="99"/>
              <w:jc w:val="center"/>
              <w:rPr>
                <w:rFonts w:ascii="Arial" w:hAnsi="Arial" w:cs="Arial"/>
                <w:spacing w:val="-5"/>
                <w:kern w:val="2"/>
                <w:sz w:val="18"/>
                <w:szCs w:val="18"/>
              </w:rPr>
            </w:pPr>
            <w:r w:rsidRPr="00420C6F">
              <w:rPr>
                <w:rFonts w:ascii="Arial" w:eastAsia="新細明體" w:hAnsi="Arial" w:cs="Arial"/>
                <w:kern w:val="2"/>
                <w:sz w:val="18"/>
                <w:szCs w:val="18"/>
              </w:rPr>
              <w:t>1</w:t>
            </w:r>
          </w:p>
        </w:tc>
        <w:tc>
          <w:tcPr>
            <w:tcW w:w="1080" w:type="dxa"/>
            <w:tcBorders>
              <w:top w:val="single" w:sz="12" w:space="0" w:color="000000"/>
            </w:tcBorders>
          </w:tcPr>
          <w:p w14:paraId="6C358507" w14:textId="5B0A088F"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350" w:type="dxa"/>
            <w:tcBorders>
              <w:top w:val="single" w:sz="12" w:space="0" w:color="000000"/>
            </w:tcBorders>
          </w:tcPr>
          <w:p w14:paraId="5C3D3C53" w14:textId="2AF74E36" w:rsidR="00B33883" w:rsidRPr="00420C6F" w:rsidRDefault="00B33883" w:rsidP="00407D0B">
            <w:pPr>
              <w:pStyle w:val="TableParagraph"/>
              <w:kinsoku w:val="0"/>
              <w:overflowPunct w:val="0"/>
              <w:snapToGrid w:val="0"/>
              <w:jc w:val="center"/>
              <w:rPr>
                <w:rFonts w:ascii="Arial" w:eastAsia="新細明體" w:hAnsi="Arial" w:cs="Arial"/>
                <w:kern w:val="2"/>
                <w:sz w:val="18"/>
                <w:szCs w:val="18"/>
                <w:u w:val="single"/>
              </w:rPr>
            </w:pPr>
            <w:r w:rsidRPr="00420C6F">
              <w:rPr>
                <w:rFonts w:ascii="Arial" w:eastAsia="新細明體" w:hAnsi="Arial" w:cs="Arial"/>
                <w:color w:val="FF0000"/>
                <w:kern w:val="2"/>
                <w:sz w:val="18"/>
                <w:szCs w:val="18"/>
                <w:u w:val="single"/>
              </w:rPr>
              <w:t>1</w:t>
            </w:r>
          </w:p>
        </w:tc>
        <w:tc>
          <w:tcPr>
            <w:tcW w:w="1170" w:type="dxa"/>
            <w:tcBorders>
              <w:top w:val="single" w:sz="12" w:space="0" w:color="000000"/>
            </w:tcBorders>
          </w:tcPr>
          <w:p w14:paraId="344033D0" w14:textId="6B7FC5AE" w:rsidR="00B33883" w:rsidRPr="00420C6F" w:rsidRDefault="00981109" w:rsidP="00407D0B">
            <w:pPr>
              <w:pStyle w:val="TableParagraph"/>
              <w:kinsoku w:val="0"/>
              <w:overflowPunct w:val="0"/>
              <w:snapToGrid w:val="0"/>
              <w:jc w:val="center"/>
              <w:rPr>
                <w:rFonts w:ascii="Arial" w:hAnsi="Arial" w:cs="Arial"/>
                <w:kern w:val="2"/>
                <w:sz w:val="18"/>
                <w:szCs w:val="18"/>
              </w:rPr>
            </w:pPr>
            <w:r w:rsidRPr="00420C6F">
              <w:rPr>
                <w:rFonts w:ascii="Arial" w:hAnsi="Arial" w:cs="Arial"/>
                <w:strike/>
                <w:color w:val="FF0000"/>
                <w:kern w:val="2"/>
                <w:sz w:val="18"/>
                <w:szCs w:val="18"/>
              </w:rPr>
              <w:t>6</w:t>
            </w:r>
            <w:r w:rsidRPr="00420C6F">
              <w:rPr>
                <w:rFonts w:ascii="Arial" w:hAnsi="Arial" w:cs="Arial"/>
                <w:kern w:val="2"/>
                <w:sz w:val="18"/>
                <w:szCs w:val="18"/>
              </w:rPr>
              <w:t xml:space="preserve"> </w:t>
            </w:r>
            <w:r w:rsidR="00B33883" w:rsidRPr="00420C6F">
              <w:rPr>
                <w:rFonts w:ascii="Arial" w:hAnsi="Arial" w:cs="Arial"/>
                <w:color w:val="FF0000"/>
                <w:kern w:val="2"/>
                <w:sz w:val="18"/>
                <w:szCs w:val="18"/>
                <w:u w:val="single"/>
              </w:rPr>
              <w:t>5</w:t>
            </w:r>
          </w:p>
        </w:tc>
      </w:tr>
    </w:tbl>
    <w:p w14:paraId="46DE7CDD" w14:textId="4A85401B" w:rsidR="006B436C" w:rsidRPr="002132C7" w:rsidRDefault="006B436C" w:rsidP="006B436C">
      <w:pPr>
        <w:pStyle w:val="af4"/>
        <w:kinsoku w:val="0"/>
        <w:overflowPunct w:val="0"/>
        <w:spacing w:before="185"/>
        <w:ind w:left="481" w:right="482"/>
        <w:jc w:val="center"/>
        <w:rPr>
          <w:rFonts w:ascii="Arial" w:hAnsi="Arial" w:cs="Arial"/>
          <w:b/>
          <w:bCs/>
          <w:color w:val="C00000"/>
          <w:spacing w:val="-2"/>
          <w:sz w:val="20"/>
        </w:rPr>
      </w:pPr>
      <w:bookmarkStart w:id="1" w:name="_bookmark153"/>
      <w:bookmarkEnd w:id="1"/>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r w:rsidR="00387CC5">
        <w:rPr>
          <w:rFonts w:ascii="Arial" w:hAnsi="Arial" w:cs="Arial"/>
          <w:b/>
          <w:bCs/>
          <w:spacing w:val="-2"/>
        </w:rPr>
        <w:t xml:space="preserve"> </w:t>
      </w:r>
    </w:p>
    <w:p w14:paraId="61E47BA5" w14:textId="63BDCA4D" w:rsidR="008213C0" w:rsidRPr="006B436C" w:rsidRDefault="008213C0" w:rsidP="00F52CA3">
      <w:pPr>
        <w:jc w:val="both"/>
        <w:rPr>
          <w:rFonts w:eastAsia="新細明體"/>
          <w:b/>
          <w:bCs/>
          <w:sz w:val="24"/>
          <w:szCs w:val="24"/>
          <w:lang w:eastAsia="zh-TW"/>
        </w:rPr>
      </w:pPr>
    </w:p>
    <w:p w14:paraId="6D726ACB" w14:textId="4DCEA2CE" w:rsidR="00323D80" w:rsidRPr="00323D80" w:rsidRDefault="00323D80" w:rsidP="00D074BC">
      <w:pPr>
        <w:pStyle w:val="af4"/>
        <w:kinsoku w:val="0"/>
        <w:overflowPunct w:val="0"/>
        <w:spacing w:line="247" w:lineRule="auto"/>
        <w:ind w:right="997"/>
        <w:jc w:val="both"/>
      </w:pPr>
      <w:r w:rsidRPr="00323D80">
        <w:t xml:space="preserve">The (#10453) AP MLD ID Present subfield is set to 1 if the (#10453) AP MLD ID field is present in the Common Info field. </w:t>
      </w:r>
      <w:proofErr w:type="gramStart"/>
      <w:r w:rsidRPr="00323D80">
        <w:t>Otherwise</w:t>
      </w:r>
      <w:proofErr w:type="gramEnd"/>
      <w:r w:rsidRPr="00323D80">
        <w:t xml:space="preserve"> the (#10453) AP MLD ID Present subfield is set to 0.</w:t>
      </w:r>
    </w:p>
    <w:p w14:paraId="25A51DB4" w14:textId="595DD2E9" w:rsidR="009324DD" w:rsidRPr="00407D0B" w:rsidRDefault="009324DD" w:rsidP="00D074BC">
      <w:pPr>
        <w:pStyle w:val="af4"/>
        <w:kinsoku w:val="0"/>
        <w:overflowPunct w:val="0"/>
        <w:spacing w:line="247" w:lineRule="auto"/>
        <w:ind w:right="997"/>
        <w:jc w:val="both"/>
        <w:rPr>
          <w:color w:val="C00000"/>
          <w:sz w:val="20"/>
          <w:u w:val="single"/>
          <w:lang w:val="en-US" w:eastAsia="zh-TW"/>
        </w:rPr>
      </w:pPr>
      <w:r w:rsidRPr="0023627F">
        <w:rPr>
          <w:color w:val="FF0000"/>
          <w:u w:val="single"/>
        </w:rPr>
        <w:t xml:space="preserve">The </w:t>
      </w:r>
      <w:bookmarkStart w:id="2" w:name="_Hlk124758019"/>
      <w:r w:rsidR="0043140B" w:rsidRPr="0023627F">
        <w:rPr>
          <w:color w:val="FF0000"/>
          <w:u w:val="single"/>
        </w:rPr>
        <w:t xml:space="preserve">Extended </w:t>
      </w:r>
      <w:bookmarkEnd w:id="2"/>
      <w:r w:rsidR="0043140B" w:rsidRPr="0023627F">
        <w:rPr>
          <w:color w:val="FF0000"/>
          <w:u w:val="single"/>
        </w:rPr>
        <w:t xml:space="preserve">MLD </w:t>
      </w:r>
      <w:r w:rsidRPr="003B1A0F">
        <w:rPr>
          <w:color w:val="FF0000"/>
          <w:u w:val="single"/>
        </w:rPr>
        <w:t>Capabilities</w:t>
      </w:r>
      <w:r w:rsidRPr="00FC766E">
        <w:rPr>
          <w:color w:val="FF0000"/>
          <w:u w:val="single"/>
        </w:rPr>
        <w:t xml:space="preserve"> </w:t>
      </w:r>
      <w:ins w:id="3" w:author="Frank Hsu (徐建芳)" w:date="2023-01-16T13:16:00Z">
        <w:r w:rsidR="0023627F" w:rsidRPr="00FC766E">
          <w:rPr>
            <w:color w:val="FF0000"/>
            <w:u w:val="single"/>
          </w:rPr>
          <w:t>and Operations</w:t>
        </w:r>
        <w:r w:rsidR="0023627F" w:rsidRPr="00FC766E">
          <w:rPr>
            <w:color w:val="FF0000"/>
            <w:u w:val="single"/>
          </w:rPr>
          <w:t xml:space="preserve"> </w:t>
        </w:r>
      </w:ins>
      <w:r w:rsidRPr="00FC766E">
        <w:rPr>
          <w:color w:val="FF0000"/>
          <w:u w:val="single"/>
        </w:rPr>
        <w:t>Present</w:t>
      </w:r>
      <w:r w:rsidRPr="00407D0B">
        <w:rPr>
          <w:color w:val="FF0000"/>
          <w:u w:val="single"/>
        </w:rPr>
        <w:t xml:space="preserve"> subfield is set to 1 if the </w:t>
      </w:r>
      <w:r w:rsidR="0043140B">
        <w:rPr>
          <w:color w:val="FF0000"/>
          <w:u w:val="single"/>
        </w:rPr>
        <w:t xml:space="preserve">Extended </w:t>
      </w:r>
      <w:r w:rsidRPr="00407D0B">
        <w:rPr>
          <w:color w:val="FF0000"/>
          <w:u w:val="single"/>
        </w:rPr>
        <w:t xml:space="preserve">MLD Capabilities </w:t>
      </w:r>
      <w:ins w:id="4" w:author="Frank Hsu (徐建芳)" w:date="2023-01-16T13:18:00Z">
        <w:r w:rsidR="00FC766E" w:rsidRPr="00FC766E">
          <w:rPr>
            <w:color w:val="FF0000"/>
            <w:u w:val="single"/>
          </w:rPr>
          <w:t>and Operations</w:t>
        </w:r>
        <w:r w:rsidR="00FC766E" w:rsidRPr="00FC766E">
          <w:rPr>
            <w:color w:val="FF0000"/>
            <w:u w:val="single"/>
          </w:rPr>
          <w:t xml:space="preserve"> </w:t>
        </w:r>
      </w:ins>
      <w:r w:rsidR="00407D0B">
        <w:rPr>
          <w:color w:val="FF0000"/>
          <w:u w:val="single"/>
        </w:rPr>
        <w:t xml:space="preserve">subfield </w:t>
      </w:r>
      <w:r w:rsidRPr="00407D0B">
        <w:rPr>
          <w:color w:val="FF0000"/>
          <w:u w:val="single"/>
        </w:rPr>
        <w:t>is</w:t>
      </w:r>
      <w:r w:rsidRPr="00407D0B">
        <w:rPr>
          <w:color w:val="FF0000"/>
          <w:spacing w:val="-2"/>
          <w:u w:val="single"/>
        </w:rPr>
        <w:t xml:space="preserve"> </w:t>
      </w:r>
      <w:r w:rsidRPr="00407D0B">
        <w:rPr>
          <w:color w:val="FF0000"/>
          <w:u w:val="single"/>
        </w:rPr>
        <w:t>present</w:t>
      </w:r>
      <w:r w:rsidRPr="00407D0B">
        <w:rPr>
          <w:color w:val="FF0000"/>
          <w:spacing w:val="-2"/>
          <w:u w:val="single"/>
        </w:rPr>
        <w:t xml:space="preserve"> </w:t>
      </w:r>
      <w:r w:rsidRPr="00407D0B">
        <w:rPr>
          <w:color w:val="FF0000"/>
          <w:u w:val="single"/>
        </w:rPr>
        <w:t>in</w:t>
      </w:r>
      <w:r w:rsidRPr="00407D0B">
        <w:rPr>
          <w:color w:val="FF0000"/>
          <w:spacing w:val="-2"/>
          <w:u w:val="single"/>
        </w:rPr>
        <w:t xml:space="preserve"> </w:t>
      </w:r>
      <w:r w:rsidRPr="00407D0B">
        <w:rPr>
          <w:color w:val="FF0000"/>
          <w:u w:val="single"/>
        </w:rPr>
        <w:t>the</w:t>
      </w:r>
      <w:r w:rsidRPr="00407D0B">
        <w:rPr>
          <w:color w:val="FF0000"/>
          <w:spacing w:val="-2"/>
          <w:u w:val="single"/>
        </w:rPr>
        <w:t xml:space="preserve"> </w:t>
      </w:r>
      <w:r w:rsidRPr="00407D0B">
        <w:rPr>
          <w:color w:val="FF0000"/>
          <w:u w:val="single"/>
        </w:rPr>
        <w:t>Common Info</w:t>
      </w:r>
      <w:r w:rsidRPr="00407D0B">
        <w:rPr>
          <w:color w:val="FF0000"/>
          <w:spacing w:val="-2"/>
          <w:u w:val="single"/>
        </w:rPr>
        <w:t xml:space="preserve"> </w:t>
      </w:r>
      <w:r w:rsidRPr="00407D0B">
        <w:rPr>
          <w:color w:val="FF0000"/>
          <w:u w:val="single"/>
        </w:rPr>
        <w:t>field</w:t>
      </w:r>
      <w:r w:rsidR="00407D0B">
        <w:rPr>
          <w:color w:val="FF0000"/>
          <w:u w:val="single"/>
        </w:rPr>
        <w:t xml:space="preserve"> of the Basic Multi-Link element</w:t>
      </w:r>
      <w:r w:rsidRPr="00407D0B">
        <w:rPr>
          <w:color w:val="FF0000"/>
          <w:u w:val="single"/>
        </w:rPr>
        <w:t>.</w:t>
      </w:r>
      <w:r w:rsidRPr="00407D0B">
        <w:rPr>
          <w:color w:val="FF0000"/>
          <w:spacing w:val="-1"/>
          <w:u w:val="single"/>
        </w:rPr>
        <w:t xml:space="preserve"> </w:t>
      </w:r>
      <w:r w:rsidRPr="00407D0B">
        <w:rPr>
          <w:color w:val="FF0000"/>
          <w:u w:val="single"/>
        </w:rPr>
        <w:t>Otherwise,</w:t>
      </w:r>
      <w:r w:rsidRPr="00407D0B">
        <w:rPr>
          <w:color w:val="FF0000"/>
          <w:spacing w:val="-1"/>
          <w:u w:val="single"/>
        </w:rPr>
        <w:t xml:space="preserve"> </w:t>
      </w:r>
      <w:r w:rsidRPr="00407D0B">
        <w:rPr>
          <w:color w:val="FF0000"/>
          <w:u w:val="single"/>
        </w:rPr>
        <w:t>the</w:t>
      </w:r>
      <w:r w:rsidRPr="00407D0B">
        <w:rPr>
          <w:color w:val="FF0000"/>
          <w:spacing w:val="-1"/>
          <w:u w:val="single"/>
        </w:rPr>
        <w:t xml:space="preserve"> </w:t>
      </w:r>
      <w:r w:rsidR="0043140B">
        <w:rPr>
          <w:color w:val="FF0000"/>
          <w:u w:val="single"/>
        </w:rPr>
        <w:t xml:space="preserve">Extended </w:t>
      </w:r>
      <w:r w:rsidRPr="00407D0B">
        <w:rPr>
          <w:color w:val="FF0000"/>
          <w:u w:val="single"/>
        </w:rPr>
        <w:t xml:space="preserve">MLD Capabilities </w:t>
      </w:r>
      <w:ins w:id="5" w:author="Frank Hsu (徐建芳)" w:date="2023-01-16T13:17:00Z">
        <w:r w:rsidR="00533CFD" w:rsidRPr="00533CFD">
          <w:rPr>
            <w:color w:val="FF0000"/>
            <w:u w:val="single"/>
          </w:rPr>
          <w:t>and Operations</w:t>
        </w:r>
        <w:r w:rsidR="00533CFD" w:rsidRPr="00533CFD">
          <w:rPr>
            <w:color w:val="FF0000"/>
            <w:u w:val="single"/>
          </w:rPr>
          <w:t xml:space="preserve"> </w:t>
        </w:r>
      </w:ins>
      <w:r w:rsidRPr="00407D0B">
        <w:rPr>
          <w:color w:val="FF0000"/>
          <w:u w:val="single"/>
        </w:rPr>
        <w:t>Present</w:t>
      </w:r>
      <w:r w:rsidRPr="00407D0B">
        <w:rPr>
          <w:color w:val="FF0000"/>
          <w:spacing w:val="-1"/>
          <w:u w:val="single"/>
        </w:rPr>
        <w:t xml:space="preserve"> </w:t>
      </w:r>
      <w:r w:rsidRPr="00407D0B">
        <w:rPr>
          <w:color w:val="FF0000"/>
          <w:u w:val="single"/>
        </w:rPr>
        <w:t>subfield is set to 0.</w:t>
      </w:r>
    </w:p>
    <w:p w14:paraId="77EFA541" w14:textId="77777777" w:rsidR="00DD48F4" w:rsidRPr="006B436C" w:rsidRDefault="00DD48F4" w:rsidP="00F52CA3">
      <w:pPr>
        <w:jc w:val="both"/>
        <w:rPr>
          <w:rFonts w:eastAsia="新細明體"/>
          <w:b/>
          <w:bCs/>
          <w:color w:val="C00000"/>
          <w:sz w:val="24"/>
          <w:szCs w:val="24"/>
          <w:lang w:eastAsia="zh-TW"/>
        </w:rPr>
      </w:pPr>
    </w:p>
    <w:p w14:paraId="0259DA61" w14:textId="011E389D" w:rsidR="00EE07E0" w:rsidRPr="00EF4B6B" w:rsidRDefault="00EF4B6B" w:rsidP="00F52CA3">
      <w:pPr>
        <w:jc w:val="both"/>
        <w:rPr>
          <w:rFonts w:ascii="Arial" w:eastAsia="新細明體" w:hAnsi="Arial" w:cs="Arial"/>
          <w:b/>
          <w:bCs/>
          <w:sz w:val="24"/>
          <w:szCs w:val="24"/>
          <w:lang w:eastAsia="zh-TW"/>
        </w:rPr>
      </w:pPr>
      <w:bookmarkStart w:id="6" w:name="_Hlk117605637"/>
      <w:r w:rsidRPr="00EF4B6B">
        <w:rPr>
          <w:rFonts w:ascii="Arial" w:hAnsi="Arial" w:cs="Arial"/>
          <w:b/>
          <w:bCs/>
          <w:sz w:val="24"/>
          <w:szCs w:val="24"/>
        </w:rPr>
        <w:t>9.4.2.312.2.</w:t>
      </w:r>
      <w:bookmarkEnd w:id="6"/>
      <w:r w:rsidR="006B436C">
        <w:rPr>
          <w:rFonts w:ascii="Arial" w:hAnsi="Arial" w:cs="Arial"/>
          <w:b/>
          <w:bCs/>
          <w:sz w:val="24"/>
          <w:szCs w:val="24"/>
        </w:rPr>
        <w:t>3</w:t>
      </w:r>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6F2C6022"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w:t>
      </w:r>
      <w:r w:rsidRPr="00C97F04">
        <w:rPr>
          <w:b/>
          <w:bCs/>
          <w:i/>
          <w:iCs/>
          <w:color w:val="000000"/>
          <w:szCs w:val="22"/>
          <w:highlight w:val="yellow"/>
        </w:rPr>
        <w:t>2</w:t>
      </w:r>
      <w:r w:rsidR="00C97F04" w:rsidRPr="00C97F04">
        <w:rPr>
          <w:b/>
          <w:bCs/>
          <w:i/>
          <w:iCs/>
          <w:color w:val="000000"/>
          <w:szCs w:val="22"/>
          <w:highlight w:val="yellow"/>
        </w:rPr>
        <w:t>h</w:t>
      </w:r>
      <w:r w:rsidR="00C97F04" w:rsidRPr="00C97F04">
        <w:rPr>
          <w:rFonts w:eastAsia="新細明體" w:hint="eastAsia"/>
          <w:b/>
          <w:bCs/>
          <w:i/>
          <w:iCs/>
          <w:szCs w:val="22"/>
          <w:highlight w:val="yellow"/>
          <w:lang w:eastAsia="zh-TW"/>
        </w:rPr>
        <w:t xml:space="preserve"> </w:t>
      </w:r>
      <w:r w:rsidR="00C97F04">
        <w:rPr>
          <w:rFonts w:eastAsia="新細明體" w:hint="eastAsia"/>
          <w:b/>
          <w:bCs/>
          <w:i/>
          <w:iCs/>
          <w:szCs w:val="22"/>
          <w:highlight w:val="yellow"/>
          <w:lang w:eastAsia="zh-TW"/>
        </w:rPr>
        <w:t>(#</w:t>
      </w:r>
      <w:r w:rsidR="00C97F04">
        <w:rPr>
          <w:rFonts w:eastAsia="新細明體"/>
          <w:b/>
          <w:bCs/>
          <w:i/>
          <w:iCs/>
          <w:szCs w:val="22"/>
          <w:highlight w:val="yellow"/>
          <w:lang w:eastAsia="zh-TW"/>
        </w:rPr>
        <w:t>10773)</w:t>
      </w:r>
    </w:p>
    <w:p w14:paraId="7CBC872B" w14:textId="2B2D37A5" w:rsidR="00CB1C3E" w:rsidRDefault="00CB1C3E" w:rsidP="006E01EA">
      <w:pPr>
        <w:pStyle w:val="af4"/>
        <w:kinsoku w:val="0"/>
        <w:overflowPunct w:val="0"/>
        <w:spacing w:line="191" w:lineRule="exact"/>
        <w:ind w:left="536"/>
        <w:rPr>
          <w:sz w:val="18"/>
          <w:szCs w:val="18"/>
        </w:rPr>
      </w:pPr>
    </w:p>
    <w:tbl>
      <w:tblPr>
        <w:tblW w:w="10710" w:type="dxa"/>
        <w:jc w:val="right"/>
        <w:tblLayout w:type="fixed"/>
        <w:tblCellMar>
          <w:left w:w="0" w:type="dxa"/>
          <w:right w:w="0" w:type="dxa"/>
        </w:tblCellMar>
        <w:tblLook w:val="04A0" w:firstRow="1" w:lastRow="0" w:firstColumn="1" w:lastColumn="0" w:noHBand="0" w:noVBand="1"/>
      </w:tblPr>
      <w:tblGrid>
        <w:gridCol w:w="540"/>
        <w:gridCol w:w="1035"/>
        <w:gridCol w:w="900"/>
        <w:gridCol w:w="45"/>
        <w:gridCol w:w="900"/>
        <w:gridCol w:w="1170"/>
        <w:gridCol w:w="1530"/>
        <w:gridCol w:w="1170"/>
        <w:gridCol w:w="1170"/>
        <w:gridCol w:w="720"/>
        <w:gridCol w:w="1530"/>
      </w:tblGrid>
      <w:tr w:rsidR="008229EE" w:rsidRPr="002132C7" w14:paraId="5B39CF9D" w14:textId="77777777" w:rsidTr="00B036E8">
        <w:trPr>
          <w:trHeight w:val="34"/>
          <w:jc w:val="right"/>
        </w:trPr>
        <w:tc>
          <w:tcPr>
            <w:tcW w:w="540" w:type="dxa"/>
          </w:tcPr>
          <w:p w14:paraId="32135264" w14:textId="77777777" w:rsidR="008229EE" w:rsidRPr="008229EE" w:rsidRDefault="008229EE" w:rsidP="005D7696">
            <w:pPr>
              <w:pStyle w:val="TableParagraph"/>
              <w:kinsoku w:val="0"/>
              <w:overflowPunct w:val="0"/>
              <w:spacing w:before="5"/>
              <w:rPr>
                <w:kern w:val="2"/>
                <w:sz w:val="16"/>
                <w:szCs w:val="16"/>
              </w:rPr>
            </w:pPr>
          </w:p>
        </w:tc>
        <w:tc>
          <w:tcPr>
            <w:tcW w:w="1035" w:type="dxa"/>
            <w:tcBorders>
              <w:bottom w:val="single" w:sz="12" w:space="0" w:color="000000"/>
            </w:tcBorders>
          </w:tcPr>
          <w:p w14:paraId="2A4CA39E" w14:textId="77777777" w:rsidR="008229EE" w:rsidRPr="008229EE" w:rsidRDefault="008229EE" w:rsidP="005D7696">
            <w:pPr>
              <w:pStyle w:val="TableParagraph"/>
              <w:kinsoku w:val="0"/>
              <w:overflowPunct w:val="0"/>
              <w:spacing w:before="5"/>
              <w:rPr>
                <w:kern w:val="2"/>
                <w:sz w:val="16"/>
                <w:szCs w:val="16"/>
              </w:rPr>
            </w:pPr>
          </w:p>
        </w:tc>
        <w:tc>
          <w:tcPr>
            <w:tcW w:w="900" w:type="dxa"/>
            <w:tcBorders>
              <w:bottom w:val="single" w:sz="12" w:space="0" w:color="000000"/>
            </w:tcBorders>
          </w:tcPr>
          <w:p w14:paraId="592D9D58" w14:textId="77777777" w:rsidR="008229EE" w:rsidRPr="008229EE" w:rsidRDefault="008229EE" w:rsidP="005D7696">
            <w:pPr>
              <w:pStyle w:val="TableParagraph"/>
              <w:kinsoku w:val="0"/>
              <w:overflowPunct w:val="0"/>
              <w:spacing w:before="5"/>
              <w:rPr>
                <w:kern w:val="2"/>
                <w:sz w:val="16"/>
                <w:szCs w:val="16"/>
              </w:rPr>
            </w:pPr>
          </w:p>
        </w:tc>
        <w:tc>
          <w:tcPr>
            <w:tcW w:w="945" w:type="dxa"/>
            <w:gridSpan w:val="2"/>
            <w:tcBorders>
              <w:bottom w:val="single" w:sz="12" w:space="0" w:color="000000"/>
            </w:tcBorders>
          </w:tcPr>
          <w:p w14:paraId="45FA149B"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5F55DC5" w14:textId="77777777" w:rsidR="008229EE" w:rsidRPr="008229EE" w:rsidRDefault="008229EE" w:rsidP="005D7696">
            <w:pPr>
              <w:pStyle w:val="TableParagraph"/>
              <w:kinsoku w:val="0"/>
              <w:overflowPunct w:val="0"/>
              <w:spacing w:before="8"/>
              <w:rPr>
                <w:kern w:val="2"/>
                <w:sz w:val="16"/>
                <w:szCs w:val="16"/>
              </w:rPr>
            </w:pPr>
          </w:p>
        </w:tc>
        <w:tc>
          <w:tcPr>
            <w:tcW w:w="1530" w:type="dxa"/>
            <w:tcBorders>
              <w:bottom w:val="single" w:sz="12" w:space="0" w:color="000000"/>
            </w:tcBorders>
          </w:tcPr>
          <w:p w14:paraId="511B11C7" w14:textId="77777777" w:rsidR="008229EE" w:rsidRPr="008229EE" w:rsidRDefault="008229EE" w:rsidP="005D7696">
            <w:pPr>
              <w:pStyle w:val="TableParagraph"/>
              <w:kinsoku w:val="0"/>
              <w:overflowPunct w:val="0"/>
              <w:spacing w:before="5"/>
              <w:rPr>
                <w:kern w:val="2"/>
                <w:sz w:val="16"/>
                <w:szCs w:val="16"/>
              </w:rPr>
            </w:pPr>
          </w:p>
        </w:tc>
        <w:tc>
          <w:tcPr>
            <w:tcW w:w="1170" w:type="dxa"/>
            <w:tcBorders>
              <w:bottom w:val="single" w:sz="12" w:space="0" w:color="000000"/>
            </w:tcBorders>
          </w:tcPr>
          <w:p w14:paraId="1685D683"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783238D" w14:textId="77777777" w:rsidR="008229EE" w:rsidRPr="008229EE" w:rsidRDefault="008229EE" w:rsidP="005D7696">
            <w:pPr>
              <w:pStyle w:val="TableParagraph"/>
              <w:kinsoku w:val="0"/>
              <w:overflowPunct w:val="0"/>
              <w:spacing w:before="8"/>
              <w:rPr>
                <w:kern w:val="2"/>
                <w:sz w:val="16"/>
                <w:szCs w:val="16"/>
              </w:rPr>
            </w:pPr>
          </w:p>
        </w:tc>
        <w:tc>
          <w:tcPr>
            <w:tcW w:w="720" w:type="dxa"/>
            <w:tcBorders>
              <w:bottom w:val="single" w:sz="12" w:space="0" w:color="000000"/>
            </w:tcBorders>
          </w:tcPr>
          <w:p w14:paraId="6CF7A865" w14:textId="77777777" w:rsidR="008229EE" w:rsidRPr="008229EE"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6"/>
                <w:szCs w:val="16"/>
              </w:rPr>
            </w:pPr>
          </w:p>
        </w:tc>
        <w:tc>
          <w:tcPr>
            <w:tcW w:w="1530" w:type="dxa"/>
            <w:tcBorders>
              <w:bottom w:val="single" w:sz="12" w:space="0" w:color="000000"/>
            </w:tcBorders>
          </w:tcPr>
          <w:p w14:paraId="7404122A" w14:textId="77777777" w:rsidR="008229EE" w:rsidRPr="008229EE" w:rsidRDefault="008229EE"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6"/>
                <w:szCs w:val="16"/>
                <w:u w:val="single"/>
              </w:rPr>
            </w:pPr>
          </w:p>
        </w:tc>
      </w:tr>
      <w:tr w:rsidR="00407D0B" w:rsidRPr="002132C7" w14:paraId="2FDF008D" w14:textId="77777777" w:rsidTr="00B036E8">
        <w:trPr>
          <w:trHeight w:val="1030"/>
          <w:jc w:val="right"/>
        </w:trPr>
        <w:tc>
          <w:tcPr>
            <w:tcW w:w="540" w:type="dxa"/>
            <w:tcBorders>
              <w:right w:val="single" w:sz="12" w:space="0" w:color="000000"/>
            </w:tcBorders>
          </w:tcPr>
          <w:p w14:paraId="75E66914" w14:textId="77777777" w:rsidR="00407D0B" w:rsidRPr="008229EE" w:rsidRDefault="00407D0B" w:rsidP="005D7696">
            <w:pPr>
              <w:pStyle w:val="TableParagraph"/>
              <w:kinsoku w:val="0"/>
              <w:overflowPunct w:val="0"/>
              <w:spacing w:before="5"/>
              <w:rPr>
                <w:kern w:val="2"/>
                <w:sz w:val="16"/>
                <w:szCs w:val="16"/>
              </w:rPr>
            </w:pPr>
          </w:p>
        </w:tc>
        <w:tc>
          <w:tcPr>
            <w:tcW w:w="1035" w:type="dxa"/>
            <w:tcBorders>
              <w:top w:val="single" w:sz="12" w:space="0" w:color="000000"/>
              <w:left w:val="single" w:sz="12" w:space="0" w:color="000000"/>
              <w:bottom w:val="single" w:sz="12" w:space="0" w:color="000000"/>
              <w:right w:val="single" w:sz="12" w:space="0" w:color="000000"/>
            </w:tcBorders>
          </w:tcPr>
          <w:p w14:paraId="253D4A8A" w14:textId="1C7CAC30" w:rsidR="00407D0B" w:rsidRPr="00A66B7C" w:rsidRDefault="00407D0B" w:rsidP="005D7696">
            <w:pPr>
              <w:pStyle w:val="TableParagraph"/>
              <w:kinsoku w:val="0"/>
              <w:overflowPunct w:val="0"/>
              <w:spacing w:before="5"/>
              <w:rPr>
                <w:kern w:val="2"/>
                <w:sz w:val="18"/>
                <w:szCs w:val="18"/>
              </w:rPr>
            </w:pPr>
          </w:p>
          <w:p w14:paraId="3B614AF4" w14:textId="77777777" w:rsidR="00407D0B" w:rsidRPr="00A66B7C" w:rsidRDefault="00407D0B" w:rsidP="005D7696">
            <w:pPr>
              <w:pStyle w:val="TableParagraph"/>
              <w:kinsoku w:val="0"/>
              <w:overflowPunct w:val="0"/>
              <w:spacing w:line="206" w:lineRule="auto"/>
              <w:ind w:left="153" w:right="127"/>
              <w:jc w:val="center"/>
              <w:rPr>
                <w:rFonts w:ascii="Arial" w:hAnsi="Arial" w:cs="Arial"/>
                <w:spacing w:val="-2"/>
                <w:kern w:val="2"/>
                <w:sz w:val="18"/>
                <w:szCs w:val="18"/>
              </w:rPr>
            </w:pPr>
            <w:r w:rsidRPr="00A66B7C">
              <w:rPr>
                <w:rFonts w:ascii="Arial" w:hAnsi="Arial" w:cs="Arial"/>
                <w:spacing w:val="-2"/>
                <w:kern w:val="2"/>
                <w:sz w:val="18"/>
                <w:szCs w:val="18"/>
              </w:rPr>
              <w:t xml:space="preserve">Common </w:t>
            </w:r>
            <w:r w:rsidRPr="00A66B7C">
              <w:rPr>
                <w:rFonts w:ascii="Arial" w:hAnsi="Arial" w:cs="Arial"/>
                <w:spacing w:val="-4"/>
                <w:kern w:val="2"/>
                <w:sz w:val="18"/>
                <w:szCs w:val="18"/>
              </w:rPr>
              <w:t xml:space="preserve">Info </w:t>
            </w:r>
            <w:r w:rsidRPr="00A66B7C">
              <w:rPr>
                <w:rFonts w:ascii="Arial" w:hAnsi="Arial" w:cs="Arial"/>
                <w:spacing w:val="-2"/>
                <w:kern w:val="2"/>
                <w:sz w:val="18"/>
                <w:szCs w:val="18"/>
              </w:rPr>
              <w:t>Length</w:t>
            </w:r>
          </w:p>
        </w:tc>
        <w:tc>
          <w:tcPr>
            <w:tcW w:w="945" w:type="dxa"/>
            <w:gridSpan w:val="2"/>
            <w:tcBorders>
              <w:top w:val="single" w:sz="12" w:space="0" w:color="000000"/>
              <w:left w:val="single" w:sz="12" w:space="0" w:color="000000"/>
              <w:bottom w:val="single" w:sz="12" w:space="0" w:color="000000"/>
              <w:right w:val="single" w:sz="12" w:space="0" w:color="000000"/>
            </w:tcBorders>
          </w:tcPr>
          <w:p w14:paraId="1E853CAC" w14:textId="77777777" w:rsidR="00407D0B" w:rsidRPr="00A66B7C" w:rsidRDefault="00407D0B" w:rsidP="005D7696">
            <w:pPr>
              <w:pStyle w:val="TableParagraph"/>
              <w:kinsoku w:val="0"/>
              <w:overflowPunct w:val="0"/>
              <w:spacing w:before="5"/>
              <w:rPr>
                <w:kern w:val="2"/>
                <w:sz w:val="18"/>
                <w:szCs w:val="18"/>
              </w:rPr>
            </w:pPr>
          </w:p>
          <w:p w14:paraId="787557A4" w14:textId="77777777" w:rsidR="00407D0B" w:rsidRPr="00A66B7C" w:rsidRDefault="00407D0B" w:rsidP="005D7696">
            <w:pPr>
              <w:pStyle w:val="TableParagraph"/>
              <w:kinsoku w:val="0"/>
              <w:overflowPunct w:val="0"/>
              <w:spacing w:line="206" w:lineRule="auto"/>
              <w:ind w:left="269" w:right="243" w:firstLine="1"/>
              <w:jc w:val="center"/>
              <w:rPr>
                <w:rFonts w:ascii="Arial" w:hAnsi="Arial" w:cs="Arial"/>
                <w:spacing w:val="-5"/>
                <w:kern w:val="2"/>
                <w:sz w:val="18"/>
                <w:szCs w:val="18"/>
              </w:rPr>
            </w:pPr>
            <w:r w:rsidRPr="00A66B7C">
              <w:rPr>
                <w:rFonts w:ascii="Arial" w:hAnsi="Arial" w:cs="Arial"/>
                <w:spacing w:val="-4"/>
                <w:kern w:val="2"/>
                <w:sz w:val="18"/>
                <w:szCs w:val="18"/>
              </w:rPr>
              <w:t xml:space="preserve">MLD </w:t>
            </w:r>
            <w:r w:rsidRPr="00A66B7C">
              <w:rPr>
                <w:rFonts w:ascii="Arial" w:hAnsi="Arial" w:cs="Arial"/>
                <w:spacing w:val="-5"/>
                <w:kern w:val="2"/>
                <w:sz w:val="18"/>
                <w:szCs w:val="18"/>
              </w:rPr>
              <w:t>MAC</w:t>
            </w:r>
          </w:p>
          <w:p w14:paraId="48B02185" w14:textId="77777777" w:rsidR="00407D0B" w:rsidRPr="00A66B7C" w:rsidRDefault="00407D0B" w:rsidP="005D7696">
            <w:pPr>
              <w:pStyle w:val="TableParagraph"/>
              <w:kinsoku w:val="0"/>
              <w:overflowPunct w:val="0"/>
              <w:spacing w:line="164" w:lineRule="exact"/>
              <w:ind w:left="139" w:right="115"/>
              <w:jc w:val="center"/>
              <w:rPr>
                <w:rFonts w:ascii="Arial" w:hAnsi="Arial" w:cs="Arial"/>
                <w:spacing w:val="-2"/>
                <w:kern w:val="2"/>
                <w:sz w:val="18"/>
                <w:szCs w:val="18"/>
              </w:rPr>
            </w:pPr>
            <w:r w:rsidRPr="00A66B7C">
              <w:rPr>
                <w:rFonts w:ascii="Arial" w:hAnsi="Arial" w:cs="Arial"/>
                <w:spacing w:val="-2"/>
                <w:kern w:val="2"/>
                <w:sz w:val="18"/>
                <w:szCs w:val="18"/>
              </w:rPr>
              <w:t>Address</w:t>
            </w:r>
          </w:p>
        </w:tc>
        <w:tc>
          <w:tcPr>
            <w:tcW w:w="900" w:type="dxa"/>
            <w:tcBorders>
              <w:top w:val="single" w:sz="12" w:space="0" w:color="000000"/>
              <w:left w:val="single" w:sz="12" w:space="0" w:color="000000"/>
              <w:bottom w:val="single" w:sz="12" w:space="0" w:color="000000"/>
              <w:right w:val="single" w:sz="12" w:space="0" w:color="000000"/>
            </w:tcBorders>
          </w:tcPr>
          <w:p w14:paraId="2802B75F" w14:textId="77777777" w:rsidR="00407D0B" w:rsidRPr="00A66B7C" w:rsidRDefault="00407D0B" w:rsidP="005D7696">
            <w:pPr>
              <w:pStyle w:val="TableParagraph"/>
              <w:kinsoku w:val="0"/>
              <w:overflowPunct w:val="0"/>
              <w:rPr>
                <w:kern w:val="2"/>
                <w:sz w:val="18"/>
                <w:szCs w:val="18"/>
              </w:rPr>
            </w:pPr>
          </w:p>
          <w:p w14:paraId="0B417901" w14:textId="77777777" w:rsidR="00407D0B" w:rsidRPr="00A66B7C" w:rsidRDefault="00407D0B" w:rsidP="005D7696">
            <w:pPr>
              <w:pStyle w:val="TableParagraph"/>
              <w:kinsoku w:val="0"/>
              <w:overflowPunct w:val="0"/>
              <w:spacing w:before="153" w:line="206" w:lineRule="auto"/>
              <w:ind w:left="263" w:right="127" w:hanging="116"/>
              <w:rPr>
                <w:rFonts w:ascii="Arial" w:hAnsi="Arial" w:cs="Arial"/>
                <w:spacing w:val="-4"/>
                <w:kern w:val="2"/>
                <w:sz w:val="18"/>
                <w:szCs w:val="18"/>
              </w:rPr>
            </w:pPr>
            <w:r w:rsidRPr="00A66B7C">
              <w:rPr>
                <w:rFonts w:ascii="Arial" w:hAnsi="Arial" w:cs="Arial"/>
                <w:spacing w:val="-2"/>
                <w:kern w:val="2"/>
                <w:sz w:val="18"/>
                <w:szCs w:val="18"/>
              </w:rPr>
              <w:t>Link</w:t>
            </w:r>
            <w:r w:rsidRPr="00A66B7C">
              <w:rPr>
                <w:rFonts w:ascii="Arial" w:hAnsi="Arial" w:cs="Arial"/>
                <w:spacing w:val="-10"/>
                <w:kern w:val="2"/>
                <w:sz w:val="18"/>
                <w:szCs w:val="18"/>
              </w:rPr>
              <w:t xml:space="preserve"> </w:t>
            </w:r>
            <w:r w:rsidRPr="00A66B7C">
              <w:rPr>
                <w:rFonts w:ascii="Arial" w:hAnsi="Arial" w:cs="Arial"/>
                <w:spacing w:val="-2"/>
                <w:kern w:val="2"/>
                <w:sz w:val="18"/>
                <w:szCs w:val="18"/>
              </w:rPr>
              <w:t xml:space="preserve">ID </w:t>
            </w:r>
            <w:r w:rsidRPr="00A66B7C">
              <w:rPr>
                <w:rFonts w:ascii="Arial" w:hAnsi="Arial" w:cs="Arial"/>
                <w:spacing w:val="-4"/>
                <w:kern w:val="2"/>
                <w:sz w:val="18"/>
                <w:szCs w:val="18"/>
              </w:rPr>
              <w:t>Info</w:t>
            </w:r>
          </w:p>
        </w:tc>
        <w:tc>
          <w:tcPr>
            <w:tcW w:w="1170" w:type="dxa"/>
            <w:tcBorders>
              <w:top w:val="single" w:sz="12" w:space="0" w:color="000000"/>
              <w:left w:val="single" w:sz="12" w:space="0" w:color="000000"/>
              <w:bottom w:val="single" w:sz="12" w:space="0" w:color="000000"/>
              <w:right w:val="single" w:sz="12" w:space="0" w:color="000000"/>
            </w:tcBorders>
          </w:tcPr>
          <w:p w14:paraId="69CBC565" w14:textId="77777777" w:rsidR="00407D0B" w:rsidRPr="00A66B7C" w:rsidRDefault="00407D0B" w:rsidP="005D7696">
            <w:pPr>
              <w:pStyle w:val="TableParagraph"/>
              <w:kinsoku w:val="0"/>
              <w:overflowPunct w:val="0"/>
              <w:spacing w:before="8"/>
              <w:rPr>
                <w:kern w:val="2"/>
                <w:sz w:val="18"/>
                <w:szCs w:val="18"/>
              </w:rPr>
            </w:pPr>
          </w:p>
          <w:p w14:paraId="4960B012"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5"/>
                <w:kern w:val="2"/>
                <w:sz w:val="18"/>
                <w:szCs w:val="18"/>
              </w:rPr>
            </w:pPr>
            <w:r w:rsidRPr="00A66B7C">
              <w:rPr>
                <w:rFonts w:ascii="Arial" w:hAnsi="Arial" w:cs="Arial"/>
                <w:spacing w:val="-5"/>
                <w:kern w:val="2"/>
                <w:sz w:val="18"/>
                <w:szCs w:val="18"/>
              </w:rPr>
              <w:t>BSS</w:t>
            </w:r>
          </w:p>
          <w:p w14:paraId="1D4F9076" w14:textId="77777777" w:rsidR="00407D0B" w:rsidRPr="00A66B7C" w:rsidRDefault="00407D0B" w:rsidP="005D7696">
            <w:pPr>
              <w:pStyle w:val="TableParagraph"/>
              <w:kinsoku w:val="0"/>
              <w:overflowPunct w:val="0"/>
              <w:spacing w:before="8" w:line="206" w:lineRule="auto"/>
              <w:ind w:left="125" w:right="99"/>
              <w:jc w:val="center"/>
              <w:rPr>
                <w:rFonts w:ascii="Arial" w:hAnsi="Arial" w:cs="Arial"/>
                <w:spacing w:val="-2"/>
                <w:kern w:val="2"/>
                <w:sz w:val="18"/>
                <w:szCs w:val="18"/>
              </w:rPr>
            </w:pPr>
            <w:r w:rsidRPr="00A66B7C">
              <w:rPr>
                <w:rFonts w:ascii="Arial" w:hAnsi="Arial" w:cs="Arial"/>
                <w:spacing w:val="-2"/>
                <w:kern w:val="2"/>
                <w:sz w:val="18"/>
                <w:szCs w:val="18"/>
              </w:rPr>
              <w:t>Parameters Change Count</w:t>
            </w:r>
          </w:p>
        </w:tc>
        <w:tc>
          <w:tcPr>
            <w:tcW w:w="1530" w:type="dxa"/>
            <w:tcBorders>
              <w:top w:val="single" w:sz="12" w:space="0" w:color="000000"/>
              <w:left w:val="single" w:sz="12" w:space="0" w:color="000000"/>
              <w:bottom w:val="single" w:sz="12" w:space="0" w:color="000000"/>
              <w:right w:val="single" w:sz="12" w:space="0" w:color="000000"/>
            </w:tcBorders>
          </w:tcPr>
          <w:p w14:paraId="1065C441" w14:textId="77777777" w:rsidR="00407D0B" w:rsidRPr="00A66B7C" w:rsidRDefault="00407D0B" w:rsidP="005D7696">
            <w:pPr>
              <w:pStyle w:val="TableParagraph"/>
              <w:kinsoku w:val="0"/>
              <w:overflowPunct w:val="0"/>
              <w:spacing w:before="5"/>
              <w:rPr>
                <w:kern w:val="2"/>
                <w:sz w:val="18"/>
                <w:szCs w:val="18"/>
              </w:rPr>
            </w:pPr>
          </w:p>
          <w:p w14:paraId="2B26ACBC" w14:textId="77777777" w:rsidR="00407D0B" w:rsidRPr="00A66B7C" w:rsidRDefault="00407D0B" w:rsidP="005D7696">
            <w:pPr>
              <w:pStyle w:val="TableParagraph"/>
              <w:kinsoku w:val="0"/>
              <w:overflowPunct w:val="0"/>
              <w:spacing w:line="206" w:lineRule="auto"/>
              <w:ind w:left="128" w:right="101"/>
              <w:jc w:val="center"/>
              <w:rPr>
                <w:rFonts w:ascii="Arial" w:hAnsi="Arial" w:cs="Arial"/>
                <w:spacing w:val="-2"/>
                <w:kern w:val="2"/>
                <w:sz w:val="18"/>
                <w:szCs w:val="18"/>
              </w:rPr>
            </w:pPr>
            <w:r w:rsidRPr="00A66B7C">
              <w:rPr>
                <w:rFonts w:ascii="Arial" w:hAnsi="Arial" w:cs="Arial"/>
                <w:spacing w:val="-2"/>
                <w:kern w:val="2"/>
                <w:sz w:val="18"/>
                <w:szCs w:val="18"/>
              </w:rPr>
              <w:t>Medium Synchronization Delay Information</w:t>
            </w:r>
          </w:p>
        </w:tc>
        <w:tc>
          <w:tcPr>
            <w:tcW w:w="1170" w:type="dxa"/>
            <w:tcBorders>
              <w:top w:val="single" w:sz="12" w:space="0" w:color="000000"/>
              <w:left w:val="single" w:sz="12" w:space="0" w:color="000000"/>
              <w:bottom w:val="single" w:sz="12" w:space="0" w:color="000000"/>
              <w:right w:val="single" w:sz="12" w:space="0" w:color="000000"/>
            </w:tcBorders>
          </w:tcPr>
          <w:p w14:paraId="05BD67D7" w14:textId="77777777" w:rsidR="00407D0B" w:rsidRPr="00A66B7C" w:rsidRDefault="00407D0B" w:rsidP="005D7696">
            <w:pPr>
              <w:pStyle w:val="TableParagraph"/>
              <w:kinsoku w:val="0"/>
              <w:overflowPunct w:val="0"/>
              <w:rPr>
                <w:kern w:val="2"/>
                <w:sz w:val="18"/>
                <w:szCs w:val="18"/>
              </w:rPr>
            </w:pPr>
          </w:p>
          <w:p w14:paraId="4E4557C8" w14:textId="77777777" w:rsidR="00407D0B" w:rsidRPr="00A66B7C" w:rsidRDefault="00407D0B" w:rsidP="005D7696">
            <w:pPr>
              <w:pStyle w:val="TableParagraph"/>
              <w:kinsoku w:val="0"/>
              <w:overflowPunct w:val="0"/>
              <w:spacing w:before="133"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EML</w:t>
            </w:r>
          </w:p>
          <w:p w14:paraId="554561BB"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2"/>
                <w:kern w:val="2"/>
                <w:sz w:val="18"/>
                <w:szCs w:val="18"/>
              </w:rPr>
            </w:pPr>
            <w:r w:rsidRPr="00A66B7C">
              <w:rPr>
                <w:rFonts w:ascii="Arial" w:hAnsi="Arial" w:cs="Arial"/>
                <w:spacing w:val="-2"/>
                <w:kern w:val="2"/>
                <w:sz w:val="18"/>
                <w:szCs w:val="18"/>
              </w:rPr>
              <w:t>Capabilities</w:t>
            </w:r>
          </w:p>
        </w:tc>
        <w:tc>
          <w:tcPr>
            <w:tcW w:w="1170" w:type="dxa"/>
            <w:tcBorders>
              <w:top w:val="single" w:sz="12" w:space="0" w:color="000000"/>
              <w:left w:val="single" w:sz="12" w:space="0" w:color="000000"/>
              <w:bottom w:val="single" w:sz="12" w:space="0" w:color="000000"/>
              <w:right w:val="single" w:sz="12" w:space="0" w:color="000000"/>
            </w:tcBorders>
          </w:tcPr>
          <w:p w14:paraId="61C3271C" w14:textId="77777777" w:rsidR="00407D0B" w:rsidRPr="00A66B7C" w:rsidRDefault="00407D0B" w:rsidP="005D7696">
            <w:pPr>
              <w:pStyle w:val="TableParagraph"/>
              <w:kinsoku w:val="0"/>
              <w:overflowPunct w:val="0"/>
              <w:spacing w:before="8"/>
              <w:rPr>
                <w:kern w:val="2"/>
                <w:sz w:val="18"/>
                <w:szCs w:val="18"/>
              </w:rPr>
            </w:pPr>
          </w:p>
          <w:p w14:paraId="16C057C2" w14:textId="77777777" w:rsidR="00407D0B" w:rsidRPr="00A66B7C" w:rsidRDefault="00407D0B" w:rsidP="005D7696">
            <w:pPr>
              <w:pStyle w:val="TableParagraph"/>
              <w:kinsoku w:val="0"/>
              <w:overflowPunct w:val="0"/>
              <w:spacing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MLD</w:t>
            </w:r>
          </w:p>
          <w:p w14:paraId="6BF3673E" w14:textId="77777777" w:rsidR="00407D0B" w:rsidRPr="00A66B7C" w:rsidRDefault="00407D0B" w:rsidP="005D7696">
            <w:pPr>
              <w:pStyle w:val="TableParagraph"/>
              <w:kinsoku w:val="0"/>
              <w:overflowPunct w:val="0"/>
              <w:spacing w:before="8" w:line="206" w:lineRule="auto"/>
              <w:ind w:left="125" w:right="96"/>
              <w:jc w:val="center"/>
              <w:rPr>
                <w:rFonts w:ascii="Arial" w:hAnsi="Arial" w:cs="Arial"/>
                <w:spacing w:val="-2"/>
                <w:kern w:val="2"/>
                <w:sz w:val="18"/>
                <w:szCs w:val="18"/>
              </w:rPr>
            </w:pPr>
            <w:r w:rsidRPr="00A66B7C">
              <w:rPr>
                <w:rFonts w:ascii="Arial" w:hAnsi="Arial" w:cs="Arial"/>
                <w:spacing w:val="-2"/>
                <w:kern w:val="2"/>
                <w:sz w:val="18"/>
                <w:szCs w:val="18"/>
              </w:rPr>
              <w:t xml:space="preserve">Capabilities </w:t>
            </w:r>
            <w:bookmarkStart w:id="7" w:name="_Hlk124767572"/>
            <w:r w:rsidRPr="00A66B7C">
              <w:rPr>
                <w:rFonts w:ascii="Arial" w:hAnsi="Arial" w:cs="Arial"/>
                <w:spacing w:val="-4"/>
                <w:kern w:val="2"/>
                <w:sz w:val="18"/>
                <w:szCs w:val="18"/>
              </w:rPr>
              <w:t xml:space="preserve">and </w:t>
            </w:r>
            <w:r w:rsidRPr="00A66B7C">
              <w:rPr>
                <w:rFonts w:ascii="Arial" w:hAnsi="Arial" w:cs="Arial"/>
                <w:spacing w:val="-2"/>
                <w:kern w:val="2"/>
                <w:sz w:val="18"/>
                <w:szCs w:val="18"/>
              </w:rPr>
              <w:t>Operations</w:t>
            </w:r>
            <w:bookmarkEnd w:id="7"/>
          </w:p>
        </w:tc>
        <w:tc>
          <w:tcPr>
            <w:tcW w:w="720" w:type="dxa"/>
            <w:tcBorders>
              <w:top w:val="single" w:sz="12" w:space="0" w:color="000000"/>
              <w:left w:val="single" w:sz="12" w:space="0" w:color="000000"/>
              <w:bottom w:val="single" w:sz="12" w:space="0" w:color="000000"/>
              <w:right w:val="single" w:sz="12" w:space="0" w:color="000000"/>
            </w:tcBorders>
            <w:hideMark/>
          </w:tcPr>
          <w:p w14:paraId="73CCB772" w14:textId="602F0DDF" w:rsidR="008229EE" w:rsidRPr="00A66B7C" w:rsidRDefault="00407D0B" w:rsidP="008229EE">
            <w:pPr>
              <w:pStyle w:val="TableParagraph"/>
              <w:kinsoku w:val="0"/>
              <w:overflowPunct w:val="0"/>
              <w:spacing w:before="120" w:line="206" w:lineRule="auto"/>
              <w:ind w:left="143" w:right="114" w:hanging="1"/>
              <w:jc w:val="center"/>
              <w:rPr>
                <w:rFonts w:ascii="Arial" w:hAnsi="Arial" w:cs="Arial"/>
                <w:color w:val="208A20"/>
                <w:spacing w:val="-5"/>
                <w:kern w:val="2"/>
                <w:sz w:val="18"/>
                <w:szCs w:val="18"/>
              </w:rPr>
            </w:pPr>
            <w:r w:rsidRPr="00A66B7C">
              <w:rPr>
                <w:rFonts w:ascii="Arial" w:hAnsi="Arial" w:cs="Arial"/>
                <w:spacing w:val="-6"/>
                <w:kern w:val="2"/>
                <w:sz w:val="18"/>
                <w:szCs w:val="18"/>
              </w:rPr>
              <w:t>AP</w:t>
            </w:r>
            <w:r w:rsidRPr="00A66B7C">
              <w:rPr>
                <w:rFonts w:ascii="Arial" w:hAnsi="Arial" w:cs="Arial"/>
                <w:spacing w:val="-4"/>
                <w:kern w:val="2"/>
                <w:sz w:val="18"/>
                <w:szCs w:val="18"/>
              </w:rPr>
              <w:t xml:space="preserve"> MLD </w:t>
            </w:r>
            <w:r w:rsidRPr="00A66B7C">
              <w:rPr>
                <w:rFonts w:ascii="Arial" w:hAnsi="Arial" w:cs="Arial"/>
                <w:spacing w:val="-6"/>
                <w:kern w:val="2"/>
                <w:sz w:val="18"/>
                <w:szCs w:val="18"/>
              </w:rPr>
              <w:t>ID</w:t>
            </w:r>
          </w:p>
          <w:p w14:paraId="0FA68F6C" w14:textId="4808B743" w:rsidR="00407D0B" w:rsidRPr="00A66B7C" w:rsidRDefault="00407D0B" w:rsidP="005D7696">
            <w:pPr>
              <w:pStyle w:val="TableParagraph"/>
              <w:kinsoku w:val="0"/>
              <w:overflowPunct w:val="0"/>
              <w:spacing w:line="165" w:lineRule="exact"/>
              <w:ind w:left="219" w:right="192"/>
              <w:jc w:val="center"/>
              <w:rPr>
                <w:rFonts w:ascii="Arial" w:hAnsi="Arial" w:cs="Arial"/>
                <w:color w:val="208A20"/>
                <w:spacing w:val="-5"/>
                <w:kern w:val="2"/>
                <w:sz w:val="18"/>
                <w:szCs w:val="18"/>
              </w:rPr>
            </w:pPr>
          </w:p>
        </w:tc>
        <w:tc>
          <w:tcPr>
            <w:tcW w:w="1530" w:type="dxa"/>
            <w:tcBorders>
              <w:top w:val="single" w:sz="12" w:space="0" w:color="000000"/>
              <w:left w:val="single" w:sz="12" w:space="0" w:color="000000"/>
              <w:bottom w:val="single" w:sz="12" w:space="0" w:color="000000"/>
              <w:right w:val="single" w:sz="12" w:space="0" w:color="000000"/>
            </w:tcBorders>
          </w:tcPr>
          <w:p w14:paraId="03D8D138" w14:textId="361D8A3F" w:rsidR="00407D0B" w:rsidRPr="00A66B7C" w:rsidRDefault="009A5081"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9A5081">
              <w:rPr>
                <w:rFonts w:ascii="Arial" w:eastAsia="新細明體" w:hAnsi="Arial" w:cs="Arial"/>
                <w:color w:val="FF0000"/>
                <w:spacing w:val="-6"/>
                <w:kern w:val="2"/>
                <w:sz w:val="18"/>
                <w:szCs w:val="18"/>
                <w:u w:val="single"/>
              </w:rPr>
              <w:t xml:space="preserve">Extended </w:t>
            </w:r>
            <w:r w:rsidR="00407D0B" w:rsidRPr="00A66B7C">
              <w:rPr>
                <w:rFonts w:ascii="Arial" w:eastAsia="新細明體" w:hAnsi="Arial" w:cs="Arial"/>
                <w:color w:val="FF0000"/>
                <w:spacing w:val="-6"/>
                <w:kern w:val="2"/>
                <w:sz w:val="18"/>
                <w:szCs w:val="18"/>
                <w:u w:val="single"/>
              </w:rPr>
              <w:t>MLD Capabilities</w:t>
            </w:r>
            <w:ins w:id="8" w:author="Frank Hsu (徐建芳)" w:date="2023-01-16T13:14:00Z">
              <w:r w:rsidR="00B474BF">
                <w:rPr>
                  <w:rFonts w:ascii="Arial" w:eastAsia="新細明體" w:hAnsi="Arial" w:cs="Arial"/>
                  <w:color w:val="FF0000"/>
                  <w:spacing w:val="-6"/>
                  <w:kern w:val="2"/>
                  <w:sz w:val="18"/>
                  <w:szCs w:val="18"/>
                  <w:u w:val="single"/>
                </w:rPr>
                <w:t xml:space="preserve"> </w:t>
              </w:r>
              <w:r w:rsidR="00B474BF" w:rsidRPr="00B474BF">
                <w:rPr>
                  <w:rFonts w:ascii="Arial" w:eastAsia="新細明體" w:hAnsi="Arial" w:cs="Arial"/>
                  <w:color w:val="FF0000"/>
                  <w:spacing w:val="-6"/>
                  <w:kern w:val="2"/>
                  <w:sz w:val="18"/>
                  <w:szCs w:val="18"/>
                  <w:u w:val="single"/>
                </w:rPr>
                <w:t>and Operations</w:t>
              </w:r>
            </w:ins>
          </w:p>
        </w:tc>
      </w:tr>
      <w:tr w:rsidR="00407D0B" w:rsidRPr="002132C7" w14:paraId="54AE2F69" w14:textId="77777777" w:rsidTr="00B036E8">
        <w:trPr>
          <w:trHeight w:val="366"/>
          <w:jc w:val="right"/>
        </w:trPr>
        <w:tc>
          <w:tcPr>
            <w:tcW w:w="540" w:type="dxa"/>
          </w:tcPr>
          <w:p w14:paraId="09D03F3B" w14:textId="4CAA6DB6" w:rsidR="00407D0B" w:rsidRPr="008229EE" w:rsidRDefault="00407D0B" w:rsidP="008229EE">
            <w:pPr>
              <w:pStyle w:val="TableParagraph"/>
              <w:kinsoku w:val="0"/>
              <w:overflowPunct w:val="0"/>
              <w:spacing w:before="5"/>
              <w:jc w:val="center"/>
              <w:rPr>
                <w:rFonts w:ascii="Arial" w:hAnsi="Arial" w:cs="Arial"/>
                <w:kern w:val="2"/>
                <w:sz w:val="16"/>
                <w:szCs w:val="16"/>
              </w:rPr>
            </w:pPr>
            <w:r w:rsidRPr="008229EE">
              <w:rPr>
                <w:rFonts w:ascii="Arial" w:hAnsi="Arial" w:cs="Arial"/>
                <w:kern w:val="2"/>
                <w:sz w:val="16"/>
                <w:szCs w:val="16"/>
              </w:rPr>
              <w:t>Octets:</w:t>
            </w:r>
          </w:p>
        </w:tc>
        <w:tc>
          <w:tcPr>
            <w:tcW w:w="1035" w:type="dxa"/>
            <w:tcBorders>
              <w:top w:val="single" w:sz="12" w:space="0" w:color="000000"/>
            </w:tcBorders>
          </w:tcPr>
          <w:p w14:paraId="15168272" w14:textId="413FB6EF"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1</w:t>
            </w:r>
          </w:p>
        </w:tc>
        <w:tc>
          <w:tcPr>
            <w:tcW w:w="945" w:type="dxa"/>
            <w:gridSpan w:val="2"/>
            <w:tcBorders>
              <w:top w:val="single" w:sz="12" w:space="0" w:color="000000"/>
            </w:tcBorders>
          </w:tcPr>
          <w:p w14:paraId="1B970043" w14:textId="4459C42B"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6</w:t>
            </w:r>
          </w:p>
        </w:tc>
        <w:tc>
          <w:tcPr>
            <w:tcW w:w="900" w:type="dxa"/>
            <w:tcBorders>
              <w:top w:val="single" w:sz="12" w:space="0" w:color="000000"/>
            </w:tcBorders>
          </w:tcPr>
          <w:p w14:paraId="0AF1BF0E" w14:textId="2B16B795" w:rsidR="00407D0B" w:rsidRPr="00A66B7C" w:rsidRDefault="00407D0B"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1</w:t>
            </w:r>
          </w:p>
        </w:tc>
        <w:tc>
          <w:tcPr>
            <w:tcW w:w="1170" w:type="dxa"/>
            <w:tcBorders>
              <w:top w:val="single" w:sz="12" w:space="0" w:color="000000"/>
            </w:tcBorders>
          </w:tcPr>
          <w:p w14:paraId="773B3A76" w14:textId="73882630" w:rsidR="00407D0B" w:rsidRPr="00A66B7C" w:rsidRDefault="00407D0B"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1</w:t>
            </w:r>
          </w:p>
        </w:tc>
        <w:tc>
          <w:tcPr>
            <w:tcW w:w="1530" w:type="dxa"/>
            <w:tcBorders>
              <w:top w:val="single" w:sz="12" w:space="0" w:color="000000"/>
            </w:tcBorders>
          </w:tcPr>
          <w:p w14:paraId="363EB62B" w14:textId="425A6716"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1EDF6411" w14:textId="2A1A2F62" w:rsidR="00407D0B" w:rsidRPr="00A66B7C" w:rsidRDefault="008229EE"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7B0EAED9" w14:textId="4FB8CAE6" w:rsidR="00407D0B" w:rsidRPr="00A66B7C" w:rsidRDefault="008229EE"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2</w:t>
            </w:r>
          </w:p>
        </w:tc>
        <w:tc>
          <w:tcPr>
            <w:tcW w:w="720" w:type="dxa"/>
            <w:tcBorders>
              <w:top w:val="single" w:sz="12" w:space="0" w:color="000000"/>
            </w:tcBorders>
          </w:tcPr>
          <w:p w14:paraId="7D56B064" w14:textId="72F0A337" w:rsidR="00407D0B" w:rsidRPr="00A66B7C"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8"/>
                <w:szCs w:val="18"/>
              </w:rPr>
            </w:pPr>
            <w:r w:rsidRPr="00A66B7C">
              <w:rPr>
                <w:rFonts w:ascii="Arial" w:hAnsi="Arial" w:cs="Arial"/>
                <w:spacing w:val="-6"/>
                <w:kern w:val="2"/>
                <w:sz w:val="18"/>
                <w:szCs w:val="18"/>
              </w:rPr>
              <w:t>0 or 1</w:t>
            </w:r>
          </w:p>
        </w:tc>
        <w:tc>
          <w:tcPr>
            <w:tcW w:w="1530" w:type="dxa"/>
            <w:tcBorders>
              <w:top w:val="single" w:sz="12" w:space="0" w:color="000000"/>
            </w:tcBorders>
          </w:tcPr>
          <w:p w14:paraId="01B9EC62" w14:textId="0E47BB46" w:rsidR="00407D0B" w:rsidRPr="00A66B7C" w:rsidRDefault="008229EE" w:rsidP="008229EE">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0 or 2</w:t>
            </w:r>
          </w:p>
        </w:tc>
      </w:tr>
    </w:tbl>
    <w:p w14:paraId="2CF92C21" w14:textId="3638B92B" w:rsidR="0058120A" w:rsidRDefault="0058120A" w:rsidP="0058120A">
      <w:pPr>
        <w:pStyle w:val="af4"/>
        <w:kinsoku w:val="0"/>
        <w:overflowPunct w:val="0"/>
        <w:ind w:left="482" w:right="482"/>
        <w:jc w:val="center"/>
        <w:rPr>
          <w:rFonts w:ascii="Arial" w:hAnsi="Arial" w:cs="Arial"/>
          <w:b/>
          <w:bCs/>
          <w:spacing w:val="-2"/>
          <w:sz w:val="20"/>
        </w:rPr>
      </w:pPr>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 xml:space="preserve">format </w:t>
      </w:r>
    </w:p>
    <w:p w14:paraId="2A607719" w14:textId="6844569D" w:rsidR="00CB1C3E" w:rsidRDefault="00CB1C3E" w:rsidP="005D4C3E">
      <w:pPr>
        <w:pStyle w:val="af4"/>
        <w:kinsoku w:val="0"/>
        <w:overflowPunct w:val="0"/>
        <w:spacing w:line="191" w:lineRule="exact"/>
        <w:rPr>
          <w:sz w:val="18"/>
          <w:szCs w:val="18"/>
          <w:lang w:val="en-US"/>
        </w:rPr>
      </w:pPr>
    </w:p>
    <w:p w14:paraId="20BBBB59" w14:textId="3DB34CD7" w:rsidR="00C97F04" w:rsidRPr="00B036E8" w:rsidRDefault="00C97F04" w:rsidP="005D4C3E">
      <w:pPr>
        <w:pStyle w:val="af4"/>
        <w:kinsoku w:val="0"/>
        <w:overflowPunct w:val="0"/>
        <w:spacing w:line="191" w:lineRule="exact"/>
        <w:rPr>
          <w:sz w:val="18"/>
          <w:szCs w:val="18"/>
          <w:lang w:val="en-US"/>
        </w:rPr>
      </w:pPr>
      <w:proofErr w:type="spellStart"/>
      <w:r>
        <w:rPr>
          <w:b/>
          <w:bCs/>
          <w:i/>
          <w:iCs/>
          <w:color w:val="000000"/>
          <w:szCs w:val="22"/>
          <w:highlight w:val="yellow"/>
        </w:rPr>
        <w:t>TGbe</w:t>
      </w:r>
      <w:proofErr w:type="spellEnd"/>
      <w:r>
        <w:rPr>
          <w:b/>
          <w:bCs/>
          <w:i/>
          <w:iCs/>
          <w:color w:val="000000"/>
          <w:szCs w:val="22"/>
          <w:highlight w:val="yellow"/>
        </w:rPr>
        <w:t xml:space="preserve"> editor: Insert the </w:t>
      </w:r>
      <w:r w:rsidRPr="00323D80">
        <w:rPr>
          <w:b/>
          <w:bCs/>
          <w:i/>
          <w:iCs/>
          <w:color w:val="000000"/>
          <w:szCs w:val="22"/>
          <w:highlight w:val="yellow"/>
        </w:rPr>
        <w:t xml:space="preserve">following at the end of </w:t>
      </w:r>
      <w:r w:rsidR="00323D80" w:rsidRPr="00323D80">
        <w:rPr>
          <w:b/>
          <w:bCs/>
          <w:i/>
          <w:iCs/>
          <w:color w:val="000000"/>
          <w:szCs w:val="22"/>
          <w:highlight w:val="yellow"/>
        </w:rPr>
        <w:t xml:space="preserve">9.4.2.312.2.3 </w:t>
      </w:r>
      <w:r w:rsidR="00323D80">
        <w:rPr>
          <w:b/>
          <w:bCs/>
          <w:i/>
          <w:iCs/>
          <w:color w:val="000000"/>
          <w:szCs w:val="22"/>
          <w:highlight w:val="yellow"/>
        </w:rPr>
        <w:t>(</w:t>
      </w:r>
      <w:r w:rsidR="00323D80" w:rsidRPr="00323D80">
        <w:rPr>
          <w:b/>
          <w:bCs/>
          <w:i/>
          <w:iCs/>
          <w:color w:val="000000"/>
          <w:szCs w:val="22"/>
          <w:highlight w:val="yellow"/>
        </w:rPr>
        <w:t>Common Info field of the Basic Multi-Link element</w:t>
      </w:r>
      <w:r w:rsidR="00323D80">
        <w:rPr>
          <w:b/>
          <w:bCs/>
          <w:i/>
          <w:iCs/>
          <w:color w:val="000000"/>
          <w:szCs w:val="22"/>
          <w:highlight w:val="yellow"/>
        </w:rPr>
        <w:t>)</w:t>
      </w:r>
      <w:r w:rsidR="00323D80" w:rsidRPr="00323D80">
        <w:rPr>
          <w:rFonts w:hint="eastAsia"/>
          <w:b/>
          <w:bCs/>
          <w:i/>
          <w:iCs/>
          <w:color w:val="000000"/>
          <w:szCs w:val="22"/>
          <w:highlight w:val="yellow"/>
        </w:rPr>
        <w:t xml:space="preserve"> </w:t>
      </w:r>
      <w:r w:rsidRPr="00323D80">
        <w:rPr>
          <w:rFonts w:eastAsia="新細明體" w:hint="eastAsia"/>
          <w:b/>
          <w:bCs/>
          <w:i/>
          <w:iCs/>
          <w:szCs w:val="22"/>
          <w:highlight w:val="yellow"/>
          <w:lang w:eastAsia="zh-TW"/>
        </w:rPr>
        <w:t>(#</w:t>
      </w:r>
      <w:r w:rsidRPr="00323D80">
        <w:rPr>
          <w:rFonts w:eastAsia="新細明體"/>
          <w:b/>
          <w:bCs/>
          <w:i/>
          <w:iCs/>
          <w:szCs w:val="22"/>
          <w:highlight w:val="yellow"/>
          <w:lang w:eastAsia="zh-TW"/>
        </w:rPr>
        <w:t>10773)</w:t>
      </w:r>
    </w:p>
    <w:p w14:paraId="772D902D" w14:textId="5BA8A56D" w:rsidR="005D4C3E" w:rsidRPr="00323D80" w:rsidRDefault="005D4C3E" w:rsidP="005D4C3E">
      <w:pPr>
        <w:pStyle w:val="af4"/>
        <w:kinsoku w:val="0"/>
        <w:overflowPunct w:val="0"/>
        <w:spacing w:line="191" w:lineRule="exact"/>
        <w:rPr>
          <w:color w:val="FF0000"/>
        </w:rPr>
      </w:pPr>
      <w:r w:rsidRPr="00323D80">
        <w:rPr>
          <w:color w:val="FF0000"/>
        </w:rPr>
        <w:t xml:space="preserve">The format of the </w:t>
      </w:r>
      <w:r w:rsidR="009A5081" w:rsidRPr="009A5081">
        <w:rPr>
          <w:color w:val="FF0000"/>
        </w:rPr>
        <w:t xml:space="preserve">Extended </w:t>
      </w:r>
      <w:r w:rsidRPr="00323D80">
        <w:rPr>
          <w:color w:val="FF0000"/>
        </w:rPr>
        <w:t xml:space="preserve">MLD Capabilities </w:t>
      </w:r>
      <w:ins w:id="9" w:author="Frank Hsu (徐建芳)" w:date="2023-01-16T13:19:00Z">
        <w:r w:rsidR="00FC766E" w:rsidRPr="00FC766E">
          <w:rPr>
            <w:color w:val="FF0000"/>
          </w:rPr>
          <w:t>and Operations</w:t>
        </w:r>
        <w:r w:rsidR="00FC766E" w:rsidRPr="00FC766E">
          <w:rPr>
            <w:color w:val="FF0000"/>
          </w:rPr>
          <w:t xml:space="preserve"> </w:t>
        </w:r>
      </w:ins>
      <w:r w:rsidRPr="00323D80">
        <w:rPr>
          <w:color w:val="FF0000"/>
        </w:rPr>
        <w:t>subfield is defined in Figure 9-1002</w:t>
      </w:r>
      <w:r w:rsidR="00323D80" w:rsidRPr="00323D80">
        <w:rPr>
          <w:color w:val="FF0000"/>
        </w:rPr>
        <w:t>la</w:t>
      </w:r>
      <w:r w:rsidRPr="00323D80">
        <w:rPr>
          <w:color w:val="FF0000"/>
        </w:rPr>
        <w:t>.</w:t>
      </w:r>
    </w:p>
    <w:p w14:paraId="5F542BED" w14:textId="17700694" w:rsidR="005D4C3E" w:rsidRPr="00323D80" w:rsidRDefault="005D4C3E" w:rsidP="005D4C3E">
      <w:pPr>
        <w:pStyle w:val="af4"/>
        <w:kinsoku w:val="0"/>
        <w:overflowPunct w:val="0"/>
        <w:spacing w:line="191" w:lineRule="exact"/>
        <w:rPr>
          <w:color w:val="C00000"/>
          <w:sz w:val="18"/>
          <w:szCs w:val="18"/>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17"/>
        <w:gridCol w:w="2518"/>
      </w:tblGrid>
      <w:tr w:rsidR="00420C6F" w:rsidRPr="00323D80" w14:paraId="5DD312C3" w14:textId="77777777" w:rsidTr="00420C6F">
        <w:tc>
          <w:tcPr>
            <w:tcW w:w="272" w:type="dxa"/>
          </w:tcPr>
          <w:p w14:paraId="615A6D8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bottom w:val="single" w:sz="12" w:space="0" w:color="000000"/>
            </w:tcBorders>
          </w:tcPr>
          <w:p w14:paraId="652855D7" w14:textId="4508E1E3"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0</w:t>
            </w:r>
          </w:p>
        </w:tc>
        <w:tc>
          <w:tcPr>
            <w:tcW w:w="2518" w:type="dxa"/>
            <w:tcBorders>
              <w:bottom w:val="single" w:sz="12" w:space="0" w:color="000000"/>
            </w:tcBorders>
          </w:tcPr>
          <w:p w14:paraId="577200BB" w14:textId="102BDC64"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1</w:t>
            </w:r>
            <w:r w:rsidRPr="00323D80">
              <w:rPr>
                <w:rFonts w:ascii="Arial" w:hAnsi="Arial" w:cs="Arial"/>
                <w:color w:val="FF0000"/>
                <w:sz w:val="18"/>
                <w:szCs w:val="18"/>
              </w:rPr>
              <w:t xml:space="preserve">                                   B15</w:t>
            </w:r>
          </w:p>
        </w:tc>
      </w:tr>
      <w:tr w:rsidR="00420C6F" w:rsidRPr="00323D80" w14:paraId="5E86131B" w14:textId="77777777" w:rsidTr="00420C6F">
        <w:tc>
          <w:tcPr>
            <w:tcW w:w="272" w:type="dxa"/>
            <w:tcBorders>
              <w:right w:val="single" w:sz="12" w:space="0" w:color="000000"/>
            </w:tcBorders>
          </w:tcPr>
          <w:p w14:paraId="0583AFA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top w:val="single" w:sz="12" w:space="0" w:color="000000"/>
              <w:left w:val="single" w:sz="12" w:space="0" w:color="000000"/>
              <w:bottom w:val="single" w:sz="12" w:space="0" w:color="000000"/>
              <w:right w:val="single" w:sz="12" w:space="0" w:color="000000"/>
            </w:tcBorders>
          </w:tcPr>
          <w:p w14:paraId="27F5D02A" w14:textId="2A9B70F1"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Operation Parameter Update Support</w:t>
            </w:r>
          </w:p>
        </w:tc>
        <w:tc>
          <w:tcPr>
            <w:tcW w:w="2518" w:type="dxa"/>
            <w:tcBorders>
              <w:top w:val="single" w:sz="12" w:space="0" w:color="000000"/>
              <w:left w:val="single" w:sz="12" w:space="0" w:color="000000"/>
              <w:bottom w:val="single" w:sz="12" w:space="0" w:color="000000"/>
              <w:right w:val="single" w:sz="12" w:space="0" w:color="000000"/>
            </w:tcBorders>
          </w:tcPr>
          <w:p w14:paraId="1C3FADD5" w14:textId="6F0C83AF" w:rsidR="00420C6F" w:rsidRPr="00323D80" w:rsidRDefault="0036419B" w:rsidP="00420C6F">
            <w:pPr>
              <w:pStyle w:val="af4"/>
              <w:kinsoku w:val="0"/>
              <w:overflowPunct w:val="0"/>
              <w:spacing w:line="191" w:lineRule="exact"/>
              <w:jc w:val="center"/>
              <w:rPr>
                <w:rFonts w:ascii="Arial" w:hAnsi="Arial" w:cs="Arial"/>
                <w:color w:val="FF0000"/>
                <w:sz w:val="18"/>
                <w:szCs w:val="18"/>
              </w:rPr>
            </w:pPr>
            <w:r>
              <w:rPr>
                <w:rFonts w:ascii="Arial" w:hAnsi="Arial" w:cs="Arial"/>
                <w:color w:val="FF0000"/>
                <w:sz w:val="18"/>
                <w:szCs w:val="18"/>
              </w:rPr>
              <w:t>Reserved</w:t>
            </w:r>
          </w:p>
        </w:tc>
      </w:tr>
      <w:tr w:rsidR="00420C6F" w:rsidRPr="00323D80" w14:paraId="709C39EA" w14:textId="77777777" w:rsidTr="00420C6F">
        <w:tc>
          <w:tcPr>
            <w:tcW w:w="272" w:type="dxa"/>
          </w:tcPr>
          <w:p w14:paraId="5897E96B" w14:textId="2848909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Bits:</w:t>
            </w:r>
          </w:p>
        </w:tc>
        <w:tc>
          <w:tcPr>
            <w:tcW w:w="2517" w:type="dxa"/>
            <w:tcBorders>
              <w:top w:val="single" w:sz="12" w:space="0" w:color="000000"/>
            </w:tcBorders>
          </w:tcPr>
          <w:p w14:paraId="56E29C50" w14:textId="73D5FEAC" w:rsidR="00420C6F" w:rsidRPr="007019A5" w:rsidRDefault="007019A5" w:rsidP="00420C6F">
            <w:pPr>
              <w:pStyle w:val="af4"/>
              <w:kinsoku w:val="0"/>
              <w:overflowPunct w:val="0"/>
              <w:spacing w:line="191" w:lineRule="exact"/>
              <w:jc w:val="center"/>
              <w:rPr>
                <w:rFonts w:ascii="Arial" w:eastAsia="新細明體" w:hAnsi="Arial" w:cs="Arial"/>
                <w:color w:val="FF0000"/>
                <w:sz w:val="18"/>
                <w:szCs w:val="18"/>
                <w:lang w:eastAsia="zh-TW"/>
              </w:rPr>
            </w:pPr>
            <w:r>
              <w:rPr>
                <w:rFonts w:ascii="Arial" w:eastAsia="新細明體" w:hAnsi="Arial" w:cs="Arial" w:hint="eastAsia"/>
                <w:color w:val="FF0000"/>
                <w:sz w:val="18"/>
                <w:szCs w:val="18"/>
                <w:lang w:eastAsia="zh-TW"/>
              </w:rPr>
              <w:t>0</w:t>
            </w:r>
          </w:p>
        </w:tc>
        <w:tc>
          <w:tcPr>
            <w:tcW w:w="2518" w:type="dxa"/>
            <w:tcBorders>
              <w:top w:val="single" w:sz="12" w:space="0" w:color="000000"/>
            </w:tcBorders>
          </w:tcPr>
          <w:p w14:paraId="4E939F39" w14:textId="2776F85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1</w:t>
            </w:r>
            <w:r w:rsidR="007019A5">
              <w:rPr>
                <w:rFonts w:ascii="Arial" w:hAnsi="Arial" w:cs="Arial"/>
                <w:color w:val="FF0000"/>
                <w:sz w:val="18"/>
                <w:szCs w:val="18"/>
              </w:rPr>
              <w:t>5</w:t>
            </w:r>
          </w:p>
        </w:tc>
      </w:tr>
    </w:tbl>
    <w:p w14:paraId="1323B610" w14:textId="77777777" w:rsidR="005D4C3E" w:rsidRPr="00323D80" w:rsidRDefault="005D4C3E" w:rsidP="005D4C3E">
      <w:pPr>
        <w:rPr>
          <w:rFonts w:ascii="Arial" w:hAnsi="Arial" w:cs="Arial"/>
          <w:b/>
          <w:bCs/>
          <w:color w:val="C00000"/>
        </w:rPr>
      </w:pPr>
    </w:p>
    <w:p w14:paraId="5C0C4081" w14:textId="05DAD2E8" w:rsidR="005D4C3E" w:rsidRPr="00323D80" w:rsidRDefault="005D4C3E" w:rsidP="005D4C3E">
      <w:pPr>
        <w:jc w:val="center"/>
        <w:rPr>
          <w:rFonts w:ascii="Arial" w:hAnsi="Arial" w:cs="Arial"/>
          <w:b/>
          <w:bCs/>
          <w:color w:val="FF0000"/>
          <w:lang w:val="en-US"/>
        </w:rPr>
      </w:pPr>
      <w:r w:rsidRPr="00323D80">
        <w:rPr>
          <w:rFonts w:ascii="Arial" w:hAnsi="Arial" w:cs="Arial"/>
          <w:b/>
          <w:bCs/>
          <w:color w:val="FF0000"/>
          <w:lang w:val="en-US"/>
        </w:rPr>
        <w:t>Figure 9-1002</w:t>
      </w:r>
      <w:r w:rsidR="00323D80" w:rsidRPr="00323D80">
        <w:rPr>
          <w:rFonts w:ascii="Arial" w:hAnsi="Arial" w:cs="Arial"/>
          <w:b/>
          <w:bCs/>
          <w:color w:val="FF0000"/>
          <w:lang w:val="en-US"/>
        </w:rPr>
        <w:t>la</w:t>
      </w:r>
      <w:r w:rsidRPr="00323D80">
        <w:rPr>
          <w:rFonts w:ascii="Arial" w:hAnsi="Arial" w:cs="Arial"/>
          <w:b/>
          <w:bCs/>
          <w:color w:val="FF0000"/>
          <w:lang w:val="en-US"/>
        </w:rPr>
        <w:t xml:space="preserve"> — </w:t>
      </w:r>
      <w:r w:rsidR="009A5081">
        <w:rPr>
          <w:rFonts w:ascii="Arial" w:hAnsi="Arial" w:cs="Arial"/>
          <w:b/>
          <w:bCs/>
          <w:color w:val="FF0000"/>
          <w:lang w:val="en-US"/>
        </w:rPr>
        <w:t>Extended MLD Capabilities</w:t>
      </w:r>
      <w:r w:rsidRPr="00323D80">
        <w:rPr>
          <w:rFonts w:ascii="Arial" w:hAnsi="Arial" w:cs="Arial"/>
          <w:b/>
          <w:bCs/>
          <w:color w:val="FF0000"/>
          <w:lang w:val="en-US"/>
        </w:rPr>
        <w:t xml:space="preserve"> </w:t>
      </w:r>
      <w:ins w:id="10" w:author="Frank Hsu (徐建芳)" w:date="2023-01-16T13:17:00Z">
        <w:r w:rsidR="003B1A0F" w:rsidRPr="003B1A0F">
          <w:rPr>
            <w:rFonts w:ascii="Arial" w:hAnsi="Arial" w:cs="Arial"/>
            <w:b/>
            <w:bCs/>
            <w:color w:val="FF0000"/>
            <w:lang w:val="en-US"/>
          </w:rPr>
          <w:t>and Operations</w:t>
        </w:r>
        <w:r w:rsidR="003B1A0F" w:rsidRPr="003B1A0F">
          <w:rPr>
            <w:rFonts w:ascii="Arial" w:hAnsi="Arial" w:cs="Arial"/>
            <w:b/>
            <w:bCs/>
            <w:color w:val="FF0000"/>
            <w:lang w:val="en-US"/>
          </w:rPr>
          <w:t xml:space="preserve"> </w:t>
        </w:r>
      </w:ins>
      <w:r w:rsidRPr="00323D80">
        <w:rPr>
          <w:rFonts w:ascii="Arial" w:hAnsi="Arial" w:cs="Arial"/>
          <w:b/>
          <w:bCs/>
          <w:color w:val="FF0000"/>
          <w:lang w:val="en-US"/>
        </w:rPr>
        <w:t>subfield format</w:t>
      </w:r>
    </w:p>
    <w:p w14:paraId="7F521303" w14:textId="2D981B3A" w:rsidR="006E01EA" w:rsidRPr="00323D80" w:rsidRDefault="006E01EA" w:rsidP="00676EBA">
      <w:pPr>
        <w:pStyle w:val="af4"/>
        <w:kinsoku w:val="0"/>
        <w:overflowPunct w:val="0"/>
        <w:spacing w:line="202" w:lineRule="exact"/>
        <w:rPr>
          <w:color w:val="C00000"/>
          <w:spacing w:val="-5"/>
          <w:sz w:val="18"/>
          <w:szCs w:val="18"/>
        </w:rPr>
      </w:pPr>
    </w:p>
    <w:p w14:paraId="3F593A97" w14:textId="347A81C0" w:rsidR="00420C6F" w:rsidRPr="00323D80" w:rsidRDefault="00C97F04" w:rsidP="00676EBA">
      <w:pPr>
        <w:pStyle w:val="af4"/>
        <w:kinsoku w:val="0"/>
        <w:overflowPunct w:val="0"/>
        <w:spacing w:line="202" w:lineRule="exact"/>
        <w:rPr>
          <w:color w:val="FF0000"/>
          <w:spacing w:val="-5"/>
          <w:szCs w:val="22"/>
        </w:rPr>
      </w:pPr>
      <w:r w:rsidRPr="00323D80">
        <w:rPr>
          <w:color w:val="FF0000"/>
          <w:spacing w:val="-5"/>
          <w:szCs w:val="22"/>
        </w:rPr>
        <w:t xml:space="preserve">The subfields of the </w:t>
      </w:r>
      <w:r w:rsidR="009A5081" w:rsidRPr="009A5081">
        <w:rPr>
          <w:color w:val="FF0000"/>
          <w:spacing w:val="-5"/>
          <w:szCs w:val="22"/>
        </w:rPr>
        <w:t xml:space="preserve">Extended </w:t>
      </w:r>
      <w:r w:rsidRPr="00323D80">
        <w:rPr>
          <w:color w:val="FF0000"/>
          <w:spacing w:val="-5"/>
          <w:szCs w:val="22"/>
        </w:rPr>
        <w:t xml:space="preserve">MLD Capabilities </w:t>
      </w:r>
      <w:ins w:id="11" w:author="Frank Hsu (徐建芳)" w:date="2023-01-16T13:17:00Z">
        <w:r w:rsidR="003B1A0F" w:rsidRPr="003B1A0F">
          <w:rPr>
            <w:color w:val="FF0000"/>
            <w:spacing w:val="-5"/>
            <w:szCs w:val="22"/>
          </w:rPr>
          <w:t>and Operations</w:t>
        </w:r>
        <w:r w:rsidR="003B1A0F" w:rsidRPr="003B1A0F">
          <w:rPr>
            <w:color w:val="FF0000"/>
            <w:spacing w:val="-5"/>
            <w:szCs w:val="22"/>
          </w:rPr>
          <w:t xml:space="preserve"> </w:t>
        </w:r>
      </w:ins>
      <w:r w:rsidRPr="00323D80">
        <w:rPr>
          <w:color w:val="FF0000"/>
          <w:spacing w:val="-5"/>
          <w:szCs w:val="22"/>
        </w:rPr>
        <w:t>subfield are defined in Table 9-401</w:t>
      </w:r>
      <w:r w:rsidR="00323D80" w:rsidRPr="00323D80">
        <w:rPr>
          <w:color w:val="FF0000"/>
          <w:spacing w:val="-5"/>
          <w:szCs w:val="22"/>
        </w:rPr>
        <w:t>ia</w:t>
      </w:r>
      <w:r w:rsidRPr="00323D80">
        <w:rPr>
          <w:color w:val="FF0000"/>
          <w:spacing w:val="-5"/>
          <w:szCs w:val="22"/>
        </w:rPr>
        <w:t xml:space="preserve"> (Subfields of the </w:t>
      </w:r>
      <w:r w:rsidR="009A5081">
        <w:rPr>
          <w:color w:val="FF0000"/>
          <w:spacing w:val="-5"/>
          <w:szCs w:val="22"/>
        </w:rPr>
        <w:t xml:space="preserve">Extended </w:t>
      </w:r>
      <w:r w:rsidRPr="00323D80">
        <w:rPr>
          <w:color w:val="FF0000"/>
          <w:spacing w:val="-5"/>
          <w:szCs w:val="22"/>
        </w:rPr>
        <w:t xml:space="preserve">MLD Capabilities </w:t>
      </w:r>
      <w:ins w:id="12" w:author="Frank Hsu (徐建芳)" w:date="2023-01-16T13:19:00Z">
        <w:r w:rsidR="00B462B4" w:rsidRPr="00B462B4">
          <w:rPr>
            <w:color w:val="FF0000"/>
            <w:spacing w:val="-5"/>
            <w:szCs w:val="22"/>
          </w:rPr>
          <w:t>and Operations</w:t>
        </w:r>
        <w:r w:rsidR="00B462B4" w:rsidRPr="00B462B4">
          <w:rPr>
            <w:color w:val="FF0000"/>
            <w:spacing w:val="-5"/>
            <w:szCs w:val="22"/>
          </w:rPr>
          <w:t xml:space="preserve"> </w:t>
        </w:r>
      </w:ins>
      <w:r w:rsidRPr="00323D80">
        <w:rPr>
          <w:color w:val="FF0000"/>
          <w:spacing w:val="-5"/>
          <w:szCs w:val="22"/>
        </w:rPr>
        <w:t>field).</w:t>
      </w:r>
    </w:p>
    <w:p w14:paraId="3A13C153" w14:textId="79A12A17" w:rsidR="006E01EA" w:rsidRPr="00323D80" w:rsidRDefault="0058120A" w:rsidP="00C97F04">
      <w:pPr>
        <w:pStyle w:val="af4"/>
        <w:kinsoku w:val="0"/>
        <w:overflowPunct w:val="0"/>
        <w:spacing w:line="202" w:lineRule="exact"/>
        <w:jc w:val="center"/>
        <w:rPr>
          <w:rFonts w:ascii="Arial" w:hAnsi="Arial" w:cs="Arial"/>
          <w:color w:val="FF0000"/>
          <w:spacing w:val="-5"/>
          <w:szCs w:val="22"/>
        </w:rPr>
      </w:pPr>
      <w:bookmarkStart w:id="13" w:name="_bookmark151"/>
      <w:bookmarkEnd w:id="13"/>
      <w:r w:rsidRPr="00323D80">
        <w:rPr>
          <w:rFonts w:ascii="Arial" w:hAnsi="Arial" w:cs="Arial"/>
          <w:b/>
          <w:color w:val="FF0000"/>
          <w:szCs w:val="22"/>
        </w:rPr>
        <w:t>Table</w:t>
      </w:r>
      <w:r w:rsidRPr="00323D80">
        <w:rPr>
          <w:rFonts w:ascii="Arial" w:hAnsi="Arial" w:cs="Arial"/>
          <w:b/>
          <w:color w:val="FF0000"/>
          <w:spacing w:val="-9"/>
          <w:szCs w:val="22"/>
        </w:rPr>
        <w:t xml:space="preserve"> </w:t>
      </w:r>
      <w:r w:rsidRPr="00323D80">
        <w:rPr>
          <w:rFonts w:ascii="Arial" w:hAnsi="Arial" w:cs="Arial"/>
          <w:b/>
          <w:color w:val="FF0000"/>
          <w:szCs w:val="22"/>
        </w:rPr>
        <w:t>9-401</w:t>
      </w:r>
      <w:r w:rsidR="00323D80" w:rsidRPr="00323D80">
        <w:rPr>
          <w:rFonts w:ascii="Arial" w:hAnsi="Arial" w:cs="Arial"/>
          <w:b/>
          <w:color w:val="FF0000"/>
          <w:szCs w:val="22"/>
        </w:rPr>
        <w:t>ia</w:t>
      </w:r>
      <w:r w:rsidRPr="00323D80">
        <w:rPr>
          <w:rFonts w:ascii="Arial" w:hAnsi="Arial" w:cs="Arial"/>
          <w:b/>
          <w:color w:val="FF0000"/>
          <w:szCs w:val="22"/>
        </w:rPr>
        <w:t>—Subfields</w:t>
      </w:r>
      <w:r w:rsidRPr="00323D80">
        <w:rPr>
          <w:rFonts w:ascii="Arial" w:hAnsi="Arial" w:cs="Arial"/>
          <w:b/>
          <w:color w:val="FF0000"/>
          <w:spacing w:val="-8"/>
          <w:szCs w:val="22"/>
        </w:rPr>
        <w:t xml:space="preserve"> </w:t>
      </w:r>
      <w:r w:rsidRPr="00323D80">
        <w:rPr>
          <w:rFonts w:ascii="Arial" w:hAnsi="Arial" w:cs="Arial"/>
          <w:b/>
          <w:color w:val="FF0000"/>
          <w:szCs w:val="22"/>
        </w:rPr>
        <w:t>of</w:t>
      </w:r>
      <w:r w:rsidRPr="00323D80">
        <w:rPr>
          <w:rFonts w:ascii="Arial" w:hAnsi="Arial" w:cs="Arial"/>
          <w:b/>
          <w:color w:val="FF0000"/>
          <w:spacing w:val="-8"/>
          <w:szCs w:val="22"/>
        </w:rPr>
        <w:t xml:space="preserve"> </w:t>
      </w:r>
      <w:r w:rsidRPr="00323D80">
        <w:rPr>
          <w:rFonts w:ascii="Arial" w:hAnsi="Arial" w:cs="Arial"/>
          <w:b/>
          <w:color w:val="FF0000"/>
          <w:szCs w:val="22"/>
        </w:rPr>
        <w:t>the</w:t>
      </w:r>
      <w:r w:rsidRPr="00323D80">
        <w:rPr>
          <w:rFonts w:ascii="Arial" w:hAnsi="Arial" w:cs="Arial"/>
          <w:b/>
          <w:color w:val="FF0000"/>
          <w:spacing w:val="-8"/>
          <w:szCs w:val="22"/>
        </w:rPr>
        <w:t xml:space="preserve"> </w:t>
      </w:r>
      <w:r w:rsidR="009A5081">
        <w:rPr>
          <w:rFonts w:ascii="Arial" w:hAnsi="Arial" w:cs="Arial"/>
          <w:b/>
          <w:color w:val="FF0000"/>
          <w:spacing w:val="-8"/>
          <w:szCs w:val="22"/>
        </w:rPr>
        <w:t xml:space="preserve">Extended </w:t>
      </w:r>
      <w:r w:rsidRPr="00323D80">
        <w:rPr>
          <w:rFonts w:ascii="Arial" w:hAnsi="Arial" w:cs="Arial"/>
          <w:b/>
          <w:color w:val="FF0000"/>
          <w:szCs w:val="22"/>
        </w:rPr>
        <w:t>MLD</w:t>
      </w:r>
      <w:r w:rsidRPr="00323D80">
        <w:rPr>
          <w:rFonts w:ascii="Arial" w:hAnsi="Arial" w:cs="Arial"/>
          <w:b/>
          <w:color w:val="FF0000"/>
          <w:spacing w:val="-8"/>
          <w:szCs w:val="22"/>
        </w:rPr>
        <w:t xml:space="preserve"> </w:t>
      </w:r>
      <w:r w:rsidRPr="00323D80">
        <w:rPr>
          <w:rFonts w:ascii="Arial" w:hAnsi="Arial" w:cs="Arial"/>
          <w:b/>
          <w:color w:val="FF0000"/>
          <w:szCs w:val="22"/>
        </w:rPr>
        <w:t>Capabilities</w:t>
      </w:r>
      <w:ins w:id="14" w:author="Frank Hsu (徐建芳)" w:date="2023-01-16T13:17:00Z">
        <w:r w:rsidR="005236A1" w:rsidRPr="005236A1">
          <w:t xml:space="preserve"> </w:t>
        </w:r>
        <w:r w:rsidR="005236A1" w:rsidRPr="005236A1">
          <w:rPr>
            <w:rFonts w:ascii="Arial" w:hAnsi="Arial" w:cs="Arial"/>
            <w:b/>
            <w:color w:val="FF0000"/>
            <w:szCs w:val="22"/>
          </w:rPr>
          <w:t>and Operations</w:t>
        </w:r>
      </w:ins>
      <w:r w:rsidR="007516C9" w:rsidRPr="00323D80">
        <w:rPr>
          <w:rFonts w:ascii="Arial" w:hAnsi="Arial" w:cs="Arial"/>
          <w:b/>
          <w:color w:val="FF0000"/>
          <w:szCs w:val="22"/>
        </w:rPr>
        <w:t xml:space="preserve"> </w:t>
      </w:r>
      <w:r w:rsidR="00C97F04" w:rsidRPr="00323D80">
        <w:rPr>
          <w:rFonts w:ascii="Arial" w:hAnsi="Arial" w:cs="Arial"/>
          <w:b/>
          <w:color w:val="FF0000"/>
          <w:szCs w:val="22"/>
        </w:rPr>
        <w:t>sub</w:t>
      </w:r>
      <w:r w:rsidR="007516C9" w:rsidRPr="00323D80">
        <w:rPr>
          <w:rFonts w:ascii="Arial" w:hAnsi="Arial" w:cs="Arial"/>
          <w:b/>
          <w:color w:val="FF0000"/>
          <w:szCs w:val="22"/>
        </w:rPr>
        <w:t>field</w:t>
      </w:r>
    </w:p>
    <w:tbl>
      <w:tblPr>
        <w:tblW w:w="9033" w:type="dxa"/>
        <w:jc w:val="center"/>
        <w:tblLayout w:type="fixed"/>
        <w:tblCellMar>
          <w:left w:w="0" w:type="dxa"/>
          <w:right w:w="0" w:type="dxa"/>
        </w:tblCellMar>
        <w:tblLook w:val="0000" w:firstRow="0" w:lastRow="0" w:firstColumn="0" w:lastColumn="0" w:noHBand="0" w:noVBand="0"/>
      </w:tblPr>
      <w:tblGrid>
        <w:gridCol w:w="1900"/>
        <w:gridCol w:w="3215"/>
        <w:gridCol w:w="3918"/>
      </w:tblGrid>
      <w:tr w:rsidR="006E01EA" w:rsidRPr="00323D80" w14:paraId="71720A9B" w14:textId="77777777" w:rsidTr="00C97F04">
        <w:trPr>
          <w:trHeight w:val="380"/>
          <w:jc w:val="center"/>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Pr="00323D80" w:rsidRDefault="006E01EA" w:rsidP="002B230B">
            <w:pPr>
              <w:pStyle w:val="TableParagraph"/>
              <w:kinsoku w:val="0"/>
              <w:overflowPunct w:val="0"/>
              <w:spacing w:before="76"/>
              <w:ind w:left="627"/>
              <w:rPr>
                <w:rFonts w:ascii="Arial" w:hAnsi="Arial" w:cs="Arial"/>
                <w:b/>
                <w:bCs/>
                <w:color w:val="FF0000"/>
                <w:spacing w:val="-2"/>
                <w:sz w:val="18"/>
                <w:szCs w:val="18"/>
              </w:rPr>
            </w:pPr>
            <w:r w:rsidRPr="00323D80">
              <w:rPr>
                <w:rFonts w:ascii="Arial" w:hAnsi="Arial" w:cs="Arial"/>
                <w:b/>
                <w:bCs/>
                <w:color w:val="FF0000"/>
                <w:spacing w:val="-2"/>
                <w:sz w:val="18"/>
                <w:szCs w:val="18"/>
              </w:rPr>
              <w:t>Subfield</w:t>
            </w:r>
          </w:p>
        </w:tc>
        <w:tc>
          <w:tcPr>
            <w:tcW w:w="3215" w:type="dxa"/>
            <w:tcBorders>
              <w:top w:val="single" w:sz="12" w:space="0" w:color="000000"/>
              <w:left w:val="single" w:sz="2" w:space="0" w:color="000000"/>
              <w:bottom w:val="single" w:sz="12" w:space="0" w:color="000000"/>
              <w:right w:val="single" w:sz="2" w:space="0" w:color="000000"/>
            </w:tcBorders>
          </w:tcPr>
          <w:p w14:paraId="0E38CB19" w14:textId="77777777" w:rsidR="006E01EA" w:rsidRPr="00323D80" w:rsidRDefault="006E01EA" w:rsidP="002B230B">
            <w:pPr>
              <w:pStyle w:val="TableParagraph"/>
              <w:kinsoku w:val="0"/>
              <w:overflowPunct w:val="0"/>
              <w:spacing w:before="76"/>
              <w:ind w:left="1114" w:right="1089"/>
              <w:jc w:val="center"/>
              <w:rPr>
                <w:rFonts w:ascii="Arial" w:hAnsi="Arial" w:cs="Arial"/>
                <w:b/>
                <w:bCs/>
                <w:color w:val="FF0000"/>
                <w:spacing w:val="-2"/>
                <w:sz w:val="18"/>
                <w:szCs w:val="18"/>
              </w:rPr>
            </w:pPr>
            <w:r w:rsidRPr="00323D80">
              <w:rPr>
                <w:rFonts w:ascii="Arial" w:hAnsi="Arial" w:cs="Arial"/>
                <w:b/>
                <w:bCs/>
                <w:color w:val="FF0000"/>
                <w:spacing w:val="-2"/>
                <w:sz w:val="18"/>
                <w:szCs w:val="18"/>
              </w:rPr>
              <w:t>Definition</w:t>
            </w:r>
          </w:p>
        </w:tc>
        <w:tc>
          <w:tcPr>
            <w:tcW w:w="3918" w:type="dxa"/>
            <w:tcBorders>
              <w:top w:val="single" w:sz="12" w:space="0" w:color="000000"/>
              <w:left w:val="single" w:sz="2" w:space="0" w:color="000000"/>
              <w:bottom w:val="single" w:sz="12" w:space="0" w:color="000000"/>
              <w:right w:val="single" w:sz="12" w:space="0" w:color="000000"/>
            </w:tcBorders>
          </w:tcPr>
          <w:p w14:paraId="33D44544" w14:textId="77777777" w:rsidR="006E01EA" w:rsidRPr="00323D80" w:rsidRDefault="006E01EA" w:rsidP="002B230B">
            <w:pPr>
              <w:pStyle w:val="TableParagraph"/>
              <w:kinsoku w:val="0"/>
              <w:overflowPunct w:val="0"/>
              <w:spacing w:before="76"/>
              <w:ind w:left="1426" w:right="1401"/>
              <w:jc w:val="center"/>
              <w:rPr>
                <w:rFonts w:ascii="Arial" w:hAnsi="Arial" w:cs="Arial"/>
                <w:b/>
                <w:bCs/>
                <w:color w:val="FF0000"/>
                <w:spacing w:val="-2"/>
                <w:sz w:val="18"/>
                <w:szCs w:val="18"/>
              </w:rPr>
            </w:pPr>
            <w:r w:rsidRPr="00323D80">
              <w:rPr>
                <w:rFonts w:ascii="Arial" w:hAnsi="Arial" w:cs="Arial"/>
                <w:b/>
                <w:bCs/>
                <w:color w:val="FF0000"/>
                <w:spacing w:val="-2"/>
                <w:sz w:val="18"/>
                <w:szCs w:val="18"/>
              </w:rPr>
              <w:t>Encoding</w:t>
            </w:r>
          </w:p>
        </w:tc>
      </w:tr>
      <w:tr w:rsidR="00CC737C" w:rsidRPr="00323D80" w14:paraId="7C4BF813" w14:textId="77777777" w:rsidTr="00C97F04">
        <w:trPr>
          <w:trHeight w:val="1545"/>
          <w:jc w:val="center"/>
        </w:trPr>
        <w:tc>
          <w:tcPr>
            <w:tcW w:w="1900" w:type="dxa"/>
            <w:tcBorders>
              <w:top w:val="single" w:sz="4" w:space="0" w:color="000000"/>
              <w:left w:val="single" w:sz="12" w:space="0" w:color="000000"/>
              <w:bottom w:val="single" w:sz="12" w:space="0" w:color="000000"/>
              <w:right w:val="single" w:sz="2" w:space="0" w:color="000000"/>
            </w:tcBorders>
          </w:tcPr>
          <w:p w14:paraId="19E8B42A" w14:textId="795F6C31" w:rsidR="006E01EA" w:rsidRPr="00323D80" w:rsidRDefault="00A619DF" w:rsidP="002B230B">
            <w:pPr>
              <w:pStyle w:val="TableParagraph"/>
              <w:kinsoku w:val="0"/>
              <w:overflowPunct w:val="0"/>
              <w:spacing w:before="47"/>
              <w:ind w:left="117"/>
              <w:rPr>
                <w:rFonts w:ascii="Arial" w:eastAsia="新細明體" w:hAnsi="Arial" w:cs="Arial"/>
                <w:color w:val="FF0000"/>
                <w:sz w:val="18"/>
                <w:szCs w:val="18"/>
              </w:rPr>
            </w:pPr>
            <w:r w:rsidRPr="00323D80">
              <w:rPr>
                <w:rFonts w:ascii="Arial" w:eastAsia="新細明體" w:hAnsi="Arial" w:cs="Arial"/>
                <w:color w:val="FF0000"/>
                <w:sz w:val="18"/>
                <w:szCs w:val="18"/>
              </w:rPr>
              <w:t xml:space="preserve">Operation Parameter </w:t>
            </w:r>
            <w:r w:rsidR="006E01EA" w:rsidRPr="00323D80">
              <w:rPr>
                <w:rFonts w:ascii="Arial" w:eastAsia="新細明體" w:hAnsi="Arial" w:cs="Arial"/>
                <w:color w:val="FF0000"/>
                <w:sz w:val="18"/>
                <w:szCs w:val="18"/>
              </w:rPr>
              <w:t>Update Support</w:t>
            </w:r>
            <w:r w:rsidR="00F213F2" w:rsidRPr="00323D80">
              <w:rPr>
                <w:rFonts w:ascii="Arial" w:eastAsia="新細明體" w:hAnsi="Arial" w:cs="Arial"/>
                <w:color w:val="FF0000"/>
                <w:sz w:val="18"/>
                <w:szCs w:val="18"/>
              </w:rPr>
              <w:t xml:space="preserve"> </w:t>
            </w:r>
          </w:p>
        </w:tc>
        <w:tc>
          <w:tcPr>
            <w:tcW w:w="3215" w:type="dxa"/>
            <w:tcBorders>
              <w:top w:val="single" w:sz="4" w:space="0" w:color="000000"/>
              <w:left w:val="single" w:sz="2" w:space="0" w:color="000000"/>
              <w:bottom w:val="single" w:sz="12" w:space="0" w:color="000000"/>
              <w:right w:val="single" w:sz="2" w:space="0" w:color="000000"/>
            </w:tcBorders>
          </w:tcPr>
          <w:p w14:paraId="0F546463" w14:textId="782D54D6" w:rsidR="006E01EA" w:rsidRPr="00323D80" w:rsidRDefault="006E01EA" w:rsidP="002B230B">
            <w:pPr>
              <w:pStyle w:val="TableParagraph"/>
              <w:kinsoku w:val="0"/>
              <w:overflowPunct w:val="0"/>
              <w:spacing w:before="52" w:line="232" w:lineRule="auto"/>
              <w:ind w:left="130" w:right="102"/>
              <w:rPr>
                <w:rFonts w:ascii="Arial" w:eastAsia="新細明體" w:hAnsi="Arial" w:cs="Arial"/>
                <w:color w:val="FF0000"/>
                <w:sz w:val="18"/>
                <w:szCs w:val="18"/>
              </w:rPr>
            </w:pPr>
            <w:r w:rsidRPr="00323D80">
              <w:rPr>
                <w:rFonts w:ascii="Arial" w:eastAsia="新細明體" w:hAnsi="Arial" w:cs="Arial"/>
                <w:color w:val="FF0000"/>
                <w:sz w:val="18"/>
                <w:szCs w:val="18"/>
              </w:rPr>
              <w:t xml:space="preserve">Indicates support of </w:t>
            </w:r>
            <w:r w:rsidR="00A619DF" w:rsidRPr="00323D80">
              <w:rPr>
                <w:rFonts w:ascii="Arial" w:eastAsia="新細明體" w:hAnsi="Arial" w:cs="Arial"/>
                <w:color w:val="FF0000"/>
                <w:sz w:val="18"/>
                <w:szCs w:val="18"/>
              </w:rPr>
              <w:t>Operation Parameter</w:t>
            </w:r>
            <w:r w:rsidRPr="00323D80">
              <w:rPr>
                <w:rFonts w:ascii="Arial" w:eastAsia="新細明體" w:hAnsi="Arial" w:cs="Arial"/>
                <w:color w:val="FF0000"/>
                <w:sz w:val="18"/>
                <w:szCs w:val="18"/>
              </w:rPr>
              <w:t xml:space="preserve"> update negotiation.</w:t>
            </w:r>
          </w:p>
        </w:tc>
        <w:tc>
          <w:tcPr>
            <w:tcW w:w="3918" w:type="dxa"/>
            <w:tcBorders>
              <w:top w:val="single" w:sz="4" w:space="0" w:color="000000"/>
              <w:left w:val="single" w:sz="2" w:space="0" w:color="000000"/>
              <w:bottom w:val="single" w:sz="12" w:space="0" w:color="000000"/>
              <w:right w:val="single" w:sz="12" w:space="0" w:color="000000"/>
            </w:tcBorders>
          </w:tcPr>
          <w:p w14:paraId="1145BB19" w14:textId="77777777" w:rsidR="00C97F04"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1 i</w:t>
            </w:r>
            <w:r w:rsidRPr="00323D80">
              <w:rPr>
                <w:rFonts w:ascii="Arial" w:hAnsi="Arial" w:cs="Arial"/>
                <w:color w:val="FF0000"/>
                <w:sz w:val="18"/>
                <w:szCs w:val="18"/>
              </w:rPr>
              <w:t>f</w:t>
            </w:r>
            <w:r w:rsidR="00C97F04" w:rsidRPr="00323D80">
              <w:rPr>
                <w:rFonts w:ascii="Arial" w:hAnsi="Arial" w:cs="Arial"/>
                <w:color w:val="FF0000"/>
                <w:sz w:val="18"/>
                <w:szCs w:val="18"/>
              </w:rPr>
              <w:t xml:space="preserve"> </w:t>
            </w:r>
            <w:r w:rsidRPr="00323D80">
              <w:rPr>
                <w:rFonts w:ascii="Arial" w:hAnsi="Arial" w:cs="Arial"/>
                <w:color w:val="FF0000"/>
                <w:sz w:val="18"/>
                <w:szCs w:val="18"/>
              </w:rPr>
              <w:t>dot11</w:t>
            </w:r>
            <w:r w:rsidR="00A619DF" w:rsidRPr="00323D80">
              <w:rPr>
                <w:rFonts w:ascii="Arial" w:eastAsia="新細明體" w:hAnsi="Arial" w:cs="Arial"/>
                <w:color w:val="FF0000"/>
                <w:sz w:val="18"/>
                <w:szCs w:val="18"/>
              </w:rPr>
              <w:t>OperationParameter</w:t>
            </w:r>
            <w:r w:rsidRPr="00323D80">
              <w:rPr>
                <w:rFonts w:ascii="Arial" w:hAnsi="Arial" w:cs="Arial"/>
                <w:color w:val="FF0000"/>
                <w:sz w:val="18"/>
                <w:szCs w:val="18"/>
              </w:rPr>
              <w:t>UpdateImplemented is true.</w:t>
            </w:r>
            <w:r w:rsidR="00C97F04" w:rsidRPr="00323D80">
              <w:rPr>
                <w:rFonts w:ascii="Arial" w:hAnsi="Arial" w:cs="Arial"/>
                <w:color w:val="FF0000"/>
                <w:sz w:val="18"/>
                <w:szCs w:val="18"/>
              </w:rPr>
              <w:t xml:space="preserve"> </w:t>
            </w:r>
          </w:p>
          <w:p w14:paraId="2AF3E035" w14:textId="75C7E915" w:rsidR="0051058B"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0 otherwise.</w:t>
            </w:r>
          </w:p>
          <w:p w14:paraId="339BD520" w14:textId="3B277A49" w:rsidR="0051058B" w:rsidRPr="00323D80" w:rsidRDefault="00A619DF" w:rsidP="0051058B">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See 35.3.16.2</w:t>
            </w:r>
            <w:r w:rsidR="00DC39F0" w:rsidRPr="00323D80">
              <w:rPr>
                <w:rFonts w:ascii="Arial" w:eastAsia="新細明體" w:hAnsi="Arial" w:cs="Arial"/>
                <w:color w:val="FF0000"/>
                <w:sz w:val="18"/>
                <w:szCs w:val="18"/>
              </w:rPr>
              <w:t>.1</w:t>
            </w:r>
            <w:r w:rsidRPr="00323D80">
              <w:rPr>
                <w:rFonts w:ascii="Arial" w:eastAsia="新細明體" w:hAnsi="Arial" w:cs="Arial"/>
                <w:color w:val="FF0000"/>
                <w:sz w:val="18"/>
                <w:szCs w:val="18"/>
              </w:rPr>
              <w:t xml:space="preserve"> (</w:t>
            </w:r>
            <w:r w:rsidR="00DC39F0" w:rsidRPr="00323D80">
              <w:rPr>
                <w:rFonts w:ascii="Arial" w:eastAsia="新細明體" w:hAnsi="Arial" w:cs="Arial"/>
                <w:color w:val="FF0000"/>
                <w:sz w:val="18"/>
                <w:szCs w:val="18"/>
              </w:rPr>
              <w:t>Non-AP MLD Operation Parameter Update</w:t>
            </w:r>
            <w:r w:rsidRPr="00323D80">
              <w:rPr>
                <w:rFonts w:ascii="Arial" w:eastAsia="新細明體" w:hAnsi="Arial" w:cs="Arial"/>
                <w:color w:val="FF0000"/>
                <w:sz w:val="18"/>
                <w:szCs w:val="18"/>
              </w:rPr>
              <w:t>)</w:t>
            </w:r>
            <w:r w:rsidR="00C97F04" w:rsidRPr="00323D80">
              <w:rPr>
                <w:rFonts w:ascii="Arial" w:eastAsia="新細明體" w:hAnsi="Arial" w:cs="Arial"/>
                <w:color w:val="FF0000"/>
                <w:sz w:val="18"/>
                <w:szCs w:val="18"/>
              </w:rPr>
              <w:t>.</w:t>
            </w:r>
          </w:p>
        </w:tc>
      </w:tr>
    </w:tbl>
    <w:p w14:paraId="12F448FE" w14:textId="77777777" w:rsidR="00C97F04" w:rsidRDefault="00C97F04" w:rsidP="006E01EA">
      <w:pPr>
        <w:pStyle w:val="af4"/>
        <w:kinsoku w:val="0"/>
        <w:overflowPunct w:val="0"/>
        <w:spacing w:line="202" w:lineRule="exact"/>
        <w:ind w:left="446"/>
        <w:rPr>
          <w:spacing w:val="-5"/>
          <w:sz w:val="18"/>
          <w:szCs w:val="18"/>
        </w:rPr>
      </w:pPr>
    </w:p>
    <w:p w14:paraId="7A35432C" w14:textId="478DEA87" w:rsidR="007F2ABC"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w:t>
      </w:r>
      <w:r w:rsidR="0036419B">
        <w:rPr>
          <w:b/>
          <w:bCs/>
          <w:i/>
          <w:iCs/>
          <w:color w:val="000000"/>
          <w:szCs w:val="22"/>
          <w:highlight w:val="yellow"/>
        </w:rPr>
        <w:t>(</w:t>
      </w:r>
      <w:r w:rsidRPr="00F31F46">
        <w:rPr>
          <w:b/>
          <w:bCs/>
          <w:i/>
          <w:iCs/>
          <w:color w:val="000000"/>
          <w:szCs w:val="22"/>
          <w:highlight w:val="yellow"/>
        </w:rPr>
        <w:t>Reconfiguration Multi-Link element</w:t>
      </w:r>
      <w:r w:rsidR="0036419B">
        <w:rPr>
          <w:b/>
          <w:bCs/>
          <w:i/>
          <w:iCs/>
          <w:color w:val="000000"/>
          <w:szCs w:val="22"/>
          <w:highlight w:val="yellow"/>
        </w:rPr>
        <w:t>)</w:t>
      </w:r>
      <w:r w:rsidR="00993263">
        <w:rPr>
          <w:b/>
          <w:bCs/>
          <w:i/>
          <w:iCs/>
          <w:color w:val="000000"/>
          <w:szCs w:val="22"/>
          <w:highlight w:val="yellow"/>
        </w:rPr>
        <w:t xml:space="preserve"> </w:t>
      </w:r>
      <w:r w:rsidR="00993263" w:rsidRPr="00323D80">
        <w:rPr>
          <w:rFonts w:eastAsia="新細明體" w:hint="eastAsia"/>
          <w:b/>
          <w:bCs/>
          <w:i/>
          <w:iCs/>
          <w:szCs w:val="22"/>
          <w:highlight w:val="yellow"/>
          <w:lang w:eastAsia="zh-TW"/>
        </w:rPr>
        <w:t>(#</w:t>
      </w:r>
      <w:r w:rsidR="00993263" w:rsidRPr="00323D80">
        <w:rPr>
          <w:rFonts w:eastAsia="新細明體"/>
          <w:b/>
          <w:bCs/>
          <w:i/>
          <w:iCs/>
          <w:szCs w:val="22"/>
          <w:highlight w:val="yellow"/>
          <w:lang w:eastAsia="zh-TW"/>
        </w:rPr>
        <w:t>10773)</w:t>
      </w:r>
      <w:r w:rsidRPr="00F31F46">
        <w:rPr>
          <w:b/>
          <w:bCs/>
          <w:i/>
          <w:iCs/>
          <w:color w:val="000000"/>
          <w:szCs w:val="22"/>
          <w:highlight w:val="yellow"/>
        </w:rPr>
        <w:t xml:space="preserve"> </w:t>
      </w:r>
    </w:p>
    <w:p w14:paraId="59E55E6D" w14:textId="1E64CE55" w:rsidR="00B321A8" w:rsidRPr="006B436C" w:rsidRDefault="00513E7C" w:rsidP="00513E7C">
      <w:pPr>
        <w:pStyle w:val="af4"/>
        <w:kinsoku w:val="0"/>
        <w:overflowPunct w:val="0"/>
        <w:spacing w:line="202" w:lineRule="exact"/>
        <w:rPr>
          <w:rFonts w:ascii="Arial" w:hAnsi="Arial" w:cs="Arial"/>
          <w:b/>
          <w:bCs/>
          <w:spacing w:val="-5"/>
          <w:sz w:val="24"/>
          <w:szCs w:val="24"/>
        </w:rPr>
      </w:pPr>
      <w:r w:rsidRPr="006B436C">
        <w:rPr>
          <w:rFonts w:ascii="Arial" w:hAnsi="Arial" w:cs="Arial"/>
          <w:b/>
          <w:bCs/>
          <w:spacing w:val="-5"/>
          <w:sz w:val="24"/>
          <w:szCs w:val="24"/>
        </w:rPr>
        <w:t>9.4.2.312.4 Reconfiguration Multi-Link element</w:t>
      </w:r>
    </w:p>
    <w:p w14:paraId="311AE4C2" w14:textId="3C3A34BC" w:rsidR="004E4032" w:rsidRDefault="004E4032" w:rsidP="004E4032">
      <w:pPr>
        <w:pStyle w:val="af4"/>
        <w:kinsoku w:val="0"/>
        <w:overflowPunct w:val="0"/>
        <w:spacing w:line="202" w:lineRule="exact"/>
        <w:rPr>
          <w:spacing w:val="-5"/>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98"/>
        <w:gridCol w:w="947"/>
        <w:gridCol w:w="1260"/>
        <w:gridCol w:w="1170"/>
        <w:gridCol w:w="1653"/>
        <w:gridCol w:w="1710"/>
        <w:gridCol w:w="1260"/>
      </w:tblGrid>
      <w:tr w:rsidR="007F2ABC" w:rsidRPr="007F2ABC" w14:paraId="32FEC4C7" w14:textId="77777777" w:rsidTr="00352E12">
        <w:tc>
          <w:tcPr>
            <w:tcW w:w="542" w:type="dxa"/>
          </w:tcPr>
          <w:p w14:paraId="621E8EAD" w14:textId="77777777"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bottom w:val="single" w:sz="12" w:space="0" w:color="000000"/>
            </w:tcBorders>
          </w:tcPr>
          <w:p w14:paraId="49547BEE" w14:textId="3C3E1291"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 xml:space="preserve">B0 </w:t>
            </w:r>
            <w:r w:rsidR="007F2ABC" w:rsidRPr="0036419B">
              <w:rPr>
                <w:rFonts w:ascii="Arial" w:hAnsi="Arial" w:cs="Arial"/>
                <w:spacing w:val="-5"/>
                <w:sz w:val="18"/>
                <w:szCs w:val="18"/>
              </w:rPr>
              <w:t xml:space="preserve">       </w:t>
            </w:r>
            <w:r w:rsidRPr="0036419B">
              <w:rPr>
                <w:rFonts w:ascii="Arial" w:hAnsi="Arial" w:cs="Arial"/>
                <w:spacing w:val="-5"/>
                <w:sz w:val="18"/>
                <w:szCs w:val="18"/>
              </w:rPr>
              <w:t>B3</w:t>
            </w:r>
          </w:p>
        </w:tc>
        <w:tc>
          <w:tcPr>
            <w:tcW w:w="947" w:type="dxa"/>
            <w:tcBorders>
              <w:bottom w:val="single" w:sz="12" w:space="0" w:color="000000"/>
            </w:tcBorders>
          </w:tcPr>
          <w:p w14:paraId="492347AE" w14:textId="31A5D032"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B4</w:t>
            </w:r>
          </w:p>
        </w:tc>
        <w:tc>
          <w:tcPr>
            <w:tcW w:w="1260" w:type="dxa"/>
            <w:tcBorders>
              <w:bottom w:val="single" w:sz="12" w:space="0" w:color="000000"/>
            </w:tcBorders>
          </w:tcPr>
          <w:p w14:paraId="6981BF77" w14:textId="097B3F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B5</w:t>
            </w:r>
          </w:p>
        </w:tc>
        <w:tc>
          <w:tcPr>
            <w:tcW w:w="1170" w:type="dxa"/>
            <w:tcBorders>
              <w:bottom w:val="single" w:sz="12" w:space="0" w:color="000000"/>
            </w:tcBorders>
          </w:tcPr>
          <w:p w14:paraId="319B2F98" w14:textId="67942989"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B6</w:t>
            </w:r>
          </w:p>
        </w:tc>
        <w:tc>
          <w:tcPr>
            <w:tcW w:w="1653" w:type="dxa"/>
            <w:tcBorders>
              <w:bottom w:val="single" w:sz="12" w:space="0" w:color="000000"/>
            </w:tcBorders>
          </w:tcPr>
          <w:p w14:paraId="297D9B42" w14:textId="1331C142"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B7 </w:t>
            </w:r>
            <w:r w:rsidR="007F2ABC" w:rsidRPr="0036419B">
              <w:rPr>
                <w:rFonts w:ascii="Arial" w:hAnsi="Arial" w:cs="Arial"/>
                <w:color w:val="FF0000"/>
                <w:spacing w:val="-5"/>
                <w:sz w:val="18"/>
                <w:szCs w:val="18"/>
                <w:u w:val="single"/>
              </w:rPr>
              <w:t xml:space="preserve">                   </w:t>
            </w:r>
            <w:r w:rsidRPr="0036419B">
              <w:rPr>
                <w:rFonts w:ascii="Arial" w:hAnsi="Arial" w:cs="Arial"/>
                <w:color w:val="FF0000"/>
                <w:spacing w:val="-5"/>
                <w:sz w:val="18"/>
                <w:szCs w:val="18"/>
                <w:u w:val="single"/>
              </w:rPr>
              <w:t>B10</w:t>
            </w:r>
          </w:p>
        </w:tc>
        <w:tc>
          <w:tcPr>
            <w:tcW w:w="1710" w:type="dxa"/>
            <w:tcBorders>
              <w:bottom w:val="single" w:sz="12" w:space="0" w:color="000000"/>
            </w:tcBorders>
          </w:tcPr>
          <w:p w14:paraId="52B9FFED" w14:textId="699024AE"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B11</w:t>
            </w:r>
          </w:p>
        </w:tc>
        <w:tc>
          <w:tcPr>
            <w:tcW w:w="1260" w:type="dxa"/>
            <w:tcBorders>
              <w:bottom w:val="single" w:sz="12" w:space="0" w:color="000000"/>
            </w:tcBorders>
          </w:tcPr>
          <w:p w14:paraId="449C15D7" w14:textId="5297663C"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trike/>
                <w:color w:val="FF0000"/>
                <w:spacing w:val="-5"/>
                <w:sz w:val="18"/>
                <w:szCs w:val="18"/>
              </w:rPr>
              <w:t>B11</w:t>
            </w:r>
            <w:r w:rsidR="00993263" w:rsidRPr="0036419B">
              <w:rPr>
                <w:rFonts w:ascii="Arial" w:hAnsi="Arial" w:cs="Arial"/>
                <w:color w:val="FF0000"/>
                <w:spacing w:val="-5"/>
                <w:sz w:val="18"/>
                <w:szCs w:val="18"/>
                <w:u w:val="single"/>
              </w:rPr>
              <w:t>B1</w:t>
            </w:r>
            <w:r w:rsidR="00352E12">
              <w:rPr>
                <w:rFonts w:ascii="Arial" w:hAnsi="Arial" w:cs="Arial"/>
                <w:color w:val="FF0000"/>
                <w:spacing w:val="-5"/>
                <w:sz w:val="18"/>
                <w:szCs w:val="18"/>
                <w:u w:val="single"/>
              </w:rPr>
              <w:t xml:space="preserve">2 </w:t>
            </w:r>
            <w:r w:rsidRPr="0036419B">
              <w:rPr>
                <w:rFonts w:ascii="Arial" w:hAnsi="Arial" w:cs="Arial"/>
                <w:spacing w:val="-5"/>
                <w:sz w:val="18"/>
                <w:szCs w:val="18"/>
              </w:rPr>
              <w:t>B15</w:t>
            </w:r>
          </w:p>
        </w:tc>
      </w:tr>
      <w:tr w:rsidR="007F2ABC" w:rsidRPr="007F2ABC" w14:paraId="59A0F83C" w14:textId="77777777" w:rsidTr="00352E12">
        <w:tc>
          <w:tcPr>
            <w:tcW w:w="542" w:type="dxa"/>
            <w:tcBorders>
              <w:right w:val="single" w:sz="12" w:space="0" w:color="000000"/>
            </w:tcBorders>
          </w:tcPr>
          <w:p w14:paraId="72CFE0CE" w14:textId="55C4F54C"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top w:val="single" w:sz="12" w:space="0" w:color="000000"/>
              <w:left w:val="single" w:sz="12" w:space="0" w:color="000000"/>
              <w:bottom w:val="single" w:sz="12" w:space="0" w:color="000000"/>
              <w:right w:val="single" w:sz="12" w:space="0" w:color="000000"/>
            </w:tcBorders>
          </w:tcPr>
          <w:p w14:paraId="2BF028DC" w14:textId="7315E26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Link ID</w:t>
            </w:r>
          </w:p>
        </w:tc>
        <w:tc>
          <w:tcPr>
            <w:tcW w:w="947" w:type="dxa"/>
            <w:tcBorders>
              <w:top w:val="single" w:sz="12" w:space="0" w:color="000000"/>
              <w:left w:val="single" w:sz="12" w:space="0" w:color="000000"/>
              <w:bottom w:val="single" w:sz="12" w:space="0" w:color="000000"/>
              <w:right w:val="single" w:sz="12" w:space="0" w:color="000000"/>
            </w:tcBorders>
          </w:tcPr>
          <w:p w14:paraId="375C5AA9" w14:textId="1EBC6BD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Complete Profile</w:t>
            </w:r>
          </w:p>
        </w:tc>
        <w:tc>
          <w:tcPr>
            <w:tcW w:w="1260" w:type="dxa"/>
            <w:tcBorders>
              <w:top w:val="single" w:sz="12" w:space="0" w:color="000000"/>
              <w:left w:val="single" w:sz="12" w:space="0" w:color="000000"/>
              <w:bottom w:val="single" w:sz="12" w:space="0" w:color="000000"/>
              <w:right w:val="single" w:sz="12" w:space="0" w:color="000000"/>
            </w:tcBorders>
          </w:tcPr>
          <w:p w14:paraId="6D0EDDF5" w14:textId="6F482F60"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MAC Address Present</w:t>
            </w:r>
          </w:p>
        </w:tc>
        <w:tc>
          <w:tcPr>
            <w:tcW w:w="1170" w:type="dxa"/>
            <w:tcBorders>
              <w:top w:val="single" w:sz="12" w:space="0" w:color="000000"/>
              <w:left w:val="single" w:sz="12" w:space="0" w:color="000000"/>
              <w:bottom w:val="single" w:sz="12" w:space="0" w:color="000000"/>
              <w:right w:val="single" w:sz="12" w:space="0" w:color="000000"/>
            </w:tcBorders>
          </w:tcPr>
          <w:p w14:paraId="6E65F4AA" w14:textId="5E835B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Delete Timer Present</w:t>
            </w:r>
          </w:p>
        </w:tc>
        <w:tc>
          <w:tcPr>
            <w:tcW w:w="1653" w:type="dxa"/>
            <w:tcBorders>
              <w:top w:val="single" w:sz="12" w:space="0" w:color="000000"/>
              <w:left w:val="single" w:sz="12" w:space="0" w:color="000000"/>
              <w:bottom w:val="single" w:sz="12" w:space="0" w:color="000000"/>
              <w:right w:val="single" w:sz="12" w:space="0" w:color="000000"/>
            </w:tcBorders>
          </w:tcPr>
          <w:p w14:paraId="586816EA" w14:textId="13EB62CA"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Operation </w:t>
            </w:r>
            <w:r w:rsidR="00FF3313">
              <w:rPr>
                <w:rFonts w:ascii="Arial" w:hAnsi="Arial" w:cs="Arial"/>
                <w:color w:val="FF0000"/>
                <w:spacing w:val="-5"/>
                <w:sz w:val="18"/>
                <w:szCs w:val="18"/>
                <w:u w:val="single"/>
              </w:rPr>
              <w:t xml:space="preserve">Update </w:t>
            </w:r>
            <w:r w:rsidRPr="0036419B">
              <w:rPr>
                <w:rFonts w:ascii="Arial" w:hAnsi="Arial" w:cs="Arial"/>
                <w:color w:val="FF0000"/>
                <w:spacing w:val="-5"/>
                <w:sz w:val="18"/>
                <w:szCs w:val="18"/>
                <w:u w:val="single"/>
              </w:rPr>
              <w:t>Type</w:t>
            </w:r>
          </w:p>
        </w:tc>
        <w:tc>
          <w:tcPr>
            <w:tcW w:w="1710" w:type="dxa"/>
            <w:tcBorders>
              <w:top w:val="single" w:sz="12" w:space="0" w:color="000000"/>
              <w:left w:val="single" w:sz="12" w:space="0" w:color="000000"/>
              <w:bottom w:val="single" w:sz="12" w:space="0" w:color="000000"/>
              <w:right w:val="single" w:sz="12" w:space="0" w:color="000000"/>
            </w:tcBorders>
          </w:tcPr>
          <w:p w14:paraId="2C440446" w14:textId="662E1ED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Operation Parameter</w:t>
            </w:r>
            <w:r w:rsidR="007F4738">
              <w:rPr>
                <w:rFonts w:ascii="Arial" w:hAnsi="Arial" w:cs="Arial"/>
                <w:color w:val="FF0000"/>
                <w:spacing w:val="-5"/>
                <w:sz w:val="18"/>
                <w:szCs w:val="18"/>
                <w:u w:val="single"/>
              </w:rPr>
              <w:t>s</w:t>
            </w:r>
            <w:r w:rsidRPr="0036419B">
              <w:rPr>
                <w:rFonts w:ascii="Arial" w:hAnsi="Arial" w:cs="Arial"/>
                <w:color w:val="FF0000"/>
                <w:spacing w:val="-5"/>
                <w:sz w:val="18"/>
                <w:szCs w:val="18"/>
                <w:u w:val="single"/>
              </w:rPr>
              <w:t xml:space="preserve"> Present</w:t>
            </w:r>
          </w:p>
        </w:tc>
        <w:tc>
          <w:tcPr>
            <w:tcW w:w="1260" w:type="dxa"/>
            <w:tcBorders>
              <w:top w:val="single" w:sz="12" w:space="0" w:color="000000"/>
              <w:left w:val="single" w:sz="12" w:space="0" w:color="000000"/>
              <w:bottom w:val="single" w:sz="12" w:space="0" w:color="000000"/>
              <w:right w:val="single" w:sz="12" w:space="0" w:color="000000"/>
            </w:tcBorders>
          </w:tcPr>
          <w:p w14:paraId="4864AF2C" w14:textId="6CBEF3D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Reserved</w:t>
            </w:r>
          </w:p>
        </w:tc>
      </w:tr>
      <w:tr w:rsidR="007F2ABC" w:rsidRPr="007F2ABC" w14:paraId="40F431BA" w14:textId="77777777" w:rsidTr="00352E12">
        <w:tc>
          <w:tcPr>
            <w:tcW w:w="542" w:type="dxa"/>
          </w:tcPr>
          <w:p w14:paraId="0F5FFA0E" w14:textId="17F965D9"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Bits:</w:t>
            </w:r>
          </w:p>
        </w:tc>
        <w:tc>
          <w:tcPr>
            <w:tcW w:w="998" w:type="dxa"/>
            <w:tcBorders>
              <w:top w:val="single" w:sz="12" w:space="0" w:color="000000"/>
            </w:tcBorders>
          </w:tcPr>
          <w:p w14:paraId="70089FE8" w14:textId="2F99328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c>
          <w:tcPr>
            <w:tcW w:w="947" w:type="dxa"/>
            <w:tcBorders>
              <w:top w:val="single" w:sz="12" w:space="0" w:color="000000"/>
            </w:tcBorders>
          </w:tcPr>
          <w:p w14:paraId="15EB89A9" w14:textId="2333280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260" w:type="dxa"/>
            <w:tcBorders>
              <w:top w:val="single" w:sz="12" w:space="0" w:color="000000"/>
            </w:tcBorders>
          </w:tcPr>
          <w:p w14:paraId="080CCDF9" w14:textId="7C92571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170" w:type="dxa"/>
            <w:tcBorders>
              <w:top w:val="single" w:sz="12" w:space="0" w:color="000000"/>
            </w:tcBorders>
          </w:tcPr>
          <w:p w14:paraId="6E46780F" w14:textId="15253946"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653" w:type="dxa"/>
            <w:tcBorders>
              <w:top w:val="single" w:sz="12" w:space="0" w:color="000000"/>
            </w:tcBorders>
          </w:tcPr>
          <w:p w14:paraId="2078D6E8" w14:textId="5012F36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4</w:t>
            </w:r>
          </w:p>
        </w:tc>
        <w:tc>
          <w:tcPr>
            <w:tcW w:w="1710" w:type="dxa"/>
            <w:tcBorders>
              <w:top w:val="single" w:sz="12" w:space="0" w:color="000000"/>
            </w:tcBorders>
          </w:tcPr>
          <w:p w14:paraId="56D934B5" w14:textId="02102FAE"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1</w:t>
            </w:r>
          </w:p>
        </w:tc>
        <w:tc>
          <w:tcPr>
            <w:tcW w:w="1260" w:type="dxa"/>
            <w:tcBorders>
              <w:top w:val="single" w:sz="12" w:space="0" w:color="000000"/>
            </w:tcBorders>
          </w:tcPr>
          <w:p w14:paraId="65C7E6F5" w14:textId="4201CC5A"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r>
    </w:tbl>
    <w:p w14:paraId="4C57A917" w14:textId="1A0F76D9" w:rsidR="00513E7C" w:rsidRPr="00323D80" w:rsidRDefault="00513E7C" w:rsidP="00513E7C">
      <w:pPr>
        <w:pStyle w:val="af4"/>
        <w:kinsoku w:val="0"/>
        <w:overflowPunct w:val="0"/>
        <w:spacing w:before="185"/>
        <w:ind w:left="696" w:right="697"/>
        <w:jc w:val="center"/>
        <w:rPr>
          <w:rFonts w:ascii="Arial" w:hAnsi="Arial" w:cs="Arial"/>
          <w:b/>
          <w:bCs/>
          <w:color w:val="FF0000"/>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67D078F9" w14:textId="09AB49DA"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3FA65EF3" w:rsidR="00220156" w:rsidRPr="00323D80" w:rsidRDefault="00220156" w:rsidP="00220156">
      <w:pPr>
        <w:pStyle w:val="af4"/>
        <w:kinsoku w:val="0"/>
        <w:overflowPunct w:val="0"/>
        <w:spacing w:before="1" w:line="247" w:lineRule="auto"/>
        <w:ind w:right="998"/>
        <w:rPr>
          <w:color w:val="C00000"/>
          <w:u w:val="single"/>
        </w:rPr>
      </w:pPr>
      <w:r w:rsidRPr="00323D80">
        <w:rPr>
          <w:color w:val="FF0000"/>
          <w:u w:val="single"/>
        </w:rPr>
        <w:t xml:space="preserve">The Operation </w:t>
      </w:r>
      <w:r w:rsidR="00FF3313">
        <w:rPr>
          <w:color w:val="FF0000"/>
          <w:u w:val="single"/>
        </w:rPr>
        <w:t xml:space="preserve">Update </w:t>
      </w:r>
      <w:r w:rsidRPr="00323D80">
        <w:rPr>
          <w:color w:val="FF0000"/>
          <w:u w:val="single"/>
        </w:rPr>
        <w:t xml:space="preserve">Type subfield is set to indicate the type of multi-link operation </w:t>
      </w:r>
      <w:r w:rsidR="00FF3313">
        <w:rPr>
          <w:color w:val="FF0000"/>
          <w:u w:val="single"/>
        </w:rPr>
        <w:t xml:space="preserve">update </w:t>
      </w:r>
      <w:r w:rsidRPr="00323D80">
        <w:rPr>
          <w:color w:val="FF0000"/>
          <w:u w:val="single"/>
        </w:rPr>
        <w:t xml:space="preserve">in the </w:t>
      </w:r>
      <w:r w:rsidR="009574FA" w:rsidRPr="00323D80">
        <w:rPr>
          <w:color w:val="FF0000"/>
          <w:u w:val="single"/>
        </w:rPr>
        <w:t>Multi-</w:t>
      </w:r>
      <w:r w:rsidR="00411117" w:rsidRPr="00323D80">
        <w:rPr>
          <w:color w:val="FF0000"/>
          <w:u w:val="single"/>
        </w:rPr>
        <w:t>Link</w:t>
      </w:r>
      <w:r w:rsidRPr="00323D80">
        <w:rPr>
          <w:color w:val="FF0000"/>
          <w:u w:val="single"/>
        </w:rPr>
        <w:t xml:space="preserve"> </w:t>
      </w:r>
      <w:r w:rsidR="00FF3313">
        <w:rPr>
          <w:color w:val="FF0000"/>
          <w:u w:val="single"/>
        </w:rPr>
        <w:t>Operation Update</w:t>
      </w:r>
      <w:r w:rsidRPr="00323D80">
        <w:rPr>
          <w:color w:val="FF0000"/>
          <w:u w:val="single"/>
        </w:rPr>
        <w:t xml:space="preserve"> Request frame for the link indicated by the Link ID subfield as </w:t>
      </w:r>
      <w:r w:rsidR="00861724" w:rsidRPr="00323D80">
        <w:rPr>
          <w:color w:val="FF0000"/>
          <w:u w:val="single"/>
        </w:rPr>
        <w:t xml:space="preserve">defined in </w:t>
      </w:r>
      <w:r w:rsidRPr="00323D80">
        <w:rPr>
          <w:color w:val="FF0000"/>
          <w:u w:val="single"/>
        </w:rPr>
        <w:t>Table 9-401</w:t>
      </w:r>
      <w:r w:rsidR="00DB7940">
        <w:rPr>
          <w:color w:val="FF0000"/>
          <w:u w:val="single"/>
        </w:rPr>
        <w:t>ia</w:t>
      </w:r>
      <w:r w:rsidRPr="00323D80">
        <w:rPr>
          <w:color w:val="FF0000"/>
          <w:u w:val="single"/>
        </w:rPr>
        <w:t>.</w:t>
      </w:r>
      <w:r w:rsidRPr="00323D80">
        <w:rPr>
          <w:color w:val="C00000"/>
          <w:u w:val="single"/>
        </w:rPr>
        <w:t xml:space="preserve"> </w:t>
      </w:r>
    </w:p>
    <w:p w14:paraId="48A8DCE1" w14:textId="5B626100" w:rsidR="007269BA" w:rsidRDefault="00D44F66" w:rsidP="002132C7">
      <w:pPr>
        <w:pStyle w:val="af4"/>
        <w:kinsoku w:val="0"/>
        <w:overflowPunct w:val="0"/>
        <w:spacing w:before="1" w:line="247" w:lineRule="auto"/>
        <w:ind w:right="998"/>
        <w:rPr>
          <w:color w:val="FF0000"/>
          <w:u w:val="single"/>
        </w:rPr>
      </w:pPr>
      <w:r w:rsidRPr="00323D80">
        <w:rPr>
          <w:color w:val="FF0000"/>
          <w:u w:val="single"/>
        </w:rPr>
        <w:t>The Operation Parameters Present subfield</w:t>
      </w:r>
      <w:r w:rsidRPr="00323D80">
        <w:rPr>
          <w:color w:val="FF0000"/>
          <w:spacing w:val="-7"/>
          <w:u w:val="single"/>
        </w:rPr>
        <w:t xml:space="preserve"> </w:t>
      </w:r>
      <w:r w:rsidR="004640D1" w:rsidRPr="00323D80">
        <w:rPr>
          <w:color w:val="FF0000"/>
          <w:u w:val="single"/>
        </w:rPr>
        <w:t xml:space="preserve">is </w:t>
      </w:r>
      <w:r w:rsidR="007E635B" w:rsidRPr="00323D80">
        <w:rPr>
          <w:color w:val="FF0000"/>
          <w:u w:val="single"/>
        </w:rPr>
        <w:t xml:space="preserve">set 1 </w:t>
      </w:r>
      <w:r w:rsidR="004640D1" w:rsidRPr="00323D80">
        <w:rPr>
          <w:color w:val="FF0000"/>
          <w:u w:val="single"/>
        </w:rPr>
        <w:t>to</w:t>
      </w:r>
      <w:r w:rsidR="004640D1" w:rsidRPr="00323D80">
        <w:rPr>
          <w:color w:val="FF0000"/>
          <w:spacing w:val="-7"/>
          <w:u w:val="single"/>
        </w:rPr>
        <w:t xml:space="preserve"> </w:t>
      </w:r>
      <w:r w:rsidR="004640D1" w:rsidRPr="00323D80">
        <w:rPr>
          <w:color w:val="FF0000"/>
          <w:u w:val="single"/>
        </w:rPr>
        <w:t>indicate</w:t>
      </w:r>
      <w:r w:rsidR="004640D1" w:rsidRPr="00323D80">
        <w:rPr>
          <w:color w:val="FF0000"/>
          <w:spacing w:val="-8"/>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presence</w:t>
      </w:r>
      <w:r w:rsidR="004640D1" w:rsidRPr="00323D80">
        <w:rPr>
          <w:color w:val="FF0000"/>
          <w:spacing w:val="-8"/>
          <w:u w:val="single"/>
        </w:rPr>
        <w:t xml:space="preserve"> </w:t>
      </w:r>
      <w:r w:rsidR="004640D1" w:rsidRPr="00323D80">
        <w:rPr>
          <w:color w:val="FF0000"/>
          <w:u w:val="single"/>
        </w:rPr>
        <w:t>of</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6"/>
          <w:u w:val="single"/>
        </w:rPr>
        <w:t xml:space="preserve"> </w:t>
      </w:r>
      <w:r w:rsidR="004640D1" w:rsidRPr="00323D80">
        <w:rPr>
          <w:color w:val="FF0000"/>
          <w:u w:val="single"/>
        </w:rPr>
        <w:t>Operation Parameters</w:t>
      </w:r>
      <w:r w:rsidR="004640D1" w:rsidRPr="00323D80">
        <w:rPr>
          <w:color w:val="FF0000"/>
          <w:spacing w:val="-7"/>
          <w:u w:val="single"/>
        </w:rPr>
        <w:t xml:space="preserve"> </w:t>
      </w:r>
      <w:r w:rsidR="004640D1" w:rsidRPr="00323D80">
        <w:rPr>
          <w:color w:val="FF0000"/>
          <w:u w:val="single"/>
        </w:rPr>
        <w:t>subfield</w:t>
      </w:r>
      <w:r w:rsidR="004640D1" w:rsidRPr="00323D80">
        <w:rPr>
          <w:color w:val="FF0000"/>
          <w:spacing w:val="-7"/>
          <w:u w:val="single"/>
        </w:rPr>
        <w:t xml:space="preserve"> </w:t>
      </w:r>
      <w:r w:rsidR="004640D1" w:rsidRPr="00323D80">
        <w:rPr>
          <w:color w:val="FF0000"/>
          <w:u w:val="single"/>
        </w:rPr>
        <w:t>in</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STA Info field</w:t>
      </w:r>
      <w:r w:rsidRPr="00323D80">
        <w:rPr>
          <w:color w:val="FF0000"/>
          <w:u w:val="single"/>
        </w:rPr>
        <w:t>; otherwise</w:t>
      </w:r>
      <w:r w:rsidR="004640D1" w:rsidRPr="00323D80">
        <w:rPr>
          <w:color w:val="FF0000"/>
          <w:u w:val="single"/>
        </w:rPr>
        <w:t xml:space="preserve"> set to 0</w:t>
      </w:r>
      <w:r w:rsidRPr="00323D80">
        <w:rPr>
          <w:color w:val="FF0000"/>
          <w:u w:val="single"/>
        </w:rPr>
        <w:t>.</w:t>
      </w:r>
      <w:r w:rsidR="00323D80">
        <w:rPr>
          <w:color w:val="FF0000"/>
          <w:u w:val="single"/>
        </w:rPr>
        <w:t xml:space="preserve"> </w:t>
      </w:r>
    </w:p>
    <w:p w14:paraId="4F82C678" w14:textId="5EAE1610" w:rsidR="00DB7940" w:rsidRPr="00DB7940" w:rsidRDefault="00DB7940" w:rsidP="00DB7940">
      <w:pPr>
        <w:pStyle w:val="af4"/>
        <w:kinsoku w:val="0"/>
        <w:overflowPunct w:val="0"/>
        <w:spacing w:before="1" w:line="247" w:lineRule="auto"/>
        <w:ind w:right="998"/>
        <w:jc w:val="center"/>
        <w:rPr>
          <w:rFonts w:ascii="Arial" w:hAnsi="Arial" w:cs="Arial"/>
          <w:b/>
          <w:bCs/>
          <w:color w:val="FF0000"/>
          <w:u w:val="single"/>
        </w:rPr>
      </w:pPr>
      <w:r w:rsidRPr="00DB7940">
        <w:rPr>
          <w:rFonts w:ascii="Arial" w:hAnsi="Arial" w:cs="Arial"/>
          <w:b/>
          <w:bCs/>
          <w:color w:val="FF0000"/>
          <w:u w:val="single"/>
        </w:rPr>
        <w:t xml:space="preserve">Table 9-401ia –Operation </w:t>
      </w:r>
      <w:r w:rsidR="00FF3313">
        <w:rPr>
          <w:rFonts w:ascii="Arial" w:hAnsi="Arial" w:cs="Arial"/>
          <w:b/>
          <w:bCs/>
          <w:color w:val="FF0000"/>
          <w:u w:val="single"/>
        </w:rPr>
        <w:t xml:space="preserve">Update </w:t>
      </w:r>
      <w:r w:rsidRPr="00DB7940">
        <w:rPr>
          <w:rFonts w:ascii="Arial" w:hAnsi="Arial" w:cs="Arial"/>
          <w:b/>
          <w:bCs/>
          <w:color w:val="FF0000"/>
          <w:u w:val="single"/>
        </w:rPr>
        <w:t>Type</w:t>
      </w:r>
    </w:p>
    <w:tbl>
      <w:tblPr>
        <w:tblStyle w:val="a7"/>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95"/>
        <w:gridCol w:w="4105"/>
      </w:tblGrid>
      <w:tr w:rsidR="00DB7940" w14:paraId="7F095909" w14:textId="77777777" w:rsidTr="0036419B">
        <w:trPr>
          <w:jc w:val="center"/>
        </w:trPr>
        <w:tc>
          <w:tcPr>
            <w:tcW w:w="255" w:type="dxa"/>
            <w:tcBorders>
              <w:bottom w:val="single" w:sz="12" w:space="0" w:color="000000"/>
              <w:right w:val="single" w:sz="6" w:space="0" w:color="000000"/>
            </w:tcBorders>
          </w:tcPr>
          <w:p w14:paraId="326A6B08" w14:textId="3B5FE7E0"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Value</w:t>
            </w:r>
          </w:p>
        </w:tc>
        <w:tc>
          <w:tcPr>
            <w:tcW w:w="4105" w:type="dxa"/>
            <w:tcBorders>
              <w:left w:val="single" w:sz="6" w:space="0" w:color="000000"/>
              <w:bottom w:val="single" w:sz="12" w:space="0" w:color="000000"/>
            </w:tcBorders>
          </w:tcPr>
          <w:p w14:paraId="3798E155" w14:textId="520170E3"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Names</w:t>
            </w:r>
          </w:p>
        </w:tc>
      </w:tr>
      <w:tr w:rsidR="00DB7940" w14:paraId="2598BC77" w14:textId="77777777" w:rsidTr="00DB7940">
        <w:trPr>
          <w:jc w:val="center"/>
        </w:trPr>
        <w:tc>
          <w:tcPr>
            <w:tcW w:w="255" w:type="dxa"/>
            <w:tcBorders>
              <w:top w:val="single" w:sz="12" w:space="0" w:color="000000"/>
              <w:left w:val="single" w:sz="12" w:space="0" w:color="000000"/>
              <w:bottom w:val="single" w:sz="6" w:space="0" w:color="000000"/>
              <w:right w:val="single" w:sz="6" w:space="0" w:color="000000"/>
            </w:tcBorders>
          </w:tcPr>
          <w:p w14:paraId="24A9A256" w14:textId="6FC5F299" w:rsidR="00DB7940" w:rsidRPr="007019A5" w:rsidRDefault="007019A5" w:rsidP="00DB7940">
            <w:pPr>
              <w:pStyle w:val="af4"/>
              <w:kinsoku w:val="0"/>
              <w:overflowPunct w:val="0"/>
              <w:spacing w:before="1" w:line="247" w:lineRule="auto"/>
              <w:ind w:right="998"/>
              <w:jc w:val="center"/>
              <w:rPr>
                <w:rFonts w:ascii="Arial" w:eastAsia="新細明體" w:hAnsi="Arial" w:cs="Arial"/>
                <w:color w:val="FF0000"/>
                <w:sz w:val="18"/>
                <w:szCs w:val="18"/>
                <w:u w:val="single"/>
                <w:lang w:eastAsia="zh-TW"/>
              </w:rPr>
            </w:pPr>
            <w:r>
              <w:rPr>
                <w:rFonts w:ascii="Arial" w:eastAsia="新細明體" w:hAnsi="Arial" w:cs="Arial" w:hint="eastAsia"/>
                <w:color w:val="FF0000"/>
                <w:sz w:val="18"/>
                <w:szCs w:val="18"/>
                <w:u w:val="single"/>
                <w:lang w:eastAsia="zh-TW"/>
              </w:rPr>
              <w:t>0</w:t>
            </w:r>
          </w:p>
        </w:tc>
        <w:tc>
          <w:tcPr>
            <w:tcW w:w="4105" w:type="dxa"/>
            <w:tcBorders>
              <w:top w:val="single" w:sz="12" w:space="0" w:color="000000"/>
              <w:left w:val="single" w:sz="6" w:space="0" w:color="000000"/>
              <w:bottom w:val="single" w:sz="6" w:space="0" w:color="000000"/>
              <w:right w:val="single" w:sz="12" w:space="0" w:color="000000"/>
            </w:tcBorders>
          </w:tcPr>
          <w:p w14:paraId="1AC57EA8" w14:textId="41D59334"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Operation Parameter Update</w:t>
            </w:r>
          </w:p>
        </w:tc>
      </w:tr>
      <w:tr w:rsidR="00DB7940" w14:paraId="5DED3858" w14:textId="77777777" w:rsidTr="00DB7940">
        <w:trPr>
          <w:jc w:val="center"/>
        </w:trPr>
        <w:tc>
          <w:tcPr>
            <w:tcW w:w="255" w:type="dxa"/>
            <w:tcBorders>
              <w:top w:val="single" w:sz="6" w:space="0" w:color="000000"/>
              <w:left w:val="single" w:sz="12" w:space="0" w:color="000000"/>
              <w:bottom w:val="single" w:sz="12" w:space="0" w:color="000000"/>
              <w:right w:val="single" w:sz="6" w:space="0" w:color="000000"/>
            </w:tcBorders>
          </w:tcPr>
          <w:p w14:paraId="144ECBB1" w14:textId="4A99ADC8" w:rsidR="00DB7940" w:rsidRPr="0036419B" w:rsidRDefault="007019A5" w:rsidP="00DB7940">
            <w:pPr>
              <w:pStyle w:val="af4"/>
              <w:kinsoku w:val="0"/>
              <w:overflowPunct w:val="0"/>
              <w:spacing w:before="1" w:line="247" w:lineRule="auto"/>
              <w:ind w:right="998"/>
              <w:jc w:val="center"/>
              <w:rPr>
                <w:rFonts w:ascii="Arial" w:hAnsi="Arial" w:cs="Arial"/>
                <w:color w:val="FF0000"/>
                <w:sz w:val="18"/>
                <w:szCs w:val="18"/>
                <w:u w:val="single"/>
              </w:rPr>
            </w:pPr>
            <w:r>
              <w:rPr>
                <w:rFonts w:ascii="Arial" w:hAnsi="Arial" w:cs="Arial"/>
                <w:color w:val="FF0000"/>
                <w:sz w:val="18"/>
                <w:szCs w:val="18"/>
                <w:u w:val="single"/>
              </w:rPr>
              <w:t>1</w:t>
            </w:r>
            <w:r w:rsidR="00DB7940" w:rsidRPr="0036419B">
              <w:rPr>
                <w:rFonts w:ascii="Arial" w:hAnsi="Arial" w:cs="Arial"/>
                <w:color w:val="FF0000"/>
                <w:sz w:val="18"/>
                <w:szCs w:val="18"/>
                <w:u w:val="single"/>
              </w:rPr>
              <w:t>-15</w:t>
            </w:r>
          </w:p>
        </w:tc>
        <w:tc>
          <w:tcPr>
            <w:tcW w:w="4105" w:type="dxa"/>
            <w:tcBorders>
              <w:top w:val="single" w:sz="6" w:space="0" w:color="000000"/>
              <w:left w:val="single" w:sz="6" w:space="0" w:color="000000"/>
              <w:bottom w:val="single" w:sz="12" w:space="0" w:color="000000"/>
              <w:right w:val="single" w:sz="12" w:space="0" w:color="000000"/>
            </w:tcBorders>
          </w:tcPr>
          <w:p w14:paraId="2DE8FAE0" w14:textId="01E7072D"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Reserved</w:t>
            </w:r>
          </w:p>
        </w:tc>
      </w:tr>
    </w:tbl>
    <w:p w14:paraId="523FB6AB" w14:textId="430E7D4B" w:rsidR="00411117" w:rsidRDefault="00411117" w:rsidP="00DB7940">
      <w:pPr>
        <w:pStyle w:val="af4"/>
        <w:kinsoku w:val="0"/>
        <w:overflowPunct w:val="0"/>
        <w:spacing w:line="249" w:lineRule="auto"/>
        <w:ind w:right="999"/>
        <w:rPr>
          <w:color w:val="000000"/>
        </w:rPr>
      </w:pPr>
      <w:bookmarkStart w:id="15" w:name="_Hlk124254606"/>
    </w:p>
    <w:tbl>
      <w:tblPr>
        <w:tblW w:w="0" w:type="auto"/>
        <w:jc w:val="center"/>
        <w:tblLayout w:type="fixed"/>
        <w:tblCellMar>
          <w:left w:w="0" w:type="dxa"/>
          <w:right w:w="0" w:type="dxa"/>
        </w:tblCellMar>
        <w:tblLook w:val="0000" w:firstRow="0" w:lastRow="0" w:firstColumn="0" w:lastColumn="0" w:noHBand="0" w:noVBand="0"/>
      </w:tblPr>
      <w:tblGrid>
        <w:gridCol w:w="910"/>
        <w:gridCol w:w="1600"/>
        <w:gridCol w:w="1600"/>
        <w:gridCol w:w="1601"/>
        <w:gridCol w:w="1601"/>
      </w:tblGrid>
      <w:tr w:rsidR="00352E12" w14:paraId="16133ABC" w14:textId="77777777" w:rsidTr="00352E12">
        <w:trPr>
          <w:trHeight w:val="618"/>
          <w:jc w:val="center"/>
        </w:trPr>
        <w:tc>
          <w:tcPr>
            <w:tcW w:w="910" w:type="dxa"/>
            <w:tcBorders>
              <w:right w:val="single" w:sz="12" w:space="0" w:color="000000"/>
            </w:tcBorders>
          </w:tcPr>
          <w:p w14:paraId="202A03EA" w14:textId="77777777" w:rsidR="00352E12" w:rsidRPr="00352E12" w:rsidRDefault="00352E12" w:rsidP="00352E12">
            <w:pPr>
              <w:pStyle w:val="TableParagraph"/>
              <w:kinsoku w:val="0"/>
              <w:overflowPunct w:val="0"/>
              <w:spacing w:before="100"/>
              <w:ind w:left="225"/>
              <w:jc w:val="center"/>
              <w:rPr>
                <w:rFonts w:ascii="Arial" w:hAnsi="Arial" w:cs="Arial"/>
                <w:sz w:val="18"/>
                <w:szCs w:val="18"/>
              </w:rPr>
            </w:pPr>
          </w:p>
        </w:tc>
        <w:tc>
          <w:tcPr>
            <w:tcW w:w="1600" w:type="dxa"/>
            <w:tcBorders>
              <w:top w:val="single" w:sz="12" w:space="0" w:color="000000"/>
              <w:left w:val="single" w:sz="12" w:space="0" w:color="000000"/>
              <w:bottom w:val="single" w:sz="12" w:space="0" w:color="000000"/>
              <w:right w:val="single" w:sz="12" w:space="0" w:color="000000"/>
            </w:tcBorders>
          </w:tcPr>
          <w:p w14:paraId="1F349C93" w14:textId="33B32B86"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Info</w:t>
            </w:r>
            <w:r w:rsidRPr="00352E12">
              <w:rPr>
                <w:rFonts w:ascii="Arial" w:hAnsi="Arial" w:cs="Arial"/>
                <w:spacing w:val="-9"/>
                <w:sz w:val="18"/>
                <w:szCs w:val="18"/>
              </w:rPr>
              <w:t xml:space="preserve"> </w:t>
            </w:r>
            <w:r w:rsidRPr="00352E12">
              <w:rPr>
                <w:rFonts w:ascii="Arial" w:hAnsi="Arial" w:cs="Arial"/>
                <w:spacing w:val="-2"/>
                <w:sz w:val="18"/>
                <w:szCs w:val="18"/>
              </w:rPr>
              <w:t>Length</w:t>
            </w:r>
          </w:p>
        </w:tc>
        <w:tc>
          <w:tcPr>
            <w:tcW w:w="1600" w:type="dxa"/>
            <w:tcBorders>
              <w:top w:val="single" w:sz="12" w:space="0" w:color="000000"/>
              <w:left w:val="single" w:sz="12" w:space="0" w:color="000000"/>
              <w:bottom w:val="single" w:sz="12" w:space="0" w:color="000000"/>
              <w:right w:val="single" w:sz="12" w:space="0" w:color="000000"/>
            </w:tcBorders>
          </w:tcPr>
          <w:p w14:paraId="40678047" w14:textId="1397FADC" w:rsidR="00352E12" w:rsidRPr="00352E12" w:rsidRDefault="00352E12" w:rsidP="00352E12">
            <w:pPr>
              <w:pStyle w:val="TableParagraph"/>
              <w:kinsoku w:val="0"/>
              <w:overflowPunct w:val="0"/>
              <w:spacing w:before="100"/>
              <w:ind w:left="131"/>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MAC</w:t>
            </w:r>
            <w:r>
              <w:rPr>
                <w:rFonts w:ascii="Arial" w:hAnsi="Arial" w:cs="Arial"/>
                <w:spacing w:val="-9"/>
                <w:sz w:val="18"/>
                <w:szCs w:val="18"/>
              </w:rPr>
              <w:t xml:space="preserve"> </w:t>
            </w:r>
            <w:r w:rsidRPr="00352E12">
              <w:rPr>
                <w:rFonts w:ascii="Arial" w:hAnsi="Arial" w:cs="Arial"/>
                <w:spacing w:val="-2"/>
                <w:sz w:val="18"/>
                <w:szCs w:val="18"/>
              </w:rPr>
              <w:t>Address</w:t>
            </w:r>
          </w:p>
        </w:tc>
        <w:tc>
          <w:tcPr>
            <w:tcW w:w="1601" w:type="dxa"/>
            <w:tcBorders>
              <w:top w:val="single" w:sz="12" w:space="0" w:color="000000"/>
              <w:left w:val="single" w:sz="12" w:space="0" w:color="000000"/>
              <w:bottom w:val="single" w:sz="12" w:space="0" w:color="000000"/>
              <w:right w:val="single" w:sz="12" w:space="0" w:color="000000"/>
            </w:tcBorders>
          </w:tcPr>
          <w:p w14:paraId="5DB10B91" w14:textId="77777777"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Delete</w:t>
            </w:r>
            <w:r w:rsidRPr="00352E12">
              <w:rPr>
                <w:rFonts w:ascii="Arial" w:hAnsi="Arial" w:cs="Arial"/>
                <w:spacing w:val="-6"/>
                <w:sz w:val="18"/>
                <w:szCs w:val="18"/>
              </w:rPr>
              <w:t xml:space="preserve"> </w:t>
            </w:r>
            <w:r w:rsidRPr="00352E12">
              <w:rPr>
                <w:rFonts w:ascii="Arial" w:hAnsi="Arial" w:cs="Arial"/>
                <w:spacing w:val="-2"/>
                <w:sz w:val="18"/>
                <w:szCs w:val="18"/>
              </w:rPr>
              <w:t>Timer</w:t>
            </w:r>
          </w:p>
        </w:tc>
        <w:tc>
          <w:tcPr>
            <w:tcW w:w="1601" w:type="dxa"/>
            <w:tcBorders>
              <w:top w:val="single" w:sz="12" w:space="0" w:color="000000"/>
              <w:left w:val="single" w:sz="12" w:space="0" w:color="000000"/>
              <w:bottom w:val="single" w:sz="12" w:space="0" w:color="000000"/>
              <w:right w:val="single" w:sz="12" w:space="0" w:color="000000"/>
            </w:tcBorders>
          </w:tcPr>
          <w:p w14:paraId="6C15A977" w14:textId="77777777" w:rsidR="00352E12" w:rsidRPr="00352E12" w:rsidRDefault="00352E12" w:rsidP="00352E12">
            <w:pPr>
              <w:pStyle w:val="TableParagraph"/>
              <w:kinsoku w:val="0"/>
              <w:overflowPunct w:val="0"/>
              <w:spacing w:before="100"/>
              <w:jc w:val="center"/>
              <w:rPr>
                <w:rFonts w:ascii="Arial" w:hAnsi="Arial" w:cs="Arial"/>
                <w:sz w:val="18"/>
                <w:szCs w:val="18"/>
                <w:u w:val="single"/>
              </w:rPr>
            </w:pPr>
            <w:r w:rsidRPr="00352E12">
              <w:rPr>
                <w:rFonts w:ascii="Arial" w:hAnsi="Arial" w:cs="Arial"/>
                <w:color w:val="FF0000"/>
                <w:sz w:val="18"/>
                <w:szCs w:val="18"/>
                <w:u w:val="single"/>
              </w:rPr>
              <w:t>Operation Parameters</w:t>
            </w:r>
          </w:p>
        </w:tc>
      </w:tr>
      <w:tr w:rsidR="00352E12" w14:paraId="14396D8D" w14:textId="77777777" w:rsidTr="00352E12">
        <w:trPr>
          <w:trHeight w:val="390"/>
          <w:jc w:val="center"/>
        </w:trPr>
        <w:tc>
          <w:tcPr>
            <w:tcW w:w="910" w:type="dxa"/>
          </w:tcPr>
          <w:p w14:paraId="7470C0C5" w14:textId="058F39C8" w:rsidR="00352E12" w:rsidRPr="00352E12" w:rsidRDefault="00352E12" w:rsidP="00352E12">
            <w:pPr>
              <w:pStyle w:val="TableParagraph"/>
              <w:kinsoku w:val="0"/>
              <w:overflowPunct w:val="0"/>
              <w:spacing w:before="100"/>
              <w:jc w:val="center"/>
              <w:rPr>
                <w:rFonts w:ascii="Arial" w:hAnsi="Arial" w:cs="Arial"/>
                <w:sz w:val="18"/>
                <w:szCs w:val="18"/>
              </w:rPr>
            </w:pPr>
            <w:r>
              <w:rPr>
                <w:rFonts w:ascii="Arial" w:hAnsi="Arial" w:cs="Arial"/>
                <w:sz w:val="18"/>
                <w:szCs w:val="18"/>
              </w:rPr>
              <w:t>Octets:</w:t>
            </w:r>
          </w:p>
        </w:tc>
        <w:tc>
          <w:tcPr>
            <w:tcW w:w="1600" w:type="dxa"/>
            <w:tcBorders>
              <w:top w:val="single" w:sz="12" w:space="0" w:color="000000"/>
            </w:tcBorders>
          </w:tcPr>
          <w:p w14:paraId="24A03B95" w14:textId="79F8AFB7" w:rsidR="00352E12" w:rsidRPr="00352E12" w:rsidRDefault="00352E12" w:rsidP="00352E12">
            <w:pPr>
              <w:pStyle w:val="TableParagraph"/>
              <w:kinsoku w:val="0"/>
              <w:overflowPunct w:val="0"/>
              <w:spacing w:before="100"/>
              <w:ind w:left="225"/>
              <w:jc w:val="center"/>
              <w:rPr>
                <w:rFonts w:ascii="Arial" w:hAnsi="Arial" w:cs="Arial"/>
                <w:sz w:val="18"/>
                <w:szCs w:val="18"/>
              </w:rPr>
            </w:pPr>
            <w:r>
              <w:rPr>
                <w:rFonts w:ascii="Arial" w:hAnsi="Arial" w:cs="Arial"/>
                <w:sz w:val="18"/>
                <w:szCs w:val="18"/>
              </w:rPr>
              <w:t>1</w:t>
            </w:r>
          </w:p>
        </w:tc>
        <w:tc>
          <w:tcPr>
            <w:tcW w:w="1600" w:type="dxa"/>
            <w:tcBorders>
              <w:top w:val="single" w:sz="12" w:space="0" w:color="000000"/>
            </w:tcBorders>
          </w:tcPr>
          <w:p w14:paraId="321A79E7" w14:textId="16FB5491" w:rsidR="00352E12" w:rsidRPr="00352E12" w:rsidRDefault="00352E12" w:rsidP="00352E12">
            <w:pPr>
              <w:pStyle w:val="TableParagraph"/>
              <w:kinsoku w:val="0"/>
              <w:overflowPunct w:val="0"/>
              <w:spacing w:before="100"/>
              <w:ind w:left="131"/>
              <w:jc w:val="center"/>
              <w:rPr>
                <w:rFonts w:ascii="Arial" w:hAnsi="Arial" w:cs="Arial"/>
                <w:sz w:val="18"/>
                <w:szCs w:val="18"/>
              </w:rPr>
            </w:pPr>
            <w:r>
              <w:rPr>
                <w:rFonts w:ascii="Arial" w:hAnsi="Arial" w:cs="Arial"/>
                <w:sz w:val="18"/>
                <w:szCs w:val="18"/>
              </w:rPr>
              <w:t>0 or 6</w:t>
            </w:r>
          </w:p>
        </w:tc>
        <w:tc>
          <w:tcPr>
            <w:tcW w:w="1601" w:type="dxa"/>
            <w:tcBorders>
              <w:top w:val="single" w:sz="12" w:space="0" w:color="000000"/>
            </w:tcBorders>
          </w:tcPr>
          <w:p w14:paraId="3CC3644A" w14:textId="5BDBAA29" w:rsidR="00352E12" w:rsidRPr="00352E12" w:rsidRDefault="00352E12" w:rsidP="00352E12">
            <w:pPr>
              <w:pStyle w:val="TableParagraph"/>
              <w:kinsoku w:val="0"/>
              <w:overflowPunct w:val="0"/>
              <w:spacing w:before="100"/>
              <w:ind w:left="342"/>
              <w:jc w:val="center"/>
              <w:rPr>
                <w:rFonts w:ascii="Arial" w:hAnsi="Arial" w:cs="Arial"/>
                <w:sz w:val="18"/>
                <w:szCs w:val="18"/>
              </w:rPr>
            </w:pPr>
            <w:r>
              <w:rPr>
                <w:rFonts w:ascii="Arial" w:hAnsi="Arial" w:cs="Arial"/>
                <w:sz w:val="18"/>
                <w:szCs w:val="18"/>
              </w:rPr>
              <w:t>0 or 2</w:t>
            </w:r>
          </w:p>
        </w:tc>
        <w:tc>
          <w:tcPr>
            <w:tcW w:w="1601" w:type="dxa"/>
            <w:tcBorders>
              <w:top w:val="single" w:sz="12" w:space="0" w:color="000000"/>
            </w:tcBorders>
          </w:tcPr>
          <w:p w14:paraId="2EEB4EC3" w14:textId="3538A0DB" w:rsidR="00352E12" w:rsidRPr="00352E12" w:rsidRDefault="00352E12" w:rsidP="00352E12">
            <w:pPr>
              <w:pStyle w:val="TableParagraph"/>
              <w:kinsoku w:val="0"/>
              <w:overflowPunct w:val="0"/>
              <w:spacing w:before="100"/>
              <w:jc w:val="center"/>
              <w:rPr>
                <w:rFonts w:ascii="Arial" w:hAnsi="Arial" w:cs="Arial"/>
                <w:color w:val="FF0000"/>
                <w:sz w:val="18"/>
                <w:szCs w:val="18"/>
                <w:u w:val="single"/>
              </w:rPr>
            </w:pPr>
            <w:r>
              <w:rPr>
                <w:rFonts w:ascii="Arial" w:hAnsi="Arial" w:cs="Arial"/>
                <w:color w:val="FF0000"/>
                <w:sz w:val="18"/>
                <w:szCs w:val="18"/>
                <w:u w:val="single"/>
              </w:rPr>
              <w:t>0 or 3</w:t>
            </w:r>
          </w:p>
        </w:tc>
      </w:tr>
    </w:tbl>
    <w:p w14:paraId="20FE53CF" w14:textId="457323D9" w:rsidR="007322CF" w:rsidRPr="00993263" w:rsidRDefault="00411117" w:rsidP="00993263">
      <w:pPr>
        <w:pStyle w:val="af4"/>
        <w:kinsoku w:val="0"/>
        <w:overflowPunct w:val="0"/>
        <w:ind w:left="1099"/>
        <w:rPr>
          <w:rFonts w:ascii="Arial" w:hAnsi="Arial" w:cs="Arial"/>
          <w:b/>
          <w:bCs/>
          <w:color w:val="208A20"/>
          <w:spacing w:val="-2"/>
        </w:rPr>
      </w:pPr>
      <w:bookmarkStart w:id="16" w:name="_bookmark169"/>
      <w:bookmarkEnd w:id="16"/>
      <w:r>
        <w:rPr>
          <w:rFonts w:ascii="Arial" w:hAnsi="Arial" w:cs="Arial"/>
          <w:b/>
          <w:bCs/>
        </w:rPr>
        <w:lastRenderedPageBreak/>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352E12">
        <w:rPr>
          <w:rFonts w:ascii="Arial" w:hAnsi="Arial" w:cs="Arial"/>
          <w:b/>
          <w:bCs/>
          <w:spacing w:val="-2"/>
        </w:rPr>
        <w:t xml:space="preserve"> </w:t>
      </w:r>
      <w:bookmarkEnd w:id="15"/>
    </w:p>
    <w:p w14:paraId="7DA64643" w14:textId="115C8B38" w:rsidR="00371D68" w:rsidRDefault="00371D68" w:rsidP="007322CF">
      <w:pPr>
        <w:rPr>
          <w:rFonts w:eastAsia="新細明體"/>
          <w:color w:val="FF0000"/>
          <w:u w:val="single"/>
          <w:lang w:val="en-US" w:eastAsia="zh-TW"/>
        </w:rPr>
      </w:pPr>
    </w:p>
    <w:p w14:paraId="5ED4BDD6" w14:textId="228391F6" w:rsidR="00371D68" w:rsidRPr="00371D68" w:rsidRDefault="00371D68" w:rsidP="007322CF">
      <w:pPr>
        <w:rPr>
          <w:sz w:val="20"/>
        </w:rPr>
      </w:pPr>
      <w:r>
        <w:rPr>
          <w:sz w:val="20"/>
        </w:rPr>
        <w:t xml:space="preserve">The Delete Timer subfield indicates the number of TBTTs of the AP corresponding to the Per-STA Profile </w:t>
      </w:r>
      <w:proofErr w:type="spellStart"/>
      <w:r>
        <w:rPr>
          <w:sz w:val="20"/>
        </w:rPr>
        <w:t>subelement</w:t>
      </w:r>
      <w:proofErr w:type="spellEnd"/>
      <w:r>
        <w:rPr>
          <w:sz w:val="20"/>
        </w:rPr>
        <w:t xml:space="preserve"> until the AP is removed.</w:t>
      </w:r>
    </w:p>
    <w:p w14:paraId="20DE9DA4" w14:textId="21CE9833"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r w:rsidR="00C859ED" w:rsidRPr="0036419B">
        <w:rPr>
          <w:color w:val="FF0000"/>
          <w:u w:val="single"/>
        </w:rPr>
        <w:t>Operation Parameters</w:t>
      </w:r>
      <w:r w:rsidRPr="0036419B">
        <w:rPr>
          <w:color w:val="FF0000"/>
          <w:u w:val="single"/>
        </w:rPr>
        <w:t xml:space="preserve"> subfield</w:t>
      </w:r>
      <w:r w:rsidRPr="0036419B">
        <w:rPr>
          <w:rFonts w:eastAsia="新細明體"/>
          <w:color w:val="FF0000"/>
          <w:u w:val="single"/>
          <w:lang w:val="en-US" w:eastAsia="zh-TW"/>
        </w:rPr>
        <w:t xml:space="preserve"> is defined in Figure 9</w:t>
      </w:r>
      <w:r w:rsidR="00371D68">
        <w:rPr>
          <w:rFonts w:eastAsia="新細明體"/>
          <w:color w:val="FF0000"/>
          <w:u w:val="single"/>
          <w:lang w:val="en-US" w:eastAsia="zh-TW"/>
        </w:rPr>
        <w:t>-1002ya</w:t>
      </w:r>
      <w:r w:rsidRPr="0036419B">
        <w:rPr>
          <w:rFonts w:eastAsia="新細明體"/>
          <w:color w:val="FF0000"/>
          <w:u w:val="single"/>
          <w:lang w:val="en-US" w:eastAsia="zh-TW"/>
        </w:rPr>
        <w:t xml:space="preserve"> (</w:t>
      </w:r>
      <w:r w:rsidR="00CF7C94" w:rsidRPr="0036419B">
        <w:rPr>
          <w:rFonts w:eastAsia="新細明體"/>
          <w:color w:val="FF0000"/>
          <w:u w:val="single"/>
          <w:lang w:val="en-US" w:eastAsia="zh-TW"/>
        </w:rPr>
        <w:t xml:space="preserve">Operation Parameters </w:t>
      </w:r>
      <w:r w:rsidR="00E07DB5" w:rsidRPr="0036419B">
        <w:rPr>
          <w:rFonts w:eastAsia="新細明體"/>
          <w:color w:val="FF0000"/>
          <w:u w:val="single"/>
          <w:lang w:val="en-US" w:eastAsia="zh-TW"/>
        </w:rPr>
        <w:t xml:space="preserve">subfield </w:t>
      </w:r>
      <w:r w:rsidRPr="0036419B">
        <w:rPr>
          <w:rFonts w:eastAsia="新細明體"/>
          <w:color w:val="FF0000"/>
          <w:u w:val="single"/>
          <w:lang w:val="en-US" w:eastAsia="zh-TW"/>
        </w:rPr>
        <w:t>format).</w:t>
      </w:r>
    </w:p>
    <w:p w14:paraId="78E7A89C" w14:textId="77777777" w:rsidR="007322CF" w:rsidRPr="0036419B" w:rsidRDefault="007322CF" w:rsidP="007322CF">
      <w:pPr>
        <w:jc w:val="both"/>
        <w:rPr>
          <w:rFonts w:eastAsia="新細明體"/>
          <w:b/>
          <w:bCs/>
          <w:color w:val="FF0000"/>
          <w:sz w:val="18"/>
          <w:szCs w:val="18"/>
          <w:u w:val="single"/>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484"/>
      </w:tblGrid>
      <w:tr w:rsidR="0036419B" w:rsidRPr="0036419B" w14:paraId="63ADF627" w14:textId="77777777" w:rsidTr="00371D68">
        <w:trPr>
          <w:trHeight w:val="582"/>
          <w:jc w:val="center"/>
        </w:trPr>
        <w:tc>
          <w:tcPr>
            <w:tcW w:w="1022" w:type="dxa"/>
            <w:tcBorders>
              <w:right w:val="single" w:sz="12" w:space="0" w:color="000000"/>
            </w:tcBorders>
            <w:vAlign w:val="center"/>
          </w:tcPr>
          <w:p w14:paraId="6A3C5E4F" w14:textId="77777777" w:rsidR="007322CF" w:rsidRPr="005E18FF" w:rsidRDefault="007322CF" w:rsidP="002B230B">
            <w:pPr>
              <w:jc w:val="center"/>
              <w:rPr>
                <w:rFonts w:ascii="Arial" w:hAnsi="Arial" w:cs="Arial"/>
                <w:color w:val="FF0000"/>
                <w:sz w:val="18"/>
                <w:szCs w:val="18"/>
                <w:u w:val="single"/>
                <w:lang w:val="en-US"/>
              </w:rPr>
            </w:pPr>
          </w:p>
        </w:tc>
        <w:tc>
          <w:tcPr>
            <w:tcW w:w="1086" w:type="dxa"/>
            <w:tcBorders>
              <w:top w:val="single" w:sz="12" w:space="0" w:color="000000"/>
              <w:left w:val="single" w:sz="12" w:space="0" w:color="000000"/>
              <w:bottom w:val="single" w:sz="12" w:space="0" w:color="000000"/>
              <w:right w:val="single" w:sz="12" w:space="0" w:color="000000"/>
            </w:tcBorders>
          </w:tcPr>
          <w:p w14:paraId="6ACCD1C4" w14:textId="19196E8F"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Presence</w:t>
            </w:r>
          </w:p>
          <w:p w14:paraId="15DA0EF4" w14:textId="15B6760C"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Indication</w:t>
            </w:r>
          </w:p>
        </w:tc>
        <w:tc>
          <w:tcPr>
            <w:tcW w:w="1484" w:type="dxa"/>
            <w:tcBorders>
              <w:top w:val="single" w:sz="12" w:space="0" w:color="000000"/>
              <w:left w:val="single" w:sz="12" w:space="0" w:color="000000"/>
              <w:bottom w:val="single" w:sz="12" w:space="0" w:color="000000"/>
              <w:right w:val="single" w:sz="12" w:space="0" w:color="000000"/>
            </w:tcBorders>
          </w:tcPr>
          <w:p w14:paraId="697C614F" w14:textId="6FB066D7" w:rsidR="007322CF" w:rsidRPr="005E18FF" w:rsidRDefault="00861724"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Operation Parameter Info</w:t>
            </w:r>
            <w:r w:rsidR="007322CF" w:rsidRPr="005E18FF">
              <w:rPr>
                <w:rFonts w:ascii="Arial" w:eastAsia="新細明體" w:hAnsi="Arial" w:cs="Arial"/>
                <w:color w:val="FF0000"/>
                <w:sz w:val="18"/>
                <w:szCs w:val="18"/>
                <w:u w:val="single"/>
                <w:lang w:val="en-US" w:eastAsia="zh-TW"/>
              </w:rPr>
              <w:t xml:space="preserve"> </w:t>
            </w:r>
          </w:p>
        </w:tc>
      </w:tr>
      <w:tr w:rsidR="00371D68" w:rsidRPr="0036419B" w14:paraId="4DD93E16" w14:textId="77777777" w:rsidTr="00371D68">
        <w:trPr>
          <w:trHeight w:val="20"/>
          <w:jc w:val="center"/>
        </w:trPr>
        <w:tc>
          <w:tcPr>
            <w:tcW w:w="1022" w:type="dxa"/>
            <w:vAlign w:val="center"/>
          </w:tcPr>
          <w:p w14:paraId="23C929EF" w14:textId="77777777" w:rsidR="007322CF" w:rsidRPr="005E18FF" w:rsidRDefault="007322CF" w:rsidP="002B230B">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Octets:</w:t>
            </w:r>
          </w:p>
        </w:tc>
        <w:tc>
          <w:tcPr>
            <w:tcW w:w="1086" w:type="dxa"/>
            <w:tcBorders>
              <w:top w:val="single" w:sz="12" w:space="0" w:color="000000"/>
            </w:tcBorders>
          </w:tcPr>
          <w:p w14:paraId="639123DF" w14:textId="77777777"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484" w:type="dxa"/>
            <w:tcBorders>
              <w:top w:val="single" w:sz="12" w:space="0" w:color="000000"/>
            </w:tcBorders>
          </w:tcPr>
          <w:p w14:paraId="521A1660" w14:textId="22573B1A" w:rsidR="007322CF" w:rsidRPr="005E18FF" w:rsidRDefault="005E18FF"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2</w:t>
            </w:r>
          </w:p>
        </w:tc>
      </w:tr>
    </w:tbl>
    <w:p w14:paraId="222FAA56" w14:textId="77777777" w:rsidR="007322CF" w:rsidRPr="0036419B" w:rsidRDefault="007322CF" w:rsidP="007322CF">
      <w:pPr>
        <w:rPr>
          <w:rFonts w:ascii="Arial" w:hAnsi="Arial" w:cs="Arial"/>
          <w:b/>
          <w:bCs/>
          <w:color w:val="FF0000"/>
          <w:u w:val="single"/>
        </w:rPr>
      </w:pPr>
    </w:p>
    <w:p w14:paraId="19A65EA4" w14:textId="55040613"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1002ya</w:t>
      </w:r>
      <w:r w:rsidRPr="0036419B">
        <w:rPr>
          <w:b/>
          <w:bCs/>
          <w:color w:val="FF0000"/>
          <w:u w:val="single"/>
          <w:lang w:val="en-US"/>
        </w:rPr>
        <w:t xml:space="preserve"> — </w:t>
      </w:r>
      <w:bookmarkStart w:id="17" w:name="_Hlk124255525"/>
      <w:r w:rsidR="00861724" w:rsidRPr="0036419B">
        <w:rPr>
          <w:b/>
          <w:bCs/>
          <w:color w:val="FF0000"/>
          <w:u w:val="single"/>
          <w:lang w:val="en-US"/>
        </w:rPr>
        <w:t>Operation Parameters</w:t>
      </w:r>
      <w:r w:rsidRPr="0036419B">
        <w:rPr>
          <w:b/>
          <w:bCs/>
          <w:color w:val="FF0000"/>
          <w:u w:val="single"/>
          <w:lang w:val="en-US"/>
        </w:rPr>
        <w:t xml:space="preserve"> </w:t>
      </w:r>
      <w:bookmarkEnd w:id="17"/>
      <w:r w:rsidR="00E07DB5" w:rsidRPr="0036419B">
        <w:rPr>
          <w:b/>
          <w:bCs/>
          <w:color w:val="FF0000"/>
          <w:u w:val="single"/>
          <w:lang w:val="en-US"/>
        </w:rPr>
        <w:t xml:space="preserve">subfield </w:t>
      </w:r>
      <w:r w:rsidRPr="0036419B">
        <w:rPr>
          <w:b/>
          <w:bCs/>
          <w:color w:val="FF0000"/>
          <w:u w:val="single"/>
          <w:lang w:val="en-US"/>
        </w:rPr>
        <w:t>format</w:t>
      </w:r>
    </w:p>
    <w:p w14:paraId="0385A6FD" w14:textId="3963F281" w:rsidR="00C175AC" w:rsidRPr="0036419B" w:rsidRDefault="00C175AC" w:rsidP="00220156">
      <w:pPr>
        <w:pStyle w:val="af4"/>
        <w:kinsoku w:val="0"/>
        <w:overflowPunct w:val="0"/>
        <w:spacing w:line="202" w:lineRule="exact"/>
        <w:rPr>
          <w:color w:val="FF0000"/>
          <w:spacing w:val="-5"/>
          <w:sz w:val="20"/>
          <w:u w:val="single"/>
        </w:rPr>
      </w:pPr>
    </w:p>
    <w:p w14:paraId="4EF2F017" w14:textId="2B9173BC" w:rsidR="007322CF" w:rsidRPr="005E18FF"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Presence Indication subfield in the </w:t>
      </w:r>
      <w:r w:rsidR="00C859ED" w:rsidRPr="0036419B">
        <w:rPr>
          <w:color w:val="FF0000"/>
          <w:u w:val="single"/>
        </w:rPr>
        <w:t>Operation Parameters</w:t>
      </w:r>
      <w:r w:rsidRPr="0036419B">
        <w:rPr>
          <w:rFonts w:eastAsia="新細明體"/>
          <w:color w:val="FF0000"/>
          <w:u w:val="single"/>
          <w:lang w:val="en-US" w:eastAsia="zh-TW"/>
        </w:rPr>
        <w:t xml:space="preserve"> subfield is defined in Figure 9</w:t>
      </w:r>
      <w:r w:rsidR="00371D68">
        <w:rPr>
          <w:rFonts w:eastAsia="新細明體"/>
          <w:color w:val="FF0000"/>
          <w:u w:val="single"/>
          <w:lang w:val="en-US" w:eastAsia="zh-TW"/>
        </w:rPr>
        <w:t>-1002yb</w:t>
      </w:r>
      <w:r w:rsidRPr="0036419B">
        <w:rPr>
          <w:rFonts w:eastAsia="新細明體"/>
          <w:color w:val="FF0000"/>
          <w:u w:val="single"/>
          <w:lang w:val="en-US" w:eastAsia="zh-TW"/>
        </w:rPr>
        <w:t xml:space="preserve"> (Presence Indication subfield format).</w:t>
      </w:r>
    </w:p>
    <w:tbl>
      <w:tblPr>
        <w:tblW w:w="0" w:type="auto"/>
        <w:jc w:val="center"/>
        <w:tblCellMar>
          <w:left w:w="0" w:type="dxa"/>
          <w:right w:w="0" w:type="dxa"/>
        </w:tblCellMar>
        <w:tblLook w:val="04A0" w:firstRow="1" w:lastRow="0" w:firstColumn="1" w:lastColumn="0" w:noHBand="0" w:noVBand="1"/>
      </w:tblPr>
      <w:tblGrid>
        <w:gridCol w:w="1022"/>
        <w:gridCol w:w="2128"/>
        <w:gridCol w:w="2250"/>
        <w:gridCol w:w="1170"/>
      </w:tblGrid>
      <w:tr w:rsidR="00371D68" w:rsidRPr="0036419B" w14:paraId="76FC8416" w14:textId="77777777" w:rsidTr="00DE5F6B">
        <w:trPr>
          <w:trHeight w:val="20"/>
          <w:jc w:val="center"/>
        </w:trPr>
        <w:tc>
          <w:tcPr>
            <w:tcW w:w="1022" w:type="dxa"/>
            <w:vAlign w:val="center"/>
          </w:tcPr>
          <w:p w14:paraId="4CA4C14F"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bottom w:val="single" w:sz="12" w:space="0" w:color="000000"/>
            </w:tcBorders>
            <w:tcMar>
              <w:top w:w="60" w:type="dxa"/>
              <w:left w:w="60" w:type="dxa"/>
              <w:bottom w:w="60" w:type="dxa"/>
              <w:right w:w="60" w:type="dxa"/>
            </w:tcMar>
            <w:vAlign w:val="center"/>
          </w:tcPr>
          <w:p w14:paraId="6798E104" w14:textId="37F6B22E"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B0</w:t>
            </w:r>
          </w:p>
        </w:tc>
        <w:tc>
          <w:tcPr>
            <w:tcW w:w="2250" w:type="dxa"/>
            <w:tcBorders>
              <w:bottom w:val="single" w:sz="12" w:space="0" w:color="000000"/>
            </w:tcBorders>
          </w:tcPr>
          <w:p w14:paraId="6EFD572D" w14:textId="3DE30ED0"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B1</w:t>
            </w:r>
          </w:p>
        </w:tc>
        <w:tc>
          <w:tcPr>
            <w:tcW w:w="1170" w:type="dxa"/>
            <w:tcBorders>
              <w:bottom w:val="single" w:sz="12" w:space="0" w:color="000000"/>
            </w:tcBorders>
          </w:tcPr>
          <w:p w14:paraId="08065BCD" w14:textId="674EEAE4"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 xml:space="preserve">B2   </w:t>
            </w:r>
            <w:r w:rsidR="005E18FF" w:rsidRPr="005E18FF">
              <w:rPr>
                <w:rFonts w:ascii="Arial" w:eastAsia="新細明體" w:hAnsi="Arial" w:cs="Arial"/>
                <w:color w:val="FF0000"/>
                <w:sz w:val="18"/>
                <w:szCs w:val="18"/>
                <w:lang w:val="en-US" w:eastAsia="zh-TW"/>
              </w:rPr>
              <w:t xml:space="preserve">          </w:t>
            </w:r>
            <w:r w:rsidRPr="005E18FF">
              <w:rPr>
                <w:rFonts w:ascii="Arial" w:eastAsia="新細明體" w:hAnsi="Arial" w:cs="Arial"/>
                <w:color w:val="FF0000"/>
                <w:sz w:val="18"/>
                <w:szCs w:val="18"/>
                <w:lang w:val="en-US" w:eastAsia="zh-TW"/>
              </w:rPr>
              <w:t>B7</w:t>
            </w:r>
          </w:p>
        </w:tc>
      </w:tr>
      <w:tr w:rsidR="00371D68" w:rsidRPr="0036419B" w14:paraId="2CF6A961" w14:textId="77777777" w:rsidTr="00DE5F6B">
        <w:trPr>
          <w:trHeight w:val="20"/>
          <w:jc w:val="center"/>
        </w:trPr>
        <w:tc>
          <w:tcPr>
            <w:tcW w:w="1022" w:type="dxa"/>
            <w:tcBorders>
              <w:right w:val="single" w:sz="12" w:space="0" w:color="000000"/>
            </w:tcBorders>
            <w:vAlign w:val="center"/>
          </w:tcPr>
          <w:p w14:paraId="70DFA1B1"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4E4B0513"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Maximum MPDU Length Present</w:t>
            </w:r>
          </w:p>
        </w:tc>
        <w:tc>
          <w:tcPr>
            <w:tcW w:w="2250" w:type="dxa"/>
            <w:tcBorders>
              <w:top w:val="single" w:sz="12" w:space="0" w:color="000000"/>
              <w:left w:val="single" w:sz="12" w:space="0" w:color="000000"/>
              <w:bottom w:val="single" w:sz="12" w:space="0" w:color="000000"/>
              <w:right w:val="single" w:sz="12" w:space="0" w:color="000000"/>
            </w:tcBorders>
          </w:tcPr>
          <w:p w14:paraId="2F0E9AD2" w14:textId="0CCBEBBB" w:rsidR="00371D68" w:rsidRPr="005E18FF" w:rsidRDefault="00DE5F6B" w:rsidP="005D7696">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Maximum </w:t>
            </w:r>
            <w:r w:rsidR="00371D68" w:rsidRPr="005E18FF">
              <w:rPr>
                <w:rFonts w:ascii="Arial" w:eastAsia="新細明體" w:hAnsi="Arial" w:cs="Arial"/>
                <w:color w:val="FF0000"/>
                <w:sz w:val="18"/>
                <w:szCs w:val="18"/>
                <w:u w:val="single"/>
                <w:lang w:val="en-US" w:eastAsia="zh-TW"/>
              </w:rPr>
              <w:t>A-MSDU Length Present</w:t>
            </w:r>
          </w:p>
        </w:tc>
        <w:tc>
          <w:tcPr>
            <w:tcW w:w="1170" w:type="dxa"/>
            <w:tcBorders>
              <w:top w:val="single" w:sz="12" w:space="0" w:color="000000"/>
              <w:left w:val="single" w:sz="12" w:space="0" w:color="000000"/>
              <w:bottom w:val="single" w:sz="12" w:space="0" w:color="000000"/>
              <w:right w:val="single" w:sz="12" w:space="0" w:color="000000"/>
            </w:tcBorders>
          </w:tcPr>
          <w:p w14:paraId="5E5639DD"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 xml:space="preserve">Reserved </w:t>
            </w:r>
          </w:p>
        </w:tc>
      </w:tr>
      <w:tr w:rsidR="00371D68" w:rsidRPr="0036419B" w14:paraId="60D71754" w14:textId="77777777" w:rsidTr="00DE5F6B">
        <w:trPr>
          <w:trHeight w:val="20"/>
          <w:jc w:val="center"/>
        </w:trPr>
        <w:tc>
          <w:tcPr>
            <w:tcW w:w="1022" w:type="dxa"/>
            <w:vAlign w:val="center"/>
          </w:tcPr>
          <w:p w14:paraId="344A1E8E" w14:textId="6081FBB5" w:rsidR="00371D68" w:rsidRPr="005E18FF" w:rsidRDefault="00371D68" w:rsidP="005D7696">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Bits:</w:t>
            </w:r>
          </w:p>
        </w:tc>
        <w:tc>
          <w:tcPr>
            <w:tcW w:w="2128" w:type="dxa"/>
            <w:tcBorders>
              <w:top w:val="single" w:sz="12" w:space="0" w:color="000000"/>
            </w:tcBorders>
            <w:tcMar>
              <w:top w:w="60" w:type="dxa"/>
              <w:left w:w="60" w:type="dxa"/>
              <w:bottom w:w="60" w:type="dxa"/>
              <w:right w:w="60" w:type="dxa"/>
            </w:tcMar>
            <w:vAlign w:val="center"/>
          </w:tcPr>
          <w:p w14:paraId="1A830CD3" w14:textId="7E3CE510"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2250" w:type="dxa"/>
            <w:tcBorders>
              <w:top w:val="single" w:sz="12" w:space="0" w:color="000000"/>
            </w:tcBorders>
          </w:tcPr>
          <w:p w14:paraId="308FA8F6" w14:textId="012C888F"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170" w:type="dxa"/>
            <w:tcBorders>
              <w:top w:val="single" w:sz="12" w:space="0" w:color="000000"/>
            </w:tcBorders>
          </w:tcPr>
          <w:p w14:paraId="1251A296" w14:textId="247F7F3D"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6</w:t>
            </w:r>
          </w:p>
        </w:tc>
      </w:tr>
    </w:tbl>
    <w:p w14:paraId="21B6BE68" w14:textId="0CECAE87"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1002yb</w:t>
      </w:r>
      <w:r w:rsidRPr="0036419B">
        <w:rPr>
          <w:b/>
          <w:bCs/>
          <w:color w:val="FF0000"/>
          <w:u w:val="single"/>
          <w:lang w:val="en-US"/>
        </w:rPr>
        <w:t xml:space="preserve"> — Presence Indication subfield format</w:t>
      </w:r>
    </w:p>
    <w:p w14:paraId="7AB36B94" w14:textId="77777777" w:rsidR="007322CF" w:rsidRPr="0036419B" w:rsidRDefault="007322CF" w:rsidP="007322CF">
      <w:pPr>
        <w:rPr>
          <w:color w:val="FF0000"/>
          <w:szCs w:val="22"/>
          <w:u w:val="single"/>
        </w:rPr>
      </w:pPr>
    </w:p>
    <w:p w14:paraId="572F7306" w14:textId="6E0F4B51" w:rsidR="007322CF" w:rsidRPr="0036419B" w:rsidRDefault="007322CF" w:rsidP="007322CF">
      <w:pPr>
        <w:rPr>
          <w:color w:val="FF0000"/>
          <w:szCs w:val="22"/>
          <w:u w:val="single"/>
        </w:rPr>
      </w:pPr>
      <w:r w:rsidRPr="0036419B">
        <w:rPr>
          <w:color w:val="FF0000"/>
          <w:szCs w:val="22"/>
          <w:u w:val="single"/>
        </w:rPr>
        <w:t xml:space="preserve">The Maximum MPDU Length Present subfield is set to 1 if the Maximum MPDU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field. Otherwise, the Maximum MPDU Length Present subfield is set to 0.</w:t>
      </w:r>
    </w:p>
    <w:p w14:paraId="525C85E5" w14:textId="77777777" w:rsidR="007322CF" w:rsidRPr="0036419B" w:rsidRDefault="007322CF" w:rsidP="007322CF">
      <w:pPr>
        <w:rPr>
          <w:color w:val="FF0000"/>
          <w:szCs w:val="22"/>
          <w:u w:val="single"/>
        </w:rPr>
      </w:pPr>
    </w:p>
    <w:p w14:paraId="42897E6E" w14:textId="4CD07F35" w:rsidR="007322CF" w:rsidRPr="0036419B" w:rsidRDefault="007322CF" w:rsidP="007322CF">
      <w:pPr>
        <w:rPr>
          <w:color w:val="FF0000"/>
          <w:szCs w:val="22"/>
          <w:u w:val="single"/>
        </w:rPr>
      </w:pPr>
      <w:r w:rsidRPr="0036419B">
        <w:rPr>
          <w:color w:val="FF0000"/>
          <w:szCs w:val="22"/>
          <w:u w:val="single"/>
        </w:rPr>
        <w:t xml:space="preserve">The </w:t>
      </w:r>
      <w:r w:rsidR="005156C9">
        <w:rPr>
          <w:color w:val="FF0000"/>
          <w:szCs w:val="22"/>
          <w:u w:val="single"/>
        </w:rPr>
        <w:t xml:space="preserve">Maximum </w:t>
      </w:r>
      <w:r w:rsidRPr="0036419B">
        <w:rPr>
          <w:color w:val="FF0000"/>
          <w:szCs w:val="22"/>
          <w:u w:val="single"/>
        </w:rPr>
        <w:t xml:space="preserve">A-MSDU Length Present subfield is set to 1 if the </w:t>
      </w:r>
      <w:r w:rsidR="005156C9">
        <w:rPr>
          <w:color w:val="FF0000"/>
          <w:szCs w:val="22"/>
          <w:u w:val="single"/>
        </w:rPr>
        <w:t xml:space="preserve">Maximum </w:t>
      </w:r>
      <w:r w:rsidRPr="0036419B">
        <w:rPr>
          <w:color w:val="FF0000"/>
          <w:szCs w:val="22"/>
          <w:u w:val="single"/>
        </w:rPr>
        <w:t xml:space="preserve">A-MSDU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 xml:space="preserve">field. Otherwise, the </w:t>
      </w:r>
      <w:r w:rsidR="005156C9">
        <w:rPr>
          <w:color w:val="FF0000"/>
          <w:szCs w:val="22"/>
          <w:u w:val="single"/>
        </w:rPr>
        <w:t xml:space="preserve">Maximum </w:t>
      </w:r>
      <w:r w:rsidRPr="0036419B">
        <w:rPr>
          <w:color w:val="FF0000"/>
          <w:szCs w:val="22"/>
          <w:u w:val="single"/>
        </w:rPr>
        <w:t>A-MSDU Length Present subfield is set to 0.</w:t>
      </w:r>
    </w:p>
    <w:p w14:paraId="2FC40C71" w14:textId="77777777" w:rsidR="007322CF" w:rsidRPr="0036419B" w:rsidRDefault="007322CF" w:rsidP="007322CF">
      <w:pPr>
        <w:rPr>
          <w:color w:val="FF0000"/>
          <w:u w:val="single"/>
          <w:lang w:val="en-US"/>
        </w:rPr>
      </w:pPr>
    </w:p>
    <w:p w14:paraId="0F1E13A9" w14:textId="332D31E5"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bookmarkStart w:id="18" w:name="_Hlk124255470"/>
      <w:r w:rsidR="00CF7C94" w:rsidRPr="0036419B">
        <w:rPr>
          <w:rFonts w:eastAsia="新細明體"/>
          <w:color w:val="FF0000"/>
          <w:u w:val="single"/>
          <w:lang w:val="en-US" w:eastAsia="zh-TW"/>
        </w:rPr>
        <w:t>Operation Parameter Info</w:t>
      </w:r>
      <w:bookmarkEnd w:id="18"/>
      <w:r w:rsidRPr="0036419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 xml:space="preserve">field contains </w:t>
      </w:r>
      <w:r w:rsidR="00CF7C94" w:rsidRPr="0036419B">
        <w:rPr>
          <w:rFonts w:eastAsia="新細明體"/>
          <w:color w:val="FF0000"/>
          <w:u w:val="single"/>
          <w:lang w:val="en-US" w:eastAsia="zh-TW"/>
        </w:rPr>
        <w:t>operation parameters to be updated</w:t>
      </w:r>
      <w:r w:rsidRPr="0036419B">
        <w:rPr>
          <w:rFonts w:eastAsia="新細明體"/>
          <w:color w:val="FF0000"/>
          <w:u w:val="single"/>
          <w:lang w:val="en-US" w:eastAsia="zh-TW"/>
        </w:rPr>
        <w:t xml:space="preserve"> and is shown in Figure 9</w:t>
      </w:r>
      <w:r w:rsidR="00DE5F6B">
        <w:rPr>
          <w:rFonts w:eastAsia="新細明體"/>
          <w:color w:val="FF0000"/>
          <w:u w:val="single"/>
          <w:lang w:val="en-US" w:eastAsia="zh-TW"/>
        </w:rPr>
        <w:t>-1—2yc</w:t>
      </w:r>
      <w:r w:rsidRPr="0036419B">
        <w:rPr>
          <w:rFonts w:eastAsia="新細明體"/>
          <w:color w:val="FF0000"/>
          <w:u w:val="single"/>
          <w:lang w:val="en-US" w:eastAsia="zh-TW"/>
        </w:rPr>
        <w:t xml:space="preserve"> (</w:t>
      </w:r>
      <w:r w:rsidR="008C7D38" w:rsidRPr="0036419B">
        <w:rPr>
          <w:rFonts w:eastAsia="新細明體"/>
          <w:color w:val="FF0000"/>
          <w:u w:val="single"/>
          <w:lang w:val="en-US" w:eastAsia="zh-TW"/>
        </w:rPr>
        <w:t>Operation Parameter Info subfield</w:t>
      </w:r>
      <w:r w:rsidRPr="0036419B">
        <w:rPr>
          <w:rFonts w:eastAsia="新細明體"/>
          <w:color w:val="FF0000"/>
          <w:u w:val="single"/>
          <w:lang w:val="en-US" w:eastAsia="zh-TW"/>
        </w:rPr>
        <w:t xml:space="preserve"> format).</w:t>
      </w:r>
    </w:p>
    <w:p w14:paraId="0FE4EE40" w14:textId="77777777" w:rsidR="007322CF" w:rsidRPr="0036419B" w:rsidRDefault="007322CF" w:rsidP="007322CF">
      <w:pPr>
        <w:rPr>
          <w:color w:val="FF0000"/>
          <w:u w:val="single"/>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36419B" w:rsidRPr="0036419B" w14:paraId="5A562369" w14:textId="77777777" w:rsidTr="00DE5F6B">
        <w:trPr>
          <w:trHeight w:val="20"/>
          <w:jc w:val="center"/>
        </w:trPr>
        <w:tc>
          <w:tcPr>
            <w:tcW w:w="1022" w:type="dxa"/>
            <w:tcBorders>
              <w:right w:val="single" w:sz="12" w:space="0" w:color="000000"/>
            </w:tcBorders>
            <w:vAlign w:val="center"/>
          </w:tcPr>
          <w:p w14:paraId="6AB633CB" w14:textId="77777777" w:rsidR="007322CF" w:rsidRPr="00DE5F6B" w:rsidRDefault="007322CF" w:rsidP="002B230B">
            <w:pPr>
              <w:jc w:val="center"/>
              <w:rPr>
                <w:rFonts w:ascii="Arial" w:hAnsi="Arial" w:cs="Arial"/>
                <w:color w:val="FF0000"/>
                <w:sz w:val="18"/>
                <w:szCs w:val="18"/>
                <w:u w:val="single"/>
                <w:lang w:val="en-US"/>
              </w:rPr>
            </w:pPr>
          </w:p>
        </w:tc>
        <w:tc>
          <w:tcPr>
            <w:tcW w:w="1243"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6AEDE25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Maximum </w:t>
            </w:r>
          </w:p>
          <w:p w14:paraId="431002A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MPDU </w:t>
            </w:r>
          </w:p>
          <w:p w14:paraId="5842E0F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Length </w:t>
            </w:r>
          </w:p>
        </w:tc>
        <w:tc>
          <w:tcPr>
            <w:tcW w:w="1086" w:type="dxa"/>
            <w:tcBorders>
              <w:top w:val="single" w:sz="12" w:space="0" w:color="000000"/>
              <w:left w:val="single" w:sz="12" w:space="0" w:color="000000"/>
              <w:bottom w:val="single" w:sz="12" w:space="0" w:color="000000"/>
              <w:right w:val="single" w:sz="12" w:space="0" w:color="000000"/>
            </w:tcBorders>
          </w:tcPr>
          <w:p w14:paraId="18BC4556"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A-MSDU</w:t>
            </w:r>
          </w:p>
          <w:p w14:paraId="09BCA82C"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Length</w:t>
            </w:r>
          </w:p>
          <w:p w14:paraId="258C4EBE" w14:textId="77777777" w:rsidR="007322CF" w:rsidRPr="00DE5F6B" w:rsidRDefault="007322CF" w:rsidP="002B230B">
            <w:pPr>
              <w:jc w:val="center"/>
              <w:rPr>
                <w:rFonts w:ascii="Arial" w:eastAsia="新細明體" w:hAnsi="Arial" w:cs="Arial"/>
                <w:color w:val="FF0000"/>
                <w:sz w:val="18"/>
                <w:szCs w:val="18"/>
                <w:u w:val="single"/>
                <w:lang w:val="en-US" w:eastAsia="zh-TW"/>
              </w:rPr>
            </w:pPr>
          </w:p>
        </w:tc>
        <w:tc>
          <w:tcPr>
            <w:tcW w:w="1086" w:type="dxa"/>
            <w:tcBorders>
              <w:top w:val="single" w:sz="12" w:space="0" w:color="000000"/>
              <w:left w:val="single" w:sz="12" w:space="0" w:color="000000"/>
              <w:bottom w:val="single" w:sz="12" w:space="0" w:color="000000"/>
              <w:right w:val="single" w:sz="12" w:space="0" w:color="000000"/>
            </w:tcBorders>
          </w:tcPr>
          <w:p w14:paraId="12B58FB1"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Pad</w:t>
            </w:r>
          </w:p>
        </w:tc>
      </w:tr>
      <w:tr w:rsidR="005E18FF" w:rsidRPr="0036419B" w14:paraId="6458E1EE" w14:textId="77777777" w:rsidTr="00DE5F6B">
        <w:trPr>
          <w:trHeight w:val="20"/>
          <w:jc w:val="center"/>
        </w:trPr>
        <w:tc>
          <w:tcPr>
            <w:tcW w:w="1022" w:type="dxa"/>
            <w:vAlign w:val="center"/>
          </w:tcPr>
          <w:p w14:paraId="35995022" w14:textId="4F1F912B" w:rsidR="007322CF" w:rsidRPr="00DE5F6B" w:rsidRDefault="005E18FF" w:rsidP="002B230B">
            <w:pPr>
              <w:jc w:val="center"/>
              <w:rPr>
                <w:rFonts w:ascii="Arial" w:hAnsi="Arial" w:cs="Arial"/>
                <w:color w:val="FF0000"/>
                <w:sz w:val="18"/>
                <w:szCs w:val="18"/>
                <w:u w:val="single"/>
                <w:lang w:val="en-US"/>
              </w:rPr>
            </w:pPr>
            <w:r w:rsidRPr="00DE5F6B">
              <w:rPr>
                <w:rFonts w:ascii="Arial" w:hAnsi="Arial" w:cs="Arial"/>
                <w:color w:val="FF0000"/>
                <w:sz w:val="18"/>
                <w:szCs w:val="18"/>
                <w:u w:val="single"/>
                <w:lang w:val="en-US"/>
              </w:rPr>
              <w:t>B</w:t>
            </w:r>
            <w:r w:rsidR="007322CF" w:rsidRPr="00DE5F6B">
              <w:rPr>
                <w:rFonts w:ascii="Arial" w:hAnsi="Arial" w:cs="Arial"/>
                <w:color w:val="FF0000"/>
                <w:sz w:val="18"/>
                <w:szCs w:val="18"/>
                <w:u w:val="single"/>
                <w:lang w:val="en-US"/>
              </w:rPr>
              <w:t>its:</w:t>
            </w:r>
          </w:p>
        </w:tc>
        <w:tc>
          <w:tcPr>
            <w:tcW w:w="1243" w:type="dxa"/>
            <w:tcBorders>
              <w:top w:val="single" w:sz="12" w:space="0" w:color="000000"/>
            </w:tcBorders>
            <w:tcMar>
              <w:top w:w="60" w:type="dxa"/>
              <w:left w:w="60" w:type="dxa"/>
              <w:bottom w:w="60" w:type="dxa"/>
              <w:right w:w="60" w:type="dxa"/>
            </w:tcMar>
            <w:vAlign w:val="center"/>
          </w:tcPr>
          <w:p w14:paraId="55A3EBC9" w14:textId="056C8C83" w:rsidR="007322CF" w:rsidRPr="00DE5F6B" w:rsidRDefault="007A113C" w:rsidP="002B230B">
            <w:pPr>
              <w:jc w:val="center"/>
              <w:rPr>
                <w:rFonts w:ascii="Arial" w:hAnsi="Arial" w:cs="Arial"/>
                <w:color w:val="FF0000"/>
                <w:sz w:val="18"/>
                <w:szCs w:val="18"/>
                <w:u w:val="single"/>
                <w:lang w:val="en-US"/>
              </w:rPr>
            </w:pPr>
            <w:r>
              <w:rPr>
                <w:rFonts w:ascii="Arial" w:hAnsi="Arial" w:cs="Arial"/>
                <w:color w:val="FF0000"/>
                <w:sz w:val="18"/>
                <w:szCs w:val="18"/>
                <w:u w:val="single"/>
                <w:lang w:val="en-US"/>
              </w:rPr>
              <w:t xml:space="preserve">0 or </w:t>
            </w:r>
            <w:r w:rsidR="007322CF" w:rsidRPr="00DE5F6B">
              <w:rPr>
                <w:rFonts w:ascii="Arial" w:hAnsi="Arial" w:cs="Arial"/>
                <w:color w:val="FF0000"/>
                <w:sz w:val="18"/>
                <w:szCs w:val="18"/>
                <w:u w:val="single"/>
                <w:lang w:val="en-US"/>
              </w:rPr>
              <w:t>2</w:t>
            </w:r>
          </w:p>
        </w:tc>
        <w:tc>
          <w:tcPr>
            <w:tcW w:w="1086" w:type="dxa"/>
            <w:tcBorders>
              <w:top w:val="single" w:sz="12" w:space="0" w:color="000000"/>
            </w:tcBorders>
          </w:tcPr>
          <w:p w14:paraId="0C996A25" w14:textId="0F47C7A4" w:rsidR="007322CF" w:rsidRPr="00DE5F6B" w:rsidRDefault="007A113C"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0 or </w:t>
            </w:r>
            <w:r w:rsidR="007322CF" w:rsidRPr="00DE5F6B">
              <w:rPr>
                <w:rFonts w:ascii="Arial" w:eastAsia="新細明體" w:hAnsi="Arial" w:cs="Arial"/>
                <w:color w:val="FF0000"/>
                <w:sz w:val="18"/>
                <w:szCs w:val="18"/>
                <w:u w:val="single"/>
                <w:lang w:val="en-US" w:eastAsia="zh-TW"/>
              </w:rPr>
              <w:t>1</w:t>
            </w:r>
          </w:p>
        </w:tc>
        <w:tc>
          <w:tcPr>
            <w:tcW w:w="1086" w:type="dxa"/>
            <w:tcBorders>
              <w:top w:val="single" w:sz="12" w:space="0" w:color="000000"/>
            </w:tcBorders>
          </w:tcPr>
          <w:p w14:paraId="7489C50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variable</w:t>
            </w:r>
          </w:p>
        </w:tc>
      </w:tr>
    </w:tbl>
    <w:p w14:paraId="40E04472" w14:textId="77777777" w:rsidR="007322CF" w:rsidRPr="0036419B" w:rsidRDefault="007322CF" w:rsidP="007322CF">
      <w:pPr>
        <w:rPr>
          <w:color w:val="FF0000"/>
          <w:u w:val="single"/>
          <w:lang w:val="en-US"/>
        </w:rPr>
      </w:pPr>
    </w:p>
    <w:p w14:paraId="76AEB336" w14:textId="3E12E3D1"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1002yc</w:t>
      </w:r>
      <w:r w:rsidRPr="0036419B">
        <w:rPr>
          <w:b/>
          <w:bCs/>
          <w:color w:val="FF0000"/>
          <w:u w:val="single"/>
          <w:lang w:val="en-US"/>
        </w:rPr>
        <w:t xml:space="preserve"> — </w:t>
      </w:r>
      <w:r w:rsidR="00CF7C94" w:rsidRPr="0036419B">
        <w:rPr>
          <w:b/>
          <w:bCs/>
          <w:color w:val="FF0000"/>
          <w:u w:val="single"/>
          <w:lang w:val="en-US"/>
        </w:rPr>
        <w:t xml:space="preserve">Operation Parameter Info </w:t>
      </w:r>
      <w:r w:rsidR="00BE4065" w:rsidRPr="0036419B">
        <w:rPr>
          <w:b/>
          <w:bCs/>
          <w:color w:val="FF0000"/>
          <w:u w:val="single"/>
          <w:lang w:val="en-US"/>
        </w:rPr>
        <w:t>sub</w:t>
      </w:r>
      <w:r w:rsidRPr="0036419B">
        <w:rPr>
          <w:b/>
          <w:bCs/>
          <w:color w:val="FF0000"/>
          <w:u w:val="single"/>
          <w:lang w:val="en-US"/>
        </w:rPr>
        <w:t>field format</w:t>
      </w:r>
    </w:p>
    <w:p w14:paraId="271E0ABE" w14:textId="77777777" w:rsidR="007322CF" w:rsidRPr="0036419B" w:rsidRDefault="007322CF" w:rsidP="007322CF">
      <w:pPr>
        <w:rPr>
          <w:rFonts w:eastAsia="新細明體"/>
          <w:color w:val="FF0000"/>
          <w:u w:val="single"/>
          <w:lang w:val="en-US" w:eastAsia="zh-TW"/>
        </w:rPr>
      </w:pPr>
    </w:p>
    <w:p w14:paraId="468ED2B2" w14:textId="77777777"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The Maximum MPDU Length subfield is in defined in Table 9-310 (Subfields of the VHT Capabilities Information field).</w:t>
      </w:r>
    </w:p>
    <w:p w14:paraId="7035CEED" w14:textId="77777777" w:rsidR="007322CF" w:rsidRPr="0036419B" w:rsidRDefault="007322CF" w:rsidP="007322CF">
      <w:pPr>
        <w:rPr>
          <w:rFonts w:eastAsia="新細明體"/>
          <w:color w:val="FF0000"/>
          <w:u w:val="single"/>
          <w:lang w:val="en-US" w:eastAsia="zh-TW"/>
        </w:rPr>
      </w:pPr>
    </w:p>
    <w:p w14:paraId="5B505940" w14:textId="2487FBFA"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A-MSDU Length subfield is defined in Table 9-221 (Subfields of the HT Capabilities Information field). </w:t>
      </w:r>
    </w:p>
    <w:p w14:paraId="347CCF88" w14:textId="77777777" w:rsidR="007322CF" w:rsidRPr="0036419B" w:rsidRDefault="007322CF" w:rsidP="007322CF">
      <w:pPr>
        <w:rPr>
          <w:rFonts w:eastAsia="新細明體"/>
          <w:color w:val="FF0000"/>
          <w:u w:val="single"/>
          <w:lang w:val="en-US" w:eastAsia="zh-TW"/>
        </w:rPr>
      </w:pPr>
    </w:p>
    <w:p w14:paraId="333261BC" w14:textId="0FDA5EEB"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Pad subfield contains all 0s.  The number of bits in the Pad subfield is the number of bits required to make the length of the </w:t>
      </w:r>
      <w:r w:rsidR="00FF637B" w:rsidRPr="0036419B">
        <w:rPr>
          <w:rFonts w:eastAsia="新細明體"/>
          <w:color w:val="FF0000"/>
          <w:u w:val="single"/>
          <w:lang w:val="en-US" w:eastAsia="zh-TW"/>
        </w:rPr>
        <w:t>Operation Parameter Info</w:t>
      </w:r>
      <w:r w:rsidR="00FF637B" w:rsidRPr="0036419B" w:rsidDel="00FF637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388D42B9" w14:textId="77777777" w:rsidR="005156C9" w:rsidRDefault="005156C9" w:rsidP="002E2B88">
      <w:pPr>
        <w:jc w:val="both"/>
        <w:rPr>
          <w:rStyle w:val="af3"/>
          <w:highlight w:val="yellow"/>
        </w:rPr>
      </w:pPr>
    </w:p>
    <w:p w14:paraId="4CCF7594" w14:textId="7D72FE53" w:rsidR="00B50BDF"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w:t>
      </w:r>
      <w:proofErr w:type="spellStart"/>
      <w:r w:rsidR="005156C9" w:rsidRPr="005156C9">
        <w:rPr>
          <w:rStyle w:val="af3"/>
        </w:rPr>
        <w:t>Table</w:t>
      </w:r>
      <w:proofErr w:type="spellEnd"/>
      <w:r w:rsidR="005156C9" w:rsidRPr="005156C9">
        <w:rPr>
          <w:rStyle w:val="af3"/>
        </w:rPr>
        <w:t xml:space="preserve"> 9-623c</w:t>
      </w:r>
      <w:r w:rsidR="005156C9">
        <w:rPr>
          <w:rStyle w:val="af3"/>
        </w:rPr>
        <w:t xml:space="preserve"> (</w:t>
      </w:r>
      <w:r w:rsidR="005156C9" w:rsidRPr="005156C9">
        <w:rPr>
          <w:rStyle w:val="af3"/>
        </w:rPr>
        <w:t>Protected EHT Action field values</w:t>
      </w:r>
      <w:r w:rsidR="005156C9">
        <w:rPr>
          <w:rStyle w:val="af3"/>
        </w:rPr>
        <w:t>)</w:t>
      </w:r>
      <w:r w:rsidR="005156C9" w:rsidRPr="005156C9">
        <w:rPr>
          <w:rStyle w:val="af3"/>
        </w:rPr>
        <w:t xml:space="preserve"> </w:t>
      </w:r>
      <w:r>
        <w:rPr>
          <w:rStyle w:val="af3"/>
        </w:rPr>
        <w:t>as follows</w:t>
      </w:r>
      <w:r w:rsidR="00E76964">
        <w:rPr>
          <w:rStyle w:val="af3"/>
        </w:rPr>
        <w:t xml:space="preserve"> (#10773)</w:t>
      </w:r>
    </w:p>
    <w:p w14:paraId="6BFAC1B0" w14:textId="77777777" w:rsidR="00B50BDF" w:rsidRPr="00A67CD2" w:rsidRDefault="00B50BDF" w:rsidP="002E2B88">
      <w:pPr>
        <w:jc w:val="both"/>
        <w:rPr>
          <w:rStyle w:val="af3"/>
        </w:rPr>
      </w:pPr>
    </w:p>
    <w:p w14:paraId="0440810E" w14:textId="381C5D0A" w:rsidR="00D5282D" w:rsidRPr="00B50BDF" w:rsidRDefault="002E2B88" w:rsidP="00B50BDF">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tbl>
      <w:tblPr>
        <w:tblStyle w:val="a7"/>
        <w:tblW w:w="0" w:type="auto"/>
        <w:tblInd w:w="1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1"/>
        <w:gridCol w:w="3357"/>
        <w:gridCol w:w="1832"/>
      </w:tblGrid>
      <w:tr w:rsidR="00B50BDF" w14:paraId="622E8C68" w14:textId="77777777" w:rsidTr="00A553CB">
        <w:tc>
          <w:tcPr>
            <w:tcW w:w="1381" w:type="dxa"/>
            <w:tcBorders>
              <w:bottom w:val="single" w:sz="6" w:space="0" w:color="000000"/>
              <w:right w:val="single" w:sz="6" w:space="0" w:color="000000"/>
            </w:tcBorders>
          </w:tcPr>
          <w:p w14:paraId="59D85D1D" w14:textId="5312E103"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Value</w:t>
            </w:r>
          </w:p>
        </w:tc>
        <w:tc>
          <w:tcPr>
            <w:tcW w:w="3357" w:type="dxa"/>
            <w:tcBorders>
              <w:left w:val="single" w:sz="6" w:space="0" w:color="000000"/>
              <w:bottom w:val="single" w:sz="6" w:space="0" w:color="000000"/>
              <w:right w:val="single" w:sz="6" w:space="0" w:color="000000"/>
            </w:tcBorders>
          </w:tcPr>
          <w:p w14:paraId="5C78FD52" w14:textId="3762D616"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Meaning</w:t>
            </w:r>
          </w:p>
        </w:tc>
        <w:tc>
          <w:tcPr>
            <w:tcW w:w="1832" w:type="dxa"/>
            <w:tcBorders>
              <w:left w:val="single" w:sz="6" w:space="0" w:color="000000"/>
              <w:bottom w:val="single" w:sz="6" w:space="0" w:color="000000"/>
            </w:tcBorders>
          </w:tcPr>
          <w:p w14:paraId="289B2030" w14:textId="7CC9C875"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Time priority</w:t>
            </w:r>
          </w:p>
        </w:tc>
      </w:tr>
      <w:tr w:rsidR="00B50BDF" w14:paraId="18DD18A4" w14:textId="77777777" w:rsidTr="00A553CB">
        <w:trPr>
          <w:trHeight w:val="321"/>
        </w:trPr>
        <w:tc>
          <w:tcPr>
            <w:tcW w:w="1381" w:type="dxa"/>
            <w:tcBorders>
              <w:top w:val="single" w:sz="6" w:space="0" w:color="000000"/>
              <w:bottom w:val="single" w:sz="6" w:space="0" w:color="000000"/>
              <w:right w:val="single" w:sz="6" w:space="0" w:color="000000"/>
            </w:tcBorders>
          </w:tcPr>
          <w:p w14:paraId="2ECD49C0" w14:textId="13264BD7"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8</w:t>
            </w:r>
          </w:p>
        </w:tc>
        <w:tc>
          <w:tcPr>
            <w:tcW w:w="3357" w:type="dxa"/>
            <w:tcBorders>
              <w:top w:val="single" w:sz="6" w:space="0" w:color="000000"/>
              <w:left w:val="single" w:sz="6" w:space="0" w:color="000000"/>
              <w:bottom w:val="single" w:sz="6" w:space="0" w:color="000000"/>
              <w:right w:val="single" w:sz="6" w:space="0" w:color="000000"/>
            </w:tcBorders>
          </w:tcPr>
          <w:p w14:paraId="149307AB" w14:textId="7E3CF47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Request</w:t>
            </w:r>
          </w:p>
        </w:tc>
        <w:tc>
          <w:tcPr>
            <w:tcW w:w="1832" w:type="dxa"/>
            <w:tcBorders>
              <w:top w:val="single" w:sz="6" w:space="0" w:color="000000"/>
              <w:left w:val="single" w:sz="6" w:space="0" w:color="000000"/>
              <w:bottom w:val="single" w:sz="6" w:space="0" w:color="000000"/>
            </w:tcBorders>
          </w:tcPr>
          <w:p w14:paraId="6799F872" w14:textId="24FBEA2A"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7D186F3D" w14:textId="77777777" w:rsidTr="00B50BDF">
        <w:trPr>
          <w:trHeight w:val="330"/>
        </w:trPr>
        <w:tc>
          <w:tcPr>
            <w:tcW w:w="1381" w:type="dxa"/>
            <w:tcBorders>
              <w:top w:val="single" w:sz="6" w:space="0" w:color="000000"/>
              <w:bottom w:val="single" w:sz="6" w:space="0" w:color="000000"/>
              <w:right w:val="single" w:sz="6" w:space="0" w:color="000000"/>
            </w:tcBorders>
          </w:tcPr>
          <w:p w14:paraId="7506FC47" w14:textId="3F383CDD"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lastRenderedPageBreak/>
              <w:t>9</w:t>
            </w:r>
          </w:p>
        </w:tc>
        <w:tc>
          <w:tcPr>
            <w:tcW w:w="3357" w:type="dxa"/>
            <w:tcBorders>
              <w:top w:val="single" w:sz="6" w:space="0" w:color="000000"/>
              <w:left w:val="single" w:sz="6" w:space="0" w:color="000000"/>
              <w:bottom w:val="single" w:sz="6" w:space="0" w:color="000000"/>
              <w:right w:val="single" w:sz="6" w:space="0" w:color="000000"/>
            </w:tcBorders>
          </w:tcPr>
          <w:p w14:paraId="2809328B" w14:textId="6E4C6A2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Response</w:t>
            </w:r>
          </w:p>
        </w:tc>
        <w:tc>
          <w:tcPr>
            <w:tcW w:w="1832" w:type="dxa"/>
            <w:tcBorders>
              <w:top w:val="single" w:sz="6" w:space="0" w:color="000000"/>
              <w:left w:val="single" w:sz="6" w:space="0" w:color="000000"/>
              <w:bottom w:val="single" w:sz="6" w:space="0" w:color="000000"/>
            </w:tcBorders>
          </w:tcPr>
          <w:p w14:paraId="03E4D6FE" w14:textId="630FE743"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3EA11A32" w14:textId="77777777" w:rsidTr="00B50BDF">
        <w:trPr>
          <w:trHeight w:val="330"/>
        </w:trPr>
        <w:tc>
          <w:tcPr>
            <w:tcW w:w="1381" w:type="dxa"/>
            <w:tcBorders>
              <w:top w:val="single" w:sz="6" w:space="0" w:color="000000"/>
              <w:right w:val="single" w:sz="6" w:space="0" w:color="000000"/>
            </w:tcBorders>
          </w:tcPr>
          <w:p w14:paraId="2D70745E" w14:textId="7F8E3B95" w:rsidR="00B50BDF" w:rsidRPr="00B50BDF" w:rsidRDefault="00B50BDF" w:rsidP="00B50BDF">
            <w:pPr>
              <w:jc w:val="center"/>
              <w:rPr>
                <w:rFonts w:ascii="Arial" w:hAnsi="Arial" w:cs="Arial"/>
                <w:sz w:val="18"/>
                <w:szCs w:val="18"/>
              </w:rPr>
            </w:pPr>
            <w:r w:rsidRPr="00B50BDF">
              <w:rPr>
                <w:rFonts w:ascii="Arial" w:hAnsi="Arial" w:cs="Arial"/>
                <w:strike/>
                <w:color w:val="FF0000"/>
                <w:sz w:val="18"/>
                <w:szCs w:val="18"/>
              </w:rPr>
              <w:t>8</w:t>
            </w:r>
            <w:r w:rsidRPr="00B50BDF">
              <w:rPr>
                <w:rFonts w:ascii="Arial" w:hAnsi="Arial" w:cs="Arial"/>
                <w:color w:val="FF0000"/>
                <w:sz w:val="18"/>
                <w:szCs w:val="18"/>
                <w:u w:val="single"/>
              </w:rPr>
              <w:t>10</w:t>
            </w:r>
            <w:r w:rsidRPr="00B50BDF">
              <w:rPr>
                <w:rFonts w:ascii="Arial" w:hAnsi="Arial" w:cs="Arial"/>
                <w:sz w:val="18"/>
                <w:szCs w:val="18"/>
              </w:rPr>
              <w:t xml:space="preserve"> - 255</w:t>
            </w:r>
          </w:p>
        </w:tc>
        <w:tc>
          <w:tcPr>
            <w:tcW w:w="3357" w:type="dxa"/>
            <w:tcBorders>
              <w:top w:val="single" w:sz="6" w:space="0" w:color="000000"/>
              <w:left w:val="single" w:sz="6" w:space="0" w:color="000000"/>
              <w:right w:val="single" w:sz="6" w:space="0" w:color="000000"/>
            </w:tcBorders>
          </w:tcPr>
          <w:p w14:paraId="4E2D01B4" w14:textId="77777777" w:rsidR="00B50BDF" w:rsidRPr="00B50BDF" w:rsidRDefault="00B50BDF" w:rsidP="00B50BDF">
            <w:pPr>
              <w:jc w:val="center"/>
              <w:rPr>
                <w:rFonts w:ascii="Arial" w:hAnsi="Arial" w:cs="Arial"/>
                <w:sz w:val="18"/>
                <w:szCs w:val="18"/>
              </w:rPr>
            </w:pPr>
          </w:p>
        </w:tc>
        <w:tc>
          <w:tcPr>
            <w:tcW w:w="1832" w:type="dxa"/>
            <w:tcBorders>
              <w:top w:val="single" w:sz="6" w:space="0" w:color="000000"/>
              <w:left w:val="single" w:sz="6" w:space="0" w:color="000000"/>
            </w:tcBorders>
          </w:tcPr>
          <w:p w14:paraId="2FA74224" w14:textId="77777777" w:rsidR="00B50BDF" w:rsidRPr="00B50BDF" w:rsidRDefault="00B50BDF" w:rsidP="00B50BDF">
            <w:pPr>
              <w:jc w:val="center"/>
              <w:rPr>
                <w:rFonts w:ascii="Arial" w:hAnsi="Arial" w:cs="Arial"/>
                <w:sz w:val="18"/>
                <w:szCs w:val="18"/>
              </w:rPr>
            </w:pPr>
          </w:p>
        </w:tc>
      </w:tr>
    </w:tbl>
    <w:p w14:paraId="64DAE207" w14:textId="77777777" w:rsidR="00B50BDF" w:rsidRDefault="00B50BDF"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64321F4" w:rsidR="003E2DDB" w:rsidRDefault="00AC51A7" w:rsidP="002E2B88">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10</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proofErr w:type="spellStart"/>
      <w:r w:rsidR="00741634">
        <w:rPr>
          <w:rFonts w:ascii="Arial" w:hAnsi="Arial" w:cs="Arial"/>
          <w:b/>
          <w:bCs/>
          <w:sz w:val="24"/>
          <w:szCs w:val="24"/>
        </w:rPr>
        <w:t>Opeation</w:t>
      </w:r>
      <w:proofErr w:type="spellEnd"/>
      <w:r w:rsidR="00741634">
        <w:rPr>
          <w:rFonts w:ascii="Arial" w:hAnsi="Arial" w:cs="Arial"/>
          <w:b/>
          <w:bCs/>
          <w:sz w:val="24"/>
          <w:szCs w:val="24"/>
        </w:rPr>
        <w:t xml:space="preserve"> Update</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1E28BDA4" w:rsidR="00DA75F4" w:rsidRDefault="00327C30" w:rsidP="00365D9E">
      <w:pPr>
        <w:jc w:val="both"/>
        <w:rPr>
          <w:szCs w:val="22"/>
        </w:rPr>
      </w:pPr>
      <w:r w:rsidRPr="00327C30">
        <w:rPr>
          <w:szCs w:val="22"/>
        </w:rPr>
        <w:t xml:space="preserve">The </w:t>
      </w:r>
      <w:r w:rsidR="00BF6EBB" w:rsidRPr="00BF6EBB">
        <w:rPr>
          <w:szCs w:val="22"/>
        </w:rPr>
        <w:t>Multi-</w:t>
      </w:r>
      <w:r w:rsidR="00C655B6" w:rsidRPr="00C655B6">
        <w:rPr>
          <w:szCs w:val="22"/>
        </w:rPr>
        <w:t xml:space="preserve">Link </w:t>
      </w:r>
      <w:bookmarkStart w:id="19" w:name="_Hlk124758496"/>
      <w:r w:rsidR="00741634">
        <w:rPr>
          <w:szCs w:val="22"/>
        </w:rPr>
        <w:t>Operation Update</w:t>
      </w:r>
      <w:bookmarkEnd w:id="19"/>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Operation </w:t>
      </w:r>
      <w:r w:rsidR="00741634">
        <w:rPr>
          <w:szCs w:val="22"/>
        </w:rPr>
        <w:t xml:space="preserve">Update </w:t>
      </w:r>
      <w:r w:rsidR="00FE3A38" w:rsidRPr="0018636F">
        <w:rPr>
          <w:szCs w:val="22"/>
        </w:rPr>
        <w:t xml:space="preserve">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7B615D">
        <w:rPr>
          <w:szCs w:val="22"/>
        </w:rPr>
        <w:t>623l</w:t>
      </w:r>
      <w:r w:rsidR="00D2658C" w:rsidRPr="00D2658C">
        <w:rPr>
          <w:szCs w:val="22"/>
        </w:rPr>
        <w:t xml:space="preserv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 xml:space="preserve">Request </w:t>
      </w:r>
      <w:proofErr w:type="gramStart"/>
      <w:r w:rsidR="00D2658C" w:rsidRPr="00D2658C">
        <w:rPr>
          <w:szCs w:val="22"/>
        </w:rPr>
        <w:t>frame</w:t>
      </w:r>
      <w:proofErr w:type="gramEnd"/>
      <w:r w:rsidR="00D2658C" w:rsidRPr="00D2658C">
        <w:rPr>
          <w:szCs w:val="22"/>
        </w:rPr>
        <w:t xml:space="preserve"> Action field format).</w:t>
      </w:r>
    </w:p>
    <w:p w14:paraId="1CF92DD8" w14:textId="6A3CE524" w:rsidR="0098232B" w:rsidRPr="00365D9E" w:rsidRDefault="0098232B" w:rsidP="00365D9E">
      <w:pPr>
        <w:jc w:val="both"/>
        <w:rPr>
          <w:szCs w:val="22"/>
        </w:rPr>
      </w:pPr>
    </w:p>
    <w:p w14:paraId="10B1A6DA" w14:textId="09BFACE3"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623l</w:t>
      </w:r>
      <w:r w:rsidRPr="0098232B">
        <w:rPr>
          <w:rFonts w:ascii="Arial" w:hAnsi="Arial" w:cs="Arial"/>
          <w:b/>
          <w:bCs/>
          <w:szCs w:val="22"/>
        </w:rPr>
        <w:t>—</w:t>
      </w:r>
      <w:r w:rsidR="00BF6EBB" w:rsidRPr="00BF6EBB">
        <w:rPr>
          <w:rFonts w:ascii="Arial" w:hAnsi="Arial" w:cs="Arial"/>
          <w:b/>
          <w:bCs/>
          <w:szCs w:val="22"/>
        </w:rPr>
        <w:t>Multi-</w:t>
      </w:r>
      <w:r w:rsidR="00C655B6" w:rsidRPr="00C655B6">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5AEA75F">
                <wp:simplePos x="0" y="0"/>
                <wp:positionH relativeFrom="page">
                  <wp:posOffset>1366577</wp:posOffset>
                </wp:positionH>
                <wp:positionV relativeFrom="paragraph">
                  <wp:posOffset>51955</wp:posOffset>
                </wp:positionV>
                <wp:extent cx="4341495" cy="1244600"/>
                <wp:effectExtent l="0" t="0" r="19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20" w:author="Frank Hsu (徐建芳)" w:date="2023-01-16T13:13:00Z">
                                    <w:r w:rsidRPr="00F827B0">
                                      <w:rPr>
                                        <w:spacing w:val="-2"/>
                                        <w:sz w:val="18"/>
                                        <w:szCs w:val="18"/>
                                      </w:rPr>
                                      <w:t>Reconfiguration Multi-Link element</w:t>
                                    </w:r>
                                  </w:ins>
                                  <w:del w:id="21" w:author="Frank Hsu (徐建芳)" w:date="2023-01-16T10:53:00Z">
                                    <w:r w:rsidR="0002777C" w:rsidRPr="00C655B6" w:rsidDel="005B7A6F">
                                      <w:rPr>
                                        <w:spacing w:val="-2"/>
                                        <w:sz w:val="18"/>
                                        <w:szCs w:val="18"/>
                                      </w:rPr>
                                      <w:delText xml:space="preserve">Reconfigration </w:delText>
                                    </w:r>
                                  </w:del>
                                  <w:del w:id="22"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8" type="#_x0000_t202" style="position:absolute;left:0;text-align:left;margin-left:107.6pt;margin-top:4.1pt;width:341.85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23" w:author="Frank Hsu (徐建芳)" w:date="2023-01-16T13:13:00Z">
                              <w:r w:rsidRPr="00F827B0">
                                <w:rPr>
                                  <w:spacing w:val="-2"/>
                                  <w:sz w:val="18"/>
                                  <w:szCs w:val="18"/>
                                </w:rPr>
                                <w:t>Reconfiguration Multi-Link element</w:t>
                              </w:r>
                            </w:ins>
                            <w:del w:id="24" w:author="Frank Hsu (徐建芳)" w:date="2023-01-16T10:53:00Z">
                              <w:r w:rsidR="0002777C" w:rsidRPr="00C655B6" w:rsidDel="005B7A6F">
                                <w:rPr>
                                  <w:spacing w:val="-2"/>
                                  <w:sz w:val="18"/>
                                  <w:szCs w:val="18"/>
                                </w:rPr>
                                <w:delText xml:space="preserve">Reconfigration </w:delText>
                              </w:r>
                            </w:del>
                            <w:del w:id="25"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2C800800" w14:textId="0857ABC6" w:rsidR="00B773ED" w:rsidRDefault="00B773ED" w:rsidP="00B773ED">
      <w:pPr>
        <w:jc w:val="both"/>
        <w:rPr>
          <w:szCs w:val="22"/>
        </w:rPr>
      </w:pPr>
      <w:r w:rsidRPr="00B773ED">
        <w:rPr>
          <w:szCs w:val="22"/>
        </w:rPr>
        <w:t>The Category field is defined in 9.4.1.11 (Action field).</w:t>
      </w:r>
    </w:p>
    <w:p w14:paraId="45A744D6" w14:textId="2665909D" w:rsidR="00B773ED" w:rsidRDefault="00B773ED" w:rsidP="00B773ED">
      <w:pPr>
        <w:jc w:val="both"/>
        <w:rPr>
          <w:szCs w:val="22"/>
        </w:rPr>
      </w:pPr>
      <w:r w:rsidRPr="00B773ED">
        <w:rPr>
          <w:szCs w:val="22"/>
        </w:rPr>
        <w:t xml:space="preserve">The Protected EHT Action field is defined in 9.6.35.1 (Protected EHT Action field). </w:t>
      </w:r>
    </w:p>
    <w:p w14:paraId="0D1F6859" w14:textId="77777777" w:rsidR="00A553CB" w:rsidRDefault="00A553CB" w:rsidP="00B773ED">
      <w:pPr>
        <w:jc w:val="both"/>
        <w:rPr>
          <w:szCs w:val="22"/>
        </w:rPr>
      </w:pPr>
    </w:p>
    <w:p w14:paraId="44FD6BE3" w14:textId="7D32E2A2" w:rsidR="00B773ED" w:rsidRDefault="00B773ED" w:rsidP="00B773ED">
      <w:pPr>
        <w:jc w:val="both"/>
        <w:rPr>
          <w:szCs w:val="22"/>
        </w:rPr>
      </w:pPr>
      <w:r w:rsidRPr="00B773ED">
        <w:rPr>
          <w:szCs w:val="22"/>
        </w:rPr>
        <w:t xml:space="preserve">The Dialog Token field is a set to a nonzero value chosen by the STA sending the </w:t>
      </w:r>
      <w:r w:rsidR="00BF6EBB" w:rsidRPr="00BF6EBB">
        <w:rPr>
          <w:szCs w:val="22"/>
        </w:rPr>
        <w:t>Multi-</w:t>
      </w:r>
      <w:r w:rsidR="00C655B6" w:rsidRPr="00C655B6">
        <w:rPr>
          <w:szCs w:val="22"/>
        </w:rPr>
        <w:t xml:space="preserve">Link </w:t>
      </w:r>
      <w:r w:rsidR="00741634">
        <w:rPr>
          <w:szCs w:val="22"/>
        </w:rPr>
        <w:t>Operation Update</w:t>
      </w:r>
      <w:r w:rsidR="00741634" w:rsidRPr="00B773ED">
        <w:rPr>
          <w:szCs w:val="22"/>
        </w:rPr>
        <w:t xml:space="preserve"> </w:t>
      </w:r>
      <w:r w:rsidRPr="00B773ED">
        <w:rPr>
          <w:szCs w:val="22"/>
        </w:rPr>
        <w:t>Request frame to identify the request/response transaction.</w:t>
      </w:r>
    </w:p>
    <w:p w14:paraId="7CC0B1B4" w14:textId="3E48D370" w:rsidR="00B773ED" w:rsidRDefault="00601B2F" w:rsidP="00B773ED">
      <w:pPr>
        <w:jc w:val="both"/>
        <w:rPr>
          <w:szCs w:val="22"/>
        </w:rPr>
      </w:pPr>
      <w:r>
        <w:rPr>
          <w:szCs w:val="22"/>
        </w:rPr>
        <w:t xml:space="preserve">The </w:t>
      </w:r>
      <w:del w:id="26" w:author="Frank Hsu (徐建芳)" w:date="2023-01-16T10:53:00Z">
        <w:r w:rsidDel="005B7A6F">
          <w:rPr>
            <w:szCs w:val="22"/>
          </w:rPr>
          <w:delText xml:space="preserve">Reconfiguration </w:delText>
        </w:r>
      </w:del>
      <w:r>
        <w:rPr>
          <w:szCs w:val="22"/>
        </w:rPr>
        <w:t xml:space="preserve">Multi-Link </w:t>
      </w:r>
      <w:ins w:id="27" w:author="Frank Hsu (徐建芳)" w:date="2023-01-16T10:53:00Z">
        <w:r w:rsidR="005B7A6F">
          <w:rPr>
            <w:szCs w:val="22"/>
          </w:rPr>
          <w:t xml:space="preserve">Operation Update </w:t>
        </w:r>
      </w:ins>
      <w:r>
        <w:rPr>
          <w:szCs w:val="22"/>
        </w:rPr>
        <w:t xml:space="preserve">field contains the Reconfiguration Multi-Link element, specified </w:t>
      </w:r>
      <w:r w:rsidRPr="00601B2F">
        <w:rPr>
          <w:szCs w:val="22"/>
        </w:rPr>
        <w:t>in</w:t>
      </w:r>
      <w:r>
        <w:rPr>
          <w:szCs w:val="22"/>
        </w:rPr>
        <w:t xml:space="preserve"> </w:t>
      </w:r>
      <w:r w:rsidRPr="00601B2F">
        <w:rPr>
          <w:szCs w:val="22"/>
        </w:rPr>
        <w:t>9.4.2.312.</w:t>
      </w:r>
      <w:r>
        <w:rPr>
          <w:szCs w:val="22"/>
        </w:rPr>
        <w:t>4</w:t>
      </w:r>
      <w:r w:rsidRPr="00601B2F">
        <w:rPr>
          <w:szCs w:val="22"/>
        </w:rPr>
        <w:t xml:space="preserve"> (Reconfiguration Multi-Link element)</w:t>
      </w:r>
      <w:r>
        <w:rPr>
          <w:szCs w:val="22"/>
        </w:rPr>
        <w:t>.</w:t>
      </w:r>
    </w:p>
    <w:p w14:paraId="06538BBC" w14:textId="4E246A16" w:rsidR="009903B5" w:rsidRDefault="009903B5" w:rsidP="00327C30">
      <w:pPr>
        <w:jc w:val="both"/>
        <w:rPr>
          <w:szCs w:val="22"/>
        </w:rPr>
      </w:pPr>
    </w:p>
    <w:p w14:paraId="299D99D4" w14:textId="328B886B" w:rsidR="009903B5" w:rsidRDefault="009903B5" w:rsidP="009903B5">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11</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r w:rsidR="00741634">
        <w:rPr>
          <w:rFonts w:ascii="Arial" w:hAnsi="Arial" w:cs="Arial"/>
          <w:b/>
          <w:bCs/>
          <w:sz w:val="24"/>
          <w:szCs w:val="24"/>
        </w:rPr>
        <w:t>Operation Update</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796376FD" w:rsidR="003810C9" w:rsidRDefault="003810C9" w:rsidP="00A440D4">
      <w:pPr>
        <w:jc w:val="both"/>
        <w:rPr>
          <w:szCs w:val="22"/>
        </w:rPr>
      </w:pPr>
      <w:r w:rsidRPr="00327C30">
        <w:rPr>
          <w:szCs w:val="22"/>
        </w:rPr>
        <w:t xml:space="preserve">The </w:t>
      </w:r>
      <w:r w:rsidR="00BF6EBB" w:rsidRPr="00BF6EBB">
        <w:rPr>
          <w:szCs w:val="22"/>
        </w:rPr>
        <w:t>Multi-</w:t>
      </w:r>
      <w:r w:rsidR="00C655B6" w:rsidRPr="00C655B6">
        <w:rPr>
          <w:szCs w:val="22"/>
        </w:rPr>
        <w:t xml:space="preserve">Link </w:t>
      </w:r>
      <w:r w:rsidR="00741634">
        <w:rPr>
          <w:szCs w:val="22"/>
        </w:rPr>
        <w:t>Operation Update</w:t>
      </w:r>
      <w:r w:rsidR="00741634" w:rsidRPr="00997D4E">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BF6EBB" w:rsidRPr="00BF6EBB">
        <w:rPr>
          <w:szCs w:val="22"/>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Request frame</w:t>
      </w:r>
      <w:r w:rsidRPr="00997D4E">
        <w:rPr>
          <w:szCs w:val="22"/>
        </w:rPr>
        <w:t>.</w:t>
      </w:r>
      <w:r w:rsidR="00A440D4" w:rsidRPr="00997D4E">
        <w:rPr>
          <w:szCs w:val="22"/>
        </w:rPr>
        <w:t xml:space="preserve"> The Action field of 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Response frame contai</w:t>
      </w:r>
      <w:r w:rsidR="00A440D4" w:rsidRPr="00A440D4">
        <w:rPr>
          <w:szCs w:val="22"/>
        </w:rPr>
        <w:t>ns the information shown in Table 9-</w:t>
      </w:r>
      <w:r w:rsidR="007B615D">
        <w:rPr>
          <w:szCs w:val="22"/>
        </w:rPr>
        <w:t>623m</w:t>
      </w:r>
      <w:r w:rsidR="00A440D4">
        <w:rPr>
          <w:szCs w:val="22"/>
          <w:lang w:val="en-US"/>
        </w:rPr>
        <w:t xml:space="preserve"> (</w:t>
      </w:r>
      <w:r w:rsidR="00BF6EBB" w:rsidRPr="00BF6EBB">
        <w:rPr>
          <w:szCs w:val="22"/>
          <w:lang w:val="en-US"/>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 xml:space="preserve">Response </w:t>
      </w:r>
      <w:proofErr w:type="gramStart"/>
      <w:r w:rsidR="00A440D4" w:rsidRPr="00A440D4">
        <w:rPr>
          <w:szCs w:val="22"/>
        </w:rPr>
        <w:t>frame</w:t>
      </w:r>
      <w:proofErr w:type="gramEnd"/>
      <w:r w:rsidR="00A440D4" w:rsidRPr="00A440D4">
        <w:rPr>
          <w:szCs w:val="22"/>
        </w:rPr>
        <w:t xml:space="preserve"> Action field format).</w:t>
      </w:r>
    </w:p>
    <w:p w14:paraId="77F23D4E" w14:textId="77777777" w:rsidR="009574FA" w:rsidRDefault="009574FA" w:rsidP="003810C9">
      <w:pPr>
        <w:jc w:val="both"/>
        <w:rPr>
          <w:szCs w:val="22"/>
        </w:rPr>
      </w:pPr>
    </w:p>
    <w:p w14:paraId="6C225F57" w14:textId="6A732ADF"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623m</w:t>
      </w:r>
      <w:r w:rsidRPr="0098232B">
        <w:rPr>
          <w:rFonts w:ascii="Arial" w:hAnsi="Arial" w:cs="Arial"/>
          <w:b/>
          <w:bCs/>
          <w:szCs w:val="22"/>
        </w:rPr>
        <w:t>—</w:t>
      </w:r>
      <w:r w:rsidR="00BF6EBB" w:rsidRPr="00BF6EBB">
        <w:rPr>
          <w:rFonts w:ascii="Arial" w:hAnsi="Arial" w:cs="Arial"/>
          <w:b/>
          <w:bCs/>
          <w:szCs w:val="22"/>
        </w:rPr>
        <w:t>Multi-</w:t>
      </w:r>
      <w:r w:rsidR="00FE3A38" w:rsidRPr="00FE3A38">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29"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AiAAROAgIAAMIDAAAOAAAAAAAA&#10;AAAAAAAAAC4CAABkcnMvZTJvRG9jLnhtbFBLAQItABQABgAIAAAAIQBbXsKl3QAAAAkBAAAPAAAA&#10;AAAAAAAAAAAAAFwEAABkcnMvZG93bnJldi54bWxQSwUGAAAAAAQABADzAAAAZgUAAAAA&#10;" o:allowincell="f" filled="f" stroked="f">
                <v:textbox inset="0,0,0,0">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1EE8412" w14:textId="2169AE07" w:rsidR="00BE60F2" w:rsidRDefault="00BE60F2" w:rsidP="00BE60F2">
      <w:pPr>
        <w:jc w:val="both"/>
        <w:rPr>
          <w:szCs w:val="22"/>
        </w:rPr>
      </w:pPr>
      <w:r w:rsidRPr="00BE60F2">
        <w:rPr>
          <w:szCs w:val="22"/>
        </w:rPr>
        <w:t>The Category field is defined in 9.4.1.11 (Action field).</w:t>
      </w:r>
    </w:p>
    <w:p w14:paraId="71731887" w14:textId="6780DBF1" w:rsidR="00A553CB" w:rsidRDefault="00BE60F2" w:rsidP="00327C30">
      <w:pPr>
        <w:jc w:val="both"/>
        <w:rPr>
          <w:szCs w:val="22"/>
        </w:rPr>
      </w:pPr>
      <w:r w:rsidRPr="00BE60F2">
        <w:rPr>
          <w:szCs w:val="22"/>
        </w:rPr>
        <w:t xml:space="preserve">The Protected EHT Action field is defined in 9.6.35.1 (Protected EHT Action field). </w:t>
      </w:r>
    </w:p>
    <w:p w14:paraId="64739A5F" w14:textId="77777777" w:rsidR="00A553CB" w:rsidRDefault="00A553CB" w:rsidP="00327C30">
      <w:pPr>
        <w:jc w:val="both"/>
        <w:rPr>
          <w:szCs w:val="22"/>
        </w:rPr>
      </w:pPr>
    </w:p>
    <w:p w14:paraId="3753368A" w14:textId="5EBAF0C9" w:rsidR="003810C9" w:rsidRDefault="007B615D" w:rsidP="00327C30">
      <w:pPr>
        <w:jc w:val="both"/>
        <w:rPr>
          <w:szCs w:val="22"/>
        </w:rPr>
      </w:pPr>
      <w:r>
        <w:rPr>
          <w:szCs w:val="22"/>
        </w:rPr>
        <w:t>T</w:t>
      </w:r>
      <w:r w:rsidR="00BE60F2" w:rsidRPr="00BE60F2">
        <w:rPr>
          <w:szCs w:val="22"/>
        </w:rPr>
        <w:t xml:space="preserve">he Dialog Token field </w:t>
      </w:r>
      <w:r>
        <w:rPr>
          <w:szCs w:val="22"/>
        </w:rPr>
        <w:t xml:space="preserve">carries the same value as the Dialog Token field of </w:t>
      </w:r>
      <w:r w:rsidR="00BE60F2" w:rsidRPr="00BE60F2">
        <w:rPr>
          <w:szCs w:val="22"/>
        </w:rPr>
        <w:t xml:space="preserve">the corresponding </w:t>
      </w:r>
      <w:r w:rsidR="00BF6EBB" w:rsidRPr="00BF6EBB">
        <w:rPr>
          <w:szCs w:val="22"/>
        </w:rPr>
        <w:t>Multi-</w:t>
      </w:r>
      <w:r w:rsidR="00C655B6" w:rsidRPr="00C655B6">
        <w:rPr>
          <w:szCs w:val="22"/>
        </w:rPr>
        <w:t xml:space="preserve">Link </w:t>
      </w:r>
      <w:r w:rsidR="002C7AAF">
        <w:rPr>
          <w:szCs w:val="22"/>
        </w:rPr>
        <w:t>Operation Update</w:t>
      </w:r>
      <w:r w:rsidR="002C7AAF" w:rsidRPr="00BE60F2">
        <w:rPr>
          <w:szCs w:val="22"/>
        </w:rPr>
        <w:t xml:space="preserve"> </w:t>
      </w:r>
      <w:r w:rsidR="00BE60F2" w:rsidRPr="00BE60F2">
        <w:rPr>
          <w:szCs w:val="22"/>
        </w:rPr>
        <w:t>Request frame.</w:t>
      </w:r>
    </w:p>
    <w:p w14:paraId="7DEABD6B" w14:textId="77777777" w:rsidR="00A553CB" w:rsidRPr="001A5490" w:rsidRDefault="00A553CB" w:rsidP="00327C30">
      <w:pPr>
        <w:jc w:val="both"/>
        <w:rPr>
          <w:szCs w:val="22"/>
        </w:rPr>
      </w:pPr>
    </w:p>
    <w:p w14:paraId="4F68D80D" w14:textId="2B07D19F" w:rsidR="001B5CE8" w:rsidRPr="00CC737C" w:rsidRDefault="00180BC1" w:rsidP="009B00EC">
      <w:pPr>
        <w:jc w:val="both"/>
        <w:rPr>
          <w:szCs w:val="22"/>
        </w:rPr>
      </w:pPr>
      <w:r w:rsidRPr="001A5490">
        <w:rPr>
          <w:szCs w:val="22"/>
        </w:rPr>
        <w:lastRenderedPageBreak/>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7019A5">
        <w:rPr>
          <w:szCs w:val="22"/>
        </w:rPr>
        <w:t xml:space="preserve"> </w:t>
      </w:r>
      <w:r w:rsidR="00B437E9" w:rsidRPr="00CC737C">
        <w:rPr>
          <w:rFonts w:eastAsia="新細明體"/>
          <w:szCs w:val="22"/>
          <w:lang w:eastAsia="zh-TW"/>
        </w:rPr>
        <w:t xml:space="preserve">or </w:t>
      </w:r>
      <w:r w:rsidR="00CC737C">
        <w:rPr>
          <w:rFonts w:eastAsia="新細明體"/>
          <w:szCs w:val="22"/>
          <w:lang w:eastAsia="zh-TW"/>
        </w:rPr>
        <w:t>&lt;ANA&gt;</w:t>
      </w:r>
      <w:r w:rsidR="00B437E9" w:rsidRPr="00CC737C">
        <w:rPr>
          <w:rFonts w:eastAsia="新細明體"/>
          <w:szCs w:val="22"/>
          <w:lang w:eastAsia="zh-TW"/>
        </w:rPr>
        <w:t xml:space="preserve"> (DENIED_</w:t>
      </w:r>
      <w:r w:rsidR="00BF6EBB">
        <w:rPr>
          <w:rFonts w:eastAsia="新細明體"/>
          <w:szCs w:val="22"/>
          <w:lang w:eastAsia="zh-TW"/>
        </w:rPr>
        <w:t>OPERATION_PARAMETER</w:t>
      </w:r>
      <w:r w:rsidR="00B437E9" w:rsidRPr="00CC737C">
        <w:rPr>
          <w:rFonts w:eastAsia="新細明體"/>
          <w:szCs w:val="22"/>
          <w:lang w:eastAsia="zh-TW"/>
        </w:rPr>
        <w:t>_UPDATE)</w:t>
      </w:r>
      <w:r w:rsidR="009B00EC" w:rsidRPr="00CC737C">
        <w:rPr>
          <w:szCs w:val="22"/>
        </w:rPr>
        <w:t>.</w:t>
      </w:r>
    </w:p>
    <w:p w14:paraId="7F82C707" w14:textId="0A38C3A3" w:rsidR="0018636F" w:rsidRDefault="0018636F" w:rsidP="001B5CE8">
      <w:pPr>
        <w:jc w:val="both"/>
        <w:rPr>
          <w:color w:val="FF0000"/>
          <w:szCs w:val="22"/>
        </w:rPr>
      </w:pPr>
    </w:p>
    <w:p w14:paraId="3EB5F54B" w14:textId="77777777" w:rsidR="00A553CB" w:rsidRDefault="00A553CB" w:rsidP="001B5CE8">
      <w:pPr>
        <w:jc w:val="both"/>
        <w:rPr>
          <w:rFonts w:eastAsia="新細明體"/>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2E4FD4AB" w14:textId="77777777" w:rsidR="007A113C" w:rsidRDefault="007A113C" w:rsidP="00B4792F">
      <w:pPr>
        <w:jc w:val="both"/>
        <w:rPr>
          <w:rFonts w:eastAsia="新細明體"/>
          <w:szCs w:val="22"/>
          <w:lang w:val="en-US" w:eastAsia="zh-TW"/>
        </w:rPr>
      </w:pPr>
    </w:p>
    <w:p w14:paraId="16C0F032" w14:textId="51831F2D"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szCs w:val="22"/>
          <w:lang w:val="en-US" w:eastAsia="zh-TW"/>
        </w:rPr>
      </w:pPr>
    </w:p>
    <w:p w14:paraId="263C1913" w14:textId="227DBADC" w:rsidR="007A113C"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w:t>
      </w:r>
      <w:r w:rsidR="00845C10" w:rsidRPr="00845C10">
        <w:rPr>
          <w:szCs w:val="22"/>
        </w:rPr>
        <w:t xml:space="preserve">in a Beacon, Probe Response, (Re)Association Request, and (Re)Association Response frames </w:t>
      </w:r>
      <w:r w:rsidRPr="00880598">
        <w:rPr>
          <w:szCs w:val="22"/>
        </w:rPr>
        <w:t xml:space="preserve">to 1 if its </w:t>
      </w:r>
      <w:r w:rsidRPr="002B230B">
        <w:rPr>
          <w:szCs w:val="22"/>
        </w:rPr>
        <w:t xml:space="preserve">dot11OperationParameterUpdateImplemented </w:t>
      </w:r>
      <w:r w:rsidRPr="00880598">
        <w:rPr>
          <w:szCs w:val="22"/>
        </w:rPr>
        <w:t xml:space="preserve">is true; </w:t>
      </w:r>
      <w:proofErr w:type="gramStart"/>
      <w:r w:rsidRPr="00880598">
        <w:rPr>
          <w:szCs w:val="22"/>
        </w:rPr>
        <w:t>otherwise</w:t>
      </w:r>
      <w:proofErr w:type="gramEnd"/>
      <w:r w:rsidRPr="00880598">
        <w:rPr>
          <w:szCs w:val="22"/>
        </w:rPr>
        <w:t xml:space="preserve"> the </w:t>
      </w:r>
      <w:r>
        <w:rPr>
          <w:szCs w:val="22"/>
        </w:rPr>
        <w:t>MLD</w:t>
      </w:r>
      <w:r w:rsidRPr="00880598">
        <w:rPr>
          <w:szCs w:val="22"/>
        </w:rPr>
        <w:t xml:space="preserve"> shall set it to 0.</w:t>
      </w:r>
      <w:r>
        <w:rPr>
          <w:szCs w:val="22"/>
        </w:rPr>
        <w:t xml:space="preserve"> A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28" w:name="_Hlk122598037"/>
      <w:r w:rsidRPr="00B569D6">
        <w:rPr>
          <w:color w:val="C00000"/>
          <w:szCs w:val="22"/>
        </w:rPr>
        <w:t xml:space="preserve"> </w:t>
      </w:r>
      <w:r w:rsidRPr="002B230B">
        <w:rPr>
          <w:i/>
          <w:iCs/>
          <w:szCs w:val="22"/>
        </w:rPr>
        <w:t>operation parameter</w:t>
      </w:r>
      <w:bookmarkEnd w:id="28"/>
      <w:r w:rsidRPr="002B230B">
        <w:rPr>
          <w:i/>
          <w:iCs/>
          <w:szCs w:val="22"/>
        </w:rPr>
        <w:t xml:space="preserve"> update capable</w:t>
      </w:r>
      <w:r w:rsidRPr="002B230B">
        <w:rPr>
          <w:szCs w:val="22"/>
        </w:rPr>
        <w:t>.</w:t>
      </w:r>
    </w:p>
    <w:p w14:paraId="091DA591" w14:textId="77777777" w:rsidR="00845C10" w:rsidRPr="00880598" w:rsidRDefault="00845C10" w:rsidP="0027672E">
      <w:pPr>
        <w:jc w:val="both"/>
        <w:rPr>
          <w:szCs w:val="22"/>
        </w:rPr>
      </w:pPr>
    </w:p>
    <w:p w14:paraId="5CF8D01C" w14:textId="082F66B5" w:rsidR="0062709B"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w:t>
      </w:r>
      <w:r w:rsidR="00A07C98">
        <w:rPr>
          <w:rFonts w:eastAsia="新細明體"/>
          <w:szCs w:val="22"/>
          <w:lang w:eastAsia="zh-TW"/>
        </w:rPr>
        <w:t xml:space="preserve">may </w:t>
      </w:r>
      <w:r>
        <w:rPr>
          <w:rFonts w:eastAsia="新細明體"/>
          <w:szCs w:val="22"/>
          <w:lang w:eastAsia="zh-TW"/>
        </w:rPr>
        <w:t xml:space="preserve">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by transmitting </w:t>
      </w:r>
      <w:r w:rsidRPr="002B230B">
        <w:rPr>
          <w:rFonts w:eastAsia="新細明體"/>
          <w:szCs w:val="22"/>
          <w:lang w:eastAsia="zh-TW"/>
        </w:rPr>
        <w:t>a</w:t>
      </w:r>
      <w:r w:rsidR="003C5D5F" w:rsidRPr="002B230B">
        <w:rPr>
          <w:rFonts w:eastAsia="新細明體"/>
          <w:szCs w:val="22"/>
          <w:lang w:eastAsia="zh-TW"/>
        </w:rPr>
        <w:t xml:space="preserve"> </w:t>
      </w:r>
      <w:r w:rsidR="00EE3142" w:rsidRPr="00EE3142">
        <w:rPr>
          <w:rFonts w:eastAsia="新細明體"/>
          <w:szCs w:val="22"/>
          <w:lang w:eastAsia="zh-TW"/>
        </w:rPr>
        <w:t>Multi-</w:t>
      </w:r>
      <w:r w:rsidRPr="00CE2DBD">
        <w:rPr>
          <w:szCs w:val="22"/>
        </w:rPr>
        <w:t xml:space="preserve">Link </w:t>
      </w:r>
      <w:ins w:id="29" w:author="Frank Hsu (徐建芳)" w:date="2023-01-16T10:47:00Z">
        <w:r w:rsidR="006433F2">
          <w:rPr>
            <w:szCs w:val="22"/>
          </w:rPr>
          <w:t>Operation Update</w:t>
        </w:r>
        <w:r w:rsidR="006433F2" w:rsidRPr="00CE2DBD" w:rsidDel="006433F2">
          <w:rPr>
            <w:szCs w:val="22"/>
          </w:rPr>
          <w:t xml:space="preserve"> </w:t>
        </w:r>
      </w:ins>
      <w:del w:id="30" w:author="Frank Hsu (徐建芳)" w:date="2023-01-16T10:47:00Z">
        <w:r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bookmarkStart w:id="31"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w:t>
      </w:r>
      <w:del w:id="32" w:author="Frank Hsu (徐建芳)" w:date="2023-01-16T10:47:00Z">
        <w:r w:rsidRPr="00CE2DBD" w:rsidDel="006433F2">
          <w:rPr>
            <w:rFonts w:eastAsia="新細明體"/>
            <w:szCs w:val="22"/>
            <w:lang w:eastAsia="zh-TW"/>
          </w:rPr>
          <w:delText xml:space="preserve">Reconfiguration </w:delText>
        </w:r>
      </w:del>
      <w:r w:rsidRPr="00CE2DBD">
        <w:rPr>
          <w:rFonts w:eastAsia="新細明體"/>
          <w:szCs w:val="22"/>
          <w:lang w:eastAsia="zh-TW"/>
        </w:rPr>
        <w:t xml:space="preserve">Operation </w:t>
      </w:r>
      <w:ins w:id="33" w:author="Frank Hsu (徐建芳)" w:date="2023-01-16T10:47:00Z">
        <w:r w:rsidR="006433F2">
          <w:rPr>
            <w:rFonts w:eastAsia="新細明體"/>
            <w:szCs w:val="22"/>
            <w:lang w:eastAsia="zh-TW"/>
          </w:rPr>
          <w:t xml:space="preserve">Update </w:t>
        </w:r>
      </w:ins>
      <w:r w:rsidRPr="00CE2DBD">
        <w:rPr>
          <w:rFonts w:eastAsia="新細明體"/>
          <w:szCs w:val="22"/>
          <w:lang w:eastAsia="zh-TW"/>
        </w:rPr>
        <w:t xml:space="preserve">Type subfield set to </w:t>
      </w:r>
      <w:bookmarkEnd w:id="31"/>
      <w:r w:rsidR="00B61DA4">
        <w:rPr>
          <w:rFonts w:eastAsia="新細明體"/>
          <w:szCs w:val="22"/>
          <w:lang w:eastAsia="zh-TW"/>
        </w:rPr>
        <w:t>0</w:t>
      </w:r>
      <w:r w:rsidR="0062709B">
        <w:rPr>
          <w:rFonts w:eastAsia="新細明體"/>
          <w:szCs w:val="22"/>
          <w:lang w:eastAsia="zh-TW"/>
        </w:rPr>
        <w:t xml:space="preserve"> after one of the following conditions occur</w:t>
      </w:r>
      <w:r w:rsidR="00EF4284">
        <w:rPr>
          <w:rFonts w:eastAsia="新細明體"/>
          <w:szCs w:val="22"/>
          <w:lang w:eastAsia="zh-TW"/>
        </w:rPr>
        <w:t>s</w:t>
      </w:r>
      <w:r w:rsidR="0062709B">
        <w:rPr>
          <w:rFonts w:eastAsia="新細明體"/>
          <w:szCs w:val="22"/>
          <w:lang w:eastAsia="zh-TW"/>
        </w:rPr>
        <w:t>:</w:t>
      </w:r>
    </w:p>
    <w:p w14:paraId="0A9D2A06" w14:textId="11E4849F" w:rsidR="00A07C98" w:rsidRPr="00845C10" w:rsidRDefault="00584FE4"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at least one</w:t>
      </w:r>
      <w:r w:rsidR="00A07C98" w:rsidRPr="00845C10">
        <w:rPr>
          <w:rStyle w:val="SC15323589"/>
          <w:sz w:val="22"/>
          <w:szCs w:val="22"/>
        </w:rPr>
        <w:t xml:space="preserve"> link is enabled or disabled for the non-AP </w:t>
      </w:r>
      <w:proofErr w:type="gramStart"/>
      <w:r w:rsidR="00A07C98" w:rsidRPr="00845C10">
        <w:rPr>
          <w:rStyle w:val="SC15323589"/>
          <w:sz w:val="22"/>
          <w:szCs w:val="22"/>
        </w:rPr>
        <w:t>MLD;</w:t>
      </w:r>
      <w:proofErr w:type="gramEnd"/>
      <w:r w:rsidR="00A07C98" w:rsidRPr="00845C10">
        <w:rPr>
          <w:rStyle w:val="SC15323589"/>
          <w:sz w:val="22"/>
          <w:szCs w:val="22"/>
        </w:rPr>
        <w:t xml:space="preserve"> </w:t>
      </w:r>
    </w:p>
    <w:p w14:paraId="27E5024D" w14:textId="77777777" w:rsidR="00845C10" w:rsidRPr="00845C10" w:rsidRDefault="00A07C98"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 xml:space="preserve">the associated AP MLD removes </w:t>
      </w:r>
      <w:r w:rsidR="00584FE4" w:rsidRPr="00845C10">
        <w:rPr>
          <w:rStyle w:val="SC15323589"/>
          <w:sz w:val="22"/>
          <w:szCs w:val="22"/>
        </w:rPr>
        <w:t xml:space="preserve">at least </w:t>
      </w:r>
      <w:r w:rsidRPr="00845C10">
        <w:rPr>
          <w:rStyle w:val="SC15323589"/>
          <w:sz w:val="22"/>
          <w:szCs w:val="22"/>
        </w:rPr>
        <w:t xml:space="preserve">one of its affiliated </w:t>
      </w:r>
      <w:proofErr w:type="gramStart"/>
      <w:r w:rsidRPr="00845C10">
        <w:rPr>
          <w:rStyle w:val="SC15323589"/>
          <w:sz w:val="22"/>
          <w:szCs w:val="22"/>
        </w:rPr>
        <w:t>AP;</w:t>
      </w:r>
      <w:proofErr w:type="gramEnd"/>
    </w:p>
    <w:p w14:paraId="4491915F" w14:textId="2F73080C" w:rsidR="00CC4987" w:rsidRPr="00845C10" w:rsidRDefault="00A07C98" w:rsidP="00845C10">
      <w:pPr>
        <w:pStyle w:val="af1"/>
        <w:numPr>
          <w:ilvl w:val="0"/>
          <w:numId w:val="47"/>
        </w:numPr>
        <w:ind w:leftChars="0"/>
        <w:jc w:val="both"/>
        <w:rPr>
          <w:rFonts w:eastAsia="新細明體"/>
          <w:szCs w:val="22"/>
          <w:lang w:eastAsia="zh-TW"/>
        </w:rPr>
      </w:pPr>
      <w:r w:rsidRPr="00845C10">
        <w:rPr>
          <w:rStyle w:val="SC15323589"/>
          <w:sz w:val="22"/>
          <w:szCs w:val="22"/>
        </w:rPr>
        <w:t>the associat</w:t>
      </w:r>
      <w:r w:rsidR="002744A2" w:rsidRPr="00845C10">
        <w:rPr>
          <w:rStyle w:val="SC15323589"/>
          <w:sz w:val="22"/>
          <w:szCs w:val="22"/>
        </w:rPr>
        <w:t>e</w:t>
      </w:r>
      <w:r w:rsidRPr="00845C10">
        <w:rPr>
          <w:rStyle w:val="SC15323589"/>
          <w:sz w:val="22"/>
          <w:szCs w:val="22"/>
        </w:rPr>
        <w:t xml:space="preserve">d AP MLD adds </w:t>
      </w:r>
      <w:r w:rsidR="00584FE4" w:rsidRPr="00845C10">
        <w:rPr>
          <w:rStyle w:val="SC15323589"/>
          <w:sz w:val="22"/>
          <w:szCs w:val="22"/>
        </w:rPr>
        <w:t xml:space="preserve">at least </w:t>
      </w:r>
      <w:r w:rsidRPr="00845C10">
        <w:rPr>
          <w:rStyle w:val="SC15323589"/>
          <w:sz w:val="22"/>
          <w:szCs w:val="22"/>
        </w:rPr>
        <w:t xml:space="preserve">one affiliated AP to the AP MLD. </w:t>
      </w:r>
    </w:p>
    <w:p w14:paraId="0FC7972F" w14:textId="47E83EF0" w:rsidR="00A07C98" w:rsidRDefault="00CC4987">
      <w:pPr>
        <w:pStyle w:val="Default"/>
        <w:rPr>
          <w:rFonts w:ascii="Times New Roman" w:hAnsi="Times New Roman" w:cs="Times New Roman"/>
          <w:sz w:val="22"/>
          <w:szCs w:val="22"/>
        </w:rPr>
      </w:pPr>
      <w:r w:rsidRPr="002132C7">
        <w:rPr>
          <w:rFonts w:ascii="Times New Roman" w:hAnsi="Times New Roman" w:cs="Times New Roman"/>
          <w:sz w:val="22"/>
          <w:szCs w:val="22"/>
        </w:rPr>
        <w:t xml:space="preserve">Otherwise, the non-AP STA shall not transmit a Multi-Link </w:t>
      </w:r>
      <w:ins w:id="34" w:author="Frank Hsu (徐建芳)" w:date="2023-01-16T10:48:00Z">
        <w:r w:rsidR="006433F2" w:rsidRPr="006433F2">
          <w:rPr>
            <w:rFonts w:ascii="Times New Roman" w:hAnsi="Times New Roman" w:cs="Times New Roman"/>
            <w:sz w:val="22"/>
            <w:szCs w:val="22"/>
          </w:rPr>
          <w:t>Operation Update</w:t>
        </w:r>
        <w:r w:rsidR="006433F2" w:rsidRPr="006433F2" w:rsidDel="006433F2">
          <w:rPr>
            <w:rFonts w:ascii="Times New Roman" w:hAnsi="Times New Roman" w:cs="Times New Roman"/>
            <w:sz w:val="22"/>
            <w:szCs w:val="22"/>
          </w:rPr>
          <w:t xml:space="preserve"> </w:t>
        </w:r>
      </w:ins>
      <w:del w:id="35"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Request frame with </w:t>
      </w:r>
      <w:del w:id="36"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Operation </w:t>
      </w:r>
      <w:ins w:id="37" w:author="Frank Hsu (徐建芳)" w:date="2023-01-16T10:48:00Z">
        <w:r w:rsidR="006433F2">
          <w:rPr>
            <w:rFonts w:ascii="Times New Roman" w:hAnsi="Times New Roman" w:cs="Times New Roman"/>
            <w:sz w:val="22"/>
            <w:szCs w:val="22"/>
          </w:rPr>
          <w:t xml:space="preserve">Update </w:t>
        </w:r>
      </w:ins>
      <w:r w:rsidRPr="002132C7">
        <w:rPr>
          <w:rFonts w:ascii="Times New Roman" w:hAnsi="Times New Roman" w:cs="Times New Roman"/>
          <w:sz w:val="22"/>
          <w:szCs w:val="22"/>
        </w:rPr>
        <w:t xml:space="preserve">Type set to </w:t>
      </w:r>
      <w:r w:rsidR="00B61DA4">
        <w:rPr>
          <w:rFonts w:ascii="Times New Roman" w:hAnsi="Times New Roman" w:cs="Times New Roman"/>
          <w:sz w:val="22"/>
          <w:szCs w:val="22"/>
        </w:rPr>
        <w:t>0</w:t>
      </w:r>
      <w:r w:rsidRPr="002132C7">
        <w:rPr>
          <w:rFonts w:ascii="Times New Roman" w:hAnsi="Times New Roman" w:cs="Times New Roman"/>
          <w:sz w:val="22"/>
          <w:szCs w:val="22"/>
        </w:rPr>
        <w:t>.</w:t>
      </w:r>
    </w:p>
    <w:p w14:paraId="0BD200A9" w14:textId="12701AA8" w:rsidR="00845C10" w:rsidRDefault="00845C10">
      <w:pPr>
        <w:pStyle w:val="Default"/>
        <w:rPr>
          <w:rFonts w:ascii="Times New Roman" w:hAnsi="Times New Roman" w:cs="Times New Roman"/>
          <w:sz w:val="22"/>
          <w:szCs w:val="22"/>
        </w:rPr>
      </w:pPr>
    </w:p>
    <w:p w14:paraId="03A35492" w14:textId="00DF3932" w:rsidR="00EE3142" w:rsidRDefault="00845C10" w:rsidP="00845C10">
      <w:pPr>
        <w:pStyle w:val="Default"/>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In the Reconfiguration Multi-Link element of a </w:t>
      </w:r>
      <w:r w:rsidRPr="00845C10">
        <w:rPr>
          <w:rStyle w:val="SC10319501"/>
          <w:rFonts w:ascii="Times New Roman" w:hAnsi="Times New Roman" w:cs="Times New Roman"/>
          <w:b w:val="0"/>
          <w:sz w:val="22"/>
          <w:szCs w:val="22"/>
        </w:rPr>
        <w:t>Multi-</w:t>
      </w:r>
      <w:r w:rsidRPr="00845C10">
        <w:rPr>
          <w:rStyle w:val="SC15323589"/>
          <w:rFonts w:ascii="Times New Roman" w:hAnsi="Times New Roman" w:cs="Times New Roman"/>
          <w:sz w:val="22"/>
          <w:szCs w:val="22"/>
        </w:rPr>
        <w:t xml:space="preserve">Link </w:t>
      </w:r>
      <w:ins w:id="38" w:author="Frank Hsu (徐建芳)" w:date="2023-01-16T10:48:00Z">
        <w:r w:rsidR="006433F2" w:rsidRPr="006433F2">
          <w:rPr>
            <w:rStyle w:val="SC15323589"/>
            <w:rFonts w:ascii="Times New Roman" w:hAnsi="Times New Roman" w:cs="Times New Roman"/>
            <w:sz w:val="22"/>
            <w:szCs w:val="22"/>
          </w:rPr>
          <w:t>Operation Update</w:t>
        </w:r>
        <w:r w:rsidR="006433F2" w:rsidRPr="006433F2" w:rsidDel="006433F2">
          <w:rPr>
            <w:rStyle w:val="SC15323589"/>
            <w:rFonts w:ascii="Times New Roman" w:hAnsi="Times New Roman" w:cs="Times New Roman"/>
            <w:sz w:val="22"/>
            <w:szCs w:val="22"/>
          </w:rPr>
          <w:t xml:space="preserve"> </w:t>
        </w:r>
      </w:ins>
      <w:del w:id="39"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Request frame with </w:t>
      </w:r>
      <w:del w:id="40"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Operation </w:t>
      </w:r>
      <w:ins w:id="41" w:author="Frank Hsu (徐建芳)" w:date="2023-01-16T10:48:00Z">
        <w:r w:rsidR="006433F2">
          <w:rPr>
            <w:rStyle w:val="SC15323589"/>
            <w:rFonts w:ascii="Times New Roman" w:hAnsi="Times New Roman" w:cs="Times New Roman"/>
            <w:sz w:val="22"/>
            <w:szCs w:val="22"/>
          </w:rPr>
          <w:t xml:space="preserve">Update </w:t>
        </w:r>
      </w:ins>
      <w:r w:rsidRPr="00845C10">
        <w:rPr>
          <w:rStyle w:val="SC15323589"/>
          <w:rFonts w:ascii="Times New Roman" w:hAnsi="Times New Roman" w:cs="Times New Roman"/>
          <w:sz w:val="22"/>
          <w:szCs w:val="22"/>
        </w:rPr>
        <w:t xml:space="preserve">Type subfield set to </w:t>
      </w:r>
      <w:r w:rsidR="00B61DA4">
        <w:rPr>
          <w:rStyle w:val="SC15323589"/>
          <w:rFonts w:ascii="Times New Roman" w:hAnsi="Times New Roman" w:cs="Times New Roman"/>
          <w:sz w:val="22"/>
          <w:szCs w:val="22"/>
        </w:rPr>
        <w:t>0</w:t>
      </w:r>
      <w:r w:rsidRPr="00845C10">
        <w:rPr>
          <w:rStyle w:val="SC15323589"/>
          <w:rFonts w:ascii="Times New Roman" w:hAnsi="Times New Roman" w:cs="Times New Roman"/>
          <w:sz w:val="22"/>
          <w:szCs w:val="22"/>
        </w:rPr>
        <w:t xml:space="preserve"> transmitted by a non-AP STA affiliated with a non-AP MLD:</w:t>
      </w:r>
      <w:r w:rsidR="00EE3142" w:rsidRPr="00845C10">
        <w:rPr>
          <w:rStyle w:val="SC15323589"/>
          <w:rFonts w:ascii="Times New Roman" w:hAnsi="Times New Roman" w:cs="Times New Roman"/>
          <w:sz w:val="22"/>
          <w:szCs w:val="22"/>
        </w:rPr>
        <w:t xml:space="preserve"> </w:t>
      </w:r>
    </w:p>
    <w:p w14:paraId="3DFC9596"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bookmarkStart w:id="42" w:name="_Hlk124337925"/>
      <w:r w:rsidRPr="00845C10">
        <w:rPr>
          <w:rStyle w:val="SC15323589"/>
          <w:rFonts w:ascii="Times New Roman" w:hAnsi="Times New Roman" w:cs="Times New Roman"/>
          <w:sz w:val="22"/>
          <w:szCs w:val="22"/>
        </w:rPr>
        <w:t>all su</w:t>
      </w:r>
      <w:bookmarkEnd w:id="42"/>
      <w:r w:rsidRPr="00845C10">
        <w:rPr>
          <w:rStyle w:val="SC15323589"/>
          <w:rFonts w:ascii="Times New Roman" w:hAnsi="Times New Roman" w:cs="Times New Roman"/>
          <w:sz w:val="22"/>
          <w:szCs w:val="22"/>
        </w:rPr>
        <w:t xml:space="preserve">bfields in the Presence Bitmap subfield of the Multi-Link Control field in the Reconfiguration Multi-Link element shall be set to </w:t>
      </w:r>
      <w:proofErr w:type="gramStart"/>
      <w:r w:rsidRPr="00845C10">
        <w:rPr>
          <w:rStyle w:val="SC15323589"/>
          <w:rFonts w:ascii="Times New Roman" w:hAnsi="Times New Roman" w:cs="Times New Roman"/>
          <w:sz w:val="22"/>
          <w:szCs w:val="22"/>
        </w:rPr>
        <w:t>0;</w:t>
      </w:r>
      <w:proofErr w:type="gramEnd"/>
      <w:r w:rsidRPr="00845C10">
        <w:rPr>
          <w:rStyle w:val="SC15323589"/>
          <w:rFonts w:ascii="Times New Roman" w:hAnsi="Times New Roman" w:cs="Times New Roman"/>
          <w:sz w:val="22"/>
          <w:szCs w:val="22"/>
        </w:rPr>
        <w:t xml:space="preserve"> </w:t>
      </w:r>
    </w:p>
    <w:p w14:paraId="2EDBB545"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all subfields of the STA Control field in the Reconfiguration Multi-Link element except the Link ID and Operation Parameters Present subfields shall be set to </w:t>
      </w:r>
      <w:proofErr w:type="gramStart"/>
      <w:r w:rsidRPr="00845C10">
        <w:rPr>
          <w:rStyle w:val="SC15323589"/>
          <w:rFonts w:ascii="Times New Roman" w:hAnsi="Times New Roman" w:cs="Times New Roman"/>
          <w:sz w:val="22"/>
          <w:szCs w:val="22"/>
        </w:rPr>
        <w:t>0;</w:t>
      </w:r>
      <w:proofErr w:type="gramEnd"/>
    </w:p>
    <w:p w14:paraId="3A127DFD" w14:textId="77777777" w:rsidR="00845C10" w:rsidRPr="00845C10" w:rsidRDefault="00450FD0" w:rsidP="00845C10">
      <w:pPr>
        <w:pStyle w:val="Default"/>
        <w:numPr>
          <w:ilvl w:val="0"/>
          <w:numId w:val="47"/>
        </w:numPr>
        <w:rPr>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 xml:space="preserve">he Link </w:t>
      </w:r>
      <w:proofErr w:type="gramStart"/>
      <w:r w:rsidR="00EE3142" w:rsidRPr="00845C10">
        <w:rPr>
          <w:rStyle w:val="SC15323589"/>
          <w:rFonts w:ascii="Times New Roman" w:hAnsi="Times New Roman" w:cs="Times New Roman"/>
          <w:sz w:val="22"/>
          <w:szCs w:val="22"/>
        </w:rPr>
        <w:t xml:space="preserve">ID </w:t>
      </w:r>
      <w:r w:rsidR="00EE3142" w:rsidRPr="00845C10">
        <w:rPr>
          <w:rFonts w:ascii="Times New Roman" w:hAnsi="Times New Roman" w:cs="Times New Roman"/>
          <w:sz w:val="22"/>
          <w:szCs w:val="22"/>
          <w:lang w:eastAsia="zh-CN"/>
        </w:rPr>
        <w:t xml:space="preserve"> subfield</w:t>
      </w:r>
      <w:proofErr w:type="gramEnd"/>
      <w:r w:rsidR="00EE3142" w:rsidRPr="00845C10">
        <w:rPr>
          <w:rFonts w:ascii="Times New Roman" w:hAnsi="Times New Roman" w:cs="Times New Roman"/>
          <w:sz w:val="22"/>
          <w:szCs w:val="22"/>
          <w:lang w:eastAsia="zh-CN"/>
        </w:rPr>
        <w:t xml:space="preserve"> shall be set to the identifier of the link to which the operation parameters apply;</w:t>
      </w:r>
    </w:p>
    <w:p w14:paraId="3B2AC9FA" w14:textId="77777777" w:rsidR="00845C10"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eastAsia="新細明體" w:hAnsi="Times New Roman" w:cs="Times New Roman"/>
          <w:sz w:val="22"/>
          <w:szCs w:val="22"/>
          <w:lang w:eastAsia="zh-TW"/>
        </w:rPr>
        <w:t>t</w:t>
      </w:r>
      <w:r w:rsidR="00054EC9" w:rsidRPr="00845C10">
        <w:rPr>
          <w:rStyle w:val="SC15323589"/>
          <w:rFonts w:ascii="Times New Roman" w:eastAsia="新細明體" w:hAnsi="Times New Roman" w:cs="Times New Roman"/>
          <w:sz w:val="22"/>
          <w:szCs w:val="22"/>
          <w:lang w:eastAsia="zh-TW"/>
        </w:rPr>
        <w:t xml:space="preserve">he Operation Parameters Present </w:t>
      </w:r>
      <w:r w:rsidR="00E07DB5" w:rsidRPr="00845C10">
        <w:rPr>
          <w:rStyle w:val="SC15323589"/>
          <w:rFonts w:ascii="Times New Roman" w:eastAsia="新細明體" w:hAnsi="Times New Roman" w:cs="Times New Roman"/>
          <w:sz w:val="22"/>
          <w:szCs w:val="22"/>
          <w:lang w:eastAsia="zh-TW"/>
        </w:rPr>
        <w:t>subfield</w:t>
      </w:r>
      <w:r w:rsidR="00054EC9" w:rsidRPr="00845C10">
        <w:rPr>
          <w:rStyle w:val="SC15323589"/>
          <w:rFonts w:ascii="Times New Roman" w:eastAsia="新細明體" w:hAnsi="Times New Roman" w:cs="Times New Roman"/>
          <w:sz w:val="22"/>
          <w:szCs w:val="22"/>
          <w:lang w:eastAsia="zh-TW"/>
        </w:rPr>
        <w:t xml:space="preserve"> shall be set to </w:t>
      </w:r>
      <w:proofErr w:type="gramStart"/>
      <w:r w:rsidR="00054EC9" w:rsidRPr="00845C10">
        <w:rPr>
          <w:rStyle w:val="SC15323589"/>
          <w:rFonts w:ascii="Times New Roman" w:eastAsia="新細明體" w:hAnsi="Times New Roman" w:cs="Times New Roman"/>
          <w:sz w:val="22"/>
          <w:szCs w:val="22"/>
          <w:lang w:eastAsia="zh-TW"/>
        </w:rPr>
        <w:t>1;</w:t>
      </w:r>
      <w:proofErr w:type="gramEnd"/>
    </w:p>
    <w:p w14:paraId="4AF730DE" w14:textId="3ECC356F" w:rsidR="00EE3142"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he Operation Parameter</w:t>
      </w:r>
      <w:r w:rsidR="00A0702E" w:rsidRPr="00845C10">
        <w:rPr>
          <w:rStyle w:val="SC15323589"/>
          <w:rFonts w:ascii="Times New Roman" w:hAnsi="Times New Roman" w:cs="Times New Roman"/>
          <w:sz w:val="22"/>
          <w:szCs w:val="22"/>
        </w:rPr>
        <w:t>s</w:t>
      </w:r>
      <w:r w:rsidR="00EE3142" w:rsidRPr="00845C10">
        <w:rPr>
          <w:rStyle w:val="SC15323589"/>
          <w:rFonts w:ascii="Times New Roman" w:hAnsi="Times New Roman" w:cs="Times New Roman"/>
          <w:sz w:val="22"/>
          <w:szCs w:val="22"/>
        </w:rPr>
        <w:t xml:space="preserve"> subfield shall indicate the updated </w:t>
      </w:r>
      <w:r w:rsidR="00054EC9" w:rsidRPr="00845C10">
        <w:rPr>
          <w:rStyle w:val="SC15323589"/>
          <w:rFonts w:ascii="Times New Roman" w:hAnsi="Times New Roman" w:cs="Times New Roman"/>
          <w:sz w:val="22"/>
          <w:szCs w:val="22"/>
        </w:rPr>
        <w:t xml:space="preserve">operation </w:t>
      </w:r>
      <w:r w:rsidR="00EE3142" w:rsidRPr="00845C10">
        <w:rPr>
          <w:rStyle w:val="SC15323589"/>
          <w:rFonts w:ascii="Times New Roman" w:hAnsi="Times New Roman" w:cs="Times New Roman"/>
          <w:sz w:val="22"/>
          <w:szCs w:val="22"/>
        </w:rPr>
        <w:t>parameters (as applicable).</w:t>
      </w:r>
    </w:p>
    <w:p w14:paraId="5E266FFE" w14:textId="77777777" w:rsidR="00EE3142" w:rsidRPr="002132C7" w:rsidRDefault="00EE3142" w:rsidP="0027672E">
      <w:pPr>
        <w:jc w:val="both"/>
        <w:rPr>
          <w:rFonts w:eastAsia="新細明體"/>
          <w:szCs w:val="22"/>
          <w:lang w:val="en-US" w:eastAsia="zh-TW"/>
        </w:rPr>
      </w:pPr>
    </w:p>
    <w:p w14:paraId="4C7D9DBA" w14:textId="4F81203C"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w:t>
      </w:r>
      <w:r w:rsidR="00EE3142" w:rsidRPr="00EE3142">
        <w:rPr>
          <w:szCs w:val="22"/>
        </w:rPr>
        <w:t>Multi-</w:t>
      </w:r>
      <w:r w:rsidR="003D7CD8" w:rsidRPr="00CE2DBD">
        <w:rPr>
          <w:szCs w:val="22"/>
        </w:rPr>
        <w:t xml:space="preserve">Link </w:t>
      </w:r>
      <w:ins w:id="43" w:author="Frank Hsu (徐建芳)" w:date="2023-01-16T10:48:00Z">
        <w:r w:rsidR="006433F2">
          <w:rPr>
            <w:szCs w:val="22"/>
          </w:rPr>
          <w:t>Operation Update</w:t>
        </w:r>
        <w:r w:rsidR="006433F2" w:rsidRPr="00CE2DBD" w:rsidDel="006433F2">
          <w:rPr>
            <w:szCs w:val="22"/>
          </w:rPr>
          <w:t xml:space="preserve"> </w:t>
        </w:r>
      </w:ins>
      <w:del w:id="44" w:author="Frank Hsu (徐建芳)" w:date="2023-01-16T10:48: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35C91AEE" w14:textId="776CAE4D" w:rsidR="00450FD0" w:rsidRDefault="0027672E" w:rsidP="00450FD0">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w:t>
      </w:r>
      <w:r w:rsidR="00450FD0">
        <w:rPr>
          <w:rFonts w:eastAsia="新細明體"/>
          <w:szCs w:val="22"/>
          <w:lang w:eastAsia="zh-TW"/>
        </w:rPr>
        <w:t xml:space="preserve">that </w:t>
      </w:r>
      <w:r w:rsidRPr="00CE2DBD">
        <w:rPr>
          <w:rFonts w:eastAsia="新細明體"/>
          <w:szCs w:val="22"/>
          <w:lang w:eastAsia="zh-TW"/>
        </w:rPr>
        <w:t xml:space="preserve">received a </w:t>
      </w:r>
      <w:r w:rsidR="00450FD0" w:rsidRPr="00450FD0">
        <w:rPr>
          <w:rFonts w:eastAsia="新細明體"/>
          <w:szCs w:val="22"/>
          <w:lang w:eastAsia="zh-TW"/>
        </w:rPr>
        <w:t>Multi-</w:t>
      </w:r>
      <w:r w:rsidR="003C5D5F" w:rsidRPr="00CE2DBD">
        <w:rPr>
          <w:szCs w:val="22"/>
        </w:rPr>
        <w:t xml:space="preserve">Link </w:t>
      </w:r>
      <w:ins w:id="45" w:author="Frank Hsu (徐建芳)" w:date="2023-01-16T10:49:00Z">
        <w:r w:rsidR="006433F2">
          <w:rPr>
            <w:szCs w:val="22"/>
          </w:rPr>
          <w:t>Operation Update</w:t>
        </w:r>
        <w:r w:rsidR="006433F2" w:rsidRPr="00CE2DBD" w:rsidDel="006433F2">
          <w:rPr>
            <w:szCs w:val="22"/>
          </w:rPr>
          <w:t xml:space="preserve"> </w:t>
        </w:r>
      </w:ins>
      <w:del w:id="46"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r w:rsidR="00EC02AC" w:rsidRPr="00CE2DBD">
        <w:rPr>
          <w:rFonts w:eastAsia="新細明體"/>
          <w:szCs w:val="22"/>
          <w:lang w:eastAsia="zh-TW"/>
        </w:rPr>
        <w:t xml:space="preserve"> 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w:t>
      </w:r>
      <w:del w:id="47" w:author="Frank Hsu (徐建芳)" w:date="2023-01-16T10:49:00Z">
        <w:r w:rsidR="00EC02AC" w:rsidRPr="00CE2DBD" w:rsidDel="006433F2">
          <w:rPr>
            <w:rFonts w:eastAsia="新細明體"/>
            <w:szCs w:val="22"/>
            <w:lang w:eastAsia="zh-TW"/>
          </w:rPr>
          <w:delText xml:space="preserve">Reconfiguration </w:delText>
        </w:r>
      </w:del>
      <w:r w:rsidR="00EC02AC" w:rsidRPr="00CE2DBD">
        <w:rPr>
          <w:rFonts w:eastAsia="新細明體"/>
          <w:szCs w:val="22"/>
          <w:lang w:eastAsia="zh-TW"/>
        </w:rPr>
        <w:t>Operation</w:t>
      </w:r>
      <w:ins w:id="48" w:author="Frank Hsu (徐建芳)" w:date="2023-01-16T10:49:00Z">
        <w:r w:rsidR="006433F2">
          <w:rPr>
            <w:rFonts w:eastAsia="新細明體"/>
            <w:szCs w:val="22"/>
            <w:lang w:eastAsia="zh-TW"/>
          </w:rPr>
          <w:t xml:space="preserve"> Update</w:t>
        </w:r>
      </w:ins>
      <w:r w:rsidR="00EC02AC" w:rsidRPr="00CE2DBD">
        <w:rPr>
          <w:rFonts w:eastAsia="新細明體"/>
          <w:szCs w:val="22"/>
          <w:lang w:eastAsia="zh-TW"/>
        </w:rPr>
        <w:t xml:space="preserve"> Type subfield </w:t>
      </w:r>
      <w:r w:rsidR="00450FD0">
        <w:rPr>
          <w:rFonts w:eastAsia="新細明體"/>
          <w:szCs w:val="22"/>
          <w:lang w:eastAsia="zh-TW"/>
        </w:rPr>
        <w:t xml:space="preserve">equal </w:t>
      </w:r>
      <w:r w:rsidR="00EC02AC" w:rsidRPr="00CE2DBD">
        <w:rPr>
          <w:rFonts w:eastAsia="新細明體"/>
          <w:szCs w:val="22"/>
          <w:lang w:eastAsia="zh-TW"/>
        </w:rPr>
        <w:t xml:space="preserve">to </w:t>
      </w:r>
      <w:r w:rsidR="00B61DA4">
        <w:rPr>
          <w:rFonts w:eastAsia="新細明體"/>
          <w:szCs w:val="22"/>
          <w:lang w:eastAsia="zh-TW"/>
        </w:rPr>
        <w:t>0</w:t>
      </w:r>
      <w:r w:rsidRPr="00CE2DBD">
        <w:rPr>
          <w:rFonts w:eastAsia="新細明體"/>
          <w:szCs w:val="22"/>
          <w:lang w:eastAsia="zh-TW"/>
        </w:rPr>
        <w:t xml:space="preserve"> shall respond with a </w:t>
      </w:r>
      <w:r w:rsidR="00450FD0" w:rsidRPr="00450FD0">
        <w:rPr>
          <w:rFonts w:eastAsia="新細明體"/>
          <w:szCs w:val="22"/>
          <w:lang w:eastAsia="zh-TW"/>
        </w:rPr>
        <w:t>Multi-</w:t>
      </w:r>
      <w:r w:rsidR="003C5D5F" w:rsidRPr="00CE2DBD">
        <w:rPr>
          <w:szCs w:val="22"/>
        </w:rPr>
        <w:t xml:space="preserve">Link </w:t>
      </w:r>
      <w:ins w:id="49" w:author="Frank Hsu (徐建芳)" w:date="2023-01-16T10:49:00Z">
        <w:r w:rsidR="006433F2">
          <w:rPr>
            <w:szCs w:val="22"/>
          </w:rPr>
          <w:t>Operation Update</w:t>
        </w:r>
        <w:r w:rsidR="006433F2" w:rsidRPr="00CE2DBD" w:rsidDel="006433F2">
          <w:rPr>
            <w:szCs w:val="22"/>
          </w:rPr>
          <w:t xml:space="preserve"> </w:t>
        </w:r>
      </w:ins>
      <w:del w:id="50"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w:t>
      </w:r>
      <w:r w:rsidR="00450FD0">
        <w:rPr>
          <w:rFonts w:eastAsia="新細明體"/>
          <w:szCs w:val="22"/>
          <w:lang w:eastAsia="zh-TW"/>
        </w:rPr>
        <w:t xml:space="preserve">The Status Code subfield of the Multi-Link </w:t>
      </w:r>
      <w:ins w:id="51" w:author="Frank Hsu (徐建芳)" w:date="2023-01-16T10:49:00Z">
        <w:r w:rsidR="006433F2">
          <w:rPr>
            <w:szCs w:val="22"/>
          </w:rPr>
          <w:t>Operation Update</w:t>
        </w:r>
        <w:r w:rsidR="006433F2" w:rsidDel="006433F2">
          <w:rPr>
            <w:rFonts w:eastAsia="新細明體"/>
            <w:szCs w:val="22"/>
            <w:lang w:eastAsia="zh-TW"/>
          </w:rPr>
          <w:t xml:space="preserve"> </w:t>
        </w:r>
      </w:ins>
      <w:del w:id="52" w:author="Frank Hsu (徐建芳)" w:date="2023-01-16T10:49:00Z">
        <w:r w:rsidR="00450FD0" w:rsidDel="006433F2">
          <w:rPr>
            <w:rFonts w:eastAsia="新細明體"/>
            <w:szCs w:val="22"/>
            <w:lang w:eastAsia="zh-TW"/>
          </w:rPr>
          <w:delText xml:space="preserve">Reconfiguration </w:delText>
        </w:r>
      </w:del>
      <w:r w:rsidR="00450FD0">
        <w:rPr>
          <w:rFonts w:eastAsia="新細明體"/>
          <w:szCs w:val="22"/>
          <w:lang w:eastAsia="zh-TW"/>
        </w:rPr>
        <w:t>Response frame shall be set to one of 0 (SUCCESS) or &lt;ANA&gt; (</w:t>
      </w:r>
      <w:r w:rsidR="00450FD0" w:rsidRPr="00845C10">
        <w:rPr>
          <w:rFonts w:eastAsia="新細明體"/>
          <w:szCs w:val="22"/>
          <w:lang w:eastAsia="zh-TW"/>
        </w:rPr>
        <w:t>DENIED_</w:t>
      </w:r>
      <w:r w:rsidR="00450FD0" w:rsidRPr="00845C10">
        <w:rPr>
          <w:color w:val="C00000"/>
          <w:sz w:val="18"/>
          <w:szCs w:val="18"/>
        </w:rPr>
        <w:t xml:space="preserve"> </w:t>
      </w:r>
      <w:r w:rsidR="00450FD0" w:rsidRPr="00845C10">
        <w:rPr>
          <w:rFonts w:eastAsia="新細明體"/>
          <w:szCs w:val="22"/>
          <w:lang w:eastAsia="zh-TW"/>
        </w:rPr>
        <w:t>OPERATION_PARAMETER _UPDATE</w:t>
      </w:r>
      <w:r w:rsidR="00450FD0">
        <w:rPr>
          <w:rFonts w:eastAsia="新細明體"/>
          <w:szCs w:val="22"/>
          <w:lang w:eastAsia="zh-TW"/>
        </w:rPr>
        <w:t>).</w:t>
      </w:r>
    </w:p>
    <w:p w14:paraId="650617BA" w14:textId="77777777" w:rsidR="00450FD0" w:rsidRDefault="00450FD0" w:rsidP="0027672E">
      <w:pPr>
        <w:jc w:val="both"/>
        <w:rPr>
          <w:rFonts w:eastAsia="新細明體"/>
          <w:szCs w:val="22"/>
          <w:lang w:eastAsia="zh-TW"/>
        </w:rPr>
      </w:pPr>
    </w:p>
    <w:p w14:paraId="743A388E" w14:textId="1B0C5092"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D76A36" w:rsidRPr="00450FD0">
        <w:rPr>
          <w:rFonts w:eastAsia="新細明體"/>
          <w:szCs w:val="22"/>
          <w:lang w:eastAsia="zh-TW"/>
        </w:rPr>
        <w:t>Multi-</w:t>
      </w:r>
      <w:r w:rsidR="003C5D5F" w:rsidRPr="00CE2DBD">
        <w:rPr>
          <w:szCs w:val="22"/>
        </w:rPr>
        <w:t xml:space="preserve">Link </w:t>
      </w:r>
      <w:ins w:id="53" w:author="Frank Hsu (徐建芳)" w:date="2023-01-16T10:49:00Z">
        <w:r w:rsidR="006433F2">
          <w:rPr>
            <w:szCs w:val="22"/>
          </w:rPr>
          <w:t>Operation Update</w:t>
        </w:r>
        <w:r w:rsidR="006433F2" w:rsidRPr="00CE2DBD" w:rsidDel="006433F2">
          <w:rPr>
            <w:szCs w:val="22"/>
          </w:rPr>
          <w:t xml:space="preserve"> </w:t>
        </w:r>
      </w:ins>
      <w:del w:id="54"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w:t>
      </w:r>
      <w:r w:rsidR="00D76A36" w:rsidRPr="00D76A36">
        <w:rPr>
          <w:rFonts w:eastAsia="新細明體"/>
          <w:szCs w:val="22"/>
          <w:lang w:eastAsia="zh-TW"/>
        </w:rPr>
        <w:t xml:space="preserve"> </w:t>
      </w:r>
      <w:r w:rsidR="00D76A36">
        <w:rPr>
          <w:rFonts w:eastAsia="新細明體"/>
          <w:szCs w:val="22"/>
          <w:lang w:eastAsia="zh-TW"/>
        </w:rPr>
        <w:t>with the Status Code subfield set to 0</w:t>
      </w:r>
      <w:r w:rsidRPr="00CE2DBD">
        <w:rPr>
          <w:rFonts w:eastAsia="新細明體"/>
          <w:szCs w:val="22"/>
          <w:lang w:eastAsia="zh-TW"/>
        </w:rPr>
        <w:t xml:space="preserv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D76A36" w:rsidRPr="00450FD0">
        <w:rPr>
          <w:rFonts w:eastAsia="新細明體"/>
          <w:szCs w:val="22"/>
          <w:lang w:eastAsia="zh-TW"/>
        </w:rPr>
        <w:t>Multi-</w:t>
      </w:r>
      <w:r w:rsidR="003D7CD8" w:rsidRPr="00CE2DBD">
        <w:rPr>
          <w:szCs w:val="22"/>
        </w:rPr>
        <w:t xml:space="preserve">Link </w:t>
      </w:r>
      <w:ins w:id="55" w:author="Frank Hsu (徐建芳)" w:date="2023-01-16T10:49:00Z">
        <w:r w:rsidR="006433F2">
          <w:rPr>
            <w:szCs w:val="22"/>
          </w:rPr>
          <w:t>Operation Update</w:t>
        </w:r>
        <w:r w:rsidR="006433F2" w:rsidRPr="00CE2DBD" w:rsidDel="006433F2">
          <w:rPr>
            <w:szCs w:val="22"/>
          </w:rPr>
          <w:t xml:space="preserve"> </w:t>
        </w:r>
      </w:ins>
      <w:del w:id="56"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78988569" w14:textId="77777777" w:rsidR="0027672E" w:rsidRPr="00CC737C" w:rsidRDefault="0027672E" w:rsidP="0027672E">
      <w:pPr>
        <w:jc w:val="both"/>
        <w:rPr>
          <w:rFonts w:eastAsia="新細明體"/>
          <w:szCs w:val="22"/>
          <w:lang w:eastAsia="zh-TW"/>
        </w:rPr>
      </w:pPr>
    </w:p>
    <w:p w14:paraId="0E4307A8" w14:textId="082431A5"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the </w:t>
      </w:r>
      <w:r w:rsidR="00D76A36" w:rsidRPr="00450FD0">
        <w:rPr>
          <w:rFonts w:eastAsia="新細明體"/>
          <w:szCs w:val="22"/>
          <w:lang w:eastAsia="zh-TW"/>
        </w:rPr>
        <w:t>Multi-</w:t>
      </w:r>
      <w:r w:rsidR="003D7CD8" w:rsidRPr="00CE2DBD">
        <w:rPr>
          <w:szCs w:val="22"/>
        </w:rPr>
        <w:t xml:space="preserve">Link </w:t>
      </w:r>
      <w:ins w:id="57" w:author="Frank Hsu (徐建芳)" w:date="2023-01-16T10:49:00Z">
        <w:r w:rsidR="006433F2">
          <w:rPr>
            <w:szCs w:val="22"/>
          </w:rPr>
          <w:t>Operation Update</w:t>
        </w:r>
        <w:r w:rsidR="006433F2" w:rsidRPr="00CE2DBD" w:rsidDel="006433F2">
          <w:rPr>
            <w:szCs w:val="22"/>
          </w:rPr>
          <w:t xml:space="preserve"> </w:t>
        </w:r>
      </w:ins>
      <w:del w:id="58"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59" w:author="Frank Hsu (徐建芳)" w:date="2023-01-16T10:50:00Z">
        <w:r w:rsidR="006433F2">
          <w:rPr>
            <w:szCs w:val="22"/>
          </w:rPr>
          <w:t>Operation Update</w:t>
        </w:r>
        <w:r w:rsidR="006433F2" w:rsidRPr="00CE2DBD" w:rsidDel="006433F2">
          <w:rPr>
            <w:szCs w:val="22"/>
          </w:rPr>
          <w:t xml:space="preserve"> </w:t>
        </w:r>
      </w:ins>
      <w:del w:id="60"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3C896AE8" w14:textId="77777777" w:rsidR="0027672E" w:rsidRPr="00CE2DBD" w:rsidRDefault="0027672E" w:rsidP="0027672E">
      <w:pPr>
        <w:jc w:val="both"/>
        <w:rPr>
          <w:rFonts w:eastAsia="新細明體"/>
          <w:szCs w:val="22"/>
          <w:lang w:eastAsia="zh-TW"/>
        </w:rPr>
      </w:pPr>
    </w:p>
    <w:p w14:paraId="7ED72CEE" w14:textId="7F37E3AD"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61" w:author="Frank Hsu (徐建芳)" w:date="2023-01-16T10:50:00Z">
        <w:r w:rsidR="006433F2">
          <w:rPr>
            <w:szCs w:val="22"/>
          </w:rPr>
          <w:t>Operation Update</w:t>
        </w:r>
        <w:r w:rsidR="006433F2" w:rsidRPr="00CE2DBD" w:rsidDel="006433F2">
          <w:rPr>
            <w:szCs w:val="22"/>
          </w:rPr>
          <w:t xml:space="preserve"> </w:t>
        </w:r>
      </w:ins>
      <w:del w:id="62"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the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w:t>
      </w:r>
      <w:r w:rsidR="00C711DB" w:rsidRPr="00CE2DBD">
        <w:rPr>
          <w:rFonts w:eastAsia="新細明體"/>
          <w:szCs w:val="22"/>
          <w:lang w:eastAsia="zh-TW"/>
        </w:rPr>
        <w:lastRenderedPageBreak/>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63" w:author="Frank Hsu (徐建芳)" w:date="2023-01-16T10:50:00Z">
        <w:r w:rsidR="006433F2">
          <w:rPr>
            <w:szCs w:val="22"/>
          </w:rPr>
          <w:t>Operation Update</w:t>
        </w:r>
        <w:r w:rsidR="006433F2" w:rsidRPr="00CE2DBD" w:rsidDel="006433F2">
          <w:rPr>
            <w:szCs w:val="22"/>
          </w:rPr>
          <w:t xml:space="preserve"> </w:t>
        </w:r>
      </w:ins>
      <w:del w:id="64"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1FE3A0D2" w14:textId="77777777" w:rsidR="0027672E" w:rsidRPr="00D76A36" w:rsidRDefault="0027672E" w:rsidP="0027672E">
      <w:pPr>
        <w:jc w:val="both"/>
        <w:rPr>
          <w:rFonts w:eastAsia="新細明體"/>
          <w:szCs w:val="22"/>
          <w:lang w:eastAsia="zh-TW"/>
        </w:rPr>
      </w:pPr>
    </w:p>
    <w:p w14:paraId="59C876E9" w14:textId="0709F88C" w:rsidR="0027672E" w:rsidRPr="00AA067D" w:rsidDel="006433F2" w:rsidRDefault="0027672E" w:rsidP="007019A5">
      <w:pPr>
        <w:jc w:val="both"/>
        <w:rPr>
          <w:del w:id="65" w:author="Frank Hsu (徐建芳)" w:date="2023-01-16T10:50:00Z"/>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66" w:author="Frank Hsu (徐建芳)" w:date="2023-01-16T10:50:00Z">
        <w:r w:rsidR="006433F2">
          <w:rPr>
            <w:szCs w:val="22"/>
          </w:rPr>
          <w:t>Operation Update</w:t>
        </w:r>
        <w:r w:rsidR="006433F2" w:rsidRPr="00CE2DBD" w:rsidDel="006433F2">
          <w:rPr>
            <w:szCs w:val="22"/>
          </w:rPr>
          <w:t xml:space="preserve"> </w:t>
        </w:r>
      </w:ins>
      <w:del w:id="67"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a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w:t>
      </w:r>
      <w:proofErr w:type="gramStart"/>
      <w:r w:rsidRPr="00CE2DBD">
        <w:rPr>
          <w:rFonts w:eastAsia="新細明體"/>
          <w:szCs w:val="22"/>
          <w:lang w:eastAsia="zh-TW"/>
        </w:rPr>
        <w:t>value</w:t>
      </w:r>
      <w:r w:rsidR="007019A5">
        <w:rPr>
          <w:rFonts w:eastAsia="新細明體"/>
          <w:szCs w:val="22"/>
          <w:lang w:eastAsia="zh-TW"/>
        </w:rPr>
        <w:t xml:space="preserve"> </w:t>
      </w:r>
      <w:r w:rsidRPr="00845C10">
        <w:rPr>
          <w:rFonts w:eastAsia="新細明體"/>
          <w:szCs w:val="22"/>
          <w:lang w:eastAsia="zh-TW"/>
        </w:rPr>
        <w:t xml:space="preserve"> &lt;</w:t>
      </w:r>
      <w:proofErr w:type="gramEnd"/>
      <w:r w:rsidRPr="00845C10">
        <w:rPr>
          <w:rFonts w:eastAsia="新細明體"/>
          <w:szCs w:val="22"/>
          <w:lang w:eastAsia="zh-TW"/>
        </w:rPr>
        <w:t>ANA&gt; (</w:t>
      </w:r>
      <w:r w:rsidRPr="00845C10">
        <w:rPr>
          <w:rFonts w:eastAsia="新細明體" w:hint="eastAsia"/>
          <w:szCs w:val="22"/>
          <w:lang w:eastAsia="zh-TW"/>
        </w:rPr>
        <w:t>DENIED_</w:t>
      </w:r>
      <w:r w:rsidR="00D76A36" w:rsidRPr="00845C10">
        <w:rPr>
          <w:rFonts w:eastAsia="新細明體"/>
          <w:szCs w:val="22"/>
          <w:lang w:eastAsia="zh-TW"/>
        </w:rPr>
        <w:t>OPERATION_PARAMETER</w:t>
      </w:r>
      <w:r w:rsidR="00D76A36" w:rsidRPr="00845C10">
        <w:rPr>
          <w:rFonts w:eastAsia="新細明體" w:hint="eastAsia"/>
          <w:szCs w:val="22"/>
          <w:lang w:eastAsia="zh-TW"/>
        </w:rPr>
        <w:t xml:space="preserve"> </w:t>
      </w:r>
      <w:r w:rsidRPr="00845C10">
        <w:rPr>
          <w:rFonts w:eastAsia="新細明體" w:hint="eastAsia"/>
          <w:szCs w:val="22"/>
          <w:lang w:eastAsia="zh-TW"/>
        </w:rPr>
        <w:t>_UPDATE)</w:t>
      </w:r>
      <w:r w:rsidRPr="00845C10">
        <w:rPr>
          <w:rFonts w:eastAsia="新細明體"/>
          <w:szCs w:val="22"/>
          <w:lang w:eastAsia="zh-TW"/>
        </w:rPr>
        <w:t>, the</w:t>
      </w:r>
      <w:r w:rsidRPr="00845C10">
        <w:rPr>
          <w:rFonts w:eastAsia="新細明體" w:hint="eastAsia"/>
          <w:szCs w:val="22"/>
          <w:lang w:eastAsia="zh-TW"/>
        </w:rPr>
        <w:t xml:space="preserve"> </w:t>
      </w:r>
      <w:r w:rsidRPr="00845C10">
        <w:rPr>
          <w:rFonts w:eastAsia="新細明體"/>
          <w:szCs w:val="22"/>
          <w:lang w:eastAsia="zh-TW"/>
        </w:rPr>
        <w:t xml:space="preserve">non-AP </w:t>
      </w:r>
      <w:r w:rsidRPr="00845C10">
        <w:rPr>
          <w:rFonts w:eastAsia="新細明體" w:hint="eastAsia"/>
          <w:szCs w:val="22"/>
          <w:lang w:eastAsia="zh-TW"/>
        </w:rPr>
        <w:t xml:space="preserve">STA </w:t>
      </w:r>
      <w:r w:rsidRPr="00845C10">
        <w:rPr>
          <w:rFonts w:eastAsia="新細明體"/>
          <w:szCs w:val="22"/>
          <w:lang w:eastAsia="zh-TW"/>
        </w:rPr>
        <w:t>affiliated with the non-AP MLD shall not apply the operation parameters indicated</w:t>
      </w:r>
      <w:r w:rsidRPr="00CE2DBD">
        <w:rPr>
          <w:rFonts w:eastAsia="新細明體"/>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A25D4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D76A36">
        <w:rPr>
          <w:szCs w:val="22"/>
        </w:rPr>
        <w:t>-</w:t>
      </w:r>
      <w:r w:rsidR="003D7CD8" w:rsidRPr="00CE2DBD">
        <w:rPr>
          <w:szCs w:val="22"/>
        </w:rPr>
        <w:t xml:space="preserve">Link </w:t>
      </w:r>
      <w:ins w:id="68" w:author="Frank Hsu (徐建芳)" w:date="2023-01-16T10:50:00Z">
        <w:r w:rsidR="006433F2">
          <w:rPr>
            <w:szCs w:val="22"/>
          </w:rPr>
          <w:t>Operation Update</w:t>
        </w:r>
        <w:r w:rsidR="006433F2" w:rsidRPr="00CE2DBD" w:rsidDel="006433F2">
          <w:rPr>
            <w:szCs w:val="22"/>
          </w:rPr>
          <w:t xml:space="preserve"> </w:t>
        </w:r>
      </w:ins>
      <w:del w:id="69"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7A86A40E" w14:textId="7570DD56"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4F27C2">
        <w:rPr>
          <w:rFonts w:eastAsia="新細明體"/>
          <w:szCs w:val="22"/>
          <w:lang w:eastAsia="zh-TW"/>
        </w:rPr>
        <w:t>M</w:t>
      </w:r>
      <w:proofErr w:type="spellStart"/>
      <w:r w:rsidRPr="00CE2DBD">
        <w:rPr>
          <w:rFonts w:eastAsia="新細明體"/>
          <w:lang w:val="en-US" w:eastAsia="zh-TW"/>
        </w:rPr>
        <w:t>aximum</w:t>
      </w:r>
      <w:proofErr w:type="spellEnd"/>
      <w:r w:rsidRPr="00CE2DBD">
        <w:rPr>
          <w:rFonts w:eastAsia="新細明體"/>
          <w:lang w:val="en-US" w:eastAsia="zh-TW"/>
        </w:rPr>
        <w:t xml:space="preserve"> MPDU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0" w:author="Frank Hsu (徐建芳)" w:date="2023-01-16T10:50:00Z">
        <w:r w:rsidR="006433F2">
          <w:rPr>
            <w:szCs w:val="22"/>
          </w:rPr>
          <w:t>Operation Update</w:t>
        </w:r>
        <w:r w:rsidR="006433F2" w:rsidRPr="00CE2DBD" w:rsidDel="006433F2">
          <w:rPr>
            <w:szCs w:val="22"/>
          </w:rPr>
          <w:t xml:space="preserve"> </w:t>
        </w:r>
      </w:ins>
      <w:del w:id="71" w:author="Frank Hsu (徐建芳)" w:date="2023-01-16T10:50:00Z">
        <w:r w:rsidR="003D7CD8" w:rsidRPr="00CE2DBD" w:rsidDel="006433F2">
          <w:rPr>
            <w:szCs w:val="22"/>
          </w:rPr>
          <w:delText>Reconfiguration</w:delText>
        </w:r>
        <w:r w:rsidR="00EA3BE0"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4F27C2">
        <w:rPr>
          <w:rFonts w:eastAsia="新細明體"/>
          <w:szCs w:val="22"/>
          <w:lang w:eastAsia="zh-TW"/>
        </w:rPr>
        <w:t>M</w:t>
      </w:r>
      <w:proofErr w:type="spellStart"/>
      <w:r w:rsidRPr="00AA067D">
        <w:rPr>
          <w:rFonts w:eastAsia="新細明體"/>
          <w:lang w:val="en-US" w:eastAsia="zh-TW"/>
        </w:rPr>
        <w:t>aximum</w:t>
      </w:r>
      <w:proofErr w:type="spellEnd"/>
      <w:r w:rsidRPr="00AA067D">
        <w:rPr>
          <w:rFonts w:eastAsia="新細明體"/>
          <w:lang w:val="en-US" w:eastAsia="zh-TW"/>
        </w:rPr>
        <w:t xml:space="preserve"> MPDU Length </w:t>
      </w:r>
      <w:r w:rsidR="00E07DB5">
        <w:rPr>
          <w:rFonts w:eastAsia="新細明體"/>
          <w:lang w:val="en-US" w:eastAsia="zh-TW"/>
        </w:rPr>
        <w:t>subfield received</w:t>
      </w:r>
      <w:r w:rsidR="00E07DB5" w:rsidRPr="00AA067D">
        <w:rPr>
          <w:rFonts w:eastAsia="新細明體"/>
          <w:lang w:val="en-US" w:eastAsia="zh-TW"/>
        </w:rPr>
        <w:t xml:space="preserve"> </w:t>
      </w:r>
      <w:r w:rsidRPr="00AA067D">
        <w:rPr>
          <w:rFonts w:eastAsia="新細明體"/>
          <w:lang w:val="en-US" w:eastAsia="zh-TW"/>
        </w:rPr>
        <w:t xml:space="preserve">in VHT Capabilities element (if applicable) or in HE 6 GHz Band Capabilities </w:t>
      </w:r>
      <w:r w:rsidRPr="00CE2DBD">
        <w:rPr>
          <w:rFonts w:eastAsia="新細明體"/>
          <w:lang w:val="en-US" w:eastAsia="zh-TW"/>
        </w:rPr>
        <w:t>element (if applicable) or in EHT Capabilities element (if appliable)</w:t>
      </w:r>
      <w:r w:rsidR="008400B4">
        <w:rPr>
          <w:rFonts w:eastAsia="新細明體"/>
          <w:lang w:val="en-US" w:eastAsia="zh-TW"/>
        </w:rPr>
        <w:t xml:space="preserve"> transmitted by the non-AP STA</w:t>
      </w:r>
      <w:r w:rsidRPr="00CE2DBD">
        <w:rPr>
          <w:rFonts w:eastAsia="新細明體"/>
          <w:lang w:val="en-US" w:eastAsia="zh-TW"/>
        </w:rPr>
        <w:t>.</w:t>
      </w:r>
    </w:p>
    <w:p w14:paraId="1A509E01" w14:textId="77777777" w:rsidR="0027672E" w:rsidRPr="00CE2DBD" w:rsidRDefault="0027672E" w:rsidP="0027672E">
      <w:pPr>
        <w:jc w:val="both"/>
        <w:rPr>
          <w:rFonts w:eastAsia="新細明體"/>
          <w:szCs w:val="22"/>
          <w:lang w:eastAsia="zh-TW"/>
        </w:rPr>
      </w:pPr>
    </w:p>
    <w:p w14:paraId="21CA5C04" w14:textId="756C9244" w:rsidR="0027672E" w:rsidRDefault="0027672E" w:rsidP="0027672E">
      <w:pPr>
        <w:jc w:val="both"/>
        <w:rPr>
          <w:rFonts w:eastAsia="新細明體"/>
          <w:lang w:val="en-US"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61421B">
        <w:rPr>
          <w:rFonts w:eastAsia="新細明體"/>
          <w:szCs w:val="22"/>
          <w:lang w:eastAsia="zh-TW"/>
        </w:rPr>
        <w:t xml:space="preserve">Maximum </w:t>
      </w:r>
      <w:r w:rsidRPr="00CE2DBD">
        <w:rPr>
          <w:rFonts w:eastAsia="新細明體"/>
          <w:lang w:val="en-US" w:eastAsia="zh-TW"/>
        </w:rPr>
        <w:t xml:space="preserve">A-MSDU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2" w:author="Frank Hsu (徐建芳)" w:date="2023-01-16T10:51:00Z">
        <w:r w:rsidR="006433F2">
          <w:rPr>
            <w:szCs w:val="22"/>
          </w:rPr>
          <w:t>Operation Update</w:t>
        </w:r>
        <w:r w:rsidR="006433F2" w:rsidRPr="00CE2DBD" w:rsidDel="006433F2">
          <w:rPr>
            <w:szCs w:val="22"/>
          </w:rPr>
          <w:t xml:space="preserve"> </w:t>
        </w:r>
      </w:ins>
      <w:del w:id="73" w:author="Frank Hsu (徐建芳)" w:date="2023-01-16T10:51: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61421B">
        <w:rPr>
          <w:rFonts w:eastAsia="新細明體"/>
          <w:szCs w:val="22"/>
          <w:lang w:eastAsia="zh-TW"/>
        </w:rPr>
        <w:t>Maximum</w:t>
      </w:r>
      <w:r w:rsidR="0061421B" w:rsidRPr="00CE2DBD">
        <w:rPr>
          <w:rFonts w:eastAsia="新細明體"/>
          <w:lang w:val="en-US" w:eastAsia="zh-TW"/>
        </w:rPr>
        <w:t xml:space="preserve"> </w:t>
      </w:r>
      <w:r w:rsidRPr="00CE2DBD">
        <w:rPr>
          <w:rFonts w:eastAsia="新細明體"/>
          <w:lang w:val="en-US" w:eastAsia="zh-TW"/>
        </w:rPr>
        <w:t xml:space="preserve">A-MSDU Length </w:t>
      </w:r>
      <w:r w:rsidR="00E07DB5">
        <w:rPr>
          <w:rFonts w:eastAsia="新細明體"/>
          <w:lang w:val="en-US" w:eastAsia="zh-TW"/>
        </w:rPr>
        <w:t>subfield received</w:t>
      </w:r>
      <w:r w:rsidR="00E07DB5" w:rsidRPr="00CE2DBD">
        <w:rPr>
          <w:rFonts w:eastAsia="新細明體"/>
          <w:lang w:val="en-US" w:eastAsia="zh-TW"/>
        </w:rPr>
        <w:t xml:space="preserve"> </w:t>
      </w:r>
      <w:r w:rsidRPr="00CE2DBD">
        <w:rPr>
          <w:rFonts w:eastAsia="新細明體"/>
          <w:lang w:val="en-US" w:eastAsia="zh-TW"/>
        </w:rPr>
        <w:t>in HT Capabilities element</w:t>
      </w:r>
      <w:r w:rsidR="008400B4">
        <w:rPr>
          <w:rFonts w:eastAsia="新細明體"/>
          <w:lang w:val="en-US" w:eastAsia="zh-TW"/>
        </w:rPr>
        <w:t xml:space="preserve"> transmitted by the non-AP STA</w:t>
      </w:r>
      <w:r w:rsidR="00D85F29">
        <w:rPr>
          <w:rFonts w:eastAsia="新細明體"/>
          <w:lang w:val="en-US" w:eastAsia="zh-TW"/>
        </w:rPr>
        <w:t>.</w:t>
      </w:r>
    </w:p>
    <w:p w14:paraId="7E89994E" w14:textId="523CEEAD" w:rsidR="00D85F29" w:rsidRDefault="00D85F29" w:rsidP="0027672E">
      <w:pPr>
        <w:jc w:val="both"/>
        <w:rPr>
          <w:rFonts w:eastAsia="新細明體"/>
          <w:lang w:val="en-US" w:eastAsia="zh-TW"/>
        </w:rPr>
      </w:pPr>
    </w:p>
    <w:p w14:paraId="069D4D40" w14:textId="6A1FCFC5" w:rsidR="00601B2F" w:rsidRDefault="00601B2F" w:rsidP="0027672E">
      <w:pPr>
        <w:jc w:val="both"/>
        <w:rPr>
          <w:rFonts w:eastAsia="新細明體"/>
          <w:lang w:val="en-US" w:eastAsia="zh-TW"/>
        </w:rPr>
      </w:pPr>
    </w:p>
    <w:p w14:paraId="529FB380" w14:textId="4D2B07D8" w:rsidR="00895666" w:rsidRPr="00F31F46" w:rsidRDefault="00895666" w:rsidP="0089566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changes </w:t>
      </w:r>
      <w:r w:rsidRPr="00895666">
        <w:rPr>
          <w:b/>
          <w:bCs/>
          <w:i/>
          <w:iCs/>
          <w:color w:val="000000"/>
          <w:szCs w:val="22"/>
          <w:highlight w:val="yellow"/>
        </w:rPr>
        <w:t>in</w:t>
      </w:r>
      <w:r w:rsidRPr="00895666">
        <w:rPr>
          <w:rFonts w:eastAsia="新細明體" w:hint="eastAsia"/>
          <w:b/>
          <w:bCs/>
          <w:i/>
          <w:iCs/>
          <w:color w:val="000000"/>
          <w:szCs w:val="22"/>
          <w:highlight w:val="yellow"/>
          <w:lang w:eastAsia="zh-TW"/>
        </w:rPr>
        <w:t xml:space="preserve"> </w:t>
      </w:r>
      <w:r w:rsidRPr="00895666">
        <w:rPr>
          <w:rFonts w:eastAsia="新細明體"/>
          <w:b/>
          <w:bCs/>
          <w:i/>
          <w:iCs/>
          <w:color w:val="000000"/>
          <w:szCs w:val="22"/>
          <w:highlight w:val="yellow"/>
          <w:lang w:eastAsia="zh-TW"/>
        </w:rPr>
        <w:t>35.15.1 (Basic EHT BSS operation)</w:t>
      </w:r>
      <w:r w:rsidRPr="00895666">
        <w:rPr>
          <w:b/>
          <w:bCs/>
          <w:i/>
          <w:iCs/>
          <w:color w:val="000000"/>
          <w:szCs w:val="22"/>
          <w:highlight w:val="yellow"/>
        </w:rPr>
        <w:t xml:space="preserve"> </w:t>
      </w:r>
      <w:r w:rsidRPr="00895666">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735EA4C1" w14:textId="745260D8" w:rsidR="00895666" w:rsidRPr="00895666" w:rsidRDefault="00895666" w:rsidP="00895666">
      <w:pPr>
        <w:pStyle w:val="af4"/>
        <w:kinsoku w:val="0"/>
        <w:overflowPunct w:val="0"/>
        <w:spacing w:line="202" w:lineRule="exact"/>
        <w:rPr>
          <w:rFonts w:ascii="Arial" w:hAnsi="Arial" w:cs="Arial"/>
          <w:b/>
          <w:bCs/>
          <w:spacing w:val="-5"/>
          <w:sz w:val="24"/>
          <w:szCs w:val="24"/>
        </w:rPr>
      </w:pPr>
      <w:r w:rsidRPr="00895666">
        <w:rPr>
          <w:rFonts w:ascii="Arial" w:hAnsi="Arial" w:cs="Arial"/>
          <w:b/>
          <w:bCs/>
          <w:spacing w:val="-5"/>
          <w:sz w:val="24"/>
          <w:szCs w:val="24"/>
        </w:rPr>
        <w:t>35.15.1 Basic EHT BSS operation</w:t>
      </w:r>
    </w:p>
    <w:p w14:paraId="10E37514" w14:textId="779F121A" w:rsidR="00895666" w:rsidRDefault="00895666" w:rsidP="00895666">
      <w:pPr>
        <w:jc w:val="both"/>
        <w:rPr>
          <w:rFonts w:eastAsia="新細明體"/>
          <w:szCs w:val="22"/>
          <w:lang w:eastAsia="zh-TW"/>
        </w:rPr>
      </w:pPr>
      <w:r w:rsidRPr="00380079">
        <w:rPr>
          <w:rFonts w:eastAsia="新細明體"/>
          <w:szCs w:val="22"/>
          <w:lang w:eastAsia="zh-TW"/>
        </w:rPr>
        <w:t xml:space="preserve">In the 2.4 GHz band, an EHT STA shall not transmit an EHT PPDU to a recipient EHT STA that carries a frame that is not an EHT Compressed Beamforming/CQI frame (see 35.7.3 (Rules for EHT sounding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74"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75"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010F4893" w14:textId="77777777" w:rsidR="00895666" w:rsidRDefault="00895666" w:rsidP="00895666">
      <w:pPr>
        <w:jc w:val="both"/>
        <w:rPr>
          <w:rFonts w:eastAsia="新細明體"/>
          <w:szCs w:val="22"/>
          <w:lang w:eastAsia="zh-TW"/>
        </w:rPr>
      </w:pPr>
    </w:p>
    <w:p w14:paraId="425FEDBE" w14:textId="737F5A74" w:rsidR="00895666" w:rsidRDefault="00895666" w:rsidP="00895666">
      <w:pPr>
        <w:jc w:val="both"/>
        <w:rPr>
          <w:rFonts w:eastAsia="新細明體"/>
          <w:szCs w:val="22"/>
          <w:lang w:eastAsia="zh-TW"/>
        </w:rPr>
      </w:pPr>
      <w:r w:rsidRPr="00380079">
        <w:rPr>
          <w:rFonts w:eastAsia="新細明體"/>
          <w:szCs w:val="22"/>
          <w:lang w:eastAsia="zh-TW"/>
        </w:rPr>
        <w:t xml:space="preserve">In the 5 GHz band, an EHT STA shall not transmit an EHT PPDU to a recipient EHT STA that carries a frame that is not an EHT Compressed Beamforming/CQI frame (see 35.7.3 (Rules for EHT sounding protocol sequences)) and that exceeds the maximum MPDU length capability indicated in the VHT Capabilities element </w:t>
      </w:r>
      <w:r w:rsidRPr="00895666">
        <w:rPr>
          <w:rFonts w:eastAsia="新細明體"/>
          <w:color w:val="FF0000"/>
          <w:szCs w:val="22"/>
          <w:u w:val="single"/>
          <w:lang w:eastAsia="zh-TW"/>
        </w:rPr>
        <w:t xml:space="preserve">or in Reconfiguration Multi-Link element with </w:t>
      </w:r>
      <w:del w:id="76"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77"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STA.</w:t>
      </w:r>
    </w:p>
    <w:p w14:paraId="753070A8" w14:textId="77777777" w:rsidR="00895666" w:rsidRDefault="00895666" w:rsidP="00895666">
      <w:pPr>
        <w:jc w:val="both"/>
        <w:rPr>
          <w:rFonts w:eastAsia="新細明體"/>
          <w:szCs w:val="22"/>
          <w:lang w:eastAsia="zh-TW"/>
        </w:rPr>
      </w:pPr>
    </w:p>
    <w:p w14:paraId="5E5ED225" w14:textId="6D6B15B9" w:rsidR="00895666" w:rsidRDefault="00895666" w:rsidP="00895666">
      <w:pPr>
        <w:jc w:val="both"/>
        <w:rPr>
          <w:rFonts w:eastAsia="新細明體"/>
          <w:szCs w:val="22"/>
          <w:lang w:eastAsia="zh-TW"/>
        </w:rPr>
      </w:pPr>
      <w:r w:rsidRPr="00380079">
        <w:rPr>
          <w:rFonts w:eastAsia="新細明體"/>
          <w:szCs w:val="22"/>
          <w:lang w:eastAsia="zh-TW"/>
        </w:rPr>
        <w:t xml:space="preserve">In the 6 GHz band, an EHT STA shall not transmit an EHT PPDU to a recipient EHT STA that carries a frame that is not an EHT Compressed Beamforming/CQI frame (see 35.7.3 (Rules for EHT sounding protocol sequences)) and that exceeds the maximum MPDU length capability indicated in the HE 6 GHz Band Capabilities element </w:t>
      </w:r>
      <w:r w:rsidRPr="00895666">
        <w:rPr>
          <w:rFonts w:eastAsia="新細明體"/>
          <w:color w:val="FF0000"/>
          <w:szCs w:val="22"/>
          <w:u w:val="single"/>
          <w:lang w:eastAsia="zh-TW"/>
        </w:rPr>
        <w:t xml:space="preserve">or </w:t>
      </w:r>
      <w:bookmarkStart w:id="78" w:name="_Hlk124328865"/>
      <w:r w:rsidRPr="00895666">
        <w:rPr>
          <w:rFonts w:eastAsia="新細明體"/>
          <w:color w:val="FF0000"/>
          <w:szCs w:val="22"/>
          <w:u w:val="single"/>
          <w:lang w:eastAsia="zh-TW"/>
        </w:rPr>
        <w:t xml:space="preserve">in Reconfiguration Multi-Link element with </w:t>
      </w:r>
      <w:del w:id="79"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0"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bookmarkEnd w:id="78"/>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76B0ABAE" w14:textId="77777777" w:rsidR="00895666" w:rsidRDefault="00895666" w:rsidP="00895666">
      <w:pPr>
        <w:jc w:val="both"/>
        <w:rPr>
          <w:rFonts w:eastAsia="新細明體"/>
          <w:szCs w:val="22"/>
          <w:lang w:eastAsia="zh-TW"/>
        </w:rPr>
      </w:pPr>
    </w:p>
    <w:p w14:paraId="72B73508" w14:textId="7460CAA5" w:rsidR="00895666" w:rsidRDefault="00895666" w:rsidP="00895666">
      <w:pPr>
        <w:jc w:val="both"/>
        <w:rPr>
          <w:rFonts w:eastAsia="新細明體"/>
          <w:szCs w:val="22"/>
          <w:lang w:eastAsia="zh-TW"/>
        </w:rPr>
      </w:pPr>
      <w:r w:rsidRPr="009F5C63">
        <w:rPr>
          <w:rFonts w:eastAsia="新細明體"/>
          <w:szCs w:val="22"/>
          <w:lang w:eastAsia="zh-TW"/>
        </w:rPr>
        <w:t xml:space="preserve">In the 2.4 GHz band, an EHT STA shall not transmit </w:t>
      </w:r>
      <w:proofErr w:type="spellStart"/>
      <w:r w:rsidRPr="009F5C63">
        <w:rPr>
          <w:rFonts w:eastAsia="新細明體"/>
          <w:szCs w:val="22"/>
          <w:lang w:eastAsia="zh-TW"/>
        </w:rPr>
        <w:t>an</w:t>
      </w:r>
      <w:proofErr w:type="spellEnd"/>
      <w:r w:rsidRPr="009F5C63">
        <w:rPr>
          <w:rFonts w:eastAsia="新細明體"/>
          <w:szCs w:val="22"/>
          <w:lang w:eastAsia="zh-TW"/>
        </w:rPr>
        <w:t xml:space="preserve"> HE PPDU to a recipient EHT STA that carries a frame that is not an HE Compressed Beamforming/CQI frame (see 26.7.3 (Rules for HE </w:t>
      </w:r>
      <w:proofErr w:type="gramStart"/>
      <w:r w:rsidRPr="009F5C63">
        <w:rPr>
          <w:rFonts w:eastAsia="新細明體"/>
          <w:szCs w:val="22"/>
          <w:lang w:eastAsia="zh-TW"/>
        </w:rPr>
        <w:t>sounding</w:t>
      </w:r>
      <w:proofErr w:type="gramEnd"/>
      <w:r w:rsidRPr="009F5C63">
        <w:rPr>
          <w:rFonts w:eastAsia="新細明體"/>
          <w:szCs w:val="22"/>
          <w:lang w:eastAsia="zh-TW"/>
        </w:rPr>
        <w:t xml:space="preserve">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81"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2"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9F5C63">
        <w:rPr>
          <w:rFonts w:eastAsia="新細明體"/>
          <w:szCs w:val="22"/>
          <w:lang w:eastAsia="zh-TW"/>
        </w:rPr>
        <w:t>last received from the recipient EHT STA</w:t>
      </w:r>
      <w:r>
        <w:rPr>
          <w:rFonts w:eastAsia="新細明體"/>
          <w:szCs w:val="22"/>
          <w:lang w:eastAsia="zh-TW"/>
        </w:rPr>
        <w:t>.</w:t>
      </w:r>
    </w:p>
    <w:p w14:paraId="797A79CD" w14:textId="77777777" w:rsidR="00895666" w:rsidRDefault="00895666" w:rsidP="00895666">
      <w:pPr>
        <w:jc w:val="both"/>
        <w:rPr>
          <w:rFonts w:eastAsia="新細明體"/>
          <w:szCs w:val="22"/>
          <w:lang w:eastAsia="zh-TW"/>
        </w:rPr>
      </w:pPr>
    </w:p>
    <w:p w14:paraId="6A9F9E16" w14:textId="0BEC093F" w:rsidR="00895666" w:rsidRPr="005B0714" w:rsidRDefault="00895666" w:rsidP="00895666">
      <w:pPr>
        <w:jc w:val="both"/>
        <w:rPr>
          <w:color w:val="FF0000"/>
          <w:u w:val="single"/>
          <w:lang w:val="en-US"/>
        </w:rPr>
      </w:pPr>
      <w:r w:rsidRPr="00CB077E">
        <w:rPr>
          <w:rFonts w:eastAsia="新細明體"/>
          <w:szCs w:val="22"/>
          <w:lang w:eastAsia="zh-TW"/>
        </w:rPr>
        <w:t>In the 2.4 GHz band, an EHT STA that sets the value of the Maximum MPDU Length subfield in the EHT MAC Capabilities Information field of the EHT Capabilities element to indicate 3895 octets shall set the maximum A-MSDU length in the HT Capabilities element to indicate 3839 octets. In the 2.4 GHz band, an EHT STA that sets the maximum MPDU length in the EHT Capabilities element to indicate 7991 octets or 11 454 octets shall set the maximum A-MSDU length in the HT Capabilities element to indicate 7935 octets.</w:t>
      </w:r>
      <w:r>
        <w:rPr>
          <w:rFonts w:eastAsia="新細明體"/>
          <w:szCs w:val="22"/>
          <w:lang w:eastAsia="zh-TW"/>
        </w:rPr>
        <w:t xml:space="preserve">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 xml:space="preserve">Operation Parameter Info subfield of the Reconfiguration Multi-Link element corresponding to a STA operating in 2.4 GHz band to indicate 3895 octets shall set the maximum A-MSDU length in Operation Parameter Info subfield to indicate 3839 octets.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Operation Parameter Info subfield of the Reconfiguration Multi-Link element corresponding to a STA operating in 2.4 GHz band to indicate 7991 or 11454 octets shall set the maximum A-MSDU length in Operation Parameter Info subfield to indicate 7935 octets.</w:t>
      </w:r>
    </w:p>
    <w:p w14:paraId="0880B27F" w14:textId="77777777" w:rsidR="00895666" w:rsidRDefault="00895666" w:rsidP="00895666">
      <w:pPr>
        <w:jc w:val="both"/>
        <w:rPr>
          <w:color w:val="C00000"/>
          <w:lang w:val="en-US"/>
        </w:rPr>
      </w:pPr>
    </w:p>
    <w:p w14:paraId="006DE205" w14:textId="279B6A94" w:rsidR="005B0714"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9.7.3 (A-MPDU Contents)</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4C4C7951" w14:textId="3BC49AA8" w:rsidR="00895666" w:rsidRDefault="00895666" w:rsidP="00895666">
      <w:pPr>
        <w:jc w:val="both"/>
        <w:rPr>
          <w:rFonts w:ascii="Arial" w:hAnsi="Arial" w:cs="Arial"/>
          <w:b/>
          <w:bCs/>
          <w:lang w:val="en-US"/>
        </w:rPr>
      </w:pPr>
      <w:r w:rsidRPr="005535BB">
        <w:rPr>
          <w:rFonts w:ascii="Arial" w:hAnsi="Arial" w:cs="Arial"/>
          <w:b/>
          <w:bCs/>
          <w:lang w:val="en-US"/>
        </w:rPr>
        <w:lastRenderedPageBreak/>
        <w:t>9.7.3 A-MPDU Contents</w:t>
      </w:r>
    </w:p>
    <w:p w14:paraId="2CD707B2" w14:textId="77777777" w:rsidR="00895666" w:rsidRDefault="00895666" w:rsidP="00895666">
      <w:pPr>
        <w:jc w:val="both"/>
        <w:rPr>
          <w:rFonts w:ascii="Arial" w:hAnsi="Arial" w:cs="Arial"/>
          <w:b/>
          <w:bCs/>
          <w:lang w:val="en-US"/>
        </w:rPr>
      </w:pPr>
    </w:p>
    <w:p w14:paraId="504F0763" w14:textId="50BA353C" w:rsidR="00895666" w:rsidRDefault="00895666" w:rsidP="00895666">
      <w:pPr>
        <w:jc w:val="both"/>
        <w:rPr>
          <w:sz w:val="18"/>
          <w:szCs w:val="16"/>
        </w:rPr>
      </w:pPr>
      <w:r w:rsidRPr="007B08AC">
        <w:rPr>
          <w:sz w:val="18"/>
          <w:szCs w:val="16"/>
        </w:rPr>
        <w:t>NOTE 4—If a STA supports A-MSDUs of 7935 octets (indicated by the Maximum A-MSDU Length field in the HT Capabilities element</w:t>
      </w:r>
      <w:r>
        <w:rPr>
          <w:sz w:val="18"/>
          <w:szCs w:val="16"/>
        </w:rPr>
        <w:t xml:space="preserve"> </w:t>
      </w:r>
      <w:r w:rsidRPr="00104289">
        <w:rPr>
          <w:color w:val="FF0000"/>
          <w:sz w:val="18"/>
          <w:szCs w:val="16"/>
          <w:u w:val="single"/>
        </w:rPr>
        <w:t xml:space="preserve">or in Reconfiguration Multi-Link element with </w:t>
      </w:r>
      <w:del w:id="83" w:author="Frank Hsu (徐建芳)" w:date="2023-01-16T13:30:00Z">
        <w:r w:rsidRPr="00104289" w:rsidDel="006E7E63">
          <w:rPr>
            <w:color w:val="FF0000"/>
            <w:sz w:val="18"/>
            <w:szCs w:val="16"/>
            <w:u w:val="single"/>
          </w:rPr>
          <w:delText xml:space="preserve">Reconfiguration </w:delText>
        </w:r>
      </w:del>
      <w:r w:rsidRPr="00104289">
        <w:rPr>
          <w:color w:val="FF0000"/>
          <w:sz w:val="18"/>
          <w:szCs w:val="16"/>
          <w:u w:val="single"/>
        </w:rPr>
        <w:t xml:space="preserve">Operation </w:t>
      </w:r>
      <w:ins w:id="84" w:author="Frank Hsu (徐建芳)" w:date="2023-01-16T13:30:00Z">
        <w:r w:rsidR="006E7E63">
          <w:rPr>
            <w:color w:val="FF0000"/>
            <w:sz w:val="18"/>
            <w:szCs w:val="16"/>
            <w:u w:val="single"/>
          </w:rPr>
          <w:t xml:space="preserve">Update </w:t>
        </w:r>
      </w:ins>
      <w:r w:rsidRPr="00104289">
        <w:rPr>
          <w:color w:val="FF0000"/>
          <w:sz w:val="18"/>
          <w:szCs w:val="16"/>
          <w:u w:val="single"/>
        </w:rPr>
        <w:t xml:space="preserve">Type equal to </w:t>
      </w:r>
      <w:r w:rsidR="00B61DA4">
        <w:rPr>
          <w:color w:val="FF0000"/>
          <w:sz w:val="18"/>
          <w:szCs w:val="16"/>
          <w:u w:val="single"/>
        </w:rPr>
        <w:t>0</w:t>
      </w:r>
      <w:r w:rsidRPr="007B08AC">
        <w:rPr>
          <w:sz w:val="18"/>
          <w:szCs w:val="16"/>
        </w:rPr>
        <w:t>), A-MSDUs transmitted by that TA within an A-MPDU carried in a PPDU with FORMAT HT_MF or HT_GF or within an MPDU carried in a non-HT PPDU are constrained so that the length of the QoS Data frame carrying the A-MSDU is no more than 4095 octets. The 4095-octet MPDU length limit does not apply to A-MPDUs carried in VHT, HE, EHT or DMG PPDUs. The use of A-MSDU within A-MPDU might be further constrained as described in 9.4.1.13 (Block Ack Parameter Set field) through the operation of the A-MSDU Supported field.</w:t>
      </w:r>
    </w:p>
    <w:p w14:paraId="719EFEF7" w14:textId="77777777" w:rsidR="005B0714" w:rsidRDefault="005B0714" w:rsidP="005B0714">
      <w:pPr>
        <w:pStyle w:val="af4"/>
        <w:kinsoku w:val="0"/>
        <w:overflowPunct w:val="0"/>
        <w:spacing w:line="202" w:lineRule="exact"/>
        <w:rPr>
          <w:rStyle w:val="af3"/>
          <w:szCs w:val="22"/>
          <w:highlight w:val="yellow"/>
        </w:rPr>
      </w:pPr>
    </w:p>
    <w:p w14:paraId="02DB4500" w14:textId="79EC4212" w:rsidR="00895666"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10.11 A-MSDU operation</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0F2B0EC" w14:textId="77777777" w:rsidR="00895666" w:rsidRDefault="00895666" w:rsidP="00895666">
      <w:pPr>
        <w:jc w:val="both"/>
        <w:rPr>
          <w:rFonts w:ascii="Arial" w:eastAsia="新細明體" w:hAnsi="Arial" w:cs="Arial"/>
          <w:b/>
          <w:bCs/>
          <w:szCs w:val="22"/>
          <w:lang w:eastAsia="zh-TW"/>
        </w:rPr>
      </w:pPr>
      <w:r w:rsidRPr="00C0382C">
        <w:rPr>
          <w:rFonts w:ascii="Arial" w:eastAsia="新細明體" w:hAnsi="Arial" w:cs="Arial"/>
          <w:b/>
          <w:bCs/>
          <w:szCs w:val="22"/>
          <w:lang w:eastAsia="zh-TW"/>
        </w:rPr>
        <w:t>10.11 A-MSDU operation</w:t>
      </w:r>
    </w:p>
    <w:p w14:paraId="697A0FBF" w14:textId="77777777" w:rsidR="00895666" w:rsidRDefault="00895666" w:rsidP="00895666">
      <w:pPr>
        <w:jc w:val="both"/>
        <w:rPr>
          <w:rFonts w:ascii="Arial" w:eastAsia="新細明體" w:hAnsi="Arial" w:cs="Arial"/>
          <w:b/>
          <w:bCs/>
          <w:szCs w:val="22"/>
          <w:lang w:eastAsia="zh-TW"/>
        </w:rPr>
      </w:pPr>
    </w:p>
    <w:p w14:paraId="0ABB0435" w14:textId="019B9B93" w:rsidR="00895666" w:rsidRPr="0029065B" w:rsidRDefault="00895666" w:rsidP="00895666">
      <w:pPr>
        <w:jc w:val="both"/>
        <w:rPr>
          <w:rFonts w:eastAsia="新細明體"/>
          <w:szCs w:val="22"/>
          <w:lang w:eastAsia="zh-TW"/>
        </w:rPr>
      </w:pPr>
      <w:r w:rsidRPr="0029065B">
        <w:rPr>
          <w:rFonts w:eastAsia="新細明體"/>
          <w:szCs w:val="22"/>
          <w:lang w:eastAsia="zh-TW"/>
        </w:rPr>
        <w:t xml:space="preserve">A STA shall not transmit an A-MSDU in an HT PPDU if the A-MSDU length exceeds the value indicated by the Maximum A-MSDU Length field of the HT Capabilities element </w:t>
      </w:r>
      <w:r w:rsidRPr="00104289">
        <w:rPr>
          <w:rFonts w:eastAsia="新細明體"/>
          <w:color w:val="FF0000"/>
          <w:szCs w:val="22"/>
          <w:u w:val="single"/>
          <w:lang w:eastAsia="zh-TW"/>
        </w:rPr>
        <w:t xml:space="preserve">or in Reconfiguration Multi-Link element with </w:t>
      </w:r>
      <w:del w:id="85" w:author="Frank Hsu (徐建芳)" w:date="2023-01-16T10:52:00Z">
        <w:r w:rsidRPr="00104289" w:rsidDel="006433F2">
          <w:rPr>
            <w:rFonts w:eastAsia="新細明體"/>
            <w:color w:val="FF0000"/>
            <w:szCs w:val="22"/>
            <w:u w:val="single"/>
            <w:lang w:eastAsia="zh-TW"/>
          </w:rPr>
          <w:delText xml:space="preserve">Reconfiguration </w:delText>
        </w:r>
      </w:del>
      <w:r w:rsidRPr="00104289">
        <w:rPr>
          <w:rFonts w:eastAsia="新細明體"/>
          <w:color w:val="FF0000"/>
          <w:szCs w:val="22"/>
          <w:u w:val="single"/>
          <w:lang w:eastAsia="zh-TW"/>
        </w:rPr>
        <w:t xml:space="preserve">Operation </w:t>
      </w:r>
      <w:ins w:id="86" w:author="Frank Hsu (徐建芳)" w:date="2023-01-16T10:52:00Z">
        <w:r w:rsidR="006433F2">
          <w:rPr>
            <w:rFonts w:eastAsia="新細明體"/>
            <w:color w:val="FF0000"/>
            <w:szCs w:val="22"/>
            <w:u w:val="single"/>
            <w:lang w:eastAsia="zh-TW"/>
          </w:rPr>
          <w:t xml:space="preserve">Update </w:t>
        </w:r>
      </w:ins>
      <w:r w:rsidRPr="00104289">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sidRPr="00104289">
        <w:rPr>
          <w:rFonts w:eastAsia="新細明體"/>
          <w:color w:val="FF0000"/>
          <w:szCs w:val="22"/>
          <w:u w:val="single"/>
          <w:lang w:eastAsia="zh-TW"/>
        </w:rPr>
        <w:t xml:space="preserve"> </w:t>
      </w:r>
      <w:r w:rsidRPr="0029065B">
        <w:rPr>
          <w:rFonts w:eastAsia="新細明體"/>
          <w:szCs w:val="22"/>
          <w:lang w:eastAsia="zh-TW"/>
        </w:rPr>
        <w:t>received from the recipient STA.</w:t>
      </w:r>
    </w:p>
    <w:p w14:paraId="55F12091" w14:textId="77777777" w:rsidR="00895666" w:rsidRPr="00895666" w:rsidRDefault="00895666" w:rsidP="0027672E">
      <w:pPr>
        <w:jc w:val="both"/>
        <w:rPr>
          <w:rFonts w:eastAsia="新細明體"/>
          <w:lang w:eastAsia="zh-TW"/>
        </w:rPr>
      </w:pPr>
    </w:p>
    <w:p w14:paraId="546B8B81" w14:textId="3CD3B20C" w:rsidR="001372E1" w:rsidRDefault="001372E1" w:rsidP="00104289">
      <w:pPr>
        <w:pStyle w:val="af4"/>
        <w:kinsoku w:val="0"/>
        <w:overflowPunct w:val="0"/>
        <w:spacing w:line="202" w:lineRule="exact"/>
        <w:rPr>
          <w:rStyle w:val="af3"/>
          <w:szCs w:val="22"/>
          <w:highlight w:val="yellow"/>
        </w:rPr>
      </w:pPr>
    </w:p>
    <w:p w14:paraId="20625C90" w14:textId="40AA6BE0" w:rsidR="001372E1" w:rsidRDefault="001372E1" w:rsidP="00104289">
      <w:pPr>
        <w:pStyle w:val="af4"/>
        <w:kinsoku w:val="0"/>
        <w:overflowPunct w:val="0"/>
        <w:spacing w:line="202" w:lineRule="exact"/>
        <w:rPr>
          <w:rStyle w:val="af3"/>
          <w:szCs w:val="22"/>
          <w:highlight w:val="yellow"/>
        </w:rPr>
      </w:pPr>
      <w:r>
        <w:rPr>
          <w:b/>
          <w:bCs/>
          <w:sz w:val="23"/>
          <w:szCs w:val="23"/>
        </w:rPr>
        <w:t>C.3 MIB Detail</w:t>
      </w:r>
    </w:p>
    <w:p w14:paraId="328B443A" w14:textId="5BC5F597" w:rsidR="00D85F29" w:rsidRPr="00104289" w:rsidRDefault="00104289" w:rsidP="00104289">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Pr="003F7A1E">
        <w:rPr>
          <w:rFonts w:ascii="TimesNewRomanPS-BoldItalicMT" w:hAnsi="TimesNewRomanPS-BoldItalicMT" w:cs="TimesNewRomanPS-BoldItalicMT"/>
          <w:b/>
          <w:bCs/>
          <w:i/>
          <w:iCs/>
          <w:sz w:val="20"/>
          <w:highlight w:val="yellow"/>
          <w:lang w:val="en-US" w:eastAsia="ko-KR"/>
        </w:rPr>
        <w:t xml:space="preserve">dot11HEStationConfigTable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9097517"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3ADDCEF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 dot11EHTStationConfig TABLE</w:t>
      </w:r>
    </w:p>
    <w:p w14:paraId="5F2A7FBD" w14:textId="1542FDDF"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7C73539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Dot11</w:t>
      </w:r>
      <w:proofErr w:type="gramStart"/>
      <w:r w:rsidRPr="002C7E0F">
        <w:rPr>
          <w:szCs w:val="22"/>
        </w:rPr>
        <w:t>EHTStationConfigEntry ::=</w:t>
      </w:r>
      <w:proofErr w:type="gramEnd"/>
      <w:r w:rsidRPr="002C7E0F">
        <w:rPr>
          <w:szCs w:val="22"/>
        </w:rPr>
        <w:t xml:space="preserve"> </w:t>
      </w:r>
    </w:p>
    <w:p w14:paraId="6F5BCC0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SEQUENCE {</w:t>
      </w:r>
    </w:p>
    <w:p w14:paraId="6B8C232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r>
      <w:r w:rsidRPr="002C7E0F">
        <w:rPr>
          <w:szCs w:val="22"/>
        </w:rPr>
        <w:tab/>
      </w:r>
      <w:r w:rsidRPr="002C7E0F">
        <w:rPr>
          <w:szCs w:val="22"/>
        </w:rPr>
        <w:tab/>
        <w:t>…</w:t>
      </w:r>
    </w:p>
    <w:p w14:paraId="75804A1A" w14:textId="782E29F9"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szCs w:val="22"/>
        </w:rPr>
        <w:tab/>
      </w:r>
      <w:r w:rsidRPr="002C7E0F">
        <w:rPr>
          <w:szCs w:val="22"/>
        </w:rPr>
        <w:tab/>
      </w:r>
      <w:r w:rsidRPr="002C7E0F">
        <w:rPr>
          <w:szCs w:val="22"/>
        </w:rPr>
        <w:tab/>
      </w:r>
      <w:r w:rsidR="002C7E0F" w:rsidRPr="002C7E0F">
        <w:rPr>
          <w:szCs w:val="22"/>
        </w:rPr>
        <w:t>dot11EHTEMLMROptionActivatedTruthValue</w:t>
      </w:r>
      <w:r w:rsidRPr="002C7E0F">
        <w:rPr>
          <w:color w:val="FF0000"/>
          <w:szCs w:val="22"/>
          <w:u w:val="single"/>
        </w:rPr>
        <w:t>,</w:t>
      </w:r>
    </w:p>
    <w:p w14:paraId="557DF742" w14:textId="15DB6277" w:rsidR="00104289" w:rsidRPr="002C7E0F" w:rsidRDefault="00104289" w:rsidP="00104289">
      <w:pPr>
        <w:pStyle w:val="af4"/>
        <w:tabs>
          <w:tab w:val="left" w:pos="659"/>
        </w:tabs>
        <w:kinsoku w:val="0"/>
        <w:overflowPunct w:val="0"/>
        <w:spacing w:line="246" w:lineRule="exact"/>
        <w:rPr>
          <w:szCs w:val="22"/>
        </w:rPr>
      </w:pPr>
      <w:r w:rsidRPr="002C7E0F">
        <w:rPr>
          <w:color w:val="FF0000"/>
          <w:szCs w:val="22"/>
          <w:u w:val="single"/>
        </w:rPr>
        <w:tab/>
      </w:r>
      <w:r w:rsidRPr="002C7E0F">
        <w:rPr>
          <w:color w:val="FF0000"/>
          <w:szCs w:val="22"/>
          <w:u w:val="single"/>
        </w:rPr>
        <w:tab/>
      </w:r>
      <w:r w:rsidRPr="002C7E0F">
        <w:rPr>
          <w:color w:val="FF0000"/>
          <w:szCs w:val="22"/>
          <w:u w:val="single"/>
        </w:rPr>
        <w:tab/>
        <w:t>dot11OperationParameterUpdateImplemented</w:t>
      </w:r>
    </w:p>
    <w:p w14:paraId="1671E43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w:t>
      </w:r>
    </w:p>
    <w:p w14:paraId="4B09A874" w14:textId="0F1CCA29" w:rsidR="00104289" w:rsidRPr="002C7E0F" w:rsidRDefault="002C7E0F" w:rsidP="00104289">
      <w:pPr>
        <w:pStyle w:val="af4"/>
        <w:tabs>
          <w:tab w:val="left" w:pos="659"/>
        </w:tabs>
        <w:kinsoku w:val="0"/>
        <w:overflowPunct w:val="0"/>
        <w:spacing w:line="246" w:lineRule="exact"/>
        <w:rPr>
          <w:color w:val="FF0000"/>
          <w:szCs w:val="22"/>
          <w:u w:val="single"/>
        </w:rPr>
      </w:pPr>
      <w:r w:rsidRPr="002C7E0F">
        <w:rPr>
          <w:color w:val="FF0000"/>
          <w:szCs w:val="22"/>
          <w:u w:val="single"/>
        </w:rPr>
        <w:t xml:space="preserve">dot11OperationParameterUpdateImplemented </w:t>
      </w:r>
      <w:r w:rsidR="00104289" w:rsidRPr="002C7E0F">
        <w:rPr>
          <w:color w:val="FF0000"/>
          <w:szCs w:val="22"/>
          <w:u w:val="single"/>
        </w:rPr>
        <w:t>OBJECT-TYPE</w:t>
      </w:r>
    </w:p>
    <w:p w14:paraId="4C903BD0"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xml:space="preserve">SYNTAX </w:t>
      </w:r>
      <w:proofErr w:type="spellStart"/>
      <w:r w:rsidRPr="002C7E0F">
        <w:rPr>
          <w:color w:val="FF0000"/>
          <w:szCs w:val="22"/>
          <w:u w:val="single"/>
        </w:rPr>
        <w:t>TruthValue</w:t>
      </w:r>
      <w:proofErr w:type="spellEnd"/>
    </w:p>
    <w:p w14:paraId="545373F3"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MAX-ACCESS read-write</w:t>
      </w:r>
    </w:p>
    <w:p w14:paraId="209425DE"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STATUS current</w:t>
      </w:r>
    </w:p>
    <w:p w14:paraId="6E7D8166" w14:textId="1A06410D"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DESCRIPTION</w:t>
      </w:r>
    </w:p>
    <w:p w14:paraId="5FDA1865" w14:textId="001B0AEE"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r>
      <w:r w:rsidRPr="002C7E0F">
        <w:rPr>
          <w:color w:val="FF0000"/>
          <w:szCs w:val="22"/>
          <w:u w:val="single"/>
        </w:rPr>
        <w:tab/>
        <w:t xml:space="preserve">"This is a </w:t>
      </w:r>
      <w:r w:rsidR="002C7E0F">
        <w:rPr>
          <w:color w:val="FF0000"/>
          <w:szCs w:val="22"/>
          <w:u w:val="single"/>
        </w:rPr>
        <w:t xml:space="preserve">capability </w:t>
      </w:r>
      <w:r w:rsidRPr="002C7E0F">
        <w:rPr>
          <w:color w:val="FF0000"/>
          <w:szCs w:val="22"/>
          <w:u w:val="single"/>
        </w:rPr>
        <w:t>variable.</w:t>
      </w:r>
    </w:p>
    <w:p w14:paraId="0B3F4F45" w14:textId="77777777" w:rsidR="001372E1" w:rsidRDefault="002C7E0F" w:rsidP="00104289">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Pr="002C7E0F">
        <w:rPr>
          <w:color w:val="FF0000"/>
          <w:szCs w:val="22"/>
          <w:u w:val="single"/>
        </w:rPr>
        <w:t>Its value is determined by device capabilities.</w:t>
      </w:r>
      <w:r>
        <w:rPr>
          <w:color w:val="FF0000"/>
          <w:szCs w:val="22"/>
          <w:u w:val="single"/>
        </w:rPr>
        <w:t xml:space="preserve"> </w:t>
      </w:r>
    </w:p>
    <w:p w14:paraId="1AEFEFD0" w14:textId="77777777"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This attribute, when true, indicates that the station implementation </w:t>
      </w:r>
      <w:proofErr w:type="gramStart"/>
      <w:r w:rsidR="002C7E0F" w:rsidRPr="002C7E0F">
        <w:rPr>
          <w:color w:val="FF0000"/>
          <w:szCs w:val="22"/>
          <w:u w:val="single"/>
        </w:rPr>
        <w:t>is capable of supporting</w:t>
      </w:r>
      <w:proofErr w:type="gramEnd"/>
    </w:p>
    <w:p w14:paraId="47068D1B" w14:textId="56497979"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MLD </w:t>
      </w:r>
      <w:r>
        <w:rPr>
          <w:color w:val="FF0000"/>
          <w:szCs w:val="22"/>
          <w:u w:val="single"/>
        </w:rPr>
        <w:t>o</w:t>
      </w:r>
      <w:r w:rsidR="002C7E0F" w:rsidRPr="002C7E0F">
        <w:rPr>
          <w:color w:val="FF0000"/>
          <w:szCs w:val="22"/>
          <w:u w:val="single"/>
        </w:rPr>
        <w:t xml:space="preserve">peration </w:t>
      </w:r>
      <w:r>
        <w:rPr>
          <w:color w:val="FF0000"/>
          <w:szCs w:val="22"/>
          <w:u w:val="single"/>
        </w:rPr>
        <w:t>p</w:t>
      </w:r>
      <w:r w:rsidR="002C7E0F" w:rsidRPr="002C7E0F">
        <w:rPr>
          <w:color w:val="FF0000"/>
          <w:szCs w:val="22"/>
          <w:u w:val="single"/>
        </w:rPr>
        <w:t xml:space="preserve">arameter </w:t>
      </w:r>
      <w:r>
        <w:rPr>
          <w:color w:val="FF0000"/>
          <w:szCs w:val="22"/>
          <w:u w:val="single"/>
        </w:rPr>
        <w:t>u</w:t>
      </w:r>
      <w:r w:rsidR="002C7E0F" w:rsidRPr="002C7E0F">
        <w:rPr>
          <w:color w:val="FF0000"/>
          <w:szCs w:val="22"/>
          <w:u w:val="single"/>
        </w:rPr>
        <w:t>pdate</w:t>
      </w:r>
      <w:r w:rsidR="002C7E0F">
        <w:rPr>
          <w:color w:val="FF0000"/>
          <w:szCs w:val="22"/>
          <w:u w:val="single"/>
        </w:rPr>
        <w:t xml:space="preserve">. (See </w:t>
      </w:r>
      <w:r w:rsidR="002C7E0F" w:rsidRPr="002C7E0F">
        <w:rPr>
          <w:color w:val="FF0000"/>
          <w:szCs w:val="22"/>
          <w:u w:val="single"/>
        </w:rPr>
        <w:t xml:space="preserve">35.3.16.2.1 Non-AP MLD Operation Parameter </w:t>
      </w:r>
      <w:r>
        <w:rPr>
          <w:color w:val="FF0000"/>
          <w:szCs w:val="22"/>
          <w:u w:val="single"/>
        </w:rPr>
        <w:t xml:space="preserve">  </w:t>
      </w:r>
    </w:p>
    <w:p w14:paraId="287EFBBE" w14:textId="7F60FE63" w:rsidR="002C7E0F" w:rsidRPr="002C7E0F"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 xml:space="preserve"> </w:t>
      </w: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Update</w:t>
      </w:r>
      <w:r w:rsidR="002C7E0F">
        <w:rPr>
          <w:color w:val="FF0000"/>
          <w:szCs w:val="22"/>
          <w:u w:val="single"/>
        </w:rPr>
        <w:t>))</w:t>
      </w:r>
      <w:r w:rsidR="002C7E0F" w:rsidRPr="002C7E0F">
        <w:rPr>
          <w:color w:val="FF0000"/>
          <w:szCs w:val="22"/>
          <w:u w:val="single"/>
        </w:rPr>
        <w:t>"</w:t>
      </w:r>
    </w:p>
    <w:p w14:paraId="4CA12D27"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t xml:space="preserve">DEFVAL </w:t>
      </w:r>
      <w:proofErr w:type="gramStart"/>
      <w:r w:rsidRPr="002C7E0F">
        <w:rPr>
          <w:color w:val="FF0000"/>
          <w:szCs w:val="22"/>
          <w:u w:val="single"/>
        </w:rPr>
        <w:t>{ false</w:t>
      </w:r>
      <w:proofErr w:type="gramEnd"/>
      <w:r w:rsidRPr="002C7E0F">
        <w:rPr>
          <w:color w:val="FF0000"/>
          <w:szCs w:val="22"/>
          <w:u w:val="single"/>
        </w:rPr>
        <w:t xml:space="preserve"> }</w:t>
      </w:r>
    </w:p>
    <w:p w14:paraId="5E4E0E01" w14:textId="39E4CFD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proofErr w:type="gramStart"/>
      <w:r w:rsidRPr="002C7E0F">
        <w:rPr>
          <w:color w:val="FF0000"/>
          <w:szCs w:val="22"/>
          <w:u w:val="single"/>
        </w:rPr>
        <w:t>::</w:t>
      </w:r>
      <w:proofErr w:type="gramEnd"/>
      <w:r w:rsidRPr="002C7E0F">
        <w:rPr>
          <w:color w:val="FF0000"/>
          <w:szCs w:val="22"/>
          <w:u w:val="single"/>
        </w:rPr>
        <w:t>= { dot11EHTStationConfigEntry 1</w:t>
      </w:r>
      <w:r w:rsidR="002C7E0F">
        <w:rPr>
          <w:color w:val="FF0000"/>
          <w:szCs w:val="22"/>
          <w:u w:val="single"/>
        </w:rPr>
        <w:t>3</w:t>
      </w:r>
      <w:r w:rsidRPr="002C7E0F">
        <w:rPr>
          <w:color w:val="FF0000"/>
          <w:szCs w:val="22"/>
          <w:u w:val="single"/>
        </w:rPr>
        <w: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szCs w:val="22"/>
          <w:lang w:eastAsia="zh-TW"/>
        </w:rPr>
      </w:pPr>
    </w:p>
    <w:sectPr w:rsidR="0027672E" w:rsidRPr="005C0A95" w:rsidSect="0099601D">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5230" w14:textId="77777777" w:rsidR="00E84700" w:rsidRDefault="00E84700">
      <w:r>
        <w:separator/>
      </w:r>
    </w:p>
  </w:endnote>
  <w:endnote w:type="continuationSeparator" w:id="0">
    <w:p w14:paraId="3F422841" w14:textId="77777777" w:rsidR="00E84700" w:rsidRDefault="00E8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02777C" w:rsidRDefault="009F5492">
    <w:pPr>
      <w:pStyle w:val="a3"/>
      <w:tabs>
        <w:tab w:val="clear" w:pos="6480"/>
        <w:tab w:val="center" w:pos="4680"/>
        <w:tab w:val="right" w:pos="9360"/>
      </w:tabs>
    </w:pPr>
    <w:fldSimple w:instr=" SUBJECT  \* MERGEFORMAT ">
      <w:r w:rsidR="0002777C">
        <w:t>Submission</w:t>
      </w:r>
    </w:fldSimple>
    <w:r w:rsidR="0002777C">
      <w:tab/>
      <w:t xml:space="preserve">page </w:t>
    </w:r>
    <w:r w:rsidR="0002777C">
      <w:fldChar w:fldCharType="begin"/>
    </w:r>
    <w:r w:rsidR="0002777C">
      <w:instrText xml:space="preserve">page </w:instrText>
    </w:r>
    <w:r w:rsidR="0002777C">
      <w:fldChar w:fldCharType="separate"/>
    </w:r>
    <w:r w:rsidR="0002777C">
      <w:rPr>
        <w:noProof/>
      </w:rPr>
      <w:t>2</w:t>
    </w:r>
    <w:r w:rsidR="0002777C">
      <w:rPr>
        <w:noProof/>
      </w:rPr>
      <w:fldChar w:fldCharType="end"/>
    </w:r>
    <w:r w:rsidR="0002777C">
      <w:tab/>
    </w:r>
    <w:r w:rsidR="0002777C">
      <w:rPr>
        <w:lang w:eastAsia="ko-KR"/>
      </w:rPr>
      <w:t>Frank Hsu</w:t>
    </w:r>
    <w:r w:rsidR="0002777C">
      <w:t xml:space="preserve">, </w:t>
    </w:r>
    <w:proofErr w:type="spellStart"/>
    <w:r w:rsidR="0002777C">
      <w:t>Mediatek</w:t>
    </w:r>
    <w:proofErr w:type="spellEnd"/>
    <w:r w:rsidR="0002777C">
      <w:t xml:space="preserve"> Inc.</w:t>
    </w:r>
  </w:p>
  <w:p w14:paraId="1FA2645D" w14:textId="77777777" w:rsidR="0002777C" w:rsidRDefault="000277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AA72" w14:textId="77777777" w:rsidR="00E84700" w:rsidRDefault="00E84700">
      <w:r>
        <w:separator/>
      </w:r>
    </w:p>
  </w:footnote>
  <w:footnote w:type="continuationSeparator" w:id="0">
    <w:p w14:paraId="6F6A08B7" w14:textId="77777777" w:rsidR="00E84700" w:rsidRDefault="00E8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48159A8B" w:rsidR="0002777C" w:rsidRDefault="0002777C">
    <w:pPr>
      <w:pStyle w:val="a4"/>
      <w:tabs>
        <w:tab w:val="clear" w:pos="6480"/>
        <w:tab w:val="center" w:pos="4680"/>
        <w:tab w:val="right" w:pos="9360"/>
      </w:tabs>
      <w:rPr>
        <w:lang w:eastAsia="zh-TW"/>
      </w:rPr>
    </w:pPr>
    <w:r>
      <w:rPr>
        <w:lang w:eastAsia="ko-KR"/>
      </w:rPr>
      <w:t xml:space="preserve">August </w:t>
    </w:r>
    <w:r>
      <w:t>2022</w:t>
    </w:r>
    <w:r>
      <w:tab/>
    </w:r>
    <w:r>
      <w:tab/>
    </w:r>
    <w:fldSimple w:instr=" TITLE  \* MERGEFORMAT ">
      <w:r w:rsidRPr="006511AD">
        <w:t>doc.: IEEE 802.11-22/</w:t>
      </w:r>
      <w:r w:rsidRPr="00F60BB1">
        <w:t>1683</w:t>
      </w:r>
      <w:r>
        <w:t>r</w:t>
      </w:r>
    </w:fldSimple>
    <w:r w:rsidR="00DC749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4"/>
    <w:multiLevelType w:val="multilevel"/>
    <w:tmpl w:val="000008A7"/>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537D91"/>
    <w:multiLevelType w:val="hybridMultilevel"/>
    <w:tmpl w:val="4FB2F962"/>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B260F"/>
    <w:multiLevelType w:val="hybridMultilevel"/>
    <w:tmpl w:val="F5C8930C"/>
    <w:lvl w:ilvl="0" w:tplc="6E6E097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6"/>
  </w:num>
  <w:num w:numId="7">
    <w:abstractNumId w:val="19"/>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0"/>
  </w:num>
  <w:num w:numId="29">
    <w:abstractNumId w:val="8"/>
  </w:num>
  <w:num w:numId="30">
    <w:abstractNumId w:val="17"/>
  </w:num>
  <w:num w:numId="31">
    <w:abstractNumId w:val="12"/>
  </w:num>
  <w:num w:numId="32">
    <w:abstractNumId w:val="21"/>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5"/>
  </w:num>
  <w:num w:numId="37">
    <w:abstractNumId w:val="23"/>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4"/>
  </w:num>
  <w:num w:numId="41">
    <w:abstractNumId w:val="2"/>
  </w:num>
  <w:num w:numId="42">
    <w:abstractNumId w:val="7"/>
  </w:num>
  <w:num w:numId="43">
    <w:abstractNumId w:val="3"/>
  </w:num>
  <w:num w:numId="44">
    <w:abstractNumId w:val="18"/>
  </w:num>
  <w:num w:numId="45">
    <w:abstractNumId w:val="20"/>
  </w:num>
  <w:num w:numId="46">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Hsu (徐建芳)">
    <w15:presenceInfo w15:providerId="AD" w15:userId="S::frank.hsu@mediatek.com::8e6e2e68-02a5-45a3-92ec-db25dd0f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422"/>
    <w:rsid w:val="00002181"/>
    <w:rsid w:val="000045FA"/>
    <w:rsid w:val="0000473D"/>
    <w:rsid w:val="00006DBB"/>
    <w:rsid w:val="0000743C"/>
    <w:rsid w:val="00013F87"/>
    <w:rsid w:val="000157CC"/>
    <w:rsid w:val="00017D25"/>
    <w:rsid w:val="00023128"/>
    <w:rsid w:val="00024060"/>
    <w:rsid w:val="00024344"/>
    <w:rsid w:val="00024487"/>
    <w:rsid w:val="00026A52"/>
    <w:rsid w:val="0002777C"/>
    <w:rsid w:val="00027D05"/>
    <w:rsid w:val="000302C1"/>
    <w:rsid w:val="00034294"/>
    <w:rsid w:val="000405C4"/>
    <w:rsid w:val="000451EC"/>
    <w:rsid w:val="00052123"/>
    <w:rsid w:val="00054EC9"/>
    <w:rsid w:val="0005503C"/>
    <w:rsid w:val="0006411C"/>
    <w:rsid w:val="00064C43"/>
    <w:rsid w:val="00064DDE"/>
    <w:rsid w:val="0006607F"/>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4289"/>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372E1"/>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77905"/>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4364"/>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2C7"/>
    <w:rsid w:val="00213D6E"/>
    <w:rsid w:val="00214B50"/>
    <w:rsid w:val="00215A82"/>
    <w:rsid w:val="00215E32"/>
    <w:rsid w:val="00220156"/>
    <w:rsid w:val="0022139A"/>
    <w:rsid w:val="002214EB"/>
    <w:rsid w:val="00222D9C"/>
    <w:rsid w:val="002239F2"/>
    <w:rsid w:val="002248B8"/>
    <w:rsid w:val="00225508"/>
    <w:rsid w:val="00225570"/>
    <w:rsid w:val="0022782B"/>
    <w:rsid w:val="00227F81"/>
    <w:rsid w:val="00231E50"/>
    <w:rsid w:val="00232177"/>
    <w:rsid w:val="002323FE"/>
    <w:rsid w:val="00234C13"/>
    <w:rsid w:val="0023627F"/>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44A2"/>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C7AAF"/>
    <w:rsid w:val="002C7E0F"/>
    <w:rsid w:val="002D1D40"/>
    <w:rsid w:val="002D36C5"/>
    <w:rsid w:val="002D518F"/>
    <w:rsid w:val="002D7ED5"/>
    <w:rsid w:val="002E0581"/>
    <w:rsid w:val="002E1B18"/>
    <w:rsid w:val="002E1BE4"/>
    <w:rsid w:val="002E2B88"/>
    <w:rsid w:val="002E6EEB"/>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3D80"/>
    <w:rsid w:val="00325AB6"/>
    <w:rsid w:val="00326CBD"/>
    <w:rsid w:val="00327C30"/>
    <w:rsid w:val="003308A8"/>
    <w:rsid w:val="00331392"/>
    <w:rsid w:val="00333BF7"/>
    <w:rsid w:val="0033491E"/>
    <w:rsid w:val="003449F9"/>
    <w:rsid w:val="003479E4"/>
    <w:rsid w:val="00347C43"/>
    <w:rsid w:val="00352E12"/>
    <w:rsid w:val="00356918"/>
    <w:rsid w:val="00360C87"/>
    <w:rsid w:val="003630A5"/>
    <w:rsid w:val="0036419B"/>
    <w:rsid w:val="00365D9E"/>
    <w:rsid w:val="00365EB6"/>
    <w:rsid w:val="003666A2"/>
    <w:rsid w:val="00366AF0"/>
    <w:rsid w:val="003713CA"/>
    <w:rsid w:val="00371D68"/>
    <w:rsid w:val="003729FC"/>
    <w:rsid w:val="00372FCA"/>
    <w:rsid w:val="003766B9"/>
    <w:rsid w:val="00380D3A"/>
    <w:rsid w:val="003810C9"/>
    <w:rsid w:val="00381F53"/>
    <w:rsid w:val="0038265F"/>
    <w:rsid w:val="00382C54"/>
    <w:rsid w:val="0038516A"/>
    <w:rsid w:val="00385654"/>
    <w:rsid w:val="00385CA0"/>
    <w:rsid w:val="0038601E"/>
    <w:rsid w:val="00387CC5"/>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2A5A"/>
    <w:rsid w:val="003A2CBF"/>
    <w:rsid w:val="003A3196"/>
    <w:rsid w:val="003A478D"/>
    <w:rsid w:val="003A5B1F"/>
    <w:rsid w:val="003A5BFF"/>
    <w:rsid w:val="003A6CBF"/>
    <w:rsid w:val="003B03CE"/>
    <w:rsid w:val="003B1A0F"/>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3F72C6"/>
    <w:rsid w:val="004014AE"/>
    <w:rsid w:val="0040210E"/>
    <w:rsid w:val="00403645"/>
    <w:rsid w:val="004051EE"/>
    <w:rsid w:val="00406DD9"/>
    <w:rsid w:val="00407C5B"/>
    <w:rsid w:val="00407D0B"/>
    <w:rsid w:val="00411117"/>
    <w:rsid w:val="00420C6F"/>
    <w:rsid w:val="0042111E"/>
    <w:rsid w:val="00421159"/>
    <w:rsid w:val="004214A0"/>
    <w:rsid w:val="00421BFD"/>
    <w:rsid w:val="004251E7"/>
    <w:rsid w:val="004257A9"/>
    <w:rsid w:val="00430648"/>
    <w:rsid w:val="00430AE3"/>
    <w:rsid w:val="0043140B"/>
    <w:rsid w:val="004344A2"/>
    <w:rsid w:val="00437351"/>
    <w:rsid w:val="00440FF1"/>
    <w:rsid w:val="004417F2"/>
    <w:rsid w:val="00442799"/>
    <w:rsid w:val="00443FBF"/>
    <w:rsid w:val="004452DF"/>
    <w:rsid w:val="00450151"/>
    <w:rsid w:val="00450579"/>
    <w:rsid w:val="004507E7"/>
    <w:rsid w:val="00450CC0"/>
    <w:rsid w:val="00450FD0"/>
    <w:rsid w:val="00451552"/>
    <w:rsid w:val="00452F45"/>
    <w:rsid w:val="00455ECC"/>
    <w:rsid w:val="00457028"/>
    <w:rsid w:val="00457FA3"/>
    <w:rsid w:val="00462172"/>
    <w:rsid w:val="00464071"/>
    <w:rsid w:val="004640D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A5608"/>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B79"/>
    <w:rsid w:val="004E4032"/>
    <w:rsid w:val="004E46DF"/>
    <w:rsid w:val="004F0644"/>
    <w:rsid w:val="004F0CB7"/>
    <w:rsid w:val="004F27C2"/>
    <w:rsid w:val="004F4564"/>
    <w:rsid w:val="005010F3"/>
    <w:rsid w:val="0050128F"/>
    <w:rsid w:val="00501E52"/>
    <w:rsid w:val="00503C1C"/>
    <w:rsid w:val="00504958"/>
    <w:rsid w:val="00504AA2"/>
    <w:rsid w:val="005063BA"/>
    <w:rsid w:val="005065E1"/>
    <w:rsid w:val="005065EB"/>
    <w:rsid w:val="0051058B"/>
    <w:rsid w:val="0051109A"/>
    <w:rsid w:val="00513E7C"/>
    <w:rsid w:val="0051425C"/>
    <w:rsid w:val="00514FD6"/>
    <w:rsid w:val="005156C9"/>
    <w:rsid w:val="00517ED6"/>
    <w:rsid w:val="00520B8C"/>
    <w:rsid w:val="0052151C"/>
    <w:rsid w:val="005236A1"/>
    <w:rsid w:val="005243B4"/>
    <w:rsid w:val="005262D2"/>
    <w:rsid w:val="00527489"/>
    <w:rsid w:val="00527BB3"/>
    <w:rsid w:val="00530B08"/>
    <w:rsid w:val="00531734"/>
    <w:rsid w:val="0053254A"/>
    <w:rsid w:val="00533CFD"/>
    <w:rsid w:val="005401BD"/>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120A"/>
    <w:rsid w:val="00582295"/>
    <w:rsid w:val="00583212"/>
    <w:rsid w:val="00584FE4"/>
    <w:rsid w:val="00585D8F"/>
    <w:rsid w:val="00586072"/>
    <w:rsid w:val="0058644C"/>
    <w:rsid w:val="00587F10"/>
    <w:rsid w:val="00591351"/>
    <w:rsid w:val="00591A3D"/>
    <w:rsid w:val="00595FE9"/>
    <w:rsid w:val="00596413"/>
    <w:rsid w:val="00596B6A"/>
    <w:rsid w:val="0059708B"/>
    <w:rsid w:val="005A16CF"/>
    <w:rsid w:val="005A2ECA"/>
    <w:rsid w:val="005A4504"/>
    <w:rsid w:val="005B0714"/>
    <w:rsid w:val="005B151D"/>
    <w:rsid w:val="005B31EA"/>
    <w:rsid w:val="005B34A6"/>
    <w:rsid w:val="005B34DF"/>
    <w:rsid w:val="005B4B74"/>
    <w:rsid w:val="005B6C67"/>
    <w:rsid w:val="005B7A6F"/>
    <w:rsid w:val="005C0A95"/>
    <w:rsid w:val="005C0CBC"/>
    <w:rsid w:val="005C4204"/>
    <w:rsid w:val="005C5A52"/>
    <w:rsid w:val="005C6823"/>
    <w:rsid w:val="005C769D"/>
    <w:rsid w:val="005D0C87"/>
    <w:rsid w:val="005D1461"/>
    <w:rsid w:val="005D33B5"/>
    <w:rsid w:val="005D367D"/>
    <w:rsid w:val="005D3C2D"/>
    <w:rsid w:val="005D4C3E"/>
    <w:rsid w:val="005D5693"/>
    <w:rsid w:val="005D5C6E"/>
    <w:rsid w:val="005D7951"/>
    <w:rsid w:val="005E18FF"/>
    <w:rsid w:val="005E3E49"/>
    <w:rsid w:val="005E5B78"/>
    <w:rsid w:val="005E768D"/>
    <w:rsid w:val="005F19DD"/>
    <w:rsid w:val="005F4AD8"/>
    <w:rsid w:val="005F5ADA"/>
    <w:rsid w:val="005F695C"/>
    <w:rsid w:val="00600A10"/>
    <w:rsid w:val="0060156E"/>
    <w:rsid w:val="00601B2F"/>
    <w:rsid w:val="00610A35"/>
    <w:rsid w:val="00610D71"/>
    <w:rsid w:val="006122DB"/>
    <w:rsid w:val="0061403C"/>
    <w:rsid w:val="0061421B"/>
    <w:rsid w:val="00615205"/>
    <w:rsid w:val="00615E8C"/>
    <w:rsid w:val="00621286"/>
    <w:rsid w:val="0062254C"/>
    <w:rsid w:val="006225C7"/>
    <w:rsid w:val="0062298E"/>
    <w:rsid w:val="0062350A"/>
    <w:rsid w:val="0062440B"/>
    <w:rsid w:val="006248BA"/>
    <w:rsid w:val="006254B0"/>
    <w:rsid w:val="0062586C"/>
    <w:rsid w:val="00626A2B"/>
    <w:rsid w:val="0062709B"/>
    <w:rsid w:val="006302F7"/>
    <w:rsid w:val="00630B00"/>
    <w:rsid w:val="00630F4B"/>
    <w:rsid w:val="00631EB7"/>
    <w:rsid w:val="00635200"/>
    <w:rsid w:val="006362D2"/>
    <w:rsid w:val="00637A8E"/>
    <w:rsid w:val="006433F2"/>
    <w:rsid w:val="00644E29"/>
    <w:rsid w:val="006456B2"/>
    <w:rsid w:val="00645742"/>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6EBA"/>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B436C"/>
    <w:rsid w:val="006C0178"/>
    <w:rsid w:val="006C063A"/>
    <w:rsid w:val="006C1FA8"/>
    <w:rsid w:val="006C2C97"/>
    <w:rsid w:val="006C7369"/>
    <w:rsid w:val="006D3377"/>
    <w:rsid w:val="006D3E5E"/>
    <w:rsid w:val="006D5232"/>
    <w:rsid w:val="006D5362"/>
    <w:rsid w:val="006E01EA"/>
    <w:rsid w:val="006E181A"/>
    <w:rsid w:val="006E2D44"/>
    <w:rsid w:val="006E7E63"/>
    <w:rsid w:val="006F1544"/>
    <w:rsid w:val="006F3DD4"/>
    <w:rsid w:val="006F709C"/>
    <w:rsid w:val="007019A5"/>
    <w:rsid w:val="00706AAA"/>
    <w:rsid w:val="00711E05"/>
    <w:rsid w:val="00712F8D"/>
    <w:rsid w:val="00714E97"/>
    <w:rsid w:val="00717401"/>
    <w:rsid w:val="007202DC"/>
    <w:rsid w:val="007220CF"/>
    <w:rsid w:val="00724942"/>
    <w:rsid w:val="007269BA"/>
    <w:rsid w:val="00727341"/>
    <w:rsid w:val="00727767"/>
    <w:rsid w:val="007305CC"/>
    <w:rsid w:val="00730B95"/>
    <w:rsid w:val="007322CF"/>
    <w:rsid w:val="00732728"/>
    <w:rsid w:val="00734CD4"/>
    <w:rsid w:val="00734F1A"/>
    <w:rsid w:val="00735C87"/>
    <w:rsid w:val="00736065"/>
    <w:rsid w:val="00736625"/>
    <w:rsid w:val="0074006F"/>
    <w:rsid w:val="00740206"/>
    <w:rsid w:val="00741634"/>
    <w:rsid w:val="00741D75"/>
    <w:rsid w:val="00743D22"/>
    <w:rsid w:val="0074425A"/>
    <w:rsid w:val="0074621F"/>
    <w:rsid w:val="007463FB"/>
    <w:rsid w:val="0074753E"/>
    <w:rsid w:val="00750F0D"/>
    <w:rsid w:val="007513CD"/>
    <w:rsid w:val="007516C9"/>
    <w:rsid w:val="007572EE"/>
    <w:rsid w:val="0076196C"/>
    <w:rsid w:val="00763ABC"/>
    <w:rsid w:val="00764CFD"/>
    <w:rsid w:val="00766B1A"/>
    <w:rsid w:val="00766DFE"/>
    <w:rsid w:val="00770608"/>
    <w:rsid w:val="00775D16"/>
    <w:rsid w:val="00776FEF"/>
    <w:rsid w:val="00777DAA"/>
    <w:rsid w:val="0078081F"/>
    <w:rsid w:val="00782DC6"/>
    <w:rsid w:val="00783B46"/>
    <w:rsid w:val="00786A15"/>
    <w:rsid w:val="00786CE1"/>
    <w:rsid w:val="007914E4"/>
    <w:rsid w:val="007914F3"/>
    <w:rsid w:val="007926D8"/>
    <w:rsid w:val="00793C50"/>
    <w:rsid w:val="00794BC4"/>
    <w:rsid w:val="00794F1E"/>
    <w:rsid w:val="00795C50"/>
    <w:rsid w:val="007A098E"/>
    <w:rsid w:val="007A113C"/>
    <w:rsid w:val="007A14DE"/>
    <w:rsid w:val="007A4B6C"/>
    <w:rsid w:val="007A544E"/>
    <w:rsid w:val="007A5765"/>
    <w:rsid w:val="007A58B4"/>
    <w:rsid w:val="007A5B89"/>
    <w:rsid w:val="007B1C9E"/>
    <w:rsid w:val="007B2BDF"/>
    <w:rsid w:val="007B538F"/>
    <w:rsid w:val="007B615D"/>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E635B"/>
    <w:rsid w:val="007F1C44"/>
    <w:rsid w:val="007F2366"/>
    <w:rsid w:val="007F2ABC"/>
    <w:rsid w:val="007F4738"/>
    <w:rsid w:val="007F6EC7"/>
    <w:rsid w:val="007F75A8"/>
    <w:rsid w:val="007F78B1"/>
    <w:rsid w:val="00802FC5"/>
    <w:rsid w:val="0080602F"/>
    <w:rsid w:val="0081078F"/>
    <w:rsid w:val="008133B3"/>
    <w:rsid w:val="00813747"/>
    <w:rsid w:val="008138C1"/>
    <w:rsid w:val="0081507D"/>
    <w:rsid w:val="00816B48"/>
    <w:rsid w:val="00816C40"/>
    <w:rsid w:val="0081702D"/>
    <w:rsid w:val="0081705D"/>
    <w:rsid w:val="008204A2"/>
    <w:rsid w:val="008208CB"/>
    <w:rsid w:val="00820B60"/>
    <w:rsid w:val="008213C0"/>
    <w:rsid w:val="00822070"/>
    <w:rsid w:val="00822142"/>
    <w:rsid w:val="008229EE"/>
    <w:rsid w:val="00822C4A"/>
    <w:rsid w:val="00822EA3"/>
    <w:rsid w:val="0082437A"/>
    <w:rsid w:val="0082566C"/>
    <w:rsid w:val="00830ACB"/>
    <w:rsid w:val="00831063"/>
    <w:rsid w:val="00831EDC"/>
    <w:rsid w:val="00832700"/>
    <w:rsid w:val="00832898"/>
    <w:rsid w:val="00835A0A"/>
    <w:rsid w:val="00837010"/>
    <w:rsid w:val="008377E3"/>
    <w:rsid w:val="008378E7"/>
    <w:rsid w:val="008400B4"/>
    <w:rsid w:val="00840667"/>
    <w:rsid w:val="00840688"/>
    <w:rsid w:val="00841801"/>
    <w:rsid w:val="00845C10"/>
    <w:rsid w:val="00850566"/>
    <w:rsid w:val="0085154A"/>
    <w:rsid w:val="008521D8"/>
    <w:rsid w:val="00852B3C"/>
    <w:rsid w:val="008532E6"/>
    <w:rsid w:val="008536A2"/>
    <w:rsid w:val="008543AA"/>
    <w:rsid w:val="0085795D"/>
    <w:rsid w:val="00860750"/>
    <w:rsid w:val="00861335"/>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5666"/>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5E00"/>
    <w:rsid w:val="00927FEB"/>
    <w:rsid w:val="00930E8C"/>
    <w:rsid w:val="00930F09"/>
    <w:rsid w:val="009324DD"/>
    <w:rsid w:val="009327AB"/>
    <w:rsid w:val="00932D51"/>
    <w:rsid w:val="00936D66"/>
    <w:rsid w:val="0094091B"/>
    <w:rsid w:val="009426D1"/>
    <w:rsid w:val="00944591"/>
    <w:rsid w:val="00944CAA"/>
    <w:rsid w:val="00947197"/>
    <w:rsid w:val="00950D3F"/>
    <w:rsid w:val="00951CE8"/>
    <w:rsid w:val="00953565"/>
    <w:rsid w:val="00954C90"/>
    <w:rsid w:val="009574FA"/>
    <w:rsid w:val="00961347"/>
    <w:rsid w:val="00962886"/>
    <w:rsid w:val="00964681"/>
    <w:rsid w:val="00966E18"/>
    <w:rsid w:val="009675BB"/>
    <w:rsid w:val="009723A1"/>
    <w:rsid w:val="00973614"/>
    <w:rsid w:val="009766FA"/>
    <w:rsid w:val="00976A15"/>
    <w:rsid w:val="0097724C"/>
    <w:rsid w:val="00980866"/>
    <w:rsid w:val="00980D24"/>
    <w:rsid w:val="00980E5B"/>
    <w:rsid w:val="00981109"/>
    <w:rsid w:val="0098232B"/>
    <w:rsid w:val="009824DF"/>
    <w:rsid w:val="0098405A"/>
    <w:rsid w:val="009903B5"/>
    <w:rsid w:val="00991A93"/>
    <w:rsid w:val="00993263"/>
    <w:rsid w:val="0099601D"/>
    <w:rsid w:val="00996CA3"/>
    <w:rsid w:val="00997D4E"/>
    <w:rsid w:val="009A0E5E"/>
    <w:rsid w:val="009A0F81"/>
    <w:rsid w:val="009A50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5492"/>
    <w:rsid w:val="009F692F"/>
    <w:rsid w:val="009F749B"/>
    <w:rsid w:val="009F783E"/>
    <w:rsid w:val="00A00274"/>
    <w:rsid w:val="00A00EE5"/>
    <w:rsid w:val="00A027CC"/>
    <w:rsid w:val="00A0306C"/>
    <w:rsid w:val="00A049E2"/>
    <w:rsid w:val="00A0608D"/>
    <w:rsid w:val="00A0702E"/>
    <w:rsid w:val="00A07C98"/>
    <w:rsid w:val="00A101E6"/>
    <w:rsid w:val="00A118E6"/>
    <w:rsid w:val="00A1344B"/>
    <w:rsid w:val="00A141E5"/>
    <w:rsid w:val="00A14639"/>
    <w:rsid w:val="00A157EB"/>
    <w:rsid w:val="00A15978"/>
    <w:rsid w:val="00A219E7"/>
    <w:rsid w:val="00A21EC6"/>
    <w:rsid w:val="00A22B2A"/>
    <w:rsid w:val="00A2417A"/>
    <w:rsid w:val="00A25419"/>
    <w:rsid w:val="00A25D46"/>
    <w:rsid w:val="00A267BE"/>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53CB"/>
    <w:rsid w:val="00A563C8"/>
    <w:rsid w:val="00A56D2A"/>
    <w:rsid w:val="00A57CE8"/>
    <w:rsid w:val="00A606AC"/>
    <w:rsid w:val="00A60C3D"/>
    <w:rsid w:val="00A619DF"/>
    <w:rsid w:val="00A627BF"/>
    <w:rsid w:val="00A66B7C"/>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6E8"/>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883"/>
    <w:rsid w:val="00B33FB0"/>
    <w:rsid w:val="00B36199"/>
    <w:rsid w:val="00B3646B"/>
    <w:rsid w:val="00B372C5"/>
    <w:rsid w:val="00B4135B"/>
    <w:rsid w:val="00B43346"/>
    <w:rsid w:val="00B437E9"/>
    <w:rsid w:val="00B447D8"/>
    <w:rsid w:val="00B45A5E"/>
    <w:rsid w:val="00B462B4"/>
    <w:rsid w:val="00B474BF"/>
    <w:rsid w:val="00B4792F"/>
    <w:rsid w:val="00B502AE"/>
    <w:rsid w:val="00B50BDF"/>
    <w:rsid w:val="00B51194"/>
    <w:rsid w:val="00B52374"/>
    <w:rsid w:val="00B5499F"/>
    <w:rsid w:val="00B54BCB"/>
    <w:rsid w:val="00B56B13"/>
    <w:rsid w:val="00B60DD2"/>
    <w:rsid w:val="00B6166F"/>
    <w:rsid w:val="00B61DA4"/>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3EAE"/>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5975"/>
    <w:rsid w:val="00BF6EBB"/>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6793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97A6A"/>
    <w:rsid w:val="00C97F04"/>
    <w:rsid w:val="00CA1064"/>
    <w:rsid w:val="00CA2591"/>
    <w:rsid w:val="00CA5057"/>
    <w:rsid w:val="00CA55A0"/>
    <w:rsid w:val="00CA5F19"/>
    <w:rsid w:val="00CA74EA"/>
    <w:rsid w:val="00CB16E6"/>
    <w:rsid w:val="00CB1C3E"/>
    <w:rsid w:val="00CB285C"/>
    <w:rsid w:val="00CB6EF7"/>
    <w:rsid w:val="00CB7A46"/>
    <w:rsid w:val="00CC0A4C"/>
    <w:rsid w:val="00CC3806"/>
    <w:rsid w:val="00CC4987"/>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4BC"/>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4F66"/>
    <w:rsid w:val="00D472B8"/>
    <w:rsid w:val="00D50D1F"/>
    <w:rsid w:val="00D51353"/>
    <w:rsid w:val="00D5282D"/>
    <w:rsid w:val="00D5432B"/>
    <w:rsid w:val="00D5494D"/>
    <w:rsid w:val="00D574CA"/>
    <w:rsid w:val="00D57819"/>
    <w:rsid w:val="00D6072C"/>
    <w:rsid w:val="00D61372"/>
    <w:rsid w:val="00D616DE"/>
    <w:rsid w:val="00D618A3"/>
    <w:rsid w:val="00D67305"/>
    <w:rsid w:val="00D673F0"/>
    <w:rsid w:val="00D72906"/>
    <w:rsid w:val="00D72BC8"/>
    <w:rsid w:val="00D73E07"/>
    <w:rsid w:val="00D76A36"/>
    <w:rsid w:val="00D7791E"/>
    <w:rsid w:val="00D826B4"/>
    <w:rsid w:val="00D84566"/>
    <w:rsid w:val="00D85F29"/>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940"/>
    <w:rsid w:val="00DB7D1B"/>
    <w:rsid w:val="00DC0CA2"/>
    <w:rsid w:val="00DC10A5"/>
    <w:rsid w:val="00DC176F"/>
    <w:rsid w:val="00DC1FAA"/>
    <w:rsid w:val="00DC2B1D"/>
    <w:rsid w:val="00DC39F0"/>
    <w:rsid w:val="00DC4284"/>
    <w:rsid w:val="00DC7499"/>
    <w:rsid w:val="00DC77AA"/>
    <w:rsid w:val="00DD1673"/>
    <w:rsid w:val="00DD3BD5"/>
    <w:rsid w:val="00DD48F4"/>
    <w:rsid w:val="00DD5336"/>
    <w:rsid w:val="00DD5CF9"/>
    <w:rsid w:val="00DD6EB7"/>
    <w:rsid w:val="00DE2E19"/>
    <w:rsid w:val="00DE385C"/>
    <w:rsid w:val="00DE5AD4"/>
    <w:rsid w:val="00DE5F6B"/>
    <w:rsid w:val="00DE62CC"/>
    <w:rsid w:val="00DE6B30"/>
    <w:rsid w:val="00DF1154"/>
    <w:rsid w:val="00DF15D7"/>
    <w:rsid w:val="00DF6CC2"/>
    <w:rsid w:val="00E006E4"/>
    <w:rsid w:val="00E00E3C"/>
    <w:rsid w:val="00E026F0"/>
    <w:rsid w:val="00E027C0"/>
    <w:rsid w:val="00E02AAD"/>
    <w:rsid w:val="00E0685E"/>
    <w:rsid w:val="00E0769B"/>
    <w:rsid w:val="00E07DB5"/>
    <w:rsid w:val="00E07E4A"/>
    <w:rsid w:val="00E109DB"/>
    <w:rsid w:val="00E17BC1"/>
    <w:rsid w:val="00E22BE8"/>
    <w:rsid w:val="00E23ECC"/>
    <w:rsid w:val="00E24E08"/>
    <w:rsid w:val="00E313F6"/>
    <w:rsid w:val="00E31AC9"/>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4700"/>
    <w:rsid w:val="00E873C2"/>
    <w:rsid w:val="00E93D1C"/>
    <w:rsid w:val="00E9535F"/>
    <w:rsid w:val="00E958E3"/>
    <w:rsid w:val="00EA2CE4"/>
    <w:rsid w:val="00EA39FB"/>
    <w:rsid w:val="00EA3BE0"/>
    <w:rsid w:val="00EA48D0"/>
    <w:rsid w:val="00EA6DCB"/>
    <w:rsid w:val="00EA73B6"/>
    <w:rsid w:val="00EB2CB7"/>
    <w:rsid w:val="00EB35F3"/>
    <w:rsid w:val="00EB5ADB"/>
    <w:rsid w:val="00EC02AC"/>
    <w:rsid w:val="00ED3F89"/>
    <w:rsid w:val="00ED6FC5"/>
    <w:rsid w:val="00EE07E0"/>
    <w:rsid w:val="00EE1497"/>
    <w:rsid w:val="00EE2AF3"/>
    <w:rsid w:val="00EE3142"/>
    <w:rsid w:val="00EE55B2"/>
    <w:rsid w:val="00EE7DA9"/>
    <w:rsid w:val="00EF34D3"/>
    <w:rsid w:val="00EF375B"/>
    <w:rsid w:val="00EF4284"/>
    <w:rsid w:val="00EF4B6B"/>
    <w:rsid w:val="00EF6B9E"/>
    <w:rsid w:val="00F04FF6"/>
    <w:rsid w:val="00F05585"/>
    <w:rsid w:val="00F109FC"/>
    <w:rsid w:val="00F150A3"/>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27B0"/>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C766E"/>
    <w:rsid w:val="00FD171F"/>
    <w:rsid w:val="00FD19C0"/>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313"/>
    <w:rsid w:val="00FF373C"/>
    <w:rsid w:val="00FF637B"/>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C10"/>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link w:val="30"/>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 w:type="character" w:customStyle="1" w:styleId="SC15323589">
    <w:name w:val="SC.15.323589"/>
    <w:uiPriority w:val="99"/>
    <w:rsid w:val="00EE3142"/>
    <w:rPr>
      <w:color w:val="000000"/>
      <w:sz w:val="20"/>
      <w:szCs w:val="20"/>
    </w:rPr>
  </w:style>
  <w:style w:type="character" w:customStyle="1" w:styleId="SC10319501">
    <w:name w:val="SC.10.319501"/>
    <w:uiPriority w:val="99"/>
    <w:rsid w:val="00EE3142"/>
    <w:rPr>
      <w:b/>
      <w:bCs/>
      <w:color w:val="000000"/>
      <w:sz w:val="20"/>
      <w:szCs w:val="20"/>
    </w:rPr>
  </w:style>
  <w:style w:type="paragraph" w:customStyle="1" w:styleId="SP15119145">
    <w:name w:val="SP.15.119145"/>
    <w:basedOn w:val="Default"/>
    <w:next w:val="Default"/>
    <w:uiPriority w:val="99"/>
    <w:rsid w:val="00EE3142"/>
    <w:pPr>
      <w:widowControl w:val="0"/>
    </w:pPr>
    <w:rPr>
      <w:rFonts w:ascii="Times New Roman" w:eastAsia="SimSun" w:hAnsi="Times New Roman" w:cs="Times New Roman"/>
      <w:color w:val="auto"/>
      <w:lang w:eastAsia="en-US"/>
    </w:rPr>
  </w:style>
  <w:style w:type="character" w:customStyle="1" w:styleId="30">
    <w:name w:val="標題 3 字元"/>
    <w:basedOn w:val="a0"/>
    <w:link w:val="3"/>
    <w:rsid w:val="0058120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4522227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86339104">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011002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715751">
      <w:bodyDiv w:val="1"/>
      <w:marLeft w:val="0"/>
      <w:marRight w:val="0"/>
      <w:marTop w:val="0"/>
      <w:marBottom w:val="0"/>
      <w:divBdr>
        <w:top w:val="none" w:sz="0" w:space="0" w:color="auto"/>
        <w:left w:val="none" w:sz="0" w:space="0" w:color="auto"/>
        <w:bottom w:val="none" w:sz="0" w:space="0" w:color="auto"/>
        <w:right w:val="none" w:sz="0" w:space="0" w:color="auto"/>
      </w:divBdr>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3588">
      <w:bodyDiv w:val="1"/>
      <w:marLeft w:val="0"/>
      <w:marRight w:val="0"/>
      <w:marTop w:val="0"/>
      <w:marBottom w:val="0"/>
      <w:divBdr>
        <w:top w:val="none" w:sz="0" w:space="0" w:color="auto"/>
        <w:left w:val="none" w:sz="0" w:space="0" w:color="auto"/>
        <w:bottom w:val="none" w:sz="0" w:space="0" w:color="auto"/>
        <w:right w:val="none" w:sz="0" w:space="0" w:color="auto"/>
      </w:divBdr>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7875826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3200</Words>
  <Characters>18243</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21401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24</cp:revision>
  <cp:lastPrinted>2010-05-04T03:47:00Z</cp:lastPrinted>
  <dcterms:created xsi:type="dcterms:W3CDTF">2023-01-16T02:37:00Z</dcterms:created>
  <dcterms:modified xsi:type="dcterms:W3CDTF">2023-01-16T05:39:00Z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MSIP_Label_83bcef13-7cac-433f-ba1d-47a323951816_Enabled">
    <vt:lpwstr>true</vt:lpwstr>
  </property>
  <property fmtid="{D5CDD505-2E9C-101B-9397-08002B2CF9AE}" pid="8" name="MSIP_Label_83bcef13-7cac-433f-ba1d-47a323951816_SetDate">
    <vt:lpwstr>2022-10-03T07:35:19Z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4fa39b8b-c93d-4d25-9281-1b50f205e11a</vt:lpwstr>
  </property>
  <property fmtid="{D5CDD505-2E9C-101B-9397-08002B2CF9AE}" pid="13" name="MSIP_Label_83bcef13-7cac-433f-ba1d-47a323951816_ContentBits">
    <vt:lpwstr>0</vt:lpwstr>
  </property>
</Properties>
</file>