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011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C90CE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80502F" w14:textId="1896449D" w:rsidR="00CA09B2" w:rsidRDefault="00DA035F">
            <w:pPr>
              <w:pStyle w:val="T2"/>
            </w:pPr>
            <w:r>
              <w:t xml:space="preserve">Comment Resolution for Clause </w:t>
            </w:r>
            <w:r w:rsidR="006A0E72">
              <w:t>11.20.6.5</w:t>
            </w:r>
          </w:p>
        </w:tc>
      </w:tr>
      <w:tr w:rsidR="00CA09B2" w14:paraId="69F168C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4DE907" w14:textId="29EB917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86690">
              <w:rPr>
                <w:b w:val="0"/>
                <w:sz w:val="20"/>
              </w:rPr>
              <w:t xml:space="preserve">  2002-09-30</w:t>
            </w:r>
          </w:p>
        </w:tc>
      </w:tr>
      <w:tr w:rsidR="00CA09B2" w14:paraId="3D6D3D5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4CFC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5FA95F" w14:textId="77777777">
        <w:trPr>
          <w:jc w:val="center"/>
        </w:trPr>
        <w:tc>
          <w:tcPr>
            <w:tcW w:w="1336" w:type="dxa"/>
            <w:vAlign w:val="center"/>
          </w:tcPr>
          <w:p w14:paraId="22D6C6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499BB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ABA1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B6CCD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81A9F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C7731CF" w14:textId="77777777">
        <w:trPr>
          <w:jc w:val="center"/>
        </w:trPr>
        <w:tc>
          <w:tcPr>
            <w:tcW w:w="1336" w:type="dxa"/>
            <w:vAlign w:val="center"/>
          </w:tcPr>
          <w:p w14:paraId="70F1500A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14:paraId="7498881E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1AAAD220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14:paraId="264BC668" w14:textId="77777777" w:rsidR="006B6E7B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K2K 3J2</w:t>
            </w:r>
          </w:p>
        </w:tc>
        <w:tc>
          <w:tcPr>
            <w:tcW w:w="1715" w:type="dxa"/>
            <w:vAlign w:val="center"/>
          </w:tcPr>
          <w:p w14:paraId="440740C6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14:paraId="654CC039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14:paraId="173C3542" w14:textId="77777777">
        <w:trPr>
          <w:jc w:val="center"/>
        </w:trPr>
        <w:tc>
          <w:tcPr>
            <w:tcW w:w="1336" w:type="dxa"/>
            <w:vAlign w:val="center"/>
          </w:tcPr>
          <w:p w14:paraId="13BEA9A5" w14:textId="38571B8C" w:rsidR="00CA09B2" w:rsidRDefault="000E21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Ming Gan</w:t>
            </w:r>
          </w:p>
        </w:tc>
        <w:tc>
          <w:tcPr>
            <w:tcW w:w="2064" w:type="dxa"/>
            <w:vAlign w:val="center"/>
          </w:tcPr>
          <w:p w14:paraId="147ED172" w14:textId="00C8A25B" w:rsidR="00CA09B2" w:rsidRDefault="000E21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035C6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0261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85BDD0F" w14:textId="02AD2177" w:rsidR="00CA09B2" w:rsidRDefault="000E21A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E21A3">
              <w:rPr>
                <w:b w:val="0"/>
                <w:sz w:val="16"/>
              </w:rPr>
              <w:t>ming.gan@huawei.com</w:t>
            </w:r>
          </w:p>
        </w:tc>
      </w:tr>
    </w:tbl>
    <w:p w14:paraId="7BD3F047" w14:textId="77777777" w:rsidR="00CA09B2" w:rsidRDefault="006B6E7B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53B243" wp14:editId="60EAA0A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6AA7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96F624" w14:textId="2BF72F44" w:rsidR="0029020B" w:rsidRDefault="00B87ACC">
                            <w:pPr>
                              <w:jc w:val="both"/>
                            </w:pPr>
                            <w:r>
                              <w:t>This document</w:t>
                            </w:r>
                            <w:r w:rsidR="00DA035F">
                              <w:t xml:space="preserve"> includes proposed resolutions for CIDs </w:t>
                            </w:r>
                            <w:r w:rsidR="006A0E72">
                              <w:t>10589, 10845, 10846, and 14117</w:t>
                            </w:r>
                          </w:p>
                          <w:p w14:paraId="1D6DAB88" w14:textId="77777777" w:rsidR="006B6E7B" w:rsidRDefault="006B6E7B">
                            <w:pPr>
                              <w:jc w:val="both"/>
                            </w:pPr>
                          </w:p>
                          <w:p w14:paraId="135A3BD4" w14:textId="77777777" w:rsidR="006B6E7B" w:rsidRDefault="006B6E7B">
                            <w:pPr>
                              <w:jc w:val="both"/>
                            </w:pPr>
                            <w:r>
                              <w:t>R0: Initial draft</w:t>
                            </w:r>
                          </w:p>
                          <w:p w14:paraId="46E983AF" w14:textId="148314F2" w:rsidR="000E21A3" w:rsidRDefault="000E21A3">
                            <w:pPr>
                              <w:jc w:val="both"/>
                            </w:pPr>
                            <w:r>
                              <w:t>R1: Changes to the resolution of CID 14117</w:t>
                            </w:r>
                          </w:p>
                          <w:p w14:paraId="663CCC44" w14:textId="5031FC89" w:rsidR="00271C8E" w:rsidRDefault="00271C8E">
                            <w:pPr>
                              <w:jc w:val="both"/>
                            </w:pPr>
                            <w:r>
                              <w:t>R2: changes to CID 10589 resolution based on feedback received during Bangkok F2F meeting.</w:t>
                            </w:r>
                          </w:p>
                          <w:p w14:paraId="28B204EA" w14:textId="42F79C4A" w:rsidR="00EB315E" w:rsidRDefault="00EB315E">
                            <w:pPr>
                              <w:jc w:val="both"/>
                            </w:pPr>
                            <w:r>
                              <w:t>R3: Revert back to the original resolution of CID 10589 as in R1 based on comments on the EHT mailing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3B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B16AA7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96F624" w14:textId="2BF72F44" w:rsidR="0029020B" w:rsidRDefault="00B87ACC">
                      <w:pPr>
                        <w:jc w:val="both"/>
                      </w:pPr>
                      <w:r>
                        <w:t>This document</w:t>
                      </w:r>
                      <w:r w:rsidR="00DA035F">
                        <w:t xml:space="preserve"> includes proposed resolutions for CIDs </w:t>
                      </w:r>
                      <w:r w:rsidR="006A0E72">
                        <w:t>10589, 10845, 10846, and 14117</w:t>
                      </w:r>
                    </w:p>
                    <w:p w14:paraId="1D6DAB88" w14:textId="77777777" w:rsidR="006B6E7B" w:rsidRDefault="006B6E7B">
                      <w:pPr>
                        <w:jc w:val="both"/>
                      </w:pPr>
                    </w:p>
                    <w:p w14:paraId="135A3BD4" w14:textId="77777777" w:rsidR="006B6E7B" w:rsidRDefault="006B6E7B">
                      <w:pPr>
                        <w:jc w:val="both"/>
                      </w:pPr>
                      <w:r>
                        <w:t>R0: Initial draft</w:t>
                      </w:r>
                    </w:p>
                    <w:p w14:paraId="46E983AF" w14:textId="148314F2" w:rsidR="000E21A3" w:rsidRDefault="000E21A3">
                      <w:pPr>
                        <w:jc w:val="both"/>
                      </w:pPr>
                      <w:r>
                        <w:t>R1: Changes to the resolution of CID 14117</w:t>
                      </w:r>
                    </w:p>
                    <w:p w14:paraId="663CCC44" w14:textId="5031FC89" w:rsidR="00271C8E" w:rsidRDefault="00271C8E">
                      <w:pPr>
                        <w:jc w:val="both"/>
                      </w:pPr>
                      <w:r>
                        <w:t>R2: changes to CID 10589 resolution based on feedback received during Bangkok F2F meeting.</w:t>
                      </w:r>
                    </w:p>
                    <w:p w14:paraId="28B204EA" w14:textId="42F79C4A" w:rsidR="00EB315E" w:rsidRDefault="00EB315E">
                      <w:pPr>
                        <w:jc w:val="both"/>
                      </w:pPr>
                      <w:r>
                        <w:t>R3: Revert back to the original resolution of CID 10589 as in R1 based on comments on the EHT mailing list.</w:t>
                      </w:r>
                    </w:p>
                  </w:txbxContent>
                </v:textbox>
              </v:shape>
            </w:pict>
          </mc:Fallback>
        </mc:AlternateContent>
      </w:r>
    </w:p>
    <w:p w14:paraId="0CB5C2B1" w14:textId="77777777" w:rsidR="00CA09B2" w:rsidRDefault="00CA09B2" w:rsidP="00DA035F"/>
    <w:p w14:paraId="33FAAD2F" w14:textId="77777777" w:rsidR="00CA09B2" w:rsidRDefault="00CA09B2"/>
    <w:p w14:paraId="32D2B659" w14:textId="7FB611D6" w:rsidR="00CA09B2" w:rsidRDefault="00CA09B2">
      <w:r>
        <w:br w:type="page"/>
      </w:r>
    </w:p>
    <w:p w14:paraId="58AA38BE" w14:textId="77777777" w:rsidR="00A62684" w:rsidRDefault="00A62684"/>
    <w:tbl>
      <w:tblPr>
        <w:tblW w:w="10915" w:type="dxa"/>
        <w:tblInd w:w="-147" w:type="dxa"/>
        <w:tblLook w:val="04A0" w:firstRow="1" w:lastRow="0" w:firstColumn="1" w:lastColumn="0" w:noHBand="0" w:noVBand="1"/>
      </w:tblPr>
      <w:tblGrid>
        <w:gridCol w:w="1107"/>
        <w:gridCol w:w="1320"/>
        <w:gridCol w:w="960"/>
        <w:gridCol w:w="3000"/>
        <w:gridCol w:w="2119"/>
        <w:gridCol w:w="2409"/>
      </w:tblGrid>
      <w:tr w:rsidR="00B87ACC" w:rsidRPr="00B87ACC" w14:paraId="7E7A45B2" w14:textId="77777777" w:rsidTr="00C2484F">
        <w:trPr>
          <w:trHeight w:val="960"/>
        </w:trPr>
        <w:tc>
          <w:tcPr>
            <w:tcW w:w="11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DA15A8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CID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7D8DDE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Clause</w:t>
            </w:r>
          </w:p>
        </w:tc>
        <w:tc>
          <w:tcPr>
            <w:tcW w:w="9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B8748F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Page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5C75E8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Comment</w:t>
            </w:r>
          </w:p>
        </w:tc>
        <w:tc>
          <w:tcPr>
            <w:tcW w:w="2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2404BF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Proposed Change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D6E774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Resolution</w:t>
            </w:r>
          </w:p>
        </w:tc>
      </w:tr>
      <w:tr w:rsidR="00B87ACC" w:rsidRPr="00B87ACC" w14:paraId="17188A46" w14:textId="77777777" w:rsidTr="00C2484F">
        <w:trPr>
          <w:trHeight w:val="84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D0C7E8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CE68F8">
              <w:rPr>
                <w:rFonts w:ascii="Arial" w:hAnsi="Arial" w:cs="Arial"/>
                <w:sz w:val="20"/>
                <w:highlight w:val="green"/>
                <w:lang w:val="en-CA"/>
              </w:rPr>
              <w:t>10589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91EE10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66D36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C8C5FE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Need rules for 160 MHz transmission in a 320 MHz direct link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60AE9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0C2A3" w14:textId="0CF66F1D" w:rsid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  <w:r w:rsidR="00C2484F">
              <w:rPr>
                <w:rFonts w:ascii="Arial" w:hAnsi="Arial" w:cs="Arial"/>
                <w:sz w:val="20"/>
                <w:lang w:val="en-CA"/>
              </w:rPr>
              <w:t>Revised</w:t>
            </w:r>
          </w:p>
          <w:p w14:paraId="65115A4A" w14:textId="65C1AFE8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056FB1E3" w14:textId="0C50800D" w:rsidR="00C2484F" w:rsidRDefault="00C2484F" w:rsidP="00C2484F">
            <w:r>
              <w:t>Agree with the commenter. Rules for 160 MHz transmission in a 320 MHz direct link seem to be missing.</w:t>
            </w:r>
          </w:p>
          <w:p w14:paraId="074D2F32" w14:textId="371834AE" w:rsidR="00C2484F" w:rsidRDefault="00C2484F" w:rsidP="00C2484F"/>
          <w:p w14:paraId="36A9D4CC" w14:textId="02DD5B45" w:rsidR="00C2484F" w:rsidRDefault="00C2484F" w:rsidP="00C2484F">
            <w:proofErr w:type="spellStart"/>
            <w:r>
              <w:t>TGbe</w:t>
            </w:r>
            <w:proofErr w:type="spellEnd"/>
            <w:r>
              <w:t xml:space="preserve"> Editor: Please make changes under CID 105</w:t>
            </w:r>
            <w:r w:rsidR="00C01A7B">
              <w:t>89 in &lt;this document&gt;</w:t>
            </w:r>
          </w:p>
          <w:p w14:paraId="52864E1E" w14:textId="77777777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2DCFC6B3" w14:textId="77777777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7816A082" w14:textId="7A4E6D9B" w:rsidR="00C2484F" w:rsidRPr="00B87ACC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B87ACC" w:rsidRPr="00B87ACC" w14:paraId="7D129037" w14:textId="77777777" w:rsidTr="00C2484F">
        <w:trPr>
          <w:trHeight w:val="84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7D5A66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C31CD">
              <w:rPr>
                <w:rFonts w:ascii="Arial" w:hAnsi="Arial" w:cs="Arial"/>
                <w:sz w:val="20"/>
                <w:highlight w:val="green"/>
                <w:lang w:val="en-CA"/>
              </w:rPr>
              <w:t>10845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1D30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094A19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6C6E68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There is no 80MHz, 160MHz, or 80+80MHz in HT. Should be HE.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D47701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3FE6A2" w14:textId="77777777" w:rsidR="0090097A" w:rsidRDefault="0090097A" w:rsidP="0093494A">
            <w:r>
              <w:t>Revised</w:t>
            </w:r>
          </w:p>
          <w:p w14:paraId="5677C3D4" w14:textId="77777777" w:rsidR="0090097A" w:rsidRDefault="0090097A" w:rsidP="0093494A"/>
          <w:p w14:paraId="7B159903" w14:textId="577FA207" w:rsidR="0093494A" w:rsidRDefault="0093494A" w:rsidP="0093494A">
            <w:r>
              <w:t>Agree with the commenter.</w:t>
            </w:r>
          </w:p>
          <w:p w14:paraId="069C10FD" w14:textId="77777777" w:rsidR="0093494A" w:rsidRDefault="0093494A" w:rsidP="0093494A"/>
          <w:p w14:paraId="2C4467FE" w14:textId="75FCD827" w:rsidR="0093494A" w:rsidRDefault="0093494A" w:rsidP="0093494A">
            <w:proofErr w:type="spellStart"/>
            <w:r>
              <w:t>TGbe</w:t>
            </w:r>
            <w:proofErr w:type="spellEnd"/>
            <w:r>
              <w:t xml:space="preserve"> Editor: Please make changes under CID 10845 in &lt;this document&gt;</w:t>
            </w:r>
          </w:p>
          <w:p w14:paraId="4AE63881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</w:p>
        </w:tc>
      </w:tr>
      <w:tr w:rsidR="00B87ACC" w:rsidRPr="00B87ACC" w14:paraId="07399222" w14:textId="77777777" w:rsidTr="00C2484F">
        <w:trPr>
          <w:trHeight w:val="56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3388A3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C31CD">
              <w:rPr>
                <w:rFonts w:ascii="Arial" w:hAnsi="Arial" w:cs="Arial"/>
                <w:sz w:val="20"/>
                <w:highlight w:val="green"/>
                <w:lang w:val="en-CA"/>
              </w:rPr>
              <w:t>10846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0DBC63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0126BD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37F567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HE is missing? Modify VHT STAs to VHT and HE STAs.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CE5AF7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80E727" w14:textId="5C870FED" w:rsidR="00B87ACC" w:rsidRDefault="000A7EF9" w:rsidP="00B87ACC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Rejected</w:t>
            </w:r>
          </w:p>
          <w:p w14:paraId="65721086" w14:textId="77777777" w:rsidR="000A7EF9" w:rsidRDefault="000A7EF9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71849AF5" w14:textId="43F542B9" w:rsidR="000A7EF9" w:rsidRPr="00B87ACC" w:rsidRDefault="000A7EF9" w:rsidP="00BC31CD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The li</w:t>
            </w:r>
            <w:r w:rsidR="0090097A">
              <w:rPr>
                <w:rFonts w:ascii="Arial" w:hAnsi="Arial" w:cs="Arial"/>
                <w:sz w:val="20"/>
                <w:lang w:val="en-CA"/>
              </w:rPr>
              <w:t xml:space="preserve">st was copied from the baseline and </w:t>
            </w:r>
            <w:r w:rsidR="000F29F9">
              <w:rPr>
                <w:rFonts w:ascii="Arial" w:hAnsi="Arial" w:cs="Arial"/>
                <w:sz w:val="20"/>
                <w:lang w:val="en-CA"/>
              </w:rPr>
              <w:t>the second bullet was added to reflect EHT information.</w:t>
            </w:r>
            <w:r w:rsidR="009B6E52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BC31CD">
              <w:rPr>
                <w:rFonts w:ascii="Arial" w:hAnsi="Arial" w:cs="Arial"/>
                <w:sz w:val="20"/>
                <w:lang w:val="en-CA"/>
              </w:rPr>
              <w:t>AN HE STA is also a VHT STA.</w:t>
            </w:r>
          </w:p>
        </w:tc>
      </w:tr>
      <w:tr w:rsidR="00B87ACC" w:rsidRPr="00B87ACC" w14:paraId="009DFD78" w14:textId="77777777" w:rsidTr="00C2484F">
        <w:trPr>
          <w:trHeight w:val="168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A7CFD5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C31CD">
              <w:rPr>
                <w:rFonts w:ascii="Arial" w:hAnsi="Arial" w:cs="Arial"/>
                <w:sz w:val="20"/>
                <w:highlight w:val="yellow"/>
                <w:lang w:val="en-CA"/>
              </w:rPr>
              <w:t>14117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DD0209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3DD12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64F884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VHT Operation Information in Table 9-313 may need to be updated because it is referenced by Wide Bandwidth Channel Switch element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9EDF42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B67F4A" w14:textId="6EAAB134" w:rsid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  <w:r w:rsidR="009B6E52">
              <w:rPr>
                <w:rFonts w:ascii="Arial" w:hAnsi="Arial" w:cs="Arial" w:hint="eastAsia"/>
                <w:sz w:val="20"/>
                <w:lang w:val="en-CA" w:eastAsia="zh-CN"/>
              </w:rPr>
              <w:t>Revised</w:t>
            </w:r>
          </w:p>
          <w:p w14:paraId="18E192EF" w14:textId="77777777" w:rsidR="0042077C" w:rsidRDefault="0042077C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32BBE4B7" w14:textId="10CAED79" w:rsidR="008221A0" w:rsidRDefault="008221A0" w:rsidP="008221A0">
            <w:proofErr w:type="spellStart"/>
            <w:r>
              <w:t>TGbe</w:t>
            </w:r>
            <w:proofErr w:type="spellEnd"/>
            <w:r>
              <w:t xml:space="preserve"> Editor: Please make changes under CID 14117 in &lt;this document&gt;</w:t>
            </w:r>
          </w:p>
          <w:p w14:paraId="11E7B1D5" w14:textId="2F463068" w:rsidR="0042077C" w:rsidRPr="008221A0" w:rsidRDefault="0042077C" w:rsidP="00B87A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01C3DD" w14:textId="77777777" w:rsidR="00A62684" w:rsidRDefault="00A62684"/>
    <w:p w14:paraId="687736C2" w14:textId="79CA888B" w:rsidR="007947EA" w:rsidRDefault="007947EA"/>
    <w:p w14:paraId="69E53F78" w14:textId="090FB6A4" w:rsidR="00354E56" w:rsidRPr="004646F1" w:rsidRDefault="00354E56">
      <w:pPr>
        <w:rPr>
          <w:b/>
          <w:bCs/>
        </w:rPr>
      </w:pPr>
      <w:r w:rsidRPr="004646F1">
        <w:rPr>
          <w:b/>
          <w:bCs/>
        </w:rPr>
        <w:t>CID 10589</w:t>
      </w:r>
    </w:p>
    <w:p w14:paraId="3ADE5FF6" w14:textId="0014248E" w:rsidR="00354E56" w:rsidRDefault="00354E56"/>
    <w:p w14:paraId="1FCB1A4E" w14:textId="44AEDB24" w:rsidR="00354E56" w:rsidRDefault="00354E56">
      <w:r>
        <w:t>Discussion:</w:t>
      </w:r>
    </w:p>
    <w:p w14:paraId="0319C694" w14:textId="0EE3CEB8" w:rsidR="00354E56" w:rsidRDefault="00354E56"/>
    <w:p w14:paraId="547E301A" w14:textId="14BC2096" w:rsidR="00354E56" w:rsidRDefault="00354E56">
      <w:r>
        <w:t>The commenter is referring to the text:</w:t>
      </w:r>
    </w:p>
    <w:p w14:paraId="103AD7DD" w14:textId="3C77E3B2" w:rsidR="00354E56" w:rsidRDefault="00354E56"/>
    <w:p w14:paraId="5E66F629" w14:textId="723B4C3C" w:rsidR="00354E56" w:rsidRDefault="00354E56">
      <w:r>
        <w:t>“</w:t>
      </w:r>
      <w:r>
        <w:rPr>
          <w:sz w:val="20"/>
        </w:rPr>
        <w:t xml:space="preserve">A TDLS peer STA shall not transmit a 40 MHz PPDU that does not use the primary 40 MHz channel of its 80 </w:t>
      </w:r>
      <w:r>
        <w:rPr>
          <w:sz w:val="18"/>
          <w:szCs w:val="18"/>
        </w:rPr>
        <w:t>M</w:t>
      </w:r>
      <w:r>
        <w:rPr>
          <w:sz w:val="20"/>
        </w:rPr>
        <w:t>Hz, 160 MHz, or 80+80 MHz, or 320 MHz direct link. A TDLS peer STA shall not transmit an 80 MHz PPDU that does not use the primary 80 MHz channel of its 160 MHz or 80+80 MHz, or 320 MHz direct link.”</w:t>
      </w:r>
    </w:p>
    <w:p w14:paraId="3C6D8457" w14:textId="507ADE7D" w:rsidR="00354E56" w:rsidRDefault="00354E56"/>
    <w:p w14:paraId="14B635EF" w14:textId="04535780" w:rsidR="00354E56" w:rsidRDefault="00354E56">
      <w:r>
        <w:t xml:space="preserve">Agree with the commenter. Rules for 160 </w:t>
      </w:r>
      <w:r w:rsidR="00C2484F">
        <w:t>MHz transmission</w:t>
      </w:r>
      <w:r>
        <w:t xml:space="preserve"> in a 320 MHz direct link seem to be missing.</w:t>
      </w:r>
    </w:p>
    <w:p w14:paraId="1F33780D" w14:textId="1491591A" w:rsidR="00354E56" w:rsidRDefault="00354E56"/>
    <w:p w14:paraId="2713EDC6" w14:textId="4B1BD2FE" w:rsidR="00354E56" w:rsidRPr="00C2484F" w:rsidRDefault="00354E56">
      <w:pPr>
        <w:rPr>
          <w:b/>
          <w:bCs/>
          <w:i/>
          <w:iCs/>
        </w:rPr>
      </w:pPr>
      <w:proofErr w:type="spellStart"/>
      <w:r w:rsidRPr="00C2484F">
        <w:rPr>
          <w:b/>
          <w:bCs/>
          <w:i/>
          <w:iCs/>
        </w:rPr>
        <w:t>TGbe</w:t>
      </w:r>
      <w:proofErr w:type="spellEnd"/>
      <w:r w:rsidRPr="00C2484F">
        <w:rPr>
          <w:b/>
          <w:bCs/>
          <w:i/>
          <w:iCs/>
        </w:rPr>
        <w:t xml:space="preserve"> Editor: Please make the changes below:</w:t>
      </w:r>
    </w:p>
    <w:p w14:paraId="057A45B9" w14:textId="3ED18FD1" w:rsidR="00354E56" w:rsidRDefault="00354E56"/>
    <w:p w14:paraId="4CB3D056" w14:textId="77777777" w:rsidR="00271C8E" w:rsidRDefault="00271C8E">
      <w:pPr>
        <w:rPr>
          <w:szCs w:val="22"/>
        </w:rPr>
      </w:pPr>
    </w:p>
    <w:p w14:paraId="088714F4" w14:textId="3C66E874" w:rsidR="00354E56" w:rsidRPr="00EB315E" w:rsidRDefault="00354E56">
      <w:pPr>
        <w:rPr>
          <w:szCs w:val="22"/>
        </w:rPr>
      </w:pPr>
      <w:r w:rsidRPr="00EB315E">
        <w:rPr>
          <w:szCs w:val="22"/>
        </w:rPr>
        <w:t>A TDLS peer STA shall not transmit a 40 MHz PPDU that does not use the primary 40 MHz channel of its 80 MHz, 160 MHz, or 80+80 MHz, or 320 MHz direct link. A TDLS peer STA shall not transmit an 80 MHz PPDU that does not use the primary 80 MHz channel of its 160 MHz or 80+80 MHz, or 320 MHz direct link.</w:t>
      </w:r>
      <w:ins w:id="0" w:author="Osama Aboul-Magd" w:date="2022-09-12T08:43:00Z">
        <w:r w:rsidR="00C2484F" w:rsidRPr="00EB315E">
          <w:rPr>
            <w:szCs w:val="22"/>
          </w:rPr>
          <w:t xml:space="preserve"> </w:t>
        </w:r>
        <w:r w:rsidR="00C2484F" w:rsidRPr="00EB315E">
          <w:rPr>
            <w:color w:val="FF0000"/>
            <w:szCs w:val="22"/>
          </w:rPr>
          <w:t>A TD</w:t>
        </w:r>
      </w:ins>
      <w:ins w:id="1" w:author="Osama Aboul-Magd" w:date="2022-09-12T08:44:00Z">
        <w:r w:rsidR="00C2484F" w:rsidRPr="00EB315E">
          <w:rPr>
            <w:color w:val="FF0000"/>
            <w:szCs w:val="22"/>
          </w:rPr>
          <w:t>LS peer STA shall not transmit a 160 MHz PPDU that does not use the primary 160 MHz</w:t>
        </w:r>
      </w:ins>
      <w:r w:rsidR="00780201">
        <w:rPr>
          <w:color w:val="FF0000"/>
          <w:szCs w:val="22"/>
        </w:rPr>
        <w:t xml:space="preserve"> channel</w:t>
      </w:r>
      <w:ins w:id="2" w:author="Osama Aboul-Magd" w:date="2022-09-12T08:44:00Z">
        <w:r w:rsidR="00C2484F" w:rsidRPr="00EB315E">
          <w:rPr>
            <w:color w:val="FF0000"/>
            <w:szCs w:val="22"/>
          </w:rPr>
          <w:t xml:space="preserve"> of its 320 MHz</w:t>
        </w:r>
      </w:ins>
      <w:ins w:id="3" w:author="Osama Aboul-Magd" w:date="2022-09-12T08:45:00Z">
        <w:r w:rsidR="00C2484F" w:rsidRPr="00EB315E">
          <w:rPr>
            <w:color w:val="FF0000"/>
            <w:szCs w:val="22"/>
          </w:rPr>
          <w:t xml:space="preserve"> direct link</w:t>
        </w:r>
        <w:r w:rsidR="00C2484F" w:rsidRPr="00EB315E">
          <w:rPr>
            <w:szCs w:val="22"/>
          </w:rPr>
          <w:t>.</w:t>
        </w:r>
      </w:ins>
    </w:p>
    <w:p w14:paraId="57314A09" w14:textId="77777777" w:rsidR="007947EA" w:rsidRDefault="007947EA"/>
    <w:p w14:paraId="217441E2" w14:textId="59852420" w:rsidR="004646F1" w:rsidRPr="000A7EF9" w:rsidRDefault="004646F1">
      <w:pPr>
        <w:rPr>
          <w:b/>
          <w:bCs/>
        </w:rPr>
      </w:pPr>
      <w:r w:rsidRPr="000A7EF9">
        <w:rPr>
          <w:b/>
          <w:bCs/>
        </w:rPr>
        <w:t>CID 10845</w:t>
      </w:r>
    </w:p>
    <w:p w14:paraId="3E5D1AEE" w14:textId="77777777" w:rsidR="000A7EF9" w:rsidRDefault="000A7EF9"/>
    <w:p w14:paraId="63C7C2FB" w14:textId="6DF07FA0" w:rsidR="004646F1" w:rsidRDefault="004646F1">
      <w:r>
        <w:t>Agree with the commenter.</w:t>
      </w:r>
    </w:p>
    <w:p w14:paraId="6E84E7A6" w14:textId="7BB7B3C0" w:rsidR="004646F1" w:rsidRDefault="004646F1"/>
    <w:p w14:paraId="5177D50B" w14:textId="2C7DD406" w:rsidR="004646F1" w:rsidRPr="008221A0" w:rsidRDefault="004646F1">
      <w:pPr>
        <w:rPr>
          <w:b/>
          <w:i/>
        </w:rPr>
      </w:pPr>
      <w:proofErr w:type="spellStart"/>
      <w:r w:rsidRPr="008221A0">
        <w:rPr>
          <w:b/>
          <w:i/>
        </w:rPr>
        <w:t>TGbe</w:t>
      </w:r>
      <w:proofErr w:type="spellEnd"/>
      <w:r w:rsidRPr="008221A0">
        <w:rPr>
          <w:b/>
          <w:i/>
        </w:rPr>
        <w:t xml:space="preserve"> Editor: Please make changes shown below</w:t>
      </w:r>
    </w:p>
    <w:p w14:paraId="723BA3A6" w14:textId="7501FD5B" w:rsidR="004646F1" w:rsidRDefault="004646F1"/>
    <w:p w14:paraId="48793B32" w14:textId="3215C8D5" w:rsidR="000A7EF9" w:rsidRDefault="004646F1">
      <w:pPr>
        <w:rPr>
          <w:szCs w:val="22"/>
        </w:rPr>
      </w:pPr>
      <w:r w:rsidRPr="004646F1">
        <w:rPr>
          <w:szCs w:val="22"/>
        </w:rPr>
        <w:t>A wideband TDLS off-channel TDLS direct link is a 40 MHz, 80 MHz, 160 MHz, or 320 MHz off-channel TDLS direct link for EHT STAs, a 40 MHz, 80 MHz, 160 MHz, or 80+80 MHz off-channel TDLS direct link for VHT and H</w:t>
      </w:r>
      <w:ins w:id="4" w:author="Osama Aboul-Magd" w:date="2022-09-12T08:58:00Z">
        <w:r w:rsidR="00767801">
          <w:rPr>
            <w:szCs w:val="22"/>
          </w:rPr>
          <w:t>E</w:t>
        </w:r>
      </w:ins>
      <w:del w:id="5" w:author="Osama Aboul-Magd" w:date="2022-09-12T08:58:00Z">
        <w:r w:rsidRPr="004646F1" w:rsidDel="00767801">
          <w:rPr>
            <w:szCs w:val="22"/>
          </w:rPr>
          <w:delText>T</w:delText>
        </w:r>
      </w:del>
      <w:r w:rsidRPr="004646F1">
        <w:rPr>
          <w:szCs w:val="22"/>
        </w:rPr>
        <w:t xml:space="preserve"> STAs or a 2 MHz, 4 MHz, 8 MHz, or 16 MHz off-channel TDLS direct link for S1G STAs.</w:t>
      </w:r>
    </w:p>
    <w:p w14:paraId="5521B3B6" w14:textId="77777777" w:rsidR="008221A0" w:rsidRDefault="008221A0">
      <w:pPr>
        <w:rPr>
          <w:szCs w:val="22"/>
        </w:rPr>
      </w:pPr>
    </w:p>
    <w:p w14:paraId="4C3BFA6D" w14:textId="77777777" w:rsidR="007476C9" w:rsidRDefault="007476C9">
      <w:pPr>
        <w:rPr>
          <w:szCs w:val="22"/>
        </w:rPr>
      </w:pPr>
    </w:p>
    <w:p w14:paraId="26799B82" w14:textId="77777777" w:rsidR="00DE37A5" w:rsidRDefault="00DE37A5">
      <w:pPr>
        <w:rPr>
          <w:szCs w:val="22"/>
        </w:rPr>
      </w:pPr>
    </w:p>
    <w:p w14:paraId="0D8A4A58" w14:textId="5F8DCFF3" w:rsidR="008221A0" w:rsidRPr="008221A0" w:rsidRDefault="008221A0">
      <w:pPr>
        <w:rPr>
          <w:b/>
          <w:szCs w:val="22"/>
        </w:rPr>
      </w:pPr>
      <w:r w:rsidRPr="008221A0">
        <w:rPr>
          <w:b/>
          <w:szCs w:val="22"/>
        </w:rPr>
        <w:t>CID 14117</w:t>
      </w:r>
    </w:p>
    <w:p w14:paraId="78BD4317" w14:textId="77777777" w:rsidR="008221A0" w:rsidRDefault="008221A0">
      <w:pPr>
        <w:rPr>
          <w:szCs w:val="22"/>
        </w:rPr>
      </w:pPr>
    </w:p>
    <w:p w14:paraId="61720ECD" w14:textId="77777777" w:rsidR="008221A0" w:rsidRPr="008221A0" w:rsidRDefault="008221A0" w:rsidP="008221A0">
      <w:pPr>
        <w:rPr>
          <w:b/>
          <w:i/>
        </w:rPr>
      </w:pPr>
      <w:proofErr w:type="spellStart"/>
      <w:r w:rsidRPr="008221A0">
        <w:rPr>
          <w:b/>
          <w:i/>
        </w:rPr>
        <w:t>TGbe</w:t>
      </w:r>
      <w:proofErr w:type="spellEnd"/>
      <w:r w:rsidRPr="008221A0">
        <w:rPr>
          <w:b/>
          <w:i/>
        </w:rPr>
        <w:t xml:space="preserve"> Editor: Please make changes shown below</w:t>
      </w:r>
    </w:p>
    <w:p w14:paraId="0FC3B136" w14:textId="77777777" w:rsidR="008221A0" w:rsidRDefault="008221A0">
      <w:pPr>
        <w:rPr>
          <w:szCs w:val="22"/>
        </w:rPr>
      </w:pPr>
    </w:p>
    <w:p w14:paraId="3DA0DEBD" w14:textId="77777777" w:rsidR="008221A0" w:rsidRPr="004646F1" w:rsidRDefault="008221A0">
      <w:pPr>
        <w:rPr>
          <w:szCs w:val="22"/>
        </w:rPr>
      </w:pPr>
    </w:p>
    <w:p w14:paraId="352C355B" w14:textId="77777777" w:rsidR="008D1D72" w:rsidRDefault="008D1D72" w:rsidP="008D1D72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9.4.2.160 Wide Bandwidth Channel Switch element</w:t>
      </w:r>
    </w:p>
    <w:p w14:paraId="7C07A372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6" w:author="Ganming(Ming Gan)" w:date="2022-10-02T17:10:00Z"/>
        </w:rPr>
      </w:pPr>
      <w:r w:rsidRPr="00C764A3">
        <w:rPr>
          <w:highlight w:val="yellow"/>
          <w:lang w:eastAsia="zh-CN"/>
        </w:rPr>
        <w:t>…</w:t>
      </w:r>
    </w:p>
    <w:p w14:paraId="4C163FE1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7" w:author="Ganming(Ming Gan)" w:date="2022-10-02T17:17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If the New Operating Class field in the frame that contains this element </w:t>
      </w:r>
      <w:del w:id="8" w:author="Ganming(Ming Gan)" w:date="2022-10-02T17:13:00Z">
        <w:r w:rsidDel="00C764A3">
          <w:rPr>
            <w:rFonts w:ascii="TimesNewRoman" w:hAnsi="TimesNewRoman" w:cs="TimesNewRoman"/>
            <w:sz w:val="20"/>
            <w:lang w:val="en-US"/>
          </w:rPr>
          <w:delText>does not indicate an S1G band</w:delText>
        </w:r>
      </w:del>
      <w:ins w:id="9" w:author="Ganming(Ming Gan)" w:date="2022-10-02T17:13:00Z">
        <w:r>
          <w:rPr>
            <w:rFonts w:ascii="TimesNewRoman" w:hAnsi="TimesNewRoman" w:cs="TimesNewRoman"/>
            <w:sz w:val="20"/>
            <w:lang w:val="en-US"/>
          </w:rPr>
          <w:t>indicates 5</w:t>
        </w:r>
      </w:ins>
      <w:ins w:id="10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1" w:author="Ganming(Ming Gan)" w:date="2022-10-02T17:13:00Z">
        <w:r>
          <w:rPr>
            <w:rFonts w:ascii="TimesNewRoman" w:hAnsi="TimesNewRoman" w:cs="TimesNewRoman"/>
            <w:sz w:val="20"/>
            <w:lang w:val="en-US"/>
          </w:rPr>
          <w:t>GHz band</w:t>
        </w:r>
      </w:ins>
      <w:r>
        <w:rPr>
          <w:rFonts w:ascii="TimesNewRoman" w:hAnsi="TimesNewRoman" w:cs="TimesNewRoman"/>
          <w:sz w:val="20"/>
          <w:lang w:val="en-US"/>
        </w:rPr>
        <w:t xml:space="preserve">, the subfields New Channel Width, New Channel Center Frequency Segment 0, and New Channel </w:t>
      </w:r>
      <w:proofErr w:type="spellStart"/>
      <w:r>
        <w:rPr>
          <w:rFonts w:ascii="TimesNewRoman" w:hAnsi="TimesNewRoman" w:cs="TimesNewRoman"/>
          <w:sz w:val="20"/>
          <w:lang w:val="en-US"/>
        </w:rPr>
        <w:t>CenterFrequency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Segment 1 have the same definition, respectively, as Channel Width, Channel Center Frequency Segment 0, and Channel Center Frequency Segment 1 in the VHT Operation Information field, described in Table 9-313 (VHT Operation Information subfields). </w:t>
      </w:r>
      <w:ins w:id="12" w:author="Ganming(Ming Gan)" w:date="2022-10-02T17:29:00Z">
        <w:r>
          <w:rPr>
            <w:rFonts w:ascii="TimesNewRoman" w:hAnsi="TimesNewRoman" w:cs="TimesNewRoman"/>
            <w:sz w:val="20"/>
            <w:lang w:val="en-US"/>
          </w:rPr>
          <w:t>(</w:t>
        </w:r>
      </w:ins>
      <w:ins w:id="13" w:author="Ganming(Ming Gan)" w:date="2022-10-02T17:30:00Z">
        <w:r>
          <w:rPr>
            <w:rFonts w:ascii="TimesNewRoman" w:hAnsi="TimesNewRoman" w:cs="TimesNewRoman"/>
            <w:sz w:val="20"/>
            <w:lang w:val="en-US"/>
          </w:rPr>
          <w:t>#14117</w:t>
        </w:r>
      </w:ins>
      <w:ins w:id="14" w:author="Ganming(Ming Gan)" w:date="2022-10-02T17:29:00Z">
        <w:r>
          <w:rPr>
            <w:rFonts w:ascii="TimesNewRoman" w:hAnsi="TimesNewRoman" w:cs="TimesNewRoman"/>
            <w:sz w:val="20"/>
            <w:lang w:val="en-US"/>
          </w:rPr>
          <w:t>)</w:t>
        </w:r>
      </w:ins>
    </w:p>
    <w:p w14:paraId="0C9D7122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15" w:author="Ganming(Ming Gan)" w:date="2022-10-02T17:17:00Z"/>
          <w:rFonts w:ascii="TimesNewRoman" w:hAnsi="TimesNewRoman" w:cs="TimesNewRoman"/>
          <w:sz w:val="20"/>
          <w:lang w:val="en-US"/>
        </w:rPr>
      </w:pPr>
    </w:p>
    <w:p w14:paraId="0F09E964" w14:textId="1681C29F" w:rsidR="008D1D72" w:rsidRDefault="008D1D72" w:rsidP="008D1D72">
      <w:pPr>
        <w:widowControl w:val="0"/>
        <w:autoSpaceDE w:val="0"/>
        <w:autoSpaceDN w:val="0"/>
        <w:adjustRightInd w:val="0"/>
        <w:rPr>
          <w:ins w:id="16" w:author="Ganming(Ming Gan)" w:date="2022-10-02T17:26:00Z"/>
          <w:rFonts w:ascii="TimesNewRoman" w:hAnsi="TimesNewRoman" w:cs="TimesNewRoman"/>
          <w:sz w:val="20"/>
          <w:lang w:val="en-US"/>
        </w:rPr>
      </w:pPr>
      <w:ins w:id="17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>If the New Operating Class field in the frame that contains this element indicates 6 GHz band, the subfields New Channel Width, New Channel Center Frequency Segment 0, and New Channel Center</w:t>
        </w:r>
      </w:ins>
      <w:ins w:id="18" w:author="Kwok Shum Au (Edward)" w:date="2022-10-09T14:23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9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 xml:space="preserve">Frequency Segment 1 have the same definition, respectively, as Channel Width, Channel Center Frequency Segment 0, and Channel Center Frequency Segment 1 in </w:t>
        </w:r>
      </w:ins>
      <w:ins w:id="20" w:author="Ganming(Ming Gan)" w:date="2022-10-02T17:18:00Z">
        <w:r>
          <w:rPr>
            <w:rFonts w:ascii="TimesNewRoman" w:hAnsi="TimesNewRoman" w:cs="TimesNewRoman" w:hint="eastAsia"/>
            <w:sz w:val="20"/>
            <w:lang w:val="en-US" w:eastAsia="zh-CN"/>
          </w:rPr>
          <w:t>the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Pr="00C764A3">
          <w:rPr>
            <w:rFonts w:ascii="TimesNewRoman" w:hAnsi="TimesNewRoman" w:cs="TimesNewRoman"/>
            <w:sz w:val="20"/>
            <w:lang w:val="en-US"/>
          </w:rPr>
          <w:t>6 GHz Operation Information field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>
          <w:rPr>
            <w:rFonts w:ascii="TimesNewRoman" w:hAnsi="TimesNewRoman" w:cs="TimesNewRoman" w:hint="eastAsia"/>
            <w:sz w:val="20"/>
            <w:lang w:val="en-US" w:eastAsia="zh-CN"/>
          </w:rPr>
          <w:t>in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1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  <w:r>
          <w:rPr>
            <w:rFonts w:ascii="TimesNewRoman" w:hAnsi="TimesNewRoman" w:cs="TimesNewRoman" w:hint="eastAsia"/>
            <w:sz w:val="20"/>
            <w:lang w:val="en-US" w:eastAsia="zh-CN"/>
          </w:rPr>
          <w:t>HE</w:t>
        </w:r>
        <w:r>
          <w:rPr>
            <w:rFonts w:ascii="TimesNewRoman" w:hAnsi="TimesNewRoman" w:cs="TimesNewRoman"/>
            <w:sz w:val="20"/>
            <w:lang w:val="en-US"/>
          </w:rPr>
          <w:t xml:space="preserve"> Operation Information field described in </w:t>
        </w:r>
      </w:ins>
      <w:ins w:id="22" w:author="Ganming(Ming Gan)" w:date="2022-10-02T17:26:00Z">
        <w:r w:rsidRPr="0024711F">
          <w:rPr>
            <w:rFonts w:ascii="TimesNewRoman" w:hAnsi="TimesNewRoman" w:cs="TimesNewRoman"/>
            <w:sz w:val="20"/>
            <w:lang w:val="en-US"/>
          </w:rPr>
          <w:t>9.4.2.249 HE Operation element</w:t>
        </w:r>
      </w:ins>
      <w:r w:rsidR="00CE68F8">
        <w:rPr>
          <w:rFonts w:ascii="TimesNewRoman" w:hAnsi="TimesNewRoman" w:cs="TimesNewRoman"/>
          <w:strike/>
          <w:sz w:val="20"/>
          <w:lang w:val="en-US"/>
        </w:rPr>
        <w:t>.</w:t>
      </w:r>
      <w:ins w:id="23" w:author="Ganming(Ming Gan)" w:date="2022-10-02T17:26:00Z">
        <w:r w:rsidRPr="00CE68F8">
          <w:rPr>
            <w:rFonts w:ascii="TimesNewRoman" w:hAnsi="TimesNewRoman" w:cs="TimesNewRoman"/>
            <w:strike/>
            <w:sz w:val="20"/>
            <w:lang w:val="en-US"/>
          </w:rPr>
          <w:t xml:space="preserve"> or in</w:t>
        </w:r>
      </w:ins>
      <w:ins w:id="24" w:author="Ganming(Ming Gan)" w:date="2022-10-02T17:28:00Z">
        <w:r w:rsidRPr="00CE68F8">
          <w:rPr>
            <w:rFonts w:ascii="TimesNewRoman" w:hAnsi="TimesNewRoman" w:cs="TimesNewRoman"/>
            <w:strike/>
            <w:sz w:val="20"/>
            <w:lang w:val="en-US"/>
          </w:rPr>
          <w:t xml:space="preserve"> the EHT Operation Information field</w:t>
        </w:r>
      </w:ins>
      <w:r w:rsidRPr="00CE68F8">
        <w:rPr>
          <w:rFonts w:ascii="TimesNewRoman" w:hAnsi="TimesNewRoman" w:cs="TimesNewRoman"/>
          <w:strike/>
          <w:sz w:val="20"/>
          <w:lang w:val="en-US"/>
        </w:rPr>
        <w:t xml:space="preserve"> </w:t>
      </w:r>
      <w:ins w:id="25" w:author="Ganming(Ming Gan)" w:date="2022-10-02T17:28:00Z">
        <w:r w:rsidRPr="00CE68F8">
          <w:rPr>
            <w:rFonts w:ascii="TimesNewRoman" w:hAnsi="TimesNewRoman" w:cs="TimesNewRoman"/>
            <w:strike/>
            <w:sz w:val="20"/>
            <w:lang w:val="en-US"/>
          </w:rPr>
          <w:t xml:space="preserve">described in </w:t>
        </w:r>
      </w:ins>
      <w:ins w:id="26" w:author="Ganming(Ming Gan)" w:date="2022-10-02T17:27:00Z">
        <w:r w:rsidRPr="00CE68F8">
          <w:rPr>
            <w:rFonts w:ascii="TimesNewRoman" w:hAnsi="TimesNewRoman" w:cs="TimesNewRoman"/>
            <w:strike/>
            <w:sz w:val="20"/>
            <w:lang w:val="en-US"/>
          </w:rPr>
          <w:t>Table 9-401a</w:t>
        </w:r>
        <w:proofErr w:type="gramStart"/>
        <w:r w:rsidRPr="00CE68F8">
          <w:rPr>
            <w:rFonts w:ascii="TimesNewRoman" w:hAnsi="TimesNewRoman" w:cs="TimesNewRoman"/>
            <w:strike/>
            <w:sz w:val="20"/>
            <w:lang w:val="en-US"/>
          </w:rPr>
          <w:t>—</w:t>
        </w:r>
      </w:ins>
      <w:ins w:id="27" w:author="Ming Gan" w:date="2022-10-10T16:50:00Z">
        <w:r w:rsidR="007476C9" w:rsidRPr="00CE68F8">
          <w:rPr>
            <w:rFonts w:ascii="TimesNewRoman" w:hAnsi="TimesNewRoman" w:cs="TimesNewRoman"/>
            <w:strike/>
            <w:sz w:val="20"/>
            <w:lang w:val="en-US"/>
          </w:rPr>
          <w:t>(</w:t>
        </w:r>
      </w:ins>
      <w:proofErr w:type="gramEnd"/>
      <w:ins w:id="28" w:author="Ganming(Ming Gan)" w:date="2022-10-02T17:27:00Z">
        <w:r w:rsidRPr="00CE68F8">
          <w:rPr>
            <w:rFonts w:ascii="TimesNewRoman" w:hAnsi="TimesNewRoman" w:cs="TimesNewRoman"/>
            <w:strike/>
            <w:sz w:val="20"/>
            <w:lang w:val="en-US"/>
          </w:rPr>
          <w:t>Channel width, CCFS0, and CCFS1 subfields</w:t>
        </w:r>
      </w:ins>
      <w:ins w:id="29" w:author="Ming Gan" w:date="2022-10-10T16:50:00Z">
        <w:r w:rsidR="007476C9" w:rsidRPr="00CE68F8">
          <w:rPr>
            <w:rFonts w:ascii="TimesNewRoman" w:hAnsi="TimesNewRoman" w:cs="TimesNewRoman"/>
            <w:strike/>
            <w:sz w:val="20"/>
            <w:lang w:val="en-US"/>
          </w:rPr>
          <w:t>)</w:t>
        </w:r>
      </w:ins>
      <w:ins w:id="30" w:author="Ganming(Ming Gan)" w:date="2022-10-02T17:17:00Z">
        <w:r w:rsidRPr="00CE68F8">
          <w:rPr>
            <w:rFonts w:ascii="TimesNewRoman" w:hAnsi="TimesNewRoman" w:cs="TimesNewRoman"/>
            <w:strike/>
            <w:sz w:val="20"/>
            <w:lang w:val="en-US"/>
          </w:rPr>
          <w:t xml:space="preserve">. </w:t>
        </w:r>
      </w:ins>
      <w:ins w:id="31" w:author="Ganming(Ming Gan)" w:date="2022-10-02T17:30:00Z">
        <w:r w:rsidRPr="00CE68F8">
          <w:rPr>
            <w:rFonts w:ascii="TimesNewRoman" w:hAnsi="TimesNewRoman" w:cs="TimesNewRoman"/>
            <w:strike/>
            <w:sz w:val="20"/>
            <w:lang w:val="en-US"/>
          </w:rPr>
          <w:t>(#14117)</w:t>
        </w:r>
      </w:ins>
    </w:p>
    <w:p w14:paraId="0A4B521C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32" w:author="Ganming(Ming Gan)" w:date="2022-10-02T17:17:00Z"/>
          <w:rFonts w:ascii="TimesNewRoman" w:hAnsi="TimesNewRoman" w:cs="TimesNewRoman"/>
          <w:sz w:val="20"/>
          <w:lang w:val="en-US"/>
        </w:rPr>
      </w:pPr>
    </w:p>
    <w:p w14:paraId="0699B92B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33" w:author="Ganming(Ming Gan)" w:date="2022-10-02T17:32:00Z"/>
          <w:rFonts w:ascii="TimesNewRoman" w:hAnsi="TimesNewRoman" w:cs="TimesNewRoman"/>
          <w:sz w:val="20"/>
          <w:lang w:val="en-US"/>
        </w:rPr>
      </w:pPr>
      <w:ins w:id="34" w:author="Ganming(Ming Gan)" w:date="2022-10-02T17:29:00Z">
        <w:r>
          <w:rPr>
            <w:rFonts w:ascii="TimesNewRoman" w:hAnsi="TimesNewRoman" w:cs="TimesNewRoman"/>
            <w:sz w:val="20"/>
            <w:lang w:val="en-US"/>
          </w:rPr>
          <w:t>If the New Operating Class field in the frame that contains this element indicates S1G band</w:t>
        </w:r>
      </w:ins>
      <w:del w:id="35" w:author="Ganming(Ming Gan)" w:date="2022-10-02T17:29:00Z">
        <w:r w:rsidDel="0024711F">
          <w:rPr>
            <w:rFonts w:ascii="TimesNewRoman" w:hAnsi="TimesNewRoman" w:cs="TimesNewRoman"/>
            <w:sz w:val="20"/>
            <w:lang w:val="en-US"/>
          </w:rPr>
          <w:delText>Otherwise</w:delText>
        </w:r>
      </w:del>
      <w:ins w:id="36" w:author="Ganming(Ming Gan)" w:date="2022-10-02T17:30:00Z">
        <w:r>
          <w:rPr>
            <w:rFonts w:ascii="TimesNewRoman" w:hAnsi="TimesNewRoman" w:cs="TimesNewRoman"/>
            <w:sz w:val="20"/>
            <w:lang w:val="en-US"/>
          </w:rPr>
          <w:t>(#14117)</w:t>
        </w:r>
      </w:ins>
      <w:r>
        <w:rPr>
          <w:rFonts w:ascii="TimesNewRoman" w:hAnsi="TimesNewRoman" w:cs="TimesNewRoman"/>
          <w:sz w:val="20"/>
          <w:lang w:val="en-US"/>
        </w:rPr>
        <w:t xml:space="preserve">, the subfields New Channel Width and </w:t>
      </w:r>
      <w:proofErr w:type="spellStart"/>
      <w:r>
        <w:rPr>
          <w:rFonts w:ascii="TimesNewRoman" w:hAnsi="TimesNewRoman" w:cs="TimesNewRoman"/>
          <w:sz w:val="20"/>
          <w:lang w:val="en-US"/>
        </w:rPr>
        <w:t>NewChannel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Center Frequency Segment 0 have the same definition, respectively, as the Channel Width and the Channel Center Frequency in the S1G Operation Information field, described in Table 9-353 (S1G Operation Information field). The New Channel Center Frequency Segment 1 subfield is reserved.</w:t>
      </w:r>
    </w:p>
    <w:p w14:paraId="0113392D" w14:textId="77777777" w:rsidR="004646F1" w:rsidRDefault="004646F1"/>
    <w:p w14:paraId="18F21376" w14:textId="0410517F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9E167B1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DE3B" w14:textId="77777777" w:rsidR="00766B7B" w:rsidRDefault="00766B7B">
      <w:r>
        <w:separator/>
      </w:r>
    </w:p>
  </w:endnote>
  <w:endnote w:type="continuationSeparator" w:id="0">
    <w:p w14:paraId="238B4560" w14:textId="77777777" w:rsidR="00766B7B" w:rsidRDefault="0076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1EB5" w14:textId="7777777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035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2323F">
      <w:rPr>
        <w:noProof/>
      </w:rPr>
      <w:t>5</w:t>
    </w:r>
    <w:r w:rsidR="0029020B">
      <w:fldChar w:fldCharType="end"/>
    </w:r>
    <w:r w:rsidR="0029020B">
      <w:tab/>
    </w:r>
    <w:r w:rsidR="00A377A5">
      <w:fldChar w:fldCharType="begin"/>
    </w:r>
    <w:r w:rsidR="00A377A5">
      <w:instrText xml:space="preserve"> COMMENTS  \* MERGEFORMAT </w:instrText>
    </w:r>
    <w:r w:rsidR="00A377A5">
      <w:fldChar w:fldCharType="separate"/>
    </w:r>
    <w:r w:rsidR="002A4CA0">
      <w:t xml:space="preserve">Osama </w:t>
    </w:r>
    <w:proofErr w:type="spellStart"/>
    <w:r w:rsidR="002A4CA0">
      <w:t>AboulMagd</w:t>
    </w:r>
    <w:proofErr w:type="spellEnd"/>
    <w:r w:rsidR="00DA035F">
      <w:t xml:space="preserve">, </w:t>
    </w:r>
    <w:r w:rsidR="002A4CA0">
      <w:t>Huawei</w:t>
    </w:r>
    <w:r w:rsidR="00A377A5">
      <w:fldChar w:fldCharType="end"/>
    </w:r>
  </w:p>
  <w:p w14:paraId="264CCED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0797" w14:textId="77777777" w:rsidR="00766B7B" w:rsidRDefault="00766B7B">
      <w:r>
        <w:separator/>
      </w:r>
    </w:p>
  </w:footnote>
  <w:footnote w:type="continuationSeparator" w:id="0">
    <w:p w14:paraId="0D28D2D9" w14:textId="77777777" w:rsidR="00766B7B" w:rsidRDefault="0076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28CE" w14:textId="5E353C2A" w:rsidR="0029020B" w:rsidRDefault="00A377A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A4CA0">
      <w:t>September</w:t>
    </w:r>
    <w:r w:rsidR="00DA035F">
      <w:t xml:space="preserve"> </w:t>
    </w:r>
    <w:r w:rsidR="002A4CA0">
      <w:t>2022</w:t>
    </w:r>
    <w:r>
      <w:fldChar w:fldCharType="end"/>
    </w:r>
    <w:r w:rsidR="0029020B">
      <w:tab/>
    </w:r>
    <w:r w:rsidR="0029020B">
      <w:tab/>
    </w:r>
    <w:fldSimple w:instr=" TITLE  \* MERGEFORMAT ">
      <w:r w:rsidR="002A4CA0">
        <w:t>doc.: IEEE 802.11-21</w:t>
      </w:r>
      <w:r w:rsidR="00C86690">
        <w:t>/1680</w:t>
      </w:r>
      <w:r w:rsidR="00DA035F">
        <w:t>r</w:t>
      </w:r>
      <w:r w:rsidR="00CE68F8">
        <w:t>4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ama Aboul-Magd">
    <w15:presenceInfo w15:providerId="Windows Live" w15:userId="913b2272ebe9f96c"/>
  </w15:person>
  <w15:person w15:author="Ganming(Ming Gan)">
    <w15:presenceInfo w15:providerId="AD" w15:userId="S-1-5-21-147214757-305610072-1517763936-2620317"/>
  </w15:person>
  <w15:person w15:author="Kwok Shum Au (Edward)">
    <w15:presenceInfo w15:providerId="AD" w15:userId="S-1-5-21-147214757-305610072-1517763936-3526098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5F"/>
    <w:rsid w:val="000A7EF9"/>
    <w:rsid w:val="000E21A3"/>
    <w:rsid w:val="000F29F9"/>
    <w:rsid w:val="001D723B"/>
    <w:rsid w:val="0021496C"/>
    <w:rsid w:val="00233BCB"/>
    <w:rsid w:val="00235938"/>
    <w:rsid w:val="002548F9"/>
    <w:rsid w:val="00271C8E"/>
    <w:rsid w:val="0029020B"/>
    <w:rsid w:val="002A4CA0"/>
    <w:rsid w:val="002C38B5"/>
    <w:rsid w:val="002D44BE"/>
    <w:rsid w:val="0032207A"/>
    <w:rsid w:val="00354E56"/>
    <w:rsid w:val="0042077C"/>
    <w:rsid w:val="00442037"/>
    <w:rsid w:val="004646F1"/>
    <w:rsid w:val="004B064B"/>
    <w:rsid w:val="005C24A4"/>
    <w:rsid w:val="00604FF0"/>
    <w:rsid w:val="0062440B"/>
    <w:rsid w:val="00635717"/>
    <w:rsid w:val="006A0E72"/>
    <w:rsid w:val="006B6E7B"/>
    <w:rsid w:val="006C0727"/>
    <w:rsid w:val="006E145F"/>
    <w:rsid w:val="006F0A8F"/>
    <w:rsid w:val="006F51F1"/>
    <w:rsid w:val="007476C9"/>
    <w:rsid w:val="00766B7B"/>
    <w:rsid w:val="00767801"/>
    <w:rsid w:val="00770572"/>
    <w:rsid w:val="0077508E"/>
    <w:rsid w:val="00780201"/>
    <w:rsid w:val="007947EA"/>
    <w:rsid w:val="007A5FAD"/>
    <w:rsid w:val="008221A0"/>
    <w:rsid w:val="008C2670"/>
    <w:rsid w:val="008D1D72"/>
    <w:rsid w:val="0090097A"/>
    <w:rsid w:val="0091514A"/>
    <w:rsid w:val="0093494A"/>
    <w:rsid w:val="00957194"/>
    <w:rsid w:val="009B6E52"/>
    <w:rsid w:val="009C3FC7"/>
    <w:rsid w:val="009D3D54"/>
    <w:rsid w:val="009D4DE2"/>
    <w:rsid w:val="009F2FBC"/>
    <w:rsid w:val="00A25ED3"/>
    <w:rsid w:val="00A377A5"/>
    <w:rsid w:val="00A62684"/>
    <w:rsid w:val="00AA427C"/>
    <w:rsid w:val="00AC714A"/>
    <w:rsid w:val="00B87ACC"/>
    <w:rsid w:val="00BA36A3"/>
    <w:rsid w:val="00BC31CD"/>
    <w:rsid w:val="00BE68C2"/>
    <w:rsid w:val="00C01A7B"/>
    <w:rsid w:val="00C2484F"/>
    <w:rsid w:val="00C444AD"/>
    <w:rsid w:val="00C86690"/>
    <w:rsid w:val="00CA09B2"/>
    <w:rsid w:val="00CC0C07"/>
    <w:rsid w:val="00CE48AA"/>
    <w:rsid w:val="00CE68F8"/>
    <w:rsid w:val="00D2323F"/>
    <w:rsid w:val="00D810FE"/>
    <w:rsid w:val="00DA035F"/>
    <w:rsid w:val="00DC5A7B"/>
    <w:rsid w:val="00DE37A5"/>
    <w:rsid w:val="00EA65D0"/>
    <w:rsid w:val="00EB315E"/>
    <w:rsid w:val="00EF5F9C"/>
    <w:rsid w:val="00FA3147"/>
    <w:rsid w:val="00FC2548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1C552"/>
  <w15:chartTrackingRefBased/>
  <w15:docId w15:val="{CAB9CAF0-436F-410E-AEED-C4EE793C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1A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5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484F"/>
    <w:rPr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7476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76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both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6C9"/>
    <w:rPr>
      <w:color w:val="000000"/>
      <w:w w:val="0"/>
      <w:lang w:val="en-GB" w:eastAsia="en-US"/>
    </w:rPr>
  </w:style>
  <w:style w:type="paragraph" w:customStyle="1" w:styleId="Default">
    <w:name w:val="Default"/>
    <w:rsid w:val="0074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476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76C9"/>
    <w:rPr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6E5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jc w:val="left"/>
    </w:pPr>
    <w:rPr>
      <w:b/>
      <w:bCs/>
      <w:color w:val="auto"/>
      <w:w w:val="100"/>
      <w:sz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9B6E52"/>
    <w:rPr>
      <w:b/>
      <w:bCs/>
      <w:color w:val="000000"/>
      <w:w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D:\IEEE 802.11\802-11-Submission-Portrait.dot</Template>
  <TotalTime>3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Aboul-Magd</cp:lastModifiedBy>
  <cp:revision>3</cp:revision>
  <cp:lastPrinted>2022-08-25T01:51:00Z</cp:lastPrinted>
  <dcterms:created xsi:type="dcterms:W3CDTF">2023-01-18T19:04:00Z</dcterms:created>
  <dcterms:modified xsi:type="dcterms:W3CDTF">2023-01-18T13:13:00Z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1671201337</vt:lpwstr>
  </property>
</Properties>
</file>