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BD5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1DCA24" w14:textId="77777777">
        <w:trPr>
          <w:trHeight w:val="485"/>
          <w:jc w:val="center"/>
        </w:trPr>
        <w:tc>
          <w:tcPr>
            <w:tcW w:w="9576" w:type="dxa"/>
            <w:gridSpan w:val="5"/>
            <w:vAlign w:val="center"/>
          </w:tcPr>
          <w:p w14:paraId="567A9E75" w14:textId="77777777" w:rsidR="00CA09B2" w:rsidRDefault="00DA035F">
            <w:pPr>
              <w:pStyle w:val="T2"/>
            </w:pPr>
            <w:r>
              <w:t>Comment Resolution for Clause 35.1</w:t>
            </w:r>
          </w:p>
        </w:tc>
      </w:tr>
      <w:tr w:rsidR="00CA09B2" w14:paraId="3361BF58" w14:textId="77777777">
        <w:trPr>
          <w:trHeight w:val="359"/>
          <w:jc w:val="center"/>
        </w:trPr>
        <w:tc>
          <w:tcPr>
            <w:tcW w:w="9576" w:type="dxa"/>
            <w:gridSpan w:val="5"/>
            <w:vAlign w:val="center"/>
          </w:tcPr>
          <w:p w14:paraId="46E0A689" w14:textId="438D34BB" w:rsidR="00CA09B2" w:rsidRDefault="00CA09B2">
            <w:pPr>
              <w:pStyle w:val="T2"/>
              <w:ind w:left="0"/>
              <w:rPr>
                <w:sz w:val="20"/>
              </w:rPr>
            </w:pPr>
            <w:r>
              <w:rPr>
                <w:sz w:val="20"/>
              </w:rPr>
              <w:t>Date:</w:t>
            </w:r>
            <w:r w:rsidR="00B812F7">
              <w:rPr>
                <w:b w:val="0"/>
                <w:sz w:val="20"/>
              </w:rPr>
              <w:t xml:space="preserve">  2202-09-30</w:t>
            </w:r>
          </w:p>
        </w:tc>
      </w:tr>
      <w:tr w:rsidR="00CA09B2" w14:paraId="53547766" w14:textId="77777777">
        <w:trPr>
          <w:cantSplit/>
          <w:jc w:val="center"/>
        </w:trPr>
        <w:tc>
          <w:tcPr>
            <w:tcW w:w="9576" w:type="dxa"/>
            <w:gridSpan w:val="5"/>
            <w:vAlign w:val="center"/>
          </w:tcPr>
          <w:p w14:paraId="47F66A2F" w14:textId="77777777" w:rsidR="00CA09B2" w:rsidRDefault="00CA09B2">
            <w:pPr>
              <w:pStyle w:val="T2"/>
              <w:spacing w:after="0"/>
              <w:ind w:left="0" w:right="0"/>
              <w:jc w:val="left"/>
              <w:rPr>
                <w:sz w:val="20"/>
              </w:rPr>
            </w:pPr>
            <w:r>
              <w:rPr>
                <w:sz w:val="20"/>
              </w:rPr>
              <w:t>Author(s):</w:t>
            </w:r>
          </w:p>
        </w:tc>
      </w:tr>
      <w:tr w:rsidR="00CA09B2" w14:paraId="18165715" w14:textId="77777777">
        <w:trPr>
          <w:jc w:val="center"/>
        </w:trPr>
        <w:tc>
          <w:tcPr>
            <w:tcW w:w="1336" w:type="dxa"/>
            <w:vAlign w:val="center"/>
          </w:tcPr>
          <w:p w14:paraId="6A75543A" w14:textId="77777777" w:rsidR="00CA09B2" w:rsidRDefault="00CA09B2">
            <w:pPr>
              <w:pStyle w:val="T2"/>
              <w:spacing w:after="0"/>
              <w:ind w:left="0" w:right="0"/>
              <w:jc w:val="left"/>
              <w:rPr>
                <w:sz w:val="20"/>
              </w:rPr>
            </w:pPr>
            <w:r>
              <w:rPr>
                <w:sz w:val="20"/>
              </w:rPr>
              <w:t>Name</w:t>
            </w:r>
          </w:p>
        </w:tc>
        <w:tc>
          <w:tcPr>
            <w:tcW w:w="2064" w:type="dxa"/>
            <w:vAlign w:val="center"/>
          </w:tcPr>
          <w:p w14:paraId="322D1C8C" w14:textId="77777777" w:rsidR="00CA09B2" w:rsidRDefault="0062440B">
            <w:pPr>
              <w:pStyle w:val="T2"/>
              <w:spacing w:after="0"/>
              <w:ind w:left="0" w:right="0"/>
              <w:jc w:val="left"/>
              <w:rPr>
                <w:sz w:val="20"/>
              </w:rPr>
            </w:pPr>
            <w:r>
              <w:rPr>
                <w:sz w:val="20"/>
              </w:rPr>
              <w:t>Affiliation</w:t>
            </w:r>
          </w:p>
        </w:tc>
        <w:tc>
          <w:tcPr>
            <w:tcW w:w="2814" w:type="dxa"/>
            <w:vAlign w:val="center"/>
          </w:tcPr>
          <w:p w14:paraId="07ACFAC8" w14:textId="77777777" w:rsidR="00CA09B2" w:rsidRDefault="00CA09B2">
            <w:pPr>
              <w:pStyle w:val="T2"/>
              <w:spacing w:after="0"/>
              <w:ind w:left="0" w:right="0"/>
              <w:jc w:val="left"/>
              <w:rPr>
                <w:sz w:val="20"/>
              </w:rPr>
            </w:pPr>
            <w:r>
              <w:rPr>
                <w:sz w:val="20"/>
              </w:rPr>
              <w:t>Address</w:t>
            </w:r>
          </w:p>
        </w:tc>
        <w:tc>
          <w:tcPr>
            <w:tcW w:w="1715" w:type="dxa"/>
            <w:vAlign w:val="center"/>
          </w:tcPr>
          <w:p w14:paraId="121D8EEB" w14:textId="77777777" w:rsidR="00CA09B2" w:rsidRDefault="00CA09B2">
            <w:pPr>
              <w:pStyle w:val="T2"/>
              <w:spacing w:after="0"/>
              <w:ind w:left="0" w:right="0"/>
              <w:jc w:val="left"/>
              <w:rPr>
                <w:sz w:val="20"/>
              </w:rPr>
            </w:pPr>
            <w:r>
              <w:rPr>
                <w:sz w:val="20"/>
              </w:rPr>
              <w:t>Phone</w:t>
            </w:r>
          </w:p>
        </w:tc>
        <w:tc>
          <w:tcPr>
            <w:tcW w:w="1647" w:type="dxa"/>
            <w:vAlign w:val="center"/>
          </w:tcPr>
          <w:p w14:paraId="1300930F" w14:textId="77777777" w:rsidR="00CA09B2" w:rsidRDefault="00CA09B2">
            <w:pPr>
              <w:pStyle w:val="T2"/>
              <w:spacing w:after="0"/>
              <w:ind w:left="0" w:right="0"/>
              <w:jc w:val="left"/>
              <w:rPr>
                <w:sz w:val="20"/>
              </w:rPr>
            </w:pPr>
            <w:r>
              <w:rPr>
                <w:sz w:val="20"/>
              </w:rPr>
              <w:t>email</w:t>
            </w:r>
          </w:p>
        </w:tc>
      </w:tr>
      <w:tr w:rsidR="00CA09B2" w14:paraId="04247E12" w14:textId="77777777">
        <w:trPr>
          <w:jc w:val="center"/>
        </w:trPr>
        <w:tc>
          <w:tcPr>
            <w:tcW w:w="1336" w:type="dxa"/>
            <w:vAlign w:val="center"/>
          </w:tcPr>
          <w:p w14:paraId="2C176FAF" w14:textId="77777777" w:rsidR="00CA09B2" w:rsidRDefault="006B6E7B">
            <w:pPr>
              <w:pStyle w:val="T2"/>
              <w:spacing w:after="0"/>
              <w:ind w:left="0" w:right="0"/>
              <w:rPr>
                <w:b w:val="0"/>
                <w:sz w:val="20"/>
              </w:rPr>
            </w:pPr>
            <w:r>
              <w:rPr>
                <w:b w:val="0"/>
                <w:sz w:val="20"/>
              </w:rPr>
              <w:t xml:space="preserve">Osama </w:t>
            </w:r>
            <w:proofErr w:type="spellStart"/>
            <w:r>
              <w:rPr>
                <w:b w:val="0"/>
                <w:sz w:val="20"/>
              </w:rPr>
              <w:t>Aboul-Magd</w:t>
            </w:r>
            <w:proofErr w:type="spellEnd"/>
          </w:p>
        </w:tc>
        <w:tc>
          <w:tcPr>
            <w:tcW w:w="2064" w:type="dxa"/>
            <w:vAlign w:val="center"/>
          </w:tcPr>
          <w:p w14:paraId="1A24691D" w14:textId="77777777" w:rsidR="00CA09B2" w:rsidRDefault="006B6E7B">
            <w:pPr>
              <w:pStyle w:val="T2"/>
              <w:spacing w:after="0"/>
              <w:ind w:left="0" w:right="0"/>
              <w:rPr>
                <w:b w:val="0"/>
                <w:sz w:val="20"/>
              </w:rPr>
            </w:pPr>
            <w:r>
              <w:rPr>
                <w:b w:val="0"/>
                <w:sz w:val="20"/>
              </w:rPr>
              <w:t>Huawei Technologies</w:t>
            </w:r>
          </w:p>
        </w:tc>
        <w:tc>
          <w:tcPr>
            <w:tcW w:w="2814" w:type="dxa"/>
            <w:vAlign w:val="center"/>
          </w:tcPr>
          <w:p w14:paraId="01E13D87" w14:textId="77777777" w:rsidR="00CA09B2" w:rsidRDefault="006B6E7B">
            <w:pPr>
              <w:pStyle w:val="T2"/>
              <w:spacing w:after="0"/>
              <w:ind w:left="0" w:right="0"/>
              <w:rPr>
                <w:b w:val="0"/>
                <w:sz w:val="20"/>
              </w:rPr>
            </w:pPr>
            <w:r>
              <w:rPr>
                <w:b w:val="0"/>
                <w:sz w:val="20"/>
              </w:rPr>
              <w:t>303 Terry Fox Drive</w:t>
            </w:r>
          </w:p>
          <w:p w14:paraId="39021C2A" w14:textId="77777777" w:rsidR="006B6E7B" w:rsidRDefault="006B6E7B">
            <w:pPr>
              <w:pStyle w:val="T2"/>
              <w:spacing w:after="0"/>
              <w:ind w:left="0" w:right="0"/>
              <w:rPr>
                <w:b w:val="0"/>
                <w:sz w:val="20"/>
              </w:rPr>
            </w:pPr>
            <w:r>
              <w:rPr>
                <w:b w:val="0"/>
                <w:sz w:val="20"/>
              </w:rPr>
              <w:t>Ottawa, ONT, K2K 3J2</w:t>
            </w:r>
          </w:p>
        </w:tc>
        <w:tc>
          <w:tcPr>
            <w:tcW w:w="1715" w:type="dxa"/>
            <w:vAlign w:val="center"/>
          </w:tcPr>
          <w:p w14:paraId="20FF52F9" w14:textId="77777777" w:rsidR="00CA09B2" w:rsidRDefault="006B6E7B">
            <w:pPr>
              <w:pStyle w:val="T2"/>
              <w:spacing w:after="0"/>
              <w:ind w:left="0" w:right="0"/>
              <w:rPr>
                <w:b w:val="0"/>
                <w:sz w:val="20"/>
              </w:rPr>
            </w:pPr>
            <w:r>
              <w:rPr>
                <w:b w:val="0"/>
                <w:sz w:val="20"/>
              </w:rPr>
              <w:t>613-287-1405</w:t>
            </w:r>
          </w:p>
        </w:tc>
        <w:tc>
          <w:tcPr>
            <w:tcW w:w="1647" w:type="dxa"/>
            <w:vAlign w:val="center"/>
          </w:tcPr>
          <w:p w14:paraId="7E1EF185" w14:textId="77777777" w:rsidR="00CA09B2" w:rsidRDefault="006B6E7B">
            <w:pPr>
              <w:pStyle w:val="T2"/>
              <w:spacing w:after="0"/>
              <w:ind w:left="0" w:right="0"/>
              <w:rPr>
                <w:b w:val="0"/>
                <w:sz w:val="16"/>
              </w:rPr>
            </w:pPr>
            <w:r>
              <w:rPr>
                <w:b w:val="0"/>
                <w:sz w:val="16"/>
              </w:rPr>
              <w:t>Osama.aboulmagd@huawei.com</w:t>
            </w:r>
          </w:p>
        </w:tc>
      </w:tr>
      <w:tr w:rsidR="00CA09B2" w14:paraId="6F465A48" w14:textId="77777777">
        <w:trPr>
          <w:jc w:val="center"/>
        </w:trPr>
        <w:tc>
          <w:tcPr>
            <w:tcW w:w="1336" w:type="dxa"/>
            <w:vAlign w:val="center"/>
          </w:tcPr>
          <w:p w14:paraId="07052AAB" w14:textId="77777777" w:rsidR="00CA09B2" w:rsidRDefault="00CA09B2">
            <w:pPr>
              <w:pStyle w:val="T2"/>
              <w:spacing w:after="0"/>
              <w:ind w:left="0" w:right="0"/>
              <w:rPr>
                <w:b w:val="0"/>
                <w:sz w:val="20"/>
              </w:rPr>
            </w:pPr>
          </w:p>
        </w:tc>
        <w:tc>
          <w:tcPr>
            <w:tcW w:w="2064" w:type="dxa"/>
            <w:vAlign w:val="center"/>
          </w:tcPr>
          <w:p w14:paraId="6C42A973" w14:textId="77777777" w:rsidR="00CA09B2" w:rsidRDefault="00CA09B2">
            <w:pPr>
              <w:pStyle w:val="T2"/>
              <w:spacing w:after="0"/>
              <w:ind w:left="0" w:right="0"/>
              <w:rPr>
                <w:b w:val="0"/>
                <w:sz w:val="20"/>
              </w:rPr>
            </w:pPr>
          </w:p>
        </w:tc>
        <w:tc>
          <w:tcPr>
            <w:tcW w:w="2814" w:type="dxa"/>
            <w:vAlign w:val="center"/>
          </w:tcPr>
          <w:p w14:paraId="546B9DFB" w14:textId="77777777" w:rsidR="00CA09B2" w:rsidRDefault="00CA09B2">
            <w:pPr>
              <w:pStyle w:val="T2"/>
              <w:spacing w:after="0"/>
              <w:ind w:left="0" w:right="0"/>
              <w:rPr>
                <w:b w:val="0"/>
                <w:sz w:val="20"/>
              </w:rPr>
            </w:pPr>
          </w:p>
        </w:tc>
        <w:tc>
          <w:tcPr>
            <w:tcW w:w="1715" w:type="dxa"/>
            <w:vAlign w:val="center"/>
          </w:tcPr>
          <w:p w14:paraId="3F98941B" w14:textId="77777777" w:rsidR="00CA09B2" w:rsidRDefault="00CA09B2">
            <w:pPr>
              <w:pStyle w:val="T2"/>
              <w:spacing w:after="0"/>
              <w:ind w:left="0" w:right="0"/>
              <w:rPr>
                <w:b w:val="0"/>
                <w:sz w:val="20"/>
              </w:rPr>
            </w:pPr>
          </w:p>
        </w:tc>
        <w:tc>
          <w:tcPr>
            <w:tcW w:w="1647" w:type="dxa"/>
            <w:vAlign w:val="center"/>
          </w:tcPr>
          <w:p w14:paraId="5B769531" w14:textId="77777777" w:rsidR="00CA09B2" w:rsidRDefault="00CA09B2">
            <w:pPr>
              <w:pStyle w:val="T2"/>
              <w:spacing w:after="0"/>
              <w:ind w:left="0" w:right="0"/>
              <w:rPr>
                <w:b w:val="0"/>
                <w:sz w:val="16"/>
              </w:rPr>
            </w:pPr>
          </w:p>
        </w:tc>
      </w:tr>
    </w:tbl>
    <w:p w14:paraId="7902620E" w14:textId="77777777" w:rsidR="00CA09B2" w:rsidRDefault="006B6E7B">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EF96DA9" wp14:editId="51F0DC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43E16" w14:textId="77777777" w:rsidR="00B47974" w:rsidRDefault="00B47974">
                            <w:pPr>
                              <w:pStyle w:val="T1"/>
                              <w:spacing w:after="120"/>
                            </w:pPr>
                            <w:r>
                              <w:t>Abstract</w:t>
                            </w:r>
                          </w:p>
                          <w:p w14:paraId="41DEAA2F" w14:textId="77777777" w:rsidR="00B47974" w:rsidRDefault="00B47974">
                            <w:pPr>
                              <w:jc w:val="both"/>
                            </w:pPr>
                            <w:r>
                              <w:t>This documents includes proposed resolutions for CIDs 10213, 10363, 10594, 10921, 11025, 11278, 11871, 12453, 12790, 13682, 13766, and 13767</w:t>
                            </w:r>
                          </w:p>
                          <w:p w14:paraId="16339EE6" w14:textId="77777777" w:rsidR="00B47974" w:rsidRDefault="00B47974">
                            <w:pPr>
                              <w:jc w:val="both"/>
                            </w:pPr>
                          </w:p>
                          <w:p w14:paraId="55639E84" w14:textId="77777777" w:rsidR="00B47974" w:rsidRDefault="00B47974">
                            <w:pPr>
                              <w:jc w:val="both"/>
                            </w:pPr>
                            <w:r>
                              <w:t>R0: Initial draft</w:t>
                            </w:r>
                          </w:p>
                          <w:p w14:paraId="7ACC6FE8" w14:textId="51B1E627" w:rsidR="00D31079" w:rsidRDefault="00D31079" w:rsidP="00D31079">
                            <w:pPr>
                              <w:ind w:left="720" w:hanging="720"/>
                              <w:jc w:val="both"/>
                            </w:pPr>
                            <w:r>
                              <w:t xml:space="preserve">R1: </w:t>
                            </w:r>
                            <w:r>
                              <w:tab/>
                              <w:t>CID 10213 resolution moved to the list of CIDs addressing the MIB value at the end of the document. Changes was suggested during the discussion in 802.11be teleconference.</w:t>
                            </w:r>
                          </w:p>
                          <w:p w14:paraId="6AE44181" w14:textId="0DE7FC9F" w:rsidR="00D31079" w:rsidRDefault="00D31079" w:rsidP="00D31079">
                            <w:pPr>
                              <w:ind w:left="720" w:hanging="720"/>
                              <w:jc w:val="both"/>
                            </w:pPr>
                            <w:r>
                              <w:tab/>
                              <w:t>Comment added to reflect changes made in draft 2.2.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96DA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3543E16" w14:textId="77777777" w:rsidR="00B47974" w:rsidRDefault="00B47974">
                      <w:pPr>
                        <w:pStyle w:val="T1"/>
                        <w:spacing w:after="120"/>
                      </w:pPr>
                      <w:r>
                        <w:t>Abstract</w:t>
                      </w:r>
                    </w:p>
                    <w:p w14:paraId="41DEAA2F" w14:textId="77777777" w:rsidR="00B47974" w:rsidRDefault="00B47974">
                      <w:pPr>
                        <w:jc w:val="both"/>
                      </w:pPr>
                      <w:r>
                        <w:t>This documents includes proposed resolutions for CIDs 10213, 10363, 10594, 10921, 11025, 11278, 11871, 12453, 12790, 13682, 13766, and 13767</w:t>
                      </w:r>
                    </w:p>
                    <w:p w14:paraId="16339EE6" w14:textId="77777777" w:rsidR="00B47974" w:rsidRDefault="00B47974">
                      <w:pPr>
                        <w:jc w:val="both"/>
                      </w:pPr>
                    </w:p>
                    <w:p w14:paraId="55639E84" w14:textId="77777777" w:rsidR="00B47974" w:rsidRDefault="00B47974">
                      <w:pPr>
                        <w:jc w:val="both"/>
                      </w:pPr>
                      <w:r>
                        <w:t>R0: Initial draft</w:t>
                      </w:r>
                    </w:p>
                    <w:p w14:paraId="7ACC6FE8" w14:textId="51B1E627" w:rsidR="00D31079" w:rsidRDefault="00D31079" w:rsidP="00D31079">
                      <w:pPr>
                        <w:ind w:left="720" w:hanging="720"/>
                        <w:jc w:val="both"/>
                      </w:pPr>
                      <w:r>
                        <w:t xml:space="preserve">R1: </w:t>
                      </w:r>
                      <w:r>
                        <w:tab/>
                        <w:t>CID 10213 resolution moved to the list of CIDs addressing the MIB value at the end of the document. Changes was suggested during the discussion in 802.11be teleconference.</w:t>
                      </w:r>
                    </w:p>
                    <w:p w14:paraId="6AE44181" w14:textId="0DE7FC9F" w:rsidR="00D31079" w:rsidRDefault="00D31079" w:rsidP="00D31079">
                      <w:pPr>
                        <w:ind w:left="720" w:hanging="720"/>
                        <w:jc w:val="both"/>
                      </w:pPr>
                      <w:r>
                        <w:tab/>
                        <w:t>Comment added to reflect changes made in draft 2.2.</w:t>
                      </w:r>
                      <w:bookmarkStart w:id="1" w:name="_GoBack"/>
                      <w:bookmarkEnd w:id="1"/>
                    </w:p>
                  </w:txbxContent>
                </v:textbox>
              </v:shape>
            </w:pict>
          </mc:Fallback>
        </mc:AlternateContent>
      </w:r>
    </w:p>
    <w:p w14:paraId="6B78B47C" w14:textId="77777777" w:rsidR="00CA09B2" w:rsidRDefault="00CA09B2" w:rsidP="00DA035F"/>
    <w:p w14:paraId="10B0ED90" w14:textId="77777777" w:rsidR="00CA09B2" w:rsidRDefault="00CA09B2"/>
    <w:p w14:paraId="480F3DEB" w14:textId="77777777" w:rsidR="00D31079" w:rsidRDefault="00CA09B2">
      <w:r>
        <w:br w:type="page"/>
      </w:r>
    </w:p>
    <w:p w14:paraId="493C081C" w14:textId="77777777" w:rsidR="00996D60" w:rsidRDefault="00996D60"/>
    <w:p w14:paraId="1CA6D90E" w14:textId="77777777" w:rsidR="00A62684" w:rsidRDefault="00A62684"/>
    <w:tbl>
      <w:tblPr>
        <w:tblStyle w:val="TableGrid"/>
        <w:tblW w:w="0" w:type="auto"/>
        <w:tblLayout w:type="fixed"/>
        <w:tblLook w:val="04A0" w:firstRow="1" w:lastRow="0" w:firstColumn="1" w:lastColumn="0" w:noHBand="0" w:noVBand="1"/>
      </w:tblPr>
      <w:tblGrid>
        <w:gridCol w:w="618"/>
        <w:gridCol w:w="681"/>
        <w:gridCol w:w="659"/>
        <w:gridCol w:w="2537"/>
        <w:gridCol w:w="1980"/>
        <w:gridCol w:w="2875"/>
      </w:tblGrid>
      <w:tr w:rsidR="002548F9" w:rsidRPr="002548F9" w14:paraId="02DBD4E0" w14:textId="77777777" w:rsidTr="002548F9">
        <w:trPr>
          <w:trHeight w:val="870"/>
        </w:trPr>
        <w:tc>
          <w:tcPr>
            <w:tcW w:w="618" w:type="dxa"/>
            <w:hideMark/>
          </w:tcPr>
          <w:p w14:paraId="47E1A442" w14:textId="77777777" w:rsidR="002548F9" w:rsidRPr="002548F9" w:rsidRDefault="002548F9">
            <w:pPr>
              <w:rPr>
                <w:b/>
                <w:bCs/>
                <w:sz w:val="20"/>
                <w:lang w:val="en-US"/>
              </w:rPr>
            </w:pPr>
            <w:r w:rsidRPr="002548F9">
              <w:rPr>
                <w:b/>
                <w:bCs/>
                <w:sz w:val="20"/>
              </w:rPr>
              <w:t>CID</w:t>
            </w:r>
          </w:p>
        </w:tc>
        <w:tc>
          <w:tcPr>
            <w:tcW w:w="681" w:type="dxa"/>
            <w:hideMark/>
          </w:tcPr>
          <w:p w14:paraId="36675E54" w14:textId="77777777" w:rsidR="002548F9" w:rsidRPr="002548F9" w:rsidRDefault="002548F9">
            <w:pPr>
              <w:rPr>
                <w:b/>
                <w:bCs/>
                <w:sz w:val="20"/>
              </w:rPr>
            </w:pPr>
            <w:r w:rsidRPr="002548F9">
              <w:rPr>
                <w:b/>
                <w:bCs/>
                <w:sz w:val="20"/>
              </w:rPr>
              <w:t>Clause</w:t>
            </w:r>
          </w:p>
        </w:tc>
        <w:tc>
          <w:tcPr>
            <w:tcW w:w="659" w:type="dxa"/>
            <w:hideMark/>
          </w:tcPr>
          <w:p w14:paraId="369A9B00" w14:textId="77777777" w:rsidR="002548F9" w:rsidRPr="002548F9" w:rsidRDefault="002548F9">
            <w:pPr>
              <w:rPr>
                <w:b/>
                <w:bCs/>
                <w:sz w:val="20"/>
              </w:rPr>
            </w:pPr>
            <w:r w:rsidRPr="002548F9">
              <w:rPr>
                <w:b/>
                <w:bCs/>
                <w:sz w:val="20"/>
              </w:rPr>
              <w:t>Page</w:t>
            </w:r>
          </w:p>
        </w:tc>
        <w:tc>
          <w:tcPr>
            <w:tcW w:w="2537" w:type="dxa"/>
            <w:hideMark/>
          </w:tcPr>
          <w:p w14:paraId="64392AB6" w14:textId="77777777" w:rsidR="002548F9" w:rsidRPr="002548F9" w:rsidRDefault="002548F9">
            <w:pPr>
              <w:rPr>
                <w:b/>
                <w:bCs/>
                <w:sz w:val="20"/>
              </w:rPr>
            </w:pPr>
            <w:r w:rsidRPr="002548F9">
              <w:rPr>
                <w:b/>
                <w:bCs/>
                <w:sz w:val="20"/>
              </w:rPr>
              <w:t>Comment</w:t>
            </w:r>
          </w:p>
        </w:tc>
        <w:tc>
          <w:tcPr>
            <w:tcW w:w="1980" w:type="dxa"/>
            <w:hideMark/>
          </w:tcPr>
          <w:p w14:paraId="00286E8C" w14:textId="77777777" w:rsidR="002548F9" w:rsidRPr="002548F9" w:rsidRDefault="002548F9">
            <w:pPr>
              <w:rPr>
                <w:b/>
                <w:bCs/>
                <w:sz w:val="20"/>
              </w:rPr>
            </w:pPr>
            <w:r w:rsidRPr="002548F9">
              <w:rPr>
                <w:b/>
                <w:bCs/>
                <w:sz w:val="20"/>
              </w:rPr>
              <w:t>Proposed Change</w:t>
            </w:r>
          </w:p>
        </w:tc>
        <w:tc>
          <w:tcPr>
            <w:tcW w:w="2875" w:type="dxa"/>
            <w:hideMark/>
          </w:tcPr>
          <w:p w14:paraId="2A25AFF3" w14:textId="77777777" w:rsidR="002548F9" w:rsidRPr="002548F9" w:rsidRDefault="002548F9">
            <w:pPr>
              <w:rPr>
                <w:b/>
                <w:bCs/>
                <w:sz w:val="20"/>
              </w:rPr>
            </w:pPr>
            <w:r w:rsidRPr="002548F9">
              <w:rPr>
                <w:b/>
                <w:bCs/>
                <w:sz w:val="20"/>
              </w:rPr>
              <w:t>Resolution</w:t>
            </w:r>
          </w:p>
        </w:tc>
      </w:tr>
      <w:tr w:rsidR="002548F9" w:rsidRPr="002548F9" w14:paraId="3F959248" w14:textId="77777777" w:rsidTr="002548F9">
        <w:trPr>
          <w:trHeight w:val="3750"/>
        </w:trPr>
        <w:tc>
          <w:tcPr>
            <w:tcW w:w="618" w:type="dxa"/>
            <w:hideMark/>
          </w:tcPr>
          <w:p w14:paraId="46823DD6" w14:textId="77777777" w:rsidR="002548F9" w:rsidRPr="002548F9" w:rsidRDefault="002548F9" w:rsidP="002548F9">
            <w:pPr>
              <w:rPr>
                <w:sz w:val="20"/>
              </w:rPr>
            </w:pPr>
            <w:r w:rsidRPr="002548F9">
              <w:rPr>
                <w:sz w:val="20"/>
              </w:rPr>
              <w:t>10363</w:t>
            </w:r>
          </w:p>
        </w:tc>
        <w:tc>
          <w:tcPr>
            <w:tcW w:w="681" w:type="dxa"/>
            <w:hideMark/>
          </w:tcPr>
          <w:p w14:paraId="0D8B17E2" w14:textId="77777777" w:rsidR="002548F9" w:rsidRPr="002548F9" w:rsidRDefault="002548F9">
            <w:pPr>
              <w:rPr>
                <w:sz w:val="20"/>
              </w:rPr>
            </w:pPr>
            <w:r w:rsidRPr="002548F9">
              <w:rPr>
                <w:sz w:val="20"/>
              </w:rPr>
              <w:t>35.1</w:t>
            </w:r>
          </w:p>
        </w:tc>
        <w:tc>
          <w:tcPr>
            <w:tcW w:w="659" w:type="dxa"/>
            <w:hideMark/>
          </w:tcPr>
          <w:p w14:paraId="2C1FFB1D" w14:textId="77777777" w:rsidR="002548F9" w:rsidRPr="002548F9" w:rsidRDefault="002548F9">
            <w:pPr>
              <w:rPr>
                <w:sz w:val="20"/>
              </w:rPr>
            </w:pPr>
            <w:r w:rsidRPr="002548F9">
              <w:rPr>
                <w:sz w:val="20"/>
              </w:rPr>
              <w:t>0.00</w:t>
            </w:r>
          </w:p>
        </w:tc>
        <w:tc>
          <w:tcPr>
            <w:tcW w:w="2537" w:type="dxa"/>
            <w:hideMark/>
          </w:tcPr>
          <w:p w14:paraId="61F16259" w14:textId="77777777" w:rsidR="002548F9" w:rsidRPr="002548F9" w:rsidRDefault="002548F9">
            <w:pPr>
              <w:rPr>
                <w:sz w:val="20"/>
              </w:rPr>
            </w:pPr>
            <w:r w:rsidRPr="002548F9">
              <w:rPr>
                <w:sz w:val="20"/>
              </w:rPr>
              <w:t>As latency improvement is one of the scope, the MAC needs to be able to measure and report the delay of data delivery of, say, a specific TID, from the time when data unit is passed from the upper layer till successful delivery at the peer MAC (or judge success at the transmitter side by receiving acknowledgements for the corresponding MSDU). This is fundamental to see if there is improvement in delay.</w:t>
            </w:r>
          </w:p>
        </w:tc>
        <w:tc>
          <w:tcPr>
            <w:tcW w:w="1980" w:type="dxa"/>
            <w:hideMark/>
          </w:tcPr>
          <w:p w14:paraId="0456CFDF" w14:textId="77777777" w:rsidR="002548F9" w:rsidRPr="002548F9" w:rsidRDefault="002548F9">
            <w:pPr>
              <w:rPr>
                <w:sz w:val="20"/>
              </w:rPr>
            </w:pPr>
            <w:r w:rsidRPr="002548F9">
              <w:rPr>
                <w:sz w:val="20"/>
              </w:rPr>
              <w:t>Require the support of transmitting the Transmit Stream/Category Measurement report (especially to report the Average Transmit Delay) to be mandatory at EHT STAs in 35.1. Reflect that also in Annex B.</w:t>
            </w:r>
          </w:p>
        </w:tc>
        <w:tc>
          <w:tcPr>
            <w:tcW w:w="2875" w:type="dxa"/>
            <w:hideMark/>
          </w:tcPr>
          <w:p w14:paraId="117141D5" w14:textId="77777777" w:rsidR="002548F9" w:rsidRDefault="002548F9">
            <w:pPr>
              <w:rPr>
                <w:sz w:val="20"/>
              </w:rPr>
            </w:pPr>
            <w:r w:rsidRPr="002548F9">
              <w:rPr>
                <w:sz w:val="20"/>
              </w:rPr>
              <w:t> </w:t>
            </w:r>
            <w:r w:rsidR="00EA65D0">
              <w:rPr>
                <w:sz w:val="20"/>
              </w:rPr>
              <w:t>Rejected</w:t>
            </w:r>
          </w:p>
          <w:p w14:paraId="40F7351D" w14:textId="4020A4FA" w:rsidR="0021496C" w:rsidRDefault="0021496C">
            <w:pPr>
              <w:rPr>
                <w:sz w:val="20"/>
              </w:rPr>
            </w:pPr>
          </w:p>
          <w:p w14:paraId="3F65F2D2" w14:textId="2EAA8382" w:rsidR="002B7C11" w:rsidRDefault="002B7C11">
            <w:pPr>
              <w:rPr>
                <w:sz w:val="20"/>
              </w:rPr>
            </w:pPr>
            <w:r>
              <w:rPr>
                <w:sz w:val="20"/>
              </w:rPr>
              <w:t xml:space="preserve">The use of the </w:t>
            </w:r>
            <w:r w:rsidR="00EF20AF">
              <w:rPr>
                <w:sz w:val="20"/>
              </w:rPr>
              <w:t>Transmit</w:t>
            </w:r>
            <w:r>
              <w:rPr>
                <w:sz w:val="20"/>
              </w:rPr>
              <w:t xml:space="preserve"> Stream/Category Measurements is well-defined in the baseline. No further work is needed.</w:t>
            </w:r>
          </w:p>
          <w:p w14:paraId="66BD5DDE" w14:textId="77777777" w:rsidR="0021496C" w:rsidRDefault="0021496C">
            <w:pPr>
              <w:rPr>
                <w:sz w:val="20"/>
              </w:rPr>
            </w:pPr>
          </w:p>
          <w:p w14:paraId="09C700AB" w14:textId="77777777" w:rsidR="00EA65D0" w:rsidRDefault="00EA65D0">
            <w:pPr>
              <w:rPr>
                <w:sz w:val="20"/>
              </w:rPr>
            </w:pPr>
          </w:p>
          <w:p w14:paraId="32714CA1" w14:textId="77777777" w:rsidR="00EA65D0" w:rsidRPr="002548F9" w:rsidRDefault="00EA65D0">
            <w:pPr>
              <w:rPr>
                <w:sz w:val="20"/>
              </w:rPr>
            </w:pPr>
          </w:p>
        </w:tc>
      </w:tr>
    </w:tbl>
    <w:p w14:paraId="6819AD2B" w14:textId="77777777" w:rsidR="00A62684" w:rsidRDefault="00A62684"/>
    <w:p w14:paraId="3C1542BB" w14:textId="77777777" w:rsidR="005C24A4" w:rsidRDefault="005C24A4">
      <w:r>
        <w:t>Discussion:</w:t>
      </w:r>
    </w:p>
    <w:p w14:paraId="16ADE04B" w14:textId="5D5F023D" w:rsidR="005C24A4" w:rsidRDefault="005C24A4"/>
    <w:p w14:paraId="20E5CC02" w14:textId="6406726B" w:rsidR="00051EC0" w:rsidRDefault="00051EC0">
      <w:r>
        <w:t xml:space="preserve">The commenter is proposing to </w:t>
      </w:r>
      <w:r w:rsidR="001577EA">
        <w:t>make</w:t>
      </w:r>
      <w:r>
        <w:t xml:space="preserve"> the use of Transmit Stream/Category Measurement</w:t>
      </w:r>
      <w:r w:rsidR="002B7C11">
        <w:t xml:space="preserve"> (</w:t>
      </w:r>
      <w:r w:rsidR="00EF20AF">
        <w:t>Clause</w:t>
      </w:r>
      <w:r w:rsidR="002B7C11">
        <w:t xml:space="preserve"> 4.3.11.12)</w:t>
      </w:r>
      <w:r>
        <w:t xml:space="preserve"> </w:t>
      </w:r>
      <w:r w:rsidR="002B7C11">
        <w:t xml:space="preserve">mandatory for </w:t>
      </w:r>
      <w:r w:rsidR="001577EA">
        <w:t xml:space="preserve">an </w:t>
      </w:r>
      <w:r w:rsidR="002B7C11">
        <w:t xml:space="preserve">EHT STA. </w:t>
      </w:r>
      <w:r>
        <w:t xml:space="preserve"> </w:t>
      </w:r>
      <w:r w:rsidR="002B7C11">
        <w:t xml:space="preserve">The use of this report is well defined in the baseline and an EHT STA can use it as defined. </w:t>
      </w:r>
      <w:r w:rsidR="009629B9">
        <w:t>Additionally,</w:t>
      </w:r>
      <w:r w:rsidR="00EF20AF">
        <w:t xml:space="preserve"> the comment is not specific enough</w:t>
      </w:r>
      <w:r w:rsidR="002B7C11">
        <w:t xml:space="preserve"> and perhaps the commenter may submit a complete proposal of how to make the use of this report mandatory for low latency </w:t>
      </w:r>
      <w:r w:rsidR="009629B9">
        <w:t>traffic.</w:t>
      </w:r>
    </w:p>
    <w:p w14:paraId="360551DD" w14:textId="052258EA" w:rsidR="0058563B" w:rsidRDefault="0058563B"/>
    <w:p w14:paraId="11B9C361" w14:textId="39546836" w:rsidR="0058563B" w:rsidRDefault="0058563B">
      <w:r>
        <w:t>Proposed Resolution: Rejected</w:t>
      </w:r>
    </w:p>
    <w:p w14:paraId="2782675A" w14:textId="77777777" w:rsidR="005C24A4" w:rsidRDefault="005C24A4"/>
    <w:tbl>
      <w:tblPr>
        <w:tblStyle w:val="TableGrid"/>
        <w:tblW w:w="0" w:type="auto"/>
        <w:tblLayout w:type="fixed"/>
        <w:tblLook w:val="04A0" w:firstRow="1" w:lastRow="0" w:firstColumn="1" w:lastColumn="0" w:noHBand="0" w:noVBand="1"/>
      </w:tblPr>
      <w:tblGrid>
        <w:gridCol w:w="618"/>
        <w:gridCol w:w="681"/>
        <w:gridCol w:w="659"/>
        <w:gridCol w:w="2537"/>
        <w:gridCol w:w="1980"/>
        <w:gridCol w:w="2875"/>
      </w:tblGrid>
      <w:tr w:rsidR="004637F4" w:rsidRPr="002548F9" w14:paraId="3BEBAA0E" w14:textId="77777777" w:rsidTr="00B47974">
        <w:trPr>
          <w:trHeight w:val="870"/>
        </w:trPr>
        <w:tc>
          <w:tcPr>
            <w:tcW w:w="618" w:type="dxa"/>
            <w:hideMark/>
          </w:tcPr>
          <w:p w14:paraId="6D525476" w14:textId="77777777" w:rsidR="004637F4" w:rsidRPr="002548F9" w:rsidRDefault="004637F4" w:rsidP="00B47974">
            <w:pPr>
              <w:rPr>
                <w:b/>
                <w:bCs/>
                <w:sz w:val="20"/>
                <w:lang w:val="en-US"/>
              </w:rPr>
            </w:pPr>
            <w:r w:rsidRPr="002548F9">
              <w:rPr>
                <w:b/>
                <w:bCs/>
                <w:sz w:val="20"/>
              </w:rPr>
              <w:t>CID</w:t>
            </w:r>
          </w:p>
        </w:tc>
        <w:tc>
          <w:tcPr>
            <w:tcW w:w="681" w:type="dxa"/>
            <w:hideMark/>
          </w:tcPr>
          <w:p w14:paraId="0A7F1806" w14:textId="77777777" w:rsidR="004637F4" w:rsidRPr="002548F9" w:rsidRDefault="004637F4" w:rsidP="00B47974">
            <w:pPr>
              <w:rPr>
                <w:b/>
                <w:bCs/>
                <w:sz w:val="20"/>
              </w:rPr>
            </w:pPr>
            <w:r w:rsidRPr="002548F9">
              <w:rPr>
                <w:b/>
                <w:bCs/>
                <w:sz w:val="20"/>
              </w:rPr>
              <w:t>Clause</w:t>
            </w:r>
          </w:p>
        </w:tc>
        <w:tc>
          <w:tcPr>
            <w:tcW w:w="659" w:type="dxa"/>
            <w:hideMark/>
          </w:tcPr>
          <w:p w14:paraId="48C95A0C" w14:textId="77777777" w:rsidR="004637F4" w:rsidRPr="002548F9" w:rsidRDefault="004637F4" w:rsidP="00B47974">
            <w:pPr>
              <w:rPr>
                <w:b/>
                <w:bCs/>
                <w:sz w:val="20"/>
              </w:rPr>
            </w:pPr>
            <w:r w:rsidRPr="002548F9">
              <w:rPr>
                <w:b/>
                <w:bCs/>
                <w:sz w:val="20"/>
              </w:rPr>
              <w:t>Page</w:t>
            </w:r>
          </w:p>
        </w:tc>
        <w:tc>
          <w:tcPr>
            <w:tcW w:w="2537" w:type="dxa"/>
            <w:hideMark/>
          </w:tcPr>
          <w:p w14:paraId="6F905D37" w14:textId="77777777" w:rsidR="004637F4" w:rsidRPr="002548F9" w:rsidRDefault="004637F4" w:rsidP="00B47974">
            <w:pPr>
              <w:rPr>
                <w:b/>
                <w:bCs/>
                <w:sz w:val="20"/>
              </w:rPr>
            </w:pPr>
            <w:r w:rsidRPr="002548F9">
              <w:rPr>
                <w:b/>
                <w:bCs/>
                <w:sz w:val="20"/>
              </w:rPr>
              <w:t>Comment</w:t>
            </w:r>
          </w:p>
        </w:tc>
        <w:tc>
          <w:tcPr>
            <w:tcW w:w="1980" w:type="dxa"/>
            <w:hideMark/>
          </w:tcPr>
          <w:p w14:paraId="1055058A" w14:textId="77777777" w:rsidR="004637F4" w:rsidRPr="002548F9" w:rsidRDefault="004637F4" w:rsidP="00B47974">
            <w:pPr>
              <w:rPr>
                <w:b/>
                <w:bCs/>
                <w:sz w:val="20"/>
              </w:rPr>
            </w:pPr>
            <w:r w:rsidRPr="002548F9">
              <w:rPr>
                <w:b/>
                <w:bCs/>
                <w:sz w:val="20"/>
              </w:rPr>
              <w:t>Proposed Change</w:t>
            </w:r>
          </w:p>
        </w:tc>
        <w:tc>
          <w:tcPr>
            <w:tcW w:w="2875" w:type="dxa"/>
            <w:hideMark/>
          </w:tcPr>
          <w:p w14:paraId="28C22AAB" w14:textId="77777777" w:rsidR="004637F4" w:rsidRPr="002548F9" w:rsidRDefault="004637F4" w:rsidP="00B47974">
            <w:pPr>
              <w:rPr>
                <w:b/>
                <w:bCs/>
                <w:sz w:val="20"/>
              </w:rPr>
            </w:pPr>
            <w:r w:rsidRPr="002548F9">
              <w:rPr>
                <w:b/>
                <w:bCs/>
                <w:sz w:val="20"/>
              </w:rPr>
              <w:t>Resolution</w:t>
            </w:r>
          </w:p>
        </w:tc>
      </w:tr>
      <w:tr w:rsidR="004637F4" w:rsidRPr="002548F9" w14:paraId="15F6FAE2" w14:textId="77777777" w:rsidTr="00B47974">
        <w:trPr>
          <w:trHeight w:val="2750"/>
        </w:trPr>
        <w:tc>
          <w:tcPr>
            <w:tcW w:w="618" w:type="dxa"/>
            <w:hideMark/>
          </w:tcPr>
          <w:p w14:paraId="5AE79CF2" w14:textId="77777777" w:rsidR="004637F4" w:rsidRPr="002548F9" w:rsidRDefault="004637F4" w:rsidP="00B47974">
            <w:pPr>
              <w:rPr>
                <w:sz w:val="20"/>
              </w:rPr>
            </w:pPr>
            <w:r w:rsidRPr="002548F9">
              <w:rPr>
                <w:sz w:val="20"/>
              </w:rPr>
              <w:t>11871</w:t>
            </w:r>
          </w:p>
        </w:tc>
        <w:tc>
          <w:tcPr>
            <w:tcW w:w="681" w:type="dxa"/>
            <w:hideMark/>
          </w:tcPr>
          <w:p w14:paraId="027CE328" w14:textId="77777777" w:rsidR="004637F4" w:rsidRPr="002548F9" w:rsidRDefault="004637F4" w:rsidP="00B47974">
            <w:pPr>
              <w:rPr>
                <w:sz w:val="20"/>
              </w:rPr>
            </w:pPr>
            <w:r w:rsidRPr="002548F9">
              <w:rPr>
                <w:sz w:val="20"/>
              </w:rPr>
              <w:t>35.1</w:t>
            </w:r>
          </w:p>
        </w:tc>
        <w:tc>
          <w:tcPr>
            <w:tcW w:w="659" w:type="dxa"/>
            <w:hideMark/>
          </w:tcPr>
          <w:p w14:paraId="0C2336F2" w14:textId="77777777" w:rsidR="004637F4" w:rsidRPr="002548F9" w:rsidRDefault="004637F4" w:rsidP="00B47974">
            <w:pPr>
              <w:rPr>
                <w:sz w:val="20"/>
              </w:rPr>
            </w:pPr>
            <w:r w:rsidRPr="002548F9">
              <w:rPr>
                <w:sz w:val="20"/>
              </w:rPr>
              <w:t>399.22</w:t>
            </w:r>
          </w:p>
        </w:tc>
        <w:tc>
          <w:tcPr>
            <w:tcW w:w="2537" w:type="dxa"/>
            <w:hideMark/>
          </w:tcPr>
          <w:p w14:paraId="3DFFAB59" w14:textId="77777777" w:rsidR="004637F4" w:rsidRPr="002548F9" w:rsidRDefault="004637F4" w:rsidP="00B47974">
            <w:pPr>
              <w:rPr>
                <w:sz w:val="20"/>
              </w:rPr>
            </w:pPr>
            <w:r w:rsidRPr="002548F9">
              <w:rPr>
                <w:sz w:val="20"/>
              </w:rPr>
              <w:t>"A reference model for MLO is described in</w:t>
            </w:r>
            <w:r w:rsidRPr="002548F9">
              <w:rPr>
                <w:sz w:val="20"/>
              </w:rPr>
              <w:br/>
              <w:t>4.9.5 (Reference model for multi-link operation (MLO))"-seems out of place. Perhaps it is good to provide an overview of the EHT MAC features and when overviewing the MLO feature this sentence will help.</w:t>
            </w:r>
            <w:r w:rsidRPr="002548F9">
              <w:rPr>
                <w:sz w:val="20"/>
              </w:rPr>
              <w:br/>
              <w:t>.</w:t>
            </w:r>
          </w:p>
        </w:tc>
        <w:tc>
          <w:tcPr>
            <w:tcW w:w="1980" w:type="dxa"/>
            <w:hideMark/>
          </w:tcPr>
          <w:p w14:paraId="145D401B" w14:textId="77777777" w:rsidR="004637F4" w:rsidRPr="002548F9" w:rsidRDefault="004637F4" w:rsidP="00B47974">
            <w:pPr>
              <w:rPr>
                <w:sz w:val="20"/>
              </w:rPr>
            </w:pPr>
            <w:r w:rsidRPr="002548F9">
              <w:rPr>
                <w:sz w:val="20"/>
              </w:rPr>
              <w:t>As in comment.</w:t>
            </w:r>
          </w:p>
        </w:tc>
        <w:tc>
          <w:tcPr>
            <w:tcW w:w="2875" w:type="dxa"/>
            <w:hideMark/>
          </w:tcPr>
          <w:p w14:paraId="5870FAA3" w14:textId="77777777" w:rsidR="004637F4" w:rsidRDefault="004637F4" w:rsidP="00B47974">
            <w:pPr>
              <w:rPr>
                <w:sz w:val="20"/>
              </w:rPr>
            </w:pPr>
            <w:r w:rsidRPr="002548F9">
              <w:rPr>
                <w:sz w:val="20"/>
              </w:rPr>
              <w:t> </w:t>
            </w:r>
            <w:r>
              <w:rPr>
                <w:sz w:val="20"/>
              </w:rPr>
              <w:t>Revised</w:t>
            </w:r>
          </w:p>
          <w:p w14:paraId="014C2D37" w14:textId="77777777" w:rsidR="004637F4" w:rsidRDefault="004637F4" w:rsidP="00B47974">
            <w:pPr>
              <w:rPr>
                <w:sz w:val="20"/>
              </w:rPr>
            </w:pPr>
          </w:p>
          <w:p w14:paraId="626F3CF8" w14:textId="4F7A052E" w:rsidR="004637F4" w:rsidRDefault="004637F4" w:rsidP="00B47974">
            <w:pPr>
              <w:rPr>
                <w:sz w:val="20"/>
              </w:rPr>
            </w:pPr>
            <w:r>
              <w:rPr>
                <w:sz w:val="20"/>
              </w:rPr>
              <w:t>The sentence seems to be out of place.</w:t>
            </w:r>
          </w:p>
          <w:p w14:paraId="17259E3D" w14:textId="19344C8D" w:rsidR="00E67668" w:rsidRDefault="00E67668" w:rsidP="00B47974">
            <w:pPr>
              <w:rPr>
                <w:sz w:val="20"/>
              </w:rPr>
            </w:pPr>
          </w:p>
          <w:p w14:paraId="06696E28" w14:textId="16B0721E" w:rsidR="00E67668" w:rsidDel="00FA3147" w:rsidRDefault="00E67668" w:rsidP="00B47974">
            <w:pPr>
              <w:rPr>
                <w:del w:id="2" w:author="Osama AboulMagd" w:date="2022-08-24T09:12:00Z"/>
                <w:sz w:val="20"/>
              </w:rPr>
            </w:pPr>
            <w:proofErr w:type="spellStart"/>
            <w:r>
              <w:rPr>
                <w:sz w:val="20"/>
              </w:rPr>
              <w:t>TGbe</w:t>
            </w:r>
            <w:proofErr w:type="spellEnd"/>
            <w:r>
              <w:rPr>
                <w:sz w:val="20"/>
              </w:rPr>
              <w:t xml:space="preserve"> Editor: Please make the changes below</w:t>
            </w:r>
          </w:p>
          <w:p w14:paraId="6082D374" w14:textId="77777777" w:rsidR="004637F4" w:rsidRPr="002548F9" w:rsidRDefault="004637F4" w:rsidP="00B47974">
            <w:pPr>
              <w:rPr>
                <w:sz w:val="20"/>
              </w:rPr>
            </w:pPr>
          </w:p>
        </w:tc>
      </w:tr>
      <w:tr w:rsidR="004637F4" w:rsidRPr="002548F9" w14:paraId="0D5CFCE5" w14:textId="77777777" w:rsidTr="00B47974">
        <w:trPr>
          <w:trHeight w:val="500"/>
        </w:trPr>
        <w:tc>
          <w:tcPr>
            <w:tcW w:w="618" w:type="dxa"/>
            <w:hideMark/>
          </w:tcPr>
          <w:p w14:paraId="3F037F9A" w14:textId="77777777" w:rsidR="004637F4" w:rsidRPr="002548F9" w:rsidRDefault="004637F4" w:rsidP="00B47974">
            <w:pPr>
              <w:rPr>
                <w:sz w:val="20"/>
              </w:rPr>
            </w:pPr>
            <w:r w:rsidRPr="002548F9">
              <w:rPr>
                <w:sz w:val="20"/>
              </w:rPr>
              <w:t>13767</w:t>
            </w:r>
          </w:p>
        </w:tc>
        <w:tc>
          <w:tcPr>
            <w:tcW w:w="681" w:type="dxa"/>
            <w:hideMark/>
          </w:tcPr>
          <w:p w14:paraId="04430613" w14:textId="77777777" w:rsidR="004637F4" w:rsidRPr="002548F9" w:rsidRDefault="004637F4" w:rsidP="00B47974">
            <w:pPr>
              <w:rPr>
                <w:sz w:val="20"/>
              </w:rPr>
            </w:pPr>
            <w:r w:rsidRPr="002548F9">
              <w:rPr>
                <w:sz w:val="20"/>
              </w:rPr>
              <w:t>35.1</w:t>
            </w:r>
          </w:p>
        </w:tc>
        <w:tc>
          <w:tcPr>
            <w:tcW w:w="659" w:type="dxa"/>
            <w:hideMark/>
          </w:tcPr>
          <w:p w14:paraId="1A4CB330" w14:textId="77777777" w:rsidR="004637F4" w:rsidRPr="002548F9" w:rsidRDefault="004637F4" w:rsidP="00B47974">
            <w:pPr>
              <w:rPr>
                <w:sz w:val="20"/>
              </w:rPr>
            </w:pPr>
            <w:r w:rsidRPr="002548F9">
              <w:rPr>
                <w:sz w:val="20"/>
              </w:rPr>
              <w:t>399.22</w:t>
            </w:r>
          </w:p>
        </w:tc>
        <w:tc>
          <w:tcPr>
            <w:tcW w:w="2537" w:type="dxa"/>
            <w:hideMark/>
          </w:tcPr>
          <w:p w14:paraId="0B82F954" w14:textId="77777777" w:rsidR="004637F4" w:rsidRPr="002548F9" w:rsidRDefault="004637F4" w:rsidP="00B47974">
            <w:pPr>
              <w:rPr>
                <w:sz w:val="20"/>
              </w:rPr>
            </w:pPr>
            <w:r w:rsidRPr="002548F9">
              <w:rPr>
                <w:sz w:val="20"/>
              </w:rPr>
              <w:t>This sentence should be under 35.3</w:t>
            </w:r>
          </w:p>
        </w:tc>
        <w:tc>
          <w:tcPr>
            <w:tcW w:w="1980" w:type="dxa"/>
            <w:hideMark/>
          </w:tcPr>
          <w:p w14:paraId="3AA3CA88" w14:textId="77777777" w:rsidR="004637F4" w:rsidRPr="002548F9" w:rsidRDefault="004637F4" w:rsidP="00B47974">
            <w:pPr>
              <w:rPr>
                <w:sz w:val="20"/>
              </w:rPr>
            </w:pPr>
            <w:r w:rsidRPr="002548F9">
              <w:rPr>
                <w:sz w:val="20"/>
              </w:rPr>
              <w:t>Please move it to 35.3.1</w:t>
            </w:r>
          </w:p>
        </w:tc>
        <w:tc>
          <w:tcPr>
            <w:tcW w:w="2875" w:type="dxa"/>
            <w:hideMark/>
          </w:tcPr>
          <w:p w14:paraId="389D9408" w14:textId="77777777" w:rsidR="004637F4" w:rsidRDefault="004637F4" w:rsidP="00B47974">
            <w:pPr>
              <w:rPr>
                <w:sz w:val="20"/>
              </w:rPr>
            </w:pPr>
            <w:r w:rsidRPr="002548F9">
              <w:rPr>
                <w:sz w:val="20"/>
              </w:rPr>
              <w:t> </w:t>
            </w:r>
            <w:r>
              <w:rPr>
                <w:sz w:val="20"/>
              </w:rPr>
              <w:t>Revised</w:t>
            </w:r>
          </w:p>
          <w:p w14:paraId="1044BB78" w14:textId="77777777" w:rsidR="004637F4" w:rsidRDefault="004637F4" w:rsidP="00B47974">
            <w:pPr>
              <w:rPr>
                <w:sz w:val="20"/>
              </w:rPr>
            </w:pPr>
          </w:p>
          <w:p w14:paraId="5AB8939A" w14:textId="77777777" w:rsidR="004637F4" w:rsidRDefault="004637F4" w:rsidP="00B47974">
            <w:pPr>
              <w:rPr>
                <w:sz w:val="20"/>
              </w:rPr>
            </w:pPr>
            <w:r>
              <w:rPr>
                <w:sz w:val="20"/>
              </w:rPr>
              <w:t>The sentence seems to be out of place.</w:t>
            </w:r>
          </w:p>
          <w:p w14:paraId="7A5103BF" w14:textId="77777777" w:rsidR="00E67668" w:rsidRDefault="00E67668" w:rsidP="00B47974">
            <w:pPr>
              <w:rPr>
                <w:sz w:val="20"/>
              </w:rPr>
            </w:pPr>
          </w:p>
          <w:p w14:paraId="1109B372" w14:textId="77777777" w:rsidR="00E67668" w:rsidDel="00FA3147" w:rsidRDefault="00E67668" w:rsidP="00E67668">
            <w:pPr>
              <w:rPr>
                <w:del w:id="3" w:author="Osama AboulMagd" w:date="2022-08-24T09:12:00Z"/>
                <w:sz w:val="20"/>
              </w:rPr>
            </w:pPr>
            <w:proofErr w:type="spellStart"/>
            <w:r>
              <w:rPr>
                <w:sz w:val="20"/>
              </w:rPr>
              <w:t>TGbe</w:t>
            </w:r>
            <w:proofErr w:type="spellEnd"/>
            <w:r>
              <w:rPr>
                <w:sz w:val="20"/>
              </w:rPr>
              <w:t xml:space="preserve"> Editor: Please make the changes below</w:t>
            </w:r>
          </w:p>
          <w:p w14:paraId="37D8A5CA" w14:textId="76035E99" w:rsidR="00E67668" w:rsidRPr="002548F9" w:rsidRDefault="00E67668" w:rsidP="00B47974">
            <w:pPr>
              <w:rPr>
                <w:sz w:val="20"/>
              </w:rPr>
            </w:pPr>
          </w:p>
        </w:tc>
      </w:tr>
    </w:tbl>
    <w:p w14:paraId="1D70A6D7" w14:textId="166C8656" w:rsidR="004637F4" w:rsidRDefault="004637F4" w:rsidP="004637F4"/>
    <w:p w14:paraId="5C6A5F04" w14:textId="7929B10C" w:rsidR="00E21C15" w:rsidRDefault="00E21C15" w:rsidP="004637F4">
      <w:r>
        <w:lastRenderedPageBreak/>
        <w:t>Discussion:</w:t>
      </w:r>
      <w:r w:rsidR="00E67668">
        <w:t xml:space="preserve"> Agree with both commenters. The sentence appears suddenly with no context and it seems to be out of place.</w:t>
      </w:r>
    </w:p>
    <w:p w14:paraId="05BD4067" w14:textId="77777777" w:rsidR="004637F4" w:rsidRDefault="004637F4" w:rsidP="004637F4"/>
    <w:p w14:paraId="1D1C67EA" w14:textId="77777777" w:rsidR="004637F4" w:rsidRDefault="004637F4" w:rsidP="004637F4">
      <w:pPr>
        <w:rPr>
          <w:sz w:val="20"/>
        </w:rPr>
      </w:pPr>
    </w:p>
    <w:p w14:paraId="65CB45F6" w14:textId="6EBA350B" w:rsidR="004637F4" w:rsidRDefault="00E67668" w:rsidP="004637F4">
      <w:pPr>
        <w:rPr>
          <w:sz w:val="20"/>
        </w:rPr>
      </w:pPr>
      <w:r>
        <w:rPr>
          <w:sz w:val="20"/>
        </w:rPr>
        <w:t>The proposed resolutions to both comments is Revised.</w:t>
      </w:r>
    </w:p>
    <w:p w14:paraId="7891E40C" w14:textId="0FE6A6B6" w:rsidR="00E67668" w:rsidRDefault="00E67668" w:rsidP="004637F4">
      <w:pPr>
        <w:rPr>
          <w:sz w:val="20"/>
        </w:rPr>
      </w:pPr>
    </w:p>
    <w:p w14:paraId="1E963B75" w14:textId="7B3502A4" w:rsidR="00E67668" w:rsidRDefault="00E67668" w:rsidP="004637F4">
      <w:pPr>
        <w:rPr>
          <w:sz w:val="20"/>
        </w:rPr>
      </w:pPr>
      <w:proofErr w:type="spellStart"/>
      <w:r>
        <w:rPr>
          <w:sz w:val="20"/>
        </w:rPr>
        <w:t>TGbe</w:t>
      </w:r>
      <w:proofErr w:type="spellEnd"/>
      <w:r>
        <w:rPr>
          <w:sz w:val="20"/>
        </w:rPr>
        <w:t xml:space="preserve"> Editor: Please make the changes below</w:t>
      </w:r>
      <w:r w:rsidR="002A2C1B">
        <w:rPr>
          <w:sz w:val="20"/>
        </w:rPr>
        <w:t>:</w:t>
      </w:r>
    </w:p>
    <w:p w14:paraId="3BB3556C" w14:textId="69E0F636" w:rsidR="002A2C1B" w:rsidRDefault="002A2C1B" w:rsidP="004637F4">
      <w:pPr>
        <w:rPr>
          <w:sz w:val="20"/>
        </w:rPr>
      </w:pPr>
    </w:p>
    <w:p w14:paraId="67463D53" w14:textId="77777777" w:rsidR="002A2C1B" w:rsidRDefault="002A2C1B" w:rsidP="004637F4">
      <w:pPr>
        <w:rPr>
          <w:sz w:val="20"/>
        </w:rPr>
      </w:pPr>
      <w:r>
        <w:rPr>
          <w:sz w:val="20"/>
        </w:rPr>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2AC8B088" w14:textId="77777777" w:rsidR="002A2C1B" w:rsidRDefault="002A2C1B" w:rsidP="004637F4">
      <w:pPr>
        <w:rPr>
          <w:sz w:val="20"/>
        </w:rPr>
      </w:pPr>
    </w:p>
    <w:p w14:paraId="7652579F" w14:textId="23F2FFEE" w:rsidR="002A2C1B" w:rsidRDefault="002A2C1B" w:rsidP="004637F4">
      <w:pPr>
        <w:rPr>
          <w:sz w:val="20"/>
        </w:rPr>
      </w:pPr>
      <w:ins w:id="4" w:author="Osama Aboul-Magd" w:date="2022-09-11T14:34:00Z">
        <w:r>
          <w:rPr>
            <w:sz w:val="20"/>
          </w:rPr>
          <w:t xml:space="preserve">An EHT STA supports multi-link operation defined in Clause 35.3 (Multi-Link Operation). MLO allows an AP MLD and a non-AP MLD to set up multiple links between them. </w:t>
        </w:r>
      </w:ins>
      <w:r>
        <w:rPr>
          <w:sz w:val="20"/>
        </w:rPr>
        <w:t>A reference model for MLO is described in 4.9.5 (Reference model for multi-link operation (MLO)).</w:t>
      </w:r>
    </w:p>
    <w:p w14:paraId="4247D2EC" w14:textId="77777777" w:rsidR="004637F4" w:rsidRDefault="004637F4" w:rsidP="004637F4">
      <w:pPr>
        <w:rPr>
          <w:sz w:val="20"/>
        </w:rPr>
      </w:pPr>
    </w:p>
    <w:tbl>
      <w:tblPr>
        <w:tblStyle w:val="TableGrid"/>
        <w:tblW w:w="0" w:type="auto"/>
        <w:tblLayout w:type="fixed"/>
        <w:tblLook w:val="04A0" w:firstRow="1" w:lastRow="0" w:firstColumn="1" w:lastColumn="0" w:noHBand="0" w:noVBand="1"/>
      </w:tblPr>
      <w:tblGrid>
        <w:gridCol w:w="618"/>
        <w:gridCol w:w="681"/>
        <w:gridCol w:w="659"/>
        <w:gridCol w:w="2537"/>
        <w:gridCol w:w="1980"/>
        <w:gridCol w:w="2875"/>
      </w:tblGrid>
      <w:tr w:rsidR="004637F4" w:rsidRPr="002548F9" w14:paraId="75E06CB3" w14:textId="77777777" w:rsidTr="00B47974">
        <w:trPr>
          <w:trHeight w:val="870"/>
        </w:trPr>
        <w:tc>
          <w:tcPr>
            <w:tcW w:w="618" w:type="dxa"/>
            <w:hideMark/>
          </w:tcPr>
          <w:p w14:paraId="5873786E" w14:textId="77777777" w:rsidR="004637F4" w:rsidRPr="002548F9" w:rsidRDefault="004637F4" w:rsidP="00B47974">
            <w:pPr>
              <w:rPr>
                <w:b/>
                <w:bCs/>
                <w:sz w:val="20"/>
                <w:lang w:val="en-US"/>
              </w:rPr>
            </w:pPr>
            <w:r w:rsidRPr="002548F9">
              <w:rPr>
                <w:b/>
                <w:bCs/>
                <w:sz w:val="20"/>
              </w:rPr>
              <w:t>CID</w:t>
            </w:r>
          </w:p>
        </w:tc>
        <w:tc>
          <w:tcPr>
            <w:tcW w:w="681" w:type="dxa"/>
            <w:hideMark/>
          </w:tcPr>
          <w:p w14:paraId="60E005DA" w14:textId="77777777" w:rsidR="004637F4" w:rsidRPr="002548F9" w:rsidRDefault="004637F4" w:rsidP="00B47974">
            <w:pPr>
              <w:rPr>
                <w:b/>
                <w:bCs/>
                <w:sz w:val="20"/>
              </w:rPr>
            </w:pPr>
            <w:r w:rsidRPr="002548F9">
              <w:rPr>
                <w:b/>
                <w:bCs/>
                <w:sz w:val="20"/>
              </w:rPr>
              <w:t>Clause</w:t>
            </w:r>
          </w:p>
        </w:tc>
        <w:tc>
          <w:tcPr>
            <w:tcW w:w="659" w:type="dxa"/>
            <w:hideMark/>
          </w:tcPr>
          <w:p w14:paraId="0D4D59A2" w14:textId="77777777" w:rsidR="004637F4" w:rsidRPr="002548F9" w:rsidRDefault="004637F4" w:rsidP="00B47974">
            <w:pPr>
              <w:rPr>
                <w:b/>
                <w:bCs/>
                <w:sz w:val="20"/>
              </w:rPr>
            </w:pPr>
            <w:r w:rsidRPr="002548F9">
              <w:rPr>
                <w:b/>
                <w:bCs/>
                <w:sz w:val="20"/>
              </w:rPr>
              <w:t>Page</w:t>
            </w:r>
          </w:p>
        </w:tc>
        <w:tc>
          <w:tcPr>
            <w:tcW w:w="2537" w:type="dxa"/>
            <w:hideMark/>
          </w:tcPr>
          <w:p w14:paraId="6B7462BB" w14:textId="77777777" w:rsidR="004637F4" w:rsidRPr="002548F9" w:rsidRDefault="004637F4" w:rsidP="00B47974">
            <w:pPr>
              <w:rPr>
                <w:b/>
                <w:bCs/>
                <w:sz w:val="20"/>
              </w:rPr>
            </w:pPr>
            <w:r w:rsidRPr="002548F9">
              <w:rPr>
                <w:b/>
                <w:bCs/>
                <w:sz w:val="20"/>
              </w:rPr>
              <w:t>Comment</w:t>
            </w:r>
          </w:p>
        </w:tc>
        <w:tc>
          <w:tcPr>
            <w:tcW w:w="1980" w:type="dxa"/>
            <w:hideMark/>
          </w:tcPr>
          <w:p w14:paraId="6AFC99B1" w14:textId="77777777" w:rsidR="004637F4" w:rsidRPr="002548F9" w:rsidRDefault="004637F4" w:rsidP="00B47974">
            <w:pPr>
              <w:rPr>
                <w:b/>
                <w:bCs/>
                <w:sz w:val="20"/>
              </w:rPr>
            </w:pPr>
            <w:r w:rsidRPr="002548F9">
              <w:rPr>
                <w:b/>
                <w:bCs/>
                <w:sz w:val="20"/>
              </w:rPr>
              <w:t>Proposed Change</w:t>
            </w:r>
          </w:p>
        </w:tc>
        <w:tc>
          <w:tcPr>
            <w:tcW w:w="2875" w:type="dxa"/>
            <w:hideMark/>
          </w:tcPr>
          <w:p w14:paraId="77A0FB95" w14:textId="77777777" w:rsidR="004637F4" w:rsidRPr="002548F9" w:rsidRDefault="004637F4" w:rsidP="00B47974">
            <w:pPr>
              <w:rPr>
                <w:b/>
                <w:bCs/>
                <w:sz w:val="20"/>
              </w:rPr>
            </w:pPr>
            <w:r w:rsidRPr="002548F9">
              <w:rPr>
                <w:b/>
                <w:bCs/>
                <w:sz w:val="20"/>
              </w:rPr>
              <w:t>Resolution</w:t>
            </w:r>
          </w:p>
        </w:tc>
      </w:tr>
      <w:tr w:rsidR="004637F4" w:rsidRPr="002548F9" w14:paraId="32414854" w14:textId="77777777" w:rsidTr="00B47974">
        <w:trPr>
          <w:trHeight w:val="500"/>
        </w:trPr>
        <w:tc>
          <w:tcPr>
            <w:tcW w:w="618" w:type="dxa"/>
            <w:hideMark/>
          </w:tcPr>
          <w:p w14:paraId="3DB70CAF" w14:textId="77777777" w:rsidR="004637F4" w:rsidRPr="002548F9" w:rsidRDefault="004637F4" w:rsidP="00B47974">
            <w:pPr>
              <w:rPr>
                <w:sz w:val="20"/>
              </w:rPr>
            </w:pPr>
            <w:r w:rsidRPr="002548F9">
              <w:rPr>
                <w:sz w:val="20"/>
              </w:rPr>
              <w:t>11025</w:t>
            </w:r>
          </w:p>
        </w:tc>
        <w:tc>
          <w:tcPr>
            <w:tcW w:w="681" w:type="dxa"/>
            <w:hideMark/>
          </w:tcPr>
          <w:p w14:paraId="326E6094" w14:textId="77777777" w:rsidR="004637F4" w:rsidRPr="002548F9" w:rsidRDefault="004637F4" w:rsidP="00B47974">
            <w:pPr>
              <w:rPr>
                <w:sz w:val="20"/>
              </w:rPr>
            </w:pPr>
            <w:r w:rsidRPr="002548F9">
              <w:rPr>
                <w:sz w:val="20"/>
              </w:rPr>
              <w:t>35.1</w:t>
            </w:r>
          </w:p>
        </w:tc>
        <w:tc>
          <w:tcPr>
            <w:tcW w:w="659" w:type="dxa"/>
            <w:hideMark/>
          </w:tcPr>
          <w:p w14:paraId="4F7BE0C9" w14:textId="77777777" w:rsidR="004637F4" w:rsidRPr="002548F9" w:rsidRDefault="004637F4" w:rsidP="00B47974">
            <w:pPr>
              <w:rPr>
                <w:sz w:val="20"/>
              </w:rPr>
            </w:pPr>
            <w:r w:rsidRPr="002548F9">
              <w:rPr>
                <w:sz w:val="20"/>
              </w:rPr>
              <w:t>513.32</w:t>
            </w:r>
          </w:p>
        </w:tc>
        <w:tc>
          <w:tcPr>
            <w:tcW w:w="2537" w:type="dxa"/>
            <w:hideMark/>
          </w:tcPr>
          <w:p w14:paraId="5E6B62BF" w14:textId="77777777" w:rsidR="004637F4" w:rsidRPr="002548F9" w:rsidRDefault="004637F4" w:rsidP="00B47974">
            <w:pPr>
              <w:rPr>
                <w:sz w:val="20"/>
              </w:rPr>
            </w:pPr>
            <w:r w:rsidRPr="002548F9">
              <w:rPr>
                <w:sz w:val="20"/>
              </w:rPr>
              <w:t>The sentence is too long and difficult to read.</w:t>
            </w:r>
          </w:p>
        </w:tc>
        <w:tc>
          <w:tcPr>
            <w:tcW w:w="1980" w:type="dxa"/>
            <w:hideMark/>
          </w:tcPr>
          <w:p w14:paraId="58B83086" w14:textId="77777777" w:rsidR="004637F4" w:rsidRPr="002548F9" w:rsidRDefault="004637F4" w:rsidP="00B47974">
            <w:pPr>
              <w:rPr>
                <w:sz w:val="20"/>
              </w:rPr>
            </w:pPr>
            <w:r w:rsidRPr="002548F9">
              <w:rPr>
                <w:sz w:val="20"/>
              </w:rPr>
              <w:t>Considering to split to several sentences</w:t>
            </w:r>
          </w:p>
        </w:tc>
        <w:tc>
          <w:tcPr>
            <w:tcW w:w="2875" w:type="dxa"/>
            <w:hideMark/>
          </w:tcPr>
          <w:p w14:paraId="2D2A572D" w14:textId="77777777" w:rsidR="004637F4" w:rsidRDefault="004637F4" w:rsidP="00B47974">
            <w:pPr>
              <w:rPr>
                <w:sz w:val="20"/>
              </w:rPr>
            </w:pPr>
            <w:r w:rsidRPr="002548F9">
              <w:rPr>
                <w:sz w:val="20"/>
              </w:rPr>
              <w:t> </w:t>
            </w:r>
            <w:r>
              <w:rPr>
                <w:sz w:val="20"/>
              </w:rPr>
              <w:t>Rejected</w:t>
            </w:r>
          </w:p>
          <w:p w14:paraId="4C5F32A9" w14:textId="77777777" w:rsidR="004637F4" w:rsidRDefault="004637F4" w:rsidP="00B47974">
            <w:pPr>
              <w:rPr>
                <w:sz w:val="20"/>
              </w:rPr>
            </w:pPr>
          </w:p>
          <w:p w14:paraId="7B276B03" w14:textId="7A216DA2" w:rsidR="004637F4" w:rsidRPr="002548F9" w:rsidRDefault="00A93257" w:rsidP="00B47974">
            <w:pPr>
              <w:rPr>
                <w:sz w:val="20"/>
              </w:rPr>
            </w:pPr>
            <w:r>
              <w:rPr>
                <w:sz w:val="20"/>
              </w:rPr>
              <w:t>While the sentence may look long it includes the conditions for which Equation (35-3) is applicable. The commenter hasn’t identified any technical issues with this sentence.</w:t>
            </w:r>
          </w:p>
        </w:tc>
      </w:tr>
    </w:tbl>
    <w:p w14:paraId="0D808A46" w14:textId="77777777" w:rsidR="004637F4" w:rsidRDefault="004637F4" w:rsidP="004637F4"/>
    <w:p w14:paraId="50C3B3D2" w14:textId="1AF5FC69" w:rsidR="00DA035F" w:rsidRDefault="0058563B">
      <w:r>
        <w:t>Discussion:</w:t>
      </w:r>
    </w:p>
    <w:p w14:paraId="69E10176" w14:textId="78020A58" w:rsidR="0058563B" w:rsidRDefault="0058563B"/>
    <w:p w14:paraId="51299A00" w14:textId="77777777" w:rsidR="0058563B" w:rsidRDefault="0058563B">
      <w:r>
        <w:t xml:space="preserve">The commenter is referring to the sentence; </w:t>
      </w:r>
    </w:p>
    <w:p w14:paraId="2F91AFF3" w14:textId="77777777" w:rsidR="0058563B" w:rsidRDefault="0058563B"/>
    <w:p w14:paraId="0153C331" w14:textId="6D63AF2A" w:rsidR="0058563B" w:rsidRDefault="0058563B">
      <w:pPr>
        <w:rPr>
          <w:sz w:val="20"/>
        </w:rPr>
      </w:pPr>
      <w:r>
        <w:t>“</w:t>
      </w:r>
      <w:r>
        <w:rPr>
          <w:sz w:val="20"/>
        </w:rPr>
        <w:t xml:space="preserve">If the operating channel width of the STA is greater than 80 MHz, then the maximum number of spatial streams that the STA supports in reception for a given EHT-MCS as a function of the received EHT PPDU bandwidth </w:t>
      </w:r>
      <w:r>
        <w:rPr>
          <w:i/>
          <w:iCs/>
          <w:sz w:val="20"/>
        </w:rPr>
        <w:t xml:space="preserve">BW </w:t>
      </w:r>
      <w:r>
        <w:rPr>
          <w:sz w:val="20"/>
        </w:rPr>
        <w:t>at an EHT STA transmitting only an OM Control subfield or an EHT OM Control subfield combined with an OM Control subfield is defined in Equation (35-3).”  Which is in Clause 35.10 (not 35.1).</w:t>
      </w:r>
    </w:p>
    <w:p w14:paraId="2443C6DC" w14:textId="5730AF47" w:rsidR="00A93257" w:rsidRDefault="00A93257">
      <w:pPr>
        <w:rPr>
          <w:sz w:val="20"/>
        </w:rPr>
      </w:pPr>
    </w:p>
    <w:p w14:paraId="7583FC07" w14:textId="77777777" w:rsidR="00A93257" w:rsidRDefault="00A93257">
      <w:pPr>
        <w:rPr>
          <w:sz w:val="20"/>
        </w:rPr>
      </w:pPr>
      <w:r>
        <w:rPr>
          <w:sz w:val="20"/>
        </w:rPr>
        <w:t>While the sentence may look long it includes the conditions for which Equation (35-3) is applicable. The commenter hasn’t identified any technical issues with this sentence.</w:t>
      </w:r>
    </w:p>
    <w:p w14:paraId="3D73D7D3" w14:textId="77777777" w:rsidR="00A93257" w:rsidRDefault="00A93257">
      <w:pPr>
        <w:rPr>
          <w:sz w:val="20"/>
        </w:rPr>
      </w:pPr>
    </w:p>
    <w:p w14:paraId="01C109F8" w14:textId="797ED99F" w:rsidR="00A93257" w:rsidRDefault="00A93257">
      <w:pPr>
        <w:rPr>
          <w:sz w:val="20"/>
        </w:rPr>
      </w:pPr>
      <w:r>
        <w:rPr>
          <w:sz w:val="20"/>
        </w:rPr>
        <w:t xml:space="preserve">Proposed Resolution: Rejected </w:t>
      </w:r>
    </w:p>
    <w:p w14:paraId="40FB55BB" w14:textId="0514C114" w:rsidR="0058563B" w:rsidRDefault="0058563B">
      <w:pPr>
        <w:rPr>
          <w:sz w:val="20"/>
        </w:rPr>
      </w:pPr>
    </w:p>
    <w:p w14:paraId="083FD417" w14:textId="77777777" w:rsidR="0058563B" w:rsidRPr="0058563B" w:rsidRDefault="0058563B">
      <w:pPr>
        <w:rPr>
          <w:szCs w:val="22"/>
        </w:rPr>
      </w:pPr>
    </w:p>
    <w:p w14:paraId="7ED66E1B" w14:textId="77777777" w:rsidR="007947EA" w:rsidRDefault="007947EA"/>
    <w:tbl>
      <w:tblPr>
        <w:tblStyle w:val="TableGrid"/>
        <w:tblW w:w="0" w:type="auto"/>
        <w:tblLayout w:type="fixed"/>
        <w:tblLook w:val="04A0" w:firstRow="1" w:lastRow="0" w:firstColumn="1" w:lastColumn="0" w:noHBand="0" w:noVBand="1"/>
      </w:tblPr>
      <w:tblGrid>
        <w:gridCol w:w="618"/>
        <w:gridCol w:w="681"/>
        <w:gridCol w:w="659"/>
        <w:gridCol w:w="2537"/>
        <w:gridCol w:w="1980"/>
        <w:gridCol w:w="2875"/>
      </w:tblGrid>
      <w:tr w:rsidR="007947EA" w:rsidRPr="002548F9" w14:paraId="6248D2D8" w14:textId="77777777" w:rsidTr="00B47974">
        <w:trPr>
          <w:trHeight w:val="870"/>
        </w:trPr>
        <w:tc>
          <w:tcPr>
            <w:tcW w:w="618" w:type="dxa"/>
            <w:hideMark/>
          </w:tcPr>
          <w:p w14:paraId="034AF474" w14:textId="77777777" w:rsidR="007947EA" w:rsidRPr="002548F9" w:rsidRDefault="007947EA" w:rsidP="00B47974">
            <w:pPr>
              <w:rPr>
                <w:b/>
                <w:bCs/>
                <w:sz w:val="20"/>
                <w:lang w:val="en-US"/>
              </w:rPr>
            </w:pPr>
            <w:r w:rsidRPr="002548F9">
              <w:rPr>
                <w:b/>
                <w:bCs/>
                <w:sz w:val="20"/>
              </w:rPr>
              <w:t>CID</w:t>
            </w:r>
          </w:p>
        </w:tc>
        <w:tc>
          <w:tcPr>
            <w:tcW w:w="681" w:type="dxa"/>
            <w:hideMark/>
          </w:tcPr>
          <w:p w14:paraId="6D90B651" w14:textId="77777777" w:rsidR="007947EA" w:rsidRPr="002548F9" w:rsidRDefault="007947EA" w:rsidP="00B47974">
            <w:pPr>
              <w:rPr>
                <w:b/>
                <w:bCs/>
                <w:sz w:val="20"/>
              </w:rPr>
            </w:pPr>
            <w:r w:rsidRPr="002548F9">
              <w:rPr>
                <w:b/>
                <w:bCs/>
                <w:sz w:val="20"/>
              </w:rPr>
              <w:t>Clause</w:t>
            </w:r>
          </w:p>
        </w:tc>
        <w:tc>
          <w:tcPr>
            <w:tcW w:w="659" w:type="dxa"/>
            <w:hideMark/>
          </w:tcPr>
          <w:p w14:paraId="63AF39C3" w14:textId="77777777" w:rsidR="007947EA" w:rsidRPr="002548F9" w:rsidRDefault="007947EA" w:rsidP="00B47974">
            <w:pPr>
              <w:rPr>
                <w:b/>
                <w:bCs/>
                <w:sz w:val="20"/>
              </w:rPr>
            </w:pPr>
            <w:r w:rsidRPr="002548F9">
              <w:rPr>
                <w:b/>
                <w:bCs/>
                <w:sz w:val="20"/>
              </w:rPr>
              <w:t>Page</w:t>
            </w:r>
          </w:p>
        </w:tc>
        <w:tc>
          <w:tcPr>
            <w:tcW w:w="2537" w:type="dxa"/>
            <w:hideMark/>
          </w:tcPr>
          <w:p w14:paraId="5447D3D1" w14:textId="77777777" w:rsidR="007947EA" w:rsidRPr="002548F9" w:rsidRDefault="007947EA" w:rsidP="00B47974">
            <w:pPr>
              <w:rPr>
                <w:b/>
                <w:bCs/>
                <w:sz w:val="20"/>
              </w:rPr>
            </w:pPr>
            <w:r w:rsidRPr="002548F9">
              <w:rPr>
                <w:b/>
                <w:bCs/>
                <w:sz w:val="20"/>
              </w:rPr>
              <w:t>Comment</w:t>
            </w:r>
          </w:p>
        </w:tc>
        <w:tc>
          <w:tcPr>
            <w:tcW w:w="1980" w:type="dxa"/>
            <w:hideMark/>
          </w:tcPr>
          <w:p w14:paraId="6295DAEE" w14:textId="77777777" w:rsidR="007947EA" w:rsidRPr="002548F9" w:rsidRDefault="007947EA" w:rsidP="00B47974">
            <w:pPr>
              <w:rPr>
                <w:b/>
                <w:bCs/>
                <w:sz w:val="20"/>
              </w:rPr>
            </w:pPr>
            <w:r w:rsidRPr="002548F9">
              <w:rPr>
                <w:b/>
                <w:bCs/>
                <w:sz w:val="20"/>
              </w:rPr>
              <w:t>Proposed Change</w:t>
            </w:r>
          </w:p>
        </w:tc>
        <w:tc>
          <w:tcPr>
            <w:tcW w:w="2875" w:type="dxa"/>
            <w:hideMark/>
          </w:tcPr>
          <w:p w14:paraId="29FCCCC8" w14:textId="77777777" w:rsidR="007947EA" w:rsidRPr="002548F9" w:rsidRDefault="007947EA" w:rsidP="00B47974">
            <w:pPr>
              <w:rPr>
                <w:b/>
                <w:bCs/>
                <w:sz w:val="20"/>
              </w:rPr>
            </w:pPr>
            <w:r w:rsidRPr="002548F9">
              <w:rPr>
                <w:b/>
                <w:bCs/>
                <w:sz w:val="20"/>
              </w:rPr>
              <w:t>Resolution</w:t>
            </w:r>
          </w:p>
        </w:tc>
      </w:tr>
      <w:tr w:rsidR="00D31079" w:rsidRPr="002548F9" w14:paraId="74B9EEA7" w14:textId="77777777" w:rsidTr="00B47974">
        <w:trPr>
          <w:trHeight w:val="870"/>
        </w:trPr>
        <w:tc>
          <w:tcPr>
            <w:tcW w:w="618" w:type="dxa"/>
          </w:tcPr>
          <w:p w14:paraId="51486F50" w14:textId="704E781A" w:rsidR="00D31079" w:rsidRPr="002548F9" w:rsidRDefault="00D31079" w:rsidP="00D31079">
            <w:pPr>
              <w:rPr>
                <w:b/>
                <w:bCs/>
                <w:sz w:val="20"/>
              </w:rPr>
            </w:pPr>
            <w:r w:rsidRPr="002548F9">
              <w:rPr>
                <w:sz w:val="20"/>
              </w:rPr>
              <w:t>10213</w:t>
            </w:r>
          </w:p>
        </w:tc>
        <w:tc>
          <w:tcPr>
            <w:tcW w:w="681" w:type="dxa"/>
          </w:tcPr>
          <w:p w14:paraId="62E33A16" w14:textId="0D628020" w:rsidR="00D31079" w:rsidRPr="002548F9" w:rsidRDefault="00D31079" w:rsidP="00D31079">
            <w:pPr>
              <w:rPr>
                <w:b/>
                <w:bCs/>
                <w:sz w:val="20"/>
              </w:rPr>
            </w:pPr>
            <w:r w:rsidRPr="002548F9">
              <w:rPr>
                <w:sz w:val="20"/>
              </w:rPr>
              <w:t>35.1</w:t>
            </w:r>
          </w:p>
        </w:tc>
        <w:tc>
          <w:tcPr>
            <w:tcW w:w="659" w:type="dxa"/>
          </w:tcPr>
          <w:p w14:paraId="423838A8" w14:textId="16D9F6B6" w:rsidR="00D31079" w:rsidRPr="002548F9" w:rsidRDefault="00D31079" w:rsidP="00D31079">
            <w:pPr>
              <w:rPr>
                <w:b/>
                <w:bCs/>
                <w:sz w:val="20"/>
              </w:rPr>
            </w:pPr>
            <w:r w:rsidRPr="002548F9">
              <w:rPr>
                <w:sz w:val="20"/>
              </w:rPr>
              <w:t>399.10</w:t>
            </w:r>
          </w:p>
        </w:tc>
        <w:tc>
          <w:tcPr>
            <w:tcW w:w="2537" w:type="dxa"/>
          </w:tcPr>
          <w:p w14:paraId="01E256A2" w14:textId="42DA689A" w:rsidR="00D31079" w:rsidRPr="002548F9" w:rsidRDefault="00D31079" w:rsidP="00D31079">
            <w:pPr>
              <w:rPr>
                <w:b/>
                <w:bCs/>
                <w:sz w:val="20"/>
              </w:rPr>
            </w:pPr>
            <w:r w:rsidRPr="002548F9">
              <w:rPr>
                <w:sz w:val="20"/>
              </w:rPr>
              <w:t xml:space="preserve">Text says that an EHT STA sets dot11EHTBaseLineFeaturesImplementedOnly to true.  </w:t>
            </w:r>
            <w:proofErr w:type="spellStart"/>
            <w:r w:rsidRPr="002548F9">
              <w:rPr>
                <w:sz w:val="20"/>
              </w:rPr>
              <w:t>Defintion</w:t>
            </w:r>
            <w:proofErr w:type="spellEnd"/>
            <w:r w:rsidRPr="002548F9">
              <w:rPr>
                <w:sz w:val="20"/>
              </w:rPr>
              <w:t xml:space="preserve"> in C.3 indicates </w:t>
            </w:r>
            <w:r w:rsidRPr="002548F9">
              <w:rPr>
                <w:sz w:val="20"/>
              </w:rPr>
              <w:lastRenderedPageBreak/>
              <w:t xml:space="preserve">that this MIB variable indicates that STA has </w:t>
            </w:r>
            <w:proofErr w:type="spellStart"/>
            <w:r w:rsidRPr="002548F9">
              <w:rPr>
                <w:sz w:val="20"/>
              </w:rPr>
              <w:t>has</w:t>
            </w:r>
            <w:proofErr w:type="spellEnd"/>
            <w:r w:rsidRPr="002548F9">
              <w:rPr>
                <w:sz w:val="20"/>
              </w:rPr>
              <w:t xml:space="preserve"> not implemented EHT features that are not found in EHT Capabilities element.  This </w:t>
            </w:r>
            <w:proofErr w:type="spellStart"/>
            <w:r w:rsidRPr="002548F9">
              <w:rPr>
                <w:sz w:val="20"/>
              </w:rPr>
              <w:t>defintion</w:t>
            </w:r>
            <w:proofErr w:type="spellEnd"/>
            <w:r w:rsidRPr="002548F9">
              <w:rPr>
                <w:sz w:val="20"/>
              </w:rPr>
              <w:t xml:space="preserve"> makes clear that there are EHT STAs that do not set   dot11EHTBaseLineFeaturesImplementedOnly to true.</w:t>
            </w:r>
          </w:p>
        </w:tc>
        <w:tc>
          <w:tcPr>
            <w:tcW w:w="1980" w:type="dxa"/>
          </w:tcPr>
          <w:p w14:paraId="632230E8" w14:textId="4FEBB688" w:rsidR="00D31079" w:rsidRPr="002548F9" w:rsidRDefault="00D31079" w:rsidP="00D31079">
            <w:pPr>
              <w:rPr>
                <w:b/>
                <w:bCs/>
                <w:sz w:val="20"/>
              </w:rPr>
            </w:pPr>
            <w:r w:rsidRPr="002548F9">
              <w:rPr>
                <w:sz w:val="20"/>
              </w:rPr>
              <w:lastRenderedPageBreak/>
              <w:t>Change text to read "An EHT STA sets dot11EHTOptionImplemented to true."</w:t>
            </w:r>
          </w:p>
        </w:tc>
        <w:tc>
          <w:tcPr>
            <w:tcW w:w="2875" w:type="dxa"/>
          </w:tcPr>
          <w:p w14:paraId="20C67066" w14:textId="77777777" w:rsidR="00D31079" w:rsidRPr="002548F9" w:rsidRDefault="00D31079" w:rsidP="00D31079">
            <w:pPr>
              <w:rPr>
                <w:rFonts w:ascii="Arial" w:hAnsi="Arial" w:cs="Arial"/>
                <w:sz w:val="20"/>
                <w:lang w:val="en-US" w:eastAsia="zh-CN"/>
              </w:rPr>
            </w:pPr>
            <w:r w:rsidRPr="002548F9">
              <w:rPr>
                <w:sz w:val="20"/>
              </w:rPr>
              <w:t> </w:t>
            </w:r>
            <w:r w:rsidRPr="002548F9">
              <w:rPr>
                <w:rFonts w:ascii="Arial" w:hAnsi="Arial" w:cs="Arial"/>
                <w:sz w:val="20"/>
                <w:lang w:val="en-US" w:eastAsia="zh-CN"/>
              </w:rPr>
              <w:t>Revised</w:t>
            </w:r>
          </w:p>
          <w:p w14:paraId="77D2CF98" w14:textId="77777777" w:rsidR="00D31079" w:rsidRPr="002548F9" w:rsidRDefault="00D31079" w:rsidP="00D31079">
            <w:pPr>
              <w:rPr>
                <w:rFonts w:ascii="Arial" w:hAnsi="Arial" w:cs="Arial"/>
                <w:sz w:val="20"/>
                <w:lang w:val="en-US" w:eastAsia="zh-CN"/>
              </w:rPr>
            </w:pPr>
          </w:p>
          <w:p w14:paraId="4D68B9EC" w14:textId="77777777" w:rsidR="00D31079" w:rsidRPr="007F6B78" w:rsidRDefault="00D31079" w:rsidP="00D31079">
            <w:pPr>
              <w:rPr>
                <w:szCs w:val="22"/>
              </w:rPr>
            </w:pPr>
            <w:r>
              <w:rPr>
                <w:szCs w:val="22"/>
              </w:rPr>
              <w:t>D</w:t>
            </w:r>
            <w:r w:rsidRPr="007F6B78">
              <w:rPr>
                <w:szCs w:val="22"/>
              </w:rPr>
              <w:t>elete the MIB variable dot11EHTBaseLineFeaturesImplementedOnly.</w:t>
            </w:r>
          </w:p>
          <w:p w14:paraId="45B17E7B" w14:textId="77777777" w:rsidR="00D31079" w:rsidRPr="007F6B78" w:rsidRDefault="00D31079" w:rsidP="00D31079">
            <w:pPr>
              <w:rPr>
                <w:szCs w:val="22"/>
              </w:rPr>
            </w:pPr>
          </w:p>
          <w:p w14:paraId="31BB2CFF" w14:textId="454E162A" w:rsidR="00D31079" w:rsidRPr="002548F9" w:rsidRDefault="00D31079" w:rsidP="00D31079">
            <w:pPr>
              <w:rPr>
                <w:b/>
                <w:bCs/>
                <w:sz w:val="20"/>
              </w:rPr>
            </w:pPr>
            <w:proofErr w:type="spellStart"/>
            <w:r w:rsidRPr="007F6B78">
              <w:rPr>
                <w:szCs w:val="22"/>
              </w:rPr>
              <w:t>TGbe</w:t>
            </w:r>
            <w:proofErr w:type="spellEnd"/>
            <w:r w:rsidRPr="007F6B78">
              <w:rPr>
                <w:szCs w:val="22"/>
              </w:rPr>
              <w:t xml:space="preserve"> Editor: Please make changes shown below.</w:t>
            </w:r>
          </w:p>
        </w:tc>
      </w:tr>
      <w:tr w:rsidR="00D31079" w:rsidRPr="002548F9" w14:paraId="0BD0A60F" w14:textId="77777777" w:rsidTr="00B47974">
        <w:trPr>
          <w:trHeight w:val="1000"/>
        </w:trPr>
        <w:tc>
          <w:tcPr>
            <w:tcW w:w="618" w:type="dxa"/>
            <w:hideMark/>
          </w:tcPr>
          <w:p w14:paraId="49A549FA" w14:textId="77777777" w:rsidR="00D31079" w:rsidRPr="002548F9" w:rsidRDefault="00D31079" w:rsidP="00D31079">
            <w:pPr>
              <w:rPr>
                <w:sz w:val="20"/>
              </w:rPr>
            </w:pPr>
            <w:r w:rsidRPr="002548F9">
              <w:rPr>
                <w:sz w:val="20"/>
              </w:rPr>
              <w:lastRenderedPageBreak/>
              <w:t>10594</w:t>
            </w:r>
          </w:p>
        </w:tc>
        <w:tc>
          <w:tcPr>
            <w:tcW w:w="681" w:type="dxa"/>
            <w:hideMark/>
          </w:tcPr>
          <w:p w14:paraId="6513DEFC" w14:textId="77777777" w:rsidR="00D31079" w:rsidRPr="002548F9" w:rsidRDefault="00D31079" w:rsidP="00D31079">
            <w:pPr>
              <w:rPr>
                <w:sz w:val="20"/>
              </w:rPr>
            </w:pPr>
            <w:r w:rsidRPr="002548F9">
              <w:rPr>
                <w:sz w:val="20"/>
              </w:rPr>
              <w:t>35.1</w:t>
            </w:r>
          </w:p>
        </w:tc>
        <w:tc>
          <w:tcPr>
            <w:tcW w:w="659" w:type="dxa"/>
            <w:hideMark/>
          </w:tcPr>
          <w:p w14:paraId="465E65EE" w14:textId="77777777" w:rsidR="00D31079" w:rsidRPr="002548F9" w:rsidRDefault="00D31079" w:rsidP="00D31079">
            <w:pPr>
              <w:rPr>
                <w:sz w:val="20"/>
              </w:rPr>
            </w:pPr>
            <w:r w:rsidRPr="002548F9">
              <w:rPr>
                <w:sz w:val="20"/>
              </w:rPr>
              <w:t>399.10</w:t>
            </w:r>
          </w:p>
        </w:tc>
        <w:tc>
          <w:tcPr>
            <w:tcW w:w="2537" w:type="dxa"/>
            <w:hideMark/>
          </w:tcPr>
          <w:p w14:paraId="2E792305" w14:textId="77777777" w:rsidR="00D31079" w:rsidRPr="002548F9" w:rsidRDefault="00D31079" w:rsidP="00D31079">
            <w:pPr>
              <w:rPr>
                <w:sz w:val="20"/>
              </w:rPr>
            </w:pPr>
            <w:r w:rsidRPr="002548F9">
              <w:rPr>
                <w:sz w:val="20"/>
              </w:rPr>
              <w:t xml:space="preserve">All new features added post </w:t>
            </w:r>
            <w:proofErr w:type="spellStart"/>
            <w:r w:rsidRPr="002548F9">
              <w:rPr>
                <w:sz w:val="20"/>
              </w:rPr>
              <w:t>TGbe</w:t>
            </w:r>
            <w:proofErr w:type="spellEnd"/>
            <w:r w:rsidRPr="002548F9">
              <w:rPr>
                <w:sz w:val="20"/>
              </w:rPr>
              <w:t xml:space="preserve"> D2.0 must have the dot11EHTBaseline...Only MIB set to false</w:t>
            </w:r>
          </w:p>
        </w:tc>
        <w:tc>
          <w:tcPr>
            <w:tcW w:w="1980" w:type="dxa"/>
            <w:hideMark/>
          </w:tcPr>
          <w:p w14:paraId="78413C32" w14:textId="77777777" w:rsidR="00D31079" w:rsidRPr="002548F9" w:rsidRDefault="00D31079" w:rsidP="00D31079">
            <w:pPr>
              <w:rPr>
                <w:sz w:val="20"/>
              </w:rPr>
            </w:pPr>
            <w:r w:rsidRPr="002548F9">
              <w:rPr>
                <w:sz w:val="20"/>
              </w:rPr>
              <w:t>As in comment</w:t>
            </w:r>
          </w:p>
        </w:tc>
        <w:tc>
          <w:tcPr>
            <w:tcW w:w="2875" w:type="dxa"/>
            <w:hideMark/>
          </w:tcPr>
          <w:p w14:paraId="5AEAECC5" w14:textId="77777777" w:rsidR="00D31079" w:rsidRPr="007F6B78" w:rsidRDefault="00D31079" w:rsidP="00D31079">
            <w:pPr>
              <w:rPr>
                <w:szCs w:val="22"/>
              </w:rPr>
            </w:pPr>
            <w:r w:rsidRPr="007F6B78">
              <w:rPr>
                <w:szCs w:val="22"/>
              </w:rPr>
              <w:t> Revised</w:t>
            </w:r>
          </w:p>
          <w:p w14:paraId="2F073FE1" w14:textId="77777777" w:rsidR="00D31079" w:rsidRPr="007F6B78" w:rsidRDefault="00D31079" w:rsidP="00D31079">
            <w:pPr>
              <w:rPr>
                <w:szCs w:val="22"/>
              </w:rPr>
            </w:pPr>
          </w:p>
          <w:p w14:paraId="0D50B972" w14:textId="6B14E50F" w:rsidR="00D31079" w:rsidRPr="007F6B78" w:rsidRDefault="00D31079" w:rsidP="00D31079">
            <w:pPr>
              <w:rPr>
                <w:szCs w:val="22"/>
              </w:rPr>
            </w:pPr>
            <w:r>
              <w:rPr>
                <w:szCs w:val="22"/>
              </w:rPr>
              <w:t>D</w:t>
            </w:r>
            <w:r w:rsidRPr="007F6B78">
              <w:rPr>
                <w:szCs w:val="22"/>
              </w:rPr>
              <w:t>elete the MIB variable dot11EHTBaseLineFeaturesImplementedOnly.</w:t>
            </w:r>
          </w:p>
          <w:p w14:paraId="77616612" w14:textId="77777777" w:rsidR="00D31079" w:rsidRPr="007F6B78" w:rsidRDefault="00D31079" w:rsidP="00D31079">
            <w:pPr>
              <w:rPr>
                <w:szCs w:val="22"/>
              </w:rPr>
            </w:pPr>
          </w:p>
          <w:p w14:paraId="5FC4612B" w14:textId="3903A74E" w:rsidR="00D31079" w:rsidRPr="007F6B78" w:rsidRDefault="00D31079" w:rsidP="00D31079">
            <w:pPr>
              <w:rPr>
                <w:szCs w:val="22"/>
              </w:rPr>
            </w:pPr>
            <w:proofErr w:type="spellStart"/>
            <w:r w:rsidRPr="007F6B78">
              <w:rPr>
                <w:szCs w:val="22"/>
              </w:rPr>
              <w:t>TGbe</w:t>
            </w:r>
            <w:proofErr w:type="spellEnd"/>
            <w:r w:rsidRPr="007F6B78">
              <w:rPr>
                <w:szCs w:val="22"/>
              </w:rPr>
              <w:t xml:space="preserve"> Editor: Please make changes shown below.</w:t>
            </w:r>
          </w:p>
        </w:tc>
      </w:tr>
      <w:tr w:rsidR="00D31079" w:rsidRPr="002548F9" w14:paraId="562326BA" w14:textId="77777777" w:rsidTr="00B47974">
        <w:trPr>
          <w:trHeight w:val="2750"/>
        </w:trPr>
        <w:tc>
          <w:tcPr>
            <w:tcW w:w="618" w:type="dxa"/>
            <w:hideMark/>
          </w:tcPr>
          <w:p w14:paraId="5E7F5574" w14:textId="77777777" w:rsidR="00D31079" w:rsidRPr="002548F9" w:rsidRDefault="00D31079" w:rsidP="00D31079">
            <w:pPr>
              <w:rPr>
                <w:sz w:val="20"/>
              </w:rPr>
            </w:pPr>
            <w:r w:rsidRPr="002548F9">
              <w:rPr>
                <w:sz w:val="20"/>
              </w:rPr>
              <w:t>10921</w:t>
            </w:r>
          </w:p>
        </w:tc>
        <w:tc>
          <w:tcPr>
            <w:tcW w:w="681" w:type="dxa"/>
            <w:hideMark/>
          </w:tcPr>
          <w:p w14:paraId="55FE3255" w14:textId="77777777" w:rsidR="00D31079" w:rsidRPr="002548F9" w:rsidRDefault="00D31079" w:rsidP="00D31079">
            <w:pPr>
              <w:rPr>
                <w:sz w:val="20"/>
              </w:rPr>
            </w:pPr>
            <w:r w:rsidRPr="002548F9">
              <w:rPr>
                <w:sz w:val="20"/>
              </w:rPr>
              <w:t>35.1</w:t>
            </w:r>
          </w:p>
        </w:tc>
        <w:tc>
          <w:tcPr>
            <w:tcW w:w="659" w:type="dxa"/>
            <w:hideMark/>
          </w:tcPr>
          <w:p w14:paraId="13DDD600" w14:textId="77777777" w:rsidR="00D31079" w:rsidRPr="002548F9" w:rsidRDefault="00D31079" w:rsidP="00D31079">
            <w:pPr>
              <w:rPr>
                <w:sz w:val="20"/>
              </w:rPr>
            </w:pPr>
            <w:r w:rsidRPr="002548F9">
              <w:rPr>
                <w:sz w:val="20"/>
              </w:rPr>
              <w:t>399.10</w:t>
            </w:r>
          </w:p>
        </w:tc>
        <w:tc>
          <w:tcPr>
            <w:tcW w:w="2537" w:type="dxa"/>
            <w:hideMark/>
          </w:tcPr>
          <w:p w14:paraId="40677FCA" w14:textId="77777777" w:rsidR="00D31079" w:rsidRPr="002548F9" w:rsidRDefault="00D31079" w:rsidP="00D31079">
            <w:pPr>
              <w:rPr>
                <w:sz w:val="20"/>
              </w:rPr>
            </w:pPr>
            <w:r w:rsidRPr="002548F9">
              <w:rPr>
                <w:sz w:val="20"/>
              </w:rPr>
              <w:t xml:space="preserve">Are there any new features that require dot11EHTBaseLineFeaturesImplementedOnly equals false? If not, then please delete all related text with the variable. If yes, then add a capability bit to map the variable, e.g. </w:t>
            </w:r>
            <w:proofErr w:type="spellStart"/>
            <w:r w:rsidRPr="002548F9">
              <w:rPr>
                <w:sz w:val="20"/>
              </w:rPr>
              <w:t>EHT_Base_Line_Feature_Only</w:t>
            </w:r>
            <w:proofErr w:type="spellEnd"/>
            <w:r w:rsidRPr="002548F9">
              <w:rPr>
                <w:sz w:val="20"/>
              </w:rPr>
              <w:t xml:space="preserve"> in EHT capability.</w:t>
            </w:r>
          </w:p>
        </w:tc>
        <w:tc>
          <w:tcPr>
            <w:tcW w:w="1980" w:type="dxa"/>
            <w:hideMark/>
          </w:tcPr>
          <w:p w14:paraId="5D9E2E4A" w14:textId="77777777" w:rsidR="00D31079" w:rsidRPr="002548F9" w:rsidRDefault="00D31079" w:rsidP="00D31079">
            <w:pPr>
              <w:rPr>
                <w:sz w:val="20"/>
              </w:rPr>
            </w:pPr>
            <w:r w:rsidRPr="002548F9">
              <w:rPr>
                <w:sz w:val="20"/>
              </w:rPr>
              <w:t>As in the comment.</w:t>
            </w:r>
          </w:p>
        </w:tc>
        <w:tc>
          <w:tcPr>
            <w:tcW w:w="2875" w:type="dxa"/>
            <w:hideMark/>
          </w:tcPr>
          <w:p w14:paraId="13AD8615" w14:textId="77777777" w:rsidR="00D31079" w:rsidRDefault="00D31079" w:rsidP="00D31079">
            <w:pPr>
              <w:rPr>
                <w:sz w:val="20"/>
              </w:rPr>
            </w:pPr>
          </w:p>
          <w:p w14:paraId="47503966" w14:textId="77777777" w:rsidR="00D31079" w:rsidRPr="007F6B78" w:rsidRDefault="00D31079" w:rsidP="00D31079">
            <w:pPr>
              <w:rPr>
                <w:szCs w:val="22"/>
              </w:rPr>
            </w:pPr>
            <w:r w:rsidRPr="007F6B78">
              <w:rPr>
                <w:szCs w:val="22"/>
              </w:rPr>
              <w:t>Revised</w:t>
            </w:r>
          </w:p>
          <w:p w14:paraId="6BB6E095" w14:textId="77777777" w:rsidR="00D31079" w:rsidRPr="007F6B78" w:rsidRDefault="00D31079" w:rsidP="00D31079">
            <w:pPr>
              <w:rPr>
                <w:szCs w:val="22"/>
              </w:rPr>
            </w:pPr>
          </w:p>
          <w:p w14:paraId="61D2AEDC" w14:textId="0EBEE5A1" w:rsidR="00D31079" w:rsidRPr="007F6B78" w:rsidRDefault="00D31079" w:rsidP="00D31079">
            <w:pPr>
              <w:rPr>
                <w:szCs w:val="22"/>
              </w:rPr>
            </w:pPr>
            <w:r>
              <w:rPr>
                <w:szCs w:val="22"/>
              </w:rPr>
              <w:t>D</w:t>
            </w:r>
            <w:r w:rsidRPr="007F6B78">
              <w:rPr>
                <w:szCs w:val="22"/>
              </w:rPr>
              <w:t>elete the MIB variable dot11EHTBaseLineFeaturesImplementedOnly.</w:t>
            </w:r>
          </w:p>
          <w:p w14:paraId="6A8B1C24" w14:textId="77777777" w:rsidR="00D31079" w:rsidRPr="007F6B78" w:rsidRDefault="00D31079" w:rsidP="00D31079">
            <w:pPr>
              <w:rPr>
                <w:szCs w:val="22"/>
              </w:rPr>
            </w:pPr>
          </w:p>
          <w:p w14:paraId="02FD9AAA" w14:textId="75C37255" w:rsidR="00D31079" w:rsidRPr="002548F9" w:rsidRDefault="00D31079" w:rsidP="00D31079">
            <w:pPr>
              <w:rPr>
                <w:sz w:val="20"/>
              </w:rPr>
            </w:pPr>
            <w:proofErr w:type="spellStart"/>
            <w:r w:rsidRPr="007F6B78">
              <w:rPr>
                <w:szCs w:val="22"/>
              </w:rPr>
              <w:t>TGbe</w:t>
            </w:r>
            <w:proofErr w:type="spellEnd"/>
            <w:r w:rsidRPr="007F6B78">
              <w:rPr>
                <w:szCs w:val="22"/>
              </w:rPr>
              <w:t xml:space="preserve"> Editor: Please make changes shown below.</w:t>
            </w:r>
          </w:p>
        </w:tc>
      </w:tr>
      <w:tr w:rsidR="00D31079" w:rsidRPr="002548F9" w14:paraId="72440C4E" w14:textId="77777777" w:rsidTr="00B47974">
        <w:trPr>
          <w:trHeight w:val="2000"/>
        </w:trPr>
        <w:tc>
          <w:tcPr>
            <w:tcW w:w="618" w:type="dxa"/>
            <w:hideMark/>
          </w:tcPr>
          <w:p w14:paraId="1D91858A" w14:textId="77777777" w:rsidR="00D31079" w:rsidRPr="002548F9" w:rsidRDefault="00D31079" w:rsidP="00D31079">
            <w:pPr>
              <w:rPr>
                <w:sz w:val="20"/>
              </w:rPr>
            </w:pPr>
            <w:r w:rsidRPr="002548F9">
              <w:rPr>
                <w:sz w:val="20"/>
              </w:rPr>
              <w:t>11278</w:t>
            </w:r>
          </w:p>
        </w:tc>
        <w:tc>
          <w:tcPr>
            <w:tcW w:w="681" w:type="dxa"/>
            <w:hideMark/>
          </w:tcPr>
          <w:p w14:paraId="72BCD30D" w14:textId="77777777" w:rsidR="00D31079" w:rsidRPr="002548F9" w:rsidRDefault="00D31079" w:rsidP="00D31079">
            <w:pPr>
              <w:rPr>
                <w:sz w:val="20"/>
              </w:rPr>
            </w:pPr>
            <w:r w:rsidRPr="002548F9">
              <w:rPr>
                <w:sz w:val="20"/>
              </w:rPr>
              <w:t>35.1</w:t>
            </w:r>
          </w:p>
        </w:tc>
        <w:tc>
          <w:tcPr>
            <w:tcW w:w="659" w:type="dxa"/>
            <w:hideMark/>
          </w:tcPr>
          <w:p w14:paraId="50F98458" w14:textId="77777777" w:rsidR="00D31079" w:rsidRPr="002548F9" w:rsidRDefault="00D31079" w:rsidP="00D31079">
            <w:pPr>
              <w:rPr>
                <w:sz w:val="20"/>
              </w:rPr>
            </w:pPr>
            <w:r w:rsidRPr="002548F9">
              <w:rPr>
                <w:sz w:val="20"/>
              </w:rPr>
              <w:t>512.59</w:t>
            </w:r>
          </w:p>
        </w:tc>
        <w:tc>
          <w:tcPr>
            <w:tcW w:w="2537" w:type="dxa"/>
            <w:hideMark/>
          </w:tcPr>
          <w:p w14:paraId="0F571018" w14:textId="77777777" w:rsidR="00D31079" w:rsidRPr="002548F9" w:rsidRDefault="00D31079" w:rsidP="00D31079">
            <w:pPr>
              <w:rPr>
                <w:sz w:val="20"/>
              </w:rPr>
            </w:pPr>
            <w:r w:rsidRPr="002548F9">
              <w:rPr>
                <w:sz w:val="20"/>
              </w:rPr>
              <w:t>"An EHT AP that supports 320 MHz shall set dot11EHTOMIOptionImplemented to true.</w:t>
            </w:r>
            <w:proofErr w:type="gramStart"/>
            <w:r w:rsidRPr="002548F9">
              <w:rPr>
                <w:sz w:val="20"/>
              </w:rPr>
              <w:t>".</w:t>
            </w:r>
            <w:proofErr w:type="gramEnd"/>
            <w:r w:rsidRPr="002548F9">
              <w:rPr>
                <w:sz w:val="20"/>
              </w:rPr>
              <w:t xml:space="preserve"> Not clear what happens otherwise. Is it optional to set dot11EHTOMIOptionImplemented?</w:t>
            </w:r>
          </w:p>
        </w:tc>
        <w:tc>
          <w:tcPr>
            <w:tcW w:w="1980" w:type="dxa"/>
            <w:hideMark/>
          </w:tcPr>
          <w:p w14:paraId="1A112051" w14:textId="77777777" w:rsidR="00D31079" w:rsidRPr="002548F9" w:rsidRDefault="00D31079" w:rsidP="00D31079">
            <w:pPr>
              <w:rPr>
                <w:sz w:val="20"/>
              </w:rPr>
            </w:pPr>
            <w:r w:rsidRPr="002548F9">
              <w:rPr>
                <w:sz w:val="20"/>
              </w:rPr>
              <w:t>Clarify</w:t>
            </w:r>
          </w:p>
        </w:tc>
        <w:tc>
          <w:tcPr>
            <w:tcW w:w="2875" w:type="dxa"/>
            <w:hideMark/>
          </w:tcPr>
          <w:p w14:paraId="0672B6D1" w14:textId="7038B79C" w:rsidR="00D31079" w:rsidRDefault="00D31079" w:rsidP="00D31079">
            <w:pPr>
              <w:rPr>
                <w:sz w:val="20"/>
              </w:rPr>
            </w:pPr>
            <w:r w:rsidRPr="002548F9">
              <w:rPr>
                <w:sz w:val="20"/>
              </w:rPr>
              <w:t> </w:t>
            </w:r>
          </w:p>
          <w:p w14:paraId="66061E3D" w14:textId="77777777" w:rsidR="00D31079" w:rsidRPr="007F6B78" w:rsidRDefault="00D31079" w:rsidP="00D31079">
            <w:pPr>
              <w:rPr>
                <w:szCs w:val="22"/>
              </w:rPr>
            </w:pPr>
            <w:r w:rsidRPr="007F6B78">
              <w:rPr>
                <w:szCs w:val="22"/>
              </w:rPr>
              <w:t>Revised</w:t>
            </w:r>
          </w:p>
          <w:p w14:paraId="13C2F1A4" w14:textId="77777777" w:rsidR="00D31079" w:rsidRPr="007F6B78" w:rsidRDefault="00D31079" w:rsidP="00D31079">
            <w:pPr>
              <w:rPr>
                <w:szCs w:val="22"/>
              </w:rPr>
            </w:pPr>
          </w:p>
          <w:p w14:paraId="38BCCE23" w14:textId="4B4D7B1F" w:rsidR="00D31079" w:rsidRPr="007F6B78" w:rsidRDefault="00D31079" w:rsidP="00D31079">
            <w:pPr>
              <w:rPr>
                <w:szCs w:val="22"/>
              </w:rPr>
            </w:pPr>
            <w:r>
              <w:rPr>
                <w:szCs w:val="22"/>
              </w:rPr>
              <w:t>D</w:t>
            </w:r>
            <w:r w:rsidRPr="007F6B78">
              <w:rPr>
                <w:szCs w:val="22"/>
              </w:rPr>
              <w:t>elete the MIB variable dot11EHTBaseLineFeaturesImplementedOnly.</w:t>
            </w:r>
          </w:p>
          <w:p w14:paraId="3E3CD8FA" w14:textId="77777777" w:rsidR="00D31079" w:rsidRPr="007F6B78" w:rsidRDefault="00D31079" w:rsidP="00D31079">
            <w:pPr>
              <w:rPr>
                <w:szCs w:val="22"/>
              </w:rPr>
            </w:pPr>
          </w:p>
          <w:p w14:paraId="79DC2725" w14:textId="3F5CB481" w:rsidR="00D31079" w:rsidRPr="007F6B78" w:rsidRDefault="00D31079" w:rsidP="00D31079">
            <w:pPr>
              <w:rPr>
                <w:szCs w:val="22"/>
              </w:rPr>
            </w:pPr>
            <w:proofErr w:type="spellStart"/>
            <w:r w:rsidRPr="007F6B78">
              <w:rPr>
                <w:szCs w:val="22"/>
              </w:rPr>
              <w:t>TGbe</w:t>
            </w:r>
            <w:proofErr w:type="spellEnd"/>
            <w:r w:rsidRPr="007F6B78">
              <w:rPr>
                <w:szCs w:val="22"/>
              </w:rPr>
              <w:t xml:space="preserve"> Editor: Please make changes shown below.</w:t>
            </w:r>
          </w:p>
          <w:p w14:paraId="0DD6BD20" w14:textId="77777777" w:rsidR="00D31079" w:rsidRDefault="00D31079" w:rsidP="00D31079">
            <w:pPr>
              <w:rPr>
                <w:sz w:val="20"/>
              </w:rPr>
            </w:pPr>
          </w:p>
          <w:p w14:paraId="02222076" w14:textId="77777777" w:rsidR="00D31079" w:rsidRPr="002548F9" w:rsidRDefault="00D31079" w:rsidP="00D31079">
            <w:pPr>
              <w:rPr>
                <w:sz w:val="20"/>
              </w:rPr>
            </w:pPr>
          </w:p>
        </w:tc>
      </w:tr>
      <w:tr w:rsidR="00D31079" w:rsidRPr="002548F9" w14:paraId="3A4B0391" w14:textId="77777777" w:rsidTr="00B47974">
        <w:trPr>
          <w:trHeight w:val="1250"/>
        </w:trPr>
        <w:tc>
          <w:tcPr>
            <w:tcW w:w="618" w:type="dxa"/>
            <w:hideMark/>
          </w:tcPr>
          <w:p w14:paraId="37990A72" w14:textId="77777777" w:rsidR="00D31079" w:rsidRPr="002548F9" w:rsidRDefault="00D31079" w:rsidP="00D31079">
            <w:pPr>
              <w:rPr>
                <w:sz w:val="20"/>
              </w:rPr>
            </w:pPr>
            <w:r w:rsidRPr="002548F9">
              <w:rPr>
                <w:sz w:val="20"/>
              </w:rPr>
              <w:t>12453</w:t>
            </w:r>
          </w:p>
        </w:tc>
        <w:tc>
          <w:tcPr>
            <w:tcW w:w="681" w:type="dxa"/>
            <w:hideMark/>
          </w:tcPr>
          <w:p w14:paraId="0532766F" w14:textId="77777777" w:rsidR="00D31079" w:rsidRPr="002548F9" w:rsidRDefault="00D31079" w:rsidP="00D31079">
            <w:pPr>
              <w:rPr>
                <w:sz w:val="20"/>
              </w:rPr>
            </w:pPr>
            <w:r w:rsidRPr="002548F9">
              <w:rPr>
                <w:sz w:val="20"/>
              </w:rPr>
              <w:t>35.1</w:t>
            </w:r>
          </w:p>
        </w:tc>
        <w:tc>
          <w:tcPr>
            <w:tcW w:w="659" w:type="dxa"/>
            <w:hideMark/>
          </w:tcPr>
          <w:p w14:paraId="7BF62A95" w14:textId="77777777" w:rsidR="00D31079" w:rsidRPr="002548F9" w:rsidRDefault="00D31079" w:rsidP="00D31079">
            <w:pPr>
              <w:rPr>
                <w:sz w:val="20"/>
              </w:rPr>
            </w:pPr>
            <w:r w:rsidRPr="002548F9">
              <w:rPr>
                <w:sz w:val="20"/>
              </w:rPr>
              <w:t>399.10</w:t>
            </w:r>
          </w:p>
        </w:tc>
        <w:tc>
          <w:tcPr>
            <w:tcW w:w="2537" w:type="dxa"/>
            <w:hideMark/>
          </w:tcPr>
          <w:p w14:paraId="2DCC810E" w14:textId="77777777" w:rsidR="00D31079" w:rsidRPr="002548F9" w:rsidRDefault="00D31079" w:rsidP="00D31079">
            <w:pPr>
              <w:rPr>
                <w:sz w:val="20"/>
              </w:rPr>
            </w:pPr>
            <w:r w:rsidRPr="002548F9">
              <w:rPr>
                <w:sz w:val="20"/>
              </w:rPr>
              <w:t>The condition for an EHT STA to set dot11EHTBaseLineFeaturesImplementedOnly to true is not clear.</w:t>
            </w:r>
          </w:p>
        </w:tc>
        <w:tc>
          <w:tcPr>
            <w:tcW w:w="1980" w:type="dxa"/>
            <w:hideMark/>
          </w:tcPr>
          <w:p w14:paraId="197FB15B" w14:textId="77777777" w:rsidR="00D31079" w:rsidRPr="002548F9" w:rsidRDefault="00D31079" w:rsidP="00D31079">
            <w:pPr>
              <w:rPr>
                <w:sz w:val="20"/>
              </w:rPr>
            </w:pPr>
            <w:r w:rsidRPr="002548F9">
              <w:rPr>
                <w:sz w:val="20"/>
              </w:rPr>
              <w:t>Clarify the condition for EHT STA to set dot11EHTBaseLineFeaturesImplementedOnly to true.</w:t>
            </w:r>
          </w:p>
        </w:tc>
        <w:tc>
          <w:tcPr>
            <w:tcW w:w="2875" w:type="dxa"/>
            <w:hideMark/>
          </w:tcPr>
          <w:p w14:paraId="1F1D80FD" w14:textId="77777777" w:rsidR="00D31079" w:rsidRPr="007F6B78" w:rsidRDefault="00D31079" w:rsidP="00D31079">
            <w:pPr>
              <w:rPr>
                <w:szCs w:val="22"/>
              </w:rPr>
            </w:pPr>
            <w:r w:rsidRPr="002548F9">
              <w:rPr>
                <w:sz w:val="20"/>
              </w:rPr>
              <w:t> </w:t>
            </w:r>
            <w:r w:rsidRPr="007F6B78">
              <w:rPr>
                <w:szCs w:val="22"/>
              </w:rPr>
              <w:t>Revised</w:t>
            </w:r>
          </w:p>
          <w:p w14:paraId="49EA1B83" w14:textId="77777777" w:rsidR="00D31079" w:rsidRPr="007F6B78" w:rsidRDefault="00D31079" w:rsidP="00D31079">
            <w:pPr>
              <w:rPr>
                <w:szCs w:val="22"/>
              </w:rPr>
            </w:pPr>
          </w:p>
          <w:p w14:paraId="352E53DF" w14:textId="203860A6" w:rsidR="00D31079" w:rsidRPr="007F6B78" w:rsidRDefault="00D31079" w:rsidP="00D31079">
            <w:pPr>
              <w:rPr>
                <w:szCs w:val="22"/>
              </w:rPr>
            </w:pPr>
            <w:r>
              <w:rPr>
                <w:szCs w:val="22"/>
              </w:rPr>
              <w:t>D</w:t>
            </w:r>
            <w:r w:rsidRPr="007F6B78">
              <w:rPr>
                <w:szCs w:val="22"/>
              </w:rPr>
              <w:t>elete the MIB variable dot11EHTBaseLineFeaturesImplementedOnly.</w:t>
            </w:r>
          </w:p>
          <w:p w14:paraId="4D545F56" w14:textId="77777777" w:rsidR="00D31079" w:rsidRPr="007F6B78" w:rsidRDefault="00D31079" w:rsidP="00D31079">
            <w:pPr>
              <w:rPr>
                <w:szCs w:val="22"/>
              </w:rPr>
            </w:pPr>
          </w:p>
          <w:p w14:paraId="52C3BD89" w14:textId="3EF8930D" w:rsidR="00D31079" w:rsidRPr="007F6B78" w:rsidRDefault="00D31079" w:rsidP="00D31079">
            <w:pPr>
              <w:rPr>
                <w:szCs w:val="22"/>
              </w:rPr>
            </w:pPr>
            <w:proofErr w:type="spellStart"/>
            <w:r w:rsidRPr="007F6B78">
              <w:rPr>
                <w:szCs w:val="22"/>
              </w:rPr>
              <w:t>TGbe</w:t>
            </w:r>
            <w:proofErr w:type="spellEnd"/>
            <w:r w:rsidRPr="007F6B78">
              <w:rPr>
                <w:szCs w:val="22"/>
              </w:rPr>
              <w:t xml:space="preserve"> Editor: Please make changes shown below.</w:t>
            </w:r>
          </w:p>
        </w:tc>
      </w:tr>
      <w:tr w:rsidR="00D31079" w:rsidRPr="002548F9" w14:paraId="7CD042E4" w14:textId="77777777" w:rsidTr="00B47974">
        <w:trPr>
          <w:trHeight w:val="1500"/>
        </w:trPr>
        <w:tc>
          <w:tcPr>
            <w:tcW w:w="618" w:type="dxa"/>
            <w:hideMark/>
          </w:tcPr>
          <w:p w14:paraId="6AD4A080" w14:textId="77777777" w:rsidR="00D31079" w:rsidRPr="002548F9" w:rsidRDefault="00D31079" w:rsidP="00D31079">
            <w:pPr>
              <w:rPr>
                <w:sz w:val="20"/>
              </w:rPr>
            </w:pPr>
            <w:r w:rsidRPr="002548F9">
              <w:rPr>
                <w:sz w:val="20"/>
              </w:rPr>
              <w:t>12790</w:t>
            </w:r>
          </w:p>
        </w:tc>
        <w:tc>
          <w:tcPr>
            <w:tcW w:w="681" w:type="dxa"/>
            <w:hideMark/>
          </w:tcPr>
          <w:p w14:paraId="7A1E2BA2" w14:textId="77777777" w:rsidR="00D31079" w:rsidRPr="002548F9" w:rsidRDefault="00D31079" w:rsidP="00D31079">
            <w:pPr>
              <w:rPr>
                <w:sz w:val="20"/>
              </w:rPr>
            </w:pPr>
            <w:r w:rsidRPr="002548F9">
              <w:rPr>
                <w:sz w:val="20"/>
              </w:rPr>
              <w:t>35.1</w:t>
            </w:r>
          </w:p>
        </w:tc>
        <w:tc>
          <w:tcPr>
            <w:tcW w:w="659" w:type="dxa"/>
            <w:hideMark/>
          </w:tcPr>
          <w:p w14:paraId="727CDDA9" w14:textId="77777777" w:rsidR="00D31079" w:rsidRPr="002548F9" w:rsidRDefault="00D31079" w:rsidP="00D31079">
            <w:pPr>
              <w:rPr>
                <w:sz w:val="20"/>
              </w:rPr>
            </w:pPr>
            <w:r w:rsidRPr="002548F9">
              <w:rPr>
                <w:sz w:val="20"/>
              </w:rPr>
              <w:t>399.10</w:t>
            </w:r>
          </w:p>
        </w:tc>
        <w:tc>
          <w:tcPr>
            <w:tcW w:w="2537" w:type="dxa"/>
            <w:hideMark/>
          </w:tcPr>
          <w:p w14:paraId="3B508751" w14:textId="77777777" w:rsidR="00D31079" w:rsidRPr="002548F9" w:rsidRDefault="00D31079" w:rsidP="00D31079">
            <w:pPr>
              <w:rPr>
                <w:sz w:val="20"/>
              </w:rPr>
            </w:pPr>
            <w:r w:rsidRPr="002548F9">
              <w:rPr>
                <w:sz w:val="20"/>
              </w:rPr>
              <w:t>"An EHT STA sets dot11EHTBaseLineFeaturesImplementedOnly to true." Define the mechanism if we want that STAs can set it to false.</w:t>
            </w:r>
          </w:p>
        </w:tc>
        <w:tc>
          <w:tcPr>
            <w:tcW w:w="1980" w:type="dxa"/>
            <w:hideMark/>
          </w:tcPr>
          <w:p w14:paraId="1B64100F" w14:textId="77777777" w:rsidR="00D31079" w:rsidRPr="002548F9" w:rsidRDefault="00D31079" w:rsidP="00D31079">
            <w:pPr>
              <w:rPr>
                <w:sz w:val="20"/>
              </w:rPr>
            </w:pPr>
            <w:r w:rsidRPr="002548F9">
              <w:rPr>
                <w:sz w:val="20"/>
              </w:rPr>
              <w:t>as in comment</w:t>
            </w:r>
          </w:p>
        </w:tc>
        <w:tc>
          <w:tcPr>
            <w:tcW w:w="2875" w:type="dxa"/>
            <w:hideMark/>
          </w:tcPr>
          <w:p w14:paraId="612E4073" w14:textId="77777777" w:rsidR="00D31079" w:rsidRPr="007F6B78" w:rsidRDefault="00D31079" w:rsidP="00D31079">
            <w:pPr>
              <w:rPr>
                <w:szCs w:val="22"/>
              </w:rPr>
            </w:pPr>
            <w:r w:rsidRPr="002548F9">
              <w:rPr>
                <w:sz w:val="20"/>
              </w:rPr>
              <w:t> </w:t>
            </w:r>
            <w:r w:rsidRPr="007F6B78">
              <w:rPr>
                <w:szCs w:val="22"/>
              </w:rPr>
              <w:t>Revised</w:t>
            </w:r>
          </w:p>
          <w:p w14:paraId="466B56BD" w14:textId="77777777" w:rsidR="00D31079" w:rsidRPr="007F6B78" w:rsidRDefault="00D31079" w:rsidP="00D31079">
            <w:pPr>
              <w:rPr>
                <w:szCs w:val="22"/>
              </w:rPr>
            </w:pPr>
          </w:p>
          <w:p w14:paraId="1EEB7E22" w14:textId="17FD035D" w:rsidR="00D31079" w:rsidRPr="007F6B78" w:rsidRDefault="00D31079" w:rsidP="00D31079">
            <w:pPr>
              <w:rPr>
                <w:szCs w:val="22"/>
              </w:rPr>
            </w:pPr>
            <w:r>
              <w:rPr>
                <w:szCs w:val="22"/>
              </w:rPr>
              <w:t>D</w:t>
            </w:r>
            <w:r w:rsidRPr="007F6B78">
              <w:rPr>
                <w:szCs w:val="22"/>
              </w:rPr>
              <w:t>elete the MIB variable dot11EHTBaseLineFeaturesImplementedOnly.</w:t>
            </w:r>
          </w:p>
          <w:p w14:paraId="4B52A04A" w14:textId="77777777" w:rsidR="00D31079" w:rsidRPr="007F6B78" w:rsidRDefault="00D31079" w:rsidP="00D31079">
            <w:pPr>
              <w:rPr>
                <w:szCs w:val="22"/>
              </w:rPr>
            </w:pPr>
          </w:p>
          <w:p w14:paraId="68C8DCEC" w14:textId="5B2C06FE" w:rsidR="00D31079" w:rsidRPr="007F6B78" w:rsidRDefault="00D31079" w:rsidP="00D31079">
            <w:pPr>
              <w:rPr>
                <w:szCs w:val="22"/>
              </w:rPr>
            </w:pPr>
            <w:proofErr w:type="spellStart"/>
            <w:r w:rsidRPr="007F6B78">
              <w:rPr>
                <w:szCs w:val="22"/>
              </w:rPr>
              <w:lastRenderedPageBreak/>
              <w:t>TGbe</w:t>
            </w:r>
            <w:proofErr w:type="spellEnd"/>
            <w:r w:rsidRPr="007F6B78">
              <w:rPr>
                <w:szCs w:val="22"/>
              </w:rPr>
              <w:t xml:space="preserve"> Editor: Please make changes shown below.</w:t>
            </w:r>
          </w:p>
        </w:tc>
      </w:tr>
      <w:tr w:rsidR="00D31079" w:rsidRPr="002548F9" w14:paraId="2AF4D9C5" w14:textId="77777777" w:rsidTr="00B47974">
        <w:trPr>
          <w:trHeight w:val="1250"/>
        </w:trPr>
        <w:tc>
          <w:tcPr>
            <w:tcW w:w="618" w:type="dxa"/>
            <w:hideMark/>
          </w:tcPr>
          <w:p w14:paraId="5CA31A04" w14:textId="77777777" w:rsidR="00D31079" w:rsidRPr="002548F9" w:rsidRDefault="00D31079" w:rsidP="00D31079">
            <w:pPr>
              <w:rPr>
                <w:sz w:val="20"/>
              </w:rPr>
            </w:pPr>
            <w:r w:rsidRPr="002548F9">
              <w:rPr>
                <w:sz w:val="20"/>
              </w:rPr>
              <w:lastRenderedPageBreak/>
              <w:t>13682</w:t>
            </w:r>
          </w:p>
        </w:tc>
        <w:tc>
          <w:tcPr>
            <w:tcW w:w="681" w:type="dxa"/>
            <w:hideMark/>
          </w:tcPr>
          <w:p w14:paraId="7829E896" w14:textId="77777777" w:rsidR="00D31079" w:rsidRPr="002548F9" w:rsidRDefault="00D31079" w:rsidP="00D31079">
            <w:pPr>
              <w:rPr>
                <w:sz w:val="20"/>
              </w:rPr>
            </w:pPr>
            <w:r w:rsidRPr="002548F9">
              <w:rPr>
                <w:sz w:val="20"/>
              </w:rPr>
              <w:t>35.1</w:t>
            </w:r>
          </w:p>
        </w:tc>
        <w:tc>
          <w:tcPr>
            <w:tcW w:w="659" w:type="dxa"/>
            <w:hideMark/>
          </w:tcPr>
          <w:p w14:paraId="7ACCBA39" w14:textId="77777777" w:rsidR="00D31079" w:rsidRPr="002548F9" w:rsidRDefault="00D31079" w:rsidP="00D31079">
            <w:pPr>
              <w:rPr>
                <w:sz w:val="20"/>
              </w:rPr>
            </w:pPr>
            <w:r w:rsidRPr="002548F9">
              <w:rPr>
                <w:sz w:val="20"/>
              </w:rPr>
              <w:t>399.10</w:t>
            </w:r>
          </w:p>
        </w:tc>
        <w:tc>
          <w:tcPr>
            <w:tcW w:w="2537" w:type="dxa"/>
            <w:hideMark/>
          </w:tcPr>
          <w:p w14:paraId="1B11271A" w14:textId="77777777" w:rsidR="00D31079" w:rsidRPr="002548F9" w:rsidRDefault="00D31079" w:rsidP="00D31079">
            <w:pPr>
              <w:rPr>
                <w:sz w:val="20"/>
              </w:rPr>
            </w:pPr>
            <w:r w:rsidRPr="002548F9">
              <w:rPr>
                <w:sz w:val="20"/>
              </w:rPr>
              <w:t>"An EHT STA sets dot11EHTBaseLineFeaturesImplementedOnly to true." Lack of conditions to set to false?</w:t>
            </w:r>
          </w:p>
        </w:tc>
        <w:tc>
          <w:tcPr>
            <w:tcW w:w="1980" w:type="dxa"/>
            <w:hideMark/>
          </w:tcPr>
          <w:p w14:paraId="7C15D6CD" w14:textId="77777777" w:rsidR="00D31079" w:rsidRPr="002548F9" w:rsidRDefault="00D31079" w:rsidP="00D31079">
            <w:pPr>
              <w:rPr>
                <w:sz w:val="20"/>
              </w:rPr>
            </w:pPr>
            <w:proofErr w:type="gramStart"/>
            <w:r w:rsidRPr="002548F9">
              <w:rPr>
                <w:sz w:val="20"/>
              </w:rPr>
              <w:t>as</w:t>
            </w:r>
            <w:proofErr w:type="gramEnd"/>
            <w:r w:rsidRPr="002548F9">
              <w:rPr>
                <w:sz w:val="20"/>
              </w:rPr>
              <w:t xml:space="preserve"> in comment.</w:t>
            </w:r>
          </w:p>
        </w:tc>
        <w:tc>
          <w:tcPr>
            <w:tcW w:w="2875" w:type="dxa"/>
            <w:hideMark/>
          </w:tcPr>
          <w:p w14:paraId="2EDB584A" w14:textId="77777777" w:rsidR="00D31079" w:rsidRPr="007F6B78" w:rsidRDefault="00D31079" w:rsidP="00D31079">
            <w:pPr>
              <w:rPr>
                <w:szCs w:val="22"/>
              </w:rPr>
            </w:pPr>
            <w:r w:rsidRPr="002548F9">
              <w:rPr>
                <w:sz w:val="20"/>
              </w:rPr>
              <w:t> </w:t>
            </w:r>
            <w:r w:rsidRPr="007F6B78">
              <w:rPr>
                <w:szCs w:val="22"/>
              </w:rPr>
              <w:t>Revised</w:t>
            </w:r>
          </w:p>
          <w:p w14:paraId="2FD6D22B" w14:textId="77777777" w:rsidR="00D31079" w:rsidRPr="007F6B78" w:rsidRDefault="00D31079" w:rsidP="00D31079">
            <w:pPr>
              <w:rPr>
                <w:szCs w:val="22"/>
              </w:rPr>
            </w:pPr>
          </w:p>
          <w:p w14:paraId="5F4999CE" w14:textId="480D9468" w:rsidR="00D31079" w:rsidRPr="007F6B78" w:rsidRDefault="00D31079" w:rsidP="00D31079">
            <w:pPr>
              <w:rPr>
                <w:szCs w:val="22"/>
              </w:rPr>
            </w:pPr>
            <w:r>
              <w:rPr>
                <w:szCs w:val="22"/>
              </w:rPr>
              <w:t>D</w:t>
            </w:r>
            <w:r w:rsidRPr="007F6B78">
              <w:rPr>
                <w:szCs w:val="22"/>
              </w:rPr>
              <w:t>elete the MIB variable dot11EHTBaseLineFeaturesImplementedOnly.</w:t>
            </w:r>
          </w:p>
          <w:p w14:paraId="259E5A0A" w14:textId="77777777" w:rsidR="00D31079" w:rsidRPr="007F6B78" w:rsidRDefault="00D31079" w:rsidP="00D31079">
            <w:pPr>
              <w:rPr>
                <w:szCs w:val="22"/>
              </w:rPr>
            </w:pPr>
          </w:p>
          <w:p w14:paraId="6CDE65D0" w14:textId="119D23D3" w:rsidR="00D31079" w:rsidRPr="00B84466" w:rsidRDefault="00D31079" w:rsidP="00D31079">
            <w:pPr>
              <w:rPr>
                <w:szCs w:val="22"/>
              </w:rPr>
            </w:pPr>
            <w:proofErr w:type="spellStart"/>
            <w:r w:rsidRPr="007F6B78">
              <w:rPr>
                <w:szCs w:val="22"/>
              </w:rPr>
              <w:t>TGbe</w:t>
            </w:r>
            <w:proofErr w:type="spellEnd"/>
            <w:r w:rsidRPr="007F6B78">
              <w:rPr>
                <w:szCs w:val="22"/>
              </w:rPr>
              <w:t xml:space="preserve"> Editor: Please make changes shown below.</w:t>
            </w:r>
          </w:p>
        </w:tc>
      </w:tr>
      <w:tr w:rsidR="00D31079" w:rsidRPr="002548F9" w14:paraId="76C880DC" w14:textId="77777777" w:rsidTr="00B47974">
        <w:trPr>
          <w:trHeight w:val="2000"/>
        </w:trPr>
        <w:tc>
          <w:tcPr>
            <w:tcW w:w="618" w:type="dxa"/>
            <w:hideMark/>
          </w:tcPr>
          <w:p w14:paraId="0E532220" w14:textId="77777777" w:rsidR="00D31079" w:rsidRPr="002548F9" w:rsidRDefault="00D31079" w:rsidP="00D31079">
            <w:pPr>
              <w:rPr>
                <w:sz w:val="20"/>
              </w:rPr>
            </w:pPr>
            <w:r w:rsidRPr="002548F9">
              <w:rPr>
                <w:sz w:val="20"/>
              </w:rPr>
              <w:t>13766</w:t>
            </w:r>
          </w:p>
        </w:tc>
        <w:tc>
          <w:tcPr>
            <w:tcW w:w="681" w:type="dxa"/>
            <w:hideMark/>
          </w:tcPr>
          <w:p w14:paraId="2650EB03" w14:textId="77777777" w:rsidR="00D31079" w:rsidRPr="002548F9" w:rsidRDefault="00D31079" w:rsidP="00D31079">
            <w:pPr>
              <w:rPr>
                <w:sz w:val="20"/>
              </w:rPr>
            </w:pPr>
            <w:r w:rsidRPr="002548F9">
              <w:rPr>
                <w:sz w:val="20"/>
              </w:rPr>
              <w:t>35.1</w:t>
            </w:r>
          </w:p>
        </w:tc>
        <w:tc>
          <w:tcPr>
            <w:tcW w:w="659" w:type="dxa"/>
            <w:hideMark/>
          </w:tcPr>
          <w:p w14:paraId="09548D36" w14:textId="77777777" w:rsidR="00D31079" w:rsidRPr="002548F9" w:rsidRDefault="00D31079" w:rsidP="00D31079">
            <w:pPr>
              <w:rPr>
                <w:sz w:val="20"/>
              </w:rPr>
            </w:pPr>
            <w:r w:rsidRPr="002548F9">
              <w:rPr>
                <w:sz w:val="20"/>
              </w:rPr>
              <w:t>399.10</w:t>
            </w:r>
          </w:p>
        </w:tc>
        <w:tc>
          <w:tcPr>
            <w:tcW w:w="2537" w:type="dxa"/>
            <w:hideMark/>
          </w:tcPr>
          <w:p w14:paraId="0BBA1029" w14:textId="77777777" w:rsidR="00D31079" w:rsidRPr="002548F9" w:rsidRDefault="00D31079" w:rsidP="00D31079">
            <w:pPr>
              <w:rPr>
                <w:sz w:val="20"/>
              </w:rPr>
            </w:pPr>
            <w:r w:rsidRPr="002548F9">
              <w:rPr>
                <w:sz w:val="20"/>
              </w:rPr>
              <w:t>If the EHT STA shall always set dot11EHTBaseLineFeaturesImplementedOnly to true, who can set it to false? If no STA can set it to false, it seems that there is no need to have this MIB variable</w:t>
            </w:r>
          </w:p>
        </w:tc>
        <w:tc>
          <w:tcPr>
            <w:tcW w:w="1980" w:type="dxa"/>
            <w:hideMark/>
          </w:tcPr>
          <w:p w14:paraId="7C0AA991" w14:textId="77777777" w:rsidR="00D31079" w:rsidRPr="002548F9" w:rsidRDefault="00D31079" w:rsidP="00D31079">
            <w:pPr>
              <w:rPr>
                <w:sz w:val="20"/>
              </w:rPr>
            </w:pPr>
            <w:r w:rsidRPr="002548F9">
              <w:rPr>
                <w:sz w:val="20"/>
              </w:rPr>
              <w:t>Please clarify</w:t>
            </w:r>
          </w:p>
        </w:tc>
        <w:tc>
          <w:tcPr>
            <w:tcW w:w="2875" w:type="dxa"/>
            <w:hideMark/>
          </w:tcPr>
          <w:p w14:paraId="547409BA" w14:textId="77777777" w:rsidR="00D31079" w:rsidRPr="007F6B78" w:rsidRDefault="00D31079" w:rsidP="00D31079">
            <w:pPr>
              <w:rPr>
                <w:szCs w:val="22"/>
              </w:rPr>
            </w:pPr>
            <w:r w:rsidRPr="002548F9">
              <w:rPr>
                <w:sz w:val="20"/>
              </w:rPr>
              <w:t> </w:t>
            </w:r>
            <w:r w:rsidRPr="007F6B78">
              <w:rPr>
                <w:szCs w:val="22"/>
              </w:rPr>
              <w:t>Revised</w:t>
            </w:r>
          </w:p>
          <w:p w14:paraId="02A61322" w14:textId="77777777" w:rsidR="00D31079" w:rsidRPr="007F6B78" w:rsidRDefault="00D31079" w:rsidP="00D31079">
            <w:pPr>
              <w:rPr>
                <w:szCs w:val="22"/>
              </w:rPr>
            </w:pPr>
          </w:p>
          <w:p w14:paraId="3838A005" w14:textId="30423F0F" w:rsidR="00D31079" w:rsidRPr="007F6B78" w:rsidRDefault="00D31079" w:rsidP="00D31079">
            <w:pPr>
              <w:rPr>
                <w:szCs w:val="22"/>
              </w:rPr>
            </w:pPr>
            <w:r>
              <w:rPr>
                <w:szCs w:val="22"/>
              </w:rPr>
              <w:t>D</w:t>
            </w:r>
            <w:r w:rsidRPr="007F6B78">
              <w:rPr>
                <w:szCs w:val="22"/>
              </w:rPr>
              <w:t>elete the MIB variable dot11EHTBaseLineFeaturesImplementedOnly.</w:t>
            </w:r>
          </w:p>
          <w:p w14:paraId="6F5FC126" w14:textId="77777777" w:rsidR="00D31079" w:rsidRPr="007F6B78" w:rsidRDefault="00D31079" w:rsidP="00D31079">
            <w:pPr>
              <w:rPr>
                <w:szCs w:val="22"/>
              </w:rPr>
            </w:pPr>
          </w:p>
          <w:p w14:paraId="4018141D" w14:textId="53CC31E5" w:rsidR="00D31079" w:rsidRPr="00B84466" w:rsidRDefault="00D31079" w:rsidP="00D31079">
            <w:pPr>
              <w:rPr>
                <w:szCs w:val="22"/>
              </w:rPr>
            </w:pPr>
            <w:proofErr w:type="spellStart"/>
            <w:r w:rsidRPr="007F6B78">
              <w:rPr>
                <w:szCs w:val="22"/>
              </w:rPr>
              <w:t>TGbe</w:t>
            </w:r>
            <w:proofErr w:type="spellEnd"/>
            <w:r w:rsidRPr="007F6B78">
              <w:rPr>
                <w:szCs w:val="22"/>
              </w:rPr>
              <w:t xml:space="preserve"> Editor: Please make changes shown below.</w:t>
            </w:r>
          </w:p>
        </w:tc>
      </w:tr>
    </w:tbl>
    <w:p w14:paraId="05048072" w14:textId="77777777" w:rsidR="007947EA" w:rsidRDefault="007947EA"/>
    <w:p w14:paraId="18C04718" w14:textId="77777777" w:rsidR="005C24A4" w:rsidRDefault="005C24A4">
      <w:r>
        <w:t>Discussion</w:t>
      </w:r>
    </w:p>
    <w:p w14:paraId="2374279B" w14:textId="77777777" w:rsidR="005C24A4" w:rsidRDefault="005C24A4"/>
    <w:p w14:paraId="3A202E84" w14:textId="636AA417" w:rsidR="005C24A4" w:rsidRDefault="005C24A4">
      <w:pPr>
        <w:rPr>
          <w:szCs w:val="22"/>
        </w:rPr>
      </w:pPr>
      <w:r>
        <w:t>Th</w:t>
      </w:r>
      <w:r w:rsidR="00B76006">
        <w:t>e</w:t>
      </w:r>
      <w:r>
        <w:t xml:space="preserve"> set of CIDs given in the above table are all related to the MIB variable </w:t>
      </w:r>
      <w:r w:rsidRPr="002548F9">
        <w:rPr>
          <w:sz w:val="20"/>
        </w:rPr>
        <w:t>dot11EHTBaseLineFeaturesImplementedOnly</w:t>
      </w:r>
      <w:r>
        <w:rPr>
          <w:sz w:val="20"/>
        </w:rPr>
        <w:t xml:space="preserve">. </w:t>
      </w:r>
      <w:r w:rsidRPr="005C24A4">
        <w:rPr>
          <w:szCs w:val="22"/>
        </w:rPr>
        <w:t>This MIB variable was introduc</w:t>
      </w:r>
      <w:r w:rsidR="009F6606">
        <w:rPr>
          <w:szCs w:val="22"/>
        </w:rPr>
        <w:t>ed by the resolution of CID 3173</w:t>
      </w:r>
      <w:r w:rsidRPr="005C24A4">
        <w:rPr>
          <w:szCs w:val="22"/>
        </w:rPr>
        <w:t xml:space="preserve"> t</w:t>
      </w:r>
      <w:r>
        <w:rPr>
          <w:szCs w:val="22"/>
        </w:rPr>
        <w:t>o avoid the use of Release I and Release II language in a standard document.</w:t>
      </w:r>
      <w:r w:rsidR="008F0862">
        <w:rPr>
          <w:szCs w:val="22"/>
        </w:rPr>
        <w:t xml:space="preserve"> </w:t>
      </w:r>
      <w:r w:rsidR="00BA1C80">
        <w:rPr>
          <w:szCs w:val="22"/>
        </w:rPr>
        <w:t>There are a number of factors that need to be considered:</w:t>
      </w:r>
    </w:p>
    <w:p w14:paraId="06BD9D78" w14:textId="334EC5C8" w:rsidR="00BA1C80" w:rsidRDefault="00BA1C80">
      <w:pPr>
        <w:rPr>
          <w:szCs w:val="22"/>
        </w:rPr>
      </w:pPr>
    </w:p>
    <w:p w14:paraId="7006648B" w14:textId="0D25FFF8" w:rsidR="00BA1C80" w:rsidRDefault="00BA1C80" w:rsidP="00BA1C80">
      <w:pPr>
        <w:pStyle w:val="ListParagraph"/>
        <w:numPr>
          <w:ilvl w:val="0"/>
          <w:numId w:val="1"/>
        </w:numPr>
        <w:rPr>
          <w:szCs w:val="22"/>
        </w:rPr>
      </w:pPr>
      <w:r>
        <w:rPr>
          <w:szCs w:val="22"/>
        </w:rPr>
        <w:t>It doesn’t seem that R2 is going to materialize. Features such</w:t>
      </w:r>
      <w:r w:rsidR="009F6606">
        <w:rPr>
          <w:szCs w:val="22"/>
        </w:rPr>
        <w:t xml:space="preserve"> as</w:t>
      </w:r>
      <w:r>
        <w:rPr>
          <w:szCs w:val="22"/>
        </w:rPr>
        <w:t xml:space="preserve"> multi-AP and 16 SS are </w:t>
      </w:r>
      <w:r w:rsidR="009427CB">
        <w:rPr>
          <w:szCs w:val="22"/>
        </w:rPr>
        <w:t>now</w:t>
      </w:r>
      <w:r>
        <w:rPr>
          <w:szCs w:val="22"/>
        </w:rPr>
        <w:t xml:space="preserve"> being considered for the next iteration (UHR SG).</w:t>
      </w:r>
      <w:r w:rsidR="00E458ED">
        <w:rPr>
          <w:szCs w:val="22"/>
        </w:rPr>
        <w:t xml:space="preserve"> For </w:t>
      </w:r>
      <w:r w:rsidR="00022BC9">
        <w:rPr>
          <w:szCs w:val="22"/>
        </w:rPr>
        <w:t>example,</w:t>
      </w:r>
      <w:r w:rsidR="00E458ED">
        <w:rPr>
          <w:szCs w:val="22"/>
        </w:rPr>
        <w:t xml:space="preserve"> a SP c</w:t>
      </w:r>
      <w:r w:rsidR="001577EA">
        <w:rPr>
          <w:szCs w:val="22"/>
        </w:rPr>
        <w:t>onducted in the TG indicated that</w:t>
      </w:r>
      <w:r w:rsidR="00E458ED">
        <w:rPr>
          <w:szCs w:val="22"/>
        </w:rPr>
        <w:t xml:space="preserve"> TG desire not to include 16 SS for 11be.</w:t>
      </w:r>
    </w:p>
    <w:p w14:paraId="5E7C4E55" w14:textId="62B087E9" w:rsidR="00E458ED" w:rsidRDefault="00E458ED" w:rsidP="00BA1C80">
      <w:pPr>
        <w:pStyle w:val="ListParagraph"/>
        <w:numPr>
          <w:ilvl w:val="0"/>
          <w:numId w:val="1"/>
        </w:numPr>
        <w:rPr>
          <w:szCs w:val="22"/>
        </w:rPr>
      </w:pPr>
      <w:r>
        <w:rPr>
          <w:szCs w:val="22"/>
        </w:rPr>
        <w:t xml:space="preserve">EHT STA capabilities should be reflected in the EHT Capabilities element rather that a MIB variable. </w:t>
      </w:r>
    </w:p>
    <w:p w14:paraId="424BB44B" w14:textId="158EF7B7" w:rsidR="00A324A7" w:rsidRPr="00BA1C80" w:rsidRDefault="00A324A7" w:rsidP="00BA1C80">
      <w:pPr>
        <w:pStyle w:val="ListParagraph"/>
        <w:numPr>
          <w:ilvl w:val="0"/>
          <w:numId w:val="1"/>
        </w:numPr>
        <w:rPr>
          <w:szCs w:val="22"/>
        </w:rPr>
      </w:pPr>
      <w:r>
        <w:rPr>
          <w:szCs w:val="22"/>
        </w:rPr>
        <w:t>At the end only one amendment document would be published and one EHT STA is defined. STAs with different capabilities may exist but different capabilities should be reflected in Capabilities element.</w:t>
      </w:r>
    </w:p>
    <w:p w14:paraId="7FA5432F" w14:textId="7FFA6BB6" w:rsidR="007947EA" w:rsidRDefault="007947EA"/>
    <w:p w14:paraId="6A1020E2" w14:textId="462E8A31" w:rsidR="00022BC9" w:rsidRDefault="00022BC9">
      <w:r>
        <w:t xml:space="preserve">The proposed resolutions to all the above CIDs are </w:t>
      </w:r>
      <w:proofErr w:type="gramStart"/>
      <w:r>
        <w:t>Revised</w:t>
      </w:r>
      <w:proofErr w:type="gramEnd"/>
      <w:r>
        <w:t xml:space="preserve"> a</w:t>
      </w:r>
      <w:r w:rsidR="0098761D">
        <w:t>nd delete the MIB variable dot11EHTBaseLineFeaturesImplementedOnly from the draft. There are 50 occurrences in the draft.</w:t>
      </w:r>
    </w:p>
    <w:p w14:paraId="0278543E" w14:textId="5D448B37" w:rsidR="0098761D" w:rsidRDefault="0098761D"/>
    <w:p w14:paraId="299D9BC5" w14:textId="544D47E6" w:rsidR="0098761D" w:rsidRDefault="0098761D">
      <w:pPr>
        <w:rPr>
          <w:b/>
          <w:bCs/>
          <w:i/>
          <w:iCs/>
        </w:rPr>
      </w:pPr>
      <w:proofErr w:type="spellStart"/>
      <w:r w:rsidRPr="007F6B78">
        <w:rPr>
          <w:b/>
          <w:bCs/>
          <w:i/>
          <w:iCs/>
        </w:rPr>
        <w:t>TGbe</w:t>
      </w:r>
      <w:proofErr w:type="spellEnd"/>
      <w:r w:rsidRPr="007F6B78">
        <w:rPr>
          <w:b/>
          <w:bCs/>
          <w:i/>
          <w:iCs/>
        </w:rPr>
        <w:t xml:space="preserve"> </w:t>
      </w:r>
      <w:r w:rsidR="007F6B78" w:rsidRPr="007F6B78">
        <w:rPr>
          <w:b/>
          <w:bCs/>
          <w:i/>
          <w:iCs/>
        </w:rPr>
        <w:t>Editor</w:t>
      </w:r>
      <w:r w:rsidRPr="007F6B78">
        <w:rPr>
          <w:b/>
          <w:bCs/>
          <w:i/>
          <w:iCs/>
        </w:rPr>
        <w:t>: Please makes the changes shown below:</w:t>
      </w:r>
    </w:p>
    <w:p w14:paraId="7879E774" w14:textId="77B15881" w:rsidR="009F6606" w:rsidRPr="007F6B78" w:rsidRDefault="009F6606">
      <w:pPr>
        <w:rPr>
          <w:b/>
          <w:bCs/>
          <w:i/>
          <w:iCs/>
        </w:rPr>
      </w:pPr>
      <w:r>
        <w:rPr>
          <w:b/>
          <w:bCs/>
          <w:i/>
          <w:iCs/>
        </w:rPr>
        <w:t>Reference is draft D2.0.</w:t>
      </w:r>
    </w:p>
    <w:p w14:paraId="586F0FCB" w14:textId="37BDBCDB" w:rsidR="0098761D" w:rsidRDefault="0098761D"/>
    <w:tbl>
      <w:tblPr>
        <w:tblStyle w:val="TableGrid"/>
        <w:tblW w:w="0" w:type="auto"/>
        <w:tblLook w:val="04A0" w:firstRow="1" w:lastRow="0" w:firstColumn="1" w:lastColumn="0" w:noHBand="0" w:noVBand="1"/>
      </w:tblPr>
      <w:tblGrid>
        <w:gridCol w:w="1555"/>
        <w:gridCol w:w="7795"/>
      </w:tblGrid>
      <w:tr w:rsidR="0098761D" w:rsidRPr="0098761D" w14:paraId="18E0B7B3" w14:textId="77777777" w:rsidTr="0098761D">
        <w:tc>
          <w:tcPr>
            <w:tcW w:w="1555" w:type="dxa"/>
          </w:tcPr>
          <w:p w14:paraId="5F0C4F31" w14:textId="3090C5DD" w:rsidR="0098761D" w:rsidRPr="0098761D" w:rsidRDefault="0098761D" w:rsidP="0098761D">
            <w:pPr>
              <w:jc w:val="center"/>
              <w:rPr>
                <w:b/>
                <w:bCs/>
              </w:rPr>
            </w:pPr>
            <w:r>
              <w:rPr>
                <w:b/>
                <w:bCs/>
              </w:rPr>
              <w:t>Location</w:t>
            </w:r>
          </w:p>
        </w:tc>
        <w:tc>
          <w:tcPr>
            <w:tcW w:w="7795" w:type="dxa"/>
          </w:tcPr>
          <w:p w14:paraId="7646E589" w14:textId="63ABF553" w:rsidR="0098761D" w:rsidRPr="0098761D" w:rsidRDefault="0098761D" w:rsidP="0098761D">
            <w:pPr>
              <w:jc w:val="center"/>
              <w:rPr>
                <w:b/>
                <w:bCs/>
              </w:rPr>
            </w:pPr>
            <w:r>
              <w:rPr>
                <w:b/>
                <w:bCs/>
              </w:rPr>
              <w:t>Proposed Change</w:t>
            </w:r>
          </w:p>
        </w:tc>
      </w:tr>
      <w:tr w:rsidR="00D31079" w14:paraId="171C7785" w14:textId="77777777" w:rsidTr="0098761D">
        <w:tc>
          <w:tcPr>
            <w:tcW w:w="1555" w:type="dxa"/>
          </w:tcPr>
          <w:p w14:paraId="3CE628E6" w14:textId="41119E8E" w:rsidR="00D31079" w:rsidRDefault="00D31079">
            <w:r>
              <w:t>P399 L10</w:t>
            </w:r>
          </w:p>
        </w:tc>
        <w:tc>
          <w:tcPr>
            <w:tcW w:w="7795" w:type="dxa"/>
          </w:tcPr>
          <w:p w14:paraId="64BBE3BB" w14:textId="1EF124E6" w:rsidR="00D31079" w:rsidRDefault="00D31079" w:rsidP="008F0D40">
            <w:pPr>
              <w:rPr>
                <w:rStyle w:val="SC14319501"/>
              </w:rPr>
            </w:pPr>
            <w:del w:id="5" w:author="Osama AboulMagd" w:date="2022-11-02T15:27:00Z">
              <w:r w:rsidDel="00D31079">
                <w:delText>An EHT STA sets dot11EHTBaseLineFeaturesImplementedOnly to true.</w:delText>
              </w:r>
            </w:del>
          </w:p>
        </w:tc>
      </w:tr>
      <w:tr w:rsidR="0098761D" w14:paraId="28C9E0F3" w14:textId="77777777" w:rsidTr="0098761D">
        <w:tc>
          <w:tcPr>
            <w:tcW w:w="1555" w:type="dxa"/>
          </w:tcPr>
          <w:p w14:paraId="7FF41C79" w14:textId="05959A06" w:rsidR="0098761D" w:rsidRDefault="0098761D">
            <w:r>
              <w:t>P125</w:t>
            </w:r>
            <w:r w:rsidR="008F0D40">
              <w:t xml:space="preserve"> </w:t>
            </w:r>
            <w:r>
              <w:t>L43</w:t>
            </w:r>
          </w:p>
        </w:tc>
        <w:tc>
          <w:tcPr>
            <w:tcW w:w="7795" w:type="dxa"/>
          </w:tcPr>
          <w:p w14:paraId="52F554FA" w14:textId="2BBF9C8B" w:rsidR="0098761D" w:rsidRDefault="008F0D40" w:rsidP="008F0D40">
            <w:r>
              <w:rPr>
                <w:rStyle w:val="SC14319501"/>
              </w:rPr>
              <w:t xml:space="preserve">An EHT STA </w:t>
            </w:r>
            <w:del w:id="6" w:author="Osama Aboul-Magd" w:date="2022-09-14T09:01:00Z">
              <w:r w:rsidDel="008F0D40">
                <w:rPr>
                  <w:rStyle w:val="SC14319501"/>
                </w:rPr>
                <w:delText>with dot11EHTBaseLineFeaturesImplementedOnly equal to true</w:delText>
              </w:r>
            </w:del>
            <w:r>
              <w:rPr>
                <w:rStyle w:val="SC14319501"/>
              </w:rPr>
              <w:t xml:space="preserve"> does not set Rx NSS Exten</w:t>
            </w:r>
            <w:r>
              <w:rPr>
                <w:rStyle w:val="SC14319501"/>
              </w:rPr>
              <w:softHyphen/>
              <w:t>sion subfield in EHT OM Control subfield to 1.</w:t>
            </w:r>
          </w:p>
        </w:tc>
      </w:tr>
      <w:tr w:rsidR="0098761D" w14:paraId="2070CC28" w14:textId="77777777" w:rsidTr="0098761D">
        <w:tc>
          <w:tcPr>
            <w:tcW w:w="1555" w:type="dxa"/>
          </w:tcPr>
          <w:p w14:paraId="63C793DB" w14:textId="466D75AD" w:rsidR="0098761D" w:rsidRDefault="00BF1CF2">
            <w:r>
              <w:t>P127 L17</w:t>
            </w:r>
          </w:p>
        </w:tc>
        <w:tc>
          <w:tcPr>
            <w:tcW w:w="7795" w:type="dxa"/>
          </w:tcPr>
          <w:p w14:paraId="7A8020A1" w14:textId="4942FC3C" w:rsidR="0098761D" w:rsidRDefault="00BF1CF2" w:rsidP="00BF1CF2">
            <w:r>
              <w:rPr>
                <w:rStyle w:val="SC14319501"/>
              </w:rPr>
              <w:t xml:space="preserve">An EHT STA </w:t>
            </w:r>
            <w:del w:id="7" w:author="Osama Aboul-Magd" w:date="2022-09-14T09:08:00Z">
              <w:r w:rsidDel="00BF1CF2">
                <w:rPr>
                  <w:rStyle w:val="SC14319501"/>
                </w:rPr>
                <w:delText>with dot11EHTBaseLineFeaturesImplementedOnly equal to true</w:delText>
              </w:r>
            </w:del>
            <w:r>
              <w:rPr>
                <w:rStyle w:val="SC14319501"/>
              </w:rPr>
              <w:t xml:space="preserve"> does not set </w:t>
            </w:r>
            <w:proofErr w:type="spellStart"/>
            <w:r>
              <w:rPr>
                <w:rStyle w:val="SC14319501"/>
              </w:rPr>
              <w:t>Tx</w:t>
            </w:r>
            <w:proofErr w:type="spellEnd"/>
            <w:r>
              <w:rPr>
                <w:rStyle w:val="SC14319501"/>
              </w:rPr>
              <w:t xml:space="preserve"> NSTS Extension subfield in EHT OM Control subfield to 1.</w:t>
            </w:r>
          </w:p>
        </w:tc>
      </w:tr>
      <w:tr w:rsidR="0098761D" w14:paraId="256A3615" w14:textId="77777777" w:rsidTr="0098761D">
        <w:tc>
          <w:tcPr>
            <w:tcW w:w="1555" w:type="dxa"/>
          </w:tcPr>
          <w:p w14:paraId="2254E430" w14:textId="398CFFB8" w:rsidR="0098761D" w:rsidRDefault="00BF1CF2">
            <w:commentRangeStart w:id="8"/>
            <w:r>
              <w:t>P144 L</w:t>
            </w:r>
            <w:r w:rsidR="001C3E78">
              <w:t>44</w:t>
            </w:r>
          </w:p>
        </w:tc>
        <w:tc>
          <w:tcPr>
            <w:tcW w:w="7795" w:type="dxa"/>
          </w:tcPr>
          <w:p w14:paraId="2DC2CE1F" w14:textId="7F31FCA2" w:rsidR="0098761D" w:rsidRDefault="001C3E78">
            <w:r>
              <w:rPr>
                <w:sz w:val="18"/>
                <w:szCs w:val="18"/>
              </w:rPr>
              <w:t xml:space="preserve">NOTE 1—A non-AP EHT STA </w:t>
            </w:r>
            <w:del w:id="9" w:author="Osama Aboul-Magd" w:date="2022-09-14T09:13:00Z">
              <w:r w:rsidDel="001C3E78">
                <w:rPr>
                  <w:sz w:val="18"/>
                  <w:szCs w:val="18"/>
                </w:rPr>
                <w:delText>with dot11EHTBaseLineFeaturesImplementedOnly equal to true</w:delText>
              </w:r>
            </w:del>
            <w:r>
              <w:rPr>
                <w:sz w:val="18"/>
                <w:szCs w:val="18"/>
              </w:rPr>
              <w:t xml:space="preserve"> does not respond with a TB PPDU to a Trigger frame that does not follow the combinations listed in this table (see 35.5.2.3.4 (Conditions for not responding with a TB PPDU)).</w:t>
            </w:r>
            <w:commentRangeEnd w:id="8"/>
            <w:r w:rsidR="006907AA">
              <w:rPr>
                <w:rStyle w:val="CommentReference"/>
              </w:rPr>
              <w:commentReference w:id="8"/>
            </w:r>
          </w:p>
        </w:tc>
      </w:tr>
      <w:tr w:rsidR="0098761D" w14:paraId="2AC1813D" w14:textId="77777777" w:rsidTr="0098761D">
        <w:tc>
          <w:tcPr>
            <w:tcW w:w="1555" w:type="dxa"/>
          </w:tcPr>
          <w:p w14:paraId="76A98DA8" w14:textId="5A49F613" w:rsidR="0098761D" w:rsidRDefault="001C3E78">
            <w:r>
              <w:lastRenderedPageBreak/>
              <w:t>P144 L52</w:t>
            </w:r>
          </w:p>
        </w:tc>
        <w:tc>
          <w:tcPr>
            <w:tcW w:w="7795" w:type="dxa"/>
          </w:tcPr>
          <w:p w14:paraId="61AC518D" w14:textId="4EA8474C" w:rsidR="0098761D" w:rsidRDefault="001C3E78">
            <w:r>
              <w:rPr>
                <w:sz w:val="20"/>
              </w:rPr>
              <w:t xml:space="preserve">An EHT AP </w:t>
            </w:r>
            <w:del w:id="10" w:author="Osama Aboul-Magd" w:date="2022-09-14T09:14:00Z">
              <w:r w:rsidDel="001C3E78">
                <w:rPr>
                  <w:sz w:val="20"/>
                </w:rPr>
                <w:delText>with dot11EHTBaseLineFeaturesImplementedOnly equal to true</w:delText>
              </w:r>
            </w:del>
            <w:r>
              <w:rPr>
                <w:sz w:val="20"/>
              </w:rPr>
              <w:t xml:space="preserve"> does not set [B54:B55] in the Common Info field to the value “10” in a Trigger frame. If the bandwidth of a solicited EHT TB PPDU is less than 320 MHz, then B39 of the corresponding EHT variant User Info field in the Trigger frame is set to 0.</w:t>
            </w:r>
          </w:p>
        </w:tc>
      </w:tr>
      <w:tr w:rsidR="0098761D" w14:paraId="1E9A080B" w14:textId="77777777" w:rsidTr="0098761D">
        <w:tc>
          <w:tcPr>
            <w:tcW w:w="1555" w:type="dxa"/>
          </w:tcPr>
          <w:p w14:paraId="5C87D408" w14:textId="27A7CE95" w:rsidR="0098761D" w:rsidRDefault="001C3E78">
            <w:r>
              <w:t>P281 L65</w:t>
            </w:r>
          </w:p>
        </w:tc>
        <w:tc>
          <w:tcPr>
            <w:tcW w:w="7795" w:type="dxa"/>
          </w:tcPr>
          <w:p w14:paraId="61DE0CB3" w14:textId="6367C1D7" w:rsidR="0098761D" w:rsidRDefault="001C3E78">
            <w:r>
              <w:rPr>
                <w:sz w:val="18"/>
                <w:szCs w:val="18"/>
              </w:rPr>
              <w:t>NOTE—</w:t>
            </w:r>
            <w:proofErr w:type="spellStart"/>
            <w:r>
              <w:rPr>
                <w:sz w:val="18"/>
                <w:szCs w:val="18"/>
              </w:rPr>
              <w:t>Nonpunctured</w:t>
            </w:r>
            <w:proofErr w:type="spellEnd"/>
            <w:r>
              <w:rPr>
                <w:sz w:val="18"/>
                <w:szCs w:val="18"/>
              </w:rPr>
              <w:t xml:space="preserve"> </w:t>
            </w:r>
            <w:proofErr w:type="spellStart"/>
            <w:r>
              <w:rPr>
                <w:sz w:val="18"/>
                <w:szCs w:val="18"/>
              </w:rPr>
              <w:t>nonprimary</w:t>
            </w:r>
            <w:proofErr w:type="spellEnd"/>
            <w:r>
              <w:rPr>
                <w:sz w:val="18"/>
                <w:szCs w:val="18"/>
              </w:rPr>
              <w:t xml:space="preserve"> 20 MHz </w:t>
            </w:r>
            <w:proofErr w:type="spellStart"/>
            <w:r>
              <w:rPr>
                <w:sz w:val="18"/>
                <w:szCs w:val="18"/>
              </w:rPr>
              <w:t>subchannels</w:t>
            </w:r>
            <w:proofErr w:type="spellEnd"/>
            <w:r>
              <w:rPr>
                <w:sz w:val="18"/>
                <w:szCs w:val="18"/>
              </w:rPr>
              <w:t xml:space="preserve"> are based on the value indicated in the most recently exchanged Disabled </w:t>
            </w:r>
            <w:proofErr w:type="spellStart"/>
            <w:r>
              <w:rPr>
                <w:sz w:val="18"/>
                <w:szCs w:val="18"/>
              </w:rPr>
              <w:t>Subchannel</w:t>
            </w:r>
            <w:proofErr w:type="spellEnd"/>
            <w:r>
              <w:rPr>
                <w:sz w:val="18"/>
                <w:szCs w:val="18"/>
              </w:rPr>
              <w:t xml:space="preserve"> Bitmap field in the EHT Operation element for that BSS if an EHT STA </w:t>
            </w:r>
            <w:del w:id="11" w:author="Osama Aboul-Magd" w:date="2022-09-14T09:16:00Z">
              <w:r w:rsidDel="001C3E78">
                <w:rPr>
                  <w:sz w:val="18"/>
                  <w:szCs w:val="18"/>
                </w:rPr>
                <w:delText>with dot11EHTBaseLineFeaturesImplementedOnly equal to true</w:delText>
              </w:r>
            </w:del>
            <w:r>
              <w:rPr>
                <w:sz w:val="18"/>
                <w:szCs w:val="18"/>
              </w:rPr>
              <w:t xml:space="preserve"> is addressed by the RTS frame.</w:t>
            </w:r>
          </w:p>
        </w:tc>
      </w:tr>
      <w:tr w:rsidR="0098761D" w14:paraId="58CF65B4" w14:textId="77777777" w:rsidTr="0098761D">
        <w:tc>
          <w:tcPr>
            <w:tcW w:w="1555" w:type="dxa"/>
          </w:tcPr>
          <w:p w14:paraId="16335FBF" w14:textId="3698248F" w:rsidR="0098761D" w:rsidRDefault="0008350F">
            <w:r>
              <w:t>P399 L10</w:t>
            </w:r>
          </w:p>
        </w:tc>
        <w:tc>
          <w:tcPr>
            <w:tcW w:w="7795" w:type="dxa"/>
          </w:tcPr>
          <w:p w14:paraId="4BECDC61" w14:textId="6F824205" w:rsidR="0098761D" w:rsidRDefault="0008350F">
            <w:r>
              <w:t>See resolution to CID 10213</w:t>
            </w:r>
          </w:p>
        </w:tc>
      </w:tr>
      <w:tr w:rsidR="0008350F" w14:paraId="43B9A78A" w14:textId="77777777" w:rsidTr="0098761D">
        <w:tc>
          <w:tcPr>
            <w:tcW w:w="1555" w:type="dxa"/>
          </w:tcPr>
          <w:p w14:paraId="13F77339" w14:textId="331A5FE2" w:rsidR="0008350F" w:rsidRDefault="0008350F">
            <w:r>
              <w:t>P399 L50</w:t>
            </w:r>
          </w:p>
        </w:tc>
        <w:tc>
          <w:tcPr>
            <w:tcW w:w="7795" w:type="dxa"/>
          </w:tcPr>
          <w:p w14:paraId="170C08C8" w14:textId="0D6C15EA" w:rsidR="0008350F" w:rsidRDefault="0008350F">
            <w:r>
              <w:t xml:space="preserve">NOTE—In an EHT BSS set up by an EHT AP that has included the Disabled </w:t>
            </w:r>
            <w:proofErr w:type="spellStart"/>
            <w:r>
              <w:t>Subchannel</w:t>
            </w:r>
            <w:proofErr w:type="spellEnd"/>
            <w:r>
              <w:t xml:space="preserve"> Bitmap field in the EHT Operation element, both an EHT STA transmitting a Control frame in non-HT duplicate format with a bandwidth </w:t>
            </w:r>
            <w:proofErr w:type="spellStart"/>
            <w:r>
              <w:t>signaling</w:t>
            </w:r>
            <w:proofErr w:type="spellEnd"/>
            <w:r>
              <w:t xml:space="preserve"> TA and an EHT STA responding a Control frame in non-HT duplicate format sets the TXVECTOR parameter INACTIVE_SUBCHANNELS of an non-HT duplicate PPDU based on the value indicated in the most recently exchanged Disabled </w:t>
            </w:r>
            <w:proofErr w:type="spellStart"/>
            <w:r>
              <w:t>Subchannel</w:t>
            </w:r>
            <w:proofErr w:type="spellEnd"/>
            <w:r>
              <w:t xml:space="preserve"> Bitmap field in the EHT Operation element for that BSS</w:t>
            </w:r>
            <w:ins w:id="12" w:author="Osama Aboul-Magd" w:date="2022-09-14T09:20:00Z">
              <w:r>
                <w:t>.</w:t>
              </w:r>
            </w:ins>
            <w:del w:id="13" w:author="Osama Aboul-Magd" w:date="2022-09-14T09:20:00Z">
              <w:r w:rsidDel="0008350F">
                <w:delText>, when the EHT STAs set dot11EHTBaseLineFeaturesImplementedOnly to true.</w:delText>
              </w:r>
            </w:del>
          </w:p>
        </w:tc>
      </w:tr>
      <w:tr w:rsidR="00707DA5" w14:paraId="2A72B818" w14:textId="77777777" w:rsidTr="0098761D">
        <w:tc>
          <w:tcPr>
            <w:tcW w:w="1555" w:type="dxa"/>
          </w:tcPr>
          <w:p w14:paraId="16C9A6D2" w14:textId="6C55A97D" w:rsidR="00707DA5" w:rsidRDefault="00707DA5">
            <w:r>
              <w:t>P400 L21</w:t>
            </w:r>
          </w:p>
        </w:tc>
        <w:tc>
          <w:tcPr>
            <w:tcW w:w="7795" w:type="dxa"/>
          </w:tcPr>
          <w:p w14:paraId="5111944A" w14:textId="0CF8B571" w:rsidR="00707DA5" w:rsidRDefault="00707DA5">
            <w:r>
              <w:rPr>
                <w:sz w:val="20"/>
              </w:rPr>
              <w:t xml:space="preserve">The MU-RTS TXS Trigger frame, if transmitted by an AP </w:t>
            </w:r>
            <w:del w:id="14" w:author="Osama Aboul-Magd" w:date="2022-09-14T09:24:00Z">
              <w:r w:rsidDel="00707DA5">
                <w:rPr>
                  <w:sz w:val="20"/>
                </w:rPr>
                <w:delText xml:space="preserve">with dot11EHTBaseLineFeaturesImplementedOnly equal to true, </w:delText>
              </w:r>
            </w:del>
            <w:r>
              <w:rPr>
                <w:sz w:val="20"/>
              </w:rPr>
              <w:t>shall have one User Info field that is not a Special User Info field. The User Info field shall be addressed to an associated non-AP STA (i.e., AID12 subfield is set to a value between 1 and 2006). The MU-RTS TXS Trigger frame may contain a Special User Info field as defined in 9.3.1.22.9 (MU-RTS Trigger frame format).</w:t>
            </w:r>
          </w:p>
        </w:tc>
      </w:tr>
      <w:tr w:rsidR="0008350F" w14:paraId="6984C13F" w14:textId="77777777" w:rsidTr="0098761D">
        <w:tc>
          <w:tcPr>
            <w:tcW w:w="1555" w:type="dxa"/>
          </w:tcPr>
          <w:p w14:paraId="2AC2D4C8" w14:textId="0622A904" w:rsidR="0008350F" w:rsidRDefault="0008350F">
            <w:r>
              <w:t>P400 L31</w:t>
            </w:r>
          </w:p>
        </w:tc>
        <w:tc>
          <w:tcPr>
            <w:tcW w:w="7795" w:type="dxa"/>
          </w:tcPr>
          <w:p w14:paraId="0F69D107" w14:textId="1BEB2A53" w:rsidR="0008350F" w:rsidRDefault="0008350F">
            <w:r>
              <w:t>The number of User Info fields that is addressed to a non-AP EHT STA in an MU-RTS TXS Trigger frame transmitted by an EHT AP</w:t>
            </w:r>
            <w:ins w:id="15" w:author="Osama Aboul-Magd" w:date="2022-09-14T09:22:00Z">
              <w:r>
                <w:t xml:space="preserve"> </w:t>
              </w:r>
            </w:ins>
            <w:del w:id="16" w:author="Osama Aboul-Magd" w:date="2022-09-14T09:22:00Z">
              <w:r w:rsidDel="0008350F">
                <w:delText xml:space="preserve"> with dot11EHTBaseLineFeaturesImplementedOnly equal to true </w:delText>
              </w:r>
            </w:del>
            <w:r>
              <w:t>shall be 1.</w:t>
            </w:r>
          </w:p>
        </w:tc>
      </w:tr>
      <w:tr w:rsidR="0008350F" w14:paraId="36805F60" w14:textId="77777777" w:rsidTr="0098761D">
        <w:tc>
          <w:tcPr>
            <w:tcW w:w="1555" w:type="dxa"/>
          </w:tcPr>
          <w:p w14:paraId="5E8C1B71" w14:textId="74876CF5" w:rsidR="0008350F" w:rsidRDefault="00707DA5">
            <w:r>
              <w:t>P404</w:t>
            </w:r>
            <w:ins w:id="17" w:author="Osama Aboul-Magd" w:date="2022-09-14T09:25:00Z">
              <w:r>
                <w:t xml:space="preserve"> </w:t>
              </w:r>
            </w:ins>
            <w:r>
              <w:t>L15</w:t>
            </w:r>
          </w:p>
        </w:tc>
        <w:tc>
          <w:tcPr>
            <w:tcW w:w="7795" w:type="dxa"/>
          </w:tcPr>
          <w:p w14:paraId="4005B869" w14:textId="6AE803CA" w:rsidR="0008350F" w:rsidRDefault="00707DA5">
            <w:r>
              <w:t xml:space="preserve">An EHT AP </w:t>
            </w:r>
            <w:del w:id="18" w:author="Osama Aboul-Magd" w:date="2022-09-14T09:26:00Z">
              <w:r w:rsidDel="00707DA5">
                <w:delText xml:space="preserve">with dot11EHTBaseLineFeaturesImplementedOnly equal to true </w:delText>
              </w:r>
            </w:del>
            <w:r>
              <w:t xml:space="preserve">that transmits a PPDU carrying an MU-RTS Trigger frame shall not puncture other </w:t>
            </w:r>
            <w:proofErr w:type="spellStart"/>
            <w:r>
              <w:t>subchannels</w:t>
            </w:r>
            <w:proofErr w:type="spellEnd"/>
            <w:r>
              <w:t xml:space="preserve"> in addition to those indicated in the Disabled </w:t>
            </w:r>
            <w:proofErr w:type="spellStart"/>
            <w:r>
              <w:t>Subchannel</w:t>
            </w:r>
            <w:proofErr w:type="spellEnd"/>
            <w:r>
              <w:t xml:space="preserve"> Bitmap field in the EHT Operation element.</w:t>
            </w:r>
          </w:p>
        </w:tc>
      </w:tr>
      <w:tr w:rsidR="0008350F" w14:paraId="16F99433" w14:textId="77777777" w:rsidTr="0098761D">
        <w:tc>
          <w:tcPr>
            <w:tcW w:w="1555" w:type="dxa"/>
          </w:tcPr>
          <w:p w14:paraId="302F2A22" w14:textId="59EB4A3E" w:rsidR="0008350F" w:rsidRDefault="00A37047">
            <w:r>
              <w:t>P499 L4</w:t>
            </w:r>
          </w:p>
        </w:tc>
        <w:tc>
          <w:tcPr>
            <w:tcW w:w="7795" w:type="dxa"/>
          </w:tcPr>
          <w:p w14:paraId="1C70304C" w14:textId="7663C7F3" w:rsidR="0008350F" w:rsidRDefault="00E22CA2">
            <w:r>
              <w:t>Otherwise, an MLD</w:t>
            </w:r>
            <w:del w:id="19" w:author="Osama Aboul-Magd" w:date="2022-09-14T09:29:00Z">
              <w:r w:rsidDel="00E22CA2">
                <w:delText xml:space="preserve"> with dot11EHTBaseLineFeaturesImplementedOnly equal to true</w:delText>
              </w:r>
            </w:del>
            <w:r>
              <w:t xml:space="preserve"> shall not transmit an individually addressed MMPDU that is intended for one or more STA(s) affiliated with the associated MLD with setup link(s) to another STA (other than the intended STA(s)) affiliated with the associated MLD with a setup link.</w:t>
            </w:r>
          </w:p>
        </w:tc>
      </w:tr>
      <w:tr w:rsidR="00707DA5" w14:paraId="35AF2344" w14:textId="77777777" w:rsidTr="0098761D">
        <w:trPr>
          <w:ins w:id="20" w:author="Osama Aboul-Magd" w:date="2022-09-14T09:27:00Z"/>
        </w:trPr>
        <w:tc>
          <w:tcPr>
            <w:tcW w:w="1555" w:type="dxa"/>
          </w:tcPr>
          <w:p w14:paraId="48D57193" w14:textId="1EAB998D" w:rsidR="00707DA5" w:rsidRDefault="00E22CA2">
            <w:pPr>
              <w:rPr>
                <w:ins w:id="21" w:author="Osama Aboul-Magd" w:date="2022-09-14T09:27:00Z"/>
              </w:rPr>
            </w:pPr>
            <w:r>
              <w:t>P450 L12</w:t>
            </w:r>
          </w:p>
        </w:tc>
        <w:tc>
          <w:tcPr>
            <w:tcW w:w="7795" w:type="dxa"/>
          </w:tcPr>
          <w:p w14:paraId="702D9C1A" w14:textId="23F8E087" w:rsidR="00E22CA2" w:rsidDel="00E22CA2" w:rsidRDefault="00E22CA2">
            <w:pPr>
              <w:rPr>
                <w:del w:id="22" w:author="Osama Aboul-Magd" w:date="2022-09-14T09:33:00Z"/>
                <w:sz w:val="20"/>
              </w:rPr>
            </w:pPr>
            <w:r>
              <w:rPr>
                <w:sz w:val="20"/>
              </w:rPr>
              <w:t>Between an AP MLD and a non-AP MLD associated with the AP MLD, a TWT Setup frame that includes a Link ID Bitmap subfield in its TWT element shall not include a Multi-Link Link Information element.</w:t>
            </w:r>
            <w:ins w:id="23" w:author="Osama Aboul-Magd" w:date="2022-09-14T09:33:00Z">
              <w:r>
                <w:rPr>
                  <w:sz w:val="20"/>
                </w:rPr>
                <w:t xml:space="preserve"> </w:t>
              </w:r>
            </w:ins>
          </w:p>
          <w:p w14:paraId="30B4257E" w14:textId="77777777" w:rsidR="00E22CA2" w:rsidDel="00E22CA2" w:rsidRDefault="00E22CA2">
            <w:pPr>
              <w:rPr>
                <w:del w:id="24" w:author="Osama Aboul-Magd" w:date="2022-09-14T09:33:00Z"/>
                <w:sz w:val="20"/>
              </w:rPr>
            </w:pPr>
          </w:p>
          <w:p w14:paraId="3F72E45A" w14:textId="377768DB" w:rsidR="00707DA5" w:rsidRDefault="00E22CA2">
            <w:pPr>
              <w:rPr>
                <w:ins w:id="25" w:author="Osama Aboul-Magd" w:date="2022-09-14T09:27:00Z"/>
              </w:rPr>
            </w:pPr>
            <w:del w:id="26" w:author="Osama Aboul-Magd" w:date="2022-09-14T09:33:00Z">
              <w:r w:rsidDel="00191D45">
                <w:rPr>
                  <w:sz w:val="20"/>
                </w:rPr>
                <w:delText xml:space="preserve">If dot11EHTBaseLineFeaturesImplementedOnly is equal to true, </w:delText>
              </w:r>
            </w:del>
            <w:ins w:id="27" w:author="Osama Aboul-Magd" w:date="2022-09-14T09:33:00Z">
              <w:r w:rsidR="00191D45">
                <w:rPr>
                  <w:sz w:val="20"/>
                </w:rPr>
                <w:t>O</w:t>
              </w:r>
            </w:ins>
            <w:del w:id="28" w:author="Osama Aboul-Magd" w:date="2022-09-14T09:33:00Z">
              <w:r w:rsidDel="00191D45">
                <w:rPr>
                  <w:sz w:val="20"/>
                </w:rPr>
                <w:delText>o</w:delText>
              </w:r>
            </w:del>
            <w:r>
              <w:rPr>
                <w:sz w:val="20"/>
              </w:rPr>
              <w:t>nly one bit in the Link ID bitmap subfield of the Multi-Link Link Information element shall be set to 1.</w:t>
            </w:r>
          </w:p>
        </w:tc>
      </w:tr>
      <w:tr w:rsidR="00707DA5" w14:paraId="38B15743" w14:textId="77777777" w:rsidTr="0098761D">
        <w:trPr>
          <w:ins w:id="29" w:author="Osama Aboul-Magd" w:date="2022-09-14T09:27:00Z"/>
        </w:trPr>
        <w:tc>
          <w:tcPr>
            <w:tcW w:w="1555" w:type="dxa"/>
          </w:tcPr>
          <w:p w14:paraId="46D2B1E6" w14:textId="69D9D7EF" w:rsidR="00707DA5" w:rsidRDefault="00191D45">
            <w:pPr>
              <w:rPr>
                <w:ins w:id="30" w:author="Osama Aboul-Magd" w:date="2022-09-14T09:27:00Z"/>
              </w:rPr>
            </w:pPr>
            <w:r>
              <w:t>P452 L29</w:t>
            </w:r>
          </w:p>
        </w:tc>
        <w:tc>
          <w:tcPr>
            <w:tcW w:w="7795" w:type="dxa"/>
          </w:tcPr>
          <w:p w14:paraId="1BFFA032" w14:textId="5B0427DB" w:rsidR="00707DA5" w:rsidRDefault="00326D6D">
            <w:pPr>
              <w:rPr>
                <w:ins w:id="31" w:author="Osama Aboul-Magd" w:date="2022-09-14T09:27:00Z"/>
              </w:rPr>
            </w:pPr>
            <w:del w:id="32" w:author="Osama Aboul-Magd" w:date="2022-09-14T09:40:00Z">
              <w:r w:rsidDel="00326D6D">
                <w:delText xml:space="preserve">If dot11EHTBaseLineFeaturesImplementedOnly is equal to true, </w:delText>
              </w:r>
            </w:del>
            <w:proofErr w:type="gramStart"/>
            <w:ins w:id="33" w:author="Osama Aboul-Magd" w:date="2022-09-14T09:40:00Z">
              <w:r>
                <w:t>A</w:t>
              </w:r>
            </w:ins>
            <w:proofErr w:type="gramEnd"/>
            <w:del w:id="34" w:author="Osama Aboul-Magd" w:date="2022-09-14T09:40:00Z">
              <w:r w:rsidDel="00326D6D">
                <w:delText>a</w:delText>
              </w:r>
            </w:del>
            <w:r>
              <w:t>n NSTR mobile AP MLD shall set the Maximum Number of Simultaneous Links subfield of the Basic Multi-Link element carried in transmitted Management frames to 1.</w:t>
            </w:r>
          </w:p>
        </w:tc>
      </w:tr>
      <w:tr w:rsidR="00707DA5" w14:paraId="40767B20" w14:textId="77777777" w:rsidTr="0098761D">
        <w:trPr>
          <w:ins w:id="35" w:author="Osama Aboul-Magd" w:date="2022-09-14T09:27:00Z"/>
        </w:trPr>
        <w:tc>
          <w:tcPr>
            <w:tcW w:w="1555" w:type="dxa"/>
          </w:tcPr>
          <w:p w14:paraId="59ABCEF3" w14:textId="6E3DE699" w:rsidR="00707DA5" w:rsidRDefault="00326D6D">
            <w:pPr>
              <w:rPr>
                <w:ins w:id="36" w:author="Osama Aboul-Magd" w:date="2022-09-14T09:27:00Z"/>
              </w:rPr>
            </w:pPr>
            <w:r>
              <w:t>P468 L31</w:t>
            </w:r>
          </w:p>
        </w:tc>
        <w:tc>
          <w:tcPr>
            <w:tcW w:w="7795" w:type="dxa"/>
          </w:tcPr>
          <w:p w14:paraId="2F2F30F9" w14:textId="3E77621F" w:rsidR="00707DA5" w:rsidRDefault="00326D6D">
            <w:pPr>
              <w:rPr>
                <w:ins w:id="37" w:author="Osama Aboul-Magd" w:date="2022-09-14T09:27:00Z"/>
              </w:rPr>
            </w:pPr>
            <w:r>
              <w:t xml:space="preserve">An NSTR mobile AP MLD shall be an AP MLD which sets dot11EHTNSTRMobileAPMLDImplemented to true. </w:t>
            </w:r>
            <w:del w:id="38" w:author="Osama Aboul-Magd" w:date="2022-09-14T09:43:00Z">
              <w:r w:rsidDel="00326D6D">
                <w:delText xml:space="preserve">If dot11EHTBaseLineFeaturesImplementedOnly is equal to true, </w:delText>
              </w:r>
            </w:del>
            <w:ins w:id="39" w:author="Osama Aboul-Magd" w:date="2022-09-14T09:43:00Z">
              <w:r>
                <w:t>A</w:t>
              </w:r>
            </w:ins>
            <w:del w:id="40" w:author="Osama Aboul-Magd" w:date="2022-09-14T09:42:00Z">
              <w:r w:rsidDel="00326D6D">
                <w:delText>a</w:delText>
              </w:r>
            </w:del>
            <w:r>
              <w:t>n NSTR mobile AP MLD shall have one NSTR pair of links and shall follow with the restrictions below:</w:t>
            </w:r>
          </w:p>
        </w:tc>
      </w:tr>
      <w:tr w:rsidR="00707DA5" w14:paraId="3D222889" w14:textId="77777777" w:rsidTr="0098761D">
        <w:trPr>
          <w:ins w:id="41" w:author="Osama Aboul-Magd" w:date="2022-09-14T09:27:00Z"/>
        </w:trPr>
        <w:tc>
          <w:tcPr>
            <w:tcW w:w="1555" w:type="dxa"/>
          </w:tcPr>
          <w:p w14:paraId="51C9A02A" w14:textId="6952E3B0" w:rsidR="00707DA5" w:rsidRDefault="00326D6D">
            <w:pPr>
              <w:rPr>
                <w:ins w:id="42" w:author="Osama Aboul-Magd" w:date="2022-09-14T09:27:00Z"/>
              </w:rPr>
            </w:pPr>
            <w:r>
              <w:t>P471 L1</w:t>
            </w:r>
          </w:p>
        </w:tc>
        <w:tc>
          <w:tcPr>
            <w:tcW w:w="7795" w:type="dxa"/>
          </w:tcPr>
          <w:p w14:paraId="3F1253B5" w14:textId="4FBF4225" w:rsidR="00707DA5" w:rsidRDefault="00326D6D">
            <w:pPr>
              <w:rPr>
                <w:ins w:id="43" w:author="Osama Aboul-Magd" w:date="2022-09-14T09:27:00Z"/>
              </w:rPr>
            </w:pPr>
            <w:r>
              <w:t xml:space="preserve">When the frames that are exchanged during TDLS discovery or setup do not include a TDLS Multi-Link element or include a TDLS Multi-Link element containing only the Common Info field carrying only the AP MLD MAC Address, then the TDLS direct link discovery or setup respectively, is for a single link. A TDLS STA affiliated with a non-AP MLD </w:t>
            </w:r>
            <w:del w:id="44" w:author="Osama Aboul-Magd" w:date="2022-09-14T09:45:00Z">
              <w:r w:rsidDel="002854D5">
                <w:delText xml:space="preserve">that has dot11EHTBaseLineFeaturesImplementedOnly equal to true </w:delText>
              </w:r>
            </w:del>
            <w:r>
              <w:t>shall only negotiate TDLS over a single link.</w:t>
            </w:r>
          </w:p>
        </w:tc>
      </w:tr>
      <w:tr w:rsidR="00707DA5" w14:paraId="5D252F97" w14:textId="77777777" w:rsidTr="0098761D">
        <w:trPr>
          <w:ins w:id="45" w:author="Osama Aboul-Magd" w:date="2022-09-14T09:27:00Z"/>
        </w:trPr>
        <w:tc>
          <w:tcPr>
            <w:tcW w:w="1555" w:type="dxa"/>
          </w:tcPr>
          <w:p w14:paraId="50C16BB1" w14:textId="5631778D" w:rsidR="00707DA5" w:rsidRDefault="002854D5">
            <w:pPr>
              <w:rPr>
                <w:ins w:id="46" w:author="Osama Aboul-Magd" w:date="2022-09-14T09:27:00Z"/>
              </w:rPr>
            </w:pPr>
            <w:r>
              <w:lastRenderedPageBreak/>
              <w:t>P483 L44</w:t>
            </w:r>
          </w:p>
        </w:tc>
        <w:tc>
          <w:tcPr>
            <w:tcW w:w="7795" w:type="dxa"/>
          </w:tcPr>
          <w:p w14:paraId="274D5791" w14:textId="3325AAAA" w:rsidR="00707DA5" w:rsidRDefault="002854D5">
            <w:pPr>
              <w:rPr>
                <w:ins w:id="47" w:author="Osama Aboul-Magd" w:date="2022-09-14T09:27:00Z"/>
              </w:rPr>
            </w:pPr>
            <w:r>
              <w:rPr>
                <w:sz w:val="20"/>
              </w:rPr>
              <w:t>An EHT AP</w:t>
            </w:r>
            <w:del w:id="48" w:author="Osama Aboul-Magd" w:date="2022-09-14T09:47:00Z">
              <w:r w:rsidDel="002854D5">
                <w:rPr>
                  <w:sz w:val="20"/>
                </w:rPr>
                <w:delText xml:space="preserve"> with dot11EHTBaseLineFeaturesImplementedOnly equal to true</w:delText>
              </w:r>
            </w:del>
            <w:r>
              <w:rPr>
                <w:sz w:val="20"/>
              </w:rPr>
              <w:t xml:space="preserve"> shall not allocate an RU or MRU on the secondary 160 MHz in a 320 MHz EHT MU PPDU or EHT TB PPDU to a 160 MHz operating non-AP EHT STA.</w:t>
            </w:r>
          </w:p>
        </w:tc>
      </w:tr>
      <w:tr w:rsidR="00707DA5" w14:paraId="33045D14" w14:textId="77777777" w:rsidTr="0098761D">
        <w:tc>
          <w:tcPr>
            <w:tcW w:w="1555" w:type="dxa"/>
          </w:tcPr>
          <w:p w14:paraId="636D1930" w14:textId="4646AFC2" w:rsidR="00707DA5" w:rsidRDefault="006F0657">
            <w:r>
              <w:t>P484 L47</w:t>
            </w:r>
          </w:p>
        </w:tc>
        <w:tc>
          <w:tcPr>
            <w:tcW w:w="7795" w:type="dxa"/>
          </w:tcPr>
          <w:p w14:paraId="6B6C40F1" w14:textId="1504177C" w:rsidR="00707DA5" w:rsidRDefault="006F0657">
            <w:r>
              <w:t xml:space="preserve">An EHT AP </w:t>
            </w:r>
            <w:del w:id="49" w:author="Osama Aboul-Magd" w:date="2022-09-14T13:32:00Z">
              <w:r w:rsidDel="006F0657">
                <w:delText>with dot11EHTBaseLineFeaturesImplementedOnly equal to true</w:delText>
              </w:r>
            </w:del>
            <w:r>
              <w:t xml:space="preserve"> shall not transmit </w:t>
            </w:r>
            <w:proofErr w:type="spellStart"/>
            <w:r>
              <w:t>an</w:t>
            </w:r>
            <w:proofErr w:type="spellEnd"/>
            <w:r>
              <w:t xml:space="preserve"> HE PPDU that carries a Trigger frame soliciting an EHT TB PPDU.</w:t>
            </w:r>
          </w:p>
        </w:tc>
      </w:tr>
      <w:tr w:rsidR="00707DA5" w14:paraId="5FEC90B1" w14:textId="77777777" w:rsidTr="0098761D">
        <w:tc>
          <w:tcPr>
            <w:tcW w:w="1555" w:type="dxa"/>
          </w:tcPr>
          <w:p w14:paraId="7D4327B2" w14:textId="29F22517" w:rsidR="00707DA5" w:rsidRDefault="00CC728B">
            <w:r>
              <w:t>P484 L51</w:t>
            </w:r>
          </w:p>
        </w:tc>
        <w:tc>
          <w:tcPr>
            <w:tcW w:w="7795" w:type="dxa"/>
          </w:tcPr>
          <w:p w14:paraId="1456C5BD" w14:textId="45BA148D" w:rsidR="00707DA5" w:rsidRDefault="00CC728B">
            <w:r>
              <w:t>An EHT A</w:t>
            </w:r>
            <w:ins w:id="50" w:author="Osama Aboul-Magd" w:date="2022-09-14T13:34:00Z">
              <w:r>
                <w:t>P</w:t>
              </w:r>
            </w:ins>
            <w:del w:id="51" w:author="Osama Aboul-Magd" w:date="2022-09-14T13:34:00Z">
              <w:r w:rsidDel="00CC728B">
                <w:delText>P with dot11EHTBaseLineFeaturesImplementedOnly equal to true</w:delText>
              </w:r>
            </w:del>
            <w:r>
              <w:t xml:space="preserve"> shall not transmit an EHT PPDU that carries a Trigger frame soliciting </w:t>
            </w:r>
            <w:proofErr w:type="spellStart"/>
            <w:r>
              <w:t>an</w:t>
            </w:r>
            <w:proofErr w:type="spellEnd"/>
            <w:r>
              <w:t xml:space="preserve"> HE TB PPDU</w:t>
            </w:r>
          </w:p>
        </w:tc>
      </w:tr>
      <w:tr w:rsidR="006F0657" w14:paraId="08861BAB" w14:textId="77777777" w:rsidTr="0098761D">
        <w:tc>
          <w:tcPr>
            <w:tcW w:w="1555" w:type="dxa"/>
          </w:tcPr>
          <w:p w14:paraId="73302294" w14:textId="7E100D8F" w:rsidR="006F0657" w:rsidRDefault="00CC728B">
            <w:r>
              <w:t>P486 L9</w:t>
            </w:r>
            <w:ins w:id="52" w:author="Osama Aboul-Magd" w:date="2022-09-14T13:40:00Z">
              <w:r w:rsidR="00983A9A">
                <w:t xml:space="preserve"> </w:t>
              </w:r>
            </w:ins>
            <w:r w:rsidR="00983A9A">
              <w:t>and L11</w:t>
            </w:r>
          </w:p>
        </w:tc>
        <w:tc>
          <w:tcPr>
            <w:tcW w:w="7795" w:type="dxa"/>
          </w:tcPr>
          <w:p w14:paraId="18AB8E7D" w14:textId="45D1F42F" w:rsidR="006F0657" w:rsidRDefault="00CC728B">
            <w:r>
              <w:t>An EHT AP that includes the Special User Info field in a Trigger frame shall set all bits of the Disregard In U-SIG-1 subfield and the four LSBs of the Disregard In U-SIG-2 subfield to 1</w:t>
            </w:r>
            <w:del w:id="53" w:author="Osama Aboul-Magd" w:date="2022-09-14T13:36:00Z">
              <w:r w:rsidDel="00CC728B">
                <w:delText>, if dot11EHTBaseLineFeaturesImplementedOnly is equal to true</w:delText>
              </w:r>
            </w:del>
            <w:r>
              <w:t>. The MSB of the Disregard In U-SIG-2 subfield is implementation specific and should be set to 0</w:t>
            </w:r>
            <w:del w:id="54" w:author="Osama Aboul-Magd" w:date="2022-09-14T13:39:00Z">
              <w:r w:rsidDel="00983A9A">
                <w:delText xml:space="preserve"> if dot11EHTBaseLineFeaturesImplementedOnly is equa</w:delText>
              </w:r>
            </w:del>
            <w:del w:id="55" w:author="Osama Aboul-Magd" w:date="2022-09-14T13:38:00Z">
              <w:r w:rsidDel="00983A9A">
                <w:delText>l to true</w:delText>
              </w:r>
            </w:del>
            <w:r>
              <w:t>.</w:t>
            </w:r>
          </w:p>
        </w:tc>
      </w:tr>
      <w:tr w:rsidR="006F0657" w14:paraId="1BBEAE2E" w14:textId="77777777" w:rsidTr="0098761D">
        <w:tc>
          <w:tcPr>
            <w:tcW w:w="1555" w:type="dxa"/>
          </w:tcPr>
          <w:p w14:paraId="4A54E9AD" w14:textId="3E8485A0" w:rsidR="006F0657" w:rsidRDefault="00CC728B">
            <w:r>
              <w:t>P486 L1</w:t>
            </w:r>
            <w:r w:rsidR="00983A9A">
              <w:t>4</w:t>
            </w:r>
          </w:p>
        </w:tc>
        <w:tc>
          <w:tcPr>
            <w:tcW w:w="7795" w:type="dxa"/>
          </w:tcPr>
          <w:p w14:paraId="36956133" w14:textId="12FA2DBF" w:rsidR="006F0657" w:rsidRPr="00983A9A" w:rsidRDefault="00983A9A">
            <w:pPr>
              <w:rPr>
                <w:szCs w:val="22"/>
              </w:rPr>
            </w:pPr>
            <w:r w:rsidRPr="00983A9A">
              <w:rPr>
                <w:szCs w:val="22"/>
              </w:rPr>
              <w:t>An EHT AP</w:t>
            </w:r>
            <w:del w:id="56" w:author="Osama Aboul-Magd" w:date="2022-09-14T13:40:00Z">
              <w:r w:rsidRPr="00983A9A" w:rsidDel="00983A9A">
                <w:rPr>
                  <w:szCs w:val="22"/>
                </w:rPr>
                <w:delText xml:space="preserve"> with dot11EHTBaseLineFeaturesImplementedOnly equal to true</w:delText>
              </w:r>
            </w:del>
            <w:r w:rsidRPr="00983A9A">
              <w:rPr>
                <w:szCs w:val="22"/>
              </w:rPr>
              <w:t xml:space="preserve"> shall not transmit a Trigger frame that solicits both an HE TB PPDU and an EHT TB PPDU. The EHT AP shall not transmit a Trigger frame that contains a User Info field whose AID12 subfield is equal to 0 or 2045 unless both B54 and B55 in the Common Info field of the Trigger frame are equal to 1.</w:t>
            </w:r>
          </w:p>
        </w:tc>
      </w:tr>
      <w:tr w:rsidR="006F0657" w14:paraId="7E64DD62" w14:textId="77777777" w:rsidTr="0098761D">
        <w:tc>
          <w:tcPr>
            <w:tcW w:w="1555" w:type="dxa"/>
          </w:tcPr>
          <w:p w14:paraId="754B30D2" w14:textId="1E704871" w:rsidR="006F0657" w:rsidRDefault="00983A9A">
            <w:r>
              <w:t>P602 L64</w:t>
            </w:r>
          </w:p>
        </w:tc>
        <w:tc>
          <w:tcPr>
            <w:tcW w:w="7795" w:type="dxa"/>
          </w:tcPr>
          <w:p w14:paraId="609CE75E" w14:textId="631856F9" w:rsidR="006F0657" w:rsidRPr="00983A9A" w:rsidRDefault="00983A9A">
            <w:pPr>
              <w:rPr>
                <w:szCs w:val="22"/>
              </w:rPr>
            </w:pPr>
            <w:r w:rsidRPr="00983A9A">
              <w:rPr>
                <w:szCs w:val="22"/>
              </w:rPr>
              <w:t xml:space="preserve">NOTE—As defined in 35.5.1.2 (RU allocation in an EHT MU PPDU), an EHT AP </w:t>
            </w:r>
            <w:del w:id="57" w:author="Osama Aboul-Magd" w:date="2022-09-14T13:42:00Z">
              <w:r w:rsidRPr="00983A9A" w:rsidDel="00983A9A">
                <w:rPr>
                  <w:szCs w:val="22"/>
                </w:rPr>
                <w:delText xml:space="preserve">with dot11EHTBaseLineFeaturesImplementedOnly equal to true, </w:delText>
              </w:r>
            </w:del>
            <w:r w:rsidRPr="00983A9A">
              <w:rPr>
                <w:szCs w:val="22"/>
              </w:rPr>
              <w:t>can allocate an RU or MRU only on the primary 160 MHz in a 320 MHz EHT MU or EHT TB PPDU, to a 160 MHz operating non-AP EHT STA</w:t>
            </w:r>
          </w:p>
        </w:tc>
      </w:tr>
      <w:tr w:rsidR="006F0657" w14:paraId="0829E489" w14:textId="77777777" w:rsidTr="0098761D">
        <w:tc>
          <w:tcPr>
            <w:tcW w:w="1555" w:type="dxa"/>
          </w:tcPr>
          <w:p w14:paraId="5D51F0D8" w14:textId="40A5C048" w:rsidR="006F0657" w:rsidRDefault="00F7399E">
            <w:r>
              <w:t>P642 L30</w:t>
            </w:r>
          </w:p>
        </w:tc>
        <w:tc>
          <w:tcPr>
            <w:tcW w:w="7795" w:type="dxa"/>
          </w:tcPr>
          <w:p w14:paraId="2B9181B6" w14:textId="223E366C" w:rsidR="006F0657" w:rsidRPr="00F7399E" w:rsidRDefault="00F7399E" w:rsidP="007879DF">
            <w:pPr>
              <w:rPr>
                <w:szCs w:val="22"/>
              </w:rPr>
            </w:pPr>
            <w:r w:rsidRPr="00F7399E">
              <w:rPr>
                <w:szCs w:val="22"/>
              </w:rPr>
              <w:t xml:space="preserve">The length of the U-SIG field for EHT MU PPDU and EHT TB PPDU is two OFDM symbols. For forward compatibility, EHT also defines the U-SIG field of an ER preamble </w:t>
            </w:r>
            <w:del w:id="58" w:author="Osama AboulMagd" w:date="2022-09-21T14:38:00Z">
              <w:r w:rsidRPr="00F7399E" w:rsidDel="007879DF">
                <w:rPr>
                  <w:szCs w:val="22"/>
                  <w:highlight w:val="yellow"/>
                </w:rPr>
                <w:delText>while not defining an ER PPDU for an EHT STA with dot11EHTBaseLineFeaturesImplementedOnly equal to true</w:delText>
              </w:r>
              <w:r w:rsidRPr="00F7399E" w:rsidDel="007879DF">
                <w:rPr>
                  <w:szCs w:val="22"/>
                </w:rPr>
                <w:delText xml:space="preserve">. </w:delText>
              </w:r>
            </w:del>
            <w:r w:rsidRPr="00F7399E">
              <w:rPr>
                <w:szCs w:val="22"/>
              </w:rPr>
              <w:t>An EHT STA shall be able to decode and interpret the version independent content in the U-SIG field of an ER preamble that may be introduced in IEEE 802.11 PHY clauses that are defined for 2.4, 5, and 6 GHz spectrum from Clause 36 (Extremely high throughput (EHT) PHY specification) onwards. Regardless of the value of the PHY Version Identifier field in U-SIG field, an EHT STA shall defer for the duration of the PPDU as defined in 36.3.22 (EHT receive procedure), report the information from the version independent fields within the RXVECTOR, and terminate the reception of the PPDU. The length of the U-SIG field for an ER preamble is four OFDM symbols.</w:t>
            </w:r>
          </w:p>
        </w:tc>
      </w:tr>
      <w:tr w:rsidR="006F0657" w14:paraId="334BDC53" w14:textId="77777777" w:rsidTr="0098761D">
        <w:tc>
          <w:tcPr>
            <w:tcW w:w="1555" w:type="dxa"/>
          </w:tcPr>
          <w:p w14:paraId="135F7249" w14:textId="7644FE3D" w:rsidR="006F0657" w:rsidRDefault="00AE7029">
            <w:r>
              <w:t>P642 L59</w:t>
            </w:r>
          </w:p>
        </w:tc>
        <w:tc>
          <w:tcPr>
            <w:tcW w:w="7795" w:type="dxa"/>
          </w:tcPr>
          <w:p w14:paraId="4FB0236D" w14:textId="053067EC" w:rsidR="006F0657" w:rsidRDefault="00AE7029">
            <w:del w:id="59" w:author="Osama Aboul-Magd" w:date="2022-09-15T08:31:00Z">
              <w:r w:rsidDel="00AE7029">
                <w:delText>NOTE 1—Some of the Disregard or Validate fields might be redefined for EHT STAs with dot11EHTBaseLineFeaturesImplementedOnly equal to false.</w:delText>
              </w:r>
            </w:del>
          </w:p>
        </w:tc>
      </w:tr>
      <w:tr w:rsidR="006F0657" w14:paraId="7C35297D" w14:textId="77777777" w:rsidTr="0098761D">
        <w:tc>
          <w:tcPr>
            <w:tcW w:w="1555" w:type="dxa"/>
          </w:tcPr>
          <w:p w14:paraId="13C1F06B" w14:textId="0A65CE17" w:rsidR="006F0657" w:rsidRDefault="00AE7029">
            <w:r>
              <w:t>P643 L5</w:t>
            </w:r>
          </w:p>
        </w:tc>
        <w:tc>
          <w:tcPr>
            <w:tcW w:w="7795" w:type="dxa"/>
          </w:tcPr>
          <w:p w14:paraId="1230FBB6" w14:textId="22FDDD9E" w:rsidR="006F0657" w:rsidRPr="00AE7029" w:rsidRDefault="00AE7029">
            <w:pPr>
              <w:rPr>
                <w:szCs w:val="22"/>
              </w:rPr>
            </w:pPr>
            <w:r w:rsidRPr="00AE7029">
              <w:rPr>
                <w:szCs w:val="22"/>
              </w:rPr>
              <w:t xml:space="preserve">For a 40 MHz EHT PPDU or ER preamble, the U-SIG field content shall be identical in both 20 MHz </w:t>
            </w:r>
            <w:proofErr w:type="spellStart"/>
            <w:r w:rsidRPr="00AE7029">
              <w:rPr>
                <w:szCs w:val="22"/>
              </w:rPr>
              <w:t>subchannels</w:t>
            </w:r>
            <w:proofErr w:type="spellEnd"/>
            <w:r w:rsidRPr="00AE7029">
              <w:rPr>
                <w:szCs w:val="22"/>
              </w:rPr>
              <w:t xml:space="preserve">. For an 80 MHz EHT PPDU or ER preamble, the U-SIG field content shall be identical in all </w:t>
            </w:r>
            <w:proofErr w:type="spellStart"/>
            <w:r w:rsidRPr="00AE7029">
              <w:rPr>
                <w:szCs w:val="22"/>
              </w:rPr>
              <w:t>nonpunctured</w:t>
            </w:r>
            <w:proofErr w:type="spellEnd"/>
            <w:r w:rsidRPr="00AE7029">
              <w:rPr>
                <w:szCs w:val="22"/>
              </w:rPr>
              <w:t xml:space="preserve"> 20 MHz </w:t>
            </w:r>
            <w:proofErr w:type="spellStart"/>
            <w:r w:rsidRPr="00AE7029">
              <w:rPr>
                <w:szCs w:val="22"/>
              </w:rPr>
              <w:t>subchannels</w:t>
            </w:r>
            <w:proofErr w:type="spellEnd"/>
            <w:r w:rsidRPr="00AE7029">
              <w:rPr>
                <w:szCs w:val="22"/>
              </w:rPr>
              <w:t xml:space="preserve">. For a 160/320 MHz EHT MU PPDU or ER preamble, the U-SIG field content shall be identical in all </w:t>
            </w:r>
            <w:proofErr w:type="spellStart"/>
            <w:r w:rsidRPr="00AE7029">
              <w:rPr>
                <w:szCs w:val="22"/>
              </w:rPr>
              <w:t>nonpunctured</w:t>
            </w:r>
            <w:proofErr w:type="spellEnd"/>
            <w:r w:rsidRPr="00AE7029">
              <w:rPr>
                <w:szCs w:val="22"/>
              </w:rPr>
              <w:t xml:space="preserve"> 20 MHz </w:t>
            </w:r>
            <w:proofErr w:type="spellStart"/>
            <w:r w:rsidRPr="00AE7029">
              <w:rPr>
                <w:szCs w:val="22"/>
              </w:rPr>
              <w:t>subchannels</w:t>
            </w:r>
            <w:proofErr w:type="spellEnd"/>
            <w:r w:rsidRPr="00AE7029">
              <w:rPr>
                <w:szCs w:val="22"/>
              </w:rPr>
              <w:t xml:space="preserve"> within each 80 MHz frequency </w:t>
            </w:r>
            <w:proofErr w:type="spellStart"/>
            <w:r w:rsidRPr="00AE7029">
              <w:rPr>
                <w:szCs w:val="22"/>
              </w:rPr>
              <w:t>subblock</w:t>
            </w:r>
            <w:proofErr w:type="spellEnd"/>
            <w:r w:rsidRPr="00AE7029">
              <w:rPr>
                <w:szCs w:val="22"/>
              </w:rPr>
              <w:t xml:space="preserve">, and the U-SIG field content in different 80 MHz frequency </w:t>
            </w:r>
            <w:proofErr w:type="spellStart"/>
            <w:r w:rsidRPr="00AE7029">
              <w:rPr>
                <w:szCs w:val="22"/>
              </w:rPr>
              <w:t>subblocks</w:t>
            </w:r>
            <w:proofErr w:type="spellEnd"/>
            <w:r w:rsidRPr="00AE7029">
              <w:rPr>
                <w:szCs w:val="22"/>
              </w:rPr>
              <w:t xml:space="preserve"> may be different. For a 160/320 MHz EHT TB PPDU, the U-SIG content shall be identical in all </w:t>
            </w:r>
            <w:proofErr w:type="spellStart"/>
            <w:r w:rsidRPr="00AE7029">
              <w:rPr>
                <w:szCs w:val="22"/>
              </w:rPr>
              <w:t>nonpunctured</w:t>
            </w:r>
            <w:proofErr w:type="spellEnd"/>
            <w:r w:rsidRPr="00AE7029">
              <w:rPr>
                <w:szCs w:val="22"/>
              </w:rPr>
              <w:t xml:space="preserve"> 20 MHz </w:t>
            </w:r>
            <w:proofErr w:type="spellStart"/>
            <w:r w:rsidRPr="00AE7029">
              <w:rPr>
                <w:szCs w:val="22"/>
              </w:rPr>
              <w:t>subchannels</w:t>
            </w:r>
            <w:proofErr w:type="spellEnd"/>
            <w:r w:rsidRPr="00AE7029">
              <w:rPr>
                <w:szCs w:val="22"/>
              </w:rPr>
              <w:t xml:space="preserve"> within the PPDU bandwidth</w:t>
            </w:r>
            <w:ins w:id="60" w:author="Osama Aboul-Magd" w:date="2022-09-15T08:35:00Z">
              <w:r w:rsidR="00A45299">
                <w:rPr>
                  <w:szCs w:val="22"/>
                </w:rPr>
                <w:t>.</w:t>
              </w:r>
            </w:ins>
            <w:del w:id="61" w:author="Osama Aboul-Magd" w:date="2022-09-15T08:35:00Z">
              <w:r w:rsidRPr="00AE7029" w:rsidDel="00A45299">
                <w:rPr>
                  <w:szCs w:val="22"/>
                </w:rPr>
                <w:delText xml:space="preserve"> if dot11EHTBaseLineFeaturesImplementedOnly is equal to true.</w:delText>
              </w:r>
            </w:del>
          </w:p>
        </w:tc>
      </w:tr>
      <w:tr w:rsidR="006F0657" w14:paraId="7F15ED01" w14:textId="77777777" w:rsidTr="0098761D">
        <w:tc>
          <w:tcPr>
            <w:tcW w:w="1555" w:type="dxa"/>
          </w:tcPr>
          <w:p w14:paraId="07CF48BF" w14:textId="467A789D" w:rsidR="006F0657" w:rsidRDefault="00A45299">
            <w:r>
              <w:t>P661 L42</w:t>
            </w:r>
          </w:p>
        </w:tc>
        <w:tc>
          <w:tcPr>
            <w:tcW w:w="7795" w:type="dxa"/>
          </w:tcPr>
          <w:p w14:paraId="5D3F3C79" w14:textId="77777777" w:rsidR="00A45299" w:rsidRPr="004E3A84" w:rsidRDefault="00A45299">
            <w:pPr>
              <w:rPr>
                <w:szCs w:val="22"/>
              </w:rPr>
            </w:pPr>
            <w:r w:rsidRPr="004E3A84">
              <w:rPr>
                <w:szCs w:val="22"/>
              </w:rPr>
              <w:t xml:space="preserve">Indicate the number of EHT-LTF </w:t>
            </w:r>
            <w:proofErr w:type="spellStart"/>
            <w:r w:rsidRPr="004E3A84">
              <w:rPr>
                <w:szCs w:val="22"/>
              </w:rPr>
              <w:t>symbols</w:t>
            </w:r>
            <w:proofErr w:type="gramStart"/>
            <w:r w:rsidRPr="004E3A84">
              <w:rPr>
                <w:szCs w:val="22"/>
              </w:rPr>
              <w:t>:Set</w:t>
            </w:r>
            <w:proofErr w:type="spellEnd"/>
            <w:proofErr w:type="gramEnd"/>
            <w:r w:rsidRPr="004E3A84">
              <w:rPr>
                <w:szCs w:val="22"/>
              </w:rPr>
              <w:t xml:space="preserve"> to 0 to indicate 1 EHT-LTF symbol.</w:t>
            </w:r>
          </w:p>
          <w:p w14:paraId="3C668354" w14:textId="77777777" w:rsidR="00A45299" w:rsidRPr="004E3A84" w:rsidRDefault="00A45299">
            <w:pPr>
              <w:rPr>
                <w:szCs w:val="22"/>
              </w:rPr>
            </w:pPr>
            <w:r w:rsidRPr="004E3A84">
              <w:rPr>
                <w:szCs w:val="22"/>
              </w:rPr>
              <w:t>Set to 1 to indicate 2 EHT-LTF symbols.</w:t>
            </w:r>
          </w:p>
          <w:p w14:paraId="1190C6B8" w14:textId="77777777" w:rsidR="00A45299" w:rsidRPr="004E3A84" w:rsidRDefault="00A45299">
            <w:pPr>
              <w:rPr>
                <w:szCs w:val="22"/>
              </w:rPr>
            </w:pPr>
            <w:r w:rsidRPr="004E3A84">
              <w:rPr>
                <w:szCs w:val="22"/>
              </w:rPr>
              <w:t>Set to 2 to indicate 4 EHT-LTF symbols.</w:t>
            </w:r>
          </w:p>
          <w:p w14:paraId="58C18D6D" w14:textId="77777777" w:rsidR="00A45299" w:rsidRPr="004E3A84" w:rsidRDefault="00A45299">
            <w:pPr>
              <w:rPr>
                <w:szCs w:val="22"/>
              </w:rPr>
            </w:pPr>
            <w:r w:rsidRPr="004E3A84">
              <w:rPr>
                <w:szCs w:val="22"/>
              </w:rPr>
              <w:t>Set to 3 to indicate 6 EHT-LTF symbols.</w:t>
            </w:r>
          </w:p>
          <w:p w14:paraId="152C3B0C" w14:textId="77777777" w:rsidR="00A45299" w:rsidRPr="004E3A84" w:rsidRDefault="00A45299">
            <w:pPr>
              <w:rPr>
                <w:szCs w:val="22"/>
              </w:rPr>
            </w:pPr>
            <w:r w:rsidRPr="004E3A84">
              <w:rPr>
                <w:szCs w:val="22"/>
              </w:rPr>
              <w:t>Set to 4 to indicate 8 EHT-LTF symbols.</w:t>
            </w:r>
          </w:p>
          <w:p w14:paraId="36268700" w14:textId="0079916C" w:rsidR="006F0657" w:rsidRPr="004E3A84" w:rsidRDefault="00A45299">
            <w:pPr>
              <w:rPr>
                <w:szCs w:val="22"/>
              </w:rPr>
            </w:pPr>
            <w:del w:id="62" w:author="Osama AboulMagd" w:date="2022-09-21T14:47:00Z">
              <w:r w:rsidRPr="004E3A84" w:rsidDel="00B47974">
                <w:rPr>
                  <w:szCs w:val="22"/>
                  <w:highlight w:val="yellow"/>
                </w:rPr>
                <w:delText>Other values are Validate if dot11EHTBaseLineFeaturesImplementedOnly equals true</w:delText>
              </w:r>
            </w:del>
            <w:r w:rsidRPr="004E3A84">
              <w:rPr>
                <w:szCs w:val="22"/>
              </w:rPr>
              <w:t>.</w:t>
            </w:r>
          </w:p>
        </w:tc>
      </w:tr>
      <w:tr w:rsidR="00AE7029" w14:paraId="24EB900B" w14:textId="77777777" w:rsidTr="0098761D">
        <w:tc>
          <w:tcPr>
            <w:tcW w:w="1555" w:type="dxa"/>
          </w:tcPr>
          <w:p w14:paraId="378E7E15" w14:textId="28E6D567" w:rsidR="00AE7029" w:rsidRDefault="00A45299">
            <w:r>
              <w:t>P662 L9</w:t>
            </w:r>
          </w:p>
        </w:tc>
        <w:tc>
          <w:tcPr>
            <w:tcW w:w="7795" w:type="dxa"/>
          </w:tcPr>
          <w:p w14:paraId="7087CDB5" w14:textId="38920205" w:rsidR="00AE7029" w:rsidRPr="004E3A84" w:rsidRDefault="004E3A84">
            <w:pPr>
              <w:rPr>
                <w:szCs w:val="22"/>
              </w:rPr>
            </w:pPr>
            <w:r w:rsidRPr="004E3A84">
              <w:rPr>
                <w:szCs w:val="22"/>
              </w:rPr>
              <w:t>Set to all 1s.</w:t>
            </w:r>
            <w:del w:id="63" w:author="Osama Aboul-Magd" w:date="2022-09-15T08:41:00Z">
              <w:r w:rsidRPr="004E3A84" w:rsidDel="004E3A84">
                <w:rPr>
                  <w:szCs w:val="22"/>
                </w:rPr>
                <w:delText xml:space="preserve"> Disregard if dot11EHTBaseLineFeaturesImplementedO</w:delText>
              </w:r>
            </w:del>
            <w:del w:id="64" w:author="Osama Aboul-Magd" w:date="2022-09-15T08:40:00Z">
              <w:r w:rsidRPr="004E3A84" w:rsidDel="004E3A84">
                <w:rPr>
                  <w:szCs w:val="22"/>
                </w:rPr>
                <w:delText>nly equals true.</w:delText>
              </w:r>
            </w:del>
          </w:p>
        </w:tc>
      </w:tr>
      <w:tr w:rsidR="00AE7029" w14:paraId="705635BC" w14:textId="77777777" w:rsidTr="0098761D">
        <w:tc>
          <w:tcPr>
            <w:tcW w:w="1555" w:type="dxa"/>
          </w:tcPr>
          <w:p w14:paraId="23BC5868" w14:textId="61035D50" w:rsidR="00AE7029" w:rsidRDefault="004E3A84">
            <w:r>
              <w:t>P672 L41</w:t>
            </w:r>
          </w:p>
        </w:tc>
        <w:tc>
          <w:tcPr>
            <w:tcW w:w="7795" w:type="dxa"/>
          </w:tcPr>
          <w:p w14:paraId="32D59419" w14:textId="77777777" w:rsidR="004E3A84" w:rsidRDefault="004E3A84">
            <w:pPr>
              <w:rPr>
                <w:szCs w:val="22"/>
              </w:rPr>
            </w:pPr>
            <w:r w:rsidRPr="004E3A84">
              <w:rPr>
                <w:szCs w:val="22"/>
              </w:rPr>
              <w:t>Indicate the number of EHT-LTF symbols:</w:t>
            </w:r>
          </w:p>
          <w:p w14:paraId="665B8DD7" w14:textId="77777777" w:rsidR="004E3A84" w:rsidRDefault="004E3A84">
            <w:pPr>
              <w:rPr>
                <w:szCs w:val="22"/>
              </w:rPr>
            </w:pPr>
            <w:r w:rsidRPr="004E3A84">
              <w:rPr>
                <w:szCs w:val="22"/>
              </w:rPr>
              <w:lastRenderedPageBreak/>
              <w:t>Set to 0 to indicate 1 EHT-LTF symbol.</w:t>
            </w:r>
          </w:p>
          <w:p w14:paraId="58243D21" w14:textId="77777777" w:rsidR="004E3A84" w:rsidRDefault="004E3A84">
            <w:pPr>
              <w:rPr>
                <w:szCs w:val="22"/>
              </w:rPr>
            </w:pPr>
            <w:r w:rsidRPr="004E3A84">
              <w:rPr>
                <w:szCs w:val="22"/>
              </w:rPr>
              <w:t>Set to 1 to indicate 2 EHT-LTF symbols.</w:t>
            </w:r>
          </w:p>
          <w:p w14:paraId="0FC05DFB" w14:textId="77777777" w:rsidR="004E3A84" w:rsidRDefault="004E3A84">
            <w:pPr>
              <w:rPr>
                <w:szCs w:val="22"/>
              </w:rPr>
            </w:pPr>
            <w:r w:rsidRPr="004E3A84">
              <w:rPr>
                <w:szCs w:val="22"/>
              </w:rPr>
              <w:t>Set to 2 to indicate 4 EHT-LTF symbols.</w:t>
            </w:r>
          </w:p>
          <w:p w14:paraId="3ACE3C42" w14:textId="77777777" w:rsidR="004E3A84" w:rsidRDefault="004E3A84">
            <w:pPr>
              <w:rPr>
                <w:szCs w:val="22"/>
              </w:rPr>
            </w:pPr>
            <w:r w:rsidRPr="004E3A84">
              <w:rPr>
                <w:szCs w:val="22"/>
              </w:rPr>
              <w:t>Set to 3 to indicate 6 EHT-LTF symbols.</w:t>
            </w:r>
          </w:p>
          <w:p w14:paraId="029C60C9" w14:textId="77777777" w:rsidR="004E3A84" w:rsidRDefault="004E3A84">
            <w:pPr>
              <w:rPr>
                <w:szCs w:val="22"/>
              </w:rPr>
            </w:pPr>
            <w:r w:rsidRPr="004E3A84">
              <w:rPr>
                <w:szCs w:val="22"/>
              </w:rPr>
              <w:t>Set to 4 to indicate 8 EHT-LTF symbols.</w:t>
            </w:r>
          </w:p>
          <w:p w14:paraId="0B98648D" w14:textId="52CC7ABB" w:rsidR="00AE7029" w:rsidRPr="004E3A84" w:rsidRDefault="004E3A84">
            <w:pPr>
              <w:rPr>
                <w:szCs w:val="22"/>
              </w:rPr>
            </w:pPr>
            <w:del w:id="65" w:author="Osama AboulMagd" w:date="2022-09-21T14:47:00Z">
              <w:r w:rsidRPr="004E3A84" w:rsidDel="00B47974">
                <w:rPr>
                  <w:szCs w:val="22"/>
                  <w:highlight w:val="yellow"/>
                </w:rPr>
                <w:delText>Other values are Validate if dot11EHTBaseLineFeaturesImplementedOnly equals true.</w:delText>
              </w:r>
            </w:del>
          </w:p>
        </w:tc>
      </w:tr>
      <w:tr w:rsidR="00AE7029" w14:paraId="7534502E" w14:textId="77777777" w:rsidTr="0098761D">
        <w:tc>
          <w:tcPr>
            <w:tcW w:w="1555" w:type="dxa"/>
          </w:tcPr>
          <w:p w14:paraId="050F6262" w14:textId="2333BEAD" w:rsidR="00AE7029" w:rsidRDefault="004E3A84">
            <w:r>
              <w:lastRenderedPageBreak/>
              <w:t>P673 L11</w:t>
            </w:r>
          </w:p>
        </w:tc>
        <w:tc>
          <w:tcPr>
            <w:tcW w:w="7795" w:type="dxa"/>
          </w:tcPr>
          <w:p w14:paraId="3A3DF031" w14:textId="4FBE6DAE" w:rsidR="00AE7029" w:rsidRPr="004E3A84" w:rsidRDefault="004E3A84">
            <w:pPr>
              <w:rPr>
                <w:szCs w:val="22"/>
              </w:rPr>
            </w:pPr>
            <w:r w:rsidRPr="004E3A84">
              <w:rPr>
                <w:szCs w:val="22"/>
              </w:rPr>
              <w:t xml:space="preserve">Set to all 1s. </w:t>
            </w:r>
            <w:del w:id="66" w:author="Osama Aboul-Magd" w:date="2022-09-15T08:44:00Z">
              <w:r w:rsidRPr="004E3A84" w:rsidDel="004E3A84">
                <w:rPr>
                  <w:szCs w:val="22"/>
                </w:rPr>
                <w:delText>Disregard if dot11EHTBaseLineFeaturesImplementedOnly equals true.</w:delText>
              </w:r>
            </w:del>
          </w:p>
        </w:tc>
      </w:tr>
      <w:tr w:rsidR="00AE7029" w14:paraId="64869EB9" w14:textId="77777777" w:rsidTr="0098761D">
        <w:tc>
          <w:tcPr>
            <w:tcW w:w="1555" w:type="dxa"/>
          </w:tcPr>
          <w:p w14:paraId="36352481" w14:textId="1DA64C08" w:rsidR="00AE7029" w:rsidRDefault="00CE5739">
            <w:r>
              <w:t>P673 L20</w:t>
            </w:r>
          </w:p>
        </w:tc>
        <w:tc>
          <w:tcPr>
            <w:tcW w:w="7795" w:type="dxa"/>
          </w:tcPr>
          <w:p w14:paraId="2FC64660" w14:textId="098D2F01" w:rsidR="00AE7029" w:rsidRPr="00CE5739" w:rsidRDefault="00CE5739" w:rsidP="00B47974">
            <w:pPr>
              <w:rPr>
                <w:szCs w:val="22"/>
              </w:rPr>
            </w:pPr>
            <w:r w:rsidRPr="00CE5739">
              <w:rPr>
                <w:szCs w:val="22"/>
              </w:rPr>
              <w:t xml:space="preserve">Indicates the total number of non-OFDMA users. Set to </w:t>
            </w:r>
            <w:r w:rsidRPr="00CE5739">
              <w:rPr>
                <w:i/>
                <w:iCs/>
                <w:szCs w:val="22"/>
              </w:rPr>
              <w:t xml:space="preserve">n </w:t>
            </w:r>
            <w:r w:rsidRPr="00CE5739">
              <w:rPr>
                <w:szCs w:val="22"/>
              </w:rPr>
              <w:t xml:space="preserve">to indicate </w:t>
            </w:r>
            <w:r w:rsidRPr="00CE5739">
              <w:rPr>
                <w:i/>
                <w:iCs/>
                <w:szCs w:val="22"/>
              </w:rPr>
              <w:t>n</w:t>
            </w:r>
            <w:r w:rsidRPr="00CE5739">
              <w:rPr>
                <w:szCs w:val="22"/>
              </w:rPr>
              <w:t xml:space="preserve">+1 non-OFDMA users. Set to 0 for non-OFDMA transmission to a single user and set to a value larger than 0 for non-OFDMA transmission to multiple users. </w:t>
            </w:r>
            <w:del w:id="67" w:author="Osama AboulMagd" w:date="2022-09-21T14:47:00Z">
              <w:r w:rsidRPr="00CE5739" w:rsidDel="00B47974">
                <w:rPr>
                  <w:szCs w:val="22"/>
                  <w:highlight w:val="yellow"/>
                </w:rPr>
                <w:delText>Other values are Validate if dot11EHTBaseLineFeaturesImplementedOnly equals true.</w:delText>
              </w:r>
            </w:del>
          </w:p>
        </w:tc>
      </w:tr>
      <w:tr w:rsidR="00AE7029" w14:paraId="12DE9365" w14:textId="77777777" w:rsidTr="0098761D">
        <w:tc>
          <w:tcPr>
            <w:tcW w:w="1555" w:type="dxa"/>
          </w:tcPr>
          <w:p w14:paraId="3B5068BB" w14:textId="46C63049" w:rsidR="00AE7029" w:rsidRDefault="00CE5739">
            <w:r>
              <w:t>P674 L27</w:t>
            </w:r>
          </w:p>
        </w:tc>
        <w:tc>
          <w:tcPr>
            <w:tcW w:w="7795" w:type="dxa"/>
          </w:tcPr>
          <w:p w14:paraId="3D8FD0A9" w14:textId="77777777" w:rsidR="00B47974" w:rsidRDefault="00B47974">
            <w:pPr>
              <w:rPr>
                <w:lang w:val="en-US"/>
              </w:rPr>
            </w:pPr>
            <w:r w:rsidRPr="00B47974">
              <w:rPr>
                <w:lang w:val="en-US"/>
              </w:rPr>
              <w:t>Indicates the GI duration and EHT-LTF size:</w:t>
            </w:r>
          </w:p>
          <w:p w14:paraId="7B8477D5" w14:textId="77777777" w:rsidR="00B47974" w:rsidRDefault="00B47974">
            <w:pPr>
              <w:rPr>
                <w:lang w:val="en-US"/>
              </w:rPr>
            </w:pPr>
            <w:r>
              <w:rPr>
                <w:lang w:val="en-US"/>
              </w:rPr>
              <w:t>Set to 0 to indicate 2x</w:t>
            </w:r>
            <w:r w:rsidRPr="00B47974">
              <w:rPr>
                <w:lang w:val="en-US"/>
              </w:rPr>
              <w:t xml:space="preserve"> LTF + 0.8 </w:t>
            </w:r>
            <w:proofErr w:type="spellStart"/>
            <w:r w:rsidRPr="00B47974">
              <w:rPr>
                <w:lang w:val="en-US"/>
              </w:rPr>
              <w:t>μs</w:t>
            </w:r>
            <w:proofErr w:type="spellEnd"/>
            <w:r w:rsidRPr="00B47974">
              <w:rPr>
                <w:lang w:val="en-US"/>
              </w:rPr>
              <w:t xml:space="preserve"> GI.</w:t>
            </w:r>
          </w:p>
          <w:p w14:paraId="64F5F3AC" w14:textId="77777777" w:rsidR="00B47974" w:rsidRDefault="00B47974">
            <w:pPr>
              <w:rPr>
                <w:lang w:val="en-US"/>
              </w:rPr>
            </w:pPr>
            <w:r>
              <w:rPr>
                <w:lang w:val="en-US"/>
              </w:rPr>
              <w:t>Set to 1 to indicate 2x</w:t>
            </w:r>
            <w:r w:rsidRPr="00B47974">
              <w:rPr>
                <w:lang w:val="en-US"/>
              </w:rPr>
              <w:t xml:space="preserve"> LTF + 1.6 </w:t>
            </w:r>
            <w:proofErr w:type="spellStart"/>
            <w:r w:rsidRPr="00B47974">
              <w:rPr>
                <w:lang w:val="en-US"/>
              </w:rPr>
              <w:t>μs</w:t>
            </w:r>
            <w:proofErr w:type="spellEnd"/>
            <w:r w:rsidRPr="00B47974">
              <w:rPr>
                <w:lang w:val="en-US"/>
              </w:rPr>
              <w:t xml:space="preserve"> GI.</w:t>
            </w:r>
          </w:p>
          <w:p w14:paraId="5BDCBBE2" w14:textId="20496C39" w:rsidR="00B47974" w:rsidRDefault="00B47974">
            <w:pPr>
              <w:rPr>
                <w:lang w:val="en-US"/>
              </w:rPr>
            </w:pPr>
            <w:del w:id="68" w:author="Osama AboulMagd" w:date="2022-09-21T14:54:00Z">
              <w:r w:rsidRPr="00B47974" w:rsidDel="00B47974">
                <w:rPr>
                  <w:highlight w:val="yellow"/>
                  <w:lang w:val="en-US"/>
                </w:rPr>
                <w:delText>Value 2 is Validate if dot11EHTBaseLineFeaturesImplementedOnly equals true.</w:delText>
              </w:r>
            </w:del>
          </w:p>
          <w:p w14:paraId="16CEB410" w14:textId="75B2C3CC" w:rsidR="00AE7029" w:rsidRDefault="00B47974">
            <w:r>
              <w:rPr>
                <w:lang w:val="en-US"/>
              </w:rPr>
              <w:t>Set to 3 to indicate 4x</w:t>
            </w:r>
            <w:r w:rsidRPr="00B47974">
              <w:rPr>
                <w:lang w:val="en-US"/>
              </w:rPr>
              <w:t xml:space="preserve"> LTF + 3.2 </w:t>
            </w:r>
            <w:proofErr w:type="spellStart"/>
            <w:r w:rsidRPr="00B47974">
              <w:rPr>
                <w:lang w:val="en-US"/>
              </w:rPr>
              <w:t>μs</w:t>
            </w:r>
            <w:proofErr w:type="spellEnd"/>
            <w:r w:rsidRPr="00B47974">
              <w:rPr>
                <w:lang w:val="en-US"/>
              </w:rPr>
              <w:t xml:space="preserve"> GI.</w:t>
            </w:r>
          </w:p>
        </w:tc>
      </w:tr>
      <w:tr w:rsidR="00AE7029" w14:paraId="197B63EA" w14:textId="77777777" w:rsidTr="0098761D">
        <w:tc>
          <w:tcPr>
            <w:tcW w:w="1555" w:type="dxa"/>
          </w:tcPr>
          <w:p w14:paraId="0F55E9DD" w14:textId="162EA5B7" w:rsidR="00AE7029" w:rsidRDefault="00CE5739">
            <w:r>
              <w:t>P674 L39</w:t>
            </w:r>
          </w:p>
        </w:tc>
        <w:tc>
          <w:tcPr>
            <w:tcW w:w="7795" w:type="dxa"/>
          </w:tcPr>
          <w:p w14:paraId="3360FDE9" w14:textId="77777777" w:rsidR="00B47974" w:rsidRDefault="00B47974">
            <w:pPr>
              <w:rPr>
                <w:lang w:val="en-US"/>
              </w:rPr>
            </w:pPr>
            <w:r w:rsidRPr="00B47974">
              <w:rPr>
                <w:lang w:val="en-US"/>
              </w:rPr>
              <w:t>Indicate the number of EHT-LTF symbols:</w:t>
            </w:r>
          </w:p>
          <w:p w14:paraId="4467E36A" w14:textId="77777777" w:rsidR="00B47974" w:rsidRDefault="00B47974">
            <w:pPr>
              <w:rPr>
                <w:lang w:val="en-US"/>
              </w:rPr>
            </w:pPr>
            <w:r w:rsidRPr="00B47974">
              <w:rPr>
                <w:lang w:val="en-US"/>
              </w:rPr>
              <w:t>Set to 0 to indicate 1 EHT-LTF symbol.</w:t>
            </w:r>
          </w:p>
          <w:p w14:paraId="7B84070E" w14:textId="77777777" w:rsidR="00B47974" w:rsidRDefault="00B47974">
            <w:pPr>
              <w:rPr>
                <w:lang w:val="en-US"/>
              </w:rPr>
            </w:pPr>
            <w:r w:rsidRPr="00B47974">
              <w:rPr>
                <w:lang w:val="en-US"/>
              </w:rPr>
              <w:t>Set to 1 to indicate 2 EHT-LTF symbols.</w:t>
            </w:r>
          </w:p>
          <w:p w14:paraId="59F07EB3" w14:textId="77777777" w:rsidR="00B47974" w:rsidRDefault="00B47974">
            <w:pPr>
              <w:rPr>
                <w:lang w:val="en-US"/>
              </w:rPr>
            </w:pPr>
            <w:r w:rsidRPr="00B47974">
              <w:rPr>
                <w:lang w:val="en-US"/>
              </w:rPr>
              <w:t>Set to 2 to indicate 4 EHT-LTF symbols.</w:t>
            </w:r>
          </w:p>
          <w:p w14:paraId="0854A7B2" w14:textId="77777777" w:rsidR="00B47974" w:rsidRDefault="00B47974">
            <w:pPr>
              <w:rPr>
                <w:lang w:val="en-US"/>
              </w:rPr>
            </w:pPr>
            <w:r w:rsidRPr="00B47974">
              <w:rPr>
                <w:lang w:val="en-US"/>
              </w:rPr>
              <w:t>Set to 3 to indicate 6 EHT-LTF symbols.</w:t>
            </w:r>
          </w:p>
          <w:p w14:paraId="7408EE3F" w14:textId="77777777" w:rsidR="00B47974" w:rsidRDefault="00B47974">
            <w:pPr>
              <w:rPr>
                <w:lang w:val="en-US"/>
              </w:rPr>
            </w:pPr>
            <w:r w:rsidRPr="00B47974">
              <w:rPr>
                <w:lang w:val="en-US"/>
              </w:rPr>
              <w:t>Set to 4 to indicate 8 EHT-LTF symbols.</w:t>
            </w:r>
          </w:p>
          <w:p w14:paraId="6DF98BF7" w14:textId="0A51BF24" w:rsidR="00AE7029" w:rsidRDefault="00B47974">
            <w:del w:id="69" w:author="Osama AboulMagd" w:date="2022-09-21T14:55:00Z">
              <w:r w:rsidRPr="00B47974" w:rsidDel="00B47974">
                <w:rPr>
                  <w:highlight w:val="yellow"/>
                  <w:lang w:val="en-US"/>
                </w:rPr>
                <w:delText>Other values are Validate if dot11EHTBaseLineFeaturesImplementedOnly equals true.</w:delText>
              </w:r>
            </w:del>
          </w:p>
        </w:tc>
      </w:tr>
      <w:tr w:rsidR="00AE7029" w14:paraId="478E545E" w14:textId="77777777" w:rsidTr="0098761D">
        <w:tc>
          <w:tcPr>
            <w:tcW w:w="1555" w:type="dxa"/>
          </w:tcPr>
          <w:p w14:paraId="0BBB3838" w14:textId="6B6A3C4E" w:rsidR="00AE7029" w:rsidRDefault="00CE5739">
            <w:r>
              <w:t>P674 L</w:t>
            </w:r>
            <w:r w:rsidR="00D65707">
              <w:t>47</w:t>
            </w:r>
          </w:p>
        </w:tc>
        <w:tc>
          <w:tcPr>
            <w:tcW w:w="7795" w:type="dxa"/>
          </w:tcPr>
          <w:p w14:paraId="34EFB741" w14:textId="77777777" w:rsidR="00A61D64" w:rsidRDefault="00B47974">
            <w:pPr>
              <w:rPr>
                <w:lang w:val="en-US"/>
              </w:rPr>
            </w:pPr>
            <w:r w:rsidRPr="00B47974">
              <w:rPr>
                <w:lang w:val="en-US"/>
              </w:rPr>
              <w:t>Indicates the number of spatial streams of the EHT sounding NDP:</w:t>
            </w:r>
          </w:p>
          <w:p w14:paraId="5CB79449" w14:textId="77777777" w:rsidR="00A61D64" w:rsidRDefault="00B47974">
            <w:pPr>
              <w:rPr>
                <w:lang w:val="en-US"/>
              </w:rPr>
            </w:pPr>
            <w:r w:rsidRPr="00B47974">
              <w:rPr>
                <w:lang w:val="en-US"/>
              </w:rPr>
              <w:t>Set to the number of spatial streams minus 1 for up to 8 spatial streams.</w:t>
            </w:r>
          </w:p>
          <w:p w14:paraId="28686242" w14:textId="3DB75359" w:rsidR="00AE7029" w:rsidRDefault="00B47974">
            <w:del w:id="70" w:author="Osama AboulMagd" w:date="2022-09-21T14:57:00Z">
              <w:r w:rsidRPr="00A61D64" w:rsidDel="00A61D64">
                <w:rPr>
                  <w:highlight w:val="yellow"/>
                  <w:lang w:val="en-US"/>
                </w:rPr>
                <w:delText>Other values are Validate if dot11EHTBaseLineFeaturesImplementedOnly equals true.</w:delText>
              </w:r>
            </w:del>
          </w:p>
        </w:tc>
      </w:tr>
      <w:tr w:rsidR="00CE5739" w14:paraId="7320233C" w14:textId="77777777" w:rsidTr="0098761D">
        <w:tc>
          <w:tcPr>
            <w:tcW w:w="1555" w:type="dxa"/>
          </w:tcPr>
          <w:p w14:paraId="72F5D207" w14:textId="0F6354D2" w:rsidR="00CE5739" w:rsidRDefault="00D65707">
            <w:r>
              <w:t>P675 L8</w:t>
            </w:r>
          </w:p>
        </w:tc>
        <w:tc>
          <w:tcPr>
            <w:tcW w:w="7795" w:type="dxa"/>
          </w:tcPr>
          <w:p w14:paraId="5B875DA3" w14:textId="1DB5AE18" w:rsidR="00CE5739" w:rsidRPr="00D65707" w:rsidRDefault="00D65707">
            <w:pPr>
              <w:rPr>
                <w:szCs w:val="22"/>
              </w:rPr>
            </w:pPr>
            <w:r w:rsidRPr="00D65707">
              <w:rPr>
                <w:szCs w:val="22"/>
              </w:rPr>
              <w:t xml:space="preserve">Set to both 1s. </w:t>
            </w:r>
            <w:del w:id="71" w:author="Osama Aboul-Magd" w:date="2022-09-15T08:51:00Z">
              <w:r w:rsidRPr="00D65707" w:rsidDel="00D65707">
                <w:rPr>
                  <w:szCs w:val="22"/>
                </w:rPr>
                <w:delText>Disregard if dot11EHTBaseLineFeaturesImplementedOnly equals true.</w:delText>
              </w:r>
            </w:del>
          </w:p>
        </w:tc>
      </w:tr>
      <w:tr w:rsidR="00CE5739" w14:paraId="623A6229" w14:textId="77777777" w:rsidTr="0098761D">
        <w:tc>
          <w:tcPr>
            <w:tcW w:w="1555" w:type="dxa"/>
          </w:tcPr>
          <w:p w14:paraId="52386F86" w14:textId="3A7D7046" w:rsidR="00CE5739" w:rsidRDefault="00D65707">
            <w:r>
              <w:t>P678 L24</w:t>
            </w:r>
          </w:p>
        </w:tc>
        <w:tc>
          <w:tcPr>
            <w:tcW w:w="7795" w:type="dxa"/>
          </w:tcPr>
          <w:p w14:paraId="0DB741BC" w14:textId="77777777" w:rsidR="00A61D64" w:rsidRDefault="00A61D64">
            <w:pPr>
              <w:rPr>
                <w:szCs w:val="22"/>
                <w:lang w:val="en-US"/>
              </w:rPr>
            </w:pPr>
            <w:r w:rsidRPr="00A61D64">
              <w:rPr>
                <w:szCs w:val="22"/>
                <w:lang w:val="en-US"/>
              </w:rPr>
              <w:t xml:space="preserve">If the STA-ID subfield is not equal to 2046, this subfield indicates the following modulation and coding scheme: </w:t>
            </w:r>
          </w:p>
          <w:p w14:paraId="181693F3" w14:textId="346F7D1F" w:rsidR="00A61D64" w:rsidRDefault="00A61D64">
            <w:pPr>
              <w:rPr>
                <w:szCs w:val="22"/>
                <w:lang w:val="en-US"/>
              </w:rPr>
            </w:pPr>
            <w:r w:rsidRPr="00A61D64">
              <w:rPr>
                <w:szCs w:val="22"/>
                <w:lang w:val="en-US"/>
              </w:rPr>
              <w:t xml:space="preserve">Set </w:t>
            </w:r>
            <w:proofErr w:type="spellStart"/>
            <w:r w:rsidRPr="00A61D64">
              <w:rPr>
                <w:szCs w:val="22"/>
                <w:lang w:val="en-US"/>
              </w:rPr>
              <w:t xml:space="preserve">to </w:t>
            </w:r>
            <w:r w:rsidRPr="00A61D64">
              <w:rPr>
                <w:i/>
                <w:iCs/>
                <w:szCs w:val="22"/>
                <w:lang w:val="en-US"/>
              </w:rPr>
              <w:t>n</w:t>
            </w:r>
            <w:proofErr w:type="spellEnd"/>
            <w:r w:rsidRPr="00A61D64">
              <w:rPr>
                <w:i/>
                <w:iCs/>
                <w:szCs w:val="22"/>
                <w:lang w:val="en-US"/>
              </w:rPr>
              <w:t xml:space="preserve"> </w:t>
            </w:r>
            <w:r w:rsidRPr="00A61D64">
              <w:rPr>
                <w:szCs w:val="22"/>
                <w:lang w:val="en-US"/>
              </w:rPr>
              <w:t xml:space="preserve">for EHT-MCS </w:t>
            </w:r>
            <w:r w:rsidRPr="00A61D64">
              <w:rPr>
                <w:i/>
                <w:iCs/>
                <w:szCs w:val="22"/>
                <w:lang w:val="en-US"/>
              </w:rPr>
              <w:t>n</w:t>
            </w:r>
            <w:r w:rsidRPr="00A61D64">
              <w:rPr>
                <w:szCs w:val="22"/>
                <w:lang w:val="en-US"/>
              </w:rPr>
              <w:t>, where</w:t>
            </w:r>
            <w:r>
              <w:rPr>
                <w:szCs w:val="22"/>
                <w:lang w:val="en-US"/>
              </w:rPr>
              <w:t xml:space="preserve"> ….</w:t>
            </w:r>
            <w:r w:rsidRPr="00A61D64">
              <w:rPr>
                <w:szCs w:val="22"/>
                <w:lang w:val="en-US"/>
              </w:rPr>
              <w:t xml:space="preserve"> .</w:t>
            </w:r>
          </w:p>
          <w:p w14:paraId="341FEB53" w14:textId="77777777" w:rsidR="00A61D64" w:rsidRDefault="00A61D64">
            <w:pPr>
              <w:rPr>
                <w:szCs w:val="22"/>
                <w:lang w:val="en-US"/>
              </w:rPr>
            </w:pPr>
            <w:r w:rsidRPr="00A61D64">
              <w:rPr>
                <w:szCs w:val="22"/>
                <w:lang w:val="en-US"/>
              </w:rPr>
              <w:t>Set to an arbitrary value if the STA-ID subfield is equal to 2046.</w:t>
            </w:r>
          </w:p>
          <w:p w14:paraId="5A1B3E85" w14:textId="5B608CD3" w:rsidR="00CE5739" w:rsidRPr="00D65707" w:rsidRDefault="00A61D64" w:rsidP="00A61D64">
            <w:pPr>
              <w:rPr>
                <w:szCs w:val="22"/>
              </w:rPr>
            </w:pPr>
            <w:r w:rsidRPr="00A61D64">
              <w:rPr>
                <w:szCs w:val="22"/>
                <w:lang w:val="en-US"/>
              </w:rPr>
              <w:t xml:space="preserve">If the value of STA-ID subfield matches the user’s STA-ID </w:t>
            </w:r>
            <w:del w:id="72" w:author="Osama AboulMagd" w:date="2022-09-21T15:00:00Z">
              <w:r w:rsidRPr="00A61D64" w:rsidDel="00A61D64">
                <w:rPr>
                  <w:szCs w:val="22"/>
                  <w:lang w:val="en-US"/>
                </w:rPr>
                <w:delText xml:space="preserve">and if dot11EHTBaseLineFeaturesImplementedOnly equals true, </w:delText>
              </w:r>
            </w:del>
            <w:r w:rsidRPr="00A61D64">
              <w:rPr>
                <w:szCs w:val="22"/>
                <w:lang w:val="en-US"/>
              </w:rPr>
              <w:t xml:space="preserve">the value of EHT-MCS 14 or EHT-MCS 15 is Validate if the condition described in 36.1.1 (Introduction to the EHT PHY) is not met. If the value of STA-ID subfield does not match the user’s STA-ID </w:t>
            </w:r>
            <w:del w:id="73" w:author="Osama AboulMagd" w:date="2022-09-21T15:01:00Z">
              <w:r w:rsidRPr="00A61D64" w:rsidDel="00A61D64">
                <w:rPr>
                  <w:szCs w:val="22"/>
                  <w:lang w:val="en-US"/>
                </w:rPr>
                <w:delText>and if dot11EHTBaseLineFeaturesImplementedOnly equals true, all values are Disregard.</w:delText>
              </w:r>
            </w:del>
          </w:p>
        </w:tc>
      </w:tr>
      <w:tr w:rsidR="00CE5739" w14:paraId="6893780E" w14:textId="77777777" w:rsidTr="0098761D">
        <w:tc>
          <w:tcPr>
            <w:tcW w:w="1555" w:type="dxa"/>
          </w:tcPr>
          <w:p w14:paraId="09EFA886" w14:textId="128BF209" w:rsidR="00CE5739" w:rsidRDefault="00A61D64">
            <w:r>
              <w:t>P6</w:t>
            </w:r>
            <w:r w:rsidR="00D65707">
              <w:t>78 L35</w:t>
            </w:r>
          </w:p>
        </w:tc>
        <w:tc>
          <w:tcPr>
            <w:tcW w:w="7795" w:type="dxa"/>
          </w:tcPr>
          <w:p w14:paraId="6CB0236B" w14:textId="77777777" w:rsidR="00A61D64" w:rsidRDefault="00A61D64">
            <w:pPr>
              <w:rPr>
                <w:lang w:val="en-US"/>
              </w:rPr>
            </w:pPr>
            <w:r w:rsidRPr="00A61D64">
              <w:rPr>
                <w:lang w:val="en-US"/>
              </w:rPr>
              <w:t>Reserved and set to 1.</w:t>
            </w:r>
          </w:p>
          <w:p w14:paraId="4A20D4E0" w14:textId="60A090A5" w:rsidR="00CE5739" w:rsidRDefault="00A61D64" w:rsidP="00A61D64">
            <w:r w:rsidRPr="00A61D64">
              <w:rPr>
                <w:lang w:val="en-US"/>
              </w:rPr>
              <w:t>If the value of STA-ID subfield matches the user’s STA-</w:t>
            </w:r>
            <w:del w:id="74" w:author="Osama AboulMagd" w:date="2022-09-21T15:02:00Z">
              <w:r w:rsidRPr="00A61D64" w:rsidDel="00A61D64">
                <w:rPr>
                  <w:lang w:val="en-US"/>
                </w:rPr>
                <w:delText>ID and if dot11EHTBaseLineFeaturesImplementedOnly equals true,</w:delText>
              </w:r>
            </w:del>
            <w:r w:rsidRPr="00A61D64">
              <w:rPr>
                <w:lang w:val="en-US"/>
              </w:rPr>
              <w:t xml:space="preserve"> the Reserved subfield is Validate. If the value of STA-ID subfield does not match the user’s STA-ID </w:t>
            </w:r>
            <w:del w:id="75" w:author="Osama AboulMagd" w:date="2022-09-21T15:03:00Z">
              <w:r w:rsidRPr="00A61D64" w:rsidDel="00A61D64">
                <w:rPr>
                  <w:lang w:val="en-US"/>
                </w:rPr>
                <w:delText xml:space="preserve">and if dot11EHTBaseLineFeaturesImplementedOnly equals true, </w:delText>
              </w:r>
            </w:del>
            <w:r w:rsidRPr="00A61D64">
              <w:rPr>
                <w:lang w:val="en-US"/>
              </w:rPr>
              <w:t>the Reserved subfield is Disregard.</w:t>
            </w:r>
          </w:p>
        </w:tc>
      </w:tr>
      <w:tr w:rsidR="00CE5739" w14:paraId="4F518FC6" w14:textId="77777777" w:rsidTr="0098761D">
        <w:tc>
          <w:tcPr>
            <w:tcW w:w="1555" w:type="dxa"/>
          </w:tcPr>
          <w:p w14:paraId="537357AD" w14:textId="1820D40B" w:rsidR="00CE5739" w:rsidRDefault="00D22838">
            <w:r>
              <w:t>P</w:t>
            </w:r>
            <w:r w:rsidR="00A61D64">
              <w:t>6</w:t>
            </w:r>
            <w:r>
              <w:t>79 L18</w:t>
            </w:r>
          </w:p>
        </w:tc>
        <w:tc>
          <w:tcPr>
            <w:tcW w:w="7795" w:type="dxa"/>
          </w:tcPr>
          <w:p w14:paraId="0AF76104" w14:textId="10E70128" w:rsidR="00CE5739" w:rsidRDefault="00A61D64" w:rsidP="00A61D64">
            <w:r w:rsidRPr="00A61D64">
              <w:rPr>
                <w:lang w:val="en-US"/>
              </w:rPr>
              <w:t xml:space="preserve">If the value of STA-ID subfield matches the user’s STA-ID </w:t>
            </w:r>
            <w:del w:id="76" w:author="Osama AboulMagd" w:date="2022-09-21T15:04:00Z">
              <w:r w:rsidRPr="00A61D64" w:rsidDel="00A61D64">
                <w:rPr>
                  <w:lang w:val="en-US"/>
                </w:rPr>
                <w:delText xml:space="preserve">and if dot11EHTBaseLineFeaturesImplementedOnly equals true, </w:delText>
              </w:r>
            </w:del>
            <w:r w:rsidRPr="00A61D64">
              <w:rPr>
                <w:lang w:val="en-US"/>
              </w:rPr>
              <w:t xml:space="preserve">other values are Validate. If the value of STA-ID subfield does not match the user’s STA-ID </w:t>
            </w:r>
            <w:del w:id="77" w:author="Osama AboulMagd" w:date="2022-09-21T15:04:00Z">
              <w:r w:rsidRPr="00A61D64" w:rsidDel="00A61D64">
                <w:rPr>
                  <w:lang w:val="en-US"/>
                </w:rPr>
                <w:delText xml:space="preserve">and if dot11EHTBaseLineFeaturesImplementedOnly equals true, </w:delText>
              </w:r>
            </w:del>
            <w:r w:rsidRPr="00A61D64">
              <w:rPr>
                <w:lang w:val="en-US"/>
              </w:rPr>
              <w:t>all values are Disregard.</w:t>
            </w:r>
          </w:p>
        </w:tc>
      </w:tr>
      <w:tr w:rsidR="00CE5739" w14:paraId="6A1590DB" w14:textId="77777777" w:rsidTr="0098761D">
        <w:tc>
          <w:tcPr>
            <w:tcW w:w="1555" w:type="dxa"/>
          </w:tcPr>
          <w:p w14:paraId="6EF14D10" w14:textId="6C488BF2" w:rsidR="00CE5739" w:rsidRDefault="00A61D64">
            <w:r>
              <w:t>P6</w:t>
            </w:r>
            <w:r w:rsidR="00D22838">
              <w:t>79 L43</w:t>
            </w:r>
          </w:p>
        </w:tc>
        <w:tc>
          <w:tcPr>
            <w:tcW w:w="7795" w:type="dxa"/>
          </w:tcPr>
          <w:p w14:paraId="3A264AEF" w14:textId="5D1C133F" w:rsidR="00CE5739" w:rsidRDefault="00A61D64" w:rsidP="00A61D64">
            <w:r w:rsidRPr="00A61D64">
              <w:rPr>
                <w:lang w:val="en-US"/>
              </w:rPr>
              <w:t xml:space="preserve">If the value of STA-ID subfield does not match the user’s STA-ID </w:t>
            </w:r>
            <w:del w:id="78" w:author="Osama AboulMagd" w:date="2022-09-21T15:05:00Z">
              <w:r w:rsidRPr="00A61D64" w:rsidDel="00A61D64">
                <w:rPr>
                  <w:lang w:val="en-US"/>
                </w:rPr>
                <w:delText xml:space="preserve">and if dot11EHTBaseLineFeaturesImplementedOnly equals true, </w:delText>
              </w:r>
            </w:del>
            <w:r w:rsidRPr="00A61D64">
              <w:rPr>
                <w:lang w:val="en-US"/>
              </w:rPr>
              <w:t>all values are Disregard.</w:t>
            </w:r>
          </w:p>
        </w:tc>
      </w:tr>
      <w:tr w:rsidR="00CE5739" w14:paraId="0286A927" w14:textId="77777777" w:rsidTr="0098761D">
        <w:tc>
          <w:tcPr>
            <w:tcW w:w="1555" w:type="dxa"/>
          </w:tcPr>
          <w:p w14:paraId="5F4D5646" w14:textId="38A40099" w:rsidR="00CE5739" w:rsidRDefault="00D22838">
            <w:r>
              <w:lastRenderedPageBreak/>
              <w:t>P680 L25</w:t>
            </w:r>
          </w:p>
        </w:tc>
        <w:tc>
          <w:tcPr>
            <w:tcW w:w="7795" w:type="dxa"/>
          </w:tcPr>
          <w:p w14:paraId="34F3A827" w14:textId="5AE960B0" w:rsidR="00CE5739" w:rsidRDefault="00A61D64" w:rsidP="00A61D64">
            <w:r w:rsidRPr="00A61D64">
              <w:rPr>
                <w:lang w:val="en-US"/>
              </w:rPr>
              <w:t xml:space="preserve">If the value of STA-ID subfield matches the user’s STA-ID </w:t>
            </w:r>
            <w:del w:id="79" w:author="Osama AboulMagd" w:date="2022-09-21T15:06:00Z">
              <w:r w:rsidRPr="00A61D64" w:rsidDel="00A61D64">
                <w:rPr>
                  <w:lang w:val="en-US"/>
                </w:rPr>
                <w:delText xml:space="preserve">and if dot11EHTBaseLineFeaturesImplementedOnly equals true, </w:delText>
              </w:r>
            </w:del>
            <w:r w:rsidRPr="00A61D64">
              <w:rPr>
                <w:lang w:val="en-US"/>
              </w:rPr>
              <w:t>other values are Validate. If the value of STA-ID subfield does not match the user’s STA-</w:t>
            </w:r>
            <w:del w:id="80" w:author="Osama AboulMagd" w:date="2022-09-21T15:06:00Z">
              <w:r w:rsidRPr="00A61D64" w:rsidDel="00A61D64">
                <w:rPr>
                  <w:lang w:val="en-US"/>
                </w:rPr>
                <w:delText>ID and if dot11EHTBaseLineFeaturesImplementedOnly equals true,</w:delText>
              </w:r>
            </w:del>
            <w:r w:rsidRPr="00A61D64">
              <w:rPr>
                <w:lang w:val="en-US"/>
              </w:rPr>
              <w:t xml:space="preserve"> all values are Disregard.</w:t>
            </w:r>
          </w:p>
        </w:tc>
      </w:tr>
      <w:tr w:rsidR="00D22838" w14:paraId="46BE5DF4" w14:textId="77777777" w:rsidTr="0098761D">
        <w:tc>
          <w:tcPr>
            <w:tcW w:w="1555" w:type="dxa"/>
          </w:tcPr>
          <w:p w14:paraId="221F2C94" w14:textId="54EA617E" w:rsidR="00D22838" w:rsidRDefault="00D22838">
            <w:r>
              <w:t>P680 L44</w:t>
            </w:r>
          </w:p>
        </w:tc>
        <w:tc>
          <w:tcPr>
            <w:tcW w:w="7795" w:type="dxa"/>
          </w:tcPr>
          <w:p w14:paraId="20FDE171" w14:textId="1E5CB14C" w:rsidR="00D22838" w:rsidRDefault="00DE58BB" w:rsidP="00DE58BB">
            <w:r w:rsidRPr="00DE58BB">
              <w:rPr>
                <w:lang w:val="en-US"/>
              </w:rPr>
              <w:t xml:space="preserve">If the value of STA-ID subfield matches the user’s STA-ID </w:t>
            </w:r>
            <w:del w:id="81" w:author="Osama AboulMagd" w:date="2022-09-21T15:07:00Z">
              <w:r w:rsidRPr="00DE58BB" w:rsidDel="00DE58BB">
                <w:rPr>
                  <w:lang w:val="en-US"/>
                </w:rPr>
                <w:delText xml:space="preserve">and if dot11EHTBaseLineFeaturesImplementedOnly equals true, </w:delText>
              </w:r>
            </w:del>
            <w:r w:rsidRPr="00DE58BB">
              <w:rPr>
                <w:lang w:val="en-US"/>
              </w:rPr>
              <w:t xml:space="preserve">the Reserved subfield is Validate. If the value of STA-ID subfield does not match the user’s STA-ID </w:t>
            </w:r>
            <w:del w:id="82" w:author="Osama AboulMagd" w:date="2022-09-21T15:07:00Z">
              <w:r w:rsidRPr="00DE58BB" w:rsidDel="00DE58BB">
                <w:rPr>
                  <w:lang w:val="en-US"/>
                </w:rPr>
                <w:delText xml:space="preserve">and if dot11EHTBaseLineFeaturesImplementedOnly equals true, </w:delText>
              </w:r>
            </w:del>
            <w:r w:rsidRPr="00DE58BB">
              <w:rPr>
                <w:lang w:val="en-US"/>
              </w:rPr>
              <w:t>the Reserved subfield is Disregard.</w:t>
            </w:r>
          </w:p>
        </w:tc>
      </w:tr>
      <w:tr w:rsidR="00D22838" w14:paraId="6E200BF3" w14:textId="77777777" w:rsidTr="0098761D">
        <w:tc>
          <w:tcPr>
            <w:tcW w:w="1555" w:type="dxa"/>
          </w:tcPr>
          <w:p w14:paraId="3D88FCFB" w14:textId="76861345" w:rsidR="00D22838" w:rsidRDefault="00D22838">
            <w:r>
              <w:t>P680 L57</w:t>
            </w:r>
          </w:p>
        </w:tc>
        <w:tc>
          <w:tcPr>
            <w:tcW w:w="7795" w:type="dxa"/>
          </w:tcPr>
          <w:p w14:paraId="4B5DF22A" w14:textId="3DAFC84B" w:rsidR="00D22838" w:rsidRDefault="00DE58BB" w:rsidP="00DE58BB">
            <w:r w:rsidRPr="00DE58BB">
              <w:rPr>
                <w:lang w:val="en-US"/>
              </w:rPr>
              <w:t>If STA-ID matches, the values that are reserved or do not exist in Table 36-42 (Spatial Configuration subfield encoding) are Validate</w:t>
            </w:r>
            <w:del w:id="83" w:author="Osama AboulMagd" w:date="2022-09-21T15:09:00Z">
              <w:r w:rsidRPr="00DE58BB" w:rsidDel="00DE58BB">
                <w:rPr>
                  <w:lang w:val="en-US"/>
                </w:rPr>
                <w:delText xml:space="preserve"> if dot11EHTBaseLineFeaturesImplementedOnly equals true</w:delText>
              </w:r>
            </w:del>
            <w:r w:rsidRPr="00DE58BB">
              <w:rPr>
                <w:lang w:val="en-US"/>
              </w:rPr>
              <w:t>.</w:t>
            </w:r>
            <w:r>
              <w:rPr>
                <w:lang w:val="en-US"/>
              </w:rPr>
              <w:t xml:space="preserve"> </w:t>
            </w:r>
            <w:r w:rsidRPr="00DE58BB">
              <w:rPr>
                <w:lang w:val="en-US"/>
              </w:rPr>
              <w:t xml:space="preserve">If STA-ID does not match, all values are Disregard </w:t>
            </w:r>
            <w:del w:id="84" w:author="Osama AboulMagd" w:date="2022-09-21T15:09:00Z">
              <w:r w:rsidRPr="00DE58BB" w:rsidDel="00DE58BB">
                <w:rPr>
                  <w:lang w:val="en-US"/>
                </w:rPr>
                <w:delText>if dot11EHTBaseLineFeaturesImplementedOnly equals true.</w:delText>
              </w:r>
            </w:del>
          </w:p>
        </w:tc>
      </w:tr>
      <w:tr w:rsidR="00D22838" w14:paraId="17575115" w14:textId="77777777" w:rsidTr="0098761D">
        <w:tc>
          <w:tcPr>
            <w:tcW w:w="1555" w:type="dxa"/>
          </w:tcPr>
          <w:p w14:paraId="1BAEE693" w14:textId="72990FAA" w:rsidR="00D22838" w:rsidRDefault="00DE58BB">
            <w:r>
              <w:t>P7</w:t>
            </w:r>
            <w:r w:rsidR="00310BBE">
              <w:t>29 L41</w:t>
            </w:r>
          </w:p>
        </w:tc>
        <w:tc>
          <w:tcPr>
            <w:tcW w:w="7795" w:type="dxa"/>
          </w:tcPr>
          <w:p w14:paraId="1FD05B9D" w14:textId="6C70882E" w:rsidR="00D22838" w:rsidRPr="00310BBE" w:rsidRDefault="00310BBE">
            <w:pPr>
              <w:rPr>
                <w:szCs w:val="22"/>
              </w:rPr>
            </w:pPr>
            <w:proofErr w:type="gramStart"/>
            <w:r w:rsidRPr="00310BBE">
              <w:rPr>
                <w:szCs w:val="22"/>
              </w:rPr>
              <w:t>equals</w:t>
            </w:r>
            <w:proofErr w:type="gramEnd"/>
            <w:r w:rsidRPr="00310BBE">
              <w:rPr>
                <w:szCs w:val="22"/>
              </w:rPr>
              <w:t xml:space="preserve"> 2 for any EHT PPDU transmitted by an EHT STA</w:t>
            </w:r>
            <w:ins w:id="85" w:author="Osama Aboul-Magd" w:date="2022-09-15T09:02:00Z">
              <w:r>
                <w:rPr>
                  <w:szCs w:val="22"/>
                </w:rPr>
                <w:t>.</w:t>
              </w:r>
            </w:ins>
            <w:del w:id="86" w:author="Osama Aboul-Magd" w:date="2022-09-15T09:02:00Z">
              <w:r w:rsidRPr="00310BBE" w:rsidDel="00310BBE">
                <w:rPr>
                  <w:szCs w:val="22"/>
                </w:rPr>
                <w:delText xml:space="preserve"> with dot11EHTBaseLineFeaturesImplementedOnly set to true</w:delText>
              </w:r>
            </w:del>
          </w:p>
        </w:tc>
      </w:tr>
      <w:tr w:rsidR="00D22838" w14:paraId="5D899CD5" w14:textId="77777777" w:rsidTr="0098761D">
        <w:tc>
          <w:tcPr>
            <w:tcW w:w="1555" w:type="dxa"/>
          </w:tcPr>
          <w:p w14:paraId="0464A7A4" w14:textId="77777777" w:rsidR="00D22838" w:rsidRDefault="00D22838"/>
        </w:tc>
        <w:tc>
          <w:tcPr>
            <w:tcW w:w="7795" w:type="dxa"/>
          </w:tcPr>
          <w:p w14:paraId="247FFFEB" w14:textId="77777777" w:rsidR="00D22838" w:rsidRDefault="00D22838"/>
        </w:tc>
      </w:tr>
      <w:tr w:rsidR="00D22838" w14:paraId="0FB4607D" w14:textId="77777777" w:rsidTr="0098761D">
        <w:tc>
          <w:tcPr>
            <w:tcW w:w="1555" w:type="dxa"/>
          </w:tcPr>
          <w:p w14:paraId="4A283165" w14:textId="77777777" w:rsidR="00D22838" w:rsidRDefault="00D22838"/>
        </w:tc>
        <w:tc>
          <w:tcPr>
            <w:tcW w:w="7795" w:type="dxa"/>
          </w:tcPr>
          <w:p w14:paraId="02FBC4AA" w14:textId="77777777" w:rsidR="00D22838" w:rsidRDefault="00D22838"/>
        </w:tc>
      </w:tr>
    </w:tbl>
    <w:p w14:paraId="0502FCCC" w14:textId="4ED78D06" w:rsidR="0098761D" w:rsidRDefault="0098761D"/>
    <w:p w14:paraId="3E49F6D9" w14:textId="6B0760FB" w:rsidR="00310BBE" w:rsidRPr="007879DF" w:rsidRDefault="00310BBE">
      <w:pPr>
        <w:rPr>
          <w:b/>
          <w:sz w:val="28"/>
          <w:szCs w:val="28"/>
          <w:rPrChange w:id="87" w:author="Osama AboulMagd" w:date="2022-09-21T14:39:00Z">
            <w:rPr/>
          </w:rPrChange>
        </w:rPr>
      </w:pPr>
      <w:r w:rsidRPr="007879DF">
        <w:rPr>
          <w:b/>
          <w:sz w:val="28"/>
          <w:szCs w:val="28"/>
          <w:rPrChange w:id="88" w:author="Osama AboulMagd" w:date="2022-09-21T14:39:00Z">
            <w:rPr/>
          </w:rPrChange>
        </w:rPr>
        <w:t>P821</w:t>
      </w:r>
      <w:r w:rsidR="007879DF">
        <w:rPr>
          <w:b/>
          <w:sz w:val="28"/>
          <w:szCs w:val="28"/>
        </w:rPr>
        <w:t xml:space="preserve"> L60</w:t>
      </w:r>
    </w:p>
    <w:p w14:paraId="1C5644B7" w14:textId="441759A9" w:rsidR="00B76006" w:rsidRDefault="00B76006">
      <w:pPr>
        <w:rPr>
          <w:b/>
          <w:sz w:val="24"/>
        </w:rPr>
      </w:pPr>
    </w:p>
    <w:p w14:paraId="59CC585E" w14:textId="77777777" w:rsidR="007879DF" w:rsidRPr="007879DF" w:rsidRDefault="007879DF" w:rsidP="007879DF">
      <w:pPr>
        <w:widowControl w:val="0"/>
        <w:tabs>
          <w:tab w:val="left" w:pos="1440"/>
          <w:tab w:val="left" w:pos="7319"/>
        </w:tabs>
        <w:kinsoku w:val="0"/>
        <w:overflowPunct w:val="0"/>
        <w:autoSpaceDE w:val="0"/>
        <w:autoSpaceDN w:val="0"/>
        <w:adjustRightInd w:val="0"/>
        <w:spacing w:line="200" w:lineRule="exact"/>
        <w:ind w:left="1440"/>
        <w:rPr>
          <w:rFonts w:ascii="Courier New" w:eastAsia="宋体" w:hAnsi="Courier New" w:cs="Courier New"/>
          <w:spacing w:val="-2"/>
          <w:sz w:val="18"/>
          <w:szCs w:val="18"/>
          <w:lang w:val="en-US" w:eastAsia="zh-CN"/>
        </w:rPr>
      </w:pPr>
      <w:r w:rsidRPr="007879DF">
        <w:rPr>
          <w:rFonts w:ascii="Courier New" w:eastAsia="宋体" w:hAnsi="Courier New" w:cs="Courier New"/>
          <w:spacing w:val="-2"/>
          <w:sz w:val="18"/>
          <w:szCs w:val="18"/>
          <w:lang w:val="en-US" w:eastAsia="zh-CN"/>
        </w:rPr>
        <w:t>dot11BSSMaxIdlePeriodIndicationByNonAPSTA,</w:t>
      </w:r>
      <w:r w:rsidRPr="007879DF">
        <w:rPr>
          <w:rFonts w:ascii="Courier New" w:eastAsia="宋体" w:hAnsi="Courier New" w:cs="Courier New"/>
          <w:sz w:val="18"/>
          <w:szCs w:val="18"/>
          <w:lang w:val="en-US" w:eastAsia="zh-CN"/>
        </w:rPr>
        <w:tab/>
      </w:r>
      <w:proofErr w:type="spellStart"/>
      <w:r w:rsidRPr="007879DF">
        <w:rPr>
          <w:rFonts w:ascii="Courier New" w:eastAsia="宋体" w:hAnsi="Courier New" w:cs="Courier New"/>
          <w:spacing w:val="-2"/>
          <w:sz w:val="18"/>
          <w:szCs w:val="18"/>
          <w:lang w:val="en-US" w:eastAsia="zh-CN"/>
        </w:rPr>
        <w:t>TruthValue</w:t>
      </w:r>
      <w:proofErr w:type="spellEnd"/>
      <w:r w:rsidRPr="007879DF">
        <w:rPr>
          <w:rFonts w:ascii="Courier New" w:eastAsia="宋体" w:hAnsi="Courier New" w:cs="Courier New"/>
          <w:spacing w:val="-2"/>
          <w:sz w:val="18"/>
          <w:szCs w:val="18"/>
          <w:u w:val="single"/>
          <w:lang w:val="en-US" w:eastAsia="zh-CN"/>
        </w:rPr>
        <w:t>,</w:t>
      </w:r>
    </w:p>
    <w:p w14:paraId="0F66EFA2" w14:textId="77777777" w:rsidR="007879DF" w:rsidRPr="007879DF" w:rsidRDefault="007879DF" w:rsidP="007879DF">
      <w:pPr>
        <w:widowControl w:val="0"/>
        <w:tabs>
          <w:tab w:val="left" w:pos="1440"/>
          <w:tab w:val="left" w:pos="7319"/>
        </w:tabs>
        <w:kinsoku w:val="0"/>
        <w:overflowPunct w:val="0"/>
        <w:autoSpaceDE w:val="0"/>
        <w:autoSpaceDN w:val="0"/>
        <w:adjustRightInd w:val="0"/>
        <w:spacing w:line="202" w:lineRule="exact"/>
        <w:ind w:left="1440"/>
        <w:rPr>
          <w:rFonts w:ascii="Courier New" w:eastAsia="宋体" w:hAnsi="Courier New" w:cs="Courier New"/>
          <w:spacing w:val="-2"/>
          <w:sz w:val="18"/>
          <w:szCs w:val="18"/>
          <w:lang w:val="en-US" w:eastAsia="zh-CN"/>
        </w:rPr>
      </w:pPr>
      <w:r w:rsidRPr="007879DF">
        <w:rPr>
          <w:rFonts w:ascii="Courier New" w:eastAsia="宋体" w:hAnsi="Courier New" w:cs="Courier New"/>
          <w:spacing w:val="-2"/>
          <w:sz w:val="18"/>
          <w:szCs w:val="18"/>
          <w:u w:val="single"/>
          <w:lang w:val="en-US" w:eastAsia="zh-CN"/>
        </w:rPr>
        <w:t>dot11EHTOptionImplemented,</w:t>
      </w:r>
      <w:r w:rsidRPr="007879DF">
        <w:rPr>
          <w:rFonts w:ascii="Courier New" w:eastAsia="宋体" w:hAnsi="Courier New" w:cs="Courier New"/>
          <w:sz w:val="18"/>
          <w:szCs w:val="18"/>
          <w:lang w:val="en-US" w:eastAsia="zh-CN"/>
        </w:rPr>
        <w:tab/>
      </w:r>
      <w:proofErr w:type="spellStart"/>
      <w:r w:rsidRPr="007879DF">
        <w:rPr>
          <w:rFonts w:ascii="Courier New" w:eastAsia="宋体" w:hAnsi="Courier New" w:cs="Courier New"/>
          <w:spacing w:val="-2"/>
          <w:sz w:val="18"/>
          <w:szCs w:val="18"/>
          <w:u w:val="single"/>
          <w:lang w:val="en-US" w:eastAsia="zh-CN"/>
        </w:rPr>
        <w:t>TruthValue</w:t>
      </w:r>
      <w:proofErr w:type="spellEnd"/>
      <w:r w:rsidRPr="007879DF">
        <w:rPr>
          <w:rFonts w:ascii="Courier New" w:eastAsia="宋体" w:hAnsi="Courier New" w:cs="Courier New"/>
          <w:spacing w:val="-2"/>
          <w:sz w:val="18"/>
          <w:szCs w:val="18"/>
          <w:u w:val="single"/>
          <w:lang w:val="en-US" w:eastAsia="zh-CN"/>
        </w:rPr>
        <w:t>,</w:t>
      </w:r>
    </w:p>
    <w:p w14:paraId="7B03D963" w14:textId="5FAF5C0F" w:rsidR="007879DF" w:rsidRPr="007879DF" w:rsidRDefault="007879DF" w:rsidP="007879DF">
      <w:pPr>
        <w:widowControl w:val="0"/>
        <w:tabs>
          <w:tab w:val="left" w:pos="1440"/>
          <w:tab w:val="left" w:pos="7319"/>
        </w:tabs>
        <w:kinsoku w:val="0"/>
        <w:overflowPunct w:val="0"/>
        <w:autoSpaceDE w:val="0"/>
        <w:autoSpaceDN w:val="0"/>
        <w:adjustRightInd w:val="0"/>
        <w:spacing w:line="202" w:lineRule="exact"/>
        <w:ind w:left="1440"/>
        <w:rPr>
          <w:rFonts w:ascii="Courier New" w:eastAsia="宋体" w:hAnsi="Courier New" w:cs="Courier New"/>
          <w:spacing w:val="-2"/>
          <w:sz w:val="18"/>
          <w:szCs w:val="18"/>
          <w:lang w:val="en-US" w:eastAsia="zh-CN"/>
        </w:rPr>
      </w:pPr>
      <w:del w:id="89" w:author="Osama AboulMagd" w:date="2022-09-21T14:45:00Z">
        <w:r w:rsidRPr="007879DF" w:rsidDel="007879DF">
          <w:rPr>
            <w:rFonts w:ascii="Courier New" w:eastAsia="宋体" w:hAnsi="Courier New" w:cs="Courier New"/>
            <w:spacing w:val="-2"/>
            <w:sz w:val="18"/>
            <w:szCs w:val="18"/>
            <w:u w:val="single"/>
            <w:lang w:val="en-US" w:eastAsia="zh-CN"/>
          </w:rPr>
          <w:delText>dot11EHTBaseLineFeaturesImplementedOnly,</w:delText>
        </w:r>
        <w:r w:rsidRPr="007879DF" w:rsidDel="007879DF">
          <w:rPr>
            <w:rFonts w:ascii="Courier New" w:eastAsia="宋体" w:hAnsi="Courier New" w:cs="Courier New"/>
            <w:sz w:val="18"/>
            <w:szCs w:val="18"/>
            <w:lang w:val="en-US" w:eastAsia="zh-CN"/>
          </w:rPr>
          <w:tab/>
        </w:r>
        <w:r w:rsidRPr="007879DF" w:rsidDel="007879DF">
          <w:rPr>
            <w:rFonts w:ascii="Courier New" w:eastAsia="宋体" w:hAnsi="Courier New" w:cs="Courier New"/>
            <w:spacing w:val="-2"/>
            <w:sz w:val="18"/>
            <w:szCs w:val="18"/>
            <w:u w:val="single"/>
            <w:lang w:val="en-US" w:eastAsia="zh-CN"/>
          </w:rPr>
          <w:delText>TruthValue</w:delText>
        </w:r>
      </w:del>
      <w:r w:rsidRPr="007879DF">
        <w:rPr>
          <w:rFonts w:ascii="Courier New" w:eastAsia="宋体" w:hAnsi="Courier New" w:cs="Courier New"/>
          <w:spacing w:val="-2"/>
          <w:sz w:val="18"/>
          <w:szCs w:val="18"/>
          <w:u w:val="single"/>
          <w:lang w:val="en-US" w:eastAsia="zh-CN"/>
        </w:rPr>
        <w:t>,</w:t>
      </w:r>
    </w:p>
    <w:p w14:paraId="5DB7AC5D" w14:textId="77777777" w:rsidR="007879DF" w:rsidRPr="007879DF" w:rsidRDefault="007879DF" w:rsidP="007879DF">
      <w:pPr>
        <w:widowControl w:val="0"/>
        <w:tabs>
          <w:tab w:val="left" w:pos="1440"/>
          <w:tab w:val="left" w:pos="7319"/>
        </w:tabs>
        <w:kinsoku w:val="0"/>
        <w:overflowPunct w:val="0"/>
        <w:autoSpaceDE w:val="0"/>
        <w:autoSpaceDN w:val="0"/>
        <w:adjustRightInd w:val="0"/>
        <w:spacing w:line="202" w:lineRule="exact"/>
        <w:ind w:left="1440"/>
        <w:rPr>
          <w:rFonts w:ascii="Courier New" w:eastAsia="宋体" w:hAnsi="Courier New" w:cs="Courier New"/>
          <w:spacing w:val="-2"/>
          <w:sz w:val="18"/>
          <w:szCs w:val="18"/>
          <w:lang w:val="en-US" w:eastAsia="zh-CN"/>
        </w:rPr>
      </w:pPr>
      <w:proofErr w:type="gramStart"/>
      <w:r w:rsidRPr="007879DF">
        <w:rPr>
          <w:rFonts w:ascii="Courier New" w:eastAsia="宋体" w:hAnsi="Courier New" w:cs="Courier New"/>
          <w:spacing w:val="-2"/>
          <w:sz w:val="18"/>
          <w:szCs w:val="18"/>
          <w:u w:val="single"/>
          <w:lang w:val="en-US" w:eastAsia="zh-CN"/>
        </w:rPr>
        <w:t>dot11EHTTXOPSharingTFOptionImplemented</w:t>
      </w:r>
      <w:proofErr w:type="gramEnd"/>
      <w:r w:rsidRPr="007879DF">
        <w:rPr>
          <w:rFonts w:ascii="Courier New" w:eastAsia="宋体" w:hAnsi="Courier New" w:cs="Courier New"/>
          <w:sz w:val="18"/>
          <w:szCs w:val="18"/>
          <w:lang w:val="en-US" w:eastAsia="zh-CN"/>
        </w:rPr>
        <w:tab/>
      </w:r>
      <w:proofErr w:type="spellStart"/>
      <w:r w:rsidRPr="007879DF">
        <w:rPr>
          <w:rFonts w:ascii="Courier New" w:eastAsia="宋体" w:hAnsi="Courier New" w:cs="Courier New"/>
          <w:spacing w:val="-2"/>
          <w:sz w:val="18"/>
          <w:szCs w:val="18"/>
          <w:u w:val="single"/>
          <w:lang w:val="en-US" w:eastAsia="zh-CN"/>
        </w:rPr>
        <w:t>TruthValue</w:t>
      </w:r>
      <w:proofErr w:type="spellEnd"/>
      <w:r w:rsidRPr="007879DF">
        <w:rPr>
          <w:rFonts w:ascii="Courier New" w:eastAsia="宋体" w:hAnsi="Courier New" w:cs="Courier New"/>
          <w:spacing w:val="-2"/>
          <w:sz w:val="18"/>
          <w:szCs w:val="18"/>
          <w:u w:val="single"/>
          <w:lang w:val="en-US" w:eastAsia="zh-CN"/>
        </w:rPr>
        <w:t>,</w:t>
      </w:r>
    </w:p>
    <w:p w14:paraId="6A5C604C" w14:textId="77777777" w:rsidR="007879DF" w:rsidRPr="007879DF" w:rsidRDefault="007879DF" w:rsidP="007879DF">
      <w:pPr>
        <w:widowControl w:val="0"/>
        <w:tabs>
          <w:tab w:val="left" w:pos="1440"/>
          <w:tab w:val="left" w:pos="7319"/>
        </w:tabs>
        <w:kinsoku w:val="0"/>
        <w:overflowPunct w:val="0"/>
        <w:autoSpaceDE w:val="0"/>
        <w:autoSpaceDN w:val="0"/>
        <w:adjustRightInd w:val="0"/>
        <w:spacing w:line="202" w:lineRule="exact"/>
        <w:ind w:left="1440"/>
        <w:rPr>
          <w:rFonts w:ascii="Courier New" w:eastAsia="宋体" w:hAnsi="Courier New" w:cs="Courier New"/>
          <w:spacing w:val="-2"/>
          <w:sz w:val="18"/>
          <w:szCs w:val="18"/>
          <w:lang w:val="en-US" w:eastAsia="zh-CN"/>
        </w:rPr>
      </w:pPr>
      <w:proofErr w:type="gramStart"/>
      <w:r w:rsidRPr="007879DF">
        <w:rPr>
          <w:rFonts w:ascii="Courier New" w:eastAsia="宋体" w:hAnsi="Courier New" w:cs="Courier New"/>
          <w:spacing w:val="-2"/>
          <w:sz w:val="18"/>
          <w:szCs w:val="18"/>
          <w:u w:val="single"/>
          <w:lang w:val="en-US" w:eastAsia="zh-CN"/>
        </w:rPr>
        <w:t>dot11EHTNSTRMobileAPMLDImplemented</w:t>
      </w:r>
      <w:proofErr w:type="gramEnd"/>
      <w:r w:rsidRPr="007879DF">
        <w:rPr>
          <w:rFonts w:ascii="Courier New" w:eastAsia="宋体" w:hAnsi="Courier New" w:cs="Courier New"/>
          <w:sz w:val="18"/>
          <w:szCs w:val="18"/>
          <w:lang w:val="en-US" w:eastAsia="zh-CN"/>
        </w:rPr>
        <w:tab/>
      </w:r>
      <w:proofErr w:type="spellStart"/>
      <w:r w:rsidRPr="007879DF">
        <w:rPr>
          <w:rFonts w:ascii="Courier New" w:eastAsia="宋体" w:hAnsi="Courier New" w:cs="Courier New"/>
          <w:spacing w:val="-2"/>
          <w:sz w:val="18"/>
          <w:szCs w:val="18"/>
          <w:u w:val="single"/>
          <w:lang w:val="en-US" w:eastAsia="zh-CN"/>
        </w:rPr>
        <w:t>TruthValue</w:t>
      </w:r>
      <w:proofErr w:type="spellEnd"/>
      <w:r w:rsidRPr="007879DF">
        <w:rPr>
          <w:rFonts w:ascii="Courier New" w:eastAsia="宋体" w:hAnsi="Courier New" w:cs="Courier New"/>
          <w:spacing w:val="-2"/>
          <w:sz w:val="18"/>
          <w:szCs w:val="18"/>
          <w:u w:val="single"/>
          <w:lang w:val="en-US" w:eastAsia="zh-CN"/>
        </w:rPr>
        <w:t>,</w:t>
      </w:r>
    </w:p>
    <w:p w14:paraId="4B588E40" w14:textId="795F1FFB" w:rsidR="007879DF" w:rsidRDefault="007879DF" w:rsidP="007879DF">
      <w:pPr>
        <w:pStyle w:val="BodyText"/>
        <w:kinsoku w:val="0"/>
        <w:overflowPunct w:val="0"/>
        <w:spacing w:line="204" w:lineRule="exact"/>
        <w:ind w:left="886" w:firstLine="554"/>
        <w:rPr>
          <w:ins w:id="90" w:author="Osama AboulMagd" w:date="2022-09-21T14:42:00Z"/>
          <w:spacing w:val="-5"/>
        </w:rPr>
      </w:pPr>
      <w:proofErr w:type="gramStart"/>
      <w:r w:rsidRPr="007879DF">
        <w:rPr>
          <w:rFonts w:ascii="Courier New" w:eastAsia="宋体" w:hAnsi="Courier New" w:cs="Courier New"/>
          <w:spacing w:val="-2"/>
          <w:sz w:val="18"/>
          <w:szCs w:val="18"/>
          <w:u w:val="single"/>
          <w:lang w:val="en-US" w:eastAsia="zh-CN"/>
        </w:rPr>
        <w:t>dot11RestrictedTWTOptionImplemented</w:t>
      </w:r>
      <w:proofErr w:type="gramEnd"/>
      <w:r w:rsidRPr="007879DF">
        <w:rPr>
          <w:rFonts w:ascii="Courier New" w:eastAsia="宋体" w:hAnsi="Courier New" w:cs="Courier New"/>
          <w:sz w:val="18"/>
          <w:szCs w:val="18"/>
          <w:lang w:val="en-US" w:eastAsia="zh-CN"/>
        </w:rPr>
        <w:tab/>
      </w:r>
      <w:r>
        <w:rPr>
          <w:rFonts w:ascii="Courier New" w:eastAsia="宋体" w:hAnsi="Courier New" w:cs="Courier New"/>
          <w:sz w:val="18"/>
          <w:szCs w:val="18"/>
          <w:lang w:val="en-US" w:eastAsia="zh-CN"/>
        </w:rPr>
        <w:tab/>
      </w:r>
      <w:r>
        <w:rPr>
          <w:rFonts w:ascii="Courier New" w:eastAsia="宋体" w:hAnsi="Courier New" w:cs="Courier New"/>
          <w:sz w:val="18"/>
          <w:szCs w:val="18"/>
          <w:lang w:val="en-US" w:eastAsia="zh-CN"/>
        </w:rPr>
        <w:tab/>
      </w:r>
      <w:proofErr w:type="spellStart"/>
      <w:r w:rsidRPr="007879DF">
        <w:rPr>
          <w:rFonts w:ascii="Courier New" w:eastAsia="宋体" w:hAnsi="Courier New" w:cs="Courier New"/>
          <w:spacing w:val="-2"/>
          <w:sz w:val="18"/>
          <w:szCs w:val="18"/>
          <w:u w:val="single"/>
          <w:lang w:val="en-US" w:eastAsia="zh-CN"/>
        </w:rPr>
        <w:t>TruthValue</w:t>
      </w:r>
      <w:proofErr w:type="spellEnd"/>
    </w:p>
    <w:p w14:paraId="3D250905" w14:textId="77777777" w:rsidR="00D776EE" w:rsidRDefault="00D776EE" w:rsidP="002E736E">
      <w:pPr>
        <w:rPr>
          <w:ins w:id="91" w:author="Osama Aboul-Magd" w:date="2022-09-15T09:14:00Z"/>
          <w:rFonts w:ascii="Corsiva Hebrew" w:hAnsi="Corsiva Hebrew" w:cs="Corsiva Hebrew"/>
          <w:bCs/>
          <w:szCs w:val="22"/>
        </w:rPr>
      </w:pPr>
    </w:p>
    <w:p w14:paraId="0B34FFAB" w14:textId="07DC1C81" w:rsidR="00D776EE" w:rsidRPr="00F87C79" w:rsidRDefault="00D776EE" w:rsidP="002E736E">
      <w:pPr>
        <w:rPr>
          <w:rFonts w:ascii="Cambria" w:hAnsi="Cambria" w:cs="Corsiva Hebrew"/>
          <w:b/>
          <w:bCs/>
          <w:sz w:val="24"/>
          <w:szCs w:val="24"/>
        </w:rPr>
      </w:pPr>
      <w:r w:rsidRPr="00F87C79">
        <w:rPr>
          <w:rFonts w:ascii="Cambria" w:hAnsi="Cambria" w:cs="Corsiva Hebrew"/>
          <w:b/>
          <w:bCs/>
          <w:sz w:val="24"/>
          <w:szCs w:val="24"/>
        </w:rPr>
        <w:t>P822</w:t>
      </w:r>
      <w:r w:rsidR="00F87C79">
        <w:rPr>
          <w:rFonts w:ascii="Cambria" w:hAnsi="Cambria" w:cs="Corsiva Hebrew"/>
          <w:b/>
          <w:bCs/>
          <w:sz w:val="24"/>
          <w:szCs w:val="24"/>
        </w:rPr>
        <w:t xml:space="preserve"> L15-30</w:t>
      </w:r>
    </w:p>
    <w:p w14:paraId="1E657D6B" w14:textId="77777777" w:rsidR="007879DF" w:rsidRDefault="007879DF" w:rsidP="002E736E">
      <w:pPr>
        <w:rPr>
          <w:rFonts w:ascii="Cambria" w:hAnsi="Cambria" w:cs="Corsiva Hebrew"/>
          <w:bCs/>
          <w:szCs w:val="22"/>
        </w:rPr>
      </w:pPr>
    </w:p>
    <w:p w14:paraId="72D99C84" w14:textId="11602BA1" w:rsidR="007879DF" w:rsidRPr="007879DF" w:rsidDel="00F87C79" w:rsidRDefault="007879DF" w:rsidP="007879DF">
      <w:pPr>
        <w:widowControl w:val="0"/>
        <w:numPr>
          <w:ilvl w:val="0"/>
          <w:numId w:val="6"/>
        </w:numPr>
        <w:tabs>
          <w:tab w:val="left" w:pos="720"/>
        </w:tabs>
        <w:kinsoku w:val="0"/>
        <w:overflowPunct w:val="0"/>
        <w:autoSpaceDE w:val="0"/>
        <w:autoSpaceDN w:val="0"/>
        <w:adjustRightInd w:val="0"/>
        <w:spacing w:before="8" w:line="262" w:lineRule="exact"/>
        <w:rPr>
          <w:del w:id="92" w:author="Osama AboulMagd" w:date="2022-09-21T14:47:00Z"/>
          <w:rFonts w:ascii="Courier New" w:eastAsia="宋体" w:hAnsi="Courier New" w:cs="Courier New"/>
          <w:spacing w:val="-4"/>
          <w:sz w:val="18"/>
          <w:szCs w:val="18"/>
          <w:lang w:val="en-US" w:eastAsia="zh-CN"/>
        </w:rPr>
      </w:pPr>
      <w:del w:id="93" w:author="Osama AboulMagd" w:date="2022-09-21T14:47:00Z">
        <w:r w:rsidRPr="007879DF" w:rsidDel="00F87C79">
          <w:rPr>
            <w:rFonts w:ascii="Courier New" w:eastAsia="宋体" w:hAnsi="Courier New" w:cs="Courier New"/>
            <w:spacing w:val="-2"/>
            <w:sz w:val="18"/>
            <w:szCs w:val="18"/>
            <w:lang w:val="en-US" w:eastAsia="zh-CN"/>
          </w:rPr>
          <w:delText>dot11EHTBaseLineFeaturesImplementedOnly</w:delText>
        </w:r>
        <w:r w:rsidRPr="007879DF" w:rsidDel="00F87C79">
          <w:rPr>
            <w:rFonts w:ascii="Courier New" w:eastAsia="宋体" w:hAnsi="Courier New" w:cs="Courier New"/>
            <w:spacing w:val="40"/>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OBJECT-</w:delText>
        </w:r>
        <w:r w:rsidRPr="007879DF" w:rsidDel="00F87C79">
          <w:rPr>
            <w:rFonts w:ascii="Courier New" w:eastAsia="宋体" w:hAnsi="Courier New" w:cs="Courier New"/>
            <w:spacing w:val="-4"/>
            <w:sz w:val="18"/>
            <w:szCs w:val="18"/>
            <w:lang w:val="en-US" w:eastAsia="zh-CN"/>
          </w:rPr>
          <w:delText>TYPE</w:delText>
        </w:r>
      </w:del>
    </w:p>
    <w:p w14:paraId="2156737C" w14:textId="32DBDAEC" w:rsidR="007879DF" w:rsidRPr="007879DF" w:rsidDel="00F87C79" w:rsidRDefault="007879DF" w:rsidP="007879DF">
      <w:pPr>
        <w:widowControl w:val="0"/>
        <w:numPr>
          <w:ilvl w:val="0"/>
          <w:numId w:val="6"/>
        </w:numPr>
        <w:tabs>
          <w:tab w:val="left" w:pos="1080"/>
        </w:tabs>
        <w:kinsoku w:val="0"/>
        <w:overflowPunct w:val="0"/>
        <w:autoSpaceDE w:val="0"/>
        <w:autoSpaceDN w:val="0"/>
        <w:adjustRightInd w:val="0"/>
        <w:spacing w:line="203" w:lineRule="exact"/>
        <w:ind w:left="1080" w:hanging="914"/>
        <w:rPr>
          <w:del w:id="94" w:author="Osama AboulMagd" w:date="2022-09-21T14:47:00Z"/>
          <w:rFonts w:ascii="Courier New" w:eastAsia="宋体" w:hAnsi="Courier New" w:cs="Courier New"/>
          <w:spacing w:val="-2"/>
          <w:sz w:val="18"/>
          <w:szCs w:val="18"/>
          <w:lang w:val="en-US" w:eastAsia="zh-CN"/>
        </w:rPr>
      </w:pPr>
      <w:del w:id="95" w:author="Osama AboulMagd" w:date="2022-09-21T14:47:00Z">
        <w:r w:rsidRPr="007879DF" w:rsidDel="00F87C79">
          <w:rPr>
            <w:rFonts w:ascii="Courier New" w:eastAsia="宋体" w:hAnsi="Courier New" w:cs="Courier New"/>
            <w:sz w:val="18"/>
            <w:szCs w:val="18"/>
            <w:lang w:val="en-US" w:eastAsia="zh-CN"/>
          </w:rPr>
          <w:delText>SYNTAX</w:delText>
        </w:r>
        <w:r w:rsidRPr="007879DF" w:rsidDel="00F87C79">
          <w:rPr>
            <w:rFonts w:ascii="Courier New" w:eastAsia="宋体" w:hAnsi="Courier New" w:cs="Courier New"/>
            <w:spacing w:val="-7"/>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TruthValue</w:delText>
        </w:r>
      </w:del>
    </w:p>
    <w:p w14:paraId="0C991585" w14:textId="7C6B947F" w:rsidR="007879DF" w:rsidRPr="007879DF" w:rsidDel="00F87C79" w:rsidRDefault="007879DF" w:rsidP="007879DF">
      <w:pPr>
        <w:widowControl w:val="0"/>
        <w:numPr>
          <w:ilvl w:val="0"/>
          <w:numId w:val="6"/>
        </w:numPr>
        <w:tabs>
          <w:tab w:val="left" w:pos="1080"/>
        </w:tabs>
        <w:kinsoku w:val="0"/>
        <w:overflowPunct w:val="0"/>
        <w:autoSpaceDE w:val="0"/>
        <w:autoSpaceDN w:val="0"/>
        <w:adjustRightInd w:val="0"/>
        <w:spacing w:line="237" w:lineRule="auto"/>
        <w:ind w:left="1080" w:hanging="914"/>
        <w:rPr>
          <w:del w:id="96" w:author="Osama AboulMagd" w:date="2022-09-21T14:47:00Z"/>
          <w:rFonts w:ascii="Courier New" w:eastAsia="宋体" w:hAnsi="Courier New" w:cs="Courier New"/>
          <w:spacing w:val="-4"/>
          <w:sz w:val="18"/>
          <w:szCs w:val="18"/>
          <w:lang w:val="en-US" w:eastAsia="zh-CN"/>
        </w:rPr>
      </w:pPr>
      <w:del w:id="97" w:author="Osama AboulMagd" w:date="2022-09-21T14:47:00Z">
        <w:r w:rsidRPr="007879DF" w:rsidDel="00F87C79">
          <w:rPr>
            <w:rFonts w:ascii="Courier New" w:eastAsia="宋体" w:hAnsi="Courier New" w:cs="Courier New"/>
            <w:noProof/>
            <w:sz w:val="24"/>
            <w:szCs w:val="24"/>
            <w:lang w:val="en-US" w:eastAsia="zh-CN"/>
          </w:rPr>
          <mc:AlternateContent>
            <mc:Choice Requires="wps">
              <w:drawing>
                <wp:anchor distT="0" distB="0" distL="114300" distR="114300" simplePos="0" relativeHeight="251663872" behindDoc="1" locked="0" layoutInCell="0" allowOverlap="1" wp14:anchorId="0D69867D" wp14:editId="09C39BE9">
                  <wp:simplePos x="0" y="0"/>
                  <wp:positionH relativeFrom="page">
                    <wp:posOffset>791845</wp:posOffset>
                  </wp:positionH>
                  <wp:positionV relativeFrom="paragraph">
                    <wp:posOffset>130810</wp:posOffset>
                  </wp:positionV>
                  <wp:extent cx="114300" cy="127000"/>
                  <wp:effectExtent l="1270" t="190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92E6C" w14:textId="77777777" w:rsidR="00B47974" w:rsidRDefault="00B47974" w:rsidP="007879DF">
                              <w:pPr>
                                <w:pStyle w:val="BodyText"/>
                                <w:kinsoku w:val="0"/>
                                <w:overflowPunct w:val="0"/>
                                <w:spacing w:line="199" w:lineRule="exact"/>
                                <w:rPr>
                                  <w:spacing w:val="-5"/>
                                </w:rPr>
                              </w:pPr>
                              <w:r>
                                <w:rPr>
                                  <w:spacing w:val="-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9867D" id="Text Box 2" o:spid="_x0000_s1027" type="#_x0000_t202" style="position:absolute;left:0;text-align:left;margin-left:62.35pt;margin-top:10.3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" o:allowincell="f" filled="f" stroked="f">
                  <v:textbox inset="0,0,0,0">
                    <w:txbxContent>
                      <w:p w14:paraId="24592E6C" w14:textId="77777777" w:rsidR="00B47974" w:rsidRDefault="00B47974" w:rsidP="007879DF">
                        <w:pPr>
                          <w:pStyle w:val="BodyText"/>
                          <w:kinsoku w:val="0"/>
                          <w:overflowPunct w:val="0"/>
                          <w:spacing w:line="199" w:lineRule="exact"/>
                          <w:rPr>
                            <w:spacing w:val="-5"/>
                          </w:rPr>
                        </w:pPr>
                        <w:r>
                          <w:rPr>
                            <w:spacing w:val="-5"/>
                          </w:rPr>
                          <w:t>18</w:t>
                        </w:r>
                      </w:p>
                    </w:txbxContent>
                  </v:textbox>
                  <w10:wrap anchorx="page"/>
                </v:shape>
              </w:pict>
            </mc:Fallback>
          </mc:AlternateContent>
        </w:r>
        <w:r w:rsidRPr="007879DF" w:rsidDel="00F87C79">
          <w:rPr>
            <w:rFonts w:ascii="Courier New" w:eastAsia="宋体" w:hAnsi="Courier New" w:cs="Courier New"/>
            <w:sz w:val="18"/>
            <w:szCs w:val="18"/>
            <w:lang w:val="en-US" w:eastAsia="zh-CN"/>
          </w:rPr>
          <w:delText>MAX-ACCESS</w:delText>
        </w:r>
        <w:r w:rsidRPr="007879DF" w:rsidDel="00F87C79">
          <w:rPr>
            <w:rFonts w:ascii="Courier New" w:eastAsia="宋体" w:hAnsi="Courier New" w:cs="Courier New"/>
            <w:spacing w:val="-17"/>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read-</w:delText>
        </w:r>
        <w:r w:rsidRPr="007879DF" w:rsidDel="00F87C79">
          <w:rPr>
            <w:rFonts w:ascii="Courier New" w:eastAsia="宋体" w:hAnsi="Courier New" w:cs="Courier New"/>
            <w:spacing w:val="-4"/>
            <w:sz w:val="18"/>
            <w:szCs w:val="18"/>
            <w:lang w:val="en-US" w:eastAsia="zh-CN"/>
          </w:rPr>
          <w:delText>only</w:delText>
        </w:r>
      </w:del>
    </w:p>
    <w:p w14:paraId="67DB4F01" w14:textId="54F0BECD" w:rsidR="007879DF" w:rsidRPr="007879DF" w:rsidDel="00F87C79" w:rsidRDefault="007879DF" w:rsidP="007879DF">
      <w:pPr>
        <w:widowControl w:val="0"/>
        <w:numPr>
          <w:ilvl w:val="0"/>
          <w:numId w:val="5"/>
        </w:numPr>
        <w:tabs>
          <w:tab w:val="left" w:pos="1080"/>
        </w:tabs>
        <w:kinsoku w:val="0"/>
        <w:overflowPunct w:val="0"/>
        <w:autoSpaceDE w:val="0"/>
        <w:autoSpaceDN w:val="0"/>
        <w:adjustRightInd w:val="0"/>
        <w:spacing w:line="173" w:lineRule="auto"/>
        <w:rPr>
          <w:del w:id="98" w:author="Osama AboulMagd" w:date="2022-09-21T14:47:00Z"/>
          <w:rFonts w:ascii="Courier New" w:eastAsia="宋体" w:hAnsi="Courier New" w:cs="Courier New"/>
          <w:spacing w:val="-2"/>
          <w:sz w:val="18"/>
          <w:szCs w:val="18"/>
          <w:lang w:val="en-US" w:eastAsia="zh-CN"/>
        </w:rPr>
      </w:pPr>
      <w:del w:id="99" w:author="Osama AboulMagd" w:date="2022-09-21T14:47:00Z">
        <w:r w:rsidRPr="007879DF" w:rsidDel="00F87C79">
          <w:rPr>
            <w:rFonts w:ascii="Courier New" w:eastAsia="宋体" w:hAnsi="Courier New" w:cs="Courier New"/>
            <w:sz w:val="18"/>
            <w:szCs w:val="18"/>
            <w:lang w:val="en-US" w:eastAsia="zh-CN"/>
          </w:rPr>
          <w:delText>STATUS</w:delText>
        </w:r>
        <w:r w:rsidRPr="007879DF" w:rsidDel="00F87C79">
          <w:rPr>
            <w:rFonts w:ascii="Courier New" w:eastAsia="宋体" w:hAnsi="Courier New" w:cs="Courier New"/>
            <w:spacing w:val="-7"/>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current</w:delText>
        </w:r>
      </w:del>
    </w:p>
    <w:p w14:paraId="6372C256" w14:textId="23BB4604" w:rsidR="007879DF" w:rsidRPr="007879DF" w:rsidDel="00F87C79" w:rsidRDefault="007879DF" w:rsidP="007879DF">
      <w:pPr>
        <w:widowControl w:val="0"/>
        <w:numPr>
          <w:ilvl w:val="0"/>
          <w:numId w:val="5"/>
        </w:numPr>
        <w:tabs>
          <w:tab w:val="left" w:pos="1080"/>
        </w:tabs>
        <w:kinsoku w:val="0"/>
        <w:overflowPunct w:val="0"/>
        <w:autoSpaceDE w:val="0"/>
        <w:autoSpaceDN w:val="0"/>
        <w:adjustRightInd w:val="0"/>
        <w:spacing w:line="167" w:lineRule="auto"/>
        <w:rPr>
          <w:del w:id="100" w:author="Osama AboulMagd" w:date="2022-09-21T14:47:00Z"/>
          <w:rFonts w:ascii="Courier New" w:eastAsia="宋体" w:hAnsi="Courier New" w:cs="Courier New"/>
          <w:spacing w:val="-2"/>
          <w:sz w:val="18"/>
          <w:szCs w:val="18"/>
          <w:lang w:val="en-US" w:eastAsia="zh-CN"/>
        </w:rPr>
      </w:pPr>
      <w:del w:id="101" w:author="Osama AboulMagd" w:date="2022-09-21T14:47:00Z">
        <w:r w:rsidRPr="007879DF" w:rsidDel="00F87C79">
          <w:rPr>
            <w:rFonts w:ascii="Courier New" w:eastAsia="宋体" w:hAnsi="Courier New" w:cs="Courier New"/>
            <w:spacing w:val="-2"/>
            <w:sz w:val="18"/>
            <w:szCs w:val="18"/>
            <w:lang w:val="en-US" w:eastAsia="zh-CN"/>
          </w:rPr>
          <w:delText>DESCRIPTION</w:delText>
        </w:r>
      </w:del>
    </w:p>
    <w:p w14:paraId="44964970" w14:textId="71DAF2CA" w:rsidR="007879DF" w:rsidRPr="007879DF" w:rsidDel="00F87C79" w:rsidRDefault="007879DF" w:rsidP="007879DF">
      <w:pPr>
        <w:widowControl w:val="0"/>
        <w:numPr>
          <w:ilvl w:val="0"/>
          <w:numId w:val="5"/>
        </w:numPr>
        <w:tabs>
          <w:tab w:val="left" w:pos="1440"/>
        </w:tabs>
        <w:kinsoku w:val="0"/>
        <w:overflowPunct w:val="0"/>
        <w:autoSpaceDE w:val="0"/>
        <w:autoSpaceDN w:val="0"/>
        <w:adjustRightInd w:val="0"/>
        <w:spacing w:line="170" w:lineRule="auto"/>
        <w:ind w:left="1440" w:hanging="1274"/>
        <w:rPr>
          <w:del w:id="102" w:author="Osama AboulMagd" w:date="2022-09-21T14:47:00Z"/>
          <w:rFonts w:ascii="Courier New" w:eastAsia="宋体" w:hAnsi="Courier New" w:cs="Courier New"/>
          <w:spacing w:val="-2"/>
          <w:sz w:val="18"/>
          <w:szCs w:val="18"/>
          <w:lang w:val="en-US" w:eastAsia="zh-CN"/>
        </w:rPr>
      </w:pPr>
      <w:del w:id="103" w:author="Osama AboulMagd" w:date="2022-09-21T14:47:00Z">
        <w:r w:rsidRPr="007879DF" w:rsidDel="00F87C79">
          <w:rPr>
            <w:rFonts w:ascii="Courier New" w:eastAsia="宋体" w:hAnsi="Courier New" w:cs="Courier New"/>
            <w:sz w:val="18"/>
            <w:szCs w:val="18"/>
            <w:lang w:val="en-US" w:eastAsia="zh-CN"/>
          </w:rPr>
          <w:delText>"This</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is</w:delText>
        </w:r>
        <w:r w:rsidRPr="007879DF" w:rsidDel="00F87C79">
          <w:rPr>
            <w:rFonts w:ascii="Courier New" w:eastAsia="宋体" w:hAnsi="Courier New" w:cs="Courier New"/>
            <w:spacing w:val="-6"/>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a</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capability</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variable.</w:delText>
        </w:r>
      </w:del>
    </w:p>
    <w:p w14:paraId="548C329D" w14:textId="67E6C574" w:rsidR="007879DF" w:rsidRPr="007879DF" w:rsidDel="00F87C79" w:rsidRDefault="007879DF" w:rsidP="007879DF">
      <w:pPr>
        <w:widowControl w:val="0"/>
        <w:numPr>
          <w:ilvl w:val="0"/>
          <w:numId w:val="5"/>
        </w:numPr>
        <w:tabs>
          <w:tab w:val="left" w:pos="1440"/>
        </w:tabs>
        <w:kinsoku w:val="0"/>
        <w:overflowPunct w:val="0"/>
        <w:autoSpaceDE w:val="0"/>
        <w:autoSpaceDN w:val="0"/>
        <w:adjustRightInd w:val="0"/>
        <w:spacing w:line="179" w:lineRule="auto"/>
        <w:ind w:left="1440" w:hanging="1274"/>
        <w:rPr>
          <w:del w:id="104" w:author="Osama AboulMagd" w:date="2022-09-21T14:47:00Z"/>
          <w:rFonts w:ascii="Courier New" w:eastAsia="宋体" w:hAnsi="Courier New" w:cs="Courier New"/>
          <w:spacing w:val="-2"/>
          <w:sz w:val="18"/>
          <w:szCs w:val="18"/>
          <w:lang w:val="en-US" w:eastAsia="zh-CN"/>
        </w:rPr>
      </w:pPr>
      <w:del w:id="105" w:author="Osama AboulMagd" w:date="2022-09-21T14:47:00Z">
        <w:r w:rsidRPr="007879DF" w:rsidDel="00F87C79">
          <w:rPr>
            <w:rFonts w:ascii="Courier New" w:eastAsia="宋体" w:hAnsi="Courier New" w:cs="Courier New"/>
            <w:sz w:val="18"/>
            <w:szCs w:val="18"/>
            <w:lang w:val="en-US" w:eastAsia="zh-CN"/>
          </w:rPr>
          <w:delText>Its</w:delText>
        </w:r>
        <w:r w:rsidRPr="007879DF" w:rsidDel="00F87C79">
          <w:rPr>
            <w:rFonts w:ascii="Courier New" w:eastAsia="宋体" w:hAnsi="Courier New" w:cs="Courier New"/>
            <w:spacing w:val="-7"/>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value</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is</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determined</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by</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device</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capabilities.</w:delText>
        </w:r>
      </w:del>
    </w:p>
    <w:p w14:paraId="217EA494" w14:textId="610A456C" w:rsidR="007879DF" w:rsidRPr="007879DF" w:rsidDel="00F87C79" w:rsidRDefault="007879DF" w:rsidP="007879DF">
      <w:pPr>
        <w:widowControl w:val="0"/>
        <w:kinsoku w:val="0"/>
        <w:overflowPunct w:val="0"/>
        <w:autoSpaceDE w:val="0"/>
        <w:autoSpaceDN w:val="0"/>
        <w:adjustRightInd w:val="0"/>
        <w:spacing w:line="180" w:lineRule="exact"/>
        <w:ind w:left="166"/>
        <w:rPr>
          <w:del w:id="106" w:author="Osama AboulMagd" w:date="2022-09-21T14:47:00Z"/>
          <w:rFonts w:eastAsia="宋体"/>
          <w:spacing w:val="-5"/>
          <w:sz w:val="18"/>
          <w:szCs w:val="18"/>
          <w:lang w:val="en-US" w:eastAsia="zh-CN"/>
        </w:rPr>
      </w:pPr>
      <w:del w:id="107" w:author="Osama AboulMagd" w:date="2022-09-21T14:47:00Z">
        <w:r w:rsidRPr="007879DF" w:rsidDel="00F87C79">
          <w:rPr>
            <w:rFonts w:eastAsia="宋体"/>
            <w:spacing w:val="-5"/>
            <w:sz w:val="18"/>
            <w:szCs w:val="18"/>
            <w:lang w:val="en-US" w:eastAsia="zh-CN"/>
          </w:rPr>
          <w:delText>23</w:delText>
        </w:r>
      </w:del>
    </w:p>
    <w:p w14:paraId="127C78B1" w14:textId="24A450B3" w:rsidR="007879DF" w:rsidRPr="007879DF" w:rsidDel="00F87C79" w:rsidRDefault="007879DF" w:rsidP="007879DF">
      <w:pPr>
        <w:widowControl w:val="0"/>
        <w:numPr>
          <w:ilvl w:val="0"/>
          <w:numId w:val="4"/>
        </w:numPr>
        <w:tabs>
          <w:tab w:val="left" w:pos="1440"/>
        </w:tabs>
        <w:kinsoku w:val="0"/>
        <w:overflowPunct w:val="0"/>
        <w:autoSpaceDE w:val="0"/>
        <w:autoSpaceDN w:val="0"/>
        <w:adjustRightInd w:val="0"/>
        <w:spacing w:line="175" w:lineRule="auto"/>
        <w:rPr>
          <w:del w:id="108" w:author="Osama AboulMagd" w:date="2022-09-21T14:47:00Z"/>
          <w:rFonts w:ascii="Courier New" w:eastAsia="宋体" w:hAnsi="Courier New" w:cs="Courier New"/>
          <w:spacing w:val="-2"/>
          <w:sz w:val="18"/>
          <w:szCs w:val="18"/>
          <w:lang w:val="en-US" w:eastAsia="zh-CN"/>
        </w:rPr>
      </w:pPr>
      <w:del w:id="109" w:author="Osama AboulMagd" w:date="2022-09-21T14:47:00Z">
        <w:r w:rsidRPr="007879DF" w:rsidDel="00F87C79">
          <w:rPr>
            <w:rFonts w:ascii="Courier New" w:eastAsia="宋体" w:hAnsi="Courier New" w:cs="Courier New"/>
            <w:sz w:val="18"/>
            <w:szCs w:val="18"/>
            <w:lang w:val="en-US" w:eastAsia="zh-CN"/>
          </w:rPr>
          <w:delText>This</w:delText>
        </w:r>
        <w:r w:rsidRPr="007879DF" w:rsidDel="00F87C79">
          <w:rPr>
            <w:rFonts w:ascii="Courier New" w:eastAsia="宋体" w:hAnsi="Courier New" w:cs="Courier New"/>
            <w:spacing w:val="-8"/>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attribute,</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when</w:delText>
        </w:r>
        <w:r w:rsidRPr="007879DF" w:rsidDel="00F87C79">
          <w:rPr>
            <w:rFonts w:ascii="Courier New" w:eastAsia="宋体" w:hAnsi="Courier New" w:cs="Courier New"/>
            <w:spacing w:val="-7"/>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true,</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indicates</w:delText>
        </w:r>
        <w:r w:rsidRPr="007879DF" w:rsidDel="00F87C79">
          <w:rPr>
            <w:rFonts w:ascii="Courier New" w:eastAsia="宋体" w:hAnsi="Courier New" w:cs="Courier New"/>
            <w:spacing w:val="-7"/>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that</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the</w:delText>
        </w:r>
        <w:r w:rsidRPr="007879DF" w:rsidDel="00F87C79">
          <w:rPr>
            <w:rFonts w:ascii="Courier New" w:eastAsia="宋体" w:hAnsi="Courier New" w:cs="Courier New"/>
            <w:spacing w:val="-6"/>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EHT</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station</w:delText>
        </w:r>
        <w:r w:rsidRPr="007879DF" w:rsidDel="00F87C79">
          <w:rPr>
            <w:rFonts w:ascii="Courier New" w:eastAsia="宋体" w:hAnsi="Courier New" w:cs="Courier New"/>
            <w:spacing w:val="-6"/>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has</w:delText>
        </w:r>
        <w:r w:rsidRPr="007879DF" w:rsidDel="00F87C79">
          <w:rPr>
            <w:rFonts w:ascii="Courier New" w:eastAsia="宋体" w:hAnsi="Courier New" w:cs="Courier New"/>
            <w:spacing w:val="-6"/>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not</w:delText>
        </w:r>
        <w:r w:rsidRPr="007879DF" w:rsidDel="00F87C79">
          <w:rPr>
            <w:rFonts w:ascii="Courier New" w:eastAsia="宋体" w:hAnsi="Courier New" w:cs="Courier New"/>
            <w:spacing w:val="-5"/>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imple-</w:delText>
        </w:r>
      </w:del>
    </w:p>
    <w:p w14:paraId="4C2ED73F" w14:textId="144FEE5D" w:rsidR="007879DF" w:rsidRPr="007879DF" w:rsidDel="00F87C79" w:rsidRDefault="007879DF" w:rsidP="007879DF">
      <w:pPr>
        <w:widowControl w:val="0"/>
        <w:numPr>
          <w:ilvl w:val="0"/>
          <w:numId w:val="4"/>
        </w:numPr>
        <w:tabs>
          <w:tab w:val="left" w:pos="1440"/>
        </w:tabs>
        <w:kinsoku w:val="0"/>
        <w:overflowPunct w:val="0"/>
        <w:autoSpaceDE w:val="0"/>
        <w:autoSpaceDN w:val="0"/>
        <w:adjustRightInd w:val="0"/>
        <w:spacing w:line="181" w:lineRule="auto"/>
        <w:rPr>
          <w:del w:id="110" w:author="Osama AboulMagd" w:date="2022-09-21T14:47:00Z"/>
          <w:rFonts w:ascii="Courier New" w:eastAsia="宋体" w:hAnsi="Courier New" w:cs="Courier New"/>
          <w:spacing w:val="-2"/>
          <w:sz w:val="18"/>
          <w:szCs w:val="18"/>
          <w:lang w:val="en-US" w:eastAsia="zh-CN"/>
        </w:rPr>
      </w:pPr>
      <w:del w:id="111" w:author="Osama AboulMagd" w:date="2022-09-21T14:47:00Z">
        <w:r w:rsidRPr="007879DF" w:rsidDel="00F87C79">
          <w:rPr>
            <w:rFonts w:ascii="Courier New" w:eastAsia="宋体" w:hAnsi="Courier New" w:cs="Courier New"/>
            <w:sz w:val="18"/>
            <w:szCs w:val="18"/>
            <w:lang w:val="en-US" w:eastAsia="zh-CN"/>
          </w:rPr>
          <w:delText>mented</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any</w:delText>
        </w:r>
        <w:r w:rsidRPr="007879DF" w:rsidDel="00F87C79">
          <w:rPr>
            <w:rFonts w:ascii="Courier New" w:eastAsia="宋体" w:hAnsi="Courier New" w:cs="Courier New"/>
            <w:spacing w:val="-10"/>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EHT</w:delText>
        </w:r>
        <w:r w:rsidRPr="007879DF" w:rsidDel="00F87C79">
          <w:rPr>
            <w:rFonts w:ascii="Courier New" w:eastAsia="宋体" w:hAnsi="Courier New" w:cs="Courier New"/>
            <w:spacing w:val="-11"/>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features</w:delText>
        </w:r>
        <w:r w:rsidRPr="007879DF" w:rsidDel="00F87C79">
          <w:rPr>
            <w:rFonts w:ascii="Courier New" w:eastAsia="宋体" w:hAnsi="Courier New" w:cs="Courier New"/>
            <w:spacing w:val="-9"/>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which</w:delText>
        </w:r>
        <w:r w:rsidRPr="007879DF" w:rsidDel="00F87C79">
          <w:rPr>
            <w:rFonts w:ascii="Courier New" w:eastAsia="宋体" w:hAnsi="Courier New" w:cs="Courier New"/>
            <w:spacing w:val="-11"/>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cannot</w:delText>
        </w:r>
        <w:r w:rsidRPr="007879DF" w:rsidDel="00F87C79">
          <w:rPr>
            <w:rFonts w:ascii="Courier New" w:eastAsia="宋体" w:hAnsi="Courier New" w:cs="Courier New"/>
            <w:spacing w:val="-9"/>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be</w:delText>
        </w:r>
        <w:r w:rsidRPr="007879DF" w:rsidDel="00F87C79">
          <w:rPr>
            <w:rFonts w:ascii="Courier New" w:eastAsia="宋体" w:hAnsi="Courier New" w:cs="Courier New"/>
            <w:spacing w:val="-11"/>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indicated</w:delText>
        </w:r>
        <w:r w:rsidRPr="007879DF" w:rsidDel="00F87C79">
          <w:rPr>
            <w:rFonts w:ascii="Courier New" w:eastAsia="宋体" w:hAnsi="Courier New" w:cs="Courier New"/>
            <w:spacing w:val="-9"/>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in</w:delText>
        </w:r>
        <w:r w:rsidRPr="007879DF" w:rsidDel="00F87C79">
          <w:rPr>
            <w:rFonts w:ascii="Courier New" w:eastAsia="宋体" w:hAnsi="Courier New" w:cs="Courier New"/>
            <w:spacing w:val="-11"/>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the</w:delText>
        </w:r>
        <w:r w:rsidRPr="007879DF" w:rsidDel="00F87C79">
          <w:rPr>
            <w:rFonts w:ascii="Courier New" w:eastAsia="宋体" w:hAnsi="Courier New" w:cs="Courier New"/>
            <w:spacing w:val="-9"/>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EHT</w:delText>
        </w:r>
        <w:r w:rsidRPr="007879DF" w:rsidDel="00F87C79">
          <w:rPr>
            <w:rFonts w:ascii="Courier New" w:eastAsia="宋体" w:hAnsi="Courier New" w:cs="Courier New"/>
            <w:spacing w:val="-9"/>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Capabilities</w:delText>
        </w:r>
      </w:del>
    </w:p>
    <w:p w14:paraId="3C046786" w14:textId="708D6414" w:rsidR="007879DF" w:rsidRPr="007879DF" w:rsidDel="00F87C79" w:rsidRDefault="007879DF" w:rsidP="007879DF">
      <w:pPr>
        <w:widowControl w:val="0"/>
        <w:numPr>
          <w:ilvl w:val="0"/>
          <w:numId w:val="4"/>
        </w:numPr>
        <w:tabs>
          <w:tab w:val="left" w:pos="1440"/>
        </w:tabs>
        <w:kinsoku w:val="0"/>
        <w:overflowPunct w:val="0"/>
        <w:autoSpaceDE w:val="0"/>
        <w:autoSpaceDN w:val="0"/>
        <w:adjustRightInd w:val="0"/>
        <w:spacing w:line="178" w:lineRule="auto"/>
        <w:rPr>
          <w:del w:id="112" w:author="Osama AboulMagd" w:date="2022-09-21T14:47:00Z"/>
          <w:rFonts w:ascii="Courier New" w:eastAsia="宋体" w:hAnsi="Courier New" w:cs="Courier New"/>
          <w:spacing w:val="-2"/>
          <w:sz w:val="18"/>
          <w:szCs w:val="18"/>
          <w:lang w:val="en-US" w:eastAsia="zh-CN"/>
        </w:rPr>
      </w:pPr>
      <w:del w:id="113" w:author="Osama AboulMagd" w:date="2022-09-21T14:47:00Z">
        <w:r w:rsidRPr="007879DF" w:rsidDel="00F87C79">
          <w:rPr>
            <w:rFonts w:ascii="Courier New" w:eastAsia="宋体" w:hAnsi="Courier New" w:cs="Courier New"/>
            <w:spacing w:val="-2"/>
            <w:sz w:val="18"/>
            <w:szCs w:val="18"/>
            <w:lang w:val="en-US" w:eastAsia="zh-CN"/>
          </w:rPr>
          <w:delText>element."</w:delText>
        </w:r>
      </w:del>
    </w:p>
    <w:p w14:paraId="10045F24" w14:textId="30F80360" w:rsidR="007879DF" w:rsidRPr="007879DF" w:rsidDel="00F87C79" w:rsidRDefault="007879DF" w:rsidP="007879DF">
      <w:pPr>
        <w:widowControl w:val="0"/>
        <w:numPr>
          <w:ilvl w:val="0"/>
          <w:numId w:val="4"/>
        </w:numPr>
        <w:tabs>
          <w:tab w:val="left" w:pos="1080"/>
        </w:tabs>
        <w:kinsoku w:val="0"/>
        <w:overflowPunct w:val="0"/>
        <w:autoSpaceDE w:val="0"/>
        <w:autoSpaceDN w:val="0"/>
        <w:adjustRightInd w:val="0"/>
        <w:spacing w:line="183" w:lineRule="auto"/>
        <w:ind w:left="1080" w:hanging="914"/>
        <w:rPr>
          <w:del w:id="114" w:author="Osama AboulMagd" w:date="2022-09-21T14:47:00Z"/>
          <w:rFonts w:ascii="Courier New" w:eastAsia="宋体" w:hAnsi="Courier New" w:cs="Courier New"/>
          <w:spacing w:val="-10"/>
          <w:sz w:val="18"/>
          <w:szCs w:val="18"/>
          <w:lang w:val="en-US" w:eastAsia="zh-CN"/>
        </w:rPr>
      </w:pPr>
      <w:del w:id="115" w:author="Osama AboulMagd" w:date="2022-09-21T14:47:00Z">
        <w:r w:rsidRPr="007879DF" w:rsidDel="00F87C79">
          <w:rPr>
            <w:rFonts w:ascii="Courier New" w:eastAsia="宋体" w:hAnsi="Courier New" w:cs="Courier New"/>
            <w:sz w:val="18"/>
            <w:szCs w:val="18"/>
            <w:lang w:val="en-US" w:eastAsia="zh-CN"/>
          </w:rPr>
          <w:delText>::=</w:delText>
        </w:r>
        <w:r w:rsidRPr="007879DF" w:rsidDel="00F87C79">
          <w:rPr>
            <w:rFonts w:ascii="Courier New" w:eastAsia="宋体" w:hAnsi="Courier New" w:cs="Courier New"/>
            <w:spacing w:val="-10"/>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w:delText>
        </w:r>
        <w:r w:rsidRPr="007879DF" w:rsidDel="00F87C79">
          <w:rPr>
            <w:rFonts w:ascii="Courier New" w:eastAsia="宋体" w:hAnsi="Courier New" w:cs="Courier New"/>
            <w:spacing w:val="-8"/>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dot11StationConfigEntry</w:delText>
        </w:r>
        <w:r w:rsidRPr="007879DF" w:rsidDel="00F87C79">
          <w:rPr>
            <w:rFonts w:ascii="Courier New" w:eastAsia="宋体" w:hAnsi="Courier New" w:cs="Courier New"/>
            <w:spacing w:val="-8"/>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206</w:delText>
        </w:r>
        <w:r w:rsidRPr="007879DF" w:rsidDel="00F87C79">
          <w:rPr>
            <w:rFonts w:ascii="Courier New" w:eastAsia="宋体" w:hAnsi="Courier New" w:cs="Courier New"/>
            <w:spacing w:val="-8"/>
            <w:sz w:val="18"/>
            <w:szCs w:val="18"/>
            <w:lang w:val="en-US" w:eastAsia="zh-CN"/>
          </w:rPr>
          <w:delText xml:space="preserve"> </w:delText>
        </w:r>
        <w:r w:rsidRPr="007879DF" w:rsidDel="00F87C79">
          <w:rPr>
            <w:rFonts w:ascii="Courier New" w:eastAsia="宋体" w:hAnsi="Courier New" w:cs="Courier New"/>
            <w:spacing w:val="-10"/>
            <w:sz w:val="18"/>
            <w:szCs w:val="18"/>
            <w:lang w:val="en-US" w:eastAsia="zh-CN"/>
          </w:rPr>
          <w:delText>}</w:delText>
        </w:r>
      </w:del>
    </w:p>
    <w:p w14:paraId="12C2AB4B" w14:textId="45852C14" w:rsidR="007879DF" w:rsidRPr="007879DF" w:rsidDel="00F87C79" w:rsidRDefault="007879DF" w:rsidP="007879DF">
      <w:pPr>
        <w:widowControl w:val="0"/>
        <w:kinsoku w:val="0"/>
        <w:overflowPunct w:val="0"/>
        <w:autoSpaceDE w:val="0"/>
        <w:autoSpaceDN w:val="0"/>
        <w:adjustRightInd w:val="0"/>
        <w:spacing w:line="205" w:lineRule="exact"/>
        <w:ind w:left="166"/>
        <w:rPr>
          <w:del w:id="116" w:author="Osama AboulMagd" w:date="2022-09-21T14:47:00Z"/>
          <w:rFonts w:eastAsia="宋体"/>
          <w:spacing w:val="-5"/>
          <w:sz w:val="18"/>
          <w:szCs w:val="18"/>
          <w:lang w:val="en-US" w:eastAsia="zh-CN"/>
        </w:rPr>
      </w:pPr>
      <w:del w:id="117" w:author="Osama AboulMagd" w:date="2022-09-21T14:47:00Z">
        <w:r w:rsidRPr="007879DF" w:rsidDel="00F87C79">
          <w:rPr>
            <w:rFonts w:eastAsia="宋体"/>
            <w:spacing w:val="-5"/>
            <w:sz w:val="18"/>
            <w:szCs w:val="18"/>
            <w:lang w:val="en-US" w:eastAsia="zh-CN"/>
          </w:rPr>
          <w:delText>28</w:delText>
        </w:r>
      </w:del>
    </w:p>
    <w:p w14:paraId="51320D19" w14:textId="631C4536" w:rsidR="007879DF" w:rsidRPr="007879DF" w:rsidDel="00F87C79" w:rsidRDefault="007879DF" w:rsidP="007879DF">
      <w:pPr>
        <w:widowControl w:val="0"/>
        <w:numPr>
          <w:ilvl w:val="0"/>
          <w:numId w:val="3"/>
        </w:numPr>
        <w:tabs>
          <w:tab w:val="left" w:pos="720"/>
        </w:tabs>
        <w:kinsoku w:val="0"/>
        <w:overflowPunct w:val="0"/>
        <w:autoSpaceDE w:val="0"/>
        <w:autoSpaceDN w:val="0"/>
        <w:adjustRightInd w:val="0"/>
        <w:spacing w:line="239" w:lineRule="exact"/>
        <w:rPr>
          <w:del w:id="118" w:author="Osama AboulMagd" w:date="2022-09-21T14:47:00Z"/>
          <w:rFonts w:ascii="Courier New" w:eastAsia="宋体" w:hAnsi="Courier New" w:cs="Courier New"/>
          <w:spacing w:val="-2"/>
          <w:sz w:val="18"/>
          <w:szCs w:val="18"/>
          <w:lang w:val="en-US" w:eastAsia="zh-CN"/>
        </w:rPr>
      </w:pPr>
      <w:del w:id="119" w:author="Osama AboulMagd" w:date="2022-09-21T14:47:00Z">
        <w:r w:rsidRPr="007879DF" w:rsidDel="00F87C79">
          <w:rPr>
            <w:rFonts w:ascii="Courier New" w:eastAsia="宋体" w:hAnsi="Courier New" w:cs="Courier New"/>
            <w:sz w:val="18"/>
            <w:szCs w:val="18"/>
            <w:lang w:val="en-US" w:eastAsia="zh-CN"/>
          </w:rPr>
          <w:delText>NOTE—Some</w:delText>
        </w:r>
        <w:r w:rsidRPr="007879DF" w:rsidDel="00F87C79">
          <w:rPr>
            <w:rFonts w:ascii="Courier New" w:eastAsia="宋体" w:hAnsi="Courier New" w:cs="Courier New"/>
            <w:spacing w:val="-16"/>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EHT</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features</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may</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be</w:delText>
        </w:r>
        <w:r w:rsidRPr="007879DF" w:rsidDel="00F87C79">
          <w:rPr>
            <w:rFonts w:ascii="Courier New" w:eastAsia="宋体" w:hAnsi="Courier New" w:cs="Courier New"/>
            <w:spacing w:val="-14"/>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indicated</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in</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an</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element</w:delText>
        </w:r>
        <w:r w:rsidRPr="007879DF" w:rsidDel="00F87C79">
          <w:rPr>
            <w:rFonts w:ascii="Courier New" w:eastAsia="宋体" w:hAnsi="Courier New" w:cs="Courier New"/>
            <w:spacing w:val="-13"/>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other</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than</w:delText>
        </w:r>
        <w:r w:rsidRPr="007879DF" w:rsidDel="00F87C79">
          <w:rPr>
            <w:rFonts w:ascii="Courier New" w:eastAsia="宋体" w:hAnsi="Courier New" w:cs="Courier New"/>
            <w:spacing w:val="-13"/>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the</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z w:val="18"/>
            <w:szCs w:val="18"/>
            <w:lang w:val="en-US" w:eastAsia="zh-CN"/>
          </w:rPr>
          <w:delText>EHT</w:delText>
        </w:r>
        <w:r w:rsidRPr="007879DF" w:rsidDel="00F87C79">
          <w:rPr>
            <w:rFonts w:ascii="Courier New" w:eastAsia="宋体" w:hAnsi="Courier New" w:cs="Courier New"/>
            <w:spacing w:val="-12"/>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Capabil-</w:delText>
        </w:r>
      </w:del>
    </w:p>
    <w:p w14:paraId="082D6269" w14:textId="13021EE0" w:rsidR="007879DF" w:rsidRPr="007879DF" w:rsidDel="00F87C79" w:rsidRDefault="007879DF" w:rsidP="007879DF">
      <w:pPr>
        <w:widowControl w:val="0"/>
        <w:numPr>
          <w:ilvl w:val="0"/>
          <w:numId w:val="3"/>
        </w:numPr>
        <w:tabs>
          <w:tab w:val="left" w:pos="720"/>
        </w:tabs>
        <w:kinsoku w:val="0"/>
        <w:overflowPunct w:val="0"/>
        <w:autoSpaceDE w:val="0"/>
        <w:autoSpaceDN w:val="0"/>
        <w:adjustRightInd w:val="0"/>
        <w:spacing w:line="199" w:lineRule="exact"/>
        <w:rPr>
          <w:del w:id="120" w:author="Osama AboulMagd" w:date="2022-09-21T14:47:00Z"/>
          <w:rFonts w:ascii="Courier New" w:eastAsia="宋体" w:hAnsi="Courier New" w:cs="Courier New"/>
          <w:spacing w:val="-2"/>
          <w:sz w:val="18"/>
          <w:szCs w:val="18"/>
          <w:lang w:val="en-US" w:eastAsia="zh-CN"/>
        </w:rPr>
      </w:pPr>
      <w:del w:id="121" w:author="Osama AboulMagd" w:date="2022-09-21T14:47:00Z">
        <w:r w:rsidRPr="007879DF" w:rsidDel="00F87C79">
          <w:rPr>
            <w:rFonts w:ascii="Courier New" w:eastAsia="宋体" w:hAnsi="Courier New" w:cs="Courier New"/>
            <w:sz w:val="18"/>
            <w:szCs w:val="18"/>
            <w:lang w:val="en-US" w:eastAsia="zh-CN"/>
          </w:rPr>
          <w:delText>ities</w:delText>
        </w:r>
        <w:r w:rsidRPr="007879DF" w:rsidDel="00F87C79">
          <w:rPr>
            <w:rFonts w:ascii="Courier New" w:eastAsia="宋体" w:hAnsi="Courier New" w:cs="Courier New"/>
            <w:spacing w:val="-6"/>
            <w:sz w:val="18"/>
            <w:szCs w:val="18"/>
            <w:lang w:val="en-US" w:eastAsia="zh-CN"/>
          </w:rPr>
          <w:delText xml:space="preserve"> </w:delText>
        </w:r>
        <w:r w:rsidRPr="007879DF" w:rsidDel="00F87C79">
          <w:rPr>
            <w:rFonts w:ascii="Courier New" w:eastAsia="宋体" w:hAnsi="Courier New" w:cs="Courier New"/>
            <w:spacing w:val="-2"/>
            <w:sz w:val="18"/>
            <w:szCs w:val="18"/>
            <w:lang w:val="en-US" w:eastAsia="zh-CN"/>
          </w:rPr>
          <w:delText>element.</w:delText>
        </w:r>
      </w:del>
    </w:p>
    <w:p w14:paraId="3689342F" w14:textId="77777777" w:rsidR="007879DF" w:rsidRDefault="007879DF" w:rsidP="002E736E">
      <w:pPr>
        <w:rPr>
          <w:rFonts w:ascii="Cambria" w:hAnsi="Cambria" w:cs="Corsiva Hebrew"/>
          <w:bCs/>
          <w:szCs w:val="22"/>
        </w:rPr>
      </w:pPr>
    </w:p>
    <w:p w14:paraId="19993AA8" w14:textId="77777777" w:rsidR="00D776EE" w:rsidRDefault="00D776EE" w:rsidP="002E736E">
      <w:pPr>
        <w:rPr>
          <w:rFonts w:ascii="Cambria" w:hAnsi="Cambria" w:cs="Corsiva Hebrew"/>
          <w:bCs/>
          <w:szCs w:val="22"/>
        </w:rPr>
      </w:pPr>
    </w:p>
    <w:p w14:paraId="44EE71C7" w14:textId="77777777" w:rsidR="00D776EE" w:rsidRPr="00D776EE" w:rsidRDefault="00B76006" w:rsidP="00D776EE">
      <w:pPr>
        <w:pStyle w:val="ListParagraph"/>
        <w:widowControl w:val="0"/>
        <w:numPr>
          <w:ilvl w:val="0"/>
          <w:numId w:val="8"/>
        </w:numPr>
        <w:tabs>
          <w:tab w:val="left" w:pos="720"/>
        </w:tabs>
        <w:kinsoku w:val="0"/>
        <w:overflowPunct w:val="0"/>
        <w:autoSpaceDE w:val="0"/>
        <w:autoSpaceDN w:val="0"/>
        <w:adjustRightInd w:val="0"/>
        <w:spacing w:line="252" w:lineRule="exact"/>
        <w:contextualSpacing w:val="0"/>
        <w:rPr>
          <w:spacing w:val="-4"/>
          <w:szCs w:val="22"/>
        </w:rPr>
      </w:pPr>
      <w:r w:rsidRPr="002E736E">
        <w:rPr>
          <w:rFonts w:ascii="Corsiva Hebrew" w:hAnsi="Corsiva Hebrew" w:cs="Corsiva Hebrew" w:hint="cs"/>
          <w:bCs/>
          <w:szCs w:val="22"/>
        </w:rPr>
        <w:br w:type="page"/>
      </w:r>
      <w:r w:rsidR="00D776EE" w:rsidRPr="00D776EE">
        <w:rPr>
          <w:spacing w:val="-2"/>
          <w:szCs w:val="22"/>
        </w:rPr>
        <w:lastRenderedPageBreak/>
        <w:t>dot11EHTOptionImplemented</w:t>
      </w:r>
      <w:r w:rsidR="00D776EE" w:rsidRPr="00D776EE">
        <w:rPr>
          <w:spacing w:val="28"/>
          <w:szCs w:val="22"/>
        </w:rPr>
        <w:t xml:space="preserve"> </w:t>
      </w:r>
      <w:r w:rsidR="00D776EE" w:rsidRPr="00D776EE">
        <w:rPr>
          <w:spacing w:val="-2"/>
          <w:szCs w:val="22"/>
        </w:rPr>
        <w:t>OBJECT-</w:t>
      </w:r>
      <w:r w:rsidR="00D776EE" w:rsidRPr="00D776EE">
        <w:rPr>
          <w:spacing w:val="-4"/>
          <w:szCs w:val="22"/>
        </w:rPr>
        <w:t>TYPE</w:t>
      </w:r>
    </w:p>
    <w:p w14:paraId="0A8FC1FA" w14:textId="77777777" w:rsidR="00D776EE" w:rsidRPr="00D776EE" w:rsidRDefault="00D776EE" w:rsidP="00D776EE">
      <w:pPr>
        <w:pStyle w:val="ListParagraph"/>
        <w:widowControl w:val="0"/>
        <w:numPr>
          <w:ilvl w:val="0"/>
          <w:numId w:val="8"/>
        </w:numPr>
        <w:tabs>
          <w:tab w:val="left" w:pos="1080"/>
        </w:tabs>
        <w:kinsoku w:val="0"/>
        <w:overflowPunct w:val="0"/>
        <w:autoSpaceDE w:val="0"/>
        <w:autoSpaceDN w:val="0"/>
        <w:adjustRightInd w:val="0"/>
        <w:spacing w:line="203" w:lineRule="exact"/>
        <w:ind w:left="1080" w:hanging="824"/>
        <w:contextualSpacing w:val="0"/>
        <w:rPr>
          <w:spacing w:val="-2"/>
          <w:szCs w:val="22"/>
        </w:rPr>
      </w:pPr>
      <w:r w:rsidRPr="00D776EE">
        <w:rPr>
          <w:szCs w:val="22"/>
        </w:rPr>
        <w:t>SYNTAX</w:t>
      </w:r>
      <w:r w:rsidRPr="00D776EE">
        <w:rPr>
          <w:spacing w:val="-7"/>
          <w:szCs w:val="22"/>
        </w:rPr>
        <w:t xml:space="preserve"> </w:t>
      </w:r>
      <w:proofErr w:type="spellStart"/>
      <w:r w:rsidRPr="00D776EE">
        <w:rPr>
          <w:spacing w:val="-2"/>
          <w:szCs w:val="22"/>
        </w:rPr>
        <w:t>TruthValue</w:t>
      </w:r>
      <w:proofErr w:type="spellEnd"/>
    </w:p>
    <w:p w14:paraId="48114FC3" w14:textId="77777777" w:rsidR="00D776EE" w:rsidRPr="00D776EE" w:rsidRDefault="00D776EE" w:rsidP="00D776EE">
      <w:pPr>
        <w:pStyle w:val="ListParagraph"/>
        <w:widowControl w:val="0"/>
        <w:numPr>
          <w:ilvl w:val="0"/>
          <w:numId w:val="8"/>
        </w:numPr>
        <w:tabs>
          <w:tab w:val="left" w:pos="1080"/>
        </w:tabs>
        <w:kinsoku w:val="0"/>
        <w:overflowPunct w:val="0"/>
        <w:autoSpaceDE w:val="0"/>
        <w:autoSpaceDN w:val="0"/>
        <w:adjustRightInd w:val="0"/>
        <w:spacing w:line="202" w:lineRule="exact"/>
        <w:ind w:left="1080" w:hanging="824"/>
        <w:contextualSpacing w:val="0"/>
        <w:rPr>
          <w:spacing w:val="-4"/>
          <w:szCs w:val="22"/>
        </w:rPr>
      </w:pPr>
      <w:r w:rsidRPr="00D776EE">
        <w:rPr>
          <w:szCs w:val="22"/>
        </w:rPr>
        <w:t>MAX-ACCESS</w:t>
      </w:r>
      <w:r w:rsidRPr="00D776EE">
        <w:rPr>
          <w:spacing w:val="-17"/>
          <w:szCs w:val="22"/>
        </w:rPr>
        <w:t xml:space="preserve"> </w:t>
      </w:r>
      <w:r w:rsidRPr="00D776EE">
        <w:rPr>
          <w:szCs w:val="22"/>
        </w:rPr>
        <w:t>read-</w:t>
      </w:r>
      <w:r w:rsidRPr="00D776EE">
        <w:rPr>
          <w:spacing w:val="-4"/>
          <w:szCs w:val="22"/>
        </w:rPr>
        <w:t>only</w:t>
      </w:r>
    </w:p>
    <w:p w14:paraId="5B2DD1AB" w14:textId="77777777" w:rsidR="00D776EE" w:rsidRPr="00D776EE" w:rsidRDefault="00D776EE" w:rsidP="00D776EE">
      <w:pPr>
        <w:pStyle w:val="ListParagraph"/>
        <w:widowControl w:val="0"/>
        <w:numPr>
          <w:ilvl w:val="0"/>
          <w:numId w:val="8"/>
        </w:numPr>
        <w:tabs>
          <w:tab w:val="left" w:pos="1080"/>
        </w:tabs>
        <w:kinsoku w:val="0"/>
        <w:overflowPunct w:val="0"/>
        <w:autoSpaceDE w:val="0"/>
        <w:autoSpaceDN w:val="0"/>
        <w:adjustRightInd w:val="0"/>
        <w:spacing w:line="197" w:lineRule="exact"/>
        <w:ind w:left="1080" w:hanging="824"/>
        <w:contextualSpacing w:val="0"/>
        <w:rPr>
          <w:spacing w:val="-2"/>
          <w:szCs w:val="22"/>
        </w:rPr>
      </w:pPr>
      <w:r w:rsidRPr="00D776EE">
        <w:rPr>
          <w:szCs w:val="22"/>
        </w:rPr>
        <w:t>STATUS</w:t>
      </w:r>
      <w:r w:rsidRPr="00D776EE">
        <w:rPr>
          <w:spacing w:val="-7"/>
          <w:szCs w:val="22"/>
        </w:rPr>
        <w:t xml:space="preserve"> </w:t>
      </w:r>
      <w:r w:rsidRPr="00D776EE">
        <w:rPr>
          <w:spacing w:val="-2"/>
          <w:szCs w:val="22"/>
        </w:rPr>
        <w:t>current</w:t>
      </w:r>
    </w:p>
    <w:p w14:paraId="07D16132" w14:textId="77777777" w:rsidR="00D776EE" w:rsidRPr="00D776EE" w:rsidRDefault="00D776EE" w:rsidP="00D776EE">
      <w:pPr>
        <w:pStyle w:val="ListParagraph"/>
        <w:widowControl w:val="0"/>
        <w:numPr>
          <w:ilvl w:val="0"/>
          <w:numId w:val="8"/>
        </w:numPr>
        <w:tabs>
          <w:tab w:val="left" w:pos="1080"/>
        </w:tabs>
        <w:kinsoku w:val="0"/>
        <w:overflowPunct w:val="0"/>
        <w:autoSpaceDE w:val="0"/>
        <w:autoSpaceDN w:val="0"/>
        <w:adjustRightInd w:val="0"/>
        <w:spacing w:line="203" w:lineRule="exact"/>
        <w:ind w:left="1080" w:hanging="824"/>
        <w:contextualSpacing w:val="0"/>
        <w:rPr>
          <w:spacing w:val="-2"/>
          <w:szCs w:val="22"/>
        </w:rPr>
      </w:pPr>
      <w:r w:rsidRPr="00D776EE">
        <w:rPr>
          <w:spacing w:val="-2"/>
          <w:szCs w:val="22"/>
        </w:rPr>
        <w:t>DESCRIPTION</w:t>
      </w:r>
    </w:p>
    <w:p w14:paraId="068A6700" w14:textId="77777777" w:rsidR="00D776EE" w:rsidRPr="00D776EE" w:rsidRDefault="00D776EE" w:rsidP="00D776EE">
      <w:pPr>
        <w:pStyle w:val="ListParagraph"/>
        <w:widowControl w:val="0"/>
        <w:numPr>
          <w:ilvl w:val="0"/>
          <w:numId w:val="8"/>
        </w:numPr>
        <w:tabs>
          <w:tab w:val="left" w:pos="1440"/>
        </w:tabs>
        <w:kinsoku w:val="0"/>
        <w:overflowPunct w:val="0"/>
        <w:autoSpaceDE w:val="0"/>
        <w:autoSpaceDN w:val="0"/>
        <w:adjustRightInd w:val="0"/>
        <w:spacing w:line="203" w:lineRule="exact"/>
        <w:ind w:left="1440" w:hanging="1184"/>
        <w:contextualSpacing w:val="0"/>
        <w:rPr>
          <w:spacing w:val="-2"/>
          <w:szCs w:val="22"/>
        </w:rPr>
      </w:pPr>
      <w:r w:rsidRPr="00D776EE">
        <w:rPr>
          <w:szCs w:val="22"/>
        </w:rPr>
        <w:t>"This</w:t>
      </w:r>
      <w:r w:rsidRPr="00D776EE">
        <w:rPr>
          <w:spacing w:val="-5"/>
          <w:szCs w:val="22"/>
        </w:rPr>
        <w:t xml:space="preserve"> </w:t>
      </w:r>
      <w:r w:rsidRPr="00D776EE">
        <w:rPr>
          <w:szCs w:val="22"/>
        </w:rPr>
        <w:t>is</w:t>
      </w:r>
      <w:r w:rsidRPr="00D776EE">
        <w:rPr>
          <w:spacing w:val="-6"/>
          <w:szCs w:val="22"/>
        </w:rPr>
        <w:t xml:space="preserve"> </w:t>
      </w:r>
      <w:r w:rsidRPr="00D776EE">
        <w:rPr>
          <w:szCs w:val="22"/>
        </w:rPr>
        <w:t>a</w:t>
      </w:r>
      <w:r w:rsidRPr="00D776EE">
        <w:rPr>
          <w:spacing w:val="-5"/>
          <w:szCs w:val="22"/>
        </w:rPr>
        <w:t xml:space="preserve"> </w:t>
      </w:r>
      <w:r w:rsidRPr="00D776EE">
        <w:rPr>
          <w:szCs w:val="22"/>
        </w:rPr>
        <w:t>capability</w:t>
      </w:r>
      <w:r w:rsidRPr="00D776EE">
        <w:rPr>
          <w:spacing w:val="-5"/>
          <w:szCs w:val="22"/>
        </w:rPr>
        <w:t xml:space="preserve"> </w:t>
      </w:r>
      <w:r w:rsidRPr="00D776EE">
        <w:rPr>
          <w:spacing w:val="-2"/>
          <w:szCs w:val="22"/>
        </w:rPr>
        <w:t>variable.</w:t>
      </w:r>
    </w:p>
    <w:p w14:paraId="069E2872" w14:textId="77777777" w:rsidR="00D776EE" w:rsidRPr="00D776EE" w:rsidRDefault="00D776EE" w:rsidP="00D776EE">
      <w:pPr>
        <w:pStyle w:val="ListParagraph"/>
        <w:widowControl w:val="0"/>
        <w:numPr>
          <w:ilvl w:val="0"/>
          <w:numId w:val="8"/>
        </w:numPr>
        <w:tabs>
          <w:tab w:val="left" w:pos="1440"/>
        </w:tabs>
        <w:kinsoku w:val="0"/>
        <w:overflowPunct w:val="0"/>
        <w:autoSpaceDE w:val="0"/>
        <w:autoSpaceDN w:val="0"/>
        <w:adjustRightInd w:val="0"/>
        <w:spacing w:line="262" w:lineRule="exact"/>
        <w:ind w:left="1440" w:hanging="1274"/>
        <w:contextualSpacing w:val="0"/>
        <w:rPr>
          <w:spacing w:val="-2"/>
          <w:szCs w:val="22"/>
        </w:rPr>
      </w:pPr>
      <w:r w:rsidRPr="00D776EE">
        <w:rPr>
          <w:noProof/>
          <w:szCs w:val="22"/>
          <w:lang w:val="en-US" w:eastAsia="zh-CN"/>
        </w:rPr>
        <mc:AlternateContent>
          <mc:Choice Requires="wps">
            <w:drawing>
              <wp:anchor distT="0" distB="0" distL="114300" distR="114300" simplePos="0" relativeHeight="251659776" behindDoc="1" locked="0" layoutInCell="0" allowOverlap="1" wp14:anchorId="26C93845" wp14:editId="10806C70">
                <wp:simplePos x="0" y="0"/>
                <wp:positionH relativeFrom="page">
                  <wp:posOffset>796290</wp:posOffset>
                </wp:positionH>
                <wp:positionV relativeFrom="paragraph">
                  <wp:posOffset>93980</wp:posOffset>
                </wp:positionV>
                <wp:extent cx="105410" cy="127000"/>
                <wp:effectExtent l="0" t="0" r="0" b="0"/>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4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B270D" w14:textId="77777777" w:rsidR="00B47974" w:rsidRDefault="00B47974" w:rsidP="00D776EE">
                            <w:pPr>
                              <w:pStyle w:val="BodyText"/>
                              <w:kinsoku w:val="0"/>
                              <w:overflowPunct w:val="0"/>
                              <w:spacing w:line="199" w:lineRule="exact"/>
                              <w:rPr>
                                <w:spacing w:val="-12"/>
                              </w:rPr>
                            </w:pPr>
                            <w:r>
                              <w:rPr>
                                <w:spacing w:val="-12"/>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93845" id="Text Box 12" o:spid="_x0000_s1028" type="#_x0000_t202" style="position:absolute;left:0;text-align:left;margin-left:62.7pt;margin-top:7.4pt;width:8.3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" o:allowincell="f" filled="f" stroked="f">
                <v:path arrowok="t"/>
                <v:textbox inset="0,0,0,0">
                  <w:txbxContent>
                    <w:p w14:paraId="56FB270D" w14:textId="77777777" w:rsidR="00B47974" w:rsidRDefault="00B47974" w:rsidP="00D776EE">
                      <w:pPr>
                        <w:pStyle w:val="BodyText"/>
                        <w:kinsoku w:val="0"/>
                        <w:overflowPunct w:val="0"/>
                        <w:spacing w:line="199" w:lineRule="exact"/>
                        <w:rPr>
                          <w:spacing w:val="-12"/>
                        </w:rPr>
                      </w:pPr>
                      <w:r>
                        <w:rPr>
                          <w:spacing w:val="-12"/>
                        </w:rPr>
                        <w:t>11</w:t>
                      </w:r>
                    </w:p>
                  </w:txbxContent>
                </v:textbox>
                <w10:wrap anchorx="page"/>
              </v:shape>
            </w:pict>
          </mc:Fallback>
        </mc:AlternateContent>
      </w:r>
      <w:r w:rsidRPr="00D776EE">
        <w:rPr>
          <w:szCs w:val="22"/>
        </w:rPr>
        <w:t>Its</w:t>
      </w:r>
      <w:r w:rsidRPr="00D776EE">
        <w:rPr>
          <w:spacing w:val="-7"/>
          <w:szCs w:val="22"/>
        </w:rPr>
        <w:t xml:space="preserve"> </w:t>
      </w:r>
      <w:r w:rsidRPr="00D776EE">
        <w:rPr>
          <w:szCs w:val="22"/>
        </w:rPr>
        <w:t>value</w:t>
      </w:r>
      <w:r w:rsidRPr="00D776EE">
        <w:rPr>
          <w:spacing w:val="-5"/>
          <w:szCs w:val="22"/>
        </w:rPr>
        <w:t xml:space="preserve"> </w:t>
      </w:r>
      <w:r w:rsidRPr="00D776EE">
        <w:rPr>
          <w:szCs w:val="22"/>
        </w:rPr>
        <w:t>is</w:t>
      </w:r>
      <w:r w:rsidRPr="00D776EE">
        <w:rPr>
          <w:spacing w:val="-5"/>
          <w:szCs w:val="22"/>
        </w:rPr>
        <w:t xml:space="preserve"> </w:t>
      </w:r>
      <w:r w:rsidRPr="00D776EE">
        <w:rPr>
          <w:szCs w:val="22"/>
        </w:rPr>
        <w:t>determined</w:t>
      </w:r>
      <w:r w:rsidRPr="00D776EE">
        <w:rPr>
          <w:spacing w:val="-5"/>
          <w:szCs w:val="22"/>
        </w:rPr>
        <w:t xml:space="preserve"> </w:t>
      </w:r>
      <w:r w:rsidRPr="00D776EE">
        <w:rPr>
          <w:szCs w:val="22"/>
        </w:rPr>
        <w:t>by</w:t>
      </w:r>
      <w:r w:rsidRPr="00D776EE">
        <w:rPr>
          <w:spacing w:val="-5"/>
          <w:szCs w:val="22"/>
        </w:rPr>
        <w:t xml:space="preserve"> </w:t>
      </w:r>
      <w:r w:rsidRPr="00D776EE">
        <w:rPr>
          <w:szCs w:val="22"/>
        </w:rPr>
        <w:t>device</w:t>
      </w:r>
      <w:r w:rsidRPr="00D776EE">
        <w:rPr>
          <w:spacing w:val="-5"/>
          <w:szCs w:val="22"/>
        </w:rPr>
        <w:t xml:space="preserve"> </w:t>
      </w:r>
      <w:r w:rsidRPr="00D776EE">
        <w:rPr>
          <w:spacing w:val="-2"/>
          <w:szCs w:val="22"/>
        </w:rPr>
        <w:t>capabilities.</w:t>
      </w:r>
    </w:p>
    <w:p w14:paraId="7C824ECA" w14:textId="77777777" w:rsidR="00D776EE" w:rsidRPr="00D776EE" w:rsidRDefault="00D776EE" w:rsidP="00D776EE">
      <w:pPr>
        <w:pStyle w:val="ListParagraph"/>
        <w:widowControl w:val="0"/>
        <w:numPr>
          <w:ilvl w:val="0"/>
          <w:numId w:val="7"/>
        </w:numPr>
        <w:tabs>
          <w:tab w:val="left" w:pos="1440"/>
        </w:tabs>
        <w:kinsoku w:val="0"/>
        <w:overflowPunct w:val="0"/>
        <w:autoSpaceDE w:val="0"/>
        <w:autoSpaceDN w:val="0"/>
        <w:adjustRightInd w:val="0"/>
        <w:spacing w:before="73" w:line="267" w:lineRule="exact"/>
        <w:contextualSpacing w:val="0"/>
        <w:rPr>
          <w:spacing w:val="-2"/>
          <w:szCs w:val="22"/>
        </w:rPr>
      </w:pPr>
      <w:r w:rsidRPr="00D776EE">
        <w:rPr>
          <w:szCs w:val="22"/>
        </w:rPr>
        <w:t>This</w:t>
      </w:r>
      <w:r w:rsidRPr="00D776EE">
        <w:rPr>
          <w:spacing w:val="-8"/>
          <w:szCs w:val="22"/>
        </w:rPr>
        <w:t xml:space="preserve"> </w:t>
      </w:r>
      <w:r w:rsidRPr="00D776EE">
        <w:rPr>
          <w:szCs w:val="22"/>
        </w:rPr>
        <w:t>attribute</w:t>
      </w:r>
      <w:r w:rsidRPr="00D776EE">
        <w:rPr>
          <w:spacing w:val="-6"/>
          <w:szCs w:val="22"/>
        </w:rPr>
        <w:t xml:space="preserve"> </w:t>
      </w:r>
      <w:r w:rsidRPr="00D776EE">
        <w:rPr>
          <w:szCs w:val="22"/>
        </w:rPr>
        <w:t>indicates</w:t>
      </w:r>
      <w:r w:rsidRPr="00D776EE">
        <w:rPr>
          <w:spacing w:val="-6"/>
          <w:szCs w:val="22"/>
        </w:rPr>
        <w:t xml:space="preserve"> </w:t>
      </w:r>
      <w:r w:rsidRPr="00D776EE">
        <w:rPr>
          <w:szCs w:val="22"/>
        </w:rPr>
        <w:t>whether</w:t>
      </w:r>
      <w:r w:rsidRPr="00D776EE">
        <w:rPr>
          <w:spacing w:val="-6"/>
          <w:szCs w:val="22"/>
        </w:rPr>
        <w:t xml:space="preserve"> </w:t>
      </w:r>
      <w:r w:rsidRPr="00D776EE">
        <w:rPr>
          <w:szCs w:val="22"/>
        </w:rPr>
        <w:t>the</w:t>
      </w:r>
      <w:r w:rsidRPr="00D776EE">
        <w:rPr>
          <w:spacing w:val="-7"/>
          <w:szCs w:val="22"/>
        </w:rPr>
        <w:t xml:space="preserve"> </w:t>
      </w:r>
      <w:r w:rsidRPr="00D776EE">
        <w:rPr>
          <w:szCs w:val="22"/>
        </w:rPr>
        <w:t>entity</w:t>
      </w:r>
      <w:r w:rsidRPr="00D776EE">
        <w:rPr>
          <w:spacing w:val="-7"/>
          <w:szCs w:val="22"/>
        </w:rPr>
        <w:t xml:space="preserve"> </w:t>
      </w:r>
      <w:r w:rsidRPr="00D776EE">
        <w:rPr>
          <w:szCs w:val="22"/>
        </w:rPr>
        <w:t>is</w:t>
      </w:r>
      <w:r w:rsidRPr="00D776EE">
        <w:rPr>
          <w:spacing w:val="-6"/>
          <w:szCs w:val="22"/>
        </w:rPr>
        <w:t xml:space="preserve"> </w:t>
      </w:r>
      <w:r w:rsidRPr="00D776EE">
        <w:rPr>
          <w:szCs w:val="22"/>
        </w:rPr>
        <w:t>EHT</w:t>
      </w:r>
      <w:r w:rsidRPr="00D776EE">
        <w:rPr>
          <w:spacing w:val="-5"/>
          <w:szCs w:val="22"/>
        </w:rPr>
        <w:t xml:space="preserve"> </w:t>
      </w:r>
      <w:r w:rsidRPr="00D776EE">
        <w:rPr>
          <w:spacing w:val="-2"/>
          <w:szCs w:val="22"/>
        </w:rPr>
        <w:t>capable."</w:t>
      </w:r>
    </w:p>
    <w:p w14:paraId="2E15901F" w14:textId="77777777" w:rsidR="00D776EE" w:rsidRPr="00D776EE" w:rsidRDefault="00D776EE" w:rsidP="00D776EE">
      <w:pPr>
        <w:pStyle w:val="ListParagraph"/>
        <w:widowControl w:val="0"/>
        <w:numPr>
          <w:ilvl w:val="0"/>
          <w:numId w:val="7"/>
        </w:numPr>
        <w:tabs>
          <w:tab w:val="left" w:pos="1440"/>
        </w:tabs>
        <w:kinsoku w:val="0"/>
        <w:overflowPunct w:val="0"/>
        <w:autoSpaceDE w:val="0"/>
        <w:autoSpaceDN w:val="0"/>
        <w:adjustRightInd w:val="0"/>
        <w:contextualSpacing w:val="0"/>
        <w:rPr>
          <w:spacing w:val="-10"/>
          <w:szCs w:val="22"/>
        </w:rPr>
      </w:pPr>
      <w:r w:rsidRPr="00D776EE">
        <w:rPr>
          <w:noProof/>
          <w:szCs w:val="22"/>
          <w:lang w:val="en-US" w:eastAsia="zh-CN"/>
        </w:rPr>
        <mc:AlternateContent>
          <mc:Choice Requires="wps">
            <w:drawing>
              <wp:anchor distT="0" distB="0" distL="114300" distR="114300" simplePos="0" relativeHeight="251660800" behindDoc="1" locked="0" layoutInCell="0" allowOverlap="1" wp14:anchorId="29CCAF19" wp14:editId="2C662494">
                <wp:simplePos x="0" y="0"/>
                <wp:positionH relativeFrom="page">
                  <wp:posOffset>791845</wp:posOffset>
                </wp:positionH>
                <wp:positionV relativeFrom="paragraph">
                  <wp:posOffset>132715</wp:posOffset>
                </wp:positionV>
                <wp:extent cx="114300" cy="127000"/>
                <wp:effectExtent l="0" t="0" r="0" b="0"/>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202FA" w14:textId="77777777" w:rsidR="00B47974" w:rsidRDefault="00B47974" w:rsidP="00D776EE">
                            <w:pPr>
                              <w:pStyle w:val="BodyText"/>
                              <w:kinsoku w:val="0"/>
                              <w:overflowPunct w:val="0"/>
                              <w:spacing w:line="199" w:lineRule="exact"/>
                              <w:rPr>
                                <w:spacing w:val="-5"/>
                              </w:rPr>
                            </w:pPr>
                            <w:r>
                              <w:rPr>
                                <w:spacing w:val="-5"/>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CAF19" id="Text Box 13" o:spid="_x0000_s1029" type="#_x0000_t202" style="position:absolute;left:0;text-align:left;margin-left:62.35pt;margin-top:10.4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" o:allowincell="f" filled="f" stroked="f">
                <v:path arrowok="t"/>
                <v:textbox inset="0,0,0,0">
                  <w:txbxContent>
                    <w:p w14:paraId="746202FA" w14:textId="77777777" w:rsidR="00B47974" w:rsidRDefault="00B47974" w:rsidP="00D776EE">
                      <w:pPr>
                        <w:pStyle w:val="BodyText"/>
                        <w:kinsoku w:val="0"/>
                        <w:overflowPunct w:val="0"/>
                        <w:spacing w:line="199" w:lineRule="exact"/>
                        <w:rPr>
                          <w:spacing w:val="-5"/>
                        </w:rPr>
                      </w:pPr>
                      <w:r>
                        <w:rPr>
                          <w:spacing w:val="-5"/>
                        </w:rPr>
                        <w:t>14</w:t>
                      </w:r>
                    </w:p>
                  </w:txbxContent>
                </v:textbox>
                <w10:wrap anchorx="page"/>
              </v:shape>
            </w:pict>
          </mc:Fallback>
        </mc:AlternateContent>
      </w:r>
      <w:r w:rsidRPr="00D776EE">
        <w:rPr>
          <w:szCs w:val="22"/>
        </w:rPr>
        <w:t>::=</w:t>
      </w:r>
      <w:r w:rsidRPr="00D776EE">
        <w:rPr>
          <w:spacing w:val="-10"/>
          <w:szCs w:val="22"/>
        </w:rPr>
        <w:t xml:space="preserve"> </w:t>
      </w:r>
      <w:r w:rsidRPr="00D776EE">
        <w:rPr>
          <w:szCs w:val="22"/>
        </w:rPr>
        <w:t>{</w:t>
      </w:r>
      <w:r w:rsidRPr="00D776EE">
        <w:rPr>
          <w:spacing w:val="-8"/>
          <w:szCs w:val="22"/>
        </w:rPr>
        <w:t xml:space="preserve"> </w:t>
      </w:r>
      <w:r w:rsidRPr="00D776EE">
        <w:rPr>
          <w:szCs w:val="22"/>
        </w:rPr>
        <w:t>dot11StationConfigEntry</w:t>
      </w:r>
      <w:r w:rsidRPr="00D776EE">
        <w:rPr>
          <w:spacing w:val="-8"/>
          <w:szCs w:val="22"/>
        </w:rPr>
        <w:t xml:space="preserve"> </w:t>
      </w:r>
      <w:r w:rsidRPr="00D776EE">
        <w:rPr>
          <w:szCs w:val="22"/>
        </w:rPr>
        <w:t>205</w:t>
      </w:r>
      <w:r w:rsidRPr="00D776EE">
        <w:rPr>
          <w:spacing w:val="-8"/>
          <w:szCs w:val="22"/>
        </w:rPr>
        <w:t xml:space="preserve"> </w:t>
      </w:r>
      <w:r w:rsidRPr="00D776EE">
        <w:rPr>
          <w:spacing w:val="-10"/>
          <w:szCs w:val="22"/>
        </w:rPr>
        <w:t>}</w:t>
      </w:r>
    </w:p>
    <w:p w14:paraId="0C46CF1B" w14:textId="050D069E" w:rsidR="00D776EE" w:rsidRPr="00D776EE" w:rsidDel="00D776EE" w:rsidRDefault="00D776EE" w:rsidP="00D776EE">
      <w:pPr>
        <w:pStyle w:val="ListParagraph"/>
        <w:widowControl w:val="0"/>
        <w:numPr>
          <w:ilvl w:val="0"/>
          <w:numId w:val="6"/>
        </w:numPr>
        <w:tabs>
          <w:tab w:val="left" w:pos="720"/>
        </w:tabs>
        <w:kinsoku w:val="0"/>
        <w:overflowPunct w:val="0"/>
        <w:autoSpaceDE w:val="0"/>
        <w:autoSpaceDN w:val="0"/>
        <w:adjustRightInd w:val="0"/>
        <w:spacing w:before="8" w:line="262" w:lineRule="exact"/>
        <w:contextualSpacing w:val="0"/>
        <w:rPr>
          <w:del w:id="122" w:author="Osama Aboul-Magd" w:date="2022-09-15T09:15:00Z"/>
          <w:spacing w:val="-4"/>
          <w:szCs w:val="22"/>
        </w:rPr>
      </w:pPr>
      <w:del w:id="123" w:author="Osama Aboul-Magd" w:date="2022-09-15T09:15:00Z">
        <w:r w:rsidRPr="00D776EE" w:rsidDel="00D776EE">
          <w:rPr>
            <w:spacing w:val="-2"/>
            <w:szCs w:val="22"/>
          </w:rPr>
          <w:delText>dot11EHTBaseLineFeaturesImplementedOnly</w:delText>
        </w:r>
        <w:r w:rsidRPr="00D776EE" w:rsidDel="00D776EE">
          <w:rPr>
            <w:spacing w:val="40"/>
            <w:szCs w:val="22"/>
          </w:rPr>
          <w:delText xml:space="preserve"> </w:delText>
        </w:r>
        <w:r w:rsidRPr="00D776EE" w:rsidDel="00D776EE">
          <w:rPr>
            <w:spacing w:val="-2"/>
            <w:szCs w:val="22"/>
          </w:rPr>
          <w:delText>OBJECT-</w:delText>
        </w:r>
        <w:r w:rsidRPr="00D776EE" w:rsidDel="00D776EE">
          <w:rPr>
            <w:spacing w:val="-4"/>
            <w:szCs w:val="22"/>
          </w:rPr>
          <w:delText>TYPE</w:delText>
        </w:r>
      </w:del>
    </w:p>
    <w:p w14:paraId="1383EA1F" w14:textId="58215047" w:rsidR="00D776EE" w:rsidRPr="00D776EE" w:rsidDel="00D776EE" w:rsidRDefault="00D776EE" w:rsidP="00D776EE">
      <w:pPr>
        <w:pStyle w:val="ListParagraph"/>
        <w:widowControl w:val="0"/>
        <w:numPr>
          <w:ilvl w:val="0"/>
          <w:numId w:val="6"/>
        </w:numPr>
        <w:tabs>
          <w:tab w:val="left" w:pos="1080"/>
        </w:tabs>
        <w:kinsoku w:val="0"/>
        <w:overflowPunct w:val="0"/>
        <w:autoSpaceDE w:val="0"/>
        <w:autoSpaceDN w:val="0"/>
        <w:adjustRightInd w:val="0"/>
        <w:spacing w:line="203" w:lineRule="exact"/>
        <w:ind w:left="1080" w:hanging="914"/>
        <w:contextualSpacing w:val="0"/>
        <w:rPr>
          <w:del w:id="124" w:author="Osama Aboul-Magd" w:date="2022-09-15T09:15:00Z"/>
          <w:spacing w:val="-2"/>
          <w:szCs w:val="22"/>
        </w:rPr>
      </w:pPr>
      <w:del w:id="125" w:author="Osama Aboul-Magd" w:date="2022-09-15T09:15:00Z">
        <w:r w:rsidRPr="00D776EE" w:rsidDel="00D776EE">
          <w:rPr>
            <w:szCs w:val="22"/>
          </w:rPr>
          <w:delText>SYNTAX</w:delText>
        </w:r>
        <w:r w:rsidRPr="00D776EE" w:rsidDel="00D776EE">
          <w:rPr>
            <w:spacing w:val="-7"/>
            <w:szCs w:val="22"/>
          </w:rPr>
          <w:delText xml:space="preserve"> </w:delText>
        </w:r>
        <w:r w:rsidRPr="00D776EE" w:rsidDel="00D776EE">
          <w:rPr>
            <w:spacing w:val="-2"/>
            <w:szCs w:val="22"/>
          </w:rPr>
          <w:delText>TruthValue</w:delText>
        </w:r>
      </w:del>
    </w:p>
    <w:p w14:paraId="46B95A4A" w14:textId="259ECAEB" w:rsidR="00D776EE" w:rsidRPr="00D776EE" w:rsidDel="00D776EE" w:rsidRDefault="00D776EE" w:rsidP="00D776EE">
      <w:pPr>
        <w:pStyle w:val="ListParagraph"/>
        <w:widowControl w:val="0"/>
        <w:numPr>
          <w:ilvl w:val="0"/>
          <w:numId w:val="6"/>
        </w:numPr>
        <w:tabs>
          <w:tab w:val="left" w:pos="1080"/>
        </w:tabs>
        <w:kinsoku w:val="0"/>
        <w:overflowPunct w:val="0"/>
        <w:autoSpaceDE w:val="0"/>
        <w:autoSpaceDN w:val="0"/>
        <w:adjustRightInd w:val="0"/>
        <w:spacing w:line="237" w:lineRule="auto"/>
        <w:ind w:left="1080" w:hanging="914"/>
        <w:contextualSpacing w:val="0"/>
        <w:rPr>
          <w:del w:id="126" w:author="Osama Aboul-Magd" w:date="2022-09-15T09:15:00Z"/>
          <w:spacing w:val="-4"/>
          <w:szCs w:val="22"/>
        </w:rPr>
      </w:pPr>
      <w:del w:id="127" w:author="Osama Aboul-Magd" w:date="2022-09-15T09:15:00Z">
        <w:r w:rsidRPr="00D776EE" w:rsidDel="00D776EE">
          <w:rPr>
            <w:noProof/>
            <w:szCs w:val="22"/>
            <w:lang w:val="en-US" w:eastAsia="zh-CN"/>
          </w:rPr>
          <mc:AlternateContent>
            <mc:Choice Requires="wps">
              <w:drawing>
                <wp:anchor distT="0" distB="0" distL="114300" distR="114300" simplePos="0" relativeHeight="251661824" behindDoc="1" locked="0" layoutInCell="0" allowOverlap="1" wp14:anchorId="65961B14" wp14:editId="4A99BBE3">
                  <wp:simplePos x="0" y="0"/>
                  <wp:positionH relativeFrom="page">
                    <wp:posOffset>791845</wp:posOffset>
                  </wp:positionH>
                  <wp:positionV relativeFrom="paragraph">
                    <wp:posOffset>130810</wp:posOffset>
                  </wp:positionV>
                  <wp:extent cx="114300" cy="127000"/>
                  <wp:effectExtent l="0" t="0" r="0" b="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20046" w14:textId="77777777" w:rsidR="00B47974" w:rsidRDefault="00B47974" w:rsidP="00D776EE">
                              <w:pPr>
                                <w:pStyle w:val="BodyText"/>
                                <w:kinsoku w:val="0"/>
                                <w:overflowPunct w:val="0"/>
                                <w:spacing w:line="199" w:lineRule="exact"/>
                                <w:rPr>
                                  <w:spacing w:val="-5"/>
                                </w:rPr>
                              </w:pPr>
                              <w:r>
                                <w:rPr>
                                  <w:spacing w:val="-5"/>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1B14" id="Text Box 14" o:spid="_x0000_s1030" type="#_x0000_t202" style="position:absolute;left:0;text-align:left;margin-left:62.35pt;margin-top:10.3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" o:allowincell="f" filled="f" stroked="f">
                  <v:path arrowok="t"/>
                  <v:textbox inset="0,0,0,0">
                    <w:txbxContent>
                      <w:p w14:paraId="34E20046" w14:textId="77777777" w:rsidR="00B47974" w:rsidRDefault="00B47974" w:rsidP="00D776EE">
                        <w:pPr>
                          <w:pStyle w:val="BodyText"/>
                          <w:kinsoku w:val="0"/>
                          <w:overflowPunct w:val="0"/>
                          <w:spacing w:line="199" w:lineRule="exact"/>
                          <w:rPr>
                            <w:spacing w:val="-5"/>
                          </w:rPr>
                        </w:pPr>
                        <w:r>
                          <w:rPr>
                            <w:spacing w:val="-5"/>
                          </w:rPr>
                          <w:t>18</w:t>
                        </w:r>
                      </w:p>
                    </w:txbxContent>
                  </v:textbox>
                  <w10:wrap anchorx="page"/>
                </v:shape>
              </w:pict>
            </mc:Fallback>
          </mc:AlternateContent>
        </w:r>
        <w:r w:rsidRPr="00D776EE" w:rsidDel="00D776EE">
          <w:rPr>
            <w:szCs w:val="22"/>
          </w:rPr>
          <w:delText>MAX-ACCESS</w:delText>
        </w:r>
        <w:r w:rsidRPr="00D776EE" w:rsidDel="00D776EE">
          <w:rPr>
            <w:spacing w:val="-17"/>
            <w:szCs w:val="22"/>
          </w:rPr>
          <w:delText xml:space="preserve"> </w:delText>
        </w:r>
        <w:r w:rsidRPr="00D776EE" w:rsidDel="00D776EE">
          <w:rPr>
            <w:szCs w:val="22"/>
          </w:rPr>
          <w:delText>read-</w:delText>
        </w:r>
        <w:r w:rsidRPr="00D776EE" w:rsidDel="00D776EE">
          <w:rPr>
            <w:spacing w:val="-4"/>
            <w:szCs w:val="22"/>
          </w:rPr>
          <w:delText>only</w:delText>
        </w:r>
      </w:del>
    </w:p>
    <w:p w14:paraId="4FC9971B" w14:textId="43129F24" w:rsidR="00D776EE" w:rsidRPr="00D776EE" w:rsidDel="00D776EE" w:rsidRDefault="00D776EE" w:rsidP="00D776EE">
      <w:pPr>
        <w:pStyle w:val="ListParagraph"/>
        <w:widowControl w:val="0"/>
        <w:numPr>
          <w:ilvl w:val="0"/>
          <w:numId w:val="5"/>
        </w:numPr>
        <w:tabs>
          <w:tab w:val="left" w:pos="1080"/>
        </w:tabs>
        <w:kinsoku w:val="0"/>
        <w:overflowPunct w:val="0"/>
        <w:autoSpaceDE w:val="0"/>
        <w:autoSpaceDN w:val="0"/>
        <w:adjustRightInd w:val="0"/>
        <w:spacing w:line="173" w:lineRule="auto"/>
        <w:contextualSpacing w:val="0"/>
        <w:rPr>
          <w:del w:id="128" w:author="Osama Aboul-Magd" w:date="2022-09-15T09:15:00Z"/>
          <w:spacing w:val="-2"/>
          <w:szCs w:val="22"/>
        </w:rPr>
      </w:pPr>
      <w:del w:id="129" w:author="Osama Aboul-Magd" w:date="2022-09-15T09:15:00Z">
        <w:r w:rsidRPr="00D776EE" w:rsidDel="00D776EE">
          <w:rPr>
            <w:szCs w:val="22"/>
          </w:rPr>
          <w:delText>STATUS</w:delText>
        </w:r>
        <w:r w:rsidRPr="00D776EE" w:rsidDel="00D776EE">
          <w:rPr>
            <w:spacing w:val="-7"/>
            <w:szCs w:val="22"/>
          </w:rPr>
          <w:delText xml:space="preserve"> </w:delText>
        </w:r>
        <w:r w:rsidRPr="00D776EE" w:rsidDel="00D776EE">
          <w:rPr>
            <w:spacing w:val="-2"/>
            <w:szCs w:val="22"/>
          </w:rPr>
          <w:delText>current</w:delText>
        </w:r>
      </w:del>
    </w:p>
    <w:p w14:paraId="03B6D8EE" w14:textId="3C701014" w:rsidR="00D776EE" w:rsidRPr="00D776EE" w:rsidDel="00D776EE" w:rsidRDefault="00D776EE" w:rsidP="00D776EE">
      <w:pPr>
        <w:pStyle w:val="ListParagraph"/>
        <w:widowControl w:val="0"/>
        <w:numPr>
          <w:ilvl w:val="0"/>
          <w:numId w:val="5"/>
        </w:numPr>
        <w:tabs>
          <w:tab w:val="left" w:pos="1080"/>
        </w:tabs>
        <w:kinsoku w:val="0"/>
        <w:overflowPunct w:val="0"/>
        <w:autoSpaceDE w:val="0"/>
        <w:autoSpaceDN w:val="0"/>
        <w:adjustRightInd w:val="0"/>
        <w:spacing w:line="167" w:lineRule="auto"/>
        <w:contextualSpacing w:val="0"/>
        <w:rPr>
          <w:del w:id="130" w:author="Osama Aboul-Magd" w:date="2022-09-15T09:15:00Z"/>
          <w:spacing w:val="-2"/>
          <w:szCs w:val="22"/>
        </w:rPr>
      </w:pPr>
      <w:del w:id="131" w:author="Osama Aboul-Magd" w:date="2022-09-15T09:15:00Z">
        <w:r w:rsidRPr="00D776EE" w:rsidDel="00D776EE">
          <w:rPr>
            <w:spacing w:val="-2"/>
            <w:szCs w:val="22"/>
          </w:rPr>
          <w:delText>DESCRIPTION</w:delText>
        </w:r>
      </w:del>
    </w:p>
    <w:p w14:paraId="18ACC814" w14:textId="601E960E" w:rsidR="00D776EE" w:rsidRPr="00D776EE" w:rsidDel="00D776EE" w:rsidRDefault="00D776EE" w:rsidP="00D776EE">
      <w:pPr>
        <w:pStyle w:val="ListParagraph"/>
        <w:widowControl w:val="0"/>
        <w:numPr>
          <w:ilvl w:val="0"/>
          <w:numId w:val="5"/>
        </w:numPr>
        <w:tabs>
          <w:tab w:val="left" w:pos="1440"/>
        </w:tabs>
        <w:kinsoku w:val="0"/>
        <w:overflowPunct w:val="0"/>
        <w:autoSpaceDE w:val="0"/>
        <w:autoSpaceDN w:val="0"/>
        <w:adjustRightInd w:val="0"/>
        <w:spacing w:line="170" w:lineRule="auto"/>
        <w:ind w:left="1440" w:hanging="1274"/>
        <w:contextualSpacing w:val="0"/>
        <w:rPr>
          <w:del w:id="132" w:author="Osama Aboul-Magd" w:date="2022-09-15T09:15:00Z"/>
          <w:spacing w:val="-2"/>
          <w:szCs w:val="22"/>
        </w:rPr>
      </w:pPr>
      <w:del w:id="133" w:author="Osama Aboul-Magd" w:date="2022-09-15T09:15:00Z">
        <w:r w:rsidRPr="00D776EE" w:rsidDel="00D776EE">
          <w:rPr>
            <w:szCs w:val="22"/>
          </w:rPr>
          <w:delText>"This</w:delText>
        </w:r>
        <w:r w:rsidRPr="00D776EE" w:rsidDel="00D776EE">
          <w:rPr>
            <w:spacing w:val="-5"/>
            <w:szCs w:val="22"/>
          </w:rPr>
          <w:delText xml:space="preserve"> </w:delText>
        </w:r>
        <w:r w:rsidRPr="00D776EE" w:rsidDel="00D776EE">
          <w:rPr>
            <w:szCs w:val="22"/>
          </w:rPr>
          <w:delText>is</w:delText>
        </w:r>
        <w:r w:rsidRPr="00D776EE" w:rsidDel="00D776EE">
          <w:rPr>
            <w:spacing w:val="-6"/>
            <w:szCs w:val="22"/>
          </w:rPr>
          <w:delText xml:space="preserve"> </w:delText>
        </w:r>
        <w:r w:rsidRPr="00D776EE" w:rsidDel="00D776EE">
          <w:rPr>
            <w:szCs w:val="22"/>
          </w:rPr>
          <w:delText>a</w:delText>
        </w:r>
        <w:r w:rsidRPr="00D776EE" w:rsidDel="00D776EE">
          <w:rPr>
            <w:spacing w:val="-5"/>
            <w:szCs w:val="22"/>
          </w:rPr>
          <w:delText xml:space="preserve"> </w:delText>
        </w:r>
        <w:r w:rsidRPr="00D776EE" w:rsidDel="00D776EE">
          <w:rPr>
            <w:szCs w:val="22"/>
          </w:rPr>
          <w:delText>capability</w:delText>
        </w:r>
        <w:r w:rsidRPr="00D776EE" w:rsidDel="00D776EE">
          <w:rPr>
            <w:spacing w:val="-5"/>
            <w:szCs w:val="22"/>
          </w:rPr>
          <w:delText xml:space="preserve"> </w:delText>
        </w:r>
        <w:r w:rsidRPr="00D776EE" w:rsidDel="00D776EE">
          <w:rPr>
            <w:spacing w:val="-2"/>
            <w:szCs w:val="22"/>
          </w:rPr>
          <w:delText>variable.</w:delText>
        </w:r>
      </w:del>
    </w:p>
    <w:p w14:paraId="378461C9" w14:textId="2F3A780E" w:rsidR="00D776EE" w:rsidRPr="00D776EE" w:rsidDel="00D776EE" w:rsidRDefault="00D776EE" w:rsidP="00D776EE">
      <w:pPr>
        <w:pStyle w:val="ListParagraph"/>
        <w:widowControl w:val="0"/>
        <w:numPr>
          <w:ilvl w:val="0"/>
          <w:numId w:val="5"/>
        </w:numPr>
        <w:tabs>
          <w:tab w:val="left" w:pos="1440"/>
        </w:tabs>
        <w:kinsoku w:val="0"/>
        <w:overflowPunct w:val="0"/>
        <w:autoSpaceDE w:val="0"/>
        <w:autoSpaceDN w:val="0"/>
        <w:adjustRightInd w:val="0"/>
        <w:spacing w:line="179" w:lineRule="auto"/>
        <w:ind w:left="1440" w:hanging="1274"/>
        <w:contextualSpacing w:val="0"/>
        <w:rPr>
          <w:del w:id="134" w:author="Osama Aboul-Magd" w:date="2022-09-15T09:15:00Z"/>
          <w:spacing w:val="-2"/>
          <w:szCs w:val="22"/>
        </w:rPr>
      </w:pPr>
      <w:del w:id="135" w:author="Osama Aboul-Magd" w:date="2022-09-15T09:15:00Z">
        <w:r w:rsidRPr="00D776EE" w:rsidDel="00D776EE">
          <w:rPr>
            <w:szCs w:val="22"/>
          </w:rPr>
          <w:delText>Its</w:delText>
        </w:r>
        <w:r w:rsidRPr="00D776EE" w:rsidDel="00D776EE">
          <w:rPr>
            <w:spacing w:val="-7"/>
            <w:szCs w:val="22"/>
          </w:rPr>
          <w:delText xml:space="preserve"> </w:delText>
        </w:r>
        <w:r w:rsidRPr="00D776EE" w:rsidDel="00D776EE">
          <w:rPr>
            <w:szCs w:val="22"/>
          </w:rPr>
          <w:delText>value</w:delText>
        </w:r>
        <w:r w:rsidRPr="00D776EE" w:rsidDel="00D776EE">
          <w:rPr>
            <w:spacing w:val="-5"/>
            <w:szCs w:val="22"/>
          </w:rPr>
          <w:delText xml:space="preserve"> </w:delText>
        </w:r>
        <w:r w:rsidRPr="00D776EE" w:rsidDel="00D776EE">
          <w:rPr>
            <w:szCs w:val="22"/>
          </w:rPr>
          <w:delText>is</w:delText>
        </w:r>
        <w:r w:rsidRPr="00D776EE" w:rsidDel="00D776EE">
          <w:rPr>
            <w:spacing w:val="-5"/>
            <w:szCs w:val="22"/>
          </w:rPr>
          <w:delText xml:space="preserve"> </w:delText>
        </w:r>
        <w:r w:rsidRPr="00D776EE" w:rsidDel="00D776EE">
          <w:rPr>
            <w:szCs w:val="22"/>
          </w:rPr>
          <w:delText>determined</w:delText>
        </w:r>
        <w:r w:rsidRPr="00D776EE" w:rsidDel="00D776EE">
          <w:rPr>
            <w:spacing w:val="-5"/>
            <w:szCs w:val="22"/>
          </w:rPr>
          <w:delText xml:space="preserve"> </w:delText>
        </w:r>
        <w:r w:rsidRPr="00D776EE" w:rsidDel="00D776EE">
          <w:rPr>
            <w:szCs w:val="22"/>
          </w:rPr>
          <w:delText>by</w:delText>
        </w:r>
        <w:r w:rsidRPr="00D776EE" w:rsidDel="00D776EE">
          <w:rPr>
            <w:spacing w:val="-5"/>
            <w:szCs w:val="22"/>
          </w:rPr>
          <w:delText xml:space="preserve"> </w:delText>
        </w:r>
        <w:r w:rsidRPr="00D776EE" w:rsidDel="00D776EE">
          <w:rPr>
            <w:szCs w:val="22"/>
          </w:rPr>
          <w:delText>device</w:delText>
        </w:r>
        <w:r w:rsidRPr="00D776EE" w:rsidDel="00D776EE">
          <w:rPr>
            <w:spacing w:val="-5"/>
            <w:szCs w:val="22"/>
          </w:rPr>
          <w:delText xml:space="preserve"> </w:delText>
        </w:r>
        <w:r w:rsidRPr="00D776EE" w:rsidDel="00D776EE">
          <w:rPr>
            <w:spacing w:val="-2"/>
            <w:szCs w:val="22"/>
          </w:rPr>
          <w:delText>capabilities.</w:delText>
        </w:r>
      </w:del>
    </w:p>
    <w:p w14:paraId="6CA83089" w14:textId="711C6C5B" w:rsidR="00D776EE" w:rsidRPr="00D776EE" w:rsidDel="00D776EE" w:rsidRDefault="00D776EE" w:rsidP="00D776EE">
      <w:pPr>
        <w:pStyle w:val="BodyText"/>
        <w:kinsoku w:val="0"/>
        <w:overflowPunct w:val="0"/>
        <w:spacing w:line="180" w:lineRule="exact"/>
        <w:ind w:left="166"/>
        <w:rPr>
          <w:del w:id="136" w:author="Osama Aboul-Magd" w:date="2022-09-15T09:15:00Z"/>
          <w:spacing w:val="-5"/>
          <w:szCs w:val="22"/>
        </w:rPr>
      </w:pPr>
      <w:del w:id="137" w:author="Osama Aboul-Magd" w:date="2022-09-15T09:15:00Z">
        <w:r w:rsidRPr="00D776EE" w:rsidDel="00D776EE">
          <w:rPr>
            <w:spacing w:val="-5"/>
            <w:szCs w:val="22"/>
          </w:rPr>
          <w:delText>23</w:delText>
        </w:r>
      </w:del>
    </w:p>
    <w:p w14:paraId="0B5AF3C8" w14:textId="66FB748A" w:rsidR="00D776EE" w:rsidRPr="00D776EE" w:rsidDel="00D776EE" w:rsidRDefault="00D776EE" w:rsidP="00D776EE">
      <w:pPr>
        <w:pStyle w:val="ListParagraph"/>
        <w:widowControl w:val="0"/>
        <w:numPr>
          <w:ilvl w:val="0"/>
          <w:numId w:val="4"/>
        </w:numPr>
        <w:tabs>
          <w:tab w:val="left" w:pos="1440"/>
        </w:tabs>
        <w:kinsoku w:val="0"/>
        <w:overflowPunct w:val="0"/>
        <w:autoSpaceDE w:val="0"/>
        <w:autoSpaceDN w:val="0"/>
        <w:adjustRightInd w:val="0"/>
        <w:spacing w:line="175" w:lineRule="auto"/>
        <w:contextualSpacing w:val="0"/>
        <w:rPr>
          <w:del w:id="138" w:author="Osama Aboul-Magd" w:date="2022-09-15T09:15:00Z"/>
          <w:spacing w:val="-2"/>
          <w:szCs w:val="22"/>
        </w:rPr>
      </w:pPr>
      <w:del w:id="139" w:author="Osama Aboul-Magd" w:date="2022-09-15T09:15:00Z">
        <w:r w:rsidRPr="00D776EE" w:rsidDel="00D776EE">
          <w:rPr>
            <w:szCs w:val="22"/>
          </w:rPr>
          <w:delText>This</w:delText>
        </w:r>
        <w:r w:rsidRPr="00D776EE" w:rsidDel="00D776EE">
          <w:rPr>
            <w:spacing w:val="-8"/>
            <w:szCs w:val="22"/>
          </w:rPr>
          <w:delText xml:space="preserve"> </w:delText>
        </w:r>
        <w:r w:rsidRPr="00D776EE" w:rsidDel="00D776EE">
          <w:rPr>
            <w:szCs w:val="22"/>
          </w:rPr>
          <w:delText>attribute,</w:delText>
        </w:r>
        <w:r w:rsidRPr="00D776EE" w:rsidDel="00D776EE">
          <w:rPr>
            <w:spacing w:val="-5"/>
            <w:szCs w:val="22"/>
          </w:rPr>
          <w:delText xml:space="preserve"> </w:delText>
        </w:r>
        <w:r w:rsidRPr="00D776EE" w:rsidDel="00D776EE">
          <w:rPr>
            <w:szCs w:val="22"/>
          </w:rPr>
          <w:delText>when</w:delText>
        </w:r>
        <w:r w:rsidRPr="00D776EE" w:rsidDel="00D776EE">
          <w:rPr>
            <w:spacing w:val="-7"/>
            <w:szCs w:val="22"/>
          </w:rPr>
          <w:delText xml:space="preserve"> </w:delText>
        </w:r>
        <w:r w:rsidRPr="00D776EE" w:rsidDel="00D776EE">
          <w:rPr>
            <w:szCs w:val="22"/>
          </w:rPr>
          <w:delText>true,</w:delText>
        </w:r>
        <w:r w:rsidRPr="00D776EE" w:rsidDel="00D776EE">
          <w:rPr>
            <w:spacing w:val="-5"/>
            <w:szCs w:val="22"/>
          </w:rPr>
          <w:delText xml:space="preserve"> </w:delText>
        </w:r>
        <w:r w:rsidRPr="00D776EE" w:rsidDel="00D776EE">
          <w:rPr>
            <w:szCs w:val="22"/>
          </w:rPr>
          <w:delText>indicates</w:delText>
        </w:r>
        <w:r w:rsidRPr="00D776EE" w:rsidDel="00D776EE">
          <w:rPr>
            <w:spacing w:val="-7"/>
            <w:szCs w:val="22"/>
          </w:rPr>
          <w:delText xml:space="preserve"> </w:delText>
        </w:r>
        <w:r w:rsidRPr="00D776EE" w:rsidDel="00D776EE">
          <w:rPr>
            <w:szCs w:val="22"/>
          </w:rPr>
          <w:delText>that</w:delText>
        </w:r>
        <w:r w:rsidRPr="00D776EE" w:rsidDel="00D776EE">
          <w:rPr>
            <w:spacing w:val="-5"/>
            <w:szCs w:val="22"/>
          </w:rPr>
          <w:delText xml:space="preserve"> </w:delText>
        </w:r>
        <w:r w:rsidRPr="00D776EE" w:rsidDel="00D776EE">
          <w:rPr>
            <w:szCs w:val="22"/>
          </w:rPr>
          <w:delText>the</w:delText>
        </w:r>
        <w:r w:rsidRPr="00D776EE" w:rsidDel="00D776EE">
          <w:rPr>
            <w:spacing w:val="-6"/>
            <w:szCs w:val="22"/>
          </w:rPr>
          <w:delText xml:space="preserve"> </w:delText>
        </w:r>
        <w:r w:rsidRPr="00D776EE" w:rsidDel="00D776EE">
          <w:rPr>
            <w:szCs w:val="22"/>
          </w:rPr>
          <w:delText>EHT</w:delText>
        </w:r>
        <w:r w:rsidRPr="00D776EE" w:rsidDel="00D776EE">
          <w:rPr>
            <w:spacing w:val="-5"/>
            <w:szCs w:val="22"/>
          </w:rPr>
          <w:delText xml:space="preserve"> </w:delText>
        </w:r>
        <w:r w:rsidRPr="00D776EE" w:rsidDel="00D776EE">
          <w:rPr>
            <w:szCs w:val="22"/>
          </w:rPr>
          <w:delText>station</w:delText>
        </w:r>
        <w:r w:rsidRPr="00D776EE" w:rsidDel="00D776EE">
          <w:rPr>
            <w:spacing w:val="-6"/>
            <w:szCs w:val="22"/>
          </w:rPr>
          <w:delText xml:space="preserve"> </w:delText>
        </w:r>
        <w:r w:rsidRPr="00D776EE" w:rsidDel="00D776EE">
          <w:rPr>
            <w:szCs w:val="22"/>
          </w:rPr>
          <w:delText>has</w:delText>
        </w:r>
        <w:r w:rsidRPr="00D776EE" w:rsidDel="00D776EE">
          <w:rPr>
            <w:spacing w:val="-6"/>
            <w:szCs w:val="22"/>
          </w:rPr>
          <w:delText xml:space="preserve"> </w:delText>
        </w:r>
        <w:r w:rsidRPr="00D776EE" w:rsidDel="00D776EE">
          <w:rPr>
            <w:szCs w:val="22"/>
          </w:rPr>
          <w:delText>not</w:delText>
        </w:r>
        <w:r w:rsidRPr="00D776EE" w:rsidDel="00D776EE">
          <w:rPr>
            <w:spacing w:val="-5"/>
            <w:szCs w:val="22"/>
          </w:rPr>
          <w:delText xml:space="preserve"> </w:delText>
        </w:r>
        <w:r w:rsidRPr="00D776EE" w:rsidDel="00D776EE">
          <w:rPr>
            <w:spacing w:val="-2"/>
            <w:szCs w:val="22"/>
          </w:rPr>
          <w:delText>imple-</w:delText>
        </w:r>
      </w:del>
    </w:p>
    <w:p w14:paraId="3B46E472" w14:textId="76A48A15" w:rsidR="00D776EE" w:rsidRPr="00D776EE" w:rsidDel="00D776EE" w:rsidRDefault="00D776EE" w:rsidP="00D776EE">
      <w:pPr>
        <w:pStyle w:val="ListParagraph"/>
        <w:widowControl w:val="0"/>
        <w:numPr>
          <w:ilvl w:val="0"/>
          <w:numId w:val="4"/>
        </w:numPr>
        <w:tabs>
          <w:tab w:val="left" w:pos="1440"/>
        </w:tabs>
        <w:kinsoku w:val="0"/>
        <w:overflowPunct w:val="0"/>
        <w:autoSpaceDE w:val="0"/>
        <w:autoSpaceDN w:val="0"/>
        <w:adjustRightInd w:val="0"/>
        <w:spacing w:line="181" w:lineRule="auto"/>
        <w:contextualSpacing w:val="0"/>
        <w:rPr>
          <w:del w:id="140" w:author="Osama Aboul-Magd" w:date="2022-09-15T09:15:00Z"/>
          <w:spacing w:val="-2"/>
          <w:szCs w:val="22"/>
        </w:rPr>
      </w:pPr>
      <w:del w:id="141" w:author="Osama Aboul-Magd" w:date="2022-09-15T09:15:00Z">
        <w:r w:rsidRPr="00D776EE" w:rsidDel="00D776EE">
          <w:rPr>
            <w:szCs w:val="22"/>
          </w:rPr>
          <w:delText>mented</w:delText>
        </w:r>
        <w:r w:rsidRPr="00D776EE" w:rsidDel="00D776EE">
          <w:rPr>
            <w:spacing w:val="-12"/>
            <w:szCs w:val="22"/>
          </w:rPr>
          <w:delText xml:space="preserve"> </w:delText>
        </w:r>
        <w:r w:rsidRPr="00D776EE" w:rsidDel="00D776EE">
          <w:rPr>
            <w:szCs w:val="22"/>
          </w:rPr>
          <w:delText>any</w:delText>
        </w:r>
        <w:r w:rsidRPr="00D776EE" w:rsidDel="00D776EE">
          <w:rPr>
            <w:spacing w:val="-10"/>
            <w:szCs w:val="22"/>
          </w:rPr>
          <w:delText xml:space="preserve"> </w:delText>
        </w:r>
        <w:r w:rsidRPr="00D776EE" w:rsidDel="00D776EE">
          <w:rPr>
            <w:szCs w:val="22"/>
          </w:rPr>
          <w:delText>EHT</w:delText>
        </w:r>
        <w:r w:rsidRPr="00D776EE" w:rsidDel="00D776EE">
          <w:rPr>
            <w:spacing w:val="-11"/>
            <w:szCs w:val="22"/>
          </w:rPr>
          <w:delText xml:space="preserve"> </w:delText>
        </w:r>
        <w:r w:rsidRPr="00D776EE" w:rsidDel="00D776EE">
          <w:rPr>
            <w:szCs w:val="22"/>
          </w:rPr>
          <w:delText>features</w:delText>
        </w:r>
        <w:r w:rsidRPr="00D776EE" w:rsidDel="00D776EE">
          <w:rPr>
            <w:spacing w:val="-9"/>
            <w:szCs w:val="22"/>
          </w:rPr>
          <w:delText xml:space="preserve"> </w:delText>
        </w:r>
        <w:r w:rsidRPr="00D776EE" w:rsidDel="00D776EE">
          <w:rPr>
            <w:szCs w:val="22"/>
          </w:rPr>
          <w:delText>which</w:delText>
        </w:r>
        <w:r w:rsidRPr="00D776EE" w:rsidDel="00D776EE">
          <w:rPr>
            <w:spacing w:val="-11"/>
            <w:szCs w:val="22"/>
          </w:rPr>
          <w:delText xml:space="preserve"> </w:delText>
        </w:r>
        <w:r w:rsidRPr="00D776EE" w:rsidDel="00D776EE">
          <w:rPr>
            <w:szCs w:val="22"/>
          </w:rPr>
          <w:delText>cannot</w:delText>
        </w:r>
        <w:r w:rsidRPr="00D776EE" w:rsidDel="00D776EE">
          <w:rPr>
            <w:spacing w:val="-9"/>
            <w:szCs w:val="22"/>
          </w:rPr>
          <w:delText xml:space="preserve"> </w:delText>
        </w:r>
        <w:r w:rsidRPr="00D776EE" w:rsidDel="00D776EE">
          <w:rPr>
            <w:szCs w:val="22"/>
          </w:rPr>
          <w:delText>be</w:delText>
        </w:r>
        <w:r w:rsidRPr="00D776EE" w:rsidDel="00D776EE">
          <w:rPr>
            <w:spacing w:val="-11"/>
            <w:szCs w:val="22"/>
          </w:rPr>
          <w:delText xml:space="preserve"> </w:delText>
        </w:r>
        <w:r w:rsidRPr="00D776EE" w:rsidDel="00D776EE">
          <w:rPr>
            <w:szCs w:val="22"/>
          </w:rPr>
          <w:delText>indicated</w:delText>
        </w:r>
        <w:r w:rsidRPr="00D776EE" w:rsidDel="00D776EE">
          <w:rPr>
            <w:spacing w:val="-9"/>
            <w:szCs w:val="22"/>
          </w:rPr>
          <w:delText xml:space="preserve"> </w:delText>
        </w:r>
        <w:r w:rsidRPr="00D776EE" w:rsidDel="00D776EE">
          <w:rPr>
            <w:szCs w:val="22"/>
          </w:rPr>
          <w:delText>in</w:delText>
        </w:r>
        <w:r w:rsidRPr="00D776EE" w:rsidDel="00D776EE">
          <w:rPr>
            <w:spacing w:val="-11"/>
            <w:szCs w:val="22"/>
          </w:rPr>
          <w:delText xml:space="preserve"> </w:delText>
        </w:r>
        <w:r w:rsidRPr="00D776EE" w:rsidDel="00D776EE">
          <w:rPr>
            <w:szCs w:val="22"/>
          </w:rPr>
          <w:delText>the</w:delText>
        </w:r>
        <w:r w:rsidRPr="00D776EE" w:rsidDel="00D776EE">
          <w:rPr>
            <w:spacing w:val="-9"/>
            <w:szCs w:val="22"/>
          </w:rPr>
          <w:delText xml:space="preserve"> </w:delText>
        </w:r>
        <w:r w:rsidRPr="00D776EE" w:rsidDel="00D776EE">
          <w:rPr>
            <w:szCs w:val="22"/>
          </w:rPr>
          <w:delText>EHT</w:delText>
        </w:r>
        <w:r w:rsidRPr="00D776EE" w:rsidDel="00D776EE">
          <w:rPr>
            <w:spacing w:val="-9"/>
            <w:szCs w:val="22"/>
          </w:rPr>
          <w:delText xml:space="preserve"> </w:delText>
        </w:r>
        <w:r w:rsidRPr="00D776EE" w:rsidDel="00D776EE">
          <w:rPr>
            <w:spacing w:val="-2"/>
            <w:szCs w:val="22"/>
          </w:rPr>
          <w:delText>Capabilities</w:delText>
        </w:r>
      </w:del>
    </w:p>
    <w:p w14:paraId="29B6CA5F" w14:textId="21524A15" w:rsidR="00D776EE" w:rsidRPr="00D776EE" w:rsidDel="00D776EE" w:rsidRDefault="00D776EE" w:rsidP="00D776EE">
      <w:pPr>
        <w:pStyle w:val="ListParagraph"/>
        <w:widowControl w:val="0"/>
        <w:numPr>
          <w:ilvl w:val="0"/>
          <w:numId w:val="4"/>
        </w:numPr>
        <w:tabs>
          <w:tab w:val="left" w:pos="1440"/>
        </w:tabs>
        <w:kinsoku w:val="0"/>
        <w:overflowPunct w:val="0"/>
        <w:autoSpaceDE w:val="0"/>
        <w:autoSpaceDN w:val="0"/>
        <w:adjustRightInd w:val="0"/>
        <w:spacing w:line="178" w:lineRule="auto"/>
        <w:contextualSpacing w:val="0"/>
        <w:rPr>
          <w:del w:id="142" w:author="Osama Aboul-Magd" w:date="2022-09-15T09:15:00Z"/>
          <w:spacing w:val="-2"/>
          <w:szCs w:val="22"/>
        </w:rPr>
      </w:pPr>
      <w:del w:id="143" w:author="Osama Aboul-Magd" w:date="2022-09-15T09:15:00Z">
        <w:r w:rsidRPr="00D776EE" w:rsidDel="00D776EE">
          <w:rPr>
            <w:spacing w:val="-2"/>
            <w:szCs w:val="22"/>
          </w:rPr>
          <w:delText>element."</w:delText>
        </w:r>
      </w:del>
    </w:p>
    <w:p w14:paraId="647E79FF" w14:textId="455DFEA5" w:rsidR="00D776EE" w:rsidRPr="00D776EE" w:rsidDel="00D776EE" w:rsidRDefault="00D776EE" w:rsidP="00D776EE">
      <w:pPr>
        <w:pStyle w:val="ListParagraph"/>
        <w:widowControl w:val="0"/>
        <w:numPr>
          <w:ilvl w:val="0"/>
          <w:numId w:val="4"/>
        </w:numPr>
        <w:tabs>
          <w:tab w:val="left" w:pos="1080"/>
        </w:tabs>
        <w:kinsoku w:val="0"/>
        <w:overflowPunct w:val="0"/>
        <w:autoSpaceDE w:val="0"/>
        <w:autoSpaceDN w:val="0"/>
        <w:adjustRightInd w:val="0"/>
        <w:spacing w:line="183" w:lineRule="auto"/>
        <w:ind w:left="1080" w:hanging="914"/>
        <w:contextualSpacing w:val="0"/>
        <w:rPr>
          <w:del w:id="144" w:author="Osama Aboul-Magd" w:date="2022-09-15T09:15:00Z"/>
          <w:spacing w:val="-10"/>
          <w:szCs w:val="22"/>
        </w:rPr>
      </w:pPr>
      <w:del w:id="145" w:author="Osama Aboul-Magd" w:date="2022-09-15T09:15:00Z">
        <w:r w:rsidRPr="00D776EE" w:rsidDel="00D776EE">
          <w:rPr>
            <w:szCs w:val="22"/>
          </w:rPr>
          <w:delText>::=</w:delText>
        </w:r>
        <w:r w:rsidRPr="00D776EE" w:rsidDel="00D776EE">
          <w:rPr>
            <w:spacing w:val="-10"/>
            <w:szCs w:val="22"/>
          </w:rPr>
          <w:delText xml:space="preserve"> </w:delText>
        </w:r>
        <w:r w:rsidRPr="00D776EE" w:rsidDel="00D776EE">
          <w:rPr>
            <w:szCs w:val="22"/>
          </w:rPr>
          <w:delText>{</w:delText>
        </w:r>
        <w:r w:rsidRPr="00D776EE" w:rsidDel="00D776EE">
          <w:rPr>
            <w:spacing w:val="-8"/>
            <w:szCs w:val="22"/>
          </w:rPr>
          <w:delText xml:space="preserve"> </w:delText>
        </w:r>
        <w:r w:rsidRPr="00D776EE" w:rsidDel="00D776EE">
          <w:rPr>
            <w:szCs w:val="22"/>
          </w:rPr>
          <w:delText>dot11StationConfigEntry</w:delText>
        </w:r>
        <w:r w:rsidRPr="00D776EE" w:rsidDel="00D776EE">
          <w:rPr>
            <w:spacing w:val="-8"/>
            <w:szCs w:val="22"/>
          </w:rPr>
          <w:delText xml:space="preserve"> </w:delText>
        </w:r>
        <w:r w:rsidRPr="00D776EE" w:rsidDel="00D776EE">
          <w:rPr>
            <w:szCs w:val="22"/>
          </w:rPr>
          <w:delText>206</w:delText>
        </w:r>
        <w:r w:rsidRPr="00D776EE" w:rsidDel="00D776EE">
          <w:rPr>
            <w:spacing w:val="-8"/>
            <w:szCs w:val="22"/>
          </w:rPr>
          <w:delText xml:space="preserve"> </w:delText>
        </w:r>
        <w:r w:rsidRPr="00D776EE" w:rsidDel="00D776EE">
          <w:rPr>
            <w:spacing w:val="-10"/>
            <w:szCs w:val="22"/>
          </w:rPr>
          <w:delText>}</w:delText>
        </w:r>
      </w:del>
    </w:p>
    <w:p w14:paraId="631B2385" w14:textId="41FEEB04" w:rsidR="00D776EE" w:rsidRPr="00D776EE" w:rsidDel="00D776EE" w:rsidRDefault="00D776EE" w:rsidP="00D776EE">
      <w:pPr>
        <w:pStyle w:val="BodyText"/>
        <w:kinsoku w:val="0"/>
        <w:overflowPunct w:val="0"/>
        <w:spacing w:line="205" w:lineRule="exact"/>
        <w:ind w:left="166"/>
        <w:rPr>
          <w:del w:id="146" w:author="Osama Aboul-Magd" w:date="2022-09-15T09:15:00Z"/>
          <w:spacing w:val="-5"/>
          <w:szCs w:val="22"/>
        </w:rPr>
      </w:pPr>
      <w:del w:id="147" w:author="Osama Aboul-Magd" w:date="2022-09-15T09:15:00Z">
        <w:r w:rsidRPr="00D776EE" w:rsidDel="00D776EE">
          <w:rPr>
            <w:spacing w:val="-5"/>
            <w:szCs w:val="22"/>
          </w:rPr>
          <w:delText>28</w:delText>
        </w:r>
      </w:del>
    </w:p>
    <w:p w14:paraId="232E9722" w14:textId="57C1CE8E" w:rsidR="00D776EE" w:rsidRPr="00D776EE" w:rsidDel="00D776EE" w:rsidRDefault="00D776EE" w:rsidP="00D776EE">
      <w:pPr>
        <w:pStyle w:val="ListParagraph"/>
        <w:widowControl w:val="0"/>
        <w:numPr>
          <w:ilvl w:val="0"/>
          <w:numId w:val="3"/>
        </w:numPr>
        <w:tabs>
          <w:tab w:val="left" w:pos="720"/>
        </w:tabs>
        <w:kinsoku w:val="0"/>
        <w:overflowPunct w:val="0"/>
        <w:autoSpaceDE w:val="0"/>
        <w:autoSpaceDN w:val="0"/>
        <w:adjustRightInd w:val="0"/>
        <w:spacing w:line="239" w:lineRule="exact"/>
        <w:contextualSpacing w:val="0"/>
        <w:rPr>
          <w:del w:id="148" w:author="Osama Aboul-Magd" w:date="2022-09-15T09:15:00Z"/>
          <w:spacing w:val="-2"/>
          <w:szCs w:val="22"/>
        </w:rPr>
      </w:pPr>
      <w:del w:id="149" w:author="Osama Aboul-Magd" w:date="2022-09-15T09:15:00Z">
        <w:r w:rsidRPr="00D776EE" w:rsidDel="00D776EE">
          <w:rPr>
            <w:szCs w:val="22"/>
          </w:rPr>
          <w:delText>NOTE—Some</w:delText>
        </w:r>
        <w:r w:rsidRPr="00D776EE" w:rsidDel="00D776EE">
          <w:rPr>
            <w:spacing w:val="-16"/>
            <w:szCs w:val="22"/>
          </w:rPr>
          <w:delText xml:space="preserve"> </w:delText>
        </w:r>
        <w:r w:rsidRPr="00D776EE" w:rsidDel="00D776EE">
          <w:rPr>
            <w:szCs w:val="22"/>
          </w:rPr>
          <w:delText>EHT</w:delText>
        </w:r>
        <w:r w:rsidRPr="00D776EE" w:rsidDel="00D776EE">
          <w:rPr>
            <w:spacing w:val="-12"/>
            <w:szCs w:val="22"/>
          </w:rPr>
          <w:delText xml:space="preserve"> </w:delText>
        </w:r>
        <w:r w:rsidRPr="00D776EE" w:rsidDel="00D776EE">
          <w:rPr>
            <w:szCs w:val="22"/>
          </w:rPr>
          <w:delText>features</w:delText>
        </w:r>
        <w:r w:rsidRPr="00D776EE" w:rsidDel="00D776EE">
          <w:rPr>
            <w:spacing w:val="-12"/>
            <w:szCs w:val="22"/>
          </w:rPr>
          <w:delText xml:space="preserve"> </w:delText>
        </w:r>
        <w:r w:rsidRPr="00D776EE" w:rsidDel="00D776EE">
          <w:rPr>
            <w:szCs w:val="22"/>
          </w:rPr>
          <w:delText>may</w:delText>
        </w:r>
        <w:r w:rsidRPr="00D776EE" w:rsidDel="00D776EE">
          <w:rPr>
            <w:spacing w:val="-12"/>
            <w:szCs w:val="22"/>
          </w:rPr>
          <w:delText xml:space="preserve"> </w:delText>
        </w:r>
        <w:r w:rsidRPr="00D776EE" w:rsidDel="00D776EE">
          <w:rPr>
            <w:szCs w:val="22"/>
          </w:rPr>
          <w:delText>be</w:delText>
        </w:r>
        <w:r w:rsidRPr="00D776EE" w:rsidDel="00D776EE">
          <w:rPr>
            <w:spacing w:val="-14"/>
            <w:szCs w:val="22"/>
          </w:rPr>
          <w:delText xml:space="preserve"> </w:delText>
        </w:r>
        <w:r w:rsidRPr="00D776EE" w:rsidDel="00D776EE">
          <w:rPr>
            <w:szCs w:val="22"/>
          </w:rPr>
          <w:delText>indicated</w:delText>
        </w:r>
        <w:r w:rsidRPr="00D776EE" w:rsidDel="00D776EE">
          <w:rPr>
            <w:spacing w:val="-12"/>
            <w:szCs w:val="22"/>
          </w:rPr>
          <w:delText xml:space="preserve"> </w:delText>
        </w:r>
        <w:r w:rsidRPr="00D776EE" w:rsidDel="00D776EE">
          <w:rPr>
            <w:szCs w:val="22"/>
          </w:rPr>
          <w:delText>in</w:delText>
        </w:r>
        <w:r w:rsidRPr="00D776EE" w:rsidDel="00D776EE">
          <w:rPr>
            <w:spacing w:val="-12"/>
            <w:szCs w:val="22"/>
          </w:rPr>
          <w:delText xml:space="preserve"> </w:delText>
        </w:r>
        <w:r w:rsidRPr="00D776EE" w:rsidDel="00D776EE">
          <w:rPr>
            <w:szCs w:val="22"/>
          </w:rPr>
          <w:delText>an</w:delText>
        </w:r>
        <w:r w:rsidRPr="00D776EE" w:rsidDel="00D776EE">
          <w:rPr>
            <w:spacing w:val="-12"/>
            <w:szCs w:val="22"/>
          </w:rPr>
          <w:delText xml:space="preserve"> </w:delText>
        </w:r>
        <w:r w:rsidRPr="00D776EE" w:rsidDel="00D776EE">
          <w:rPr>
            <w:szCs w:val="22"/>
          </w:rPr>
          <w:delText>element</w:delText>
        </w:r>
        <w:r w:rsidRPr="00D776EE" w:rsidDel="00D776EE">
          <w:rPr>
            <w:spacing w:val="-13"/>
            <w:szCs w:val="22"/>
          </w:rPr>
          <w:delText xml:space="preserve"> </w:delText>
        </w:r>
        <w:r w:rsidRPr="00D776EE" w:rsidDel="00D776EE">
          <w:rPr>
            <w:szCs w:val="22"/>
          </w:rPr>
          <w:delText>other</w:delText>
        </w:r>
        <w:r w:rsidRPr="00D776EE" w:rsidDel="00D776EE">
          <w:rPr>
            <w:spacing w:val="-12"/>
            <w:szCs w:val="22"/>
          </w:rPr>
          <w:delText xml:space="preserve"> </w:delText>
        </w:r>
        <w:r w:rsidRPr="00D776EE" w:rsidDel="00D776EE">
          <w:rPr>
            <w:szCs w:val="22"/>
          </w:rPr>
          <w:delText>than</w:delText>
        </w:r>
        <w:r w:rsidRPr="00D776EE" w:rsidDel="00D776EE">
          <w:rPr>
            <w:spacing w:val="-13"/>
            <w:szCs w:val="22"/>
          </w:rPr>
          <w:delText xml:space="preserve"> </w:delText>
        </w:r>
        <w:r w:rsidRPr="00D776EE" w:rsidDel="00D776EE">
          <w:rPr>
            <w:szCs w:val="22"/>
          </w:rPr>
          <w:delText>the</w:delText>
        </w:r>
        <w:r w:rsidRPr="00D776EE" w:rsidDel="00D776EE">
          <w:rPr>
            <w:spacing w:val="-12"/>
            <w:szCs w:val="22"/>
          </w:rPr>
          <w:delText xml:space="preserve"> </w:delText>
        </w:r>
        <w:r w:rsidRPr="00D776EE" w:rsidDel="00D776EE">
          <w:rPr>
            <w:szCs w:val="22"/>
          </w:rPr>
          <w:delText>EHT</w:delText>
        </w:r>
        <w:r w:rsidRPr="00D776EE" w:rsidDel="00D776EE">
          <w:rPr>
            <w:spacing w:val="-12"/>
            <w:szCs w:val="22"/>
          </w:rPr>
          <w:delText xml:space="preserve"> </w:delText>
        </w:r>
        <w:r w:rsidRPr="00D776EE" w:rsidDel="00D776EE">
          <w:rPr>
            <w:spacing w:val="-2"/>
            <w:szCs w:val="22"/>
          </w:rPr>
          <w:delText>Capabil-</w:delText>
        </w:r>
      </w:del>
    </w:p>
    <w:p w14:paraId="4D68C9D1" w14:textId="21C31737" w:rsidR="00D776EE" w:rsidRPr="00D776EE" w:rsidDel="00D776EE" w:rsidRDefault="00D776EE" w:rsidP="00D776EE">
      <w:pPr>
        <w:pStyle w:val="ListParagraph"/>
        <w:widowControl w:val="0"/>
        <w:numPr>
          <w:ilvl w:val="0"/>
          <w:numId w:val="3"/>
        </w:numPr>
        <w:tabs>
          <w:tab w:val="left" w:pos="720"/>
        </w:tabs>
        <w:kinsoku w:val="0"/>
        <w:overflowPunct w:val="0"/>
        <w:autoSpaceDE w:val="0"/>
        <w:autoSpaceDN w:val="0"/>
        <w:adjustRightInd w:val="0"/>
        <w:spacing w:line="199" w:lineRule="exact"/>
        <w:contextualSpacing w:val="0"/>
        <w:rPr>
          <w:del w:id="150" w:author="Osama Aboul-Magd" w:date="2022-09-15T09:15:00Z"/>
          <w:spacing w:val="-2"/>
          <w:szCs w:val="22"/>
        </w:rPr>
      </w:pPr>
      <w:del w:id="151" w:author="Osama Aboul-Magd" w:date="2022-09-15T09:15:00Z">
        <w:r w:rsidRPr="00D776EE" w:rsidDel="00D776EE">
          <w:rPr>
            <w:szCs w:val="22"/>
          </w:rPr>
          <w:delText>ities</w:delText>
        </w:r>
        <w:r w:rsidRPr="00D776EE" w:rsidDel="00D776EE">
          <w:rPr>
            <w:spacing w:val="-6"/>
            <w:szCs w:val="22"/>
          </w:rPr>
          <w:delText xml:space="preserve"> </w:delText>
        </w:r>
        <w:r w:rsidRPr="00D776EE" w:rsidDel="00D776EE">
          <w:rPr>
            <w:spacing w:val="-2"/>
            <w:szCs w:val="22"/>
          </w:rPr>
          <w:delText>element.</w:delText>
        </w:r>
      </w:del>
    </w:p>
    <w:p w14:paraId="1DA97D80" w14:textId="4813484B" w:rsidR="00B76006" w:rsidRPr="002E736E" w:rsidRDefault="00B76006" w:rsidP="002E736E">
      <w:pPr>
        <w:rPr>
          <w:bCs/>
          <w:sz w:val="24"/>
        </w:rPr>
      </w:pPr>
    </w:p>
    <w:p w14:paraId="2127D3B8" w14:textId="3496F108" w:rsidR="00CA09B2" w:rsidRDefault="00CA09B2">
      <w:pPr>
        <w:rPr>
          <w:b/>
          <w:sz w:val="24"/>
        </w:rPr>
      </w:pPr>
      <w:r>
        <w:rPr>
          <w:b/>
          <w:sz w:val="24"/>
        </w:rPr>
        <w:t>References:</w:t>
      </w:r>
    </w:p>
    <w:p w14:paraId="0FF1EC0D"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Osama AboulMagd" w:date="2022-10-18T14:27:00Z" w:initials="OA">
    <w:p w14:paraId="019790F6" w14:textId="1F59AF8C" w:rsidR="006907AA" w:rsidRDefault="006907AA">
      <w:pPr>
        <w:pStyle w:val="CommentText"/>
      </w:pPr>
      <w:r>
        <w:rPr>
          <w:rStyle w:val="CommentReference"/>
        </w:rPr>
        <w:annotationRef/>
      </w:r>
      <w:r>
        <w:t xml:space="preserve">The note was deleted in draft D2.2. Thanks </w:t>
      </w:r>
      <w:proofErr w:type="spellStart"/>
      <w:r>
        <w:t>Yanjun</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9790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74011" w14:textId="77777777" w:rsidR="00984C3D" w:rsidRDefault="00984C3D">
      <w:r>
        <w:separator/>
      </w:r>
    </w:p>
  </w:endnote>
  <w:endnote w:type="continuationSeparator" w:id="0">
    <w:p w14:paraId="4D6D0C10" w14:textId="77777777" w:rsidR="00984C3D" w:rsidRDefault="0098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rsiva Hebrew">
    <w:altName w:val="Times New Roman"/>
    <w:charset w:val="B1"/>
    <w:family w:val="auto"/>
    <w:pitch w:val="variable"/>
    <w:sig w:usb0="00000000"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B34B" w14:textId="77777777" w:rsidR="00B47974" w:rsidRDefault="00984C3D">
    <w:pPr>
      <w:pStyle w:val="Footer"/>
      <w:tabs>
        <w:tab w:val="clear" w:pos="6480"/>
        <w:tab w:val="center" w:pos="4680"/>
        <w:tab w:val="right" w:pos="9360"/>
      </w:tabs>
    </w:pPr>
    <w:r>
      <w:fldChar w:fldCharType="begin"/>
    </w:r>
    <w:r>
      <w:instrText xml:space="preserve"> SUBJECT  \* MERGEFORMAT </w:instrText>
    </w:r>
    <w:r>
      <w:fldChar w:fldCharType="separate"/>
    </w:r>
    <w:r w:rsidR="00B47974">
      <w:t>Submission</w:t>
    </w:r>
    <w:r>
      <w:fldChar w:fldCharType="end"/>
    </w:r>
    <w:r w:rsidR="00B47974">
      <w:tab/>
      <w:t xml:space="preserve">page </w:t>
    </w:r>
    <w:r w:rsidR="00B47974">
      <w:fldChar w:fldCharType="begin"/>
    </w:r>
    <w:r w:rsidR="00B47974">
      <w:instrText xml:space="preserve">page </w:instrText>
    </w:r>
    <w:r w:rsidR="00B47974">
      <w:fldChar w:fldCharType="separate"/>
    </w:r>
    <w:r w:rsidR="00D31079">
      <w:rPr>
        <w:noProof/>
      </w:rPr>
      <w:t>10</w:t>
    </w:r>
    <w:r w:rsidR="00B47974">
      <w:fldChar w:fldCharType="end"/>
    </w:r>
    <w:r w:rsidR="00B47974">
      <w:tab/>
    </w:r>
    <w:r>
      <w:fldChar w:fldCharType="begin"/>
    </w:r>
    <w:r>
      <w:instrText xml:space="preserve"> COMMENTS  \* MERGEFORMAT </w:instrText>
    </w:r>
    <w:r>
      <w:fldChar w:fldCharType="separate"/>
    </w:r>
    <w:r w:rsidR="00B47974">
      <w:t>Osama AboulMagd, Huawei</w:t>
    </w:r>
    <w:r>
      <w:fldChar w:fldCharType="end"/>
    </w:r>
  </w:p>
  <w:p w14:paraId="5009401A" w14:textId="77777777" w:rsidR="00B47974" w:rsidRDefault="00B479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FDA68" w14:textId="77777777" w:rsidR="00984C3D" w:rsidRDefault="00984C3D">
      <w:r>
        <w:separator/>
      </w:r>
    </w:p>
  </w:footnote>
  <w:footnote w:type="continuationSeparator" w:id="0">
    <w:p w14:paraId="0B3F5466" w14:textId="77777777" w:rsidR="00984C3D" w:rsidRDefault="00984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052D9" w14:textId="0C121895" w:rsidR="00B47974" w:rsidRDefault="00984C3D">
    <w:pPr>
      <w:pStyle w:val="Header"/>
      <w:tabs>
        <w:tab w:val="clear" w:pos="6480"/>
        <w:tab w:val="center" w:pos="4680"/>
        <w:tab w:val="right" w:pos="9360"/>
      </w:tabs>
    </w:pPr>
    <w:r>
      <w:fldChar w:fldCharType="begin"/>
    </w:r>
    <w:r>
      <w:instrText xml:space="preserve"> KEYWORDS  \* MERGEFORMAT </w:instrText>
    </w:r>
    <w:r>
      <w:fldChar w:fldCharType="separate"/>
    </w:r>
    <w:r w:rsidR="00B47974">
      <w:t>September 2022</w:t>
    </w:r>
    <w:r>
      <w:fldChar w:fldCharType="end"/>
    </w:r>
    <w:r w:rsidR="00B47974">
      <w:tab/>
    </w:r>
    <w:r w:rsidR="00B47974">
      <w:tab/>
    </w:r>
    <w:r>
      <w:fldChar w:fldCharType="begin"/>
    </w:r>
    <w:r>
      <w:instrText xml:space="preserve"> TITLE  \* MERGEFORMAT </w:instrText>
    </w:r>
    <w:r>
      <w:fldChar w:fldCharType="separate"/>
    </w:r>
    <w:r w:rsidR="007C0C97">
      <w:t>doc.: IEEE 802.11-21/1679</w:t>
    </w:r>
    <w:r w:rsidR="00B47974">
      <w:t>r</w:t>
    </w:r>
    <w:r w:rsidR="009946FC">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8"/>
    <w:multiLevelType w:val="multilevel"/>
    <w:tmpl w:val="FFFFFFFF"/>
    <w:lvl w:ilvl="0">
      <w:start w:val="58"/>
      <w:numFmt w:val="decimal"/>
      <w:lvlText w:val="%1"/>
      <w:lvlJc w:val="left"/>
      <w:pPr>
        <w:ind w:left="1440" w:hanging="1274"/>
      </w:pPr>
      <w:rPr>
        <w:rFonts w:ascii="Times New Roman" w:hAnsi="Times New Roman" w:cs="Times New Roman"/>
        <w:b w:val="0"/>
        <w:bCs w:val="0"/>
        <w:i w:val="0"/>
        <w:iCs w:val="0"/>
        <w:w w:val="100"/>
        <w:position w:val="-3"/>
        <w:sz w:val="18"/>
        <w:szCs w:val="18"/>
      </w:rPr>
    </w:lvl>
    <w:lvl w:ilvl="1">
      <w:start w:val="1"/>
      <w:numFmt w:val="decimal"/>
      <w:lvlText w:val="%2"/>
      <w:lvlJc w:val="left"/>
      <w:pPr>
        <w:ind w:left="720" w:hanging="464"/>
      </w:pPr>
      <w:rPr>
        <w:rFonts w:ascii="Times New Roman" w:hAnsi="Times New Roman" w:cs="Times New Roman"/>
        <w:b w:val="0"/>
        <w:bCs w:val="0"/>
        <w:i w:val="0"/>
        <w:iCs w:val="0"/>
        <w:w w:val="100"/>
        <w:position w:val="3"/>
        <w:sz w:val="18"/>
        <w:szCs w:val="18"/>
      </w:rPr>
    </w:lvl>
    <w:lvl w:ilvl="2">
      <w:numFmt w:val="bullet"/>
      <w:lvlText w:val="•"/>
      <w:lvlJc w:val="left"/>
      <w:pPr>
        <w:ind w:left="2333" w:hanging="464"/>
      </w:pPr>
    </w:lvl>
    <w:lvl w:ilvl="3">
      <w:numFmt w:val="bullet"/>
      <w:lvlText w:val="•"/>
      <w:lvlJc w:val="left"/>
      <w:pPr>
        <w:ind w:left="3226" w:hanging="464"/>
      </w:pPr>
    </w:lvl>
    <w:lvl w:ilvl="4">
      <w:numFmt w:val="bullet"/>
      <w:lvlText w:val="•"/>
      <w:lvlJc w:val="left"/>
      <w:pPr>
        <w:ind w:left="4120" w:hanging="464"/>
      </w:pPr>
    </w:lvl>
    <w:lvl w:ilvl="5">
      <w:numFmt w:val="bullet"/>
      <w:lvlText w:val="•"/>
      <w:lvlJc w:val="left"/>
      <w:pPr>
        <w:ind w:left="5013" w:hanging="464"/>
      </w:pPr>
    </w:lvl>
    <w:lvl w:ilvl="6">
      <w:numFmt w:val="bullet"/>
      <w:lvlText w:val="•"/>
      <w:lvlJc w:val="left"/>
      <w:pPr>
        <w:ind w:left="5906" w:hanging="464"/>
      </w:pPr>
    </w:lvl>
    <w:lvl w:ilvl="7">
      <w:numFmt w:val="bullet"/>
      <w:lvlText w:val="•"/>
      <w:lvlJc w:val="left"/>
      <w:pPr>
        <w:ind w:left="6800" w:hanging="464"/>
      </w:pPr>
    </w:lvl>
    <w:lvl w:ilvl="8">
      <w:numFmt w:val="bullet"/>
      <w:lvlText w:val="•"/>
      <w:lvlJc w:val="left"/>
      <w:pPr>
        <w:ind w:left="7693" w:hanging="464"/>
      </w:pPr>
    </w:lvl>
  </w:abstractNum>
  <w:abstractNum w:abstractNumId="1" w15:restartNumberingAfterBreak="0">
    <w:nsid w:val="00000409"/>
    <w:multiLevelType w:val="multilevel"/>
    <w:tmpl w:val="FFFFFFFF"/>
    <w:lvl w:ilvl="0">
      <w:start w:val="4"/>
      <w:numFmt w:val="decimal"/>
      <w:lvlText w:val="%1"/>
      <w:lvlJc w:val="left"/>
      <w:pPr>
        <w:ind w:left="720" w:hanging="464"/>
      </w:pPr>
      <w:rPr>
        <w:rFonts w:ascii="Times New Roman" w:hAnsi="Times New Roman" w:cs="Times New Roman"/>
        <w:b w:val="0"/>
        <w:bCs w:val="0"/>
        <w:i w:val="0"/>
        <w:iCs w:val="0"/>
        <w:w w:val="100"/>
        <w:position w:val="9"/>
        <w:sz w:val="18"/>
        <w:szCs w:val="18"/>
      </w:rPr>
    </w:lvl>
    <w:lvl w:ilvl="1">
      <w:numFmt w:val="bullet"/>
      <w:lvlText w:val="•"/>
      <w:lvlJc w:val="left"/>
      <w:pPr>
        <w:ind w:left="1596" w:hanging="464"/>
      </w:pPr>
    </w:lvl>
    <w:lvl w:ilvl="2">
      <w:numFmt w:val="bullet"/>
      <w:lvlText w:val="•"/>
      <w:lvlJc w:val="left"/>
      <w:pPr>
        <w:ind w:left="2472" w:hanging="464"/>
      </w:pPr>
    </w:lvl>
    <w:lvl w:ilvl="3">
      <w:numFmt w:val="bullet"/>
      <w:lvlText w:val="•"/>
      <w:lvlJc w:val="left"/>
      <w:pPr>
        <w:ind w:left="3348" w:hanging="464"/>
      </w:pPr>
    </w:lvl>
    <w:lvl w:ilvl="4">
      <w:numFmt w:val="bullet"/>
      <w:lvlText w:val="•"/>
      <w:lvlJc w:val="left"/>
      <w:pPr>
        <w:ind w:left="4224" w:hanging="464"/>
      </w:pPr>
    </w:lvl>
    <w:lvl w:ilvl="5">
      <w:numFmt w:val="bullet"/>
      <w:lvlText w:val="•"/>
      <w:lvlJc w:val="left"/>
      <w:pPr>
        <w:ind w:left="5100" w:hanging="464"/>
      </w:pPr>
    </w:lvl>
    <w:lvl w:ilvl="6">
      <w:numFmt w:val="bullet"/>
      <w:lvlText w:val="•"/>
      <w:lvlJc w:val="left"/>
      <w:pPr>
        <w:ind w:left="5976" w:hanging="464"/>
      </w:pPr>
    </w:lvl>
    <w:lvl w:ilvl="7">
      <w:numFmt w:val="bullet"/>
      <w:lvlText w:val="•"/>
      <w:lvlJc w:val="left"/>
      <w:pPr>
        <w:ind w:left="6852" w:hanging="464"/>
      </w:pPr>
    </w:lvl>
    <w:lvl w:ilvl="8">
      <w:numFmt w:val="bullet"/>
      <w:lvlText w:val="•"/>
      <w:lvlJc w:val="left"/>
      <w:pPr>
        <w:ind w:left="7728" w:hanging="464"/>
      </w:pPr>
    </w:lvl>
  </w:abstractNum>
  <w:abstractNum w:abstractNumId="2" w15:restartNumberingAfterBreak="0">
    <w:nsid w:val="0000040A"/>
    <w:multiLevelType w:val="multilevel"/>
    <w:tmpl w:val="FFFFFFFF"/>
    <w:lvl w:ilvl="0">
      <w:start w:val="12"/>
      <w:numFmt w:val="decimal"/>
      <w:lvlText w:val="%1"/>
      <w:lvlJc w:val="left"/>
      <w:pPr>
        <w:ind w:left="1440" w:hanging="1274"/>
      </w:pPr>
      <w:rPr>
        <w:rFonts w:ascii="Times New Roman" w:hAnsi="Times New Roman" w:cs="Times New Roman"/>
        <w:b w:val="0"/>
        <w:bCs w:val="0"/>
        <w:i w:val="0"/>
        <w:iCs w:val="0"/>
        <w:w w:val="100"/>
        <w:position w:val="11"/>
        <w:sz w:val="18"/>
        <w:szCs w:val="18"/>
      </w:rPr>
    </w:lvl>
    <w:lvl w:ilvl="1">
      <w:numFmt w:val="bullet"/>
      <w:lvlText w:val="•"/>
      <w:lvlJc w:val="left"/>
      <w:pPr>
        <w:ind w:left="2244" w:hanging="1274"/>
      </w:pPr>
    </w:lvl>
    <w:lvl w:ilvl="2">
      <w:numFmt w:val="bullet"/>
      <w:lvlText w:val="•"/>
      <w:lvlJc w:val="left"/>
      <w:pPr>
        <w:ind w:left="3048" w:hanging="1274"/>
      </w:pPr>
    </w:lvl>
    <w:lvl w:ilvl="3">
      <w:numFmt w:val="bullet"/>
      <w:lvlText w:val="•"/>
      <w:lvlJc w:val="left"/>
      <w:pPr>
        <w:ind w:left="3852" w:hanging="1274"/>
      </w:pPr>
    </w:lvl>
    <w:lvl w:ilvl="4">
      <w:numFmt w:val="bullet"/>
      <w:lvlText w:val="•"/>
      <w:lvlJc w:val="left"/>
      <w:pPr>
        <w:ind w:left="4656" w:hanging="1274"/>
      </w:pPr>
    </w:lvl>
    <w:lvl w:ilvl="5">
      <w:numFmt w:val="bullet"/>
      <w:lvlText w:val="•"/>
      <w:lvlJc w:val="left"/>
      <w:pPr>
        <w:ind w:left="5460" w:hanging="1274"/>
      </w:pPr>
    </w:lvl>
    <w:lvl w:ilvl="6">
      <w:numFmt w:val="bullet"/>
      <w:lvlText w:val="•"/>
      <w:lvlJc w:val="left"/>
      <w:pPr>
        <w:ind w:left="6264" w:hanging="1274"/>
      </w:pPr>
    </w:lvl>
    <w:lvl w:ilvl="7">
      <w:numFmt w:val="bullet"/>
      <w:lvlText w:val="•"/>
      <w:lvlJc w:val="left"/>
      <w:pPr>
        <w:ind w:left="7068" w:hanging="1274"/>
      </w:pPr>
    </w:lvl>
    <w:lvl w:ilvl="8">
      <w:numFmt w:val="bullet"/>
      <w:lvlText w:val="•"/>
      <w:lvlJc w:val="left"/>
      <w:pPr>
        <w:ind w:left="7872" w:hanging="1274"/>
      </w:pPr>
    </w:lvl>
  </w:abstractNum>
  <w:abstractNum w:abstractNumId="3" w15:restartNumberingAfterBreak="0">
    <w:nsid w:val="0000040B"/>
    <w:multiLevelType w:val="multilevel"/>
    <w:tmpl w:val="FFFFFFFF"/>
    <w:lvl w:ilvl="0">
      <w:start w:val="15"/>
      <w:numFmt w:val="decimal"/>
      <w:lvlText w:val="%1"/>
      <w:lvlJc w:val="left"/>
      <w:pPr>
        <w:ind w:left="720" w:hanging="554"/>
      </w:pPr>
      <w:rPr>
        <w:rFonts w:ascii="Times New Roman" w:hAnsi="Times New Roman" w:cs="Times New Roman"/>
        <w:b w:val="0"/>
        <w:bCs w:val="0"/>
        <w:i w:val="0"/>
        <w:iCs w:val="0"/>
        <w:w w:val="100"/>
        <w:position w:val="11"/>
        <w:sz w:val="18"/>
        <w:szCs w:val="18"/>
      </w:rPr>
    </w:lvl>
    <w:lvl w:ilvl="1">
      <w:numFmt w:val="bullet"/>
      <w:lvlText w:val="•"/>
      <w:lvlJc w:val="left"/>
      <w:pPr>
        <w:ind w:left="1596" w:hanging="554"/>
      </w:pPr>
    </w:lvl>
    <w:lvl w:ilvl="2">
      <w:numFmt w:val="bullet"/>
      <w:lvlText w:val="•"/>
      <w:lvlJc w:val="left"/>
      <w:pPr>
        <w:ind w:left="2472" w:hanging="554"/>
      </w:pPr>
    </w:lvl>
    <w:lvl w:ilvl="3">
      <w:numFmt w:val="bullet"/>
      <w:lvlText w:val="•"/>
      <w:lvlJc w:val="left"/>
      <w:pPr>
        <w:ind w:left="3348" w:hanging="554"/>
      </w:pPr>
    </w:lvl>
    <w:lvl w:ilvl="4">
      <w:numFmt w:val="bullet"/>
      <w:lvlText w:val="•"/>
      <w:lvlJc w:val="left"/>
      <w:pPr>
        <w:ind w:left="4224" w:hanging="554"/>
      </w:pPr>
    </w:lvl>
    <w:lvl w:ilvl="5">
      <w:numFmt w:val="bullet"/>
      <w:lvlText w:val="•"/>
      <w:lvlJc w:val="left"/>
      <w:pPr>
        <w:ind w:left="5100" w:hanging="554"/>
      </w:pPr>
    </w:lvl>
    <w:lvl w:ilvl="6">
      <w:numFmt w:val="bullet"/>
      <w:lvlText w:val="•"/>
      <w:lvlJc w:val="left"/>
      <w:pPr>
        <w:ind w:left="5976" w:hanging="554"/>
      </w:pPr>
    </w:lvl>
    <w:lvl w:ilvl="7">
      <w:numFmt w:val="bullet"/>
      <w:lvlText w:val="•"/>
      <w:lvlJc w:val="left"/>
      <w:pPr>
        <w:ind w:left="6852" w:hanging="554"/>
      </w:pPr>
    </w:lvl>
    <w:lvl w:ilvl="8">
      <w:numFmt w:val="bullet"/>
      <w:lvlText w:val="•"/>
      <w:lvlJc w:val="left"/>
      <w:pPr>
        <w:ind w:left="7728" w:hanging="554"/>
      </w:pPr>
    </w:lvl>
  </w:abstractNum>
  <w:abstractNum w:abstractNumId="4" w15:restartNumberingAfterBreak="0">
    <w:nsid w:val="0000040C"/>
    <w:multiLevelType w:val="multilevel"/>
    <w:tmpl w:val="FFFFFFFF"/>
    <w:lvl w:ilvl="0">
      <w:start w:val="19"/>
      <w:numFmt w:val="decimal"/>
      <w:lvlText w:val="%1"/>
      <w:lvlJc w:val="left"/>
      <w:pPr>
        <w:ind w:left="1080" w:hanging="914"/>
      </w:pPr>
      <w:rPr>
        <w:rFonts w:ascii="Times New Roman" w:hAnsi="Times New Roman" w:cs="Times New Roman"/>
        <w:b w:val="0"/>
        <w:bCs w:val="0"/>
        <w:i w:val="0"/>
        <w:iCs w:val="0"/>
        <w:w w:val="100"/>
        <w:position w:val="-8"/>
        <w:sz w:val="18"/>
        <w:szCs w:val="18"/>
      </w:rPr>
    </w:lvl>
    <w:lvl w:ilvl="1">
      <w:numFmt w:val="bullet"/>
      <w:lvlText w:val="•"/>
      <w:lvlJc w:val="left"/>
      <w:pPr>
        <w:ind w:left="1920" w:hanging="914"/>
      </w:pPr>
    </w:lvl>
    <w:lvl w:ilvl="2">
      <w:numFmt w:val="bullet"/>
      <w:lvlText w:val="•"/>
      <w:lvlJc w:val="left"/>
      <w:pPr>
        <w:ind w:left="2760" w:hanging="914"/>
      </w:pPr>
    </w:lvl>
    <w:lvl w:ilvl="3">
      <w:numFmt w:val="bullet"/>
      <w:lvlText w:val="•"/>
      <w:lvlJc w:val="left"/>
      <w:pPr>
        <w:ind w:left="3600" w:hanging="914"/>
      </w:pPr>
    </w:lvl>
    <w:lvl w:ilvl="4">
      <w:numFmt w:val="bullet"/>
      <w:lvlText w:val="•"/>
      <w:lvlJc w:val="left"/>
      <w:pPr>
        <w:ind w:left="4440" w:hanging="914"/>
      </w:pPr>
    </w:lvl>
    <w:lvl w:ilvl="5">
      <w:numFmt w:val="bullet"/>
      <w:lvlText w:val="•"/>
      <w:lvlJc w:val="left"/>
      <w:pPr>
        <w:ind w:left="5280" w:hanging="914"/>
      </w:pPr>
    </w:lvl>
    <w:lvl w:ilvl="6">
      <w:numFmt w:val="bullet"/>
      <w:lvlText w:val="•"/>
      <w:lvlJc w:val="left"/>
      <w:pPr>
        <w:ind w:left="6120" w:hanging="914"/>
      </w:pPr>
    </w:lvl>
    <w:lvl w:ilvl="7">
      <w:numFmt w:val="bullet"/>
      <w:lvlText w:val="•"/>
      <w:lvlJc w:val="left"/>
      <w:pPr>
        <w:ind w:left="6960" w:hanging="914"/>
      </w:pPr>
    </w:lvl>
    <w:lvl w:ilvl="8">
      <w:numFmt w:val="bullet"/>
      <w:lvlText w:val="•"/>
      <w:lvlJc w:val="left"/>
      <w:pPr>
        <w:ind w:left="7800" w:hanging="914"/>
      </w:pPr>
    </w:lvl>
  </w:abstractNum>
  <w:abstractNum w:abstractNumId="5" w15:restartNumberingAfterBreak="0">
    <w:nsid w:val="0000040D"/>
    <w:multiLevelType w:val="multilevel"/>
    <w:tmpl w:val="FFFFFFFF"/>
    <w:lvl w:ilvl="0">
      <w:start w:val="24"/>
      <w:numFmt w:val="decimal"/>
      <w:lvlText w:val="%1"/>
      <w:lvlJc w:val="left"/>
      <w:pPr>
        <w:ind w:left="1440" w:hanging="1274"/>
      </w:pPr>
      <w:rPr>
        <w:rFonts w:ascii="Times New Roman" w:hAnsi="Times New Roman" w:cs="Times New Roman"/>
        <w:b w:val="0"/>
        <w:bCs w:val="0"/>
        <w:i w:val="0"/>
        <w:iCs w:val="0"/>
        <w:w w:val="100"/>
        <w:position w:val="-6"/>
        <w:sz w:val="18"/>
        <w:szCs w:val="18"/>
      </w:rPr>
    </w:lvl>
    <w:lvl w:ilvl="1">
      <w:numFmt w:val="bullet"/>
      <w:lvlText w:val="•"/>
      <w:lvlJc w:val="left"/>
      <w:pPr>
        <w:ind w:left="2244" w:hanging="1274"/>
      </w:pPr>
    </w:lvl>
    <w:lvl w:ilvl="2">
      <w:numFmt w:val="bullet"/>
      <w:lvlText w:val="•"/>
      <w:lvlJc w:val="left"/>
      <w:pPr>
        <w:ind w:left="3048" w:hanging="1274"/>
      </w:pPr>
    </w:lvl>
    <w:lvl w:ilvl="3">
      <w:numFmt w:val="bullet"/>
      <w:lvlText w:val="•"/>
      <w:lvlJc w:val="left"/>
      <w:pPr>
        <w:ind w:left="3852" w:hanging="1274"/>
      </w:pPr>
    </w:lvl>
    <w:lvl w:ilvl="4">
      <w:numFmt w:val="bullet"/>
      <w:lvlText w:val="•"/>
      <w:lvlJc w:val="left"/>
      <w:pPr>
        <w:ind w:left="4656" w:hanging="1274"/>
      </w:pPr>
    </w:lvl>
    <w:lvl w:ilvl="5">
      <w:numFmt w:val="bullet"/>
      <w:lvlText w:val="•"/>
      <w:lvlJc w:val="left"/>
      <w:pPr>
        <w:ind w:left="5460" w:hanging="1274"/>
      </w:pPr>
    </w:lvl>
    <w:lvl w:ilvl="6">
      <w:numFmt w:val="bullet"/>
      <w:lvlText w:val="•"/>
      <w:lvlJc w:val="left"/>
      <w:pPr>
        <w:ind w:left="6264" w:hanging="1274"/>
      </w:pPr>
    </w:lvl>
    <w:lvl w:ilvl="7">
      <w:numFmt w:val="bullet"/>
      <w:lvlText w:val="•"/>
      <w:lvlJc w:val="left"/>
      <w:pPr>
        <w:ind w:left="7068" w:hanging="1274"/>
      </w:pPr>
    </w:lvl>
    <w:lvl w:ilvl="8">
      <w:numFmt w:val="bullet"/>
      <w:lvlText w:val="•"/>
      <w:lvlJc w:val="left"/>
      <w:pPr>
        <w:ind w:left="7872" w:hanging="1274"/>
      </w:pPr>
    </w:lvl>
  </w:abstractNum>
  <w:abstractNum w:abstractNumId="6" w15:restartNumberingAfterBreak="0">
    <w:nsid w:val="0000040E"/>
    <w:multiLevelType w:val="multilevel"/>
    <w:tmpl w:val="FFFFFFFF"/>
    <w:lvl w:ilvl="0">
      <w:start w:val="29"/>
      <w:numFmt w:val="decimal"/>
      <w:lvlText w:val="%1"/>
      <w:lvlJc w:val="left"/>
      <w:pPr>
        <w:ind w:left="720" w:hanging="554"/>
      </w:pPr>
      <w:rPr>
        <w:rFonts w:ascii="Times New Roman" w:hAnsi="Times New Roman" w:cs="Times New Roman"/>
        <w:b w:val="0"/>
        <w:bCs w:val="0"/>
        <w:i w:val="0"/>
        <w:iCs w:val="0"/>
        <w:w w:val="100"/>
        <w:position w:val="6"/>
        <w:sz w:val="18"/>
        <w:szCs w:val="18"/>
      </w:rPr>
    </w:lvl>
    <w:lvl w:ilvl="1">
      <w:numFmt w:val="bullet"/>
      <w:lvlText w:val="•"/>
      <w:lvlJc w:val="left"/>
      <w:pPr>
        <w:ind w:left="1596" w:hanging="554"/>
      </w:pPr>
    </w:lvl>
    <w:lvl w:ilvl="2">
      <w:numFmt w:val="bullet"/>
      <w:lvlText w:val="•"/>
      <w:lvlJc w:val="left"/>
      <w:pPr>
        <w:ind w:left="2472" w:hanging="554"/>
      </w:pPr>
    </w:lvl>
    <w:lvl w:ilvl="3">
      <w:numFmt w:val="bullet"/>
      <w:lvlText w:val="•"/>
      <w:lvlJc w:val="left"/>
      <w:pPr>
        <w:ind w:left="3348" w:hanging="554"/>
      </w:pPr>
    </w:lvl>
    <w:lvl w:ilvl="4">
      <w:numFmt w:val="bullet"/>
      <w:lvlText w:val="•"/>
      <w:lvlJc w:val="left"/>
      <w:pPr>
        <w:ind w:left="4224" w:hanging="554"/>
      </w:pPr>
    </w:lvl>
    <w:lvl w:ilvl="5">
      <w:numFmt w:val="bullet"/>
      <w:lvlText w:val="•"/>
      <w:lvlJc w:val="left"/>
      <w:pPr>
        <w:ind w:left="5100" w:hanging="554"/>
      </w:pPr>
    </w:lvl>
    <w:lvl w:ilvl="6">
      <w:numFmt w:val="bullet"/>
      <w:lvlText w:val="•"/>
      <w:lvlJc w:val="left"/>
      <w:pPr>
        <w:ind w:left="5976" w:hanging="554"/>
      </w:pPr>
    </w:lvl>
    <w:lvl w:ilvl="7">
      <w:numFmt w:val="bullet"/>
      <w:lvlText w:val="•"/>
      <w:lvlJc w:val="left"/>
      <w:pPr>
        <w:ind w:left="6852" w:hanging="554"/>
      </w:pPr>
    </w:lvl>
    <w:lvl w:ilvl="8">
      <w:numFmt w:val="bullet"/>
      <w:lvlText w:val="•"/>
      <w:lvlJc w:val="left"/>
      <w:pPr>
        <w:ind w:left="7728" w:hanging="554"/>
      </w:pPr>
    </w:lvl>
  </w:abstractNum>
  <w:abstractNum w:abstractNumId="7" w15:restartNumberingAfterBreak="0">
    <w:nsid w:val="19406D66"/>
    <w:multiLevelType w:val="hybridMultilevel"/>
    <w:tmpl w:val="690A2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4"/>
  </w:num>
  <w:num w:numId="6">
    <w:abstractNumId w:val="3"/>
  </w:num>
  <w:num w:numId="7">
    <w:abstractNumId w:val="2"/>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5F"/>
    <w:rsid w:val="00022BC9"/>
    <w:rsid w:val="000417AF"/>
    <w:rsid w:val="00051EC0"/>
    <w:rsid w:val="000522CB"/>
    <w:rsid w:val="0008350F"/>
    <w:rsid w:val="001577EA"/>
    <w:rsid w:val="00191D45"/>
    <w:rsid w:val="001C3E78"/>
    <w:rsid w:val="001D723B"/>
    <w:rsid w:val="0021496C"/>
    <w:rsid w:val="002548F9"/>
    <w:rsid w:val="002854D5"/>
    <w:rsid w:val="0029020B"/>
    <w:rsid w:val="002A2C1B"/>
    <w:rsid w:val="002A4CA0"/>
    <w:rsid w:val="002B7C11"/>
    <w:rsid w:val="002C38B5"/>
    <w:rsid w:val="002D44BE"/>
    <w:rsid w:val="002E736E"/>
    <w:rsid w:val="00310BBE"/>
    <w:rsid w:val="0032207A"/>
    <w:rsid w:val="00326D6D"/>
    <w:rsid w:val="003C75B6"/>
    <w:rsid w:val="003D5A07"/>
    <w:rsid w:val="00414E15"/>
    <w:rsid w:val="00425492"/>
    <w:rsid w:val="00442037"/>
    <w:rsid w:val="004637F4"/>
    <w:rsid w:val="004B064B"/>
    <w:rsid w:val="004E3A84"/>
    <w:rsid w:val="0058563B"/>
    <w:rsid w:val="00597DAF"/>
    <w:rsid w:val="005C24A4"/>
    <w:rsid w:val="0062440B"/>
    <w:rsid w:val="00635717"/>
    <w:rsid w:val="006907AA"/>
    <w:rsid w:val="006B6A78"/>
    <w:rsid w:val="006B6E7B"/>
    <w:rsid w:val="006C0727"/>
    <w:rsid w:val="006D1168"/>
    <w:rsid w:val="006E145F"/>
    <w:rsid w:val="006F0657"/>
    <w:rsid w:val="006F0A8F"/>
    <w:rsid w:val="00704927"/>
    <w:rsid w:val="00707DA5"/>
    <w:rsid w:val="00770572"/>
    <w:rsid w:val="007879DF"/>
    <w:rsid w:val="007947EA"/>
    <w:rsid w:val="007C0C97"/>
    <w:rsid w:val="007F6B78"/>
    <w:rsid w:val="008D7A20"/>
    <w:rsid w:val="008F0862"/>
    <w:rsid w:val="008F0D40"/>
    <w:rsid w:val="009427CB"/>
    <w:rsid w:val="00957F3A"/>
    <w:rsid w:val="009629B9"/>
    <w:rsid w:val="00983A9A"/>
    <w:rsid w:val="00984C3D"/>
    <w:rsid w:val="0098761D"/>
    <w:rsid w:val="009946FC"/>
    <w:rsid w:val="00996D60"/>
    <w:rsid w:val="009F2FBC"/>
    <w:rsid w:val="009F6606"/>
    <w:rsid w:val="00A10C7D"/>
    <w:rsid w:val="00A324A7"/>
    <w:rsid w:val="00A37047"/>
    <w:rsid w:val="00A45299"/>
    <w:rsid w:val="00A61D64"/>
    <w:rsid w:val="00A62684"/>
    <w:rsid w:val="00A93257"/>
    <w:rsid w:val="00AA427C"/>
    <w:rsid w:val="00AE7029"/>
    <w:rsid w:val="00B251A4"/>
    <w:rsid w:val="00B470A6"/>
    <w:rsid w:val="00B47974"/>
    <w:rsid w:val="00B76006"/>
    <w:rsid w:val="00B812F7"/>
    <w:rsid w:val="00B84466"/>
    <w:rsid w:val="00BA1C80"/>
    <w:rsid w:val="00BE68C2"/>
    <w:rsid w:val="00BF06C9"/>
    <w:rsid w:val="00BF1CF2"/>
    <w:rsid w:val="00CA09B2"/>
    <w:rsid w:val="00CC728B"/>
    <w:rsid w:val="00CE48AA"/>
    <w:rsid w:val="00CE5739"/>
    <w:rsid w:val="00D22838"/>
    <w:rsid w:val="00D31079"/>
    <w:rsid w:val="00D65707"/>
    <w:rsid w:val="00D776EE"/>
    <w:rsid w:val="00D958AB"/>
    <w:rsid w:val="00DA035F"/>
    <w:rsid w:val="00DC5A7B"/>
    <w:rsid w:val="00DE58BB"/>
    <w:rsid w:val="00E21C15"/>
    <w:rsid w:val="00E22CA2"/>
    <w:rsid w:val="00E458ED"/>
    <w:rsid w:val="00E67668"/>
    <w:rsid w:val="00EA65D0"/>
    <w:rsid w:val="00EF20AF"/>
    <w:rsid w:val="00F7399E"/>
    <w:rsid w:val="00F87C79"/>
    <w:rsid w:val="00FA3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F5CA5"/>
  <w15:chartTrackingRefBased/>
  <w15:docId w15:val="{CAB9CAF0-436F-410E-AEED-C4EE793C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79"/>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54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6D60"/>
    <w:rPr>
      <w:sz w:val="22"/>
      <w:lang w:val="en-GB" w:eastAsia="en-US"/>
    </w:rPr>
  </w:style>
  <w:style w:type="paragraph" w:styleId="ListParagraph">
    <w:name w:val="List Paragraph"/>
    <w:basedOn w:val="Normal"/>
    <w:uiPriority w:val="1"/>
    <w:qFormat/>
    <w:rsid w:val="00BA1C80"/>
    <w:pPr>
      <w:ind w:left="720"/>
      <w:contextualSpacing/>
    </w:pPr>
  </w:style>
  <w:style w:type="paragraph" w:customStyle="1" w:styleId="SP14110722">
    <w:name w:val="SP.14.110722"/>
    <w:basedOn w:val="Normal"/>
    <w:next w:val="Normal"/>
    <w:uiPriority w:val="99"/>
    <w:rsid w:val="008F0D40"/>
    <w:pPr>
      <w:autoSpaceDE w:val="0"/>
      <w:autoSpaceDN w:val="0"/>
      <w:adjustRightInd w:val="0"/>
    </w:pPr>
    <w:rPr>
      <w:sz w:val="24"/>
      <w:szCs w:val="24"/>
      <w:lang w:val="en-US" w:eastAsia="zh-CN"/>
    </w:rPr>
  </w:style>
  <w:style w:type="paragraph" w:customStyle="1" w:styleId="SP14110891">
    <w:name w:val="SP.14.110891"/>
    <w:basedOn w:val="Normal"/>
    <w:next w:val="Normal"/>
    <w:uiPriority w:val="99"/>
    <w:rsid w:val="008F0D40"/>
    <w:pPr>
      <w:autoSpaceDE w:val="0"/>
      <w:autoSpaceDN w:val="0"/>
      <w:adjustRightInd w:val="0"/>
    </w:pPr>
    <w:rPr>
      <w:sz w:val="24"/>
      <w:szCs w:val="24"/>
      <w:lang w:val="en-US" w:eastAsia="zh-CN"/>
    </w:rPr>
  </w:style>
  <w:style w:type="paragraph" w:customStyle="1" w:styleId="SP14110869">
    <w:name w:val="SP.14.110869"/>
    <w:basedOn w:val="Normal"/>
    <w:next w:val="Normal"/>
    <w:uiPriority w:val="99"/>
    <w:rsid w:val="008F0D40"/>
    <w:pPr>
      <w:autoSpaceDE w:val="0"/>
      <w:autoSpaceDN w:val="0"/>
      <w:adjustRightInd w:val="0"/>
    </w:pPr>
    <w:rPr>
      <w:sz w:val="24"/>
      <w:szCs w:val="24"/>
      <w:lang w:val="en-US" w:eastAsia="zh-CN"/>
    </w:rPr>
  </w:style>
  <w:style w:type="character" w:customStyle="1" w:styleId="SC14319501">
    <w:name w:val="SC.14.319501"/>
    <w:uiPriority w:val="99"/>
    <w:rsid w:val="008F0D40"/>
    <w:rPr>
      <w:color w:val="000000"/>
      <w:sz w:val="20"/>
      <w:szCs w:val="20"/>
    </w:rPr>
  </w:style>
  <w:style w:type="paragraph" w:styleId="BodyText">
    <w:name w:val="Body Text"/>
    <w:basedOn w:val="Normal"/>
    <w:link w:val="BodyTextChar"/>
    <w:rsid w:val="00D776EE"/>
    <w:pPr>
      <w:spacing w:after="120"/>
    </w:pPr>
  </w:style>
  <w:style w:type="character" w:customStyle="1" w:styleId="BodyTextChar">
    <w:name w:val="Body Text Char"/>
    <w:basedOn w:val="DefaultParagraphFont"/>
    <w:link w:val="BodyText"/>
    <w:rsid w:val="00D776EE"/>
    <w:rPr>
      <w:sz w:val="22"/>
      <w:lang w:val="en-GB" w:eastAsia="en-US"/>
    </w:rPr>
  </w:style>
  <w:style w:type="paragraph" w:styleId="BalloonText">
    <w:name w:val="Balloon Text"/>
    <w:basedOn w:val="Normal"/>
    <w:link w:val="BalloonTextChar"/>
    <w:semiHidden/>
    <w:unhideWhenUsed/>
    <w:rsid w:val="00EF20AF"/>
    <w:rPr>
      <w:rFonts w:ascii="Segoe UI" w:hAnsi="Segoe UI" w:cs="Segoe UI"/>
      <w:sz w:val="18"/>
      <w:szCs w:val="18"/>
    </w:rPr>
  </w:style>
  <w:style w:type="character" w:customStyle="1" w:styleId="BalloonTextChar">
    <w:name w:val="Balloon Text Char"/>
    <w:basedOn w:val="DefaultParagraphFont"/>
    <w:link w:val="BalloonText"/>
    <w:semiHidden/>
    <w:rsid w:val="00EF20AF"/>
    <w:rPr>
      <w:rFonts w:ascii="Segoe UI" w:hAnsi="Segoe UI" w:cs="Segoe UI"/>
      <w:sz w:val="18"/>
      <w:szCs w:val="18"/>
      <w:lang w:val="en-GB" w:eastAsia="en-US"/>
    </w:rPr>
  </w:style>
  <w:style w:type="character" w:styleId="CommentReference">
    <w:name w:val="annotation reference"/>
    <w:basedOn w:val="DefaultParagraphFont"/>
    <w:rsid w:val="006907AA"/>
    <w:rPr>
      <w:sz w:val="16"/>
      <w:szCs w:val="16"/>
    </w:rPr>
  </w:style>
  <w:style w:type="paragraph" w:styleId="CommentText">
    <w:name w:val="annotation text"/>
    <w:basedOn w:val="Normal"/>
    <w:link w:val="CommentTextChar"/>
    <w:rsid w:val="006907AA"/>
    <w:rPr>
      <w:sz w:val="20"/>
    </w:rPr>
  </w:style>
  <w:style w:type="character" w:customStyle="1" w:styleId="CommentTextChar">
    <w:name w:val="Comment Text Char"/>
    <w:basedOn w:val="DefaultParagraphFont"/>
    <w:link w:val="CommentText"/>
    <w:rsid w:val="006907AA"/>
    <w:rPr>
      <w:lang w:val="en-GB" w:eastAsia="en-US"/>
    </w:rPr>
  </w:style>
  <w:style w:type="paragraph" w:styleId="CommentSubject">
    <w:name w:val="annotation subject"/>
    <w:basedOn w:val="CommentText"/>
    <w:next w:val="CommentText"/>
    <w:link w:val="CommentSubjectChar"/>
    <w:semiHidden/>
    <w:unhideWhenUsed/>
    <w:rsid w:val="006907AA"/>
    <w:rPr>
      <w:b/>
      <w:bCs/>
    </w:rPr>
  </w:style>
  <w:style w:type="character" w:customStyle="1" w:styleId="CommentSubjectChar">
    <w:name w:val="Comment Subject Char"/>
    <w:basedOn w:val="CommentTextChar"/>
    <w:link w:val="CommentSubject"/>
    <w:semiHidden/>
    <w:rsid w:val="006907A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5446">
      <w:bodyDiv w:val="1"/>
      <w:marLeft w:val="0"/>
      <w:marRight w:val="0"/>
      <w:marTop w:val="0"/>
      <w:marBottom w:val="0"/>
      <w:divBdr>
        <w:top w:val="none" w:sz="0" w:space="0" w:color="auto"/>
        <w:left w:val="none" w:sz="0" w:space="0" w:color="auto"/>
        <w:bottom w:val="none" w:sz="0" w:space="0" w:color="auto"/>
        <w:right w:val="none" w:sz="0" w:space="0" w:color="auto"/>
      </w:divBdr>
    </w:div>
    <w:div w:id="980306564">
      <w:bodyDiv w:val="1"/>
      <w:marLeft w:val="0"/>
      <w:marRight w:val="0"/>
      <w:marTop w:val="0"/>
      <w:marBottom w:val="0"/>
      <w:divBdr>
        <w:top w:val="none" w:sz="0" w:space="0" w:color="auto"/>
        <w:left w:val="none" w:sz="0" w:space="0" w:color="auto"/>
        <w:bottom w:val="none" w:sz="0" w:space="0" w:color="auto"/>
        <w:right w:val="none" w:sz="0" w:space="0" w:color="auto"/>
      </w:divBdr>
    </w:div>
    <w:div w:id="1511292162">
      <w:bodyDiv w:val="1"/>
      <w:marLeft w:val="0"/>
      <w:marRight w:val="0"/>
      <w:marTop w:val="0"/>
      <w:marBottom w:val="0"/>
      <w:divBdr>
        <w:top w:val="none" w:sz="0" w:space="0" w:color="auto"/>
        <w:left w:val="none" w:sz="0" w:space="0" w:color="auto"/>
        <w:bottom w:val="none" w:sz="0" w:space="0" w:color="auto"/>
        <w:right w:val="none" w:sz="0" w:space="0" w:color="auto"/>
      </w:divBdr>
    </w:div>
    <w:div w:id="16561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8</TotalTime>
  <Pages>10</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4</cp:revision>
  <cp:lastPrinted>2022-08-24T19:51:00Z</cp:lastPrinted>
  <dcterms:created xsi:type="dcterms:W3CDTF">2022-10-18T18:28:00Z</dcterms:created>
  <dcterms:modified xsi:type="dcterms:W3CDTF">2022-11-02T19:31:00Z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1667417054</vt:lpwstr>
  </property>
</Properties>
</file>