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4B30C1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FB0544" w:rsidRPr="00CD4C78" w14:paraId="0AD54125" w14:textId="77777777" w:rsidTr="004B30C1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38C9A8AD" w:rsidR="00FB0544" w:rsidRPr="00CD4C78" w:rsidRDefault="00C04350" w:rsidP="004B30C1">
                  <w:pPr>
                    <w:pStyle w:val="T2"/>
                  </w:pPr>
                  <w:r>
                    <w:rPr>
                      <w:lang w:eastAsia="ko-KR"/>
                    </w:rPr>
                    <w:t xml:space="preserve">LB 266 </w:t>
                  </w:r>
                  <w:r w:rsidR="00620F0D">
                    <w:rPr>
                      <w:lang w:eastAsia="ko-KR"/>
                    </w:rPr>
                    <w:t>CR</w:t>
                  </w:r>
                  <w:r w:rsidR="00FB0544">
                    <w:rPr>
                      <w:lang w:eastAsia="ko-KR"/>
                    </w:rPr>
                    <w:t xml:space="preserve"> </w:t>
                  </w:r>
                  <w:r w:rsidR="00B046F1">
                    <w:rPr>
                      <w:lang w:eastAsia="ko-KR"/>
                    </w:rPr>
                    <w:t xml:space="preserve">for </w:t>
                  </w:r>
                  <w:r w:rsidR="00FB0544">
                    <w:rPr>
                      <w:lang w:eastAsia="ko-KR"/>
                    </w:rPr>
                    <w:t xml:space="preserve">CID </w:t>
                  </w:r>
                  <w:r w:rsidR="00E52954">
                    <w:rPr>
                      <w:lang w:eastAsia="ko-KR"/>
                    </w:rPr>
                    <w:t>12538</w:t>
                  </w:r>
                </w:p>
              </w:tc>
            </w:tr>
            <w:tr w:rsidR="00FB0544" w:rsidRPr="00CD4C78" w14:paraId="199F3EF5" w14:textId="77777777" w:rsidTr="004B30C1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6AB990A1" w:rsidR="00FB0544" w:rsidRPr="00CD4C78" w:rsidRDefault="00FB0544" w:rsidP="004B30C1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>
                    <w:rPr>
                      <w:b w:val="0"/>
                      <w:sz w:val="20"/>
                    </w:rPr>
                    <w:t>22</w:t>
                  </w:r>
                  <w:r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024BBE">
                    <w:rPr>
                      <w:b w:val="0"/>
                      <w:sz w:val="20"/>
                      <w:lang w:eastAsia="ko-KR"/>
                    </w:rPr>
                    <w:t>09</w:t>
                  </w:r>
                  <w:r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8349BA">
                    <w:rPr>
                      <w:b w:val="0"/>
                      <w:sz w:val="20"/>
                      <w:lang w:eastAsia="ko-KR"/>
                    </w:rPr>
                    <w:t>29</w:t>
                  </w:r>
                </w:p>
              </w:tc>
            </w:tr>
            <w:tr w:rsidR="00FB0544" w:rsidRPr="00CD4C78" w14:paraId="4376E687" w14:textId="77777777" w:rsidTr="004B30C1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4B30C1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0630C7C5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86C8000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5E7CA6" w:rsidRPr="00CD4C78" w14:paraId="4AC7ED89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4EB55ED7" w:rsidR="005E7CA6" w:rsidRPr="00C52B98" w:rsidRDefault="005E7CA6" w:rsidP="005E7C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1F04418A" w:rsidR="005E7CA6" w:rsidRPr="00C52B98" w:rsidRDefault="005E7CA6" w:rsidP="005E7C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5E7CA6" w:rsidRPr="00C52B98" w:rsidRDefault="005E7CA6" w:rsidP="005E7C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6FB22A3D" w14:textId="77777777" w:rsidR="005E7CA6" w:rsidRPr="00C52B98" w:rsidRDefault="005E7CA6" w:rsidP="005E7C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210B54FB" w14:textId="01530009" w:rsidR="005E7CA6" w:rsidRPr="00C52B98" w:rsidRDefault="005E7CA6" w:rsidP="005E7C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5E7CA6" w:rsidRPr="00CD4C78" w14:paraId="2022A04F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683515E2" w:rsidR="005E7CA6" w:rsidRPr="00C52B98" w:rsidRDefault="005E7CA6" w:rsidP="005E7CA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Zinan Lin</w:t>
                  </w:r>
                </w:p>
              </w:tc>
              <w:tc>
                <w:tcPr>
                  <w:tcW w:w="2160" w:type="dxa"/>
                  <w:vAlign w:val="center"/>
                </w:tcPr>
                <w:p w14:paraId="0F239E45" w14:textId="57957D48" w:rsidR="005E7CA6" w:rsidRPr="00C52B98" w:rsidRDefault="005E7CA6" w:rsidP="005E7CA6">
                  <w:pPr>
                    <w:rPr>
                      <w:szCs w:val="18"/>
                    </w:rPr>
                  </w:pPr>
                  <w:proofErr w:type="spellStart"/>
                  <w:r w:rsidRPr="007F008F">
                    <w:rPr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647B6E4B" w14:textId="77777777" w:rsidR="005E7CA6" w:rsidRPr="00C52B98" w:rsidRDefault="005E7CA6" w:rsidP="005E7CA6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E431A0C" w14:textId="77777777" w:rsidR="005E7CA6" w:rsidRPr="00C52B98" w:rsidRDefault="005E7CA6" w:rsidP="005E7CA6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F4B204B" w14:textId="77777777" w:rsidR="005E7CA6" w:rsidRPr="00C52B98" w:rsidRDefault="005E7CA6" w:rsidP="005E7CA6">
                  <w:pPr>
                    <w:rPr>
                      <w:szCs w:val="18"/>
                    </w:rPr>
                  </w:pPr>
                </w:p>
              </w:tc>
            </w:tr>
            <w:tr w:rsidR="005E7CA6" w:rsidRPr="00CD4C78" w14:paraId="050EEAB8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1CF413F7" w:rsidR="005E7CA6" w:rsidRPr="00C52B98" w:rsidRDefault="005E7CA6" w:rsidP="005E7CA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Hanqing Lou</w:t>
                  </w:r>
                </w:p>
              </w:tc>
              <w:tc>
                <w:tcPr>
                  <w:tcW w:w="2160" w:type="dxa"/>
                  <w:vAlign w:val="center"/>
                </w:tcPr>
                <w:p w14:paraId="460DCC63" w14:textId="5AAEB848" w:rsidR="005E7CA6" w:rsidRPr="00C52B98" w:rsidRDefault="005E7CA6" w:rsidP="005E7CA6">
                  <w:pPr>
                    <w:rPr>
                      <w:szCs w:val="18"/>
                    </w:rPr>
                  </w:pPr>
                  <w:proofErr w:type="spellStart"/>
                  <w:r w:rsidRPr="007F008F">
                    <w:rPr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1A66C177" w14:textId="77777777" w:rsidR="005E7CA6" w:rsidRPr="00C52B98" w:rsidRDefault="005E7CA6" w:rsidP="005E7CA6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18C15A" w14:textId="77777777" w:rsidR="005E7CA6" w:rsidRPr="00C52B98" w:rsidRDefault="005E7CA6" w:rsidP="005E7CA6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7BE92B5" w14:textId="77777777" w:rsidR="005E7CA6" w:rsidRPr="00C52B98" w:rsidRDefault="005E7CA6" w:rsidP="005E7CA6">
                  <w:pPr>
                    <w:rPr>
                      <w:szCs w:val="18"/>
                    </w:rPr>
                  </w:pPr>
                </w:p>
              </w:tc>
            </w:tr>
            <w:tr w:rsidR="005E7CA6" w:rsidRPr="00CD4C78" w14:paraId="3C478EA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7BE07BEB" w:rsidR="005E7CA6" w:rsidRPr="00C52B98" w:rsidRDefault="005E7CA6" w:rsidP="005E7CA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Rui Yang</w:t>
                  </w:r>
                </w:p>
              </w:tc>
              <w:tc>
                <w:tcPr>
                  <w:tcW w:w="2160" w:type="dxa"/>
                  <w:vAlign w:val="center"/>
                </w:tcPr>
                <w:p w14:paraId="075C4385" w14:textId="6DFED76F" w:rsidR="005E7CA6" w:rsidRPr="00C52B98" w:rsidRDefault="005E7CA6" w:rsidP="005E7CA6">
                  <w:pPr>
                    <w:rPr>
                      <w:szCs w:val="18"/>
                    </w:rPr>
                  </w:pPr>
                  <w:proofErr w:type="spellStart"/>
                  <w:r w:rsidRPr="007F008F">
                    <w:rPr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79970A3F" w14:textId="77777777" w:rsidR="005E7CA6" w:rsidRPr="00C52B98" w:rsidRDefault="005E7CA6" w:rsidP="005E7CA6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2711749" w14:textId="77777777" w:rsidR="005E7CA6" w:rsidRPr="00C52B98" w:rsidRDefault="005E7CA6" w:rsidP="005E7CA6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79723DC" w14:textId="77777777" w:rsidR="005E7CA6" w:rsidRPr="00C52B98" w:rsidRDefault="005E7CA6" w:rsidP="005E7CA6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4B30C1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3ED367F9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r>
        <w:rPr>
          <w:sz w:val="20"/>
          <w:lang w:eastAsia="ko-KR"/>
        </w:rPr>
        <w:t xml:space="preserve">CID </w:t>
      </w:r>
      <w:r w:rsidR="00E52954">
        <w:rPr>
          <w:sz w:val="20"/>
          <w:lang w:eastAsia="ko-KR"/>
        </w:rPr>
        <w:t>12</w:t>
      </w:r>
      <w:r w:rsidR="00F75251">
        <w:rPr>
          <w:sz w:val="20"/>
          <w:lang w:eastAsia="ko-KR"/>
        </w:rPr>
        <w:t>538</w:t>
      </w:r>
      <w:r>
        <w:rPr>
          <w:sz w:val="20"/>
          <w:lang w:eastAsia="ko-KR"/>
        </w:rPr>
        <w:t xml:space="preserve"> in P802.11be </w:t>
      </w:r>
      <w:r w:rsidRPr="00262D78">
        <w:rPr>
          <w:sz w:val="20"/>
          <w:highlight w:val="yellow"/>
          <w:lang w:eastAsia="ko-KR"/>
        </w:rPr>
        <w:t>D2.</w:t>
      </w:r>
      <w:r w:rsidR="007D3227">
        <w:rPr>
          <w:sz w:val="20"/>
          <w:highlight w:val="yellow"/>
          <w:lang w:eastAsia="ko-KR"/>
        </w:rPr>
        <w:t>1.1</w:t>
      </w:r>
      <w:r>
        <w:rPr>
          <w:sz w:val="20"/>
          <w:lang w:eastAsia="ko-KR"/>
        </w:rPr>
        <w:t xml:space="preserve">: 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67D5B06A" w:rsidR="00FB0544" w:rsidRDefault="00FB0544" w:rsidP="00FB0544">
      <w:pPr>
        <w:rPr>
          <w:ins w:id="0" w:author="Author"/>
        </w:rPr>
      </w:pPr>
      <w:r>
        <w:t>R0: Initial version</w:t>
      </w:r>
    </w:p>
    <w:p w14:paraId="0BDDCEE4" w14:textId="3F96E190" w:rsidR="00622199" w:rsidRDefault="00622199" w:rsidP="00FB0544">
      <w:ins w:id="1" w:author="Author">
        <w:r>
          <w:t>R1: Editorial changes</w:t>
        </w:r>
      </w:ins>
    </w:p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4DBFDA2C" w14:textId="77777777" w:rsidR="00FB0544" w:rsidRPr="00CD4C78" w:rsidRDefault="00FB0544" w:rsidP="00FB0544">
      <w:r w:rsidRPr="00CD4C78">
        <w:br w:type="page"/>
      </w:r>
    </w:p>
    <w:p w14:paraId="5421A552" w14:textId="193ABCF8" w:rsidR="00FB0544" w:rsidRDefault="00FB0544" w:rsidP="00FB0544">
      <w:pPr>
        <w:pStyle w:val="Heading1"/>
      </w:pPr>
      <w:r>
        <w:lastRenderedPageBreak/>
        <w:t xml:space="preserve">CID </w:t>
      </w:r>
      <w:r w:rsidR="00F75251">
        <w:t>12538</w:t>
      </w:r>
    </w:p>
    <w:p w14:paraId="29D024BD" w14:textId="77777777" w:rsidR="00FB0544" w:rsidRDefault="00FB0544" w:rsidP="00FB0544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918"/>
        <w:gridCol w:w="1559"/>
        <w:gridCol w:w="3289"/>
      </w:tblGrid>
      <w:tr w:rsidR="00FB0544" w:rsidRPr="009522BD" w14:paraId="25561849" w14:textId="77777777" w:rsidTr="00744A31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311E3A5B" w14:textId="77777777" w:rsidR="00FB0544" w:rsidRPr="002E58A7" w:rsidRDefault="00FB0544" w:rsidP="004B30C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6FB18AC6" w14:textId="77777777" w:rsidR="00FB0544" w:rsidRPr="002E58A7" w:rsidRDefault="00FB0544" w:rsidP="004B30C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0925C658" w14:textId="77777777" w:rsidR="00FB0544" w:rsidRPr="002E58A7" w:rsidRDefault="00FB0544" w:rsidP="004B30C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918" w:type="dxa"/>
            <w:shd w:val="clear" w:color="auto" w:fill="auto"/>
            <w:hideMark/>
          </w:tcPr>
          <w:p w14:paraId="0936CD8D" w14:textId="77777777" w:rsidR="00FB0544" w:rsidRPr="002E58A7" w:rsidRDefault="00FB0544" w:rsidP="004B30C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59" w:type="dxa"/>
            <w:shd w:val="clear" w:color="auto" w:fill="auto"/>
            <w:hideMark/>
          </w:tcPr>
          <w:p w14:paraId="16785AD0" w14:textId="77777777" w:rsidR="00FB0544" w:rsidRPr="002E58A7" w:rsidRDefault="00FB0544" w:rsidP="004B30C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289" w:type="dxa"/>
          </w:tcPr>
          <w:p w14:paraId="2240A712" w14:textId="77777777" w:rsidR="00FB0544" w:rsidRPr="002E58A7" w:rsidRDefault="00FB0544" w:rsidP="004B30C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FB0544" w:rsidRPr="001D296D" w14:paraId="52F34349" w14:textId="77777777" w:rsidTr="00744A3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6B94" w14:textId="28BF15D4" w:rsidR="00FB0544" w:rsidRPr="009F0C69" w:rsidRDefault="00F75251" w:rsidP="004B30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12538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E04D" w14:textId="77777777" w:rsidR="00C400DA" w:rsidRDefault="00C400DA" w:rsidP="00C400D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36.3.12.7.2</w:t>
            </w:r>
          </w:p>
          <w:p w14:paraId="3FA1FC69" w14:textId="311424D2" w:rsidR="00FB0544" w:rsidRDefault="00FB0544" w:rsidP="004B30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D01C" w14:textId="77777777" w:rsidR="00976161" w:rsidRDefault="00976161" w:rsidP="0097616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657.07</w:t>
            </w:r>
          </w:p>
          <w:p w14:paraId="445D147F" w14:textId="3C4B554C" w:rsidR="00FB0544" w:rsidRDefault="00FB0544" w:rsidP="004B30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8297F" w14:textId="4B0DC901" w:rsidR="00FB0544" w:rsidRPr="00976161" w:rsidRDefault="00976161" w:rsidP="00016E9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In the current design of EHT-SIG, some allocation scenarios would require </w:t>
            </w:r>
            <w:proofErr w:type="gramStart"/>
            <w:r>
              <w:rPr>
                <w:rFonts w:ascii="Arial" w:hAnsi="Arial" w:cs="Arial"/>
                <w:sz w:val="20"/>
              </w:rPr>
              <w:t>a large number of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EHT-SIG Symbols which cannot be accommodated in the U-SIG. One example is 144 users each allocated one 26-tone RU in 320 MHz channel.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33675" w14:textId="77777777" w:rsidR="00976161" w:rsidRDefault="00976161" w:rsidP="0097616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Several solutions may be devised to allow for allocations with large number of users. I will bring a contribution to fix this issue.</w:t>
            </w:r>
          </w:p>
          <w:p w14:paraId="028CD36B" w14:textId="1B34E9E5" w:rsidR="00FB0544" w:rsidRPr="00016E9D" w:rsidRDefault="00FB0544" w:rsidP="004B30C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F7659" w14:textId="27C489C7" w:rsidR="00FB0544" w:rsidRDefault="00D55E90" w:rsidP="004B30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047C215B" w14:textId="77777777" w:rsidR="00FB0544" w:rsidRDefault="00FB0544" w:rsidP="004B30C1">
            <w:pPr>
              <w:rPr>
                <w:rFonts w:ascii="Arial" w:hAnsi="Arial" w:cs="Arial"/>
                <w:sz w:val="20"/>
              </w:rPr>
            </w:pPr>
          </w:p>
          <w:p w14:paraId="29185EA0" w14:textId="79BFFF15" w:rsidR="00FB0544" w:rsidRDefault="007D7D44" w:rsidP="004B30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Such allocation scenarios are allowed by the current specs, however </w:t>
            </w:r>
            <w:r w:rsidR="0015743F">
              <w:rPr>
                <w:rFonts w:ascii="Arial" w:hAnsi="Arial" w:cs="Arial"/>
                <w:sz w:val="20"/>
              </w:rPr>
              <w:t>this large number of EHT-SIG symbols cannot be signalled or accommodated.</w:t>
            </w:r>
            <w:r w:rsidR="00C8204E">
              <w:rPr>
                <w:rFonts w:ascii="Arial" w:hAnsi="Arial" w:cs="Arial"/>
                <w:sz w:val="20"/>
              </w:rPr>
              <w:t xml:space="preserve"> A </w:t>
            </w:r>
            <w:r w:rsidR="00F00177">
              <w:rPr>
                <w:rFonts w:ascii="Arial" w:hAnsi="Arial" w:cs="Arial"/>
                <w:sz w:val="20"/>
              </w:rPr>
              <w:t xml:space="preserve">sentence should </w:t>
            </w:r>
            <w:r w:rsidR="00C8204E">
              <w:rPr>
                <w:rFonts w:ascii="Arial" w:hAnsi="Arial" w:cs="Arial"/>
                <w:sz w:val="20"/>
              </w:rPr>
              <w:t>be added to the EHT-SIG clause to disallow these allocation scenarios.</w:t>
            </w:r>
            <w:r w:rsidR="0015743F">
              <w:rPr>
                <w:rFonts w:ascii="Arial" w:hAnsi="Arial" w:cs="Arial"/>
                <w:sz w:val="20"/>
              </w:rPr>
              <w:t xml:space="preserve">  </w:t>
            </w:r>
          </w:p>
          <w:p w14:paraId="683EE15D" w14:textId="4F58A3D8" w:rsidR="00B468FC" w:rsidRDefault="00B468FC" w:rsidP="004B30C1">
            <w:pPr>
              <w:rPr>
                <w:rFonts w:ascii="Arial" w:hAnsi="Arial" w:cs="Arial"/>
                <w:sz w:val="20"/>
              </w:rPr>
            </w:pPr>
          </w:p>
          <w:p w14:paraId="4E58A98A" w14:textId="5BC9E0A3" w:rsidR="00D55E90" w:rsidRDefault="00D55E90" w:rsidP="004B30C1">
            <w:pPr>
              <w:rPr>
                <w:rFonts w:ascii="Arial" w:hAnsi="Arial" w:cs="Arial"/>
                <w:sz w:val="20"/>
              </w:rPr>
            </w:pPr>
          </w:p>
          <w:p w14:paraId="6ABBBF41" w14:textId="77777777" w:rsidR="006035C3" w:rsidRDefault="006035C3" w:rsidP="004B30C1">
            <w:pPr>
              <w:rPr>
                <w:rFonts w:ascii="Arial" w:hAnsi="Arial" w:cs="Arial"/>
                <w:sz w:val="20"/>
              </w:rPr>
            </w:pPr>
          </w:p>
          <w:p w14:paraId="50868042" w14:textId="2E3EDF9C" w:rsidR="00FB0544" w:rsidRPr="00016E9D" w:rsidRDefault="00FB0544" w:rsidP="00016E9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TGbe editor: please incorporate</w:t>
            </w:r>
            <w:r w:rsidR="006A6417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the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del w:id="2" w:author="Author">
              <w:r w:rsidR="0007411D" w:rsidDel="00622199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1676</w:delText>
              </w:r>
              <w:r w:rsidR="003E7FE7" w:rsidRPr="004B30C1" w:rsidDel="00622199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r0</w:delText>
              </w:r>
              <w:r w:rsidR="003E7FE7" w:rsidDel="00622199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 xml:space="preserve"> </w:delText>
              </w:r>
            </w:del>
            <w:ins w:id="3" w:author="Author">
              <w:r w:rsidR="00622199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1676</w:t>
              </w:r>
              <w:r w:rsidR="00622199" w:rsidRPr="004B30C1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r</w:t>
              </w:r>
              <w:r w:rsidR="00622199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1</w:t>
              </w:r>
              <w:r w:rsidR="00622199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 xml:space="preserve"> </w:t>
              </w:r>
            </w:ins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</w:tbl>
    <w:p w14:paraId="59692328" w14:textId="48CD8DE9" w:rsidR="00FB0544" w:rsidRDefault="00FB0544" w:rsidP="00FB0544">
      <w:pPr>
        <w:pStyle w:val="BodyText"/>
        <w:kinsoku w:val="0"/>
        <w:overflowPunct w:val="0"/>
        <w:spacing w:before="9"/>
        <w:rPr>
          <w:sz w:val="20"/>
        </w:rPr>
      </w:pPr>
    </w:p>
    <w:p w14:paraId="10C9FDF0" w14:textId="6C194A1D" w:rsidR="00A649E1" w:rsidRDefault="00A649E1" w:rsidP="00FB0544">
      <w:pPr>
        <w:pStyle w:val="BodyText"/>
        <w:kinsoku w:val="0"/>
        <w:overflowPunct w:val="0"/>
        <w:spacing w:before="9"/>
        <w:rPr>
          <w:sz w:val="20"/>
        </w:rPr>
      </w:pPr>
    </w:p>
    <w:p w14:paraId="213D3233" w14:textId="36C7BB09" w:rsidR="00A649E1" w:rsidRPr="00202CBD" w:rsidRDefault="00726B93" w:rsidP="00FB0544">
      <w:pPr>
        <w:pStyle w:val="BodyText"/>
        <w:kinsoku w:val="0"/>
        <w:overflowPunct w:val="0"/>
        <w:spacing w:before="9"/>
        <w:rPr>
          <w:sz w:val="20"/>
        </w:rPr>
      </w:pPr>
      <w:bookmarkStart w:id="4" w:name="_Hlk109115835"/>
      <w:r w:rsidRPr="00202CBD">
        <w:rPr>
          <w:sz w:val="20"/>
          <w:highlight w:val="yellow"/>
        </w:rPr>
        <w:t>DISCUSSION</w:t>
      </w:r>
      <w:bookmarkEnd w:id="4"/>
      <w:r w:rsidRPr="00202CBD">
        <w:rPr>
          <w:sz w:val="20"/>
          <w:highlight w:val="yellow"/>
        </w:rPr>
        <w:t>:</w:t>
      </w:r>
      <w:r w:rsidR="007F4528" w:rsidRPr="00202CBD">
        <w:rPr>
          <w:sz w:val="20"/>
        </w:rPr>
        <w:t xml:space="preserve"> </w:t>
      </w:r>
    </w:p>
    <w:p w14:paraId="35C709C6" w14:textId="632B6EC7" w:rsidR="00E00601" w:rsidRDefault="00E00601" w:rsidP="006E12DB">
      <w:pPr>
        <w:pStyle w:val="BodyText"/>
        <w:kinsoku w:val="0"/>
        <w:overflowPunct w:val="0"/>
        <w:spacing w:before="9"/>
        <w:jc w:val="both"/>
        <w:rPr>
          <w:sz w:val="20"/>
          <w:lang w:val="en-US"/>
        </w:rPr>
      </w:pPr>
      <w:r w:rsidRPr="00E00601">
        <w:rPr>
          <w:sz w:val="20"/>
          <w:lang w:val="en-US"/>
        </w:rPr>
        <w:t>The Number of EHT SIG Symbols field in U-SIG2 of the MU-PPDU is 5 bits</w:t>
      </w:r>
      <w:r>
        <w:rPr>
          <w:sz w:val="20"/>
          <w:lang w:val="en-US"/>
        </w:rPr>
        <w:t>, hence t</w:t>
      </w:r>
      <w:r w:rsidRPr="00E00601">
        <w:rPr>
          <w:sz w:val="20"/>
          <w:lang w:val="en-US"/>
        </w:rPr>
        <w:t>he maximum number of EHT-SIG symbols that can be signaled is 32 symbols</w:t>
      </w:r>
      <w:r w:rsidR="00A8180A">
        <w:rPr>
          <w:sz w:val="20"/>
          <w:lang w:val="en-US"/>
        </w:rPr>
        <w:t xml:space="preserve">. </w:t>
      </w:r>
      <w:r w:rsidRPr="00E00601">
        <w:rPr>
          <w:sz w:val="20"/>
          <w:lang w:val="en-US"/>
        </w:rPr>
        <w:t xml:space="preserve">Some </w:t>
      </w:r>
      <w:r w:rsidR="005977FE">
        <w:rPr>
          <w:sz w:val="20"/>
          <w:lang w:val="en-US"/>
        </w:rPr>
        <w:t xml:space="preserve">RU </w:t>
      </w:r>
      <w:r w:rsidR="006C16F1">
        <w:rPr>
          <w:sz w:val="20"/>
          <w:lang w:val="en-US"/>
        </w:rPr>
        <w:t xml:space="preserve">or MRU </w:t>
      </w:r>
      <w:r w:rsidRPr="00E00601">
        <w:rPr>
          <w:sz w:val="20"/>
          <w:lang w:val="en-US"/>
        </w:rPr>
        <w:t>allocation scenarios are allowed by the 802.11be specs, however the number of required EHT-SIG symbols to signal those scenarios cannot be accommodated by the current design of U-SIG</w:t>
      </w:r>
      <w:r w:rsidR="006E12DB">
        <w:rPr>
          <w:sz w:val="20"/>
          <w:lang w:val="en-US"/>
        </w:rPr>
        <w:t xml:space="preserve">. </w:t>
      </w:r>
    </w:p>
    <w:p w14:paraId="3DE7C3E1" w14:textId="7F527277" w:rsidR="00E00601" w:rsidRDefault="00E00601" w:rsidP="006E12DB">
      <w:pPr>
        <w:pStyle w:val="BodyText"/>
        <w:kinsoku w:val="0"/>
        <w:overflowPunct w:val="0"/>
        <w:spacing w:before="9"/>
        <w:jc w:val="both"/>
        <w:rPr>
          <w:sz w:val="20"/>
          <w:lang w:val="en-US"/>
        </w:rPr>
      </w:pPr>
    </w:p>
    <w:p w14:paraId="1EB6EAB1" w14:textId="48738965" w:rsidR="004552F9" w:rsidRDefault="006E12DB" w:rsidP="007549DC">
      <w:pPr>
        <w:pStyle w:val="BodyText"/>
        <w:kinsoku w:val="0"/>
        <w:overflowPunct w:val="0"/>
        <w:spacing w:before="9"/>
        <w:jc w:val="both"/>
        <w:rPr>
          <w:sz w:val="20"/>
          <w:lang w:val="en-US"/>
        </w:rPr>
      </w:pPr>
      <w:r w:rsidRPr="00142DAA">
        <w:rPr>
          <w:b/>
          <w:bCs/>
          <w:sz w:val="20"/>
          <w:lang w:val="en-US"/>
        </w:rPr>
        <w:t>Example</w:t>
      </w:r>
      <w:r w:rsidR="004552F9" w:rsidRPr="00142DAA">
        <w:rPr>
          <w:b/>
          <w:bCs/>
          <w:sz w:val="20"/>
          <w:lang w:val="en-US"/>
        </w:rPr>
        <w:t>s</w:t>
      </w:r>
      <w:r w:rsidR="00946BA2">
        <w:rPr>
          <w:sz w:val="20"/>
          <w:lang w:val="en-US"/>
        </w:rPr>
        <w:t xml:space="preserve">: </w:t>
      </w:r>
      <w:r w:rsidR="00142DAA">
        <w:rPr>
          <w:sz w:val="20"/>
          <w:lang w:val="en-US"/>
        </w:rPr>
        <w:t>For a</w:t>
      </w:r>
      <w:r w:rsidR="00416EA4">
        <w:rPr>
          <w:sz w:val="20"/>
          <w:lang w:val="en-US"/>
        </w:rPr>
        <w:t xml:space="preserve">ny small </w:t>
      </w:r>
      <w:r w:rsidR="005C2B79">
        <w:rPr>
          <w:sz w:val="20"/>
          <w:lang w:val="en-US"/>
        </w:rPr>
        <w:t>RU</w:t>
      </w:r>
      <w:r w:rsidR="00D21EB5">
        <w:rPr>
          <w:sz w:val="20"/>
          <w:lang w:val="en-US"/>
        </w:rPr>
        <w:t xml:space="preserve"> or MRU</w:t>
      </w:r>
      <w:r w:rsidR="005C2B79">
        <w:rPr>
          <w:sz w:val="20"/>
          <w:lang w:val="en-US"/>
        </w:rPr>
        <w:t xml:space="preserve"> allocation </w:t>
      </w:r>
      <w:r w:rsidR="006F4E47">
        <w:rPr>
          <w:sz w:val="20"/>
          <w:lang w:val="en-US"/>
        </w:rPr>
        <w:t xml:space="preserve">in each 20 MHz of a 320 MHz bandwidth with </w:t>
      </w:r>
      <w:r w:rsidR="00F661C9">
        <w:rPr>
          <w:sz w:val="20"/>
          <w:lang w:val="en-US"/>
        </w:rPr>
        <w:t>a low</w:t>
      </w:r>
      <w:r w:rsidR="006F4E47">
        <w:rPr>
          <w:sz w:val="20"/>
          <w:lang w:val="en-US"/>
        </w:rPr>
        <w:t xml:space="preserve"> </w:t>
      </w:r>
      <w:r w:rsidR="006C16F1">
        <w:rPr>
          <w:sz w:val="20"/>
          <w:lang w:val="en-US"/>
        </w:rPr>
        <w:t xml:space="preserve">EHT-SIG </w:t>
      </w:r>
      <w:r w:rsidR="006F4E47">
        <w:rPr>
          <w:sz w:val="20"/>
          <w:lang w:val="en-US"/>
        </w:rPr>
        <w:t>MCS</w:t>
      </w:r>
      <w:r w:rsidR="007549DC">
        <w:rPr>
          <w:sz w:val="20"/>
          <w:lang w:val="en-US"/>
        </w:rPr>
        <w:t xml:space="preserve"> </w:t>
      </w:r>
      <w:r w:rsidR="006C16F1">
        <w:rPr>
          <w:sz w:val="20"/>
          <w:lang w:val="en-US"/>
        </w:rPr>
        <w:t>(0, 1</w:t>
      </w:r>
      <w:r w:rsidR="00811F1D">
        <w:rPr>
          <w:sz w:val="20"/>
          <w:lang w:val="en-US"/>
        </w:rPr>
        <w:t xml:space="preserve"> or </w:t>
      </w:r>
      <w:r w:rsidR="006C16F1">
        <w:rPr>
          <w:sz w:val="20"/>
          <w:lang w:val="en-US"/>
        </w:rPr>
        <w:t>3)</w:t>
      </w:r>
      <w:r w:rsidR="00D11B88">
        <w:rPr>
          <w:sz w:val="20"/>
          <w:lang w:val="en-US"/>
        </w:rPr>
        <w:t xml:space="preserve"> and the EHT-SIG content channels are the same in each 80 MHz</w:t>
      </w:r>
      <w:r w:rsidR="004552F9">
        <w:rPr>
          <w:sz w:val="20"/>
          <w:lang w:val="en-US"/>
        </w:rPr>
        <w:t>:</w:t>
      </w:r>
    </w:p>
    <w:p w14:paraId="064311EB" w14:textId="76F46115" w:rsidR="005404B1" w:rsidRDefault="005404B1" w:rsidP="005404B1">
      <w:pPr>
        <w:pStyle w:val="BodyText"/>
        <w:numPr>
          <w:ilvl w:val="0"/>
          <w:numId w:val="305"/>
        </w:numPr>
        <w:kinsoku w:val="0"/>
        <w:overflowPunct w:val="0"/>
        <w:spacing w:before="9"/>
        <w:jc w:val="both"/>
        <w:rPr>
          <w:sz w:val="20"/>
          <w:lang w:val="en-US"/>
        </w:rPr>
      </w:pPr>
      <w:r>
        <w:rPr>
          <w:sz w:val="20"/>
          <w:lang w:val="en-US"/>
        </w:rPr>
        <w:t>RU Allocation = 0, EHT-SIG MCS = 0, 1</w:t>
      </w:r>
      <w:r w:rsidR="001F2280">
        <w:rPr>
          <w:sz w:val="20"/>
          <w:lang w:val="en-US"/>
        </w:rPr>
        <w:t xml:space="preserve">, </w:t>
      </w:r>
      <w:r w:rsidR="000B6B9D">
        <w:rPr>
          <w:sz w:val="20"/>
          <w:lang w:val="en-US"/>
        </w:rPr>
        <w:t>3</w:t>
      </w:r>
    </w:p>
    <w:p w14:paraId="1AE1739E" w14:textId="02DD1621" w:rsidR="007C46FE" w:rsidRDefault="007C46FE" w:rsidP="007C46FE">
      <w:pPr>
        <w:pStyle w:val="BodyText"/>
        <w:numPr>
          <w:ilvl w:val="0"/>
          <w:numId w:val="305"/>
        </w:numPr>
        <w:kinsoku w:val="0"/>
        <w:overflowPunct w:val="0"/>
        <w:spacing w:before="9"/>
        <w:jc w:val="both"/>
        <w:rPr>
          <w:sz w:val="20"/>
          <w:lang w:val="en-US"/>
        </w:rPr>
      </w:pPr>
      <w:r>
        <w:rPr>
          <w:sz w:val="20"/>
          <w:lang w:val="en-US"/>
        </w:rPr>
        <w:t>RU Allocation = 2</w:t>
      </w:r>
      <w:r w:rsidR="000C318F">
        <w:rPr>
          <w:sz w:val="20"/>
          <w:lang w:val="en-US"/>
        </w:rPr>
        <w:t>5</w:t>
      </w:r>
      <w:r>
        <w:rPr>
          <w:sz w:val="20"/>
          <w:lang w:val="en-US"/>
        </w:rPr>
        <w:t xml:space="preserve">, EHT-SIG MCS = </w:t>
      </w:r>
      <w:r w:rsidR="000B6B9D">
        <w:rPr>
          <w:sz w:val="20"/>
          <w:lang w:val="en-US"/>
        </w:rPr>
        <w:t>3</w:t>
      </w:r>
      <w:r>
        <w:rPr>
          <w:sz w:val="20"/>
          <w:lang w:val="en-US"/>
        </w:rPr>
        <w:t xml:space="preserve"> </w:t>
      </w:r>
    </w:p>
    <w:p w14:paraId="1103373B" w14:textId="42CA05FE" w:rsidR="00856EE8" w:rsidRDefault="00856EE8" w:rsidP="00856EE8">
      <w:pPr>
        <w:pStyle w:val="BodyText"/>
        <w:numPr>
          <w:ilvl w:val="0"/>
          <w:numId w:val="305"/>
        </w:numPr>
        <w:kinsoku w:val="0"/>
        <w:overflowPunct w:val="0"/>
        <w:spacing w:before="9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RU Allocation = 55, EHT-SIG MCS = </w:t>
      </w:r>
      <w:r w:rsidR="00947489">
        <w:rPr>
          <w:sz w:val="20"/>
          <w:lang w:val="en-US"/>
        </w:rPr>
        <w:t>0, 3</w:t>
      </w:r>
    </w:p>
    <w:tbl>
      <w:tblPr>
        <w:tblpPr w:leftFromText="180" w:rightFromText="180" w:vertAnchor="text" w:horzAnchor="margin" w:tblpY="128"/>
        <w:tblW w:w="9620" w:type="dxa"/>
        <w:tblLook w:val="04A0" w:firstRow="1" w:lastRow="0" w:firstColumn="1" w:lastColumn="0" w:noHBand="0" w:noVBand="1"/>
      </w:tblPr>
      <w:tblGrid>
        <w:gridCol w:w="5387"/>
        <w:gridCol w:w="4233"/>
      </w:tblGrid>
      <w:tr w:rsidR="006B5BFA" w:rsidRPr="00096BCB" w14:paraId="5218F737" w14:textId="77777777" w:rsidTr="00E1167B">
        <w:trPr>
          <w:trHeight w:val="28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25E851" w14:textId="77777777" w:rsidR="006B5BFA" w:rsidRPr="00096BCB" w:rsidRDefault="006B5BFA" w:rsidP="006B5B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Number of EHT SIG Symbols per content channel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94E0B6C" w14:textId="77777777" w:rsidR="006B5BFA" w:rsidRPr="00096BCB" w:rsidRDefault="006B5BFA" w:rsidP="006B5BF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38</w:t>
            </w:r>
          </w:p>
        </w:tc>
      </w:tr>
      <w:tr w:rsidR="006B5BFA" w:rsidRPr="00096BCB" w14:paraId="32C2681E" w14:textId="77777777" w:rsidTr="00E1167B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E3C090" w14:textId="77777777" w:rsidR="006B5BFA" w:rsidRPr="00096BCB" w:rsidRDefault="006B5BFA" w:rsidP="006B5B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5F295B" w14:textId="77777777" w:rsidR="006B5BFA" w:rsidRPr="00096BCB" w:rsidRDefault="006B5BFA" w:rsidP="006B5B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B5BFA" w:rsidRPr="00096BCB" w14:paraId="2C4F992D" w14:textId="77777777" w:rsidTr="00E1167B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8D62" w14:textId="13BB2A4B" w:rsidR="006B5BFA" w:rsidRPr="00096BCB" w:rsidRDefault="00945F44" w:rsidP="006B5B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Number of bits </w:t>
            </w:r>
            <w:r w:rsid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of </w:t>
            </w:r>
            <w:r w:rsidR="006B5BFA"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U-SIG Overflow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(bits)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4D5EC" w14:textId="77777777" w:rsidR="006B5BFA" w:rsidRPr="00096BCB" w:rsidRDefault="006B5BFA" w:rsidP="006B5BF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17</w:t>
            </w:r>
          </w:p>
        </w:tc>
      </w:tr>
      <w:tr w:rsidR="006B5BFA" w:rsidRPr="00096BCB" w14:paraId="2C99BEAA" w14:textId="77777777" w:rsidTr="00E1167B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2E6C" w14:textId="692A683F" w:rsidR="006B5BFA" w:rsidRPr="008B4C60" w:rsidRDefault="008B4C60" w:rsidP="006B5B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Number of bits of </w:t>
            </w:r>
            <w:r w:rsidR="006B5BFA" w:rsidRP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 RU Allocation-</w:t>
            </w:r>
            <w:r w:rsidRP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B5BFA" w:rsidRP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+CRC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B5BFA" w:rsidRP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B5BFA" w:rsidRP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Tail</w:t>
            </w:r>
            <w:r w:rsidR="00945F44" w:rsidRP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(bits)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99018" w14:textId="77777777" w:rsidR="006B5BFA" w:rsidRPr="00096BCB" w:rsidRDefault="006B5BFA" w:rsidP="006B5BF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28</w:t>
            </w:r>
          </w:p>
        </w:tc>
      </w:tr>
      <w:tr w:rsidR="006B5BFA" w:rsidRPr="00096BCB" w14:paraId="0FD7EF42" w14:textId="77777777" w:rsidTr="00E1167B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5FD6" w14:textId="0C3C240A" w:rsidR="006B5BFA" w:rsidRPr="008B4C60" w:rsidRDefault="008B4C60" w:rsidP="006B5B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Number of bits of </w:t>
            </w:r>
            <w:r w:rsidR="006B5BFA" w:rsidRP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 RU Allocation-</w:t>
            </w:r>
            <w:r w:rsidRP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B5BFA" w:rsidRP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+CRC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B5BFA" w:rsidRP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B5BFA" w:rsidRP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Tail</w:t>
            </w:r>
            <w:r w:rsidR="00945F44" w:rsidRP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(bits)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A75DA" w14:textId="77777777" w:rsidR="006B5BFA" w:rsidRPr="00096BCB" w:rsidRDefault="006B5BFA" w:rsidP="006B5BF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64</w:t>
            </w:r>
          </w:p>
        </w:tc>
      </w:tr>
      <w:tr w:rsidR="006B5BFA" w:rsidRPr="00096BCB" w14:paraId="38BF1ADF" w14:textId="77777777" w:rsidTr="00E1167B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FF302D" w14:textId="396A2597" w:rsidR="006B5BFA" w:rsidRPr="00096BCB" w:rsidRDefault="006B5BFA" w:rsidP="006B5B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Number of Users per content channel</w:t>
            </w:r>
            <w:r w:rsidR="00945F4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(users)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4E82422" w14:textId="77777777" w:rsidR="006B5BFA" w:rsidRPr="00096BCB" w:rsidRDefault="006B5BFA" w:rsidP="006B5BF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32</w:t>
            </w:r>
          </w:p>
        </w:tc>
      </w:tr>
      <w:tr w:rsidR="006B5BFA" w:rsidRPr="00096BCB" w14:paraId="6BCE458B" w14:textId="77777777" w:rsidTr="00E1167B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C02B" w14:textId="356AF245" w:rsidR="006B5BFA" w:rsidRPr="00096BCB" w:rsidRDefault="00945F44" w:rsidP="006B5B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Number of bits </w:t>
            </w:r>
            <w:r w:rsid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of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B5BFA"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User Specific fields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(bits)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81A86" w14:textId="77777777" w:rsidR="006B5BFA" w:rsidRPr="00096BCB" w:rsidRDefault="006B5BFA" w:rsidP="006B5BF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864</w:t>
            </w:r>
          </w:p>
        </w:tc>
      </w:tr>
      <w:tr w:rsidR="006B5BFA" w:rsidRPr="00096BCB" w14:paraId="0224953A" w14:textId="77777777" w:rsidTr="00E1167B">
        <w:trPr>
          <w:trHeight w:val="28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9DCF" w14:textId="77777777" w:rsidR="006B5BFA" w:rsidRPr="00096BCB" w:rsidRDefault="006B5BFA" w:rsidP="006B5B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0FCF1" w14:textId="77777777" w:rsidR="006B5BFA" w:rsidRPr="00096BCB" w:rsidRDefault="006B5BFA" w:rsidP="006B5B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B5BFA" w:rsidRPr="00096BCB" w14:paraId="3C7B8188" w14:textId="77777777" w:rsidTr="00E1167B">
        <w:trPr>
          <w:trHeight w:val="29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FC5E" w14:textId="25ED2E0F" w:rsidR="006B5BFA" w:rsidRPr="00096BCB" w:rsidRDefault="006B5BFA" w:rsidP="006B5B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Total Num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</w:t>
            </w: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er of Bits per content channel</w:t>
            </w:r>
            <w:r w:rsidR="008B4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(bits)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893D0" w14:textId="77777777" w:rsidR="006B5BFA" w:rsidRPr="00096BCB" w:rsidRDefault="006B5BFA" w:rsidP="006B5BF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973</w:t>
            </w:r>
          </w:p>
        </w:tc>
      </w:tr>
      <w:tr w:rsidR="006B5BFA" w:rsidRPr="00096BCB" w14:paraId="628ECE0C" w14:textId="77777777" w:rsidTr="00E1167B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9FB0" w14:textId="77777777" w:rsidR="004B59FC" w:rsidRDefault="006B5BFA" w:rsidP="006B5B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Number of Data bits per EHT-SIG </w:t>
            </w:r>
            <w:r w:rsidR="00682060"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Symbol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EGT-SIG </w:t>
            </w: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MCS)</w:t>
            </w:r>
            <w:r w:rsidR="004B59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F3139C8" w14:textId="44EF0ED6" w:rsidR="006B5BFA" w:rsidRPr="00096BCB" w:rsidRDefault="004B59FC" w:rsidP="006B5B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(See Table 36-88 below)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294AF" w14:textId="77777777" w:rsidR="006B5BFA" w:rsidRPr="00096BCB" w:rsidRDefault="006B5BFA" w:rsidP="006B5BF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96B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26</w:t>
            </w:r>
          </w:p>
        </w:tc>
      </w:tr>
    </w:tbl>
    <w:p w14:paraId="275F066D" w14:textId="60619A3C" w:rsidR="00262D78" w:rsidRDefault="00262D78" w:rsidP="00FB0544">
      <w:pPr>
        <w:pStyle w:val="BodyText"/>
        <w:kinsoku w:val="0"/>
        <w:overflowPunct w:val="0"/>
        <w:spacing w:before="9"/>
        <w:rPr>
          <w:sz w:val="20"/>
          <w:lang w:val="en-US"/>
        </w:rPr>
      </w:pPr>
    </w:p>
    <w:p w14:paraId="1B66E07E" w14:textId="4129E446" w:rsidR="003539CB" w:rsidRPr="00E00601" w:rsidRDefault="003539CB" w:rsidP="00FB0544">
      <w:pPr>
        <w:pStyle w:val="BodyText"/>
        <w:kinsoku w:val="0"/>
        <w:overflowPunct w:val="0"/>
        <w:spacing w:before="9"/>
        <w:rPr>
          <w:sz w:val="20"/>
          <w:lang w:val="en-US"/>
        </w:rPr>
      </w:pPr>
      <w:r w:rsidRPr="003539CB">
        <w:rPr>
          <w:noProof/>
          <w:sz w:val="20"/>
          <w:lang w:val="en-US"/>
        </w:rPr>
        <w:lastRenderedPageBreak/>
        <w:drawing>
          <wp:inline distT="0" distB="0" distL="0" distR="0" wp14:anchorId="7F272E43" wp14:editId="1A85DFB9">
            <wp:extent cx="6263640" cy="2677795"/>
            <wp:effectExtent l="0" t="0" r="3810" b="825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A5F97" w14:textId="038C756B" w:rsidR="00736FE3" w:rsidRPr="00202CBD" w:rsidRDefault="00736FE3" w:rsidP="00FB0544">
      <w:pPr>
        <w:pStyle w:val="BodyText"/>
        <w:kinsoku w:val="0"/>
        <w:overflowPunct w:val="0"/>
        <w:spacing w:before="9"/>
        <w:rPr>
          <w:sz w:val="20"/>
        </w:rPr>
      </w:pPr>
      <w:r w:rsidRPr="00202CBD">
        <w:rPr>
          <w:sz w:val="20"/>
          <w:highlight w:val="yellow"/>
        </w:rPr>
        <w:t xml:space="preserve">END OF </w:t>
      </w:r>
      <w:r w:rsidR="00726B93" w:rsidRPr="00202CBD">
        <w:rPr>
          <w:sz w:val="20"/>
          <w:highlight w:val="yellow"/>
        </w:rPr>
        <w:t>DISCUSSION</w:t>
      </w:r>
    </w:p>
    <w:p w14:paraId="008FE23B" w14:textId="39E66691" w:rsidR="00917055" w:rsidRDefault="00917055" w:rsidP="00FB0544">
      <w:pPr>
        <w:rPr>
          <w:sz w:val="20"/>
        </w:rPr>
      </w:pPr>
    </w:p>
    <w:p w14:paraId="56F9A942" w14:textId="42DF27FC" w:rsidR="00D55E90" w:rsidRDefault="00D55E90" w:rsidP="00FB0544">
      <w:pPr>
        <w:rPr>
          <w:sz w:val="20"/>
        </w:rPr>
      </w:pPr>
    </w:p>
    <w:p w14:paraId="060DD4AE" w14:textId="5BA4BA6D" w:rsidR="00D55E90" w:rsidRDefault="00D55E90" w:rsidP="00FB0544">
      <w:pPr>
        <w:rPr>
          <w:sz w:val="20"/>
        </w:rPr>
      </w:pPr>
    </w:p>
    <w:p w14:paraId="5990CFAC" w14:textId="237BDECA" w:rsidR="00D55E90" w:rsidRDefault="00D55E90" w:rsidP="00FB0544">
      <w:pPr>
        <w:rPr>
          <w:sz w:val="20"/>
        </w:rPr>
      </w:pPr>
    </w:p>
    <w:p w14:paraId="3BD41C78" w14:textId="2A9BB170" w:rsidR="002571A0" w:rsidRDefault="002571A0" w:rsidP="002571A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5" w:author="Author"/>
          <w:b/>
          <w:bCs/>
          <w:i/>
          <w:iCs/>
          <w:sz w:val="22"/>
          <w:szCs w:val="24"/>
          <w:highlight w:val="yellow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</w:t>
      </w:r>
      <w:r w:rsidR="00516AB2">
        <w:rPr>
          <w:b/>
          <w:bCs/>
          <w:i/>
          <w:iCs/>
          <w:sz w:val="22"/>
          <w:szCs w:val="24"/>
          <w:highlight w:val="yellow"/>
          <w:lang w:val="en-US"/>
        </w:rPr>
        <w:t xml:space="preserve">insert the following text in </w:t>
      </w:r>
      <w:r w:rsidRPr="00DA713E">
        <w:rPr>
          <w:b/>
          <w:bCs/>
          <w:i/>
          <w:iCs/>
          <w:sz w:val="22"/>
          <w:szCs w:val="24"/>
          <w:highlight w:val="yellow"/>
          <w:lang w:val="en-US"/>
        </w:rPr>
        <w:t xml:space="preserve">Clause </w:t>
      </w:r>
      <w:r w:rsidR="00DA713E" w:rsidRPr="00DA713E">
        <w:rPr>
          <w:b/>
          <w:bCs/>
          <w:i/>
          <w:iCs/>
          <w:sz w:val="22"/>
          <w:szCs w:val="24"/>
          <w:highlight w:val="yellow"/>
          <w:lang w:val="en-US"/>
        </w:rPr>
        <w:t>36.3.12.8.2 EHT-SIG content channels</w:t>
      </w:r>
      <w:r w:rsidR="00DA713E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Pr="00DA713E">
        <w:rPr>
          <w:b/>
          <w:bCs/>
          <w:i/>
          <w:iCs/>
          <w:sz w:val="22"/>
          <w:szCs w:val="24"/>
          <w:highlight w:val="yellow"/>
          <w:lang w:val="en-US"/>
        </w:rPr>
        <w:t>in 11be D2.1.1 P</w:t>
      </w:r>
      <w:r w:rsidR="00516AB2">
        <w:rPr>
          <w:b/>
          <w:bCs/>
          <w:i/>
          <w:iCs/>
          <w:sz w:val="22"/>
          <w:szCs w:val="24"/>
          <w:highlight w:val="yellow"/>
          <w:lang w:val="en-US"/>
        </w:rPr>
        <w:t>685</w:t>
      </w:r>
      <w:r w:rsidRPr="00DA713E">
        <w:rPr>
          <w:b/>
          <w:bCs/>
          <w:i/>
          <w:iCs/>
          <w:sz w:val="22"/>
          <w:szCs w:val="24"/>
          <w:highlight w:val="yellow"/>
          <w:lang w:val="en-US"/>
        </w:rPr>
        <w:t>L</w:t>
      </w:r>
      <w:r w:rsidR="00516AB2">
        <w:rPr>
          <w:b/>
          <w:bCs/>
          <w:i/>
          <w:iCs/>
          <w:sz w:val="22"/>
          <w:szCs w:val="24"/>
          <w:highlight w:val="yellow"/>
          <w:lang w:val="en-US"/>
        </w:rPr>
        <w:t>1</w:t>
      </w:r>
      <w:r w:rsidRPr="00DA713E"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</w:t>
      </w:r>
    </w:p>
    <w:p w14:paraId="31F2E304" w14:textId="29C3C2A3" w:rsidR="00933E08" w:rsidRDefault="00933E08" w:rsidP="002571A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6" w:author="Author"/>
          <w:b/>
          <w:bCs/>
          <w:i/>
          <w:iCs/>
          <w:sz w:val="22"/>
          <w:szCs w:val="24"/>
          <w:highlight w:val="yellow"/>
          <w:lang w:val="en-US"/>
        </w:rPr>
      </w:pPr>
    </w:p>
    <w:p w14:paraId="6E6A76DA" w14:textId="125D017A" w:rsidR="00933E08" w:rsidRPr="002571A0" w:rsidRDefault="00252502" w:rsidP="00933E08">
      <w:pPr>
        <w:rPr>
          <w:ins w:id="7" w:author="Author"/>
          <w:sz w:val="20"/>
          <w:lang w:val="en-US"/>
        </w:rPr>
      </w:pPr>
      <w:ins w:id="8" w:author="Author">
        <w:r>
          <w:rPr>
            <w:sz w:val="20"/>
            <w:lang w:val="en-US"/>
          </w:rPr>
          <w:t xml:space="preserve">NOTE </w:t>
        </w:r>
        <w:r w:rsidR="00622199">
          <w:rPr>
            <w:sz w:val="20"/>
            <w:lang w:val="en-US"/>
          </w:rPr>
          <w:t>- Any</w:t>
        </w:r>
        <w:r w:rsidR="00933E08">
          <w:rPr>
            <w:sz w:val="20"/>
            <w:lang w:val="en-US"/>
          </w:rPr>
          <w:t xml:space="preserve"> RU</w:t>
        </w:r>
        <w:r w:rsidR="00E250EA">
          <w:rPr>
            <w:sz w:val="20"/>
            <w:lang w:val="en-US"/>
          </w:rPr>
          <w:t xml:space="preserve"> or MRU</w:t>
        </w:r>
        <w:r w:rsidR="00933E08">
          <w:rPr>
            <w:sz w:val="20"/>
            <w:lang w:val="en-US"/>
          </w:rPr>
          <w:t xml:space="preserve"> </w:t>
        </w:r>
        <w:r w:rsidR="002E5CD8">
          <w:rPr>
            <w:sz w:val="20"/>
            <w:lang w:val="en-US"/>
          </w:rPr>
          <w:t>Allocation</w:t>
        </w:r>
        <w:r w:rsidR="00933E08">
          <w:rPr>
            <w:sz w:val="20"/>
            <w:lang w:val="en-US"/>
          </w:rPr>
          <w:t xml:space="preserve"> </w:t>
        </w:r>
        <w:r w:rsidR="007B21C9">
          <w:rPr>
            <w:sz w:val="20"/>
            <w:lang w:val="en-US"/>
          </w:rPr>
          <w:t>in combination with</w:t>
        </w:r>
        <w:r w:rsidR="00933E08" w:rsidRPr="00B24E93">
          <w:rPr>
            <w:sz w:val="20"/>
            <w:lang w:val="en-US"/>
          </w:rPr>
          <w:t xml:space="preserve"> EHT</w:t>
        </w:r>
        <w:r w:rsidR="007B21C9">
          <w:rPr>
            <w:sz w:val="20"/>
            <w:lang w:val="en-US"/>
          </w:rPr>
          <w:t>-SIG</w:t>
        </w:r>
        <w:r w:rsidR="00933E08" w:rsidRPr="00B24E93">
          <w:rPr>
            <w:sz w:val="20"/>
            <w:lang w:val="en-US"/>
          </w:rPr>
          <w:t xml:space="preserve"> MCS selection </w:t>
        </w:r>
        <w:r w:rsidR="007D69C0">
          <w:rPr>
            <w:sz w:val="20"/>
            <w:lang w:val="en-US"/>
          </w:rPr>
          <w:t>which</w:t>
        </w:r>
        <w:r w:rsidR="00933E08">
          <w:rPr>
            <w:sz w:val="20"/>
            <w:lang w:val="en-US"/>
          </w:rPr>
          <w:t xml:space="preserve"> result</w:t>
        </w:r>
        <w:r w:rsidR="00CC1046">
          <w:rPr>
            <w:sz w:val="20"/>
            <w:lang w:val="en-US"/>
          </w:rPr>
          <w:t>s</w:t>
        </w:r>
        <w:r w:rsidR="00933E08">
          <w:rPr>
            <w:sz w:val="20"/>
            <w:lang w:val="en-US"/>
          </w:rPr>
          <w:t xml:space="preserve"> in </w:t>
        </w:r>
        <w:proofErr w:type="gramStart"/>
        <w:r w:rsidR="00933E08">
          <w:rPr>
            <w:sz w:val="20"/>
            <w:lang w:val="en-US"/>
          </w:rPr>
          <w:t>a Number of</w:t>
        </w:r>
        <w:proofErr w:type="gramEnd"/>
        <w:r w:rsidR="00933E08">
          <w:rPr>
            <w:sz w:val="20"/>
            <w:lang w:val="en-US"/>
          </w:rPr>
          <w:t xml:space="preserve"> EHT-SIG Symbols that is larger than 32 symbols </w:t>
        </w:r>
        <w:r>
          <w:rPr>
            <w:sz w:val="20"/>
            <w:lang w:val="en-US"/>
          </w:rPr>
          <w:t>is</w:t>
        </w:r>
        <w:r w:rsidR="00933E08">
          <w:rPr>
            <w:sz w:val="20"/>
            <w:lang w:val="en-US"/>
          </w:rPr>
          <w:t xml:space="preserve"> not allowed. </w:t>
        </w:r>
      </w:ins>
    </w:p>
    <w:p w14:paraId="560EAE52" w14:textId="43CA1814" w:rsidR="00933E08" w:rsidRPr="0081288F" w:rsidRDefault="0081288F" w:rsidP="002571A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/>
          <w:iCs/>
          <w:sz w:val="22"/>
          <w:szCs w:val="24"/>
          <w:highlight w:val="yellow"/>
          <w:lang w:val="en-US"/>
        </w:rPr>
      </w:pPr>
      <w:r>
        <w:rPr>
          <w:sz w:val="20"/>
        </w:rPr>
        <w:t>“Punctured 242-tone RU (value 26 of RU Allocation field)” shall be used when the preamble portion of corresponding 20 MHz is punctured. In this case, the corresponding 242-tone RU shall not be used for data transmission.</w:t>
      </w:r>
    </w:p>
    <w:sectPr w:rsidR="00933E08" w:rsidRPr="0081288F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4673" w14:textId="77777777" w:rsidR="004B40CB" w:rsidRDefault="004B40CB">
      <w:r>
        <w:separator/>
      </w:r>
    </w:p>
  </w:endnote>
  <w:endnote w:type="continuationSeparator" w:id="0">
    <w:p w14:paraId="34A7E64F" w14:textId="77777777" w:rsidR="004B40CB" w:rsidRDefault="004B40CB">
      <w:r>
        <w:continuationSeparator/>
      </w:r>
    </w:p>
  </w:endnote>
  <w:endnote w:type="continuationNotice" w:id="1">
    <w:p w14:paraId="042E620F" w14:textId="77777777" w:rsidR="004B40CB" w:rsidRDefault="004B4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roman"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</w:t>
    </w:r>
    <w:proofErr w:type="spellStart"/>
    <w:r w:rsidR="009972B6" w:rsidRPr="00A03294">
      <w:rPr>
        <w:lang w:val="fr-FR"/>
      </w:rPr>
      <w:t>InterDigital</w:t>
    </w:r>
    <w:proofErr w:type="spellEnd"/>
    <w:r w:rsidR="009972B6" w:rsidRPr="00A03294">
      <w:rPr>
        <w:lang w:val="fr-FR"/>
      </w:rPr>
      <w:t>)</w:t>
    </w:r>
  </w:p>
  <w:p w14:paraId="433CD0E0" w14:textId="77777777" w:rsidR="00FE05E8" w:rsidRPr="00A03294" w:rsidRDefault="00FE05E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17A7" w14:textId="77777777" w:rsidR="004B40CB" w:rsidRDefault="004B40CB">
      <w:r>
        <w:separator/>
      </w:r>
    </w:p>
  </w:footnote>
  <w:footnote w:type="continuationSeparator" w:id="0">
    <w:p w14:paraId="0369F3F1" w14:textId="77777777" w:rsidR="004B40CB" w:rsidRDefault="004B40CB">
      <w:r>
        <w:continuationSeparator/>
      </w:r>
    </w:p>
  </w:footnote>
  <w:footnote w:type="continuationNotice" w:id="1">
    <w:p w14:paraId="6D38C3CB" w14:textId="77777777" w:rsidR="004B40CB" w:rsidRDefault="004B40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2FD043C6" w:rsidR="00FE05E8" w:rsidRDefault="00E5295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676881">
      <w:rPr>
        <w:lang w:eastAsia="ko-KR"/>
      </w:rPr>
      <w:t>20</w:t>
    </w:r>
    <w:r w:rsidR="00FA22AE">
      <w:rPr>
        <w:lang w:eastAsia="ko-KR"/>
      </w:rPr>
      <w:t>2</w:t>
    </w:r>
    <w:r w:rsidR="00BA6CDA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1F5DFA">
      <w:fldChar w:fldCharType="begin"/>
    </w:r>
    <w:r w:rsidR="001F5DFA">
      <w:instrText>TITLE  \* MERGEFORMAT</w:instrText>
    </w:r>
    <w:r w:rsidR="001F5DFA">
      <w:fldChar w:fldCharType="separate"/>
    </w:r>
    <w:r w:rsidR="00676881">
      <w:t>doc.: IEEE 802.11-</w:t>
    </w:r>
    <w:r w:rsidR="000D7C34">
      <w:t>2</w:t>
    </w:r>
    <w:r w:rsidR="00FB0544">
      <w:t>2</w:t>
    </w:r>
    <w:r w:rsidR="00FE05E8">
      <w:t>/</w:t>
    </w:r>
    <w:r w:rsidR="001F5DFA">
      <w:fldChar w:fldCharType="end"/>
    </w:r>
    <w:r w:rsidR="008349BA">
      <w:rPr>
        <w:highlight w:val="yellow"/>
        <w:lang w:eastAsia="ko-KR"/>
      </w:rPr>
      <w:t>1676</w:t>
    </w:r>
    <w:r w:rsidR="008349BA" w:rsidRPr="00E52954">
      <w:rPr>
        <w:highlight w:val="yellow"/>
        <w:lang w:eastAsia="ko-KR"/>
      </w:rPr>
      <w:t>r</w:t>
    </w:r>
    <w:ins w:id="9" w:author="Author">
      <w:r w:rsidR="00622199">
        <w:rPr>
          <w:highlight w:val="yellow"/>
          <w:lang w:eastAsia="ko-KR"/>
        </w:rPr>
        <w:t>1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5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8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9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2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1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0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1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6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7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8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4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6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7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1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23E133A"/>
    <w:multiLevelType w:val="hybridMultilevel"/>
    <w:tmpl w:val="6A024828"/>
    <w:lvl w:ilvl="0" w:tplc="36E206F6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6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3" w15:restartNumberingAfterBreak="0">
    <w:nsid w:val="4AE334BE"/>
    <w:multiLevelType w:val="hybridMultilevel"/>
    <w:tmpl w:val="2270A7B8"/>
    <w:lvl w:ilvl="0" w:tplc="E5824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AAA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8C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AF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09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A7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04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01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0F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4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6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7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8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9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1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3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6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4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5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6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7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9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2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3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7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8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1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2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6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7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8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9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2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3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5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6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9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1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2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3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6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8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9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ECC19CF"/>
    <w:multiLevelType w:val="hybridMultilevel"/>
    <w:tmpl w:val="92E4A12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1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2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3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423957461">
    <w:abstractNumId w:val="20"/>
  </w:num>
  <w:num w:numId="2" w16cid:durableId="1014457003">
    <w:abstractNumId w:val="105"/>
  </w:num>
  <w:num w:numId="3" w16cid:durableId="2062747974">
    <w:abstractNumId w:val="115"/>
  </w:num>
  <w:num w:numId="4" w16cid:durableId="444420633">
    <w:abstractNumId w:val="99"/>
  </w:num>
  <w:num w:numId="5" w16cid:durableId="20863689">
    <w:abstractNumId w:val="78"/>
  </w:num>
  <w:num w:numId="6" w16cid:durableId="1582370415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839809616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757289525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113284494">
    <w:abstractNumId w:val="153"/>
  </w:num>
  <w:num w:numId="10" w16cid:durableId="416485781">
    <w:abstractNumId w:val="22"/>
  </w:num>
  <w:num w:numId="11" w16cid:durableId="542595320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751541902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91628038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11506094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18444099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809475958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44977737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303051337">
    <w:abstractNumId w:val="189"/>
  </w:num>
  <w:num w:numId="19" w16cid:durableId="679352128">
    <w:abstractNumId w:val="178"/>
  </w:num>
  <w:num w:numId="20" w16cid:durableId="624967763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158111531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672297186">
    <w:abstractNumId w:val="87"/>
  </w:num>
  <w:num w:numId="23" w16cid:durableId="1176308361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08182948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1806270">
    <w:abstractNumId w:val="212"/>
  </w:num>
  <w:num w:numId="26" w16cid:durableId="937980619">
    <w:abstractNumId w:val="111"/>
  </w:num>
  <w:num w:numId="27" w16cid:durableId="1435634621">
    <w:abstractNumId w:val="196"/>
  </w:num>
  <w:num w:numId="28" w16cid:durableId="1311403564">
    <w:abstractNumId w:val="86"/>
  </w:num>
  <w:num w:numId="29" w16cid:durableId="1157577681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350763696">
    <w:abstractNumId w:val="199"/>
  </w:num>
  <w:num w:numId="31" w16cid:durableId="767585463">
    <w:abstractNumId w:val="62"/>
  </w:num>
  <w:num w:numId="32" w16cid:durableId="1665081734">
    <w:abstractNumId w:val="44"/>
  </w:num>
  <w:num w:numId="33" w16cid:durableId="1592280286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920018857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175997848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744961403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670595203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41998341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21000915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907228183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677778984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13942063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012991092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816557921">
    <w:abstractNumId w:val="11"/>
  </w:num>
  <w:num w:numId="45" w16cid:durableId="2044208154">
    <w:abstractNumId w:val="12"/>
  </w:num>
  <w:num w:numId="46" w16cid:durableId="997264609">
    <w:abstractNumId w:val="15"/>
  </w:num>
  <w:num w:numId="47" w16cid:durableId="248850155">
    <w:abstractNumId w:val="14"/>
  </w:num>
  <w:num w:numId="48" w16cid:durableId="1353649780">
    <w:abstractNumId w:val="13"/>
  </w:num>
  <w:num w:numId="49" w16cid:durableId="306473505">
    <w:abstractNumId w:val="175"/>
  </w:num>
  <w:num w:numId="50" w16cid:durableId="224269407">
    <w:abstractNumId w:val="61"/>
  </w:num>
  <w:num w:numId="51" w16cid:durableId="726800382">
    <w:abstractNumId w:val="184"/>
  </w:num>
  <w:num w:numId="52" w16cid:durableId="1338652924">
    <w:abstractNumId w:val="95"/>
  </w:num>
  <w:num w:numId="53" w16cid:durableId="368338014">
    <w:abstractNumId w:val="27"/>
  </w:num>
  <w:num w:numId="54" w16cid:durableId="1414818143">
    <w:abstractNumId w:val="125"/>
  </w:num>
  <w:num w:numId="55" w16cid:durableId="1446608773">
    <w:abstractNumId w:val="31"/>
  </w:num>
  <w:num w:numId="56" w16cid:durableId="1284267765">
    <w:abstractNumId w:val="139"/>
  </w:num>
  <w:num w:numId="57" w16cid:durableId="1823690295">
    <w:abstractNumId w:val="75"/>
  </w:num>
  <w:num w:numId="58" w16cid:durableId="383216786">
    <w:abstractNumId w:val="113"/>
  </w:num>
  <w:num w:numId="59" w16cid:durableId="836962609">
    <w:abstractNumId w:val="9"/>
  </w:num>
  <w:num w:numId="60" w16cid:durableId="1288119818">
    <w:abstractNumId w:val="7"/>
  </w:num>
  <w:num w:numId="61" w16cid:durableId="1918008984">
    <w:abstractNumId w:val="6"/>
  </w:num>
  <w:num w:numId="62" w16cid:durableId="1452940735">
    <w:abstractNumId w:val="5"/>
  </w:num>
  <w:num w:numId="63" w16cid:durableId="2128965683">
    <w:abstractNumId w:val="4"/>
  </w:num>
  <w:num w:numId="64" w16cid:durableId="213782595">
    <w:abstractNumId w:val="8"/>
  </w:num>
  <w:num w:numId="65" w16cid:durableId="800878201">
    <w:abstractNumId w:val="3"/>
  </w:num>
  <w:num w:numId="66" w16cid:durableId="516889665">
    <w:abstractNumId w:val="2"/>
  </w:num>
  <w:num w:numId="67" w16cid:durableId="1811483781">
    <w:abstractNumId w:val="1"/>
  </w:num>
  <w:num w:numId="68" w16cid:durableId="2006198202">
    <w:abstractNumId w:val="0"/>
  </w:num>
  <w:num w:numId="69" w16cid:durableId="712578851">
    <w:abstractNumId w:val="104"/>
  </w:num>
  <w:num w:numId="70" w16cid:durableId="885532238">
    <w:abstractNumId w:val="24"/>
  </w:num>
  <w:num w:numId="71" w16cid:durableId="2108111035">
    <w:abstractNumId w:val="206"/>
  </w:num>
  <w:num w:numId="72" w16cid:durableId="1514687249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713389624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362583882">
    <w:abstractNumId w:val="72"/>
  </w:num>
  <w:num w:numId="75" w16cid:durableId="1514802320">
    <w:abstractNumId w:val="116"/>
  </w:num>
  <w:num w:numId="76" w16cid:durableId="740559386">
    <w:abstractNumId w:val="208"/>
  </w:num>
  <w:num w:numId="77" w16cid:durableId="1198011020">
    <w:abstractNumId w:val="77"/>
  </w:num>
  <w:num w:numId="78" w16cid:durableId="471755401">
    <w:abstractNumId w:val="181"/>
  </w:num>
  <w:num w:numId="79" w16cid:durableId="442310956">
    <w:abstractNumId w:val="187"/>
  </w:num>
  <w:num w:numId="80" w16cid:durableId="282466272">
    <w:abstractNumId w:val="207"/>
  </w:num>
  <w:num w:numId="81" w16cid:durableId="1267888940">
    <w:abstractNumId w:val="56"/>
  </w:num>
  <w:num w:numId="82" w16cid:durableId="1074863204">
    <w:abstractNumId w:val="166"/>
  </w:num>
  <w:num w:numId="83" w16cid:durableId="17658948">
    <w:abstractNumId w:val="152"/>
  </w:num>
  <w:num w:numId="84" w16cid:durableId="716006072">
    <w:abstractNumId w:val="67"/>
  </w:num>
  <w:num w:numId="85" w16cid:durableId="1464493900">
    <w:abstractNumId w:val="53"/>
  </w:num>
  <w:num w:numId="86" w16cid:durableId="143812364">
    <w:abstractNumId w:val="65"/>
  </w:num>
  <w:num w:numId="87" w16cid:durableId="1483811646">
    <w:abstractNumId w:val="148"/>
  </w:num>
  <w:num w:numId="88" w16cid:durableId="1822581598">
    <w:abstractNumId w:val="164"/>
  </w:num>
  <w:num w:numId="89" w16cid:durableId="777142711">
    <w:abstractNumId w:val="194"/>
  </w:num>
  <w:num w:numId="90" w16cid:durableId="924001318">
    <w:abstractNumId w:val="120"/>
  </w:num>
  <w:num w:numId="91" w16cid:durableId="966736630">
    <w:abstractNumId w:val="193"/>
  </w:num>
  <w:num w:numId="92" w16cid:durableId="1441994108">
    <w:abstractNumId w:val="55"/>
  </w:num>
  <w:num w:numId="93" w16cid:durableId="2136173829">
    <w:abstractNumId w:val="200"/>
  </w:num>
  <w:num w:numId="94" w16cid:durableId="1698198080">
    <w:abstractNumId w:val="98"/>
  </w:num>
  <w:num w:numId="95" w16cid:durableId="506793350">
    <w:abstractNumId w:val="106"/>
  </w:num>
  <w:num w:numId="96" w16cid:durableId="457334487">
    <w:abstractNumId w:val="127"/>
  </w:num>
  <w:num w:numId="97" w16cid:durableId="1424570979">
    <w:abstractNumId w:val="129"/>
  </w:num>
  <w:num w:numId="98" w16cid:durableId="689721593">
    <w:abstractNumId w:val="154"/>
  </w:num>
  <w:num w:numId="99" w16cid:durableId="1013723305">
    <w:abstractNumId w:val="131"/>
  </w:num>
  <w:num w:numId="100" w16cid:durableId="60717692">
    <w:abstractNumId w:val="167"/>
  </w:num>
  <w:num w:numId="101" w16cid:durableId="199517005">
    <w:abstractNumId w:val="23"/>
  </w:num>
  <w:num w:numId="102" w16cid:durableId="131094606">
    <w:abstractNumId w:val="130"/>
  </w:num>
  <w:num w:numId="103" w16cid:durableId="1344281591">
    <w:abstractNumId w:val="97"/>
  </w:num>
  <w:num w:numId="104" w16cid:durableId="1296062293">
    <w:abstractNumId w:val="79"/>
  </w:num>
  <w:num w:numId="105" w16cid:durableId="2030446646">
    <w:abstractNumId w:val="146"/>
  </w:num>
  <w:num w:numId="106" w16cid:durableId="1863741487">
    <w:abstractNumId w:val="134"/>
  </w:num>
  <w:num w:numId="107" w16cid:durableId="1268852394">
    <w:abstractNumId w:val="202"/>
  </w:num>
  <w:num w:numId="108" w16cid:durableId="1399748044">
    <w:abstractNumId w:val="186"/>
  </w:num>
  <w:num w:numId="109" w16cid:durableId="1339389805">
    <w:abstractNumId w:val="209"/>
  </w:num>
  <w:num w:numId="110" w16cid:durableId="915162755">
    <w:abstractNumId w:val="169"/>
  </w:num>
  <w:num w:numId="111" w16cid:durableId="1330061464">
    <w:abstractNumId w:val="94"/>
  </w:num>
  <w:num w:numId="112" w16cid:durableId="1537229267">
    <w:abstractNumId w:val="17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91704365">
    <w:abstractNumId w:val="172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424261058">
    <w:abstractNumId w:val="71"/>
  </w:num>
  <w:num w:numId="115" w16cid:durableId="257176593">
    <w:abstractNumId w:val="176"/>
  </w:num>
  <w:num w:numId="116" w16cid:durableId="2068409884">
    <w:abstractNumId w:val="151"/>
  </w:num>
  <w:num w:numId="117" w16cid:durableId="576785273">
    <w:abstractNumId w:val="38"/>
  </w:num>
  <w:num w:numId="118" w16cid:durableId="571935692">
    <w:abstractNumId w:val="184"/>
    <w:lvlOverride w:ilvl="0">
      <w:startOverride w:val="3"/>
    </w:lvlOverride>
    <w:lvlOverride w:ilvl="1">
      <w:startOverride w:val="4"/>
    </w:lvlOverride>
  </w:num>
  <w:num w:numId="119" w16cid:durableId="1652246604">
    <w:abstractNumId w:val="170"/>
  </w:num>
  <w:num w:numId="120" w16cid:durableId="732966524">
    <w:abstractNumId w:val="18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071083271">
    <w:abstractNumId w:val="30"/>
  </w:num>
  <w:num w:numId="122" w16cid:durableId="1074201346">
    <w:abstractNumId w:val="184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947300481">
    <w:abstractNumId w:val="142"/>
  </w:num>
  <w:num w:numId="124" w16cid:durableId="209004403">
    <w:abstractNumId w:val="18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063868669">
    <w:abstractNumId w:val="159"/>
  </w:num>
  <w:num w:numId="126" w16cid:durableId="1337461203">
    <w:abstractNumId w:val="18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450129090">
    <w:abstractNumId w:val="82"/>
  </w:num>
  <w:num w:numId="128" w16cid:durableId="822356847">
    <w:abstractNumId w:val="18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89997356">
    <w:abstractNumId w:val="41"/>
  </w:num>
  <w:num w:numId="130" w16cid:durableId="2007785674">
    <w:abstractNumId w:val="18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872767120">
    <w:abstractNumId w:val="40"/>
  </w:num>
  <w:num w:numId="132" w16cid:durableId="921992476">
    <w:abstractNumId w:val="110"/>
  </w:num>
  <w:num w:numId="133" w16cid:durableId="969895174">
    <w:abstractNumId w:val="26"/>
  </w:num>
  <w:num w:numId="134" w16cid:durableId="615334978">
    <w:abstractNumId w:val="45"/>
  </w:num>
  <w:num w:numId="135" w16cid:durableId="2322320">
    <w:abstractNumId w:val="18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391418309">
    <w:abstractNumId w:val="46"/>
  </w:num>
  <w:num w:numId="137" w16cid:durableId="986473706">
    <w:abstractNumId w:val="21"/>
  </w:num>
  <w:num w:numId="138" w16cid:durableId="1827083980">
    <w:abstractNumId w:val="28"/>
  </w:num>
  <w:num w:numId="139" w16cid:durableId="1349327516">
    <w:abstractNumId w:val="205"/>
  </w:num>
  <w:num w:numId="140" w16cid:durableId="1796757687">
    <w:abstractNumId w:val="48"/>
  </w:num>
  <w:num w:numId="141" w16cid:durableId="1066341991">
    <w:abstractNumId w:val="184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668563080">
    <w:abstractNumId w:val="211"/>
  </w:num>
  <w:num w:numId="143" w16cid:durableId="1959143494">
    <w:abstractNumId w:val="144"/>
  </w:num>
  <w:num w:numId="144" w16cid:durableId="860582457">
    <w:abstractNumId w:val="132"/>
  </w:num>
  <w:num w:numId="145" w16cid:durableId="550918699">
    <w:abstractNumId w:val="126"/>
  </w:num>
  <w:num w:numId="146" w16cid:durableId="131870744">
    <w:abstractNumId w:val="141"/>
  </w:num>
  <w:num w:numId="147" w16cid:durableId="700516694">
    <w:abstractNumId w:val="18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080637788">
    <w:abstractNumId w:val="58"/>
  </w:num>
  <w:num w:numId="149" w16cid:durableId="1254390714">
    <w:abstractNumId w:val="33"/>
  </w:num>
  <w:num w:numId="150" w16cid:durableId="1536773047">
    <w:abstractNumId w:val="195"/>
  </w:num>
  <w:num w:numId="151" w16cid:durableId="360321535">
    <w:abstractNumId w:val="88"/>
  </w:num>
  <w:num w:numId="152" w16cid:durableId="1039352506">
    <w:abstractNumId w:val="18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1003627913">
    <w:abstractNumId w:val="68"/>
  </w:num>
  <w:num w:numId="154" w16cid:durableId="1875724784">
    <w:abstractNumId w:val="18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50934416">
    <w:abstractNumId w:val="50"/>
  </w:num>
  <w:num w:numId="156" w16cid:durableId="1403872041">
    <w:abstractNumId w:val="18"/>
  </w:num>
  <w:num w:numId="157" w16cid:durableId="371465435">
    <w:abstractNumId w:val="182"/>
  </w:num>
  <w:num w:numId="158" w16cid:durableId="1051418876">
    <w:abstractNumId w:val="18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8039559">
    <w:abstractNumId w:val="92"/>
  </w:num>
  <w:num w:numId="160" w16cid:durableId="502429609">
    <w:abstractNumId w:val="18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090932034">
    <w:abstractNumId w:val="35"/>
  </w:num>
  <w:num w:numId="162" w16cid:durableId="2034304993">
    <w:abstractNumId w:val="60"/>
  </w:num>
  <w:num w:numId="163" w16cid:durableId="1768579293">
    <w:abstractNumId w:val="18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277220036">
    <w:abstractNumId w:val="43"/>
  </w:num>
  <w:num w:numId="165" w16cid:durableId="789665583">
    <w:abstractNumId w:val="128"/>
  </w:num>
  <w:num w:numId="166" w16cid:durableId="1752241124">
    <w:abstractNumId w:val="185"/>
  </w:num>
  <w:num w:numId="167" w16cid:durableId="1461143732">
    <w:abstractNumId w:val="136"/>
  </w:num>
  <w:num w:numId="168" w16cid:durableId="1560675478">
    <w:abstractNumId w:val="18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761950579">
    <w:abstractNumId w:val="36"/>
  </w:num>
  <w:num w:numId="170" w16cid:durableId="882981909">
    <w:abstractNumId w:val="18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1390305295">
    <w:abstractNumId w:val="197"/>
  </w:num>
  <w:num w:numId="172" w16cid:durableId="509637005">
    <w:abstractNumId w:val="18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247232737">
    <w:abstractNumId w:val="143"/>
  </w:num>
  <w:num w:numId="174" w16cid:durableId="1096515525">
    <w:abstractNumId w:val="101"/>
  </w:num>
  <w:num w:numId="175" w16cid:durableId="1247152537">
    <w:abstractNumId w:val="138"/>
  </w:num>
  <w:num w:numId="176" w16cid:durableId="512107466">
    <w:abstractNumId w:val="150"/>
  </w:num>
  <w:num w:numId="177" w16cid:durableId="2110151028">
    <w:abstractNumId w:val="51"/>
  </w:num>
  <w:num w:numId="178" w16cid:durableId="1044985972">
    <w:abstractNumId w:val="160"/>
  </w:num>
  <w:num w:numId="179" w16cid:durableId="180946209">
    <w:abstractNumId w:val="80"/>
  </w:num>
  <w:num w:numId="180" w16cid:durableId="1684277921">
    <w:abstractNumId w:val="83"/>
  </w:num>
  <w:num w:numId="181" w16cid:durableId="563368439">
    <w:abstractNumId w:val="118"/>
  </w:num>
  <w:num w:numId="182" w16cid:durableId="354235461">
    <w:abstractNumId w:val="149"/>
  </w:num>
  <w:num w:numId="183" w16cid:durableId="72899634">
    <w:abstractNumId w:val="18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1338457770">
    <w:abstractNumId w:val="59"/>
  </w:num>
  <w:num w:numId="185" w16cid:durableId="470639346">
    <w:abstractNumId w:val="191"/>
  </w:num>
  <w:num w:numId="186" w16cid:durableId="1377316030">
    <w:abstractNumId w:val="18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42354347">
    <w:abstractNumId w:val="119"/>
  </w:num>
  <w:num w:numId="188" w16cid:durableId="1230115398">
    <w:abstractNumId w:val="184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422608256">
    <w:abstractNumId w:val="168"/>
  </w:num>
  <w:num w:numId="190" w16cid:durableId="1694067725">
    <w:abstractNumId w:val="18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1575044882">
    <w:abstractNumId w:val="102"/>
  </w:num>
  <w:num w:numId="192" w16cid:durableId="148138773">
    <w:abstractNumId w:val="18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351418110">
    <w:abstractNumId w:val="25"/>
  </w:num>
  <w:num w:numId="194" w16cid:durableId="488179648">
    <w:abstractNumId w:val="49"/>
  </w:num>
  <w:num w:numId="195" w16cid:durableId="1738357966">
    <w:abstractNumId w:val="70"/>
  </w:num>
  <w:num w:numId="196" w16cid:durableId="1350990101">
    <w:abstractNumId w:val="69"/>
  </w:num>
  <w:num w:numId="197" w16cid:durableId="1800563987">
    <w:abstractNumId w:val="157"/>
  </w:num>
  <w:num w:numId="198" w16cid:durableId="169225722">
    <w:abstractNumId w:val="147"/>
  </w:num>
  <w:num w:numId="199" w16cid:durableId="1239172543">
    <w:abstractNumId w:val="100"/>
  </w:num>
  <w:num w:numId="200" w16cid:durableId="1405494057">
    <w:abstractNumId w:val="165"/>
  </w:num>
  <w:num w:numId="201" w16cid:durableId="1859468269">
    <w:abstractNumId w:val="17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160075785">
    <w:abstractNumId w:val="34"/>
  </w:num>
  <w:num w:numId="203" w16cid:durableId="1926497794">
    <w:abstractNumId w:val="66"/>
  </w:num>
  <w:num w:numId="204" w16cid:durableId="827790138">
    <w:abstractNumId w:val="175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517111972">
    <w:abstractNumId w:val="47"/>
  </w:num>
  <w:num w:numId="206" w16cid:durableId="1857228544">
    <w:abstractNumId w:val="175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2030449492">
    <w:abstractNumId w:val="174"/>
  </w:num>
  <w:num w:numId="208" w16cid:durableId="365957177">
    <w:abstractNumId w:val="175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536048570">
    <w:abstractNumId w:val="90"/>
  </w:num>
  <w:num w:numId="210" w16cid:durableId="668362133">
    <w:abstractNumId w:val="175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286157654">
    <w:abstractNumId w:val="107"/>
  </w:num>
  <w:num w:numId="212" w16cid:durableId="697971661">
    <w:abstractNumId w:val="175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241209187">
    <w:abstractNumId w:val="213"/>
  </w:num>
  <w:num w:numId="214" w16cid:durableId="1835106233">
    <w:abstractNumId w:val="175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1777676370">
    <w:abstractNumId w:val="93"/>
  </w:num>
  <w:num w:numId="216" w16cid:durableId="211430223">
    <w:abstractNumId w:val="175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1996285">
    <w:abstractNumId w:val="108"/>
  </w:num>
  <w:num w:numId="218" w16cid:durableId="2023239002">
    <w:abstractNumId w:val="175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2029519921">
    <w:abstractNumId w:val="29"/>
  </w:num>
  <w:num w:numId="220" w16cid:durableId="711197890">
    <w:abstractNumId w:val="175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484130511">
    <w:abstractNumId w:val="137"/>
  </w:num>
  <w:num w:numId="222" w16cid:durableId="983779985">
    <w:abstractNumId w:val="175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245192565">
    <w:abstractNumId w:val="54"/>
  </w:num>
  <w:num w:numId="224" w16cid:durableId="1998916760">
    <w:abstractNumId w:val="175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2073306321">
    <w:abstractNumId w:val="84"/>
  </w:num>
  <w:num w:numId="226" w16cid:durableId="744569762">
    <w:abstractNumId w:val="177"/>
  </w:num>
  <w:num w:numId="227" w16cid:durableId="624429321">
    <w:abstractNumId w:val="145"/>
  </w:num>
  <w:num w:numId="228" w16cid:durableId="1021667442">
    <w:abstractNumId w:val="162"/>
  </w:num>
  <w:num w:numId="229" w16cid:durableId="2081977620">
    <w:abstractNumId w:val="81"/>
  </w:num>
  <w:num w:numId="230" w16cid:durableId="2031175583">
    <w:abstractNumId w:val="103"/>
  </w:num>
  <w:num w:numId="231" w16cid:durableId="332999791">
    <w:abstractNumId w:val="201"/>
  </w:num>
  <w:num w:numId="232" w16cid:durableId="1001856082">
    <w:abstractNumId w:val="17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2105952191">
    <w:abstractNumId w:val="16"/>
  </w:num>
  <w:num w:numId="234" w16cid:durableId="1077243613">
    <w:abstractNumId w:val="17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313868257">
    <w:abstractNumId w:val="85"/>
  </w:num>
  <w:num w:numId="236" w16cid:durableId="991786892">
    <w:abstractNumId w:val="123"/>
  </w:num>
  <w:num w:numId="237" w16cid:durableId="2114668833">
    <w:abstractNumId w:val="158"/>
  </w:num>
  <w:num w:numId="238" w16cid:durableId="192613466">
    <w:abstractNumId w:val="175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1612518348">
    <w:abstractNumId w:val="39"/>
  </w:num>
  <w:num w:numId="240" w16cid:durableId="654914863">
    <w:abstractNumId w:val="175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427917090">
    <w:abstractNumId w:val="96"/>
  </w:num>
  <w:num w:numId="242" w16cid:durableId="1108354798">
    <w:abstractNumId w:val="89"/>
  </w:num>
  <w:num w:numId="243" w16cid:durableId="548878591">
    <w:abstractNumId w:val="175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783108978">
    <w:abstractNumId w:val="57"/>
  </w:num>
  <w:num w:numId="245" w16cid:durableId="674459188">
    <w:abstractNumId w:val="175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1624728036">
    <w:abstractNumId w:val="156"/>
  </w:num>
  <w:num w:numId="247" w16cid:durableId="9724386">
    <w:abstractNumId w:val="175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952328720">
    <w:abstractNumId w:val="140"/>
  </w:num>
  <w:num w:numId="249" w16cid:durableId="406266577">
    <w:abstractNumId w:val="76"/>
  </w:num>
  <w:num w:numId="250" w16cid:durableId="410659168">
    <w:abstractNumId w:val="180"/>
  </w:num>
  <w:num w:numId="251" w16cid:durableId="1244995041">
    <w:abstractNumId w:val="175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957641803">
    <w:abstractNumId w:val="73"/>
  </w:num>
  <w:num w:numId="253" w16cid:durableId="260721316">
    <w:abstractNumId w:val="175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770469801">
    <w:abstractNumId w:val="64"/>
  </w:num>
  <w:num w:numId="255" w16cid:durableId="1331568222">
    <w:abstractNumId w:val="175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385646528">
    <w:abstractNumId w:val="63"/>
  </w:num>
  <w:num w:numId="257" w16cid:durableId="1985885603">
    <w:abstractNumId w:val="175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634754251">
    <w:abstractNumId w:val="32"/>
  </w:num>
  <w:num w:numId="259" w16cid:durableId="898050804">
    <w:abstractNumId w:val="175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922762455">
    <w:abstractNumId w:val="204"/>
  </w:num>
  <w:num w:numId="261" w16cid:durableId="1478299597">
    <w:abstractNumId w:val="175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432093632">
    <w:abstractNumId w:val="121"/>
  </w:num>
  <w:num w:numId="263" w16cid:durableId="1704212958">
    <w:abstractNumId w:val="175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1850674645">
    <w:abstractNumId w:val="17"/>
  </w:num>
  <w:num w:numId="265" w16cid:durableId="816187135">
    <w:abstractNumId w:val="175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347564514">
    <w:abstractNumId w:val="117"/>
  </w:num>
  <w:num w:numId="267" w16cid:durableId="275452242">
    <w:abstractNumId w:val="175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716927945">
    <w:abstractNumId w:val="19"/>
  </w:num>
  <w:num w:numId="269" w16cid:durableId="1338072729">
    <w:abstractNumId w:val="179"/>
  </w:num>
  <w:num w:numId="270" w16cid:durableId="2037266696">
    <w:abstractNumId w:val="183"/>
  </w:num>
  <w:num w:numId="271" w16cid:durableId="1196848340">
    <w:abstractNumId w:val="175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596475453">
    <w:abstractNumId w:val="198"/>
  </w:num>
  <w:num w:numId="273" w16cid:durableId="488254811">
    <w:abstractNumId w:val="175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941258219">
    <w:abstractNumId w:val="188"/>
  </w:num>
  <w:num w:numId="275" w16cid:durableId="1233347614">
    <w:abstractNumId w:val="175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314839406">
    <w:abstractNumId w:val="112"/>
  </w:num>
  <w:num w:numId="277" w16cid:durableId="60258026">
    <w:abstractNumId w:val="163"/>
  </w:num>
  <w:num w:numId="278" w16cid:durableId="911815428">
    <w:abstractNumId w:val="175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349721925">
    <w:abstractNumId w:val="203"/>
  </w:num>
  <w:num w:numId="280" w16cid:durableId="1927223598">
    <w:abstractNumId w:val="175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75059269">
    <w:abstractNumId w:val="135"/>
  </w:num>
  <w:num w:numId="282" w16cid:durableId="717438280">
    <w:abstractNumId w:val="74"/>
  </w:num>
  <w:num w:numId="283" w16cid:durableId="764885612">
    <w:abstractNumId w:val="17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2115241556">
    <w:abstractNumId w:val="171"/>
  </w:num>
  <w:num w:numId="285" w16cid:durableId="1997175767">
    <w:abstractNumId w:val="175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1886789195">
    <w:abstractNumId w:val="192"/>
  </w:num>
  <w:num w:numId="287" w16cid:durableId="888422896">
    <w:abstractNumId w:val="190"/>
  </w:num>
  <w:num w:numId="288" w16cid:durableId="1029842290">
    <w:abstractNumId w:val="37"/>
  </w:num>
  <w:num w:numId="289" w16cid:durableId="1532839765">
    <w:abstractNumId w:val="114"/>
  </w:num>
  <w:num w:numId="290" w16cid:durableId="2021929375">
    <w:abstractNumId w:val="175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1042824357">
    <w:abstractNumId w:val="52"/>
  </w:num>
  <w:num w:numId="292" w16cid:durableId="584537670">
    <w:abstractNumId w:val="175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718239934">
    <w:abstractNumId w:val="124"/>
  </w:num>
  <w:num w:numId="294" w16cid:durableId="1549104897">
    <w:abstractNumId w:val="17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317806951">
    <w:abstractNumId w:val="109"/>
  </w:num>
  <w:num w:numId="296" w16cid:durableId="873350863">
    <w:abstractNumId w:val="175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2142964015">
    <w:abstractNumId w:val="173"/>
  </w:num>
  <w:num w:numId="298" w16cid:durableId="840002915">
    <w:abstractNumId w:val="175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460729194">
    <w:abstractNumId w:val="161"/>
  </w:num>
  <w:num w:numId="300" w16cid:durableId="1057360510">
    <w:abstractNumId w:val="42"/>
  </w:num>
  <w:num w:numId="301" w16cid:durableId="1408645749">
    <w:abstractNumId w:val="91"/>
  </w:num>
  <w:num w:numId="302" w16cid:durableId="102382071">
    <w:abstractNumId w:val="155"/>
  </w:num>
  <w:num w:numId="303" w16cid:durableId="1454517910">
    <w:abstractNumId w:val="122"/>
  </w:num>
  <w:num w:numId="304" w16cid:durableId="2049259695">
    <w:abstractNumId w:val="133"/>
  </w:num>
  <w:num w:numId="305" w16cid:durableId="1155756673">
    <w:abstractNumId w:val="210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1D2"/>
    <w:rsid w:val="000027A5"/>
    <w:rsid w:val="00002955"/>
    <w:rsid w:val="000045FA"/>
    <w:rsid w:val="0000550C"/>
    <w:rsid w:val="00006454"/>
    <w:rsid w:val="0000665D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5D7B"/>
    <w:rsid w:val="00016D9C"/>
    <w:rsid w:val="00016E9D"/>
    <w:rsid w:val="0001731B"/>
    <w:rsid w:val="00017D25"/>
    <w:rsid w:val="00021106"/>
    <w:rsid w:val="00021A27"/>
    <w:rsid w:val="00021E4E"/>
    <w:rsid w:val="0002208D"/>
    <w:rsid w:val="00023A50"/>
    <w:rsid w:val="00023CD8"/>
    <w:rsid w:val="00023FC8"/>
    <w:rsid w:val="00024344"/>
    <w:rsid w:val="00024487"/>
    <w:rsid w:val="00024BBE"/>
    <w:rsid w:val="00024C5C"/>
    <w:rsid w:val="000254C7"/>
    <w:rsid w:val="00026F6E"/>
    <w:rsid w:val="00027D05"/>
    <w:rsid w:val="00027F50"/>
    <w:rsid w:val="00027FAE"/>
    <w:rsid w:val="00027FFE"/>
    <w:rsid w:val="00031E68"/>
    <w:rsid w:val="00032975"/>
    <w:rsid w:val="00032A85"/>
    <w:rsid w:val="00032B04"/>
    <w:rsid w:val="00033B0A"/>
    <w:rsid w:val="000341CB"/>
    <w:rsid w:val="00034AF0"/>
    <w:rsid w:val="00034E6F"/>
    <w:rsid w:val="0003542F"/>
    <w:rsid w:val="000358B3"/>
    <w:rsid w:val="00036E6D"/>
    <w:rsid w:val="000370E8"/>
    <w:rsid w:val="000372AC"/>
    <w:rsid w:val="000405C4"/>
    <w:rsid w:val="00041725"/>
    <w:rsid w:val="00041BA4"/>
    <w:rsid w:val="000446A2"/>
    <w:rsid w:val="00044826"/>
    <w:rsid w:val="00044DC0"/>
    <w:rsid w:val="0004503F"/>
    <w:rsid w:val="00045E2A"/>
    <w:rsid w:val="0004724E"/>
    <w:rsid w:val="000478EE"/>
    <w:rsid w:val="00050801"/>
    <w:rsid w:val="000511B4"/>
    <w:rsid w:val="00051491"/>
    <w:rsid w:val="00052123"/>
    <w:rsid w:val="00052BD6"/>
    <w:rsid w:val="00053519"/>
    <w:rsid w:val="00053DF6"/>
    <w:rsid w:val="00054A4B"/>
    <w:rsid w:val="00055261"/>
    <w:rsid w:val="00055D07"/>
    <w:rsid w:val="0005674E"/>
    <w:rsid w:val="000567DA"/>
    <w:rsid w:val="00056E83"/>
    <w:rsid w:val="00057567"/>
    <w:rsid w:val="00057894"/>
    <w:rsid w:val="00062085"/>
    <w:rsid w:val="000634CF"/>
    <w:rsid w:val="00063867"/>
    <w:rsid w:val="000642FC"/>
    <w:rsid w:val="0006469A"/>
    <w:rsid w:val="0006512E"/>
    <w:rsid w:val="000653B8"/>
    <w:rsid w:val="00066421"/>
    <w:rsid w:val="0006660C"/>
    <w:rsid w:val="000671E4"/>
    <w:rsid w:val="0006732A"/>
    <w:rsid w:val="0007002E"/>
    <w:rsid w:val="00071479"/>
    <w:rsid w:val="000718E3"/>
    <w:rsid w:val="00071971"/>
    <w:rsid w:val="00073A2E"/>
    <w:rsid w:val="00073BB4"/>
    <w:rsid w:val="0007411D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3FAB"/>
    <w:rsid w:val="00094937"/>
    <w:rsid w:val="00094FFA"/>
    <w:rsid w:val="0009661D"/>
    <w:rsid w:val="0009672A"/>
    <w:rsid w:val="00096BCB"/>
    <w:rsid w:val="0009713F"/>
    <w:rsid w:val="0009732A"/>
    <w:rsid w:val="00097398"/>
    <w:rsid w:val="000A16FB"/>
    <w:rsid w:val="000A1C31"/>
    <w:rsid w:val="000A1F25"/>
    <w:rsid w:val="000A3567"/>
    <w:rsid w:val="000A4341"/>
    <w:rsid w:val="000A4647"/>
    <w:rsid w:val="000A556A"/>
    <w:rsid w:val="000A671D"/>
    <w:rsid w:val="000A6D46"/>
    <w:rsid w:val="000A7680"/>
    <w:rsid w:val="000B041A"/>
    <w:rsid w:val="000B083E"/>
    <w:rsid w:val="000B0DAF"/>
    <w:rsid w:val="000B0E9A"/>
    <w:rsid w:val="000B21AD"/>
    <w:rsid w:val="000B25B3"/>
    <w:rsid w:val="000B364D"/>
    <w:rsid w:val="000B59FE"/>
    <w:rsid w:val="000B5D19"/>
    <w:rsid w:val="000B6425"/>
    <w:rsid w:val="000B689A"/>
    <w:rsid w:val="000B6B9D"/>
    <w:rsid w:val="000C0F40"/>
    <w:rsid w:val="000C1485"/>
    <w:rsid w:val="000C27D0"/>
    <w:rsid w:val="000C318F"/>
    <w:rsid w:val="000C345D"/>
    <w:rsid w:val="000C3B65"/>
    <w:rsid w:val="000C3C16"/>
    <w:rsid w:val="000C41B9"/>
    <w:rsid w:val="000C45E7"/>
    <w:rsid w:val="000C4755"/>
    <w:rsid w:val="000C54F3"/>
    <w:rsid w:val="000C5C64"/>
    <w:rsid w:val="000C6032"/>
    <w:rsid w:val="000C650E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D7D33"/>
    <w:rsid w:val="000E0494"/>
    <w:rsid w:val="000E0E40"/>
    <w:rsid w:val="000E19EB"/>
    <w:rsid w:val="000E1C37"/>
    <w:rsid w:val="000E1D7B"/>
    <w:rsid w:val="000E1E68"/>
    <w:rsid w:val="000E3066"/>
    <w:rsid w:val="000E4B82"/>
    <w:rsid w:val="000E53D1"/>
    <w:rsid w:val="000E56DE"/>
    <w:rsid w:val="000E6539"/>
    <w:rsid w:val="000E6793"/>
    <w:rsid w:val="000E720C"/>
    <w:rsid w:val="000E752D"/>
    <w:rsid w:val="000F20E5"/>
    <w:rsid w:val="000F238C"/>
    <w:rsid w:val="000F3980"/>
    <w:rsid w:val="000F4937"/>
    <w:rsid w:val="000F5088"/>
    <w:rsid w:val="000F573A"/>
    <w:rsid w:val="000F685B"/>
    <w:rsid w:val="000F688F"/>
    <w:rsid w:val="000F6B0F"/>
    <w:rsid w:val="000F6BB9"/>
    <w:rsid w:val="000F76F6"/>
    <w:rsid w:val="000F79E9"/>
    <w:rsid w:val="00100E3B"/>
    <w:rsid w:val="001015F8"/>
    <w:rsid w:val="00102D90"/>
    <w:rsid w:val="00103E9A"/>
    <w:rsid w:val="00103FD5"/>
    <w:rsid w:val="0010469F"/>
    <w:rsid w:val="00104DDD"/>
    <w:rsid w:val="00105918"/>
    <w:rsid w:val="0010734F"/>
    <w:rsid w:val="00107824"/>
    <w:rsid w:val="00107E4B"/>
    <w:rsid w:val="001101C2"/>
    <w:rsid w:val="001109AA"/>
    <w:rsid w:val="00111693"/>
    <w:rsid w:val="001121A2"/>
    <w:rsid w:val="00112C6A"/>
    <w:rsid w:val="00113B5F"/>
    <w:rsid w:val="00114773"/>
    <w:rsid w:val="00114FCA"/>
    <w:rsid w:val="00115A75"/>
    <w:rsid w:val="00115B7B"/>
    <w:rsid w:val="00116034"/>
    <w:rsid w:val="0011659A"/>
    <w:rsid w:val="0011687B"/>
    <w:rsid w:val="00116903"/>
    <w:rsid w:val="00116CD8"/>
    <w:rsid w:val="00117299"/>
    <w:rsid w:val="001179B0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4F80"/>
    <w:rsid w:val="00135032"/>
    <w:rsid w:val="00135B4B"/>
    <w:rsid w:val="0013699E"/>
    <w:rsid w:val="00136D25"/>
    <w:rsid w:val="00141661"/>
    <w:rsid w:val="001423A2"/>
    <w:rsid w:val="00142DAA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55C"/>
    <w:rsid w:val="001476C7"/>
    <w:rsid w:val="0015061C"/>
    <w:rsid w:val="00150F68"/>
    <w:rsid w:val="00151BBE"/>
    <w:rsid w:val="00153175"/>
    <w:rsid w:val="00154791"/>
    <w:rsid w:val="00154B26"/>
    <w:rsid w:val="00155211"/>
    <w:rsid w:val="001557CB"/>
    <w:rsid w:val="001559BB"/>
    <w:rsid w:val="0015743F"/>
    <w:rsid w:val="00160F8C"/>
    <w:rsid w:val="0016428D"/>
    <w:rsid w:val="00164597"/>
    <w:rsid w:val="00164EDF"/>
    <w:rsid w:val="001653BF"/>
    <w:rsid w:val="00165BE6"/>
    <w:rsid w:val="00172489"/>
    <w:rsid w:val="00172DD9"/>
    <w:rsid w:val="001738FD"/>
    <w:rsid w:val="001749EE"/>
    <w:rsid w:val="001753FA"/>
    <w:rsid w:val="00175CDF"/>
    <w:rsid w:val="0017659B"/>
    <w:rsid w:val="00177BCE"/>
    <w:rsid w:val="00177D97"/>
    <w:rsid w:val="00180AFB"/>
    <w:rsid w:val="001812B0"/>
    <w:rsid w:val="001813C4"/>
    <w:rsid w:val="00181423"/>
    <w:rsid w:val="001818A8"/>
    <w:rsid w:val="00181DFF"/>
    <w:rsid w:val="001828A5"/>
    <w:rsid w:val="00183698"/>
    <w:rsid w:val="00183F4C"/>
    <w:rsid w:val="0018418E"/>
    <w:rsid w:val="00186096"/>
    <w:rsid w:val="00186607"/>
    <w:rsid w:val="001870BB"/>
    <w:rsid w:val="00187129"/>
    <w:rsid w:val="0019061C"/>
    <w:rsid w:val="001912D7"/>
    <w:rsid w:val="0019164F"/>
    <w:rsid w:val="001922CF"/>
    <w:rsid w:val="00192C6E"/>
    <w:rsid w:val="001931F6"/>
    <w:rsid w:val="00193C39"/>
    <w:rsid w:val="001943F7"/>
    <w:rsid w:val="00195640"/>
    <w:rsid w:val="00195815"/>
    <w:rsid w:val="001970A6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2B3"/>
    <w:rsid w:val="001B23EB"/>
    <w:rsid w:val="001B252D"/>
    <w:rsid w:val="001B2904"/>
    <w:rsid w:val="001B29CF"/>
    <w:rsid w:val="001B4387"/>
    <w:rsid w:val="001B455E"/>
    <w:rsid w:val="001B4C53"/>
    <w:rsid w:val="001B4D88"/>
    <w:rsid w:val="001B63BC"/>
    <w:rsid w:val="001B6D2B"/>
    <w:rsid w:val="001B7202"/>
    <w:rsid w:val="001B7AC5"/>
    <w:rsid w:val="001B7DE7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6519"/>
    <w:rsid w:val="001C667B"/>
    <w:rsid w:val="001C7CCE"/>
    <w:rsid w:val="001D06E3"/>
    <w:rsid w:val="001D15ED"/>
    <w:rsid w:val="001D1F7A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5818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1BC8"/>
    <w:rsid w:val="001F2280"/>
    <w:rsid w:val="001F3DB9"/>
    <w:rsid w:val="001F402B"/>
    <w:rsid w:val="001F45A4"/>
    <w:rsid w:val="001F464A"/>
    <w:rsid w:val="001F491C"/>
    <w:rsid w:val="001F5AE6"/>
    <w:rsid w:val="001F5C29"/>
    <w:rsid w:val="001F5D16"/>
    <w:rsid w:val="001F5DFA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2CBD"/>
    <w:rsid w:val="00202DF8"/>
    <w:rsid w:val="002035EE"/>
    <w:rsid w:val="0020462A"/>
    <w:rsid w:val="002046A1"/>
    <w:rsid w:val="00204893"/>
    <w:rsid w:val="0020501A"/>
    <w:rsid w:val="00205CBB"/>
    <w:rsid w:val="00205D0F"/>
    <w:rsid w:val="00205F77"/>
    <w:rsid w:val="00206D24"/>
    <w:rsid w:val="0020779A"/>
    <w:rsid w:val="0021041E"/>
    <w:rsid w:val="002105BF"/>
    <w:rsid w:val="00210DDD"/>
    <w:rsid w:val="00211786"/>
    <w:rsid w:val="00212201"/>
    <w:rsid w:val="002125D6"/>
    <w:rsid w:val="00212E2A"/>
    <w:rsid w:val="002131EC"/>
    <w:rsid w:val="00213FC8"/>
    <w:rsid w:val="002141B2"/>
    <w:rsid w:val="00214B50"/>
    <w:rsid w:val="00214BA3"/>
    <w:rsid w:val="00214F1B"/>
    <w:rsid w:val="00215A82"/>
    <w:rsid w:val="00215AB8"/>
    <w:rsid w:val="00215E32"/>
    <w:rsid w:val="00215F36"/>
    <w:rsid w:val="00216771"/>
    <w:rsid w:val="002171A4"/>
    <w:rsid w:val="002208B9"/>
    <w:rsid w:val="00220CBF"/>
    <w:rsid w:val="0022139A"/>
    <w:rsid w:val="00222261"/>
    <w:rsid w:val="002228A3"/>
    <w:rsid w:val="00223106"/>
    <w:rsid w:val="002239F2"/>
    <w:rsid w:val="00224133"/>
    <w:rsid w:val="00225508"/>
    <w:rsid w:val="00225570"/>
    <w:rsid w:val="00226F0B"/>
    <w:rsid w:val="002315FB"/>
    <w:rsid w:val="00231F3B"/>
    <w:rsid w:val="00231FD9"/>
    <w:rsid w:val="002323FE"/>
    <w:rsid w:val="00232ADE"/>
    <w:rsid w:val="00233798"/>
    <w:rsid w:val="002343EE"/>
    <w:rsid w:val="00234C13"/>
    <w:rsid w:val="00235D88"/>
    <w:rsid w:val="002369FD"/>
    <w:rsid w:val="00236A7E"/>
    <w:rsid w:val="002372BE"/>
    <w:rsid w:val="00237426"/>
    <w:rsid w:val="0023760F"/>
    <w:rsid w:val="00237985"/>
    <w:rsid w:val="00237CD2"/>
    <w:rsid w:val="00240483"/>
    <w:rsid w:val="00240895"/>
    <w:rsid w:val="00240E68"/>
    <w:rsid w:val="00241AD7"/>
    <w:rsid w:val="002441AE"/>
    <w:rsid w:val="0024521A"/>
    <w:rsid w:val="00245AB0"/>
    <w:rsid w:val="002470AC"/>
    <w:rsid w:val="0024720B"/>
    <w:rsid w:val="002515C7"/>
    <w:rsid w:val="00251C8C"/>
    <w:rsid w:val="00251F6B"/>
    <w:rsid w:val="00252502"/>
    <w:rsid w:val="00252D47"/>
    <w:rsid w:val="002539AB"/>
    <w:rsid w:val="002545F7"/>
    <w:rsid w:val="00254D29"/>
    <w:rsid w:val="00255A8B"/>
    <w:rsid w:val="00256035"/>
    <w:rsid w:val="002571A0"/>
    <w:rsid w:val="0026023E"/>
    <w:rsid w:val="00262BB9"/>
    <w:rsid w:val="00262D56"/>
    <w:rsid w:val="00262D78"/>
    <w:rsid w:val="00263092"/>
    <w:rsid w:val="00263BC9"/>
    <w:rsid w:val="0026410C"/>
    <w:rsid w:val="002662A5"/>
    <w:rsid w:val="0026639B"/>
    <w:rsid w:val="00266D63"/>
    <w:rsid w:val="002674D1"/>
    <w:rsid w:val="00267E66"/>
    <w:rsid w:val="00270171"/>
    <w:rsid w:val="002708D5"/>
    <w:rsid w:val="00270D01"/>
    <w:rsid w:val="00270F98"/>
    <w:rsid w:val="0027198B"/>
    <w:rsid w:val="00271BBB"/>
    <w:rsid w:val="00271F15"/>
    <w:rsid w:val="002722FC"/>
    <w:rsid w:val="00273257"/>
    <w:rsid w:val="00273FA9"/>
    <w:rsid w:val="00274A4A"/>
    <w:rsid w:val="00276124"/>
    <w:rsid w:val="00276480"/>
    <w:rsid w:val="00277286"/>
    <w:rsid w:val="002773F1"/>
    <w:rsid w:val="00277C9F"/>
    <w:rsid w:val="00277E0B"/>
    <w:rsid w:val="00280758"/>
    <w:rsid w:val="00281013"/>
    <w:rsid w:val="002812F3"/>
    <w:rsid w:val="00281A5D"/>
    <w:rsid w:val="00282053"/>
    <w:rsid w:val="00282EFB"/>
    <w:rsid w:val="00283282"/>
    <w:rsid w:val="0028411E"/>
    <w:rsid w:val="002844FC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5107"/>
    <w:rsid w:val="00296722"/>
    <w:rsid w:val="00297960"/>
    <w:rsid w:val="00297F3F"/>
    <w:rsid w:val="002A1017"/>
    <w:rsid w:val="002A195C"/>
    <w:rsid w:val="002A251F"/>
    <w:rsid w:val="002A265C"/>
    <w:rsid w:val="002A2CA4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B65F3"/>
    <w:rsid w:val="002B68CC"/>
    <w:rsid w:val="002C00E5"/>
    <w:rsid w:val="002C06DB"/>
    <w:rsid w:val="002C16ED"/>
    <w:rsid w:val="002C1E58"/>
    <w:rsid w:val="002C271D"/>
    <w:rsid w:val="002C2A2B"/>
    <w:rsid w:val="002C2DD6"/>
    <w:rsid w:val="002C38A4"/>
    <w:rsid w:val="002C3C74"/>
    <w:rsid w:val="002C3ECD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C7E7D"/>
    <w:rsid w:val="002C7EC2"/>
    <w:rsid w:val="002D001B"/>
    <w:rsid w:val="002D1D40"/>
    <w:rsid w:val="002D1EBA"/>
    <w:rsid w:val="002D234A"/>
    <w:rsid w:val="002D2704"/>
    <w:rsid w:val="002D2F97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5CD8"/>
    <w:rsid w:val="002E6FF6"/>
    <w:rsid w:val="002F015B"/>
    <w:rsid w:val="002F02F1"/>
    <w:rsid w:val="002F0915"/>
    <w:rsid w:val="002F119A"/>
    <w:rsid w:val="002F1269"/>
    <w:rsid w:val="002F25B2"/>
    <w:rsid w:val="002F2BC5"/>
    <w:rsid w:val="002F2F01"/>
    <w:rsid w:val="002F3272"/>
    <w:rsid w:val="002F3320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6BCA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30F"/>
    <w:rsid w:val="003064BA"/>
    <w:rsid w:val="00306C22"/>
    <w:rsid w:val="0030782E"/>
    <w:rsid w:val="00307F5F"/>
    <w:rsid w:val="00310DE8"/>
    <w:rsid w:val="00311735"/>
    <w:rsid w:val="003129BA"/>
    <w:rsid w:val="00312B8B"/>
    <w:rsid w:val="00312E87"/>
    <w:rsid w:val="003130E6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6BA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20B"/>
    <w:rsid w:val="00332A81"/>
    <w:rsid w:val="0033327A"/>
    <w:rsid w:val="003337E8"/>
    <w:rsid w:val="00334DEA"/>
    <w:rsid w:val="00336F5F"/>
    <w:rsid w:val="0034093A"/>
    <w:rsid w:val="00340D62"/>
    <w:rsid w:val="00340EFE"/>
    <w:rsid w:val="00341113"/>
    <w:rsid w:val="00341702"/>
    <w:rsid w:val="00342338"/>
    <w:rsid w:val="0034287F"/>
    <w:rsid w:val="00342C7D"/>
    <w:rsid w:val="00343554"/>
    <w:rsid w:val="003449F9"/>
    <w:rsid w:val="00344DA5"/>
    <w:rsid w:val="0034581F"/>
    <w:rsid w:val="0034592B"/>
    <w:rsid w:val="003479E4"/>
    <w:rsid w:val="003479E6"/>
    <w:rsid w:val="00347C43"/>
    <w:rsid w:val="00350CA7"/>
    <w:rsid w:val="00352099"/>
    <w:rsid w:val="0035213C"/>
    <w:rsid w:val="00352DC1"/>
    <w:rsid w:val="003539CB"/>
    <w:rsid w:val="00355254"/>
    <w:rsid w:val="0035591D"/>
    <w:rsid w:val="00356265"/>
    <w:rsid w:val="0035662A"/>
    <w:rsid w:val="00357F36"/>
    <w:rsid w:val="00360C87"/>
    <w:rsid w:val="003612F2"/>
    <w:rsid w:val="00361C21"/>
    <w:rsid w:val="003622ED"/>
    <w:rsid w:val="00362C5B"/>
    <w:rsid w:val="00363F49"/>
    <w:rsid w:val="003649E0"/>
    <w:rsid w:val="003653EF"/>
    <w:rsid w:val="0036695B"/>
    <w:rsid w:val="00366AF0"/>
    <w:rsid w:val="00366B5F"/>
    <w:rsid w:val="003678D5"/>
    <w:rsid w:val="00370E74"/>
    <w:rsid w:val="003713CA"/>
    <w:rsid w:val="0037201A"/>
    <w:rsid w:val="003727D1"/>
    <w:rsid w:val="003729FC"/>
    <w:rsid w:val="00372FCA"/>
    <w:rsid w:val="00374C87"/>
    <w:rsid w:val="00374CBC"/>
    <w:rsid w:val="003759F9"/>
    <w:rsid w:val="003766B9"/>
    <w:rsid w:val="00377684"/>
    <w:rsid w:val="0038039E"/>
    <w:rsid w:val="00381F98"/>
    <w:rsid w:val="00382444"/>
    <w:rsid w:val="0038258D"/>
    <w:rsid w:val="00382C54"/>
    <w:rsid w:val="00383766"/>
    <w:rsid w:val="003837BB"/>
    <w:rsid w:val="00383C03"/>
    <w:rsid w:val="00383C85"/>
    <w:rsid w:val="0038516A"/>
    <w:rsid w:val="00385654"/>
    <w:rsid w:val="00385FD6"/>
    <w:rsid w:val="0038601E"/>
    <w:rsid w:val="003872E2"/>
    <w:rsid w:val="00387759"/>
    <w:rsid w:val="003904DA"/>
    <w:rsid w:val="003906A1"/>
    <w:rsid w:val="00390CA8"/>
    <w:rsid w:val="00390DCB"/>
    <w:rsid w:val="003912CB"/>
    <w:rsid w:val="00391845"/>
    <w:rsid w:val="00391990"/>
    <w:rsid w:val="003924F8"/>
    <w:rsid w:val="00394387"/>
    <w:rsid w:val="003945E3"/>
    <w:rsid w:val="003946EF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4383"/>
    <w:rsid w:val="003A4585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1DED"/>
    <w:rsid w:val="003B24AC"/>
    <w:rsid w:val="003B3A89"/>
    <w:rsid w:val="003B428C"/>
    <w:rsid w:val="003B4C2B"/>
    <w:rsid w:val="003B4DAD"/>
    <w:rsid w:val="003B52F2"/>
    <w:rsid w:val="003B6084"/>
    <w:rsid w:val="003B6329"/>
    <w:rsid w:val="003B6F08"/>
    <w:rsid w:val="003B6F60"/>
    <w:rsid w:val="003B7326"/>
    <w:rsid w:val="003B76BD"/>
    <w:rsid w:val="003B7B8E"/>
    <w:rsid w:val="003C22AF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0482"/>
    <w:rsid w:val="003D1C20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5B0"/>
    <w:rsid w:val="003E667C"/>
    <w:rsid w:val="003E7414"/>
    <w:rsid w:val="003E7F99"/>
    <w:rsid w:val="003E7FE7"/>
    <w:rsid w:val="003F1281"/>
    <w:rsid w:val="003F1B36"/>
    <w:rsid w:val="003F2B96"/>
    <w:rsid w:val="003F2D6C"/>
    <w:rsid w:val="003F3227"/>
    <w:rsid w:val="003F3686"/>
    <w:rsid w:val="003F51EF"/>
    <w:rsid w:val="003F5CAD"/>
    <w:rsid w:val="003F6B76"/>
    <w:rsid w:val="003F77C8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3B2B"/>
    <w:rsid w:val="00413F24"/>
    <w:rsid w:val="0041562C"/>
    <w:rsid w:val="004156C4"/>
    <w:rsid w:val="00415C55"/>
    <w:rsid w:val="0041647C"/>
    <w:rsid w:val="00416EA4"/>
    <w:rsid w:val="0042002A"/>
    <w:rsid w:val="00420830"/>
    <w:rsid w:val="004209D5"/>
    <w:rsid w:val="00420D68"/>
    <w:rsid w:val="00421159"/>
    <w:rsid w:val="0042176B"/>
    <w:rsid w:val="00421A46"/>
    <w:rsid w:val="00422546"/>
    <w:rsid w:val="00422D5C"/>
    <w:rsid w:val="00423116"/>
    <w:rsid w:val="00423634"/>
    <w:rsid w:val="004259BA"/>
    <w:rsid w:val="0042639B"/>
    <w:rsid w:val="004270B9"/>
    <w:rsid w:val="0042720A"/>
    <w:rsid w:val="004276BB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43B3"/>
    <w:rsid w:val="00435208"/>
    <w:rsid w:val="00435723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355"/>
    <w:rsid w:val="00451F73"/>
    <w:rsid w:val="0045288D"/>
    <w:rsid w:val="004534E6"/>
    <w:rsid w:val="00453A44"/>
    <w:rsid w:val="00453E8C"/>
    <w:rsid w:val="00453F1A"/>
    <w:rsid w:val="004552F9"/>
    <w:rsid w:val="00455371"/>
    <w:rsid w:val="00455F52"/>
    <w:rsid w:val="00457028"/>
    <w:rsid w:val="00457E3B"/>
    <w:rsid w:val="00457FA3"/>
    <w:rsid w:val="004612DB"/>
    <w:rsid w:val="00461C16"/>
    <w:rsid w:val="00461C2E"/>
    <w:rsid w:val="00462172"/>
    <w:rsid w:val="00462DDE"/>
    <w:rsid w:val="004638E2"/>
    <w:rsid w:val="00463B7C"/>
    <w:rsid w:val="00463F1A"/>
    <w:rsid w:val="00465114"/>
    <w:rsid w:val="0046583B"/>
    <w:rsid w:val="00466B33"/>
    <w:rsid w:val="00466EEB"/>
    <w:rsid w:val="004706A8"/>
    <w:rsid w:val="004721EF"/>
    <w:rsid w:val="0047267B"/>
    <w:rsid w:val="00472E87"/>
    <w:rsid w:val="00472EA0"/>
    <w:rsid w:val="00473745"/>
    <w:rsid w:val="004740CF"/>
    <w:rsid w:val="0047442A"/>
    <w:rsid w:val="00475027"/>
    <w:rsid w:val="00475A71"/>
    <w:rsid w:val="00475D9E"/>
    <w:rsid w:val="00475EAA"/>
    <w:rsid w:val="00476A34"/>
    <w:rsid w:val="00476F40"/>
    <w:rsid w:val="0047751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97126"/>
    <w:rsid w:val="004A0615"/>
    <w:rsid w:val="004A09F4"/>
    <w:rsid w:val="004A0AF4"/>
    <w:rsid w:val="004A0FC9"/>
    <w:rsid w:val="004A3C3C"/>
    <w:rsid w:val="004A41D1"/>
    <w:rsid w:val="004A4953"/>
    <w:rsid w:val="004A5537"/>
    <w:rsid w:val="004A5739"/>
    <w:rsid w:val="004A59B9"/>
    <w:rsid w:val="004A5BD2"/>
    <w:rsid w:val="004A5C5B"/>
    <w:rsid w:val="004A7935"/>
    <w:rsid w:val="004B05C9"/>
    <w:rsid w:val="004B093D"/>
    <w:rsid w:val="004B2117"/>
    <w:rsid w:val="004B40CB"/>
    <w:rsid w:val="004B421E"/>
    <w:rsid w:val="004B493F"/>
    <w:rsid w:val="004B4E51"/>
    <w:rsid w:val="004B50D6"/>
    <w:rsid w:val="004B59FC"/>
    <w:rsid w:val="004B7230"/>
    <w:rsid w:val="004B7780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137"/>
    <w:rsid w:val="004C4A47"/>
    <w:rsid w:val="004C5774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C8F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6F8"/>
    <w:rsid w:val="004D79E9"/>
    <w:rsid w:val="004D7AC1"/>
    <w:rsid w:val="004E0097"/>
    <w:rsid w:val="004E0209"/>
    <w:rsid w:val="004E040B"/>
    <w:rsid w:val="004E1710"/>
    <w:rsid w:val="004E19B8"/>
    <w:rsid w:val="004E1FE2"/>
    <w:rsid w:val="004E2A0B"/>
    <w:rsid w:val="004E36F3"/>
    <w:rsid w:val="004E4538"/>
    <w:rsid w:val="004E46DF"/>
    <w:rsid w:val="004E4B5B"/>
    <w:rsid w:val="004E5638"/>
    <w:rsid w:val="004E5675"/>
    <w:rsid w:val="004E58B9"/>
    <w:rsid w:val="004E66C3"/>
    <w:rsid w:val="004E6AC0"/>
    <w:rsid w:val="004E721C"/>
    <w:rsid w:val="004E72F7"/>
    <w:rsid w:val="004E7E34"/>
    <w:rsid w:val="004F05D3"/>
    <w:rsid w:val="004F0CB7"/>
    <w:rsid w:val="004F22A0"/>
    <w:rsid w:val="004F3535"/>
    <w:rsid w:val="004F3740"/>
    <w:rsid w:val="004F4523"/>
    <w:rsid w:val="004F4564"/>
    <w:rsid w:val="004F4BBB"/>
    <w:rsid w:val="004F4D43"/>
    <w:rsid w:val="004F543D"/>
    <w:rsid w:val="004F5A90"/>
    <w:rsid w:val="004F64B7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01F"/>
    <w:rsid w:val="00504958"/>
    <w:rsid w:val="00504AA2"/>
    <w:rsid w:val="0050502B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3E6E"/>
    <w:rsid w:val="005156A5"/>
    <w:rsid w:val="0051588E"/>
    <w:rsid w:val="00515BA4"/>
    <w:rsid w:val="00516AB2"/>
    <w:rsid w:val="00517ED6"/>
    <w:rsid w:val="00520B8C"/>
    <w:rsid w:val="0052151C"/>
    <w:rsid w:val="005229CD"/>
    <w:rsid w:val="005229D7"/>
    <w:rsid w:val="00522A49"/>
    <w:rsid w:val="00522AAA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4E77"/>
    <w:rsid w:val="0053566B"/>
    <w:rsid w:val="00535C52"/>
    <w:rsid w:val="00535EBE"/>
    <w:rsid w:val="00536EFD"/>
    <w:rsid w:val="005371A0"/>
    <w:rsid w:val="00537B0B"/>
    <w:rsid w:val="00540370"/>
    <w:rsid w:val="005404B1"/>
    <w:rsid w:val="00540657"/>
    <w:rsid w:val="00540856"/>
    <w:rsid w:val="00540A28"/>
    <w:rsid w:val="00541D08"/>
    <w:rsid w:val="00541D77"/>
    <w:rsid w:val="0054235E"/>
    <w:rsid w:val="0054425D"/>
    <w:rsid w:val="005442D3"/>
    <w:rsid w:val="00544A6A"/>
    <w:rsid w:val="00544B61"/>
    <w:rsid w:val="0054683D"/>
    <w:rsid w:val="00546F15"/>
    <w:rsid w:val="00551DF8"/>
    <w:rsid w:val="0055231F"/>
    <w:rsid w:val="005528FC"/>
    <w:rsid w:val="005533B0"/>
    <w:rsid w:val="00553B4F"/>
    <w:rsid w:val="00553C7D"/>
    <w:rsid w:val="00553E74"/>
    <w:rsid w:val="0055459B"/>
    <w:rsid w:val="005546A4"/>
    <w:rsid w:val="00554995"/>
    <w:rsid w:val="00554EEF"/>
    <w:rsid w:val="00555419"/>
    <w:rsid w:val="005555B2"/>
    <w:rsid w:val="0055632C"/>
    <w:rsid w:val="0056081A"/>
    <w:rsid w:val="0056191D"/>
    <w:rsid w:val="00561CE9"/>
    <w:rsid w:val="00562627"/>
    <w:rsid w:val="0056327A"/>
    <w:rsid w:val="00563B85"/>
    <w:rsid w:val="00565A19"/>
    <w:rsid w:val="0056785D"/>
    <w:rsid w:val="00567934"/>
    <w:rsid w:val="00567CB2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5FB"/>
    <w:rsid w:val="00574757"/>
    <w:rsid w:val="00575C13"/>
    <w:rsid w:val="00575CF4"/>
    <w:rsid w:val="005806B5"/>
    <w:rsid w:val="005820B7"/>
    <w:rsid w:val="00582823"/>
    <w:rsid w:val="00583212"/>
    <w:rsid w:val="005836B6"/>
    <w:rsid w:val="005842EE"/>
    <w:rsid w:val="00585D8F"/>
    <w:rsid w:val="00586072"/>
    <w:rsid w:val="0058644C"/>
    <w:rsid w:val="005868C2"/>
    <w:rsid w:val="00587F10"/>
    <w:rsid w:val="00590B81"/>
    <w:rsid w:val="00591351"/>
    <w:rsid w:val="00591746"/>
    <w:rsid w:val="00591B84"/>
    <w:rsid w:val="00592C8A"/>
    <w:rsid w:val="00594223"/>
    <w:rsid w:val="00596243"/>
    <w:rsid w:val="00596413"/>
    <w:rsid w:val="00596598"/>
    <w:rsid w:val="00596B6A"/>
    <w:rsid w:val="005977FE"/>
    <w:rsid w:val="00597864"/>
    <w:rsid w:val="005A0346"/>
    <w:rsid w:val="005A05A5"/>
    <w:rsid w:val="005A0602"/>
    <w:rsid w:val="005A16CF"/>
    <w:rsid w:val="005A1A3D"/>
    <w:rsid w:val="005A23DB"/>
    <w:rsid w:val="005A2ECA"/>
    <w:rsid w:val="005A3652"/>
    <w:rsid w:val="005A4504"/>
    <w:rsid w:val="005A4980"/>
    <w:rsid w:val="005A5E71"/>
    <w:rsid w:val="005A6BC3"/>
    <w:rsid w:val="005B151D"/>
    <w:rsid w:val="005B2A0C"/>
    <w:rsid w:val="005B2B4E"/>
    <w:rsid w:val="005B2BA0"/>
    <w:rsid w:val="005B31EA"/>
    <w:rsid w:val="005B34A6"/>
    <w:rsid w:val="005B53A0"/>
    <w:rsid w:val="005B55BC"/>
    <w:rsid w:val="005B55FB"/>
    <w:rsid w:val="005B5E1F"/>
    <w:rsid w:val="005B6C67"/>
    <w:rsid w:val="005B727A"/>
    <w:rsid w:val="005C0CBC"/>
    <w:rsid w:val="005C2B79"/>
    <w:rsid w:val="005C31D7"/>
    <w:rsid w:val="005C3362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E05C4"/>
    <w:rsid w:val="005E161F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E7CA6"/>
    <w:rsid w:val="005F00B1"/>
    <w:rsid w:val="005F00E7"/>
    <w:rsid w:val="005F19DD"/>
    <w:rsid w:val="005F23B2"/>
    <w:rsid w:val="005F48F2"/>
    <w:rsid w:val="005F4AD8"/>
    <w:rsid w:val="005F5ADA"/>
    <w:rsid w:val="005F695C"/>
    <w:rsid w:val="005F71B8"/>
    <w:rsid w:val="005F7C51"/>
    <w:rsid w:val="00600A10"/>
    <w:rsid w:val="00600A4C"/>
    <w:rsid w:val="00600C3B"/>
    <w:rsid w:val="00601ED3"/>
    <w:rsid w:val="006035C3"/>
    <w:rsid w:val="006036D9"/>
    <w:rsid w:val="00604426"/>
    <w:rsid w:val="006044D9"/>
    <w:rsid w:val="0060729C"/>
    <w:rsid w:val="006075EA"/>
    <w:rsid w:val="00610293"/>
    <w:rsid w:val="00610443"/>
    <w:rsid w:val="006104BB"/>
    <w:rsid w:val="006111B6"/>
    <w:rsid w:val="006115A5"/>
    <w:rsid w:val="006117D4"/>
    <w:rsid w:val="00612605"/>
    <w:rsid w:val="00612D75"/>
    <w:rsid w:val="006141D1"/>
    <w:rsid w:val="00615014"/>
    <w:rsid w:val="006155D4"/>
    <w:rsid w:val="00615E8C"/>
    <w:rsid w:val="00616288"/>
    <w:rsid w:val="006173FE"/>
    <w:rsid w:val="00620491"/>
    <w:rsid w:val="00620F0D"/>
    <w:rsid w:val="00620F63"/>
    <w:rsid w:val="00621286"/>
    <w:rsid w:val="00622199"/>
    <w:rsid w:val="0062254C"/>
    <w:rsid w:val="0062298E"/>
    <w:rsid w:val="0062350A"/>
    <w:rsid w:val="00623E82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4CEB"/>
    <w:rsid w:val="00635200"/>
    <w:rsid w:val="006362D2"/>
    <w:rsid w:val="00636633"/>
    <w:rsid w:val="00637017"/>
    <w:rsid w:val="006372B9"/>
    <w:rsid w:val="006374C2"/>
    <w:rsid w:val="006375EC"/>
    <w:rsid w:val="00637D47"/>
    <w:rsid w:val="006416FF"/>
    <w:rsid w:val="00642CEA"/>
    <w:rsid w:val="00643C1B"/>
    <w:rsid w:val="006442AC"/>
    <w:rsid w:val="00644E29"/>
    <w:rsid w:val="0064617E"/>
    <w:rsid w:val="006466B3"/>
    <w:rsid w:val="00646871"/>
    <w:rsid w:val="00646DA5"/>
    <w:rsid w:val="00647186"/>
    <w:rsid w:val="006502DE"/>
    <w:rsid w:val="00650498"/>
    <w:rsid w:val="00650750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942"/>
    <w:rsid w:val="00660ACE"/>
    <w:rsid w:val="00660F53"/>
    <w:rsid w:val="00662343"/>
    <w:rsid w:val="00663E64"/>
    <w:rsid w:val="0066483B"/>
    <w:rsid w:val="00664CCC"/>
    <w:rsid w:val="0066511D"/>
    <w:rsid w:val="00665AAC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6A0B"/>
    <w:rsid w:val="0067737F"/>
    <w:rsid w:val="00680308"/>
    <w:rsid w:val="00680ED6"/>
    <w:rsid w:val="006813E4"/>
    <w:rsid w:val="00682060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60D4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417"/>
    <w:rsid w:val="006A67EB"/>
    <w:rsid w:val="006A6A83"/>
    <w:rsid w:val="006A6B72"/>
    <w:rsid w:val="006A6EFB"/>
    <w:rsid w:val="006A796D"/>
    <w:rsid w:val="006A7A77"/>
    <w:rsid w:val="006A7F86"/>
    <w:rsid w:val="006B1C52"/>
    <w:rsid w:val="006B4471"/>
    <w:rsid w:val="006B5BFA"/>
    <w:rsid w:val="006B74BF"/>
    <w:rsid w:val="006C0178"/>
    <w:rsid w:val="006C063A"/>
    <w:rsid w:val="006C16F1"/>
    <w:rsid w:val="006C1785"/>
    <w:rsid w:val="006C1FA8"/>
    <w:rsid w:val="006C1FF7"/>
    <w:rsid w:val="006C2C97"/>
    <w:rsid w:val="006C3561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4C5C"/>
    <w:rsid w:val="006D5296"/>
    <w:rsid w:val="006D5362"/>
    <w:rsid w:val="006D59FD"/>
    <w:rsid w:val="006D6272"/>
    <w:rsid w:val="006D691C"/>
    <w:rsid w:val="006D6DCA"/>
    <w:rsid w:val="006D7661"/>
    <w:rsid w:val="006D7B33"/>
    <w:rsid w:val="006E12DB"/>
    <w:rsid w:val="006E181A"/>
    <w:rsid w:val="006E21CA"/>
    <w:rsid w:val="006E286A"/>
    <w:rsid w:val="006E2A5A"/>
    <w:rsid w:val="006E2C50"/>
    <w:rsid w:val="006E2D44"/>
    <w:rsid w:val="006E2EF5"/>
    <w:rsid w:val="006E47CA"/>
    <w:rsid w:val="006E47DD"/>
    <w:rsid w:val="006E753D"/>
    <w:rsid w:val="006E78A8"/>
    <w:rsid w:val="006F09A7"/>
    <w:rsid w:val="006F1015"/>
    <w:rsid w:val="006F14CD"/>
    <w:rsid w:val="006F151D"/>
    <w:rsid w:val="006F36A8"/>
    <w:rsid w:val="006F3DD4"/>
    <w:rsid w:val="006F4E47"/>
    <w:rsid w:val="006F60F8"/>
    <w:rsid w:val="006F6434"/>
    <w:rsid w:val="006F6E4C"/>
    <w:rsid w:val="006F76E8"/>
    <w:rsid w:val="006F7ED7"/>
    <w:rsid w:val="00700354"/>
    <w:rsid w:val="007027DC"/>
    <w:rsid w:val="00702CA2"/>
    <w:rsid w:val="00703C51"/>
    <w:rsid w:val="007045BD"/>
    <w:rsid w:val="00705B81"/>
    <w:rsid w:val="00705C4E"/>
    <w:rsid w:val="00706960"/>
    <w:rsid w:val="0070696A"/>
    <w:rsid w:val="00707F91"/>
    <w:rsid w:val="00710255"/>
    <w:rsid w:val="007113EB"/>
    <w:rsid w:val="00711472"/>
    <w:rsid w:val="00711E05"/>
    <w:rsid w:val="007121E9"/>
    <w:rsid w:val="00712F38"/>
    <w:rsid w:val="00713401"/>
    <w:rsid w:val="007141C5"/>
    <w:rsid w:val="0071421E"/>
    <w:rsid w:val="00714593"/>
    <w:rsid w:val="00714DE0"/>
    <w:rsid w:val="00715CC8"/>
    <w:rsid w:val="007164A7"/>
    <w:rsid w:val="00716DFF"/>
    <w:rsid w:val="00720C99"/>
    <w:rsid w:val="007217CE"/>
    <w:rsid w:val="00721A60"/>
    <w:rsid w:val="007220CF"/>
    <w:rsid w:val="00723821"/>
    <w:rsid w:val="00723B2D"/>
    <w:rsid w:val="00723EAC"/>
    <w:rsid w:val="00724392"/>
    <w:rsid w:val="00724942"/>
    <w:rsid w:val="00724DD3"/>
    <w:rsid w:val="00726B93"/>
    <w:rsid w:val="00726FBA"/>
    <w:rsid w:val="00727341"/>
    <w:rsid w:val="00727E1D"/>
    <w:rsid w:val="00727E30"/>
    <w:rsid w:val="00733088"/>
    <w:rsid w:val="00733836"/>
    <w:rsid w:val="00733A3E"/>
    <w:rsid w:val="00734913"/>
    <w:rsid w:val="00734AC1"/>
    <w:rsid w:val="00734C35"/>
    <w:rsid w:val="00734F1A"/>
    <w:rsid w:val="0073549A"/>
    <w:rsid w:val="00736065"/>
    <w:rsid w:val="00736690"/>
    <w:rsid w:val="00736A7F"/>
    <w:rsid w:val="00736C8F"/>
    <w:rsid w:val="00736FE3"/>
    <w:rsid w:val="00737046"/>
    <w:rsid w:val="0074006F"/>
    <w:rsid w:val="00741B5C"/>
    <w:rsid w:val="00741D75"/>
    <w:rsid w:val="007421CA"/>
    <w:rsid w:val="00744874"/>
    <w:rsid w:val="00744A31"/>
    <w:rsid w:val="00745294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49DC"/>
    <w:rsid w:val="007555B8"/>
    <w:rsid w:val="00755D22"/>
    <w:rsid w:val="00756134"/>
    <w:rsid w:val="00756FDB"/>
    <w:rsid w:val="007571C4"/>
    <w:rsid w:val="00757438"/>
    <w:rsid w:val="00760099"/>
    <w:rsid w:val="0076096A"/>
    <w:rsid w:val="00760E8D"/>
    <w:rsid w:val="0076196C"/>
    <w:rsid w:val="007629B6"/>
    <w:rsid w:val="00762C0B"/>
    <w:rsid w:val="0076338D"/>
    <w:rsid w:val="00763C7C"/>
    <w:rsid w:val="00764260"/>
    <w:rsid w:val="00766B1A"/>
    <w:rsid w:val="00766DFE"/>
    <w:rsid w:val="0076715A"/>
    <w:rsid w:val="007675B7"/>
    <w:rsid w:val="00772027"/>
    <w:rsid w:val="0077218B"/>
    <w:rsid w:val="0077249C"/>
    <w:rsid w:val="00772ADC"/>
    <w:rsid w:val="00772DD9"/>
    <w:rsid w:val="00773005"/>
    <w:rsid w:val="007750F8"/>
    <w:rsid w:val="00775571"/>
    <w:rsid w:val="0077584D"/>
    <w:rsid w:val="00775DD4"/>
    <w:rsid w:val="00776787"/>
    <w:rsid w:val="0077797F"/>
    <w:rsid w:val="007811F6"/>
    <w:rsid w:val="00782E94"/>
    <w:rsid w:val="00783B46"/>
    <w:rsid w:val="00784800"/>
    <w:rsid w:val="007865E3"/>
    <w:rsid w:val="007867C8"/>
    <w:rsid w:val="007868A8"/>
    <w:rsid w:val="00786A15"/>
    <w:rsid w:val="007901ED"/>
    <w:rsid w:val="007909FA"/>
    <w:rsid w:val="007914E4"/>
    <w:rsid w:val="007914F3"/>
    <w:rsid w:val="00791F2A"/>
    <w:rsid w:val="007926D8"/>
    <w:rsid w:val="00792720"/>
    <w:rsid w:val="00792B91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3EEA"/>
    <w:rsid w:val="007A4826"/>
    <w:rsid w:val="007A5765"/>
    <w:rsid w:val="007A5B89"/>
    <w:rsid w:val="007A5E43"/>
    <w:rsid w:val="007A77FC"/>
    <w:rsid w:val="007B058E"/>
    <w:rsid w:val="007B0864"/>
    <w:rsid w:val="007B0E05"/>
    <w:rsid w:val="007B1769"/>
    <w:rsid w:val="007B21C9"/>
    <w:rsid w:val="007B2BDF"/>
    <w:rsid w:val="007B3C87"/>
    <w:rsid w:val="007B3FFE"/>
    <w:rsid w:val="007B5DB4"/>
    <w:rsid w:val="007B5EE3"/>
    <w:rsid w:val="007B7462"/>
    <w:rsid w:val="007B75D3"/>
    <w:rsid w:val="007C0795"/>
    <w:rsid w:val="007C13AC"/>
    <w:rsid w:val="007C14AD"/>
    <w:rsid w:val="007C272E"/>
    <w:rsid w:val="007C2735"/>
    <w:rsid w:val="007C31E6"/>
    <w:rsid w:val="007C408B"/>
    <w:rsid w:val="007C46FE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1FFB"/>
    <w:rsid w:val="007D2642"/>
    <w:rsid w:val="007D3227"/>
    <w:rsid w:val="007D38EA"/>
    <w:rsid w:val="007D3C15"/>
    <w:rsid w:val="007D4D44"/>
    <w:rsid w:val="007D50FF"/>
    <w:rsid w:val="007D58A9"/>
    <w:rsid w:val="007D5FCC"/>
    <w:rsid w:val="007D64DA"/>
    <w:rsid w:val="007D69C0"/>
    <w:rsid w:val="007D6B5D"/>
    <w:rsid w:val="007D6CCC"/>
    <w:rsid w:val="007D7D44"/>
    <w:rsid w:val="007D7FFC"/>
    <w:rsid w:val="007E03DA"/>
    <w:rsid w:val="007E0994"/>
    <w:rsid w:val="007E17A3"/>
    <w:rsid w:val="007E1992"/>
    <w:rsid w:val="007E1E2C"/>
    <w:rsid w:val="007E21DF"/>
    <w:rsid w:val="007E2920"/>
    <w:rsid w:val="007E2BB3"/>
    <w:rsid w:val="007E3D85"/>
    <w:rsid w:val="007E41CB"/>
    <w:rsid w:val="007E4A94"/>
    <w:rsid w:val="007E5479"/>
    <w:rsid w:val="007E5CE9"/>
    <w:rsid w:val="007E5F8E"/>
    <w:rsid w:val="007E611D"/>
    <w:rsid w:val="007E68A1"/>
    <w:rsid w:val="007E7134"/>
    <w:rsid w:val="007E79A4"/>
    <w:rsid w:val="007E7A7F"/>
    <w:rsid w:val="007F072E"/>
    <w:rsid w:val="007F2366"/>
    <w:rsid w:val="007F3B09"/>
    <w:rsid w:val="007F4528"/>
    <w:rsid w:val="007F4AEC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1F1D"/>
    <w:rsid w:val="00812782"/>
    <w:rsid w:val="0081288F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0FC9"/>
    <w:rsid w:val="00821363"/>
    <w:rsid w:val="00821EDB"/>
    <w:rsid w:val="00822070"/>
    <w:rsid w:val="00822142"/>
    <w:rsid w:val="00822427"/>
    <w:rsid w:val="00822EA3"/>
    <w:rsid w:val="00822EA9"/>
    <w:rsid w:val="008230DE"/>
    <w:rsid w:val="00823EB1"/>
    <w:rsid w:val="0082437A"/>
    <w:rsid w:val="00824E6B"/>
    <w:rsid w:val="00825FED"/>
    <w:rsid w:val="008274AF"/>
    <w:rsid w:val="008276D7"/>
    <w:rsid w:val="00827861"/>
    <w:rsid w:val="00830ACB"/>
    <w:rsid w:val="0083127F"/>
    <w:rsid w:val="008312B9"/>
    <w:rsid w:val="00831BB9"/>
    <w:rsid w:val="00831EDC"/>
    <w:rsid w:val="00832700"/>
    <w:rsid w:val="00832898"/>
    <w:rsid w:val="008328A0"/>
    <w:rsid w:val="00832DED"/>
    <w:rsid w:val="00833187"/>
    <w:rsid w:val="00833572"/>
    <w:rsid w:val="008340C9"/>
    <w:rsid w:val="008349BA"/>
    <w:rsid w:val="00835499"/>
    <w:rsid w:val="008358C7"/>
    <w:rsid w:val="00835A0A"/>
    <w:rsid w:val="00835ECD"/>
    <w:rsid w:val="008369E5"/>
    <w:rsid w:val="008377E3"/>
    <w:rsid w:val="008378E7"/>
    <w:rsid w:val="00837F9E"/>
    <w:rsid w:val="00840449"/>
    <w:rsid w:val="00840667"/>
    <w:rsid w:val="00842C5E"/>
    <w:rsid w:val="00843EC5"/>
    <w:rsid w:val="00843EF4"/>
    <w:rsid w:val="0084445A"/>
    <w:rsid w:val="008449AF"/>
    <w:rsid w:val="00844ED7"/>
    <w:rsid w:val="00850365"/>
    <w:rsid w:val="008503AC"/>
    <w:rsid w:val="00850566"/>
    <w:rsid w:val="008509F8"/>
    <w:rsid w:val="00852105"/>
    <w:rsid w:val="00852B3C"/>
    <w:rsid w:val="008532E6"/>
    <w:rsid w:val="008537D8"/>
    <w:rsid w:val="00853FF2"/>
    <w:rsid w:val="008549DA"/>
    <w:rsid w:val="00854E20"/>
    <w:rsid w:val="00855910"/>
    <w:rsid w:val="00855B3D"/>
    <w:rsid w:val="00856EE8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1F98"/>
    <w:rsid w:val="00872495"/>
    <w:rsid w:val="0087383D"/>
    <w:rsid w:val="0087408A"/>
    <w:rsid w:val="0087513D"/>
    <w:rsid w:val="00875ABA"/>
    <w:rsid w:val="0087607C"/>
    <w:rsid w:val="00876FE2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58D0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38B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056F"/>
    <w:rsid w:val="008A2992"/>
    <w:rsid w:val="008A2EBB"/>
    <w:rsid w:val="008A3B43"/>
    <w:rsid w:val="008A42D5"/>
    <w:rsid w:val="008A47F3"/>
    <w:rsid w:val="008A5AFD"/>
    <w:rsid w:val="008A5B04"/>
    <w:rsid w:val="008A6CD4"/>
    <w:rsid w:val="008A767A"/>
    <w:rsid w:val="008A788A"/>
    <w:rsid w:val="008B0A07"/>
    <w:rsid w:val="008B224C"/>
    <w:rsid w:val="008B463B"/>
    <w:rsid w:val="008B47B4"/>
    <w:rsid w:val="008B4C60"/>
    <w:rsid w:val="008B5396"/>
    <w:rsid w:val="008B581F"/>
    <w:rsid w:val="008B6202"/>
    <w:rsid w:val="008B7814"/>
    <w:rsid w:val="008C06E2"/>
    <w:rsid w:val="008C0FD0"/>
    <w:rsid w:val="008C1A82"/>
    <w:rsid w:val="008C2485"/>
    <w:rsid w:val="008C3418"/>
    <w:rsid w:val="008C43F8"/>
    <w:rsid w:val="008C4913"/>
    <w:rsid w:val="008C4AB5"/>
    <w:rsid w:val="008C4B46"/>
    <w:rsid w:val="008C5478"/>
    <w:rsid w:val="008C57E5"/>
    <w:rsid w:val="008C5AD6"/>
    <w:rsid w:val="008C5D4E"/>
    <w:rsid w:val="008C607E"/>
    <w:rsid w:val="008C6819"/>
    <w:rsid w:val="008C691D"/>
    <w:rsid w:val="008C7A4B"/>
    <w:rsid w:val="008D0C05"/>
    <w:rsid w:val="008D0C26"/>
    <w:rsid w:val="008D58E5"/>
    <w:rsid w:val="008D622D"/>
    <w:rsid w:val="008D668D"/>
    <w:rsid w:val="008D71CE"/>
    <w:rsid w:val="008E0A91"/>
    <w:rsid w:val="008E0E94"/>
    <w:rsid w:val="008E1234"/>
    <w:rsid w:val="008E197A"/>
    <w:rsid w:val="008E235C"/>
    <w:rsid w:val="008E34E8"/>
    <w:rsid w:val="008E352A"/>
    <w:rsid w:val="008E35E1"/>
    <w:rsid w:val="008E444B"/>
    <w:rsid w:val="008E5787"/>
    <w:rsid w:val="008E6885"/>
    <w:rsid w:val="008E6CA2"/>
    <w:rsid w:val="008E7204"/>
    <w:rsid w:val="008F039B"/>
    <w:rsid w:val="008F14A1"/>
    <w:rsid w:val="008F1C67"/>
    <w:rsid w:val="008F1D36"/>
    <w:rsid w:val="008F2038"/>
    <w:rsid w:val="008F203F"/>
    <w:rsid w:val="008F238D"/>
    <w:rsid w:val="008F2611"/>
    <w:rsid w:val="008F4312"/>
    <w:rsid w:val="008F4970"/>
    <w:rsid w:val="008F52FA"/>
    <w:rsid w:val="008F54FD"/>
    <w:rsid w:val="008F67B2"/>
    <w:rsid w:val="00900EC8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06E75"/>
    <w:rsid w:val="00910F8F"/>
    <w:rsid w:val="0091118D"/>
    <w:rsid w:val="009114AE"/>
    <w:rsid w:val="00911AC5"/>
    <w:rsid w:val="0091261A"/>
    <w:rsid w:val="00914B92"/>
    <w:rsid w:val="00914C29"/>
    <w:rsid w:val="0091512A"/>
    <w:rsid w:val="00915758"/>
    <w:rsid w:val="00915A9B"/>
    <w:rsid w:val="00915B12"/>
    <w:rsid w:val="0091703E"/>
    <w:rsid w:val="00917055"/>
    <w:rsid w:val="00920771"/>
    <w:rsid w:val="00920C8A"/>
    <w:rsid w:val="0092161E"/>
    <w:rsid w:val="009217BC"/>
    <w:rsid w:val="00921CF1"/>
    <w:rsid w:val="00921E02"/>
    <w:rsid w:val="009225A7"/>
    <w:rsid w:val="009235F0"/>
    <w:rsid w:val="00923B25"/>
    <w:rsid w:val="00924C8D"/>
    <w:rsid w:val="00924D61"/>
    <w:rsid w:val="00926317"/>
    <w:rsid w:val="009269BF"/>
    <w:rsid w:val="009278D5"/>
    <w:rsid w:val="00927A82"/>
    <w:rsid w:val="00927B0F"/>
    <w:rsid w:val="00927FEB"/>
    <w:rsid w:val="00930058"/>
    <w:rsid w:val="00931F71"/>
    <w:rsid w:val="00931FD6"/>
    <w:rsid w:val="009323AA"/>
    <w:rsid w:val="00932F94"/>
    <w:rsid w:val="00933E08"/>
    <w:rsid w:val="00934BB2"/>
    <w:rsid w:val="00934F76"/>
    <w:rsid w:val="00935621"/>
    <w:rsid w:val="00935A4C"/>
    <w:rsid w:val="009362D1"/>
    <w:rsid w:val="009363FE"/>
    <w:rsid w:val="00936D66"/>
    <w:rsid w:val="009370F8"/>
    <w:rsid w:val="00940145"/>
    <w:rsid w:val="0094033A"/>
    <w:rsid w:val="009407C5"/>
    <w:rsid w:val="00940810"/>
    <w:rsid w:val="0094091B"/>
    <w:rsid w:val="009409F4"/>
    <w:rsid w:val="00940EA4"/>
    <w:rsid w:val="00941119"/>
    <w:rsid w:val="00941581"/>
    <w:rsid w:val="00941A27"/>
    <w:rsid w:val="00941A29"/>
    <w:rsid w:val="00941A76"/>
    <w:rsid w:val="00941E19"/>
    <w:rsid w:val="00942900"/>
    <w:rsid w:val="00943027"/>
    <w:rsid w:val="0094321A"/>
    <w:rsid w:val="009441DB"/>
    <w:rsid w:val="00944591"/>
    <w:rsid w:val="009446A4"/>
    <w:rsid w:val="0094486C"/>
    <w:rsid w:val="009449B7"/>
    <w:rsid w:val="00944CAA"/>
    <w:rsid w:val="00944EF3"/>
    <w:rsid w:val="009455DC"/>
    <w:rsid w:val="009459D6"/>
    <w:rsid w:val="00945D55"/>
    <w:rsid w:val="00945F44"/>
    <w:rsid w:val="009460BB"/>
    <w:rsid w:val="00946444"/>
    <w:rsid w:val="00946BA2"/>
    <w:rsid w:val="0094736E"/>
    <w:rsid w:val="00947489"/>
    <w:rsid w:val="009477C8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A8E"/>
    <w:rsid w:val="0095758E"/>
    <w:rsid w:val="00957FA2"/>
    <w:rsid w:val="00961347"/>
    <w:rsid w:val="00962377"/>
    <w:rsid w:val="00962886"/>
    <w:rsid w:val="009634AA"/>
    <w:rsid w:val="00964535"/>
    <w:rsid w:val="00964681"/>
    <w:rsid w:val="00964E7C"/>
    <w:rsid w:val="009662F3"/>
    <w:rsid w:val="00966EA6"/>
    <w:rsid w:val="0096748B"/>
    <w:rsid w:val="00967F6F"/>
    <w:rsid w:val="00967FC7"/>
    <w:rsid w:val="009704BC"/>
    <w:rsid w:val="00970DC3"/>
    <w:rsid w:val="0097209E"/>
    <w:rsid w:val="009723A1"/>
    <w:rsid w:val="00972E97"/>
    <w:rsid w:val="00973254"/>
    <w:rsid w:val="00973614"/>
    <w:rsid w:val="00973648"/>
    <w:rsid w:val="00973CC2"/>
    <w:rsid w:val="00974145"/>
    <w:rsid w:val="009742AB"/>
    <w:rsid w:val="009749B1"/>
    <w:rsid w:val="009751E3"/>
    <w:rsid w:val="00975C88"/>
    <w:rsid w:val="00976161"/>
    <w:rsid w:val="0097724C"/>
    <w:rsid w:val="009775CD"/>
    <w:rsid w:val="00980866"/>
    <w:rsid w:val="00980C77"/>
    <w:rsid w:val="00980D24"/>
    <w:rsid w:val="00982037"/>
    <w:rsid w:val="009824DF"/>
    <w:rsid w:val="009829BD"/>
    <w:rsid w:val="0098358E"/>
    <w:rsid w:val="009837B3"/>
    <w:rsid w:val="00983CC0"/>
    <w:rsid w:val="0098405A"/>
    <w:rsid w:val="0098426F"/>
    <w:rsid w:val="00985429"/>
    <w:rsid w:val="0098630A"/>
    <w:rsid w:val="00986496"/>
    <w:rsid w:val="0098676F"/>
    <w:rsid w:val="009877D2"/>
    <w:rsid w:val="00987845"/>
    <w:rsid w:val="00991A93"/>
    <w:rsid w:val="009928D9"/>
    <w:rsid w:val="009929B0"/>
    <w:rsid w:val="009939BC"/>
    <w:rsid w:val="009942CD"/>
    <w:rsid w:val="009948C1"/>
    <w:rsid w:val="00994FAE"/>
    <w:rsid w:val="00996332"/>
    <w:rsid w:val="00996772"/>
    <w:rsid w:val="009972B6"/>
    <w:rsid w:val="00997A7D"/>
    <w:rsid w:val="009A0062"/>
    <w:rsid w:val="009A0B71"/>
    <w:rsid w:val="009A0BFB"/>
    <w:rsid w:val="009A0E5E"/>
    <w:rsid w:val="009A0F09"/>
    <w:rsid w:val="009A0F2C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1A2E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44C"/>
    <w:rsid w:val="009D4525"/>
    <w:rsid w:val="009D473A"/>
    <w:rsid w:val="009D4B14"/>
    <w:rsid w:val="009D6437"/>
    <w:rsid w:val="009E03F1"/>
    <w:rsid w:val="009E0D95"/>
    <w:rsid w:val="009E1533"/>
    <w:rsid w:val="009E2715"/>
    <w:rsid w:val="009E2785"/>
    <w:rsid w:val="009E3B83"/>
    <w:rsid w:val="009E48CC"/>
    <w:rsid w:val="009E5302"/>
    <w:rsid w:val="009E567F"/>
    <w:rsid w:val="009E5870"/>
    <w:rsid w:val="009F08F6"/>
    <w:rsid w:val="009F0CDB"/>
    <w:rsid w:val="009F12BC"/>
    <w:rsid w:val="009F1423"/>
    <w:rsid w:val="009F2904"/>
    <w:rsid w:val="009F39CB"/>
    <w:rsid w:val="009F3F07"/>
    <w:rsid w:val="009F50C2"/>
    <w:rsid w:val="009F753D"/>
    <w:rsid w:val="00A00EE5"/>
    <w:rsid w:val="00A02ADA"/>
    <w:rsid w:val="00A03261"/>
    <w:rsid w:val="00A03294"/>
    <w:rsid w:val="00A03E68"/>
    <w:rsid w:val="00A049E2"/>
    <w:rsid w:val="00A04DE9"/>
    <w:rsid w:val="00A06501"/>
    <w:rsid w:val="00A06AE1"/>
    <w:rsid w:val="00A070C0"/>
    <w:rsid w:val="00A074F7"/>
    <w:rsid w:val="00A07781"/>
    <w:rsid w:val="00A077D4"/>
    <w:rsid w:val="00A1017E"/>
    <w:rsid w:val="00A1080D"/>
    <w:rsid w:val="00A114E6"/>
    <w:rsid w:val="00A13337"/>
    <w:rsid w:val="00A1344B"/>
    <w:rsid w:val="00A13908"/>
    <w:rsid w:val="00A14031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F51"/>
    <w:rsid w:val="00A33D6C"/>
    <w:rsid w:val="00A34A74"/>
    <w:rsid w:val="00A34DA1"/>
    <w:rsid w:val="00A3560F"/>
    <w:rsid w:val="00A35D4E"/>
    <w:rsid w:val="00A35DD1"/>
    <w:rsid w:val="00A36DC1"/>
    <w:rsid w:val="00A40884"/>
    <w:rsid w:val="00A4242D"/>
    <w:rsid w:val="00A42C28"/>
    <w:rsid w:val="00A434B9"/>
    <w:rsid w:val="00A4380B"/>
    <w:rsid w:val="00A43888"/>
    <w:rsid w:val="00A43B6B"/>
    <w:rsid w:val="00A43DAD"/>
    <w:rsid w:val="00A45C7E"/>
    <w:rsid w:val="00A46874"/>
    <w:rsid w:val="00A46AF0"/>
    <w:rsid w:val="00A477E6"/>
    <w:rsid w:val="00A4790E"/>
    <w:rsid w:val="00A479DD"/>
    <w:rsid w:val="00A47C1B"/>
    <w:rsid w:val="00A51BD6"/>
    <w:rsid w:val="00A52AF2"/>
    <w:rsid w:val="00A530A3"/>
    <w:rsid w:val="00A5337D"/>
    <w:rsid w:val="00A53767"/>
    <w:rsid w:val="00A53A61"/>
    <w:rsid w:val="00A53CED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0FD0"/>
    <w:rsid w:val="00A61CC3"/>
    <w:rsid w:val="00A61F48"/>
    <w:rsid w:val="00A6263E"/>
    <w:rsid w:val="00A62DE2"/>
    <w:rsid w:val="00A6389A"/>
    <w:rsid w:val="00A63AEB"/>
    <w:rsid w:val="00A63C97"/>
    <w:rsid w:val="00A63DC8"/>
    <w:rsid w:val="00A64106"/>
    <w:rsid w:val="00A642FC"/>
    <w:rsid w:val="00A649E1"/>
    <w:rsid w:val="00A6648F"/>
    <w:rsid w:val="00A66C6D"/>
    <w:rsid w:val="00A66CBC"/>
    <w:rsid w:val="00A675B8"/>
    <w:rsid w:val="00A67EEB"/>
    <w:rsid w:val="00A67F5E"/>
    <w:rsid w:val="00A7025D"/>
    <w:rsid w:val="00A70990"/>
    <w:rsid w:val="00A71D0B"/>
    <w:rsid w:val="00A73709"/>
    <w:rsid w:val="00A74A32"/>
    <w:rsid w:val="00A74E09"/>
    <w:rsid w:val="00A75655"/>
    <w:rsid w:val="00A778E4"/>
    <w:rsid w:val="00A77999"/>
    <w:rsid w:val="00A809AC"/>
    <w:rsid w:val="00A80E2F"/>
    <w:rsid w:val="00A81018"/>
    <w:rsid w:val="00A8180A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0F9B"/>
    <w:rsid w:val="00A910BE"/>
    <w:rsid w:val="00A91EAA"/>
    <w:rsid w:val="00A91EC4"/>
    <w:rsid w:val="00A9264B"/>
    <w:rsid w:val="00A926FF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4952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605B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0E12"/>
    <w:rsid w:val="00AD268D"/>
    <w:rsid w:val="00AD3749"/>
    <w:rsid w:val="00AD3F85"/>
    <w:rsid w:val="00AD6723"/>
    <w:rsid w:val="00AD6AE6"/>
    <w:rsid w:val="00AD722F"/>
    <w:rsid w:val="00AD74BB"/>
    <w:rsid w:val="00AD7FBD"/>
    <w:rsid w:val="00AE35A3"/>
    <w:rsid w:val="00AE41D6"/>
    <w:rsid w:val="00AE43E1"/>
    <w:rsid w:val="00AE7BCF"/>
    <w:rsid w:val="00AE7D6D"/>
    <w:rsid w:val="00AF0BD7"/>
    <w:rsid w:val="00AF12AE"/>
    <w:rsid w:val="00AF1B15"/>
    <w:rsid w:val="00AF1C91"/>
    <w:rsid w:val="00AF1D18"/>
    <w:rsid w:val="00AF3048"/>
    <w:rsid w:val="00AF476B"/>
    <w:rsid w:val="00AF5899"/>
    <w:rsid w:val="00AF5FD8"/>
    <w:rsid w:val="00AF5FF7"/>
    <w:rsid w:val="00AF71D8"/>
    <w:rsid w:val="00AF7714"/>
    <w:rsid w:val="00AF794B"/>
    <w:rsid w:val="00AF7DE0"/>
    <w:rsid w:val="00B0051A"/>
    <w:rsid w:val="00B00BCC"/>
    <w:rsid w:val="00B01A11"/>
    <w:rsid w:val="00B021C7"/>
    <w:rsid w:val="00B02952"/>
    <w:rsid w:val="00B029DB"/>
    <w:rsid w:val="00B03DB7"/>
    <w:rsid w:val="00B0430C"/>
    <w:rsid w:val="00B046F1"/>
    <w:rsid w:val="00B04957"/>
    <w:rsid w:val="00B04CB8"/>
    <w:rsid w:val="00B05405"/>
    <w:rsid w:val="00B05435"/>
    <w:rsid w:val="00B05658"/>
    <w:rsid w:val="00B05C4E"/>
    <w:rsid w:val="00B078B7"/>
    <w:rsid w:val="00B07F24"/>
    <w:rsid w:val="00B1003B"/>
    <w:rsid w:val="00B116A0"/>
    <w:rsid w:val="00B11981"/>
    <w:rsid w:val="00B11C6A"/>
    <w:rsid w:val="00B12087"/>
    <w:rsid w:val="00B12D64"/>
    <w:rsid w:val="00B132D0"/>
    <w:rsid w:val="00B13B81"/>
    <w:rsid w:val="00B14653"/>
    <w:rsid w:val="00B149C0"/>
    <w:rsid w:val="00B15372"/>
    <w:rsid w:val="00B1581A"/>
    <w:rsid w:val="00B16515"/>
    <w:rsid w:val="00B17A86"/>
    <w:rsid w:val="00B17F46"/>
    <w:rsid w:val="00B20519"/>
    <w:rsid w:val="00B205C7"/>
    <w:rsid w:val="00B210EE"/>
    <w:rsid w:val="00B21ED9"/>
    <w:rsid w:val="00B224F2"/>
    <w:rsid w:val="00B22C00"/>
    <w:rsid w:val="00B22F52"/>
    <w:rsid w:val="00B2361F"/>
    <w:rsid w:val="00B23C2E"/>
    <w:rsid w:val="00B24414"/>
    <w:rsid w:val="00B2450A"/>
    <w:rsid w:val="00B24E93"/>
    <w:rsid w:val="00B2551E"/>
    <w:rsid w:val="00B258B5"/>
    <w:rsid w:val="00B26572"/>
    <w:rsid w:val="00B2692B"/>
    <w:rsid w:val="00B2718B"/>
    <w:rsid w:val="00B2781D"/>
    <w:rsid w:val="00B3040A"/>
    <w:rsid w:val="00B3247F"/>
    <w:rsid w:val="00B348D8"/>
    <w:rsid w:val="00B350FD"/>
    <w:rsid w:val="00B35ECD"/>
    <w:rsid w:val="00B363AD"/>
    <w:rsid w:val="00B37EA9"/>
    <w:rsid w:val="00B400C2"/>
    <w:rsid w:val="00B40221"/>
    <w:rsid w:val="00B40B60"/>
    <w:rsid w:val="00B41ADF"/>
    <w:rsid w:val="00B41C74"/>
    <w:rsid w:val="00B41D6F"/>
    <w:rsid w:val="00B41FC5"/>
    <w:rsid w:val="00B422A1"/>
    <w:rsid w:val="00B42C3A"/>
    <w:rsid w:val="00B42E16"/>
    <w:rsid w:val="00B431A2"/>
    <w:rsid w:val="00B447D8"/>
    <w:rsid w:val="00B45A5E"/>
    <w:rsid w:val="00B468FC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2E19"/>
    <w:rsid w:val="00B5499F"/>
    <w:rsid w:val="00B54AE5"/>
    <w:rsid w:val="00B54BCB"/>
    <w:rsid w:val="00B5506E"/>
    <w:rsid w:val="00B554D4"/>
    <w:rsid w:val="00B55C5F"/>
    <w:rsid w:val="00B56420"/>
    <w:rsid w:val="00B56B13"/>
    <w:rsid w:val="00B56E8C"/>
    <w:rsid w:val="00B5776D"/>
    <w:rsid w:val="00B57B63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7E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44C"/>
    <w:rsid w:val="00B73C63"/>
    <w:rsid w:val="00B74E3D"/>
    <w:rsid w:val="00B753D1"/>
    <w:rsid w:val="00B75CB5"/>
    <w:rsid w:val="00B77BB8"/>
    <w:rsid w:val="00B80BEC"/>
    <w:rsid w:val="00B81146"/>
    <w:rsid w:val="00B8242B"/>
    <w:rsid w:val="00B8289C"/>
    <w:rsid w:val="00B828A8"/>
    <w:rsid w:val="00B83455"/>
    <w:rsid w:val="00B8347B"/>
    <w:rsid w:val="00B842D9"/>
    <w:rsid w:val="00B844E8"/>
    <w:rsid w:val="00B84D3C"/>
    <w:rsid w:val="00B85517"/>
    <w:rsid w:val="00B8559C"/>
    <w:rsid w:val="00B86E78"/>
    <w:rsid w:val="00B87B23"/>
    <w:rsid w:val="00B905D1"/>
    <w:rsid w:val="00B92315"/>
    <w:rsid w:val="00B9272C"/>
    <w:rsid w:val="00B936F0"/>
    <w:rsid w:val="00B93AF8"/>
    <w:rsid w:val="00B94A6A"/>
    <w:rsid w:val="00B94B98"/>
    <w:rsid w:val="00B94CAC"/>
    <w:rsid w:val="00B94FCE"/>
    <w:rsid w:val="00B951F7"/>
    <w:rsid w:val="00B96C04"/>
    <w:rsid w:val="00BA06B3"/>
    <w:rsid w:val="00BA0729"/>
    <w:rsid w:val="00BA0EC2"/>
    <w:rsid w:val="00BA14F7"/>
    <w:rsid w:val="00BA1BD4"/>
    <w:rsid w:val="00BA26B1"/>
    <w:rsid w:val="00BA2E52"/>
    <w:rsid w:val="00BA32BA"/>
    <w:rsid w:val="00BA32CA"/>
    <w:rsid w:val="00BA477A"/>
    <w:rsid w:val="00BA6C7C"/>
    <w:rsid w:val="00BA6CDA"/>
    <w:rsid w:val="00BA7016"/>
    <w:rsid w:val="00BA787B"/>
    <w:rsid w:val="00BA7D5D"/>
    <w:rsid w:val="00BB0A40"/>
    <w:rsid w:val="00BB20F2"/>
    <w:rsid w:val="00BB4409"/>
    <w:rsid w:val="00BB444A"/>
    <w:rsid w:val="00BB4C40"/>
    <w:rsid w:val="00BB5178"/>
    <w:rsid w:val="00BB67AE"/>
    <w:rsid w:val="00BB7223"/>
    <w:rsid w:val="00BB728B"/>
    <w:rsid w:val="00BB7702"/>
    <w:rsid w:val="00BB7718"/>
    <w:rsid w:val="00BC02C2"/>
    <w:rsid w:val="00BC049F"/>
    <w:rsid w:val="00BC0E8C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234C"/>
    <w:rsid w:val="00BD3099"/>
    <w:rsid w:val="00BD3E62"/>
    <w:rsid w:val="00BD51A9"/>
    <w:rsid w:val="00BD51C1"/>
    <w:rsid w:val="00BD572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E7F58"/>
    <w:rsid w:val="00BF148F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BF7CFD"/>
    <w:rsid w:val="00C00D18"/>
    <w:rsid w:val="00C027A6"/>
    <w:rsid w:val="00C03B8D"/>
    <w:rsid w:val="00C0428C"/>
    <w:rsid w:val="00C04350"/>
    <w:rsid w:val="00C04532"/>
    <w:rsid w:val="00C04AFF"/>
    <w:rsid w:val="00C06D1A"/>
    <w:rsid w:val="00C078F3"/>
    <w:rsid w:val="00C07CF1"/>
    <w:rsid w:val="00C104E7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5FE"/>
    <w:rsid w:val="00C17C1B"/>
    <w:rsid w:val="00C20366"/>
    <w:rsid w:val="00C237F5"/>
    <w:rsid w:val="00C24095"/>
    <w:rsid w:val="00C24241"/>
    <w:rsid w:val="00C247D2"/>
    <w:rsid w:val="00C24A70"/>
    <w:rsid w:val="00C24A72"/>
    <w:rsid w:val="00C24AB5"/>
    <w:rsid w:val="00C2590B"/>
    <w:rsid w:val="00C25DEA"/>
    <w:rsid w:val="00C26EFE"/>
    <w:rsid w:val="00C2790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0DA"/>
    <w:rsid w:val="00C40176"/>
    <w:rsid w:val="00C40376"/>
    <w:rsid w:val="00C40424"/>
    <w:rsid w:val="00C414DD"/>
    <w:rsid w:val="00C4276C"/>
    <w:rsid w:val="00C4329D"/>
    <w:rsid w:val="00C43374"/>
    <w:rsid w:val="00C44B30"/>
    <w:rsid w:val="00C45A69"/>
    <w:rsid w:val="00C45F54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2954"/>
    <w:rsid w:val="00C531BE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1BB6"/>
    <w:rsid w:val="00C62F58"/>
    <w:rsid w:val="00C633AB"/>
    <w:rsid w:val="00C63B25"/>
    <w:rsid w:val="00C6522B"/>
    <w:rsid w:val="00C653F9"/>
    <w:rsid w:val="00C6584D"/>
    <w:rsid w:val="00C66B2F"/>
    <w:rsid w:val="00C7233D"/>
    <w:rsid w:val="00C723BC"/>
    <w:rsid w:val="00C73810"/>
    <w:rsid w:val="00C73F85"/>
    <w:rsid w:val="00C74389"/>
    <w:rsid w:val="00C74542"/>
    <w:rsid w:val="00C7480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04E"/>
    <w:rsid w:val="00C82355"/>
    <w:rsid w:val="00C824CE"/>
    <w:rsid w:val="00C82609"/>
    <w:rsid w:val="00C82804"/>
    <w:rsid w:val="00C8337A"/>
    <w:rsid w:val="00C83C68"/>
    <w:rsid w:val="00C8417D"/>
    <w:rsid w:val="00C85C0F"/>
    <w:rsid w:val="00C85E0C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4989"/>
    <w:rsid w:val="00CA588F"/>
    <w:rsid w:val="00CA5DA4"/>
    <w:rsid w:val="00CA5DC2"/>
    <w:rsid w:val="00CA5E6C"/>
    <w:rsid w:val="00CA6689"/>
    <w:rsid w:val="00CA7E6D"/>
    <w:rsid w:val="00CB06A3"/>
    <w:rsid w:val="00CB0D0D"/>
    <w:rsid w:val="00CB147A"/>
    <w:rsid w:val="00CB285C"/>
    <w:rsid w:val="00CB32E5"/>
    <w:rsid w:val="00CB3484"/>
    <w:rsid w:val="00CB3A49"/>
    <w:rsid w:val="00CB56DE"/>
    <w:rsid w:val="00CB6234"/>
    <w:rsid w:val="00CB62CB"/>
    <w:rsid w:val="00CB7A46"/>
    <w:rsid w:val="00CC1046"/>
    <w:rsid w:val="00CC1F10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0FC0"/>
    <w:rsid w:val="00CD2088"/>
    <w:rsid w:val="00CD259C"/>
    <w:rsid w:val="00CD319D"/>
    <w:rsid w:val="00CD4A93"/>
    <w:rsid w:val="00CD6F45"/>
    <w:rsid w:val="00CE09AE"/>
    <w:rsid w:val="00CE3B09"/>
    <w:rsid w:val="00CE3DDC"/>
    <w:rsid w:val="00CE3F65"/>
    <w:rsid w:val="00CE3FFA"/>
    <w:rsid w:val="00CE4BAA"/>
    <w:rsid w:val="00CE62DE"/>
    <w:rsid w:val="00CE63EE"/>
    <w:rsid w:val="00CE71B3"/>
    <w:rsid w:val="00CE71FF"/>
    <w:rsid w:val="00CE7EE1"/>
    <w:rsid w:val="00CF16FB"/>
    <w:rsid w:val="00CF2295"/>
    <w:rsid w:val="00CF39A6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993"/>
    <w:rsid w:val="00D10F21"/>
    <w:rsid w:val="00D118FC"/>
    <w:rsid w:val="00D11B88"/>
    <w:rsid w:val="00D12254"/>
    <w:rsid w:val="00D12413"/>
    <w:rsid w:val="00D13972"/>
    <w:rsid w:val="00D152E1"/>
    <w:rsid w:val="00D15DEC"/>
    <w:rsid w:val="00D17833"/>
    <w:rsid w:val="00D202C0"/>
    <w:rsid w:val="00D20BAA"/>
    <w:rsid w:val="00D20C9A"/>
    <w:rsid w:val="00D21C84"/>
    <w:rsid w:val="00D21EB5"/>
    <w:rsid w:val="00D22352"/>
    <w:rsid w:val="00D23F53"/>
    <w:rsid w:val="00D24EAB"/>
    <w:rsid w:val="00D2694A"/>
    <w:rsid w:val="00D26A45"/>
    <w:rsid w:val="00D277CF"/>
    <w:rsid w:val="00D30761"/>
    <w:rsid w:val="00D307A6"/>
    <w:rsid w:val="00D312F2"/>
    <w:rsid w:val="00D31543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471E"/>
    <w:rsid w:val="00D45B08"/>
    <w:rsid w:val="00D45E1A"/>
    <w:rsid w:val="00D46710"/>
    <w:rsid w:val="00D472B8"/>
    <w:rsid w:val="00D47595"/>
    <w:rsid w:val="00D50C35"/>
    <w:rsid w:val="00D5241E"/>
    <w:rsid w:val="00D52589"/>
    <w:rsid w:val="00D528F4"/>
    <w:rsid w:val="00D52AAA"/>
    <w:rsid w:val="00D53033"/>
    <w:rsid w:val="00D53161"/>
    <w:rsid w:val="00D5432B"/>
    <w:rsid w:val="00D546AC"/>
    <w:rsid w:val="00D5494D"/>
    <w:rsid w:val="00D54971"/>
    <w:rsid w:val="00D55E90"/>
    <w:rsid w:val="00D56032"/>
    <w:rsid w:val="00D574CA"/>
    <w:rsid w:val="00D57819"/>
    <w:rsid w:val="00D57BD7"/>
    <w:rsid w:val="00D60332"/>
    <w:rsid w:val="00D6034B"/>
    <w:rsid w:val="00D6072C"/>
    <w:rsid w:val="00D60767"/>
    <w:rsid w:val="00D618A3"/>
    <w:rsid w:val="00D62195"/>
    <w:rsid w:val="00D62544"/>
    <w:rsid w:val="00D63A25"/>
    <w:rsid w:val="00D63ED3"/>
    <w:rsid w:val="00D64551"/>
    <w:rsid w:val="00D65117"/>
    <w:rsid w:val="00D65620"/>
    <w:rsid w:val="00D65E33"/>
    <w:rsid w:val="00D65FF8"/>
    <w:rsid w:val="00D661D1"/>
    <w:rsid w:val="00D6710D"/>
    <w:rsid w:val="00D705C6"/>
    <w:rsid w:val="00D7080B"/>
    <w:rsid w:val="00D70BA2"/>
    <w:rsid w:val="00D717B3"/>
    <w:rsid w:val="00D720BF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32"/>
    <w:rsid w:val="00D77E65"/>
    <w:rsid w:val="00D8104C"/>
    <w:rsid w:val="00D8147A"/>
    <w:rsid w:val="00D826B4"/>
    <w:rsid w:val="00D84566"/>
    <w:rsid w:val="00D8514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941"/>
    <w:rsid w:val="00D94539"/>
    <w:rsid w:val="00D9485C"/>
    <w:rsid w:val="00D94A6D"/>
    <w:rsid w:val="00D94B05"/>
    <w:rsid w:val="00D959AB"/>
    <w:rsid w:val="00D95BF4"/>
    <w:rsid w:val="00D961B4"/>
    <w:rsid w:val="00D962EB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13E"/>
    <w:rsid w:val="00DA7631"/>
    <w:rsid w:val="00DA7A97"/>
    <w:rsid w:val="00DA7F0D"/>
    <w:rsid w:val="00DB01E1"/>
    <w:rsid w:val="00DB1CE6"/>
    <w:rsid w:val="00DB222D"/>
    <w:rsid w:val="00DB42C5"/>
    <w:rsid w:val="00DB4DB4"/>
    <w:rsid w:val="00DB5542"/>
    <w:rsid w:val="00DB5AD9"/>
    <w:rsid w:val="00DB639C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58CA"/>
    <w:rsid w:val="00DC6956"/>
    <w:rsid w:val="00DC7028"/>
    <w:rsid w:val="00DC77AA"/>
    <w:rsid w:val="00DD0980"/>
    <w:rsid w:val="00DD0E16"/>
    <w:rsid w:val="00DD32A6"/>
    <w:rsid w:val="00DD369B"/>
    <w:rsid w:val="00DD3A1F"/>
    <w:rsid w:val="00DD3BD5"/>
    <w:rsid w:val="00DD4535"/>
    <w:rsid w:val="00DD46EA"/>
    <w:rsid w:val="00DD511A"/>
    <w:rsid w:val="00DD5147"/>
    <w:rsid w:val="00DD5529"/>
    <w:rsid w:val="00DD64AA"/>
    <w:rsid w:val="00DD6CB0"/>
    <w:rsid w:val="00DD6EB7"/>
    <w:rsid w:val="00DD70FA"/>
    <w:rsid w:val="00DE1416"/>
    <w:rsid w:val="00DE2E19"/>
    <w:rsid w:val="00DE2FFB"/>
    <w:rsid w:val="00DE3143"/>
    <w:rsid w:val="00DE333B"/>
    <w:rsid w:val="00DE35F8"/>
    <w:rsid w:val="00DE3680"/>
    <w:rsid w:val="00DE385C"/>
    <w:rsid w:val="00DE584F"/>
    <w:rsid w:val="00DE69D0"/>
    <w:rsid w:val="00DE6B23"/>
    <w:rsid w:val="00DE6B30"/>
    <w:rsid w:val="00DE6CBC"/>
    <w:rsid w:val="00DE710B"/>
    <w:rsid w:val="00DE780F"/>
    <w:rsid w:val="00DF15D7"/>
    <w:rsid w:val="00DF1A72"/>
    <w:rsid w:val="00DF2BF2"/>
    <w:rsid w:val="00DF3527"/>
    <w:rsid w:val="00DF3E12"/>
    <w:rsid w:val="00DF4716"/>
    <w:rsid w:val="00DF56EA"/>
    <w:rsid w:val="00DF69A3"/>
    <w:rsid w:val="00DF6CC2"/>
    <w:rsid w:val="00DF7BB7"/>
    <w:rsid w:val="00E00601"/>
    <w:rsid w:val="00E006E4"/>
    <w:rsid w:val="00E00976"/>
    <w:rsid w:val="00E00EAF"/>
    <w:rsid w:val="00E024F0"/>
    <w:rsid w:val="00E02800"/>
    <w:rsid w:val="00E02A2D"/>
    <w:rsid w:val="00E02AAD"/>
    <w:rsid w:val="00E02D4E"/>
    <w:rsid w:val="00E03A4B"/>
    <w:rsid w:val="00E03C85"/>
    <w:rsid w:val="00E04621"/>
    <w:rsid w:val="00E0467F"/>
    <w:rsid w:val="00E05042"/>
    <w:rsid w:val="00E05104"/>
    <w:rsid w:val="00E051FD"/>
    <w:rsid w:val="00E0553D"/>
    <w:rsid w:val="00E05F92"/>
    <w:rsid w:val="00E05FD4"/>
    <w:rsid w:val="00E0769B"/>
    <w:rsid w:val="00E07E4A"/>
    <w:rsid w:val="00E10812"/>
    <w:rsid w:val="00E10C0B"/>
    <w:rsid w:val="00E11083"/>
    <w:rsid w:val="00E1167B"/>
    <w:rsid w:val="00E11C34"/>
    <w:rsid w:val="00E12192"/>
    <w:rsid w:val="00E12D46"/>
    <w:rsid w:val="00E13274"/>
    <w:rsid w:val="00E148B1"/>
    <w:rsid w:val="00E14AFB"/>
    <w:rsid w:val="00E16539"/>
    <w:rsid w:val="00E16650"/>
    <w:rsid w:val="00E170B7"/>
    <w:rsid w:val="00E17492"/>
    <w:rsid w:val="00E20D41"/>
    <w:rsid w:val="00E2136B"/>
    <w:rsid w:val="00E22185"/>
    <w:rsid w:val="00E2244A"/>
    <w:rsid w:val="00E23681"/>
    <w:rsid w:val="00E245D5"/>
    <w:rsid w:val="00E24659"/>
    <w:rsid w:val="00E250EA"/>
    <w:rsid w:val="00E3046D"/>
    <w:rsid w:val="00E31014"/>
    <w:rsid w:val="00E318FB"/>
    <w:rsid w:val="00E31C35"/>
    <w:rsid w:val="00E31FC8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0FB7"/>
    <w:rsid w:val="00E410E9"/>
    <w:rsid w:val="00E41455"/>
    <w:rsid w:val="00E41AA3"/>
    <w:rsid w:val="00E4329F"/>
    <w:rsid w:val="00E435D7"/>
    <w:rsid w:val="00E4576F"/>
    <w:rsid w:val="00E46D15"/>
    <w:rsid w:val="00E470E5"/>
    <w:rsid w:val="00E50758"/>
    <w:rsid w:val="00E52954"/>
    <w:rsid w:val="00E53315"/>
    <w:rsid w:val="00E53C1B"/>
    <w:rsid w:val="00E544C1"/>
    <w:rsid w:val="00E54D26"/>
    <w:rsid w:val="00E55A58"/>
    <w:rsid w:val="00E55DFC"/>
    <w:rsid w:val="00E561CD"/>
    <w:rsid w:val="00E56373"/>
    <w:rsid w:val="00E56CF6"/>
    <w:rsid w:val="00E56F97"/>
    <w:rsid w:val="00E5708C"/>
    <w:rsid w:val="00E5730F"/>
    <w:rsid w:val="00E57F35"/>
    <w:rsid w:val="00E610D6"/>
    <w:rsid w:val="00E62A4F"/>
    <w:rsid w:val="00E63092"/>
    <w:rsid w:val="00E6346D"/>
    <w:rsid w:val="00E639F4"/>
    <w:rsid w:val="00E645CB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8E4"/>
    <w:rsid w:val="00E83DF3"/>
    <w:rsid w:val="00E83E2F"/>
    <w:rsid w:val="00E840E7"/>
    <w:rsid w:val="00E85FDE"/>
    <w:rsid w:val="00E86A5A"/>
    <w:rsid w:val="00E870F6"/>
    <w:rsid w:val="00E873C2"/>
    <w:rsid w:val="00E87CE2"/>
    <w:rsid w:val="00E91C6B"/>
    <w:rsid w:val="00E920E1"/>
    <w:rsid w:val="00E92AB7"/>
    <w:rsid w:val="00E93F41"/>
    <w:rsid w:val="00E94720"/>
    <w:rsid w:val="00E94A6B"/>
    <w:rsid w:val="00E9535F"/>
    <w:rsid w:val="00E95A41"/>
    <w:rsid w:val="00E95B0F"/>
    <w:rsid w:val="00E95CC4"/>
    <w:rsid w:val="00E96E8E"/>
    <w:rsid w:val="00E97D7E"/>
    <w:rsid w:val="00EA0BB5"/>
    <w:rsid w:val="00EA1115"/>
    <w:rsid w:val="00EA2CE4"/>
    <w:rsid w:val="00EA46DA"/>
    <w:rsid w:val="00EA48D0"/>
    <w:rsid w:val="00EA678C"/>
    <w:rsid w:val="00EA6A6E"/>
    <w:rsid w:val="00EA6DCB"/>
    <w:rsid w:val="00EB1FED"/>
    <w:rsid w:val="00EB2E40"/>
    <w:rsid w:val="00EB3527"/>
    <w:rsid w:val="00EB41AE"/>
    <w:rsid w:val="00EB48A1"/>
    <w:rsid w:val="00EB5336"/>
    <w:rsid w:val="00EB5A2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28C"/>
    <w:rsid w:val="00EC535E"/>
    <w:rsid w:val="00EC6022"/>
    <w:rsid w:val="00EC7033"/>
    <w:rsid w:val="00EC70E0"/>
    <w:rsid w:val="00EC7772"/>
    <w:rsid w:val="00EC79C5"/>
    <w:rsid w:val="00ED3E1B"/>
    <w:rsid w:val="00ED582E"/>
    <w:rsid w:val="00ED5891"/>
    <w:rsid w:val="00ED5F52"/>
    <w:rsid w:val="00ED6892"/>
    <w:rsid w:val="00ED6FC5"/>
    <w:rsid w:val="00ED7073"/>
    <w:rsid w:val="00EE0F44"/>
    <w:rsid w:val="00EE13AE"/>
    <w:rsid w:val="00EE25EA"/>
    <w:rsid w:val="00EE276D"/>
    <w:rsid w:val="00EE28FB"/>
    <w:rsid w:val="00EE2AF3"/>
    <w:rsid w:val="00EE34B6"/>
    <w:rsid w:val="00EE4381"/>
    <w:rsid w:val="00EE4990"/>
    <w:rsid w:val="00EE55B2"/>
    <w:rsid w:val="00EE563B"/>
    <w:rsid w:val="00EE684D"/>
    <w:rsid w:val="00EE6B3C"/>
    <w:rsid w:val="00EE7DA9"/>
    <w:rsid w:val="00EE7E33"/>
    <w:rsid w:val="00EF214A"/>
    <w:rsid w:val="00EF24CA"/>
    <w:rsid w:val="00EF34D3"/>
    <w:rsid w:val="00EF38CF"/>
    <w:rsid w:val="00EF3C89"/>
    <w:rsid w:val="00EF4EB8"/>
    <w:rsid w:val="00EF5FCC"/>
    <w:rsid w:val="00EF6B9E"/>
    <w:rsid w:val="00EF77F2"/>
    <w:rsid w:val="00F00177"/>
    <w:rsid w:val="00F0139A"/>
    <w:rsid w:val="00F01460"/>
    <w:rsid w:val="00F02F18"/>
    <w:rsid w:val="00F0308F"/>
    <w:rsid w:val="00F047A1"/>
    <w:rsid w:val="00F04926"/>
    <w:rsid w:val="00F049C0"/>
    <w:rsid w:val="00F04FF6"/>
    <w:rsid w:val="00F0504C"/>
    <w:rsid w:val="00F0522F"/>
    <w:rsid w:val="00F05503"/>
    <w:rsid w:val="00F05D71"/>
    <w:rsid w:val="00F100D0"/>
    <w:rsid w:val="00F10208"/>
    <w:rsid w:val="00F103C0"/>
    <w:rsid w:val="00F109FC"/>
    <w:rsid w:val="00F13472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2832"/>
    <w:rsid w:val="00F233C0"/>
    <w:rsid w:val="00F2375B"/>
    <w:rsid w:val="00F244CD"/>
    <w:rsid w:val="00F247F9"/>
    <w:rsid w:val="00F24C7B"/>
    <w:rsid w:val="00F24F93"/>
    <w:rsid w:val="00F252A4"/>
    <w:rsid w:val="00F2561F"/>
    <w:rsid w:val="00F25A7D"/>
    <w:rsid w:val="00F2637D"/>
    <w:rsid w:val="00F26611"/>
    <w:rsid w:val="00F26725"/>
    <w:rsid w:val="00F27215"/>
    <w:rsid w:val="00F273EF"/>
    <w:rsid w:val="00F279A6"/>
    <w:rsid w:val="00F302F0"/>
    <w:rsid w:val="00F30EF3"/>
    <w:rsid w:val="00F31334"/>
    <w:rsid w:val="00F313D9"/>
    <w:rsid w:val="00F325B3"/>
    <w:rsid w:val="00F33998"/>
    <w:rsid w:val="00F342FD"/>
    <w:rsid w:val="00F34E9E"/>
    <w:rsid w:val="00F36BFB"/>
    <w:rsid w:val="00F36D46"/>
    <w:rsid w:val="00F36DC0"/>
    <w:rsid w:val="00F37ECD"/>
    <w:rsid w:val="00F400A1"/>
    <w:rsid w:val="00F41684"/>
    <w:rsid w:val="00F418ED"/>
    <w:rsid w:val="00F41B1A"/>
    <w:rsid w:val="00F42EFD"/>
    <w:rsid w:val="00F435D1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86F"/>
    <w:rsid w:val="00F57F2A"/>
    <w:rsid w:val="00F600EF"/>
    <w:rsid w:val="00F60892"/>
    <w:rsid w:val="00F61E6F"/>
    <w:rsid w:val="00F62210"/>
    <w:rsid w:val="00F62C6D"/>
    <w:rsid w:val="00F63EF0"/>
    <w:rsid w:val="00F64170"/>
    <w:rsid w:val="00F6431B"/>
    <w:rsid w:val="00F653A1"/>
    <w:rsid w:val="00F654A2"/>
    <w:rsid w:val="00F659E1"/>
    <w:rsid w:val="00F661C9"/>
    <w:rsid w:val="00F665F1"/>
    <w:rsid w:val="00F668FF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5251"/>
    <w:rsid w:val="00F7677E"/>
    <w:rsid w:val="00F76F3C"/>
    <w:rsid w:val="00F77D89"/>
    <w:rsid w:val="00F808C5"/>
    <w:rsid w:val="00F81D0E"/>
    <w:rsid w:val="00F8256C"/>
    <w:rsid w:val="00F832E1"/>
    <w:rsid w:val="00F840A5"/>
    <w:rsid w:val="00F85369"/>
    <w:rsid w:val="00F858DD"/>
    <w:rsid w:val="00F8620C"/>
    <w:rsid w:val="00F865C4"/>
    <w:rsid w:val="00F86BF6"/>
    <w:rsid w:val="00F86D91"/>
    <w:rsid w:val="00F87208"/>
    <w:rsid w:val="00F87C8C"/>
    <w:rsid w:val="00F87E50"/>
    <w:rsid w:val="00F909D6"/>
    <w:rsid w:val="00F91B39"/>
    <w:rsid w:val="00F93DC9"/>
    <w:rsid w:val="00F94872"/>
    <w:rsid w:val="00F9547F"/>
    <w:rsid w:val="00F95A5A"/>
    <w:rsid w:val="00F967E0"/>
    <w:rsid w:val="00F96A6A"/>
    <w:rsid w:val="00F974A6"/>
    <w:rsid w:val="00F97C20"/>
    <w:rsid w:val="00FA0362"/>
    <w:rsid w:val="00FA08AC"/>
    <w:rsid w:val="00FA0CA8"/>
    <w:rsid w:val="00FA156D"/>
    <w:rsid w:val="00FA22AE"/>
    <w:rsid w:val="00FA43B6"/>
    <w:rsid w:val="00FA4AC6"/>
    <w:rsid w:val="00FA4AE4"/>
    <w:rsid w:val="00FA4C14"/>
    <w:rsid w:val="00FA5A31"/>
    <w:rsid w:val="00FA5D88"/>
    <w:rsid w:val="00FA681B"/>
    <w:rsid w:val="00FA6D0A"/>
    <w:rsid w:val="00FA751A"/>
    <w:rsid w:val="00FA7AEE"/>
    <w:rsid w:val="00FA7CEA"/>
    <w:rsid w:val="00FA7EE3"/>
    <w:rsid w:val="00FB0152"/>
    <w:rsid w:val="00FB0544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1E3C"/>
    <w:rsid w:val="00FC20C3"/>
    <w:rsid w:val="00FC29BA"/>
    <w:rsid w:val="00FC321D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D7ACD"/>
    <w:rsid w:val="00FD7B99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4AE5"/>
    <w:rsid w:val="00FE4E67"/>
    <w:rsid w:val="00FE5C16"/>
    <w:rsid w:val="00FE7B97"/>
    <w:rsid w:val="00FF0D93"/>
    <w:rsid w:val="00FF322C"/>
    <w:rsid w:val="00FF32B1"/>
    <w:rsid w:val="00FF373C"/>
    <w:rsid w:val="00FF3866"/>
    <w:rsid w:val="00FF42CB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5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2022-10-17T23:24:00Z</dcterms:created>
  <dcterms:modified xsi:type="dcterms:W3CDTF">2022-10-17T23:24:00Z</dcterms:modified>
</cp:coreProperties>
</file>