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E34CC60" w:rsidR="00FB0544" w:rsidRPr="00CD4C78" w:rsidRDefault="002F4809" w:rsidP="004B30C1">
                  <w:pPr>
                    <w:pStyle w:val="T2"/>
                  </w:pPr>
                  <w:r w:rsidRPr="00F7665F">
                    <w:rPr>
                      <w:lang w:eastAsia="ko-KR"/>
                    </w:rPr>
                    <w:t xml:space="preserve">CC40 </w:t>
                  </w:r>
                  <w:r w:rsidR="00AE4FD2" w:rsidRPr="00F7665F">
                    <w:rPr>
                      <w:lang w:eastAsia="ko-KR"/>
                    </w:rPr>
                    <w:t>CR</w:t>
                  </w:r>
                  <w:r w:rsidR="00FB0544" w:rsidRPr="00F7665F">
                    <w:rPr>
                      <w:lang w:eastAsia="ko-KR"/>
                    </w:rPr>
                    <w:t xml:space="preserve"> </w:t>
                  </w:r>
                  <w:r w:rsidR="007236A7" w:rsidRPr="00F7665F">
                    <w:rPr>
                      <w:lang w:eastAsia="ko-KR"/>
                    </w:rPr>
                    <w:t xml:space="preserve">for </w:t>
                  </w:r>
                  <w:r w:rsidR="00932154" w:rsidRPr="00F7665F">
                    <w:rPr>
                      <w:lang w:eastAsia="ko-KR"/>
                    </w:rPr>
                    <w:t xml:space="preserve">CIDs </w:t>
                  </w:r>
                  <w:r w:rsidR="00D962DA" w:rsidRPr="00F7665F">
                    <w:rPr>
                      <w:lang w:eastAsia="ko-KR"/>
                    </w:rPr>
                    <w:t>o</w:t>
                  </w:r>
                  <w:r w:rsidR="00932154" w:rsidRPr="00F7665F">
                    <w:rPr>
                      <w:lang w:eastAsia="ko-KR"/>
                    </w:rPr>
                    <w:t>n</w:t>
                  </w:r>
                  <w:r w:rsidR="008E04E5" w:rsidRPr="00F7665F">
                    <w:rPr>
                      <w:lang w:eastAsia="ko-KR"/>
                    </w:rPr>
                    <w:t xml:space="preserve"> </w:t>
                  </w:r>
                  <w:r w:rsidR="00806520" w:rsidRPr="00F7665F">
                    <w:rPr>
                      <w:lang w:eastAsia="ko-KR"/>
                    </w:rPr>
                    <w:t>Sensing Roles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2A61E2FF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</w:t>
                  </w:r>
                  <w:r w:rsidRPr="00F7665F">
                    <w:rPr>
                      <w:sz w:val="20"/>
                    </w:rPr>
                    <w:t>:</w:t>
                  </w:r>
                  <w:r w:rsidRPr="00F7665F">
                    <w:rPr>
                      <w:b w:val="0"/>
                      <w:sz w:val="20"/>
                    </w:rPr>
                    <w:t xml:space="preserve">  2022</w:t>
                  </w:r>
                  <w:r w:rsidRPr="00F7665F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F7665F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F7665F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F7665F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7665F" w:rsidRPr="00F7665F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0159D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FBB5DAE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5205E268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46CB95E9" w:rsidR="0060159D" w:rsidRPr="00C52B98" w:rsidRDefault="0060159D" w:rsidP="0060159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60159D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B42D53A" w:rsidR="0060159D" w:rsidRPr="00C52B98" w:rsidRDefault="0060159D" w:rsidP="006015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1DFAD3C9" w:rsidR="0060159D" w:rsidRPr="00C52B98" w:rsidRDefault="0060159D" w:rsidP="0060159D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60159D" w:rsidRPr="00C52B98" w:rsidRDefault="0060159D" w:rsidP="0060159D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60159D" w:rsidRPr="00C52B98" w:rsidRDefault="0060159D" w:rsidP="0060159D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60159D" w:rsidRPr="00C52B98" w:rsidRDefault="0060159D" w:rsidP="0060159D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690E873D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del w:id="0" w:author="Author">
        <w:r w:rsidR="000E4ED5" w:rsidRPr="00B47167" w:rsidDel="00E57F4E">
          <w:rPr>
            <w:sz w:val="20"/>
            <w:lang w:eastAsia="ko-KR"/>
          </w:rPr>
          <w:delText>1</w:delText>
        </w:r>
        <w:r w:rsidR="00A451D4" w:rsidRPr="00B47167" w:rsidDel="00E57F4E">
          <w:rPr>
            <w:sz w:val="20"/>
            <w:lang w:eastAsia="ko-KR"/>
          </w:rPr>
          <w:delText>3</w:delText>
        </w:r>
        <w:r w:rsidR="00C75F9A" w:rsidRPr="00B47167" w:rsidDel="00E57F4E">
          <w:rPr>
            <w:sz w:val="20"/>
            <w:lang w:eastAsia="ko-KR"/>
          </w:rPr>
          <w:delText xml:space="preserve"> </w:delText>
        </w:r>
      </w:del>
      <w:ins w:id="1" w:author="Author">
        <w:r w:rsidR="00E57F4E">
          <w:rPr>
            <w:sz w:val="20"/>
            <w:lang w:eastAsia="ko-KR"/>
          </w:rPr>
          <w:t>11</w:t>
        </w:r>
        <w:r w:rsidR="00E57F4E" w:rsidRPr="00B47167">
          <w:rPr>
            <w:sz w:val="20"/>
            <w:lang w:eastAsia="ko-KR"/>
          </w:rPr>
          <w:t xml:space="preserve"> </w:t>
        </w:r>
      </w:ins>
      <w:r w:rsidRPr="00B47167">
        <w:rPr>
          <w:sz w:val="20"/>
          <w:lang w:eastAsia="ko-KR"/>
        </w:rPr>
        <w:t>CID</w:t>
      </w:r>
      <w:r w:rsidR="0087487F" w:rsidRPr="00B47167">
        <w:rPr>
          <w:sz w:val="20"/>
          <w:lang w:eastAsia="ko-KR"/>
        </w:rPr>
        <w:t>s</w:t>
      </w:r>
      <w:r w:rsidR="0019740D" w:rsidRPr="00B47167">
        <w:rPr>
          <w:sz w:val="20"/>
          <w:lang w:eastAsia="ko-KR"/>
        </w:rPr>
        <w:t xml:space="preserve"> </w:t>
      </w:r>
      <w:r w:rsidR="00853CF7" w:rsidRPr="00B47167">
        <w:rPr>
          <w:sz w:val="20"/>
          <w:lang w:eastAsia="ko-KR"/>
        </w:rPr>
        <w:t>(</w:t>
      </w:r>
      <w:r w:rsidR="000E4ED5" w:rsidRPr="00B47167">
        <w:rPr>
          <w:sz w:val="20"/>
          <w:lang w:eastAsia="ko-KR"/>
        </w:rPr>
        <w:t xml:space="preserve">144, </w:t>
      </w:r>
      <w:r w:rsidR="00F86FBA" w:rsidRPr="00B47167">
        <w:rPr>
          <w:sz w:val="20"/>
          <w:lang w:eastAsia="ko-KR"/>
        </w:rPr>
        <w:t xml:space="preserve">578, </w:t>
      </w:r>
      <w:r w:rsidR="000E4ED5" w:rsidRPr="00B47167">
        <w:rPr>
          <w:sz w:val="20"/>
          <w:lang w:eastAsia="ko-KR"/>
        </w:rPr>
        <w:t xml:space="preserve">676, </w:t>
      </w:r>
      <w:r w:rsidR="00A451D4" w:rsidRPr="00B47167">
        <w:rPr>
          <w:sz w:val="20"/>
          <w:lang w:eastAsia="ko-KR"/>
        </w:rPr>
        <w:t xml:space="preserve">715, </w:t>
      </w:r>
      <w:r w:rsidR="00563A47" w:rsidRPr="00B47167">
        <w:rPr>
          <w:sz w:val="20"/>
          <w:lang w:eastAsia="ko-KR"/>
        </w:rPr>
        <w:t xml:space="preserve">750, </w:t>
      </w:r>
      <w:r w:rsidR="000E4ED5" w:rsidRPr="00B47167">
        <w:rPr>
          <w:sz w:val="20"/>
          <w:lang w:eastAsia="ko-KR"/>
        </w:rPr>
        <w:t xml:space="preserve">773, 778, 808, 809, </w:t>
      </w:r>
      <w:del w:id="2" w:author="Author">
        <w:r w:rsidR="000E4ED5" w:rsidRPr="00B47167" w:rsidDel="00DF7D90">
          <w:rPr>
            <w:sz w:val="20"/>
            <w:lang w:eastAsia="ko-KR"/>
          </w:rPr>
          <w:delText>815</w:delText>
        </w:r>
        <w:r w:rsidR="000E4ED5" w:rsidRPr="00B47167" w:rsidDel="007F4B41">
          <w:rPr>
            <w:sz w:val="20"/>
            <w:lang w:eastAsia="ko-KR"/>
          </w:rPr>
          <w:delText xml:space="preserve">, 877, </w:delText>
        </w:r>
      </w:del>
      <w:r w:rsidR="000E4ED5" w:rsidRPr="00B47167">
        <w:rPr>
          <w:sz w:val="20"/>
          <w:lang w:eastAsia="ko-KR"/>
        </w:rPr>
        <w:t>878, 879</w:t>
      </w:r>
      <w:r w:rsidR="00853CF7" w:rsidRPr="00B47167">
        <w:rPr>
          <w:sz w:val="20"/>
          <w:lang w:eastAsia="ko-KR"/>
        </w:rPr>
        <w:t>)</w:t>
      </w:r>
      <w:r w:rsidR="00853CF7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in</w:t>
      </w:r>
      <w:r w:rsidR="00C74DBB">
        <w:rPr>
          <w:sz w:val="20"/>
          <w:lang w:eastAsia="ko-KR"/>
        </w:rPr>
        <w:t xml:space="preserve"> subclause </w:t>
      </w:r>
      <w:r w:rsidR="00C74DBB" w:rsidRPr="00C74DBB">
        <w:rPr>
          <w:sz w:val="20"/>
          <w:lang w:eastAsia="ko-KR"/>
        </w:rPr>
        <w:t>11.21.18</w:t>
      </w:r>
      <w:r>
        <w:rPr>
          <w:sz w:val="20"/>
          <w:lang w:eastAsia="ko-KR"/>
        </w:rPr>
        <w:t xml:space="preserve"> </w:t>
      </w:r>
      <w:r w:rsidR="00C74DBB">
        <w:rPr>
          <w:sz w:val="20"/>
          <w:lang w:eastAsia="ko-KR"/>
        </w:rPr>
        <w:t xml:space="preserve">in </w:t>
      </w:r>
      <w:r>
        <w:rPr>
          <w:sz w:val="20"/>
          <w:lang w:eastAsia="ko-KR"/>
        </w:rPr>
        <w:t>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391715F7" w:rsidR="00FB0544" w:rsidRDefault="00FB0544" w:rsidP="00FB0544">
      <w:r>
        <w:t>R0: Initial version</w:t>
      </w:r>
    </w:p>
    <w:p w14:paraId="45B26937" w14:textId="25AD1B97" w:rsidR="009B20FD" w:rsidRDefault="00CC4151" w:rsidP="00FB0544">
      <w:pPr>
        <w:rPr>
          <w:ins w:id="3" w:author="Author"/>
        </w:rPr>
      </w:pPr>
      <w:ins w:id="4" w:author="Author">
        <w:r>
          <w:t>R1</w:t>
        </w:r>
        <w:r w:rsidR="006D78B3">
          <w:t xml:space="preserve">: Updated Table </w:t>
        </w:r>
        <w:r w:rsidR="00A20BCA">
          <w:t>11-XXX</w:t>
        </w:r>
        <w:r w:rsidR="0013481F">
          <w:t xml:space="preserve"> and transferred CIDs</w:t>
        </w:r>
        <w:r w:rsidR="00DF7D90">
          <w:t xml:space="preserve"> </w:t>
        </w:r>
        <w:r w:rsidR="00DF7D90" w:rsidRPr="00DF7D90">
          <w:t>815</w:t>
        </w:r>
        <w:r w:rsidR="00DF7D90">
          <w:t xml:space="preserve"> and</w:t>
        </w:r>
        <w:r w:rsidR="00DF7D90" w:rsidRPr="00DF7D90">
          <w:t xml:space="preserve"> 877</w:t>
        </w:r>
        <w:r w:rsidR="0013481F">
          <w:t xml:space="preserve"> </w:t>
        </w:r>
      </w:ins>
    </w:p>
    <w:p w14:paraId="7D0842F3" w14:textId="36C6ECEA" w:rsidR="00811049" w:rsidRDefault="00811049" w:rsidP="00FB0544">
      <w:pPr>
        <w:rPr>
          <w:ins w:id="5" w:author="Author"/>
        </w:rPr>
      </w:pPr>
      <w:ins w:id="6" w:author="Author">
        <w:r>
          <w:t>R2:</w:t>
        </w:r>
        <w:r w:rsidR="00911CE8">
          <w:t xml:space="preserve"> Edited the resolutions of CIDs 578, </w:t>
        </w:r>
        <w:r w:rsidR="00C40E18">
          <w:t xml:space="preserve">773, and </w:t>
        </w:r>
        <w:r w:rsidR="00911CE8">
          <w:t>778</w:t>
        </w:r>
        <w:del w:id="7" w:author="Author">
          <w:r w:rsidDel="00911CE8">
            <w:delText xml:space="preserve"> </w:delText>
          </w:r>
        </w:del>
      </w:ins>
    </w:p>
    <w:p w14:paraId="087BA248" w14:textId="7DF9D4A7" w:rsidR="00AA301B" w:rsidRDefault="00AA301B" w:rsidP="00FB0544">
      <w:ins w:id="8" w:author="Author">
        <w:r>
          <w:t>R3: Minor changes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25DC3EEF" w:rsidR="00E52AF6" w:rsidRDefault="00FB0544" w:rsidP="00BE3DF0">
      <w:pPr>
        <w:rPr>
          <w:ins w:id="9" w:author="Author"/>
        </w:rPr>
      </w:pPr>
      <w:r w:rsidRPr="00CD4C78">
        <w:br w:type="page"/>
      </w:r>
    </w:p>
    <w:p w14:paraId="3743DED2" w14:textId="394C67B7" w:rsidR="001561BB" w:rsidRDefault="001561BB" w:rsidP="001561BB">
      <w:pPr>
        <w:pStyle w:val="Heading1"/>
      </w:pPr>
      <w:r>
        <w:lastRenderedPageBreak/>
        <w:t>CIDs 144, 750</w:t>
      </w:r>
      <w:r w:rsidR="006E3F05">
        <w:t>, 808</w:t>
      </w:r>
      <w:r w:rsidR="00BB6D6A">
        <w:t>, 809</w:t>
      </w:r>
      <w:r w:rsidR="002A1B99">
        <w:t>, 878</w:t>
      </w:r>
      <w:r w:rsidR="00B94377">
        <w:t>, 879</w:t>
      </w:r>
      <w:ins w:id="10" w:author="Author">
        <w:r>
          <w:t xml:space="preserve"> </w:t>
        </w:r>
      </w:ins>
    </w:p>
    <w:p w14:paraId="0D67188A" w14:textId="6EC4611A" w:rsidR="005D42F3" w:rsidRDefault="005D42F3" w:rsidP="00BE3DF0"/>
    <w:p w14:paraId="7ECE11EF" w14:textId="77777777" w:rsidR="001561BB" w:rsidRPr="00BE3DF0" w:rsidRDefault="001561BB" w:rsidP="00BE3D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5E474F04" w:rsidR="005D69FA" w:rsidRPr="009F0C69" w:rsidRDefault="00B249B2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394A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  <w:p w14:paraId="2AF0C475" w14:textId="3D1D80E8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C1E6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71AD98E3" w14:textId="0A10AF30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CC7" w14:textId="77777777" w:rsidR="00B37DF4" w:rsidDel="0017535F" w:rsidRDefault="00B37DF4" w:rsidP="00B37DF4">
            <w:pPr>
              <w:rPr>
                <w:del w:id="11" w:author="Author"/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"A STA may participate in multiple sensing sessions either as a sensing initiator or as a sensing responder.". It is not clear if this sentence means that the same STA may be an initiator and a responder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same time in two different but concurrent sensing sessions.</w:t>
            </w:r>
          </w:p>
          <w:p w14:paraId="4820A040" w14:textId="0CB4AAFF" w:rsidR="005D69FA" w:rsidRPr="00BB11F5" w:rsidRDefault="005D69FA" w:rsidP="0017535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F57A" w14:textId="77777777" w:rsidR="00B37DF4" w:rsidRDefault="00B37DF4" w:rsidP="00B37DF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Rephrase the sentence to clarify if the scenario in the comment is a valid scenario.</w:t>
            </w:r>
          </w:p>
          <w:p w14:paraId="5EE60F16" w14:textId="3804015A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6059EC3" w:rsidR="005D69FA" w:rsidRPr="00556173" w:rsidRDefault="005D69F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D3ECF78" w14:textId="5D322EAA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693507DF" w14:textId="1449BCEE" w:rsidR="003F4E7D" w:rsidRDefault="009E734A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is edited to </w:t>
            </w:r>
            <w:r w:rsidR="002E5432">
              <w:rPr>
                <w:rFonts w:ascii="Arial" w:hAnsi="Arial" w:cs="Arial"/>
                <w:sz w:val="20"/>
              </w:rPr>
              <w:t>state explicitly that the multiple sensing sessions are concurrent.</w:t>
            </w:r>
          </w:p>
          <w:p w14:paraId="6BE1A5F7" w14:textId="23F4AFDE" w:rsidR="002E5432" w:rsidRDefault="002E5432" w:rsidP="005D69FA">
            <w:pPr>
              <w:rPr>
                <w:ins w:id="12" w:author="Author"/>
                <w:rFonts w:ascii="Arial" w:hAnsi="Arial" w:cs="Arial"/>
                <w:sz w:val="20"/>
              </w:rPr>
            </w:pPr>
          </w:p>
          <w:p w14:paraId="7D0BA426" w14:textId="4A451359" w:rsidR="002E5432" w:rsidRDefault="002E5432" w:rsidP="005D69FA">
            <w:pPr>
              <w:rPr>
                <w:ins w:id="13" w:author="Author"/>
                <w:rFonts w:ascii="Arial" w:hAnsi="Arial" w:cs="Arial"/>
                <w:sz w:val="20"/>
              </w:rPr>
            </w:pPr>
          </w:p>
          <w:p w14:paraId="57041406" w14:textId="7E3BA374" w:rsidR="002E5432" w:rsidRDefault="002E5432" w:rsidP="005D69FA">
            <w:pPr>
              <w:rPr>
                <w:ins w:id="14" w:author="Author"/>
                <w:rFonts w:ascii="Arial" w:hAnsi="Arial" w:cs="Arial"/>
                <w:sz w:val="20"/>
              </w:rPr>
            </w:pPr>
          </w:p>
          <w:p w14:paraId="50FAA315" w14:textId="024A3040" w:rsidR="002E5432" w:rsidRDefault="002E5432" w:rsidP="005D69FA">
            <w:pPr>
              <w:rPr>
                <w:ins w:id="15" w:author="Author"/>
                <w:rFonts w:ascii="Arial" w:hAnsi="Arial" w:cs="Arial"/>
                <w:sz w:val="20"/>
              </w:rPr>
            </w:pPr>
          </w:p>
          <w:p w14:paraId="7329B747" w14:textId="4DFCCA72" w:rsidR="002E5432" w:rsidRDefault="002E5432" w:rsidP="005D69FA">
            <w:pPr>
              <w:rPr>
                <w:ins w:id="16" w:author="Author"/>
                <w:rFonts w:ascii="Arial" w:hAnsi="Arial" w:cs="Arial"/>
                <w:sz w:val="20"/>
              </w:rPr>
            </w:pPr>
          </w:p>
          <w:p w14:paraId="75EF4DF4" w14:textId="2836D989" w:rsidR="002E5432" w:rsidRDefault="002E5432" w:rsidP="005D69FA">
            <w:pPr>
              <w:rPr>
                <w:ins w:id="17" w:author="Author"/>
                <w:rFonts w:ascii="Arial" w:hAnsi="Arial" w:cs="Arial"/>
                <w:sz w:val="20"/>
              </w:rPr>
            </w:pPr>
          </w:p>
          <w:p w14:paraId="5B442BBE" w14:textId="08A4794A" w:rsidR="002E5432" w:rsidRDefault="002E5432" w:rsidP="005D69FA">
            <w:pPr>
              <w:rPr>
                <w:ins w:id="18" w:author="Author"/>
                <w:rFonts w:ascii="Arial" w:hAnsi="Arial" w:cs="Arial"/>
                <w:sz w:val="20"/>
              </w:rPr>
            </w:pPr>
          </w:p>
          <w:p w14:paraId="28CDBBEA" w14:textId="0F7C7FD9" w:rsidR="002E5432" w:rsidRDefault="002E5432" w:rsidP="005D69FA">
            <w:pPr>
              <w:rPr>
                <w:ins w:id="19" w:author="Author"/>
                <w:rFonts w:ascii="Arial" w:hAnsi="Arial" w:cs="Arial"/>
                <w:sz w:val="20"/>
              </w:rPr>
            </w:pPr>
          </w:p>
          <w:p w14:paraId="36417383" w14:textId="6DCDD595" w:rsidR="002E5432" w:rsidRDefault="002E5432" w:rsidP="005D69FA">
            <w:pPr>
              <w:rPr>
                <w:ins w:id="20" w:author="Author"/>
                <w:rFonts w:ascii="Arial" w:hAnsi="Arial" w:cs="Arial"/>
                <w:sz w:val="20"/>
              </w:rPr>
            </w:pPr>
          </w:p>
          <w:p w14:paraId="0C879783" w14:textId="77164B67" w:rsidR="002E5432" w:rsidRDefault="002E5432" w:rsidP="005D69FA">
            <w:pPr>
              <w:rPr>
                <w:ins w:id="21" w:author="Author"/>
                <w:rFonts w:ascii="Arial" w:hAnsi="Arial" w:cs="Arial"/>
                <w:sz w:val="20"/>
              </w:rPr>
            </w:pPr>
          </w:p>
          <w:p w14:paraId="2D579E4A" w14:textId="7F04DED2" w:rsidR="002E5432" w:rsidRDefault="002E5432" w:rsidP="005D69FA">
            <w:pPr>
              <w:rPr>
                <w:ins w:id="22" w:author="Author"/>
                <w:rFonts w:ascii="Arial" w:hAnsi="Arial" w:cs="Arial"/>
                <w:sz w:val="20"/>
              </w:rPr>
            </w:pPr>
          </w:p>
          <w:p w14:paraId="78E527C8" w14:textId="6D022A98" w:rsidR="002E5432" w:rsidRDefault="002E5432" w:rsidP="005D69FA">
            <w:pPr>
              <w:rPr>
                <w:ins w:id="23" w:author="Author"/>
                <w:rFonts w:ascii="Arial" w:hAnsi="Arial" w:cs="Arial"/>
                <w:sz w:val="20"/>
              </w:rPr>
            </w:pPr>
          </w:p>
          <w:p w14:paraId="0728FB57" w14:textId="1D69C063" w:rsidR="002E5432" w:rsidRDefault="002E5432" w:rsidP="005D69FA">
            <w:pPr>
              <w:rPr>
                <w:ins w:id="24" w:author="Author"/>
                <w:rFonts w:ascii="Arial" w:hAnsi="Arial" w:cs="Arial"/>
                <w:sz w:val="20"/>
              </w:rPr>
            </w:pPr>
          </w:p>
          <w:p w14:paraId="7D065460" w14:textId="77777777" w:rsidR="002E5432" w:rsidRDefault="002E5432" w:rsidP="005D69FA">
            <w:pPr>
              <w:rPr>
                <w:rFonts w:ascii="Arial" w:hAnsi="Arial" w:cs="Arial"/>
                <w:sz w:val="20"/>
              </w:rPr>
            </w:pPr>
          </w:p>
          <w:p w14:paraId="346652C2" w14:textId="107394CC" w:rsidR="005D69FA" w:rsidRPr="00CB08D9" w:rsidRDefault="005D69FA" w:rsidP="005D69FA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911CE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1675r</w:t>
            </w:r>
            <w:r w:rsidR="00C26DA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</w:t>
            </w:r>
            <w:ins w:id="25" w:author="Author">
              <w:r w:rsidR="00911CE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744974" w:rsidRPr="001D296D" w14:paraId="128C1B62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7939" w14:textId="33946794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65E8" w14:textId="5F5658D4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A279" w14:textId="77777777" w:rsidR="00744974" w:rsidRDefault="00744974" w:rsidP="0074497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377F6C31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77D5" w14:textId="5D57AD2F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the word 'sensing sessions' with 'sensing measurement setups'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AE1" w14:textId="77777777" w:rsidR="00744974" w:rsidRDefault="00744974" w:rsidP="0074497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2C0FECAA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D54E" w14:textId="77777777" w:rsidR="00744974" w:rsidRPr="00556173" w:rsidRDefault="00744974" w:rsidP="00744974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6306F466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</w:p>
          <w:p w14:paraId="1CDACB51" w14:textId="77777777" w:rsidR="00744974" w:rsidRDefault="00744974" w:rsidP="007449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paragraph is referring to the scenarios where the same STA may act as an initiator or as a responder in different but concurrent sensing sessions. There is no reference to the sensing measurement setups in this subclause 11.21.18.3 which comes next in subclause 11.21.18.4.  </w:t>
            </w:r>
          </w:p>
          <w:p w14:paraId="79F6F7C4" w14:textId="77777777" w:rsidR="00744974" w:rsidRPr="00556173" w:rsidRDefault="00744974" w:rsidP="007449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E3F05" w:rsidRPr="001D296D" w14:paraId="3B96938E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5C97" w14:textId="6118CE7A" w:rsidR="006E3F05" w:rsidRDefault="006E3F05" w:rsidP="006E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F7B5" w14:textId="58DAE1E0" w:rsidR="006E3F05" w:rsidRPr="006E3F05" w:rsidRDefault="006E3F05" w:rsidP="006E3F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A872" w14:textId="77777777" w:rsidR="006E3F05" w:rsidRDefault="006E3F05" w:rsidP="006E3F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52AC8EFA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FDD0" w14:textId="1B6CA2DC" w:rsidR="006E3F05" w:rsidRPr="006E3F05" w:rsidRDefault="006E3F05" w:rsidP="00390FB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may participate" should be "A STA may concurrently participate", right?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EB1B" w14:textId="5DBAFE48" w:rsidR="006E3F05" w:rsidRPr="00390FB4" w:rsidRDefault="006E3F05" w:rsidP="00390FB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10A3" w14:textId="77777777" w:rsidR="006E3F05" w:rsidRPr="00556173" w:rsidRDefault="006E3F05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4E05EED1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  <w:p w14:paraId="54A7AB34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54D0BA2C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  <w:p w14:paraId="62463CC7" w14:textId="4FB851D7" w:rsidR="006E3F05" w:rsidRPr="00556173" w:rsidRDefault="006E3F05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911CE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1675r</w:t>
            </w:r>
            <w:r w:rsidR="00C26DA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</w:t>
            </w:r>
            <w:ins w:id="26" w:author="Author">
              <w:r w:rsidR="00911CE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6E3F05" w:rsidRPr="001D296D" w14:paraId="0DFD23B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F9FC" w14:textId="004E4B31" w:rsidR="006E3F05" w:rsidRDefault="00744974" w:rsidP="006E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019A" w14:textId="744D87D2" w:rsidR="006E3F05" w:rsidRPr="00C14AB7" w:rsidRDefault="001E0394" w:rsidP="001E03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1B74" w14:textId="77777777" w:rsidR="001E0394" w:rsidRDefault="001E0394" w:rsidP="001E03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66.64</w:t>
            </w:r>
          </w:p>
          <w:p w14:paraId="218A4E9C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6C18" w14:textId="483AF27D" w:rsidR="006E3F05" w:rsidRPr="00C14AB7" w:rsidRDefault="001E0394" w:rsidP="00E53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What does 'maintain' mean? Is it just that an initiator may concurrently participate in multiple sensing sessions?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8615" w14:textId="77777777" w:rsidR="001E0394" w:rsidRDefault="001E0394" w:rsidP="001E03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14:paraId="759DC21C" w14:textId="77777777" w:rsidR="006E3F05" w:rsidRDefault="006E3F05" w:rsidP="006E3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61FD" w14:textId="700630C3" w:rsidR="006E3F05" w:rsidRDefault="00B94377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21A6773D" w14:textId="77777777" w:rsidR="00957998" w:rsidRDefault="00957998" w:rsidP="006E3F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9D27EB5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10E60684" w14:textId="77777777" w:rsidR="00957998" w:rsidRDefault="00957998" w:rsidP="006E3F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1ECF934" w14:textId="77777777" w:rsidR="00B94377" w:rsidRDefault="00B94377" w:rsidP="006E3F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2CB3DE" w14:textId="119E0F5B" w:rsidR="00B94377" w:rsidRPr="001E0394" w:rsidRDefault="00B94377" w:rsidP="006E3F05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911CE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1675r</w:t>
            </w:r>
            <w:r w:rsidR="00C26DA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3</w:t>
            </w:r>
            <w:ins w:id="27" w:author="Author">
              <w:r w:rsidR="00911CE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2A1B99" w:rsidRPr="001D296D" w14:paraId="6F51D62F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A075" w14:textId="41C0CDEC" w:rsidR="002A1B99" w:rsidRDefault="002A1B99" w:rsidP="002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7AA" w14:textId="060BD6D8" w:rsidR="002A1B99" w:rsidRPr="002A1B99" w:rsidRDefault="002A1B99" w:rsidP="002A1B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18FE" w14:textId="77777777" w:rsidR="002A1B99" w:rsidRDefault="002A1B99" w:rsidP="002A1B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66.61</w:t>
            </w:r>
          </w:p>
          <w:p w14:paraId="4056E9AE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9B0A" w14:textId="26B62C21" w:rsidR="002A1B99" w:rsidRPr="002A1B99" w:rsidRDefault="002A1B99" w:rsidP="00E53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this sentence to "A STA may participate in multiple sensing sessions at the same time either as a sensing initiator or as a sensing responder".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B88B" w14:textId="77777777" w:rsidR="002A1B99" w:rsidRDefault="002A1B99" w:rsidP="002A1B9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45FBBEE0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D5E6" w14:textId="77777777" w:rsidR="002A1B99" w:rsidRPr="00556173" w:rsidRDefault="002A1B99" w:rsidP="002A1B99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7BD5B3BD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  <w:p w14:paraId="505D5C09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28A0A135" w14:textId="77777777" w:rsidR="002A1B99" w:rsidRDefault="002A1B99" w:rsidP="002A1B99">
            <w:pPr>
              <w:rPr>
                <w:ins w:id="28" w:author="Author"/>
                <w:rFonts w:ascii="Arial" w:hAnsi="Arial" w:cs="Arial"/>
                <w:sz w:val="20"/>
              </w:rPr>
            </w:pPr>
          </w:p>
          <w:p w14:paraId="35554339" w14:textId="77777777" w:rsidR="002A1B99" w:rsidRDefault="002A1B99" w:rsidP="002A1B99">
            <w:pPr>
              <w:rPr>
                <w:ins w:id="29" w:author="Author"/>
                <w:rFonts w:ascii="Arial" w:hAnsi="Arial" w:cs="Arial"/>
                <w:sz w:val="20"/>
              </w:rPr>
            </w:pPr>
          </w:p>
          <w:p w14:paraId="2300BACD" w14:textId="77777777" w:rsidR="002A1B99" w:rsidRDefault="002A1B99" w:rsidP="002A1B99">
            <w:pPr>
              <w:rPr>
                <w:ins w:id="30" w:author="Author"/>
                <w:rFonts w:ascii="Arial" w:hAnsi="Arial" w:cs="Arial"/>
                <w:sz w:val="20"/>
              </w:rPr>
            </w:pPr>
          </w:p>
          <w:p w14:paraId="6E0AFCD2" w14:textId="77777777" w:rsidR="002A1B99" w:rsidRDefault="002A1B99" w:rsidP="002A1B99">
            <w:pPr>
              <w:rPr>
                <w:ins w:id="31" w:author="Author"/>
                <w:rFonts w:ascii="Arial" w:hAnsi="Arial" w:cs="Arial"/>
                <w:sz w:val="20"/>
              </w:rPr>
            </w:pPr>
          </w:p>
          <w:p w14:paraId="37D5CB36" w14:textId="77777777" w:rsidR="002A1B99" w:rsidRDefault="002A1B99" w:rsidP="002A1B99">
            <w:pPr>
              <w:rPr>
                <w:rFonts w:ascii="Arial" w:hAnsi="Arial" w:cs="Arial"/>
                <w:sz w:val="20"/>
              </w:rPr>
            </w:pPr>
          </w:p>
          <w:p w14:paraId="65D674F5" w14:textId="5891C82D" w:rsidR="002A1B99" w:rsidRPr="001E0394" w:rsidRDefault="002A1B99" w:rsidP="002A1B99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ins w:id="32" w:author="Author">
              <w:r w:rsidR="00C26DA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1675r3</w:t>
              </w:r>
              <w:r w:rsidR="00911CE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B94377" w:rsidRPr="001D296D" w14:paraId="4ADEECF4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052A" w14:textId="3AD671E4" w:rsidR="00B94377" w:rsidRDefault="00B94377" w:rsidP="00B943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DA39" w14:textId="380C00D6" w:rsidR="00B94377" w:rsidRPr="003C4DAB" w:rsidRDefault="00B94377" w:rsidP="00B943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2F0D" w14:textId="77777777" w:rsidR="00B94377" w:rsidRDefault="00B94377" w:rsidP="00B943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66.64</w:t>
            </w:r>
          </w:p>
          <w:p w14:paraId="42409EDD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5C2D" w14:textId="09DA7587" w:rsidR="00B94377" w:rsidRPr="006E3FA4" w:rsidRDefault="00B94377" w:rsidP="00390FB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Change this sentence to "A sensing initiator may maintain multiple sensing sessions at the same time to </w:t>
            </w:r>
            <w:proofErr w:type="spellStart"/>
            <w:r>
              <w:rPr>
                <w:rFonts w:ascii="Arial" w:hAnsi="Arial" w:cs="Arial"/>
                <w:sz w:val="20"/>
              </w:rPr>
              <w:t>fulfill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requirements of a WLAN sensing</w:t>
            </w:r>
            <w:r>
              <w:rPr>
                <w:rFonts w:ascii="Arial" w:hAnsi="Arial" w:cs="Arial"/>
                <w:sz w:val="20"/>
              </w:rPr>
              <w:br/>
              <w:t>procedure"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EF6C" w14:textId="77777777" w:rsidR="00B94377" w:rsidRDefault="00B94377" w:rsidP="00B9437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68AC06A8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FC04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665820EF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F457D9" w14:textId="77777777" w:rsidR="00B94377" w:rsidRDefault="00B94377" w:rsidP="00B943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is edited to state explicitly that the multiple sensing sessions are concurrent.</w:t>
            </w:r>
          </w:p>
          <w:p w14:paraId="01DB16AC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D017B1B" w14:textId="16D47D12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0CEE27E" w14:textId="4BD3FC80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8A96BD" w14:textId="45C59B24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8DD7CAF" w14:textId="77777777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CDCA49C" w14:textId="62D809E8" w:rsidR="00B94377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00E991" w14:textId="77777777" w:rsidR="00390FB4" w:rsidRDefault="00390FB4" w:rsidP="00B943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8852D8" w14:textId="708002D2" w:rsidR="00B94377" w:rsidRPr="00556173" w:rsidRDefault="00B94377" w:rsidP="00B94377">
            <w:pPr>
              <w:rPr>
                <w:rFonts w:ascii="Arial" w:hAnsi="Arial" w:cs="Arial"/>
                <w:b/>
                <w:bCs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ins w:id="33" w:author="Author">
              <w:r w:rsidR="00C26DA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>1675r3</w:t>
              </w:r>
              <w:r w:rsidR="00911CE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12CCE7AD" w14:textId="3B3029BB" w:rsidR="00E52AF6" w:rsidRDefault="00E52AF6" w:rsidP="009227C3">
      <w:pPr>
        <w:pStyle w:val="Heading1"/>
        <w:rPr>
          <w:lang w:val="en-US"/>
        </w:rPr>
      </w:pPr>
    </w:p>
    <w:p w14:paraId="251C352B" w14:textId="6D9910D5" w:rsidR="004C281D" w:rsidDel="00FC57D9" w:rsidRDefault="004C281D" w:rsidP="004C28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34" w:author="Author"/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E20F97">
        <w:rPr>
          <w:b/>
          <w:bCs/>
          <w:i/>
          <w:iCs/>
          <w:sz w:val="22"/>
          <w:szCs w:val="24"/>
          <w:highlight w:val="yellow"/>
          <w:lang w:val="en-US"/>
        </w:rPr>
        <w:t>11.21.18.3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0.3 </w:t>
      </w:r>
      <w:r w:rsidR="00282F27">
        <w:rPr>
          <w:b/>
          <w:bCs/>
          <w:i/>
          <w:iCs/>
          <w:sz w:val="22"/>
          <w:szCs w:val="24"/>
          <w:highlight w:val="yellow"/>
          <w:lang w:val="en-US"/>
        </w:rPr>
        <w:t xml:space="preserve">P91L47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as follows </w:t>
      </w:r>
    </w:p>
    <w:p w14:paraId="41BDB02B" w14:textId="2345AD74" w:rsidR="004C281D" w:rsidRDefault="004C281D" w:rsidP="00FC57D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lang w:val="en-US"/>
        </w:rPr>
      </w:pPr>
    </w:p>
    <w:p w14:paraId="431C01F3" w14:textId="25A2039F" w:rsidR="0008664B" w:rsidRDefault="0008664B" w:rsidP="004C281D">
      <w:pPr>
        <w:rPr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A STA may participate in multiple</w:t>
      </w:r>
      <w:ins w:id="35" w:author="Author">
        <w:r w:rsidR="00E20F97">
          <w:rPr>
            <w:rFonts w:ascii="TimesNewRoman" w:hAnsi="TimesNewRoman" w:cs="TimesNewRoman"/>
            <w:sz w:val="20"/>
            <w:lang w:val="en-US" w:eastAsia="ko-KR"/>
          </w:rPr>
          <w:t xml:space="preserve"> concurrent</w:t>
        </w:r>
      </w:ins>
      <w:r>
        <w:rPr>
          <w:rFonts w:ascii="TimesNewRoman" w:hAnsi="TimesNewRoman" w:cs="TimesNewRoman"/>
          <w:sz w:val="20"/>
          <w:lang w:val="en-US" w:eastAsia="ko-KR"/>
        </w:rPr>
        <w:t xml:space="preserve"> sensing sessions either as a sensing initiator or as a sensing responder.</w:t>
      </w:r>
    </w:p>
    <w:p w14:paraId="2DC2B6B2" w14:textId="21E78C4E" w:rsidR="007C1EC9" w:rsidRDefault="007C1EC9" w:rsidP="004C281D">
      <w:pPr>
        <w:rPr>
          <w:lang w:val="en-US"/>
        </w:rPr>
      </w:pPr>
    </w:p>
    <w:p w14:paraId="63972E57" w14:textId="769C7791" w:rsidR="006E3FA4" w:rsidRDefault="006E3FA4" w:rsidP="006E3FA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A sensing initiator may maintain multiple </w:t>
      </w:r>
      <w:ins w:id="36" w:author="Author">
        <w:r>
          <w:rPr>
            <w:rFonts w:ascii="TimesNewRoman" w:hAnsi="TimesNewRoman" w:cs="TimesNewRoman"/>
            <w:sz w:val="20"/>
            <w:lang w:val="en-US" w:eastAsia="ko-KR"/>
          </w:rPr>
          <w:t xml:space="preserve">concurrent </w:t>
        </w:r>
      </w:ins>
      <w:r>
        <w:rPr>
          <w:rFonts w:ascii="TimesNewRoman" w:hAnsi="TimesNewRoman" w:cs="TimesNewRoman"/>
          <w:sz w:val="20"/>
          <w:lang w:val="en-US" w:eastAsia="ko-KR"/>
        </w:rPr>
        <w:t>sensing sessions to fulfill the requirements of a WLAN sensing</w:t>
      </w:r>
    </w:p>
    <w:p w14:paraId="4AFE444F" w14:textId="39D9AF19" w:rsidR="007C1EC9" w:rsidRDefault="006E3FA4" w:rsidP="006E3FA4">
      <w:pPr>
        <w:rPr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procedure.</w:t>
      </w:r>
    </w:p>
    <w:p w14:paraId="0E5AFA49" w14:textId="77777777" w:rsidR="00556173" w:rsidRDefault="00556173" w:rsidP="004C281D">
      <w:pPr>
        <w:rPr>
          <w:lang w:val="en-US"/>
        </w:rPr>
      </w:pPr>
    </w:p>
    <w:p w14:paraId="6F57A73D" w14:textId="3B2BF6A5" w:rsidR="00556173" w:rsidRDefault="00556173" w:rsidP="00556173">
      <w:pPr>
        <w:pStyle w:val="Heading1"/>
      </w:pPr>
      <w:r>
        <w:t>CIDs</w:t>
      </w:r>
      <w:r w:rsidR="00161688">
        <w:t xml:space="preserve"> 676</w:t>
      </w:r>
      <w:r w:rsidR="008E4AD0">
        <w:t>, 715</w:t>
      </w:r>
      <w:r>
        <w:t xml:space="preserve"> </w:t>
      </w:r>
    </w:p>
    <w:p w14:paraId="606F4A24" w14:textId="62543B70" w:rsidR="00556173" w:rsidRDefault="00556173" w:rsidP="004C281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56173" w:rsidRPr="009522BD" w14:paraId="74744C2C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70EF245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3712386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66C9915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F398675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CE80972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1CBF5D8B" w14:textId="77777777" w:rsidR="00556173" w:rsidRPr="002E58A7" w:rsidRDefault="00556173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6173" w:rsidRPr="001D296D" w14:paraId="2102B4B2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3A68" w14:textId="7D979689" w:rsidR="00556173" w:rsidRPr="009F0C69" w:rsidRDefault="00195FD4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B3B" w14:textId="77777777" w:rsidR="00556173" w:rsidRDefault="00556173" w:rsidP="009D7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DEB" w14:textId="4B813E1A" w:rsidR="00556173" w:rsidRPr="0099125E" w:rsidRDefault="0099125E" w:rsidP="009912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32.58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BEEA" w14:textId="77777777" w:rsidR="00C83602" w:rsidRDefault="00C83602" w:rsidP="00C836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Statement; "...</w:t>
            </w:r>
            <w:proofErr w:type="gramStart"/>
            <w:r>
              <w:rPr>
                <w:rFonts w:ascii="Arial" w:hAnsi="Arial" w:cs="Arial"/>
                <w:sz w:val="20"/>
              </w:rPr>
              <w:t>.,or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neither a sensing transmitter nor a sensing receiver." This statement needs to be </w:t>
            </w:r>
            <w:proofErr w:type="gramStart"/>
            <w:r>
              <w:rPr>
                <w:rFonts w:ascii="Arial" w:hAnsi="Arial" w:cs="Arial"/>
                <w:sz w:val="20"/>
              </w:rPr>
              <w:t>clarifies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if a STA is not a transmitter or a receiver then what does it </w:t>
            </w:r>
            <w:r>
              <w:rPr>
                <w:rFonts w:ascii="Arial" w:hAnsi="Arial" w:cs="Arial"/>
                <w:sz w:val="20"/>
              </w:rPr>
              <w:lastRenderedPageBreak/>
              <w:t>do.? Does it still participate in the sensing session?</w:t>
            </w:r>
          </w:p>
          <w:p w14:paraId="76D8F390" w14:textId="77777777" w:rsidR="00556173" w:rsidRPr="00BB11F5" w:rsidRDefault="00556173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58EC" w14:textId="77777777" w:rsidR="00C83602" w:rsidRDefault="00C83602" w:rsidP="00C836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Clarify</w:t>
            </w:r>
          </w:p>
          <w:p w14:paraId="609CF1C0" w14:textId="77777777" w:rsidR="00556173" w:rsidRPr="00BB11F5" w:rsidRDefault="00556173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2BB8" w14:textId="41BC53C8" w:rsidR="009B4517" w:rsidRPr="00556173" w:rsidRDefault="009B4517" w:rsidP="009B4517">
            <w:pPr>
              <w:rPr>
                <w:rFonts w:ascii="Arial" w:hAnsi="Arial" w:cs="Arial"/>
                <w:b/>
                <w:bCs/>
                <w:sz w:val="20"/>
              </w:rPr>
            </w:pPr>
            <w:del w:id="37" w:author="Author">
              <w:r w:rsidRPr="00556173" w:rsidDel="003B6851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  <w:ins w:id="38" w:author="Author">
              <w:r w:rsidR="003B6851">
                <w:rPr>
                  <w:rFonts w:ascii="Arial" w:hAnsi="Arial" w:cs="Arial"/>
                  <w:b/>
                  <w:bCs/>
                  <w:sz w:val="20"/>
                </w:rPr>
                <w:t>Rejected</w:t>
              </w:r>
            </w:ins>
          </w:p>
          <w:p w14:paraId="0D9B02A1" w14:textId="77777777" w:rsidR="00556173" w:rsidRDefault="00556173" w:rsidP="009D7F20">
            <w:pPr>
              <w:rPr>
                <w:rFonts w:ascii="Arial" w:hAnsi="Arial" w:cs="Arial"/>
                <w:sz w:val="20"/>
              </w:rPr>
            </w:pPr>
          </w:p>
          <w:p w14:paraId="39021C41" w14:textId="3DFF92A8" w:rsidR="00F14044" w:rsidRPr="00CB08D9" w:rsidRDefault="00064CDB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may be the case in SR2SR sensing</w:t>
            </w:r>
            <w:r w:rsidR="00BC3A80">
              <w:rPr>
                <w:rFonts w:ascii="Arial" w:hAnsi="Arial" w:cs="Arial"/>
                <w:sz w:val="20"/>
              </w:rPr>
              <w:t>.</w:t>
            </w:r>
            <w:r w:rsidR="00E73CA5">
              <w:rPr>
                <w:rFonts w:ascii="Arial" w:hAnsi="Arial" w:cs="Arial"/>
                <w:sz w:val="20"/>
              </w:rPr>
              <w:t xml:space="preserve"> The initiator is neither a transmitter nor a receiver but still participate in the sensing session to initiate the SR2SR sensing and collect the measurement reports</w:t>
            </w:r>
            <w:r w:rsidR="00DD58D5">
              <w:rPr>
                <w:rFonts w:ascii="Arial" w:hAnsi="Arial" w:cs="Arial"/>
                <w:sz w:val="20"/>
              </w:rPr>
              <w:t>.</w:t>
            </w:r>
          </w:p>
        </w:tc>
      </w:tr>
      <w:tr w:rsidR="008E4AD0" w:rsidRPr="001D296D" w14:paraId="3BFD8626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126C" w14:textId="5FC44B5B" w:rsidR="008E4AD0" w:rsidRDefault="008E4AD0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9ADE" w14:textId="28BFD797" w:rsidR="008E4AD0" w:rsidRPr="008E4AD0" w:rsidRDefault="008E4AD0" w:rsidP="008E4AD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DBC4" w14:textId="77777777" w:rsidR="00E4044B" w:rsidRDefault="00E4044B" w:rsidP="00E404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64.65</w:t>
            </w:r>
          </w:p>
          <w:p w14:paraId="72021B20" w14:textId="77777777" w:rsidR="008E4AD0" w:rsidRDefault="008E4AD0" w:rsidP="009912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14B2" w14:textId="77777777" w:rsidR="00E4044B" w:rsidRDefault="00E4044B" w:rsidP="00E404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Does not seem to make sense that a STA can initiate a sensing procedure and then not neither take part </w:t>
            </w:r>
            <w:proofErr w:type="gramStart"/>
            <w:r>
              <w:rPr>
                <w:rFonts w:ascii="Arial" w:hAnsi="Arial" w:cs="Arial"/>
                <w:sz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being </w:t>
            </w:r>
            <w:proofErr w:type="spellStart"/>
            <w:r>
              <w:rPr>
                <w:rFonts w:ascii="Arial" w:hAnsi="Arial" w:cs="Arial"/>
                <w:sz w:val="20"/>
              </w:rPr>
              <w:t>interesed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results.</w:t>
            </w:r>
          </w:p>
          <w:p w14:paraId="55D78AB7" w14:textId="77777777" w:rsidR="008E4AD0" w:rsidRPr="00E4044B" w:rsidRDefault="008E4AD0" w:rsidP="00C8360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33AE" w14:textId="77777777" w:rsidR="00E4044B" w:rsidRDefault="00E4044B" w:rsidP="00E404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Is the note correct? Seems that a STA that does not participate in the actual sensing at least must be interested in the </w:t>
            </w:r>
            <w:proofErr w:type="gramStart"/>
            <w:r>
              <w:rPr>
                <w:rFonts w:ascii="Arial" w:hAnsi="Arial" w:cs="Arial"/>
                <w:sz w:val="20"/>
              </w:rPr>
              <w:t>results?</w:t>
            </w:r>
            <w:proofErr w:type="gramEnd"/>
          </w:p>
          <w:p w14:paraId="48F1847E" w14:textId="77777777" w:rsidR="008E4AD0" w:rsidRPr="00E4044B" w:rsidRDefault="008E4AD0" w:rsidP="00C8360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7D34" w14:textId="23893E1F" w:rsidR="008E4AD0" w:rsidRDefault="00191618" w:rsidP="009B4517">
            <w:pPr>
              <w:rPr>
                <w:rFonts w:ascii="Arial" w:hAnsi="Arial" w:cs="Arial"/>
                <w:b/>
                <w:bCs/>
                <w:sz w:val="20"/>
              </w:rPr>
            </w:pPr>
            <w:del w:id="39" w:author="Author">
              <w:r w:rsidDel="00FB12FE">
                <w:rPr>
                  <w:rFonts w:ascii="Arial" w:hAnsi="Arial" w:cs="Arial"/>
                  <w:b/>
                  <w:bCs/>
                  <w:sz w:val="20"/>
                </w:rPr>
                <w:delText>Revised</w:delText>
              </w:r>
            </w:del>
            <w:ins w:id="40" w:author="Author">
              <w:r w:rsidR="00FB12FE">
                <w:rPr>
                  <w:rFonts w:ascii="Arial" w:hAnsi="Arial" w:cs="Arial"/>
                  <w:b/>
                  <w:bCs/>
                  <w:sz w:val="20"/>
                </w:rPr>
                <w:t>Rejected</w:t>
              </w:r>
            </w:ins>
          </w:p>
          <w:p w14:paraId="7A055634" w14:textId="77777777" w:rsidR="00DD58D5" w:rsidRDefault="00DD58D5" w:rsidP="009B45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A5C5E97" w14:textId="77777777" w:rsidR="00DD58D5" w:rsidRDefault="00DD58D5" w:rsidP="009B451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474B2D5" w14:textId="1446996F" w:rsidR="00DD58D5" w:rsidRPr="00556173" w:rsidRDefault="00DD58D5" w:rsidP="009B45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may be the case in SR2SR sensing. The initiator is neither a transmitter nor a receiver but still participate in the sensing session to initiate the SR2SR sensing and collect the measurement reports.</w:t>
            </w:r>
          </w:p>
        </w:tc>
      </w:tr>
    </w:tbl>
    <w:p w14:paraId="676E4277" w14:textId="773FFC28" w:rsidR="00E82F28" w:rsidRDefault="00E82F28" w:rsidP="004C281D"/>
    <w:p w14:paraId="6CB96F88" w14:textId="20F8AEEB" w:rsidR="00E53E05" w:rsidRDefault="00E53E05" w:rsidP="004C281D"/>
    <w:p w14:paraId="7F5B203E" w14:textId="65F0F789" w:rsidR="00E53E05" w:rsidRDefault="00E53E05" w:rsidP="004C281D"/>
    <w:p w14:paraId="68553D46" w14:textId="291CA5F6" w:rsidR="00E53E05" w:rsidRDefault="00E53E05" w:rsidP="004C281D"/>
    <w:p w14:paraId="4B1787B0" w14:textId="60BD430D" w:rsidR="00E53E05" w:rsidRDefault="00E53E05" w:rsidP="004C281D"/>
    <w:p w14:paraId="57C23AF0" w14:textId="515BF4A2" w:rsidR="00E53E05" w:rsidRDefault="00E53E05" w:rsidP="004C281D"/>
    <w:p w14:paraId="4FC4D6D3" w14:textId="77777777" w:rsidR="00E53E05" w:rsidRDefault="00E53E05" w:rsidP="004C281D"/>
    <w:p w14:paraId="7F8B632C" w14:textId="5882460A" w:rsidR="000F4528" w:rsidRDefault="000F4528" w:rsidP="000F4528">
      <w:pPr>
        <w:pStyle w:val="Heading1"/>
      </w:pPr>
      <w:r>
        <w:t xml:space="preserve">CID </w:t>
      </w:r>
      <w:r w:rsidR="006D00EA">
        <w:t>773</w:t>
      </w:r>
    </w:p>
    <w:p w14:paraId="21689841" w14:textId="77777777" w:rsidR="000F4528" w:rsidRDefault="000F4528" w:rsidP="000F4528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0F4528" w:rsidRPr="009522BD" w14:paraId="1FD5B427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4A5C676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6BB7655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0B77014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8535089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F45641F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41EE220" w14:textId="77777777" w:rsidR="000F4528" w:rsidRPr="002E58A7" w:rsidRDefault="000F4528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F4528" w:rsidRPr="001D296D" w14:paraId="70CF9BED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FD6E" w14:textId="500D3055" w:rsidR="000F4528" w:rsidRPr="009F0C69" w:rsidRDefault="00161688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46D1" w14:textId="357F8ACD" w:rsidR="000F4528" w:rsidRP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A24E" w14:textId="72D24F2F" w:rsidR="000F4528" w:rsidRP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F59B" w14:textId="77777777" w:rsid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term "I2R" is defined in 11az as "ISTA to RSTA" while ISTA is defined in 11az draft 4.0 11.21.6.3.1 as a STA that supports the FTM </w:t>
            </w:r>
            <w:proofErr w:type="spellStart"/>
            <w:r>
              <w:rPr>
                <w:rFonts w:ascii="Arial" w:hAnsi="Arial" w:cs="Arial"/>
                <w:sz w:val="20"/>
              </w:rPr>
              <w:t>prceodure</w:t>
            </w:r>
            <w:proofErr w:type="spellEnd"/>
            <w:r>
              <w:rPr>
                <w:rFonts w:ascii="Arial" w:hAnsi="Arial" w:cs="Arial"/>
                <w:sz w:val="20"/>
              </w:rPr>
              <w:t>. If one were to continue to use the term "I2R" and "R2I</w:t>
            </w:r>
            <w:proofErr w:type="gramStart"/>
            <w:r>
              <w:rPr>
                <w:rFonts w:ascii="Arial" w:hAnsi="Arial" w:cs="Arial"/>
                <w:sz w:val="20"/>
              </w:rPr>
              <w:t>"  we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need to differentiate this from how those terms are used in 11az. Also, clarify how this relates to the definition of "sensing initiator/responder".</w:t>
            </w:r>
          </w:p>
          <w:p w14:paraId="075F7723" w14:textId="77777777" w:rsidR="000F4528" w:rsidRPr="00BB11F5" w:rsidRDefault="000F4528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149C" w14:textId="77777777" w:rsidR="009B4517" w:rsidRDefault="009B4517" w:rsidP="009B451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Clarify and/or </w:t>
            </w:r>
            <w:proofErr w:type="spellStart"/>
            <w:r>
              <w:rPr>
                <w:rFonts w:ascii="Arial" w:hAnsi="Arial" w:cs="Arial"/>
                <w:sz w:val="20"/>
              </w:rPr>
              <w:t>differentate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terms "I2R", "R2I" in 11bf from that in 11az.</w:t>
            </w:r>
          </w:p>
          <w:p w14:paraId="746A234C" w14:textId="77777777" w:rsidR="000F4528" w:rsidRPr="00BB11F5" w:rsidRDefault="000F4528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289D" w14:textId="77777777" w:rsidR="00E82F28" w:rsidRPr="00556173" w:rsidRDefault="00E82F28" w:rsidP="00E82F28">
            <w:pPr>
              <w:rPr>
                <w:rFonts w:ascii="Arial" w:hAnsi="Arial" w:cs="Arial"/>
                <w:b/>
                <w:bCs/>
                <w:sz w:val="20"/>
              </w:rPr>
            </w:pPr>
            <w:r w:rsidRPr="00556173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5053F7C9" w14:textId="77777777" w:rsidR="00E82F28" w:rsidRDefault="00E82F28" w:rsidP="00E82F28">
            <w:pPr>
              <w:rPr>
                <w:rFonts w:ascii="Arial" w:hAnsi="Arial" w:cs="Arial"/>
                <w:sz w:val="20"/>
              </w:rPr>
            </w:pPr>
          </w:p>
          <w:p w14:paraId="5F553BB4" w14:textId="77777777" w:rsidR="000F4528" w:rsidRDefault="00E82F28" w:rsidP="00E82F28">
            <w:pPr>
              <w:rPr>
                <w:ins w:id="41" w:author="Author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term I2R is changed to SI2SR and the term R2I is changed to SR2SI</w:t>
            </w:r>
            <w:r w:rsidR="00847B18">
              <w:rPr>
                <w:rFonts w:ascii="Arial" w:hAnsi="Arial" w:cs="Arial"/>
                <w:sz w:val="20"/>
              </w:rPr>
              <w:t xml:space="preserve"> to differentiate those terms in the sensing amendment.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CA1C2F4" w14:textId="77777777" w:rsidR="00CA6166" w:rsidRDefault="00CA6166" w:rsidP="00E82F28">
            <w:pPr>
              <w:rPr>
                <w:ins w:id="42" w:author="Author"/>
                <w:rFonts w:ascii="Arial" w:hAnsi="Arial" w:cs="Arial"/>
                <w:sz w:val="20"/>
              </w:rPr>
            </w:pPr>
          </w:p>
          <w:p w14:paraId="714E104F" w14:textId="77777777" w:rsidR="00CA6166" w:rsidRDefault="00CA6166" w:rsidP="00E82F28">
            <w:pPr>
              <w:rPr>
                <w:ins w:id="43" w:author="Author"/>
                <w:rFonts w:ascii="Arial" w:hAnsi="Arial" w:cs="Arial"/>
                <w:sz w:val="20"/>
              </w:rPr>
            </w:pPr>
          </w:p>
          <w:p w14:paraId="7E764A1E" w14:textId="77777777" w:rsidR="00CA6166" w:rsidRDefault="00CA6166" w:rsidP="00E82F28">
            <w:pPr>
              <w:rPr>
                <w:ins w:id="44" w:author="Author"/>
                <w:rFonts w:ascii="Arial" w:hAnsi="Arial" w:cs="Arial"/>
                <w:sz w:val="20"/>
              </w:rPr>
            </w:pPr>
          </w:p>
          <w:p w14:paraId="4319EA34" w14:textId="77777777" w:rsidR="00CA6166" w:rsidRDefault="00CA6166" w:rsidP="00E82F28">
            <w:pPr>
              <w:rPr>
                <w:ins w:id="45" w:author="Author"/>
                <w:rFonts w:ascii="Arial" w:hAnsi="Arial" w:cs="Arial"/>
                <w:sz w:val="20"/>
              </w:rPr>
            </w:pPr>
          </w:p>
          <w:p w14:paraId="423235E8" w14:textId="77777777" w:rsidR="00CA6166" w:rsidRDefault="00CA6166" w:rsidP="00E82F28">
            <w:pPr>
              <w:rPr>
                <w:ins w:id="46" w:author="Author"/>
                <w:rFonts w:ascii="Arial" w:hAnsi="Arial" w:cs="Arial"/>
                <w:sz w:val="20"/>
              </w:rPr>
            </w:pPr>
          </w:p>
          <w:p w14:paraId="439B055D" w14:textId="77777777" w:rsidR="00CA6166" w:rsidRDefault="00CA6166" w:rsidP="00E82F28">
            <w:pPr>
              <w:rPr>
                <w:ins w:id="47" w:author="Author"/>
                <w:rFonts w:ascii="Arial" w:hAnsi="Arial" w:cs="Arial"/>
                <w:sz w:val="20"/>
              </w:rPr>
            </w:pPr>
          </w:p>
          <w:p w14:paraId="2CF4A543" w14:textId="77777777" w:rsidR="00CA6166" w:rsidRDefault="00CA6166" w:rsidP="00E82F28">
            <w:pPr>
              <w:rPr>
                <w:ins w:id="48" w:author="Author"/>
                <w:rFonts w:ascii="Arial" w:hAnsi="Arial" w:cs="Arial"/>
                <w:sz w:val="20"/>
              </w:rPr>
            </w:pPr>
          </w:p>
          <w:p w14:paraId="4127AFDC" w14:textId="77777777" w:rsidR="00CA6166" w:rsidRDefault="00CA6166" w:rsidP="00E82F28">
            <w:pPr>
              <w:rPr>
                <w:ins w:id="49" w:author="Author"/>
                <w:rFonts w:ascii="Arial" w:hAnsi="Arial" w:cs="Arial"/>
                <w:sz w:val="20"/>
              </w:rPr>
            </w:pPr>
          </w:p>
          <w:p w14:paraId="2C4F5A4A" w14:textId="77777777" w:rsidR="00CA6166" w:rsidRDefault="00CA6166" w:rsidP="00E82F28">
            <w:pPr>
              <w:rPr>
                <w:ins w:id="50" w:author="Author"/>
                <w:rFonts w:ascii="Arial" w:hAnsi="Arial" w:cs="Arial"/>
                <w:sz w:val="20"/>
              </w:rPr>
            </w:pPr>
          </w:p>
          <w:p w14:paraId="0548453D" w14:textId="77777777" w:rsidR="00CA6166" w:rsidRDefault="00CA6166" w:rsidP="00E82F28">
            <w:pPr>
              <w:rPr>
                <w:ins w:id="51" w:author="Author"/>
                <w:rFonts w:ascii="Arial" w:hAnsi="Arial" w:cs="Arial"/>
                <w:sz w:val="20"/>
              </w:rPr>
            </w:pPr>
          </w:p>
          <w:p w14:paraId="6370A61D" w14:textId="77777777" w:rsidR="00CA6166" w:rsidRDefault="00CA6166" w:rsidP="00E82F28">
            <w:pPr>
              <w:rPr>
                <w:ins w:id="52" w:author="Author"/>
                <w:rFonts w:ascii="Arial" w:hAnsi="Arial" w:cs="Arial"/>
                <w:sz w:val="20"/>
              </w:rPr>
            </w:pPr>
          </w:p>
          <w:p w14:paraId="5EA4AFBE" w14:textId="77777777" w:rsidR="00CA6166" w:rsidRDefault="00CA6166" w:rsidP="00E82F28">
            <w:pPr>
              <w:rPr>
                <w:ins w:id="53" w:author="Author"/>
                <w:rFonts w:ascii="Arial" w:hAnsi="Arial" w:cs="Arial"/>
                <w:sz w:val="20"/>
              </w:rPr>
            </w:pPr>
          </w:p>
          <w:p w14:paraId="1909993D" w14:textId="77777777" w:rsidR="00CA6166" w:rsidRDefault="00CA6166" w:rsidP="00E82F28">
            <w:pPr>
              <w:rPr>
                <w:ins w:id="54" w:author="Author"/>
                <w:rFonts w:ascii="Arial" w:hAnsi="Arial" w:cs="Arial"/>
                <w:sz w:val="20"/>
              </w:rPr>
            </w:pPr>
          </w:p>
          <w:p w14:paraId="29A3A878" w14:textId="77777777" w:rsidR="00CA6166" w:rsidRDefault="00CA6166" w:rsidP="00E82F28">
            <w:pPr>
              <w:rPr>
                <w:ins w:id="55" w:author="Author"/>
                <w:rFonts w:ascii="Arial" w:hAnsi="Arial" w:cs="Arial"/>
                <w:sz w:val="20"/>
              </w:rPr>
            </w:pPr>
          </w:p>
          <w:p w14:paraId="26D9138C" w14:textId="2B38BADC" w:rsidR="00CA6166" w:rsidRPr="00197C0F" w:rsidRDefault="00197C0F" w:rsidP="00E82F28">
            <w:pPr>
              <w:rPr>
                <w:rFonts w:ascii="Arial" w:hAnsi="Arial" w:cs="Arial"/>
                <w:sz w:val="20"/>
                <w:lang w:val="en-US"/>
                <w:rPrChange w:id="56" w:author="Author">
                  <w:rPr>
                    <w:rFonts w:ascii="Arial" w:hAnsi="Arial" w:cs="Arial"/>
                    <w:sz w:val="20"/>
                  </w:rPr>
                </w:rPrChange>
              </w:rPr>
            </w:pPr>
            <w:ins w:id="57" w:author="Author">
              <w:r w:rsidRPr="0036565A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t xml:space="preserve">TGbf editor: </w:t>
              </w:r>
              <w:r w:rsidRPr="0036565A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  <w:rPrChange w:id="58" w:author="Author">
                    <w:rPr>
                      <w:rFonts w:ascii="Arial" w:eastAsia="Times New Roman" w:hAnsi="Arial" w:cs="Arial"/>
                      <w:sz w:val="20"/>
                      <w:lang w:val="en-US" w:eastAsia="zh-CN"/>
                    </w:rPr>
                  </w:rPrChange>
                </w:rPr>
                <w:t>No further changes are needed</w:t>
              </w:r>
              <w:r>
                <w:rPr>
                  <w:rFonts w:ascii="Arial" w:eastAsia="Times New Roman" w:hAnsi="Arial" w:cs="Arial"/>
                  <w:sz w:val="20"/>
                  <w:lang w:val="en-US" w:eastAsia="zh-CN"/>
                </w:rPr>
                <w:t xml:space="preserve"> </w:t>
              </w:r>
            </w:ins>
          </w:p>
        </w:tc>
      </w:tr>
    </w:tbl>
    <w:p w14:paraId="1A84E6A3" w14:textId="7790CE4F" w:rsidR="00040D3D" w:rsidRDefault="00040D3D" w:rsidP="004C281D"/>
    <w:p w14:paraId="1A87F0B5" w14:textId="18C295D7" w:rsidR="00040D3D" w:rsidRDefault="00040D3D" w:rsidP="00040D3D">
      <w:pPr>
        <w:pStyle w:val="Heading1"/>
      </w:pPr>
      <w:r>
        <w:t xml:space="preserve">CIDs </w:t>
      </w:r>
      <w:r w:rsidR="00D71E05">
        <w:t>7</w:t>
      </w:r>
      <w:r w:rsidR="006268BB">
        <w:t xml:space="preserve">78, </w:t>
      </w:r>
      <w:r w:rsidR="00D71E05">
        <w:t>5</w:t>
      </w:r>
      <w:r w:rsidR="006D00EA">
        <w:t>78</w:t>
      </w:r>
    </w:p>
    <w:p w14:paraId="6C2A229F" w14:textId="77777777" w:rsidR="00040D3D" w:rsidRDefault="00040D3D" w:rsidP="00040D3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040D3D" w:rsidRPr="009522BD" w14:paraId="63EFEFEE" w14:textId="77777777" w:rsidTr="009D7F2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277F29EB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5477F576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9108896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2A54985E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A6618A1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09CBA119" w14:textId="77777777" w:rsidR="00040D3D" w:rsidRPr="002E58A7" w:rsidRDefault="00040D3D" w:rsidP="009D7F2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40D3D" w:rsidRPr="001D296D" w14:paraId="2FA43050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71FA" w14:textId="571CB60C" w:rsidR="00040D3D" w:rsidRPr="009F0C69" w:rsidRDefault="00885AE4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B3F" w14:textId="77777777" w:rsidR="00885AE4" w:rsidRDefault="00885AE4" w:rsidP="00885AE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  <w:p w14:paraId="1F25489B" w14:textId="049B4CE4" w:rsidR="00040D3D" w:rsidRPr="009B4517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5261" w14:textId="77777777" w:rsidR="00D81C9F" w:rsidRDefault="00D81C9F" w:rsidP="00D81C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64.59</w:t>
            </w:r>
          </w:p>
          <w:p w14:paraId="745F3267" w14:textId="7D7B7743" w:rsidR="00040D3D" w:rsidRPr="009B4517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876E" w14:textId="77777777" w:rsidR="00D81C9F" w:rsidRDefault="00D81C9F" w:rsidP="00D81C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Since there are so many possible combinations it is useful to either provide a table or reference to a typical usage for each of </w:t>
            </w:r>
            <w:proofErr w:type="gramStart"/>
            <w:r>
              <w:rPr>
                <w:rFonts w:ascii="Arial" w:hAnsi="Arial" w:cs="Arial"/>
                <w:sz w:val="20"/>
              </w:rPr>
              <w:t>these combination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initiaior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For example, 'full' TB sensing when initiator is AP and is both sensing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etc.</w:t>
            </w:r>
          </w:p>
          <w:p w14:paraId="229B0EED" w14:textId="77777777" w:rsidR="00040D3D" w:rsidRPr="00BB11F5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681" w14:textId="77777777" w:rsidR="00C40DE4" w:rsidRDefault="00C40DE4" w:rsidP="00C40DE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3D5A6CC1" w14:textId="77777777" w:rsidR="00040D3D" w:rsidRPr="00BB11F5" w:rsidRDefault="00040D3D" w:rsidP="009D7F2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D219" w14:textId="11A7AB36" w:rsidR="00040D3D" w:rsidRPr="00845556" w:rsidRDefault="00B648E6" w:rsidP="009D7F20">
            <w:pPr>
              <w:rPr>
                <w:rFonts w:ascii="Arial" w:hAnsi="Arial" w:cs="Arial"/>
                <w:b/>
                <w:bCs/>
                <w:sz w:val="20"/>
              </w:rPr>
            </w:pPr>
            <w:del w:id="59" w:author="Author">
              <w:r w:rsidRPr="00845556" w:rsidDel="00E66CEF">
                <w:rPr>
                  <w:rFonts w:ascii="Arial" w:hAnsi="Arial" w:cs="Arial"/>
                  <w:b/>
                  <w:bCs/>
                  <w:sz w:val="20"/>
                </w:rPr>
                <w:delText>Revised</w:delText>
              </w:r>
            </w:del>
            <w:ins w:id="60" w:author="Author">
              <w:r w:rsidR="00E66CEF">
                <w:rPr>
                  <w:rFonts w:ascii="Arial" w:hAnsi="Arial" w:cs="Arial"/>
                  <w:b/>
                  <w:bCs/>
                  <w:sz w:val="20"/>
                </w:rPr>
                <w:t>Rejected</w:t>
              </w:r>
            </w:ins>
          </w:p>
          <w:p w14:paraId="11061C97" w14:textId="77777777" w:rsidR="00B648E6" w:rsidRDefault="00B648E6" w:rsidP="009D7F20">
            <w:pPr>
              <w:rPr>
                <w:rFonts w:ascii="Arial" w:hAnsi="Arial" w:cs="Arial"/>
                <w:sz w:val="20"/>
              </w:rPr>
            </w:pPr>
          </w:p>
          <w:p w14:paraId="003EB472" w14:textId="77C1D32A" w:rsidR="00B648E6" w:rsidDel="00E66CEF" w:rsidRDefault="00375FFB" w:rsidP="009D7F20">
            <w:pPr>
              <w:rPr>
                <w:del w:id="61" w:author="Author"/>
                <w:rFonts w:ascii="Arial" w:hAnsi="Arial" w:cs="Arial"/>
                <w:sz w:val="20"/>
              </w:rPr>
            </w:pPr>
            <w:ins w:id="62" w:author="Author">
              <w:r>
                <w:rPr>
                  <w:rFonts w:ascii="Arial" w:hAnsi="Arial" w:cs="Arial"/>
                  <w:sz w:val="20"/>
                </w:rPr>
                <w:t xml:space="preserve">802.11bf D0.3 has gone a long way to specify the sensing roles </w:t>
              </w:r>
              <w:r w:rsidR="00076A98">
                <w:rPr>
                  <w:rFonts w:ascii="Arial" w:hAnsi="Arial" w:cs="Arial"/>
                  <w:sz w:val="20"/>
                </w:rPr>
                <w:t xml:space="preserve">and the comments are not valid anymore. </w:t>
              </w:r>
            </w:ins>
            <w:del w:id="63" w:author="Author">
              <w:r w:rsidR="00B648E6" w:rsidDel="00E66CEF">
                <w:rPr>
                  <w:rFonts w:ascii="Arial" w:hAnsi="Arial" w:cs="Arial"/>
                  <w:sz w:val="20"/>
                </w:rPr>
                <w:delText xml:space="preserve">Table </w:delText>
              </w:r>
            </w:del>
            <w:ins w:id="64" w:author="Author">
              <w:del w:id="65" w:author="Author">
                <w:r w:rsidR="00AF7187" w:rsidDel="00E66CEF">
                  <w:rPr>
                    <w:rFonts w:ascii="Arial" w:hAnsi="Arial" w:cs="Arial"/>
                    <w:sz w:val="20"/>
                  </w:rPr>
                  <w:delText>11</w:delText>
                </w:r>
                <w:r w:rsidR="00A20BCA" w:rsidDel="00E66CEF">
                  <w:rPr>
                    <w:rFonts w:ascii="Arial" w:hAnsi="Arial" w:cs="Arial"/>
                    <w:sz w:val="20"/>
                  </w:rPr>
                  <w:delText>-XXX</w:delText>
                </w:r>
              </w:del>
            </w:ins>
            <w:del w:id="66" w:author="Author">
              <w:r w:rsidR="00B648E6" w:rsidDel="00E66CEF">
                <w:rPr>
                  <w:rFonts w:ascii="Arial" w:hAnsi="Arial" w:cs="Arial"/>
                  <w:sz w:val="20"/>
                </w:rPr>
                <w:delText xml:space="preserve"> is proposed </w:delText>
              </w:r>
              <w:r w:rsidR="0063729C" w:rsidDel="00E66CEF">
                <w:rPr>
                  <w:rFonts w:ascii="Arial" w:hAnsi="Arial" w:cs="Arial"/>
                  <w:sz w:val="20"/>
                </w:rPr>
                <w:delText xml:space="preserve">to enumerate all the </w:delText>
              </w:r>
              <w:r w:rsidR="00462E6D" w:rsidDel="00E66CEF">
                <w:rPr>
                  <w:rFonts w:ascii="Arial" w:hAnsi="Arial" w:cs="Arial"/>
                  <w:sz w:val="20"/>
                </w:rPr>
                <w:delText>cases</w:delText>
              </w:r>
              <w:r w:rsidR="0063729C" w:rsidDel="00E66CEF">
                <w:rPr>
                  <w:rFonts w:ascii="Arial" w:hAnsi="Arial" w:cs="Arial"/>
                  <w:sz w:val="20"/>
                </w:rPr>
                <w:delText xml:space="preserve"> </w:delText>
              </w:r>
              <w:r w:rsidR="00462E6D" w:rsidDel="00E66CEF">
                <w:rPr>
                  <w:rFonts w:ascii="Arial" w:hAnsi="Arial" w:cs="Arial"/>
                  <w:sz w:val="20"/>
                </w:rPr>
                <w:delText xml:space="preserve">of different sensing roles and the scenarios they imply.  </w:delText>
              </w:r>
              <w:r w:rsidR="00B648E6" w:rsidDel="00E66CEF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  <w:p w14:paraId="490B79F5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1BDA00D8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5208B59C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270013CE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6C3E1997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2566842F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54BFB908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1CF0E1CA" w14:textId="1CB3A7E4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3738B4FF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41072EEA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6FE59FE1" w14:textId="77777777" w:rsidR="00462E6D" w:rsidRDefault="00462E6D" w:rsidP="009D7F20">
            <w:pPr>
              <w:rPr>
                <w:rFonts w:ascii="Arial" w:hAnsi="Arial" w:cs="Arial"/>
                <w:sz w:val="20"/>
              </w:rPr>
            </w:pPr>
          </w:p>
          <w:p w14:paraId="510B0AA5" w14:textId="36041C7E" w:rsidR="00462E6D" w:rsidRPr="00CB08D9" w:rsidRDefault="00462E6D" w:rsidP="009D7F20">
            <w:pPr>
              <w:rPr>
                <w:rFonts w:ascii="Arial" w:hAnsi="Arial" w:cs="Arial"/>
                <w:sz w:val="20"/>
              </w:rPr>
            </w:pPr>
            <w:del w:id="67" w:author="Author"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11-2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R="007C5443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1675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</w:delText>
              </w:r>
              <w:r w:rsidR="00293F9F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below</w:delText>
              </w:r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  <w:tr w:rsidR="006268BB" w:rsidRPr="001D296D" w14:paraId="41E98EAC" w14:textId="77777777" w:rsidTr="009D7F2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EE2A" w14:textId="23B8A08F" w:rsidR="006268BB" w:rsidRDefault="00D71E05" w:rsidP="009D7F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D1E" w14:textId="1AEFA916" w:rsidR="006268BB" w:rsidRPr="00D71E05" w:rsidRDefault="00D71E05" w:rsidP="00D71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6FFE" w14:textId="77777777" w:rsidR="00D71E05" w:rsidRDefault="00D71E05" w:rsidP="00D71E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64.58</w:t>
            </w:r>
          </w:p>
          <w:p w14:paraId="12F2E50B" w14:textId="77777777" w:rsidR="006268BB" w:rsidRDefault="006268BB" w:rsidP="00D81C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1247" w14:textId="77777777" w:rsidR="00845556" w:rsidRDefault="00845556" w:rsidP="008455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As a sensing initiator, 11bf defines multiple modes of operation for the sensing initiator in the sensing procedures, </w:t>
            </w:r>
            <w:proofErr w:type="spellStart"/>
            <w:r>
              <w:rPr>
                <w:rFonts w:ascii="Arial" w:hAnsi="Arial" w:cs="Arial"/>
                <w:sz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Transmitter, </w:t>
            </w:r>
            <w:proofErr w:type="spellStart"/>
            <w:r>
              <w:rPr>
                <w:rFonts w:ascii="Arial" w:hAnsi="Arial" w:cs="Arial"/>
                <w:sz w:val="20"/>
              </w:rPr>
              <w:t>reciever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or neither. Suggest </w:t>
            </w:r>
            <w:proofErr w:type="gramStart"/>
            <w:r>
              <w:rPr>
                <w:rFonts w:ascii="Arial" w:hAnsi="Arial" w:cs="Arial"/>
                <w:sz w:val="20"/>
              </w:rPr>
              <w:t>to specify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which mode is mandatory or optional.</w:t>
            </w:r>
          </w:p>
          <w:p w14:paraId="0B4992DE" w14:textId="77777777" w:rsidR="006268BB" w:rsidRPr="00845556" w:rsidRDefault="006268BB" w:rsidP="00D81C9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9BD0" w14:textId="77777777" w:rsidR="00845556" w:rsidRDefault="00845556" w:rsidP="0084555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14:paraId="20940726" w14:textId="77777777" w:rsidR="006268BB" w:rsidRDefault="006268BB" w:rsidP="00C40D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B034" w14:textId="0ABC2779" w:rsidR="006268BB" w:rsidRDefault="00845556" w:rsidP="009D7F20">
            <w:pPr>
              <w:rPr>
                <w:rFonts w:ascii="Arial" w:hAnsi="Arial" w:cs="Arial"/>
                <w:b/>
                <w:bCs/>
                <w:sz w:val="20"/>
              </w:rPr>
            </w:pPr>
            <w:del w:id="68" w:author="Author">
              <w:r w:rsidRPr="00845556" w:rsidDel="00E66CEF">
                <w:rPr>
                  <w:rFonts w:ascii="Arial" w:hAnsi="Arial" w:cs="Arial"/>
                  <w:b/>
                  <w:bCs/>
                  <w:sz w:val="20"/>
                </w:rPr>
                <w:delText>Revised</w:delText>
              </w:r>
            </w:del>
            <w:ins w:id="69" w:author="Author">
              <w:r w:rsidR="00E66CEF">
                <w:rPr>
                  <w:rFonts w:ascii="Arial" w:hAnsi="Arial" w:cs="Arial"/>
                  <w:b/>
                  <w:bCs/>
                  <w:sz w:val="20"/>
                </w:rPr>
                <w:t>Rejected</w:t>
              </w:r>
            </w:ins>
          </w:p>
          <w:p w14:paraId="7C4741CB" w14:textId="77777777" w:rsidR="00845556" w:rsidRDefault="00845556" w:rsidP="009D7F2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BC683B" w14:textId="58B49BA9" w:rsidR="00FC57D9" w:rsidDel="00E66CEF" w:rsidRDefault="00076A98" w:rsidP="00FC57D9">
            <w:pPr>
              <w:rPr>
                <w:del w:id="70" w:author="Author"/>
                <w:rFonts w:ascii="Arial" w:hAnsi="Arial" w:cs="Arial"/>
                <w:sz w:val="20"/>
              </w:rPr>
            </w:pPr>
            <w:ins w:id="71" w:author="Author">
              <w:r>
                <w:rPr>
                  <w:rFonts w:ascii="Arial" w:hAnsi="Arial" w:cs="Arial"/>
                  <w:sz w:val="20"/>
                </w:rPr>
                <w:t xml:space="preserve">802.11bf D0.3 has gone a long way to specify the sensing roles and the comments are not valid anymore. </w:t>
              </w:r>
            </w:ins>
            <w:del w:id="72" w:author="Author">
              <w:r w:rsidR="00FC57D9" w:rsidDel="00E66CEF">
                <w:rPr>
                  <w:rFonts w:ascii="Arial" w:hAnsi="Arial" w:cs="Arial"/>
                  <w:sz w:val="20"/>
                </w:rPr>
                <w:delText xml:space="preserve">Table </w:delText>
              </w:r>
            </w:del>
            <w:ins w:id="73" w:author="Author">
              <w:del w:id="74" w:author="Author">
                <w:r w:rsidR="004247C6" w:rsidDel="00E66CEF">
                  <w:rPr>
                    <w:rFonts w:ascii="Arial" w:hAnsi="Arial" w:cs="Arial"/>
                    <w:sz w:val="20"/>
                  </w:rPr>
                  <w:delText>11-XXX</w:delText>
                </w:r>
              </w:del>
            </w:ins>
            <w:del w:id="75" w:author="Author">
              <w:r w:rsidR="00FC57D9" w:rsidDel="00E66CEF">
                <w:rPr>
                  <w:rFonts w:ascii="Arial" w:hAnsi="Arial" w:cs="Arial"/>
                  <w:sz w:val="20"/>
                </w:rPr>
                <w:delText xml:space="preserve"> is proposed to enumerate all the cases of different sensing roles for the initiator and whether it is mandatory or optional</w:delText>
              </w:r>
            </w:del>
          </w:p>
          <w:p w14:paraId="6AFA3262" w14:textId="77777777" w:rsidR="00845556" w:rsidRDefault="00845556" w:rsidP="009D7F20">
            <w:pPr>
              <w:rPr>
                <w:rFonts w:ascii="Arial" w:hAnsi="Arial" w:cs="Arial"/>
                <w:sz w:val="20"/>
              </w:rPr>
            </w:pPr>
          </w:p>
          <w:p w14:paraId="484901A7" w14:textId="77777777" w:rsidR="00FC57D9" w:rsidRDefault="00FC57D9" w:rsidP="009D7F20">
            <w:pPr>
              <w:rPr>
                <w:rFonts w:ascii="Arial" w:hAnsi="Arial" w:cs="Arial"/>
                <w:sz w:val="20"/>
              </w:rPr>
            </w:pPr>
          </w:p>
          <w:p w14:paraId="078EC854" w14:textId="77777777" w:rsidR="00FC57D9" w:rsidRDefault="00FC57D9" w:rsidP="009D7F20">
            <w:pPr>
              <w:rPr>
                <w:rFonts w:ascii="Arial" w:hAnsi="Arial" w:cs="Arial"/>
                <w:sz w:val="20"/>
              </w:rPr>
            </w:pPr>
          </w:p>
          <w:p w14:paraId="33B8B677" w14:textId="5AC298B6" w:rsidR="00FC57D9" w:rsidRDefault="00FC57D9" w:rsidP="009D7F20">
            <w:pPr>
              <w:rPr>
                <w:rFonts w:ascii="Arial" w:hAnsi="Arial" w:cs="Arial"/>
                <w:sz w:val="20"/>
              </w:rPr>
            </w:pPr>
          </w:p>
          <w:p w14:paraId="7669678A" w14:textId="44B608C7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167B86A6" w14:textId="1BE9454E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5F148140" w14:textId="30AF4BC4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4FFA7E09" w14:textId="57C20552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495303C3" w14:textId="10C43C0A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53400A32" w14:textId="77777777" w:rsidR="006B519C" w:rsidRDefault="006B519C" w:rsidP="009D7F20">
            <w:pPr>
              <w:rPr>
                <w:rFonts w:ascii="Arial" w:hAnsi="Arial" w:cs="Arial"/>
                <w:sz w:val="20"/>
              </w:rPr>
            </w:pPr>
          </w:p>
          <w:p w14:paraId="69E2EEA1" w14:textId="6353A67A" w:rsidR="00FC57D9" w:rsidRPr="00845556" w:rsidRDefault="00FC57D9" w:rsidP="009D7F20">
            <w:pPr>
              <w:rPr>
                <w:rFonts w:ascii="Arial" w:hAnsi="Arial" w:cs="Arial"/>
                <w:sz w:val="20"/>
              </w:rPr>
            </w:pPr>
            <w:del w:id="76" w:author="Author"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incorporate changes shown in 11-2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2</w:delText>
              </w:r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/</w:delText>
              </w:r>
              <w:r w:rsidR="007C5443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1675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</w:delText>
              </w:r>
              <w:r w:rsidR="00293F9F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1</w:delText>
              </w:r>
              <w:r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below</w:delText>
              </w:r>
              <w:r w:rsidRPr="004B30C1" w:rsidDel="00017F9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</w:tbl>
    <w:p w14:paraId="496E983A" w14:textId="074EF9DC" w:rsidR="00040D3D" w:rsidRDefault="00040D3D" w:rsidP="004C281D"/>
    <w:p w14:paraId="0D540244" w14:textId="39A61D83" w:rsidR="00040D3D" w:rsidRPr="006866C1" w:rsidDel="00017F98" w:rsidRDefault="00025003" w:rsidP="006866C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77" w:author="Author"/>
          <w:b/>
          <w:bCs/>
          <w:i/>
          <w:iCs/>
          <w:sz w:val="22"/>
          <w:szCs w:val="24"/>
          <w:highlight w:val="yellow"/>
          <w:lang w:val="en-US"/>
        </w:rPr>
      </w:pPr>
      <w:del w:id="78" w:author="Author">
        <w:r w:rsidRPr="005A4980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TGb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f</w:delText>
        </w:r>
        <w:r w:rsidRPr="005A4980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Editor: Please</w:delText>
        </w:r>
        <w:r w:rsidR="00086F30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="00086F30" w:rsidDel="00017F98">
          <w:rPr>
            <w:b/>
            <w:bCs/>
            <w:iCs/>
            <w:sz w:val="22"/>
            <w:szCs w:val="24"/>
            <w:highlight w:val="yellow"/>
            <w:lang w:val="en-US"/>
          </w:rPr>
          <w:delText>insert</w:delText>
        </w:r>
        <w:r w:rsidRPr="005A4980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="00FE547D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Table X-YYY</w:delText>
        </w:r>
        <w:r w:rsidRPr="005A4980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="00FE547D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in 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Clause 11.21.18.</w:delText>
        </w:r>
        <w:r w:rsidR="00263360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1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  <w:r w:rsidRPr="004B30C1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11b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f</w:delText>
        </w:r>
        <w:r w:rsidRPr="004B30C1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D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0.3 P</w:delText>
        </w:r>
        <w:r w:rsidR="00A906F9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88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L</w:delText>
        </w:r>
        <w:r w:rsidR="00A906F9"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>61</w:delText>
        </w:r>
        <w:r w:rsidDel="00017F98">
          <w:rPr>
            <w:b/>
            <w:bCs/>
            <w:i/>
            <w:iCs/>
            <w:sz w:val="22"/>
            <w:szCs w:val="24"/>
            <w:highlight w:val="yellow"/>
            <w:lang w:val="en-US"/>
          </w:rPr>
          <w:delText xml:space="preserve"> </w:delText>
        </w:r>
      </w:del>
    </w:p>
    <w:p w14:paraId="0BBFFCE6" w14:textId="7BB3C403" w:rsidR="00D6231D" w:rsidDel="00017F98" w:rsidRDefault="00D6231D">
      <w:pPr>
        <w:pStyle w:val="Caption"/>
        <w:keepNext/>
        <w:rPr>
          <w:ins w:id="79" w:author="Author"/>
          <w:del w:id="80" w:author="Author"/>
        </w:rPr>
        <w:pPrChange w:id="81" w:author="Author">
          <w:pPr/>
        </w:pPrChange>
      </w:pPr>
      <w:ins w:id="82" w:author="Author">
        <w:del w:id="83" w:author="Author">
          <w:r w:rsidDel="00017F98">
            <w:delText xml:space="preserve">Table </w:delText>
          </w:r>
          <w:r w:rsidR="004247C6" w:rsidDel="00017F98">
            <w:delText>11-XXX</w:delText>
          </w:r>
          <w:r w:rsidDel="00017F98">
            <w:delText xml:space="preserve">: </w:delText>
          </w:r>
          <w:commentRangeStart w:id="84"/>
          <w:r w:rsidR="006C7D61" w:rsidDel="00017F98">
            <w:delText>Different Sensing Roles</w:delText>
          </w:r>
        </w:del>
      </w:ins>
      <w:commentRangeEnd w:id="84"/>
      <w:del w:id="85" w:author="Author">
        <w:r w:rsidR="003A61B7" w:rsidDel="00017F98">
          <w:rPr>
            <w:rStyle w:val="CommentReference"/>
            <w:rFonts w:ascii="Calibri" w:eastAsia="Malgun Gothic" w:hAnsi="Calibri"/>
            <w:b w:val="0"/>
            <w:lang w:val="en-GB" w:eastAsia="en-US"/>
          </w:rPr>
          <w:commentReference w:id="84"/>
        </w:r>
      </w:del>
      <w:ins w:id="86" w:author="Author">
        <w:del w:id="87" w:author="Author">
          <w:r w:rsidR="006C7D61" w:rsidDel="00017F98">
            <w:delText xml:space="preserve"> in</w:delText>
          </w:r>
          <w:r w:rsidR="00767625" w:rsidDel="00017F98">
            <w:delText xml:space="preserve"> a </w:delText>
          </w:r>
          <w:r w:rsidR="006C7D61" w:rsidDel="00017F98">
            <w:delText>TB Sensing Measurement Instance</w:delText>
          </w:r>
        </w:del>
      </w:ins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710"/>
        <w:gridCol w:w="1128"/>
        <w:gridCol w:w="1418"/>
        <w:gridCol w:w="1417"/>
        <w:gridCol w:w="3686"/>
        <w:gridCol w:w="1559"/>
        <w:tblGridChange w:id="88">
          <w:tblGrid>
            <w:gridCol w:w="710"/>
            <w:gridCol w:w="1128"/>
            <w:gridCol w:w="1418"/>
            <w:gridCol w:w="1417"/>
            <w:gridCol w:w="3686"/>
            <w:gridCol w:w="1559"/>
          </w:tblGrid>
        </w:tblGridChange>
      </w:tblGrid>
      <w:tr w:rsidR="00AE12C3" w:rsidDel="00017F98" w14:paraId="0D8D66D0" w14:textId="74F7EE93" w:rsidTr="00AE12C3">
        <w:trPr>
          <w:trHeight w:val="557"/>
          <w:ins w:id="89" w:author="Author"/>
          <w:del w:id="90" w:author="Author"/>
        </w:trPr>
        <w:tc>
          <w:tcPr>
            <w:tcW w:w="710" w:type="dxa"/>
            <w:vAlign w:val="center"/>
          </w:tcPr>
          <w:p w14:paraId="1EC12F84" w14:textId="00226E60" w:rsidR="00AE12C3" w:rsidRPr="00DB11AC" w:rsidDel="00017F98" w:rsidRDefault="00AE12C3" w:rsidP="00AE12C3">
            <w:pPr>
              <w:jc w:val="center"/>
              <w:rPr>
                <w:ins w:id="91" w:author="Author"/>
                <w:del w:id="92" w:author="Author"/>
                <w:b/>
                <w:bCs/>
                <w:sz w:val="20"/>
                <w:rPrChange w:id="93" w:author="Author">
                  <w:rPr>
                    <w:ins w:id="94" w:author="Author"/>
                    <w:del w:id="95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96" w:author="Author">
              <w:del w:id="97" w:author="Author">
                <w:r w:rsidRPr="00DB11AC" w:rsidDel="00017F98">
                  <w:rPr>
                    <w:b/>
                    <w:bCs/>
                    <w:sz w:val="20"/>
                    <w:rPrChange w:id="98" w:author="Author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Case</w:delText>
                </w:r>
              </w:del>
            </w:ins>
          </w:p>
        </w:tc>
        <w:tc>
          <w:tcPr>
            <w:tcW w:w="1128" w:type="dxa"/>
            <w:vAlign w:val="center"/>
          </w:tcPr>
          <w:p w14:paraId="74489578" w14:textId="12B2BC04" w:rsidR="00AE12C3" w:rsidRPr="00DB11AC" w:rsidDel="00017F98" w:rsidRDefault="00AE12C3" w:rsidP="00AE12C3">
            <w:pPr>
              <w:jc w:val="center"/>
              <w:rPr>
                <w:ins w:id="99" w:author="Author"/>
                <w:del w:id="100" w:author="Author"/>
                <w:b/>
                <w:bCs/>
                <w:sz w:val="20"/>
                <w:rPrChange w:id="101" w:author="Author">
                  <w:rPr>
                    <w:ins w:id="102" w:author="Author"/>
                    <w:del w:id="103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104" w:author="Author">
              <w:del w:id="105" w:author="Author">
                <w:r w:rsidRPr="00DB11AC" w:rsidDel="00017F98">
                  <w:rPr>
                    <w:b/>
                    <w:bCs/>
                    <w:sz w:val="20"/>
                    <w:rPrChange w:id="106" w:author="Author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Initiator</w:delText>
                </w:r>
              </w:del>
            </w:ins>
          </w:p>
        </w:tc>
        <w:tc>
          <w:tcPr>
            <w:tcW w:w="1418" w:type="dxa"/>
            <w:vAlign w:val="center"/>
          </w:tcPr>
          <w:p w14:paraId="1F9B177A" w14:textId="50E46737" w:rsidR="00AE12C3" w:rsidRPr="00DB11AC" w:rsidDel="00017F98" w:rsidRDefault="00AE12C3" w:rsidP="00AE12C3">
            <w:pPr>
              <w:jc w:val="center"/>
              <w:rPr>
                <w:ins w:id="107" w:author="Author"/>
                <w:del w:id="108" w:author="Author"/>
                <w:b/>
                <w:bCs/>
                <w:sz w:val="20"/>
                <w:rPrChange w:id="109" w:author="Author">
                  <w:rPr>
                    <w:ins w:id="110" w:author="Author"/>
                    <w:del w:id="111" w:author="Author"/>
                    <w:b/>
                    <w:bCs/>
                    <w:sz w:val="24"/>
                    <w:szCs w:val="24"/>
                  </w:rPr>
                </w:rPrChange>
              </w:rPr>
            </w:pPr>
            <w:ins w:id="112" w:author="Author">
              <w:del w:id="113" w:author="Author">
                <w:r w:rsidRPr="00DB11AC" w:rsidDel="00017F98">
                  <w:rPr>
                    <w:b/>
                    <w:bCs/>
                    <w:sz w:val="20"/>
                    <w:rPrChange w:id="114" w:author="Author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Responder</w:delText>
                </w:r>
                <w:r w:rsidR="00AD5249" w:rsidDel="00017F98">
                  <w:rPr>
                    <w:b/>
                    <w:bCs/>
                    <w:sz w:val="20"/>
                  </w:rPr>
                  <w:delText xml:space="preserve"> 1</w:delText>
                </w:r>
              </w:del>
            </w:ins>
          </w:p>
        </w:tc>
        <w:tc>
          <w:tcPr>
            <w:tcW w:w="1417" w:type="dxa"/>
            <w:vAlign w:val="center"/>
          </w:tcPr>
          <w:p w14:paraId="248805F2" w14:textId="42506F7E" w:rsidR="00AE12C3" w:rsidRPr="00AE12C3" w:rsidDel="00017F98" w:rsidRDefault="00AE12C3" w:rsidP="00AE12C3">
            <w:pPr>
              <w:jc w:val="center"/>
              <w:rPr>
                <w:del w:id="115" w:author="Author"/>
                <w:b/>
                <w:bCs/>
                <w:sz w:val="20"/>
              </w:rPr>
            </w:pPr>
            <w:ins w:id="116" w:author="Author">
              <w:del w:id="117" w:author="Author">
                <w:r w:rsidRPr="00DB11AC" w:rsidDel="00017F98">
                  <w:rPr>
                    <w:b/>
                    <w:bCs/>
                    <w:sz w:val="20"/>
                    <w:rPrChange w:id="118" w:author="Author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Responder</w:delText>
                </w:r>
                <w:r w:rsidR="00AD5249" w:rsidDel="00017F98">
                  <w:rPr>
                    <w:b/>
                    <w:bCs/>
                    <w:sz w:val="20"/>
                  </w:rPr>
                  <w:delText xml:space="preserve"> 2</w:delText>
                </w:r>
              </w:del>
            </w:ins>
          </w:p>
        </w:tc>
        <w:tc>
          <w:tcPr>
            <w:tcW w:w="3686" w:type="dxa"/>
            <w:vAlign w:val="center"/>
          </w:tcPr>
          <w:p w14:paraId="329BBD09" w14:textId="6FFA6988" w:rsidR="00AE12C3" w:rsidRPr="00AE12C3" w:rsidDel="00017F98" w:rsidRDefault="00AE12C3" w:rsidP="00AE12C3">
            <w:pPr>
              <w:jc w:val="center"/>
              <w:rPr>
                <w:del w:id="119" w:author="Author"/>
                <w:b/>
                <w:bCs/>
                <w:sz w:val="20"/>
              </w:rPr>
            </w:pPr>
            <w:ins w:id="120" w:author="Author">
              <w:del w:id="121" w:author="Author">
                <w:r w:rsidRPr="00DB11AC" w:rsidDel="00017F98">
                  <w:rPr>
                    <w:b/>
                    <w:bCs/>
                    <w:sz w:val="20"/>
                    <w:rPrChange w:id="122" w:author="Author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Scenario</w:delText>
                </w:r>
              </w:del>
            </w:ins>
          </w:p>
        </w:tc>
        <w:tc>
          <w:tcPr>
            <w:tcW w:w="1559" w:type="dxa"/>
            <w:vAlign w:val="center"/>
          </w:tcPr>
          <w:p w14:paraId="06F3B10F" w14:textId="0B05B4DB" w:rsidR="00AE12C3" w:rsidRPr="00AE12C3" w:rsidDel="00017F98" w:rsidRDefault="00AE12C3" w:rsidP="00AE12C3">
            <w:pPr>
              <w:jc w:val="center"/>
              <w:rPr>
                <w:del w:id="123" w:author="Author"/>
                <w:b/>
                <w:bCs/>
                <w:sz w:val="20"/>
              </w:rPr>
            </w:pPr>
            <w:ins w:id="124" w:author="Author">
              <w:del w:id="125" w:author="Author">
                <w:r w:rsidRPr="00DB11AC" w:rsidDel="00017F98">
                  <w:rPr>
                    <w:b/>
                    <w:bCs/>
                    <w:sz w:val="20"/>
                    <w:rPrChange w:id="126" w:author="Author">
                      <w:rPr>
                        <w:b/>
                        <w:bCs/>
                        <w:sz w:val="24"/>
                        <w:szCs w:val="24"/>
                      </w:rPr>
                    </w:rPrChange>
                  </w:rPr>
                  <w:delText>Mandatory /Optional Support for the Initiator</w:delText>
                </w:r>
              </w:del>
            </w:ins>
          </w:p>
        </w:tc>
      </w:tr>
      <w:tr w:rsidR="00AE12C3" w:rsidDel="00017F98" w14:paraId="1033889A" w14:textId="7E36E34A" w:rsidTr="002554B3">
        <w:trPr>
          <w:ins w:id="127" w:author="Author"/>
          <w:del w:id="128" w:author="Author"/>
        </w:trPr>
        <w:tc>
          <w:tcPr>
            <w:tcW w:w="710" w:type="dxa"/>
            <w:vAlign w:val="center"/>
          </w:tcPr>
          <w:p w14:paraId="04ADED31" w14:textId="1E97C5DA" w:rsidR="00AE12C3" w:rsidDel="00017F98" w:rsidRDefault="00AE12C3" w:rsidP="00AE12C3">
            <w:pPr>
              <w:jc w:val="center"/>
              <w:rPr>
                <w:ins w:id="129" w:author="Author"/>
                <w:del w:id="130" w:author="Author"/>
              </w:rPr>
            </w:pPr>
            <w:ins w:id="131" w:author="Author">
              <w:del w:id="132" w:author="Author">
                <w:r w:rsidDel="00017F98">
                  <w:delText>1</w:delText>
                </w:r>
              </w:del>
            </w:ins>
          </w:p>
        </w:tc>
        <w:tc>
          <w:tcPr>
            <w:tcW w:w="1128" w:type="dxa"/>
            <w:vAlign w:val="center"/>
          </w:tcPr>
          <w:p w14:paraId="1F712A0C" w14:textId="459A6F5A" w:rsidR="00AE12C3" w:rsidDel="00017F98" w:rsidRDefault="00AE12C3">
            <w:pPr>
              <w:rPr>
                <w:ins w:id="133" w:author="Author"/>
                <w:del w:id="134" w:author="Author"/>
              </w:rPr>
              <w:pPrChange w:id="135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36" w:author="Author">
              <w:del w:id="137" w:author="Author">
                <w:r w:rsidDel="00017F98">
                  <w:delText>Transmitter</w:delText>
                </w:r>
              </w:del>
            </w:ins>
          </w:p>
        </w:tc>
        <w:tc>
          <w:tcPr>
            <w:tcW w:w="1418" w:type="dxa"/>
            <w:vAlign w:val="center"/>
          </w:tcPr>
          <w:p w14:paraId="5366DF81" w14:textId="570CA58E" w:rsidR="00AE12C3" w:rsidDel="00017F98" w:rsidRDefault="00AE12C3">
            <w:pPr>
              <w:rPr>
                <w:ins w:id="138" w:author="Author"/>
                <w:del w:id="139" w:author="Author"/>
              </w:rPr>
              <w:pPrChange w:id="140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41" w:author="Author">
              <w:del w:id="142" w:author="Author">
                <w:r w:rsidDel="00017F98">
                  <w:delText>Receiver</w:delText>
                </w:r>
              </w:del>
            </w:ins>
          </w:p>
        </w:tc>
        <w:tc>
          <w:tcPr>
            <w:tcW w:w="1417" w:type="dxa"/>
            <w:vAlign w:val="center"/>
          </w:tcPr>
          <w:p w14:paraId="5B138C19" w14:textId="508F5820" w:rsidR="00AE12C3" w:rsidDel="00017F98" w:rsidRDefault="002554B3" w:rsidP="002554B3">
            <w:pPr>
              <w:rPr>
                <w:del w:id="143" w:author="Author"/>
              </w:rPr>
            </w:pPr>
            <w:ins w:id="144" w:author="Author">
              <w:del w:id="145" w:author="Author">
                <w:r w:rsidDel="00017F98">
                  <w:delText>Receiver</w:delText>
                </w:r>
              </w:del>
            </w:ins>
          </w:p>
        </w:tc>
        <w:tc>
          <w:tcPr>
            <w:tcW w:w="3686" w:type="dxa"/>
            <w:vAlign w:val="center"/>
          </w:tcPr>
          <w:p w14:paraId="7A4E378E" w14:textId="047A866D" w:rsidR="00AE12C3" w:rsidDel="00017F98" w:rsidRDefault="00AE12C3" w:rsidP="00AE12C3">
            <w:pPr>
              <w:rPr>
                <w:del w:id="146" w:author="Author"/>
              </w:rPr>
            </w:pPr>
            <w:ins w:id="147" w:author="Author">
              <w:del w:id="148" w:author="Author">
                <w:r w:rsidDel="00017F98">
                  <w:delText>TB sensing measurement instance with an NDPA S</w:delText>
                </w:r>
                <w:r w:rsidR="00B84D26" w:rsidDel="00017F98">
                  <w:delText>s</w:delText>
                </w:r>
                <w:r w:rsidR="00FE02A1" w:rsidDel="00017F98">
                  <w:delText>S</w:delText>
                </w:r>
                <w:r w:rsidDel="00017F98">
                  <w:delText xml:space="preserve">ounding phase </w:delText>
                </w:r>
              </w:del>
            </w:ins>
          </w:p>
        </w:tc>
        <w:tc>
          <w:tcPr>
            <w:tcW w:w="1559" w:type="dxa"/>
            <w:vAlign w:val="center"/>
          </w:tcPr>
          <w:p w14:paraId="2A5A495F" w14:textId="385DB6B4" w:rsidR="00AE12C3" w:rsidDel="00017F98" w:rsidRDefault="00AE12C3" w:rsidP="00AE12C3">
            <w:pPr>
              <w:rPr>
                <w:del w:id="149" w:author="Author"/>
              </w:rPr>
            </w:pPr>
            <w:ins w:id="150" w:author="Author">
              <w:del w:id="151" w:author="Author">
                <w:r w:rsidDel="00017F98">
                  <w:delText>Mandatory</w:delText>
                </w:r>
              </w:del>
            </w:ins>
          </w:p>
        </w:tc>
      </w:tr>
      <w:tr w:rsidR="00AE12C3" w:rsidDel="00017F98" w14:paraId="346E9B83" w14:textId="1FB490FD" w:rsidTr="002554B3">
        <w:trPr>
          <w:ins w:id="152" w:author="Author"/>
          <w:del w:id="153" w:author="Author"/>
        </w:trPr>
        <w:tc>
          <w:tcPr>
            <w:tcW w:w="710" w:type="dxa"/>
            <w:vAlign w:val="center"/>
          </w:tcPr>
          <w:p w14:paraId="240C4514" w14:textId="01EC938A" w:rsidR="00AE12C3" w:rsidDel="00017F98" w:rsidRDefault="007214DC" w:rsidP="00AE12C3">
            <w:pPr>
              <w:jc w:val="center"/>
              <w:rPr>
                <w:ins w:id="154" w:author="Author"/>
                <w:del w:id="155" w:author="Author"/>
              </w:rPr>
            </w:pPr>
            <w:ins w:id="156" w:author="Author">
              <w:del w:id="157" w:author="Author">
                <w:r w:rsidDel="00017F98">
                  <w:delText>2</w:delText>
                </w:r>
              </w:del>
            </w:ins>
          </w:p>
        </w:tc>
        <w:tc>
          <w:tcPr>
            <w:tcW w:w="1128" w:type="dxa"/>
            <w:vAlign w:val="center"/>
          </w:tcPr>
          <w:p w14:paraId="05C2CE89" w14:textId="4241823C" w:rsidR="00AE12C3" w:rsidDel="00017F98" w:rsidRDefault="00AE12C3">
            <w:pPr>
              <w:rPr>
                <w:ins w:id="158" w:author="Author"/>
                <w:del w:id="159" w:author="Author"/>
              </w:rPr>
              <w:pPrChange w:id="160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61" w:author="Author">
              <w:del w:id="162" w:author="Author">
                <w:r w:rsidDel="00017F98">
                  <w:delText>Receiver</w:delText>
                </w:r>
              </w:del>
            </w:ins>
          </w:p>
        </w:tc>
        <w:tc>
          <w:tcPr>
            <w:tcW w:w="1418" w:type="dxa"/>
            <w:vAlign w:val="center"/>
          </w:tcPr>
          <w:p w14:paraId="1D7A0F13" w14:textId="11366294" w:rsidR="00AE12C3" w:rsidDel="00017F98" w:rsidRDefault="00AE12C3">
            <w:pPr>
              <w:rPr>
                <w:ins w:id="163" w:author="Author"/>
                <w:del w:id="164" w:author="Author"/>
              </w:rPr>
              <w:pPrChange w:id="165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66" w:author="Author">
              <w:del w:id="167" w:author="Author">
                <w:r w:rsidDel="00017F98">
                  <w:delText>Transmitter</w:delText>
                </w:r>
              </w:del>
            </w:ins>
          </w:p>
        </w:tc>
        <w:tc>
          <w:tcPr>
            <w:tcW w:w="1417" w:type="dxa"/>
            <w:vAlign w:val="center"/>
          </w:tcPr>
          <w:p w14:paraId="41882DED" w14:textId="6DAA7A61" w:rsidR="00AE12C3" w:rsidDel="00017F98" w:rsidRDefault="001E4878" w:rsidP="002554B3">
            <w:pPr>
              <w:rPr>
                <w:del w:id="168" w:author="Author"/>
              </w:rPr>
            </w:pPr>
            <w:ins w:id="169" w:author="Author">
              <w:del w:id="170" w:author="Author">
                <w:r w:rsidDel="00017F98">
                  <w:delText>Transmitter</w:delText>
                </w:r>
              </w:del>
            </w:ins>
          </w:p>
        </w:tc>
        <w:tc>
          <w:tcPr>
            <w:tcW w:w="3686" w:type="dxa"/>
            <w:vAlign w:val="center"/>
          </w:tcPr>
          <w:p w14:paraId="25379FC0" w14:textId="50C912DD" w:rsidR="00AE12C3" w:rsidDel="00017F98" w:rsidRDefault="00AE12C3" w:rsidP="00AE12C3">
            <w:pPr>
              <w:rPr>
                <w:del w:id="171" w:author="Author"/>
              </w:rPr>
            </w:pPr>
            <w:ins w:id="172" w:author="Author">
              <w:del w:id="173" w:author="Author">
                <w:r w:rsidDel="00017F98">
                  <w:delText>TB sensing measurement instance with a TF S</w:delText>
                </w:r>
                <w:r w:rsidR="00B84D26" w:rsidDel="00017F98">
                  <w:delText>s</w:delText>
                </w:r>
                <w:r w:rsidR="00FE02A1" w:rsidDel="00017F98">
                  <w:delText>S</w:delText>
                </w:r>
                <w:r w:rsidDel="00017F98">
                  <w:delText>ounding phase</w:delText>
                </w:r>
              </w:del>
            </w:ins>
          </w:p>
        </w:tc>
        <w:tc>
          <w:tcPr>
            <w:tcW w:w="1559" w:type="dxa"/>
            <w:vAlign w:val="center"/>
          </w:tcPr>
          <w:p w14:paraId="6994E950" w14:textId="1D13E7E9" w:rsidR="00AE12C3" w:rsidDel="00017F98" w:rsidRDefault="00AE12C3" w:rsidP="00AE12C3">
            <w:pPr>
              <w:rPr>
                <w:del w:id="174" w:author="Author"/>
              </w:rPr>
            </w:pPr>
            <w:ins w:id="175" w:author="Author">
              <w:del w:id="176" w:author="Author">
                <w:r w:rsidDel="00017F98">
                  <w:delText>Mandatory</w:delText>
                </w:r>
              </w:del>
            </w:ins>
          </w:p>
        </w:tc>
      </w:tr>
      <w:tr w:rsidR="00AE12C3" w:rsidDel="00017F98" w14:paraId="44BCEB00" w14:textId="42B78FF8" w:rsidTr="00FF7E01">
        <w:tblPrEx>
          <w:tblW w:w="9918" w:type="dxa"/>
          <w:tblLayout w:type="fixed"/>
          <w:tblPrExChange w:id="177" w:author="Author">
            <w:tblPrEx>
              <w:tblW w:w="9918" w:type="dxa"/>
              <w:tblLayout w:type="fixed"/>
            </w:tblPrEx>
          </w:tblPrExChange>
        </w:tblPrEx>
        <w:trPr>
          <w:ins w:id="178" w:author="Author"/>
          <w:del w:id="179" w:author="Author"/>
        </w:trPr>
        <w:tc>
          <w:tcPr>
            <w:tcW w:w="710" w:type="dxa"/>
            <w:vAlign w:val="center"/>
            <w:tcPrChange w:id="180" w:author="Author">
              <w:tcPr>
                <w:tcW w:w="710" w:type="dxa"/>
                <w:vAlign w:val="center"/>
              </w:tcPr>
            </w:tcPrChange>
          </w:tcPr>
          <w:p w14:paraId="3B76B105" w14:textId="27D287BC" w:rsidR="00AE12C3" w:rsidDel="00017F98" w:rsidRDefault="00DB3B8F" w:rsidP="00AE12C3">
            <w:pPr>
              <w:jc w:val="center"/>
              <w:rPr>
                <w:ins w:id="181" w:author="Author"/>
                <w:del w:id="182" w:author="Author"/>
              </w:rPr>
            </w:pPr>
            <w:ins w:id="183" w:author="Author">
              <w:del w:id="184" w:author="Author">
                <w:r w:rsidDel="00017F98">
                  <w:delText>3</w:delText>
                </w:r>
              </w:del>
            </w:ins>
          </w:p>
        </w:tc>
        <w:tc>
          <w:tcPr>
            <w:tcW w:w="1128" w:type="dxa"/>
            <w:vAlign w:val="center"/>
            <w:tcPrChange w:id="185" w:author="Author">
              <w:tcPr>
                <w:tcW w:w="1128" w:type="dxa"/>
                <w:vAlign w:val="center"/>
              </w:tcPr>
            </w:tcPrChange>
          </w:tcPr>
          <w:p w14:paraId="5BB97986" w14:textId="7941CF7D" w:rsidR="00AE12C3" w:rsidDel="00017F98" w:rsidRDefault="00AE12C3">
            <w:pPr>
              <w:rPr>
                <w:ins w:id="186" w:author="Author"/>
                <w:del w:id="187" w:author="Author"/>
              </w:rPr>
            </w:pPr>
            <w:ins w:id="188" w:author="Author">
              <w:del w:id="189" w:author="Author">
                <w:r w:rsidDel="00017F98">
                  <w:delText>Both</w:delText>
                </w:r>
              </w:del>
            </w:ins>
          </w:p>
          <w:p w14:paraId="5371D439" w14:textId="67140CF8" w:rsidR="001A259B" w:rsidDel="00017F98" w:rsidRDefault="008C7039">
            <w:pPr>
              <w:rPr>
                <w:ins w:id="190" w:author="Author"/>
                <w:del w:id="191" w:author="Author"/>
              </w:rPr>
              <w:pPrChange w:id="19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193" w:author="Author">
              <w:del w:id="194" w:author="Author">
                <w:r w:rsidDel="00017F98">
                  <w:delText>(Note 2)</w:delText>
                </w:r>
              </w:del>
            </w:ins>
          </w:p>
        </w:tc>
        <w:tc>
          <w:tcPr>
            <w:tcW w:w="1418" w:type="dxa"/>
            <w:vAlign w:val="center"/>
            <w:tcPrChange w:id="195" w:author="Author">
              <w:tcPr>
                <w:tcW w:w="1418" w:type="dxa"/>
                <w:vAlign w:val="center"/>
              </w:tcPr>
            </w:tcPrChange>
          </w:tcPr>
          <w:p w14:paraId="7CDDE8FD" w14:textId="1A27C923" w:rsidR="001A259B" w:rsidDel="00017F98" w:rsidRDefault="00AE12C3" w:rsidP="00FF7E01">
            <w:pPr>
              <w:rPr>
                <w:ins w:id="196" w:author="Author"/>
                <w:del w:id="197" w:author="Author"/>
              </w:rPr>
            </w:pPr>
            <w:ins w:id="198" w:author="Author">
              <w:del w:id="199" w:author="Author">
                <w:r w:rsidDel="00017F98">
                  <w:delText>Both</w:delText>
                </w:r>
                <w:r w:rsidR="004214B5" w:rsidDel="00017F98">
                  <w:delText>/Tx/Rx</w:delText>
                </w:r>
              </w:del>
            </w:ins>
          </w:p>
          <w:p w14:paraId="50E76C84" w14:textId="7A5D8203" w:rsidR="00AE12C3" w:rsidDel="00017F98" w:rsidRDefault="001A259B">
            <w:pPr>
              <w:rPr>
                <w:ins w:id="200" w:author="Author"/>
                <w:del w:id="201" w:author="Author"/>
              </w:rPr>
              <w:pPrChange w:id="20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03" w:author="Author">
              <w:del w:id="204" w:author="Author">
                <w:r w:rsidDel="00017F98">
                  <w:delText>(Note 2)</w:delText>
                </w:r>
              </w:del>
            </w:ins>
          </w:p>
        </w:tc>
        <w:tc>
          <w:tcPr>
            <w:tcW w:w="1417" w:type="dxa"/>
            <w:vAlign w:val="center"/>
            <w:tcPrChange w:id="205" w:author="Author">
              <w:tcPr>
                <w:tcW w:w="1417" w:type="dxa"/>
                <w:vAlign w:val="center"/>
              </w:tcPr>
            </w:tcPrChange>
          </w:tcPr>
          <w:p w14:paraId="27F18454" w14:textId="08BF78EA" w:rsidR="00AE12C3" w:rsidDel="00017F98" w:rsidRDefault="004214B5" w:rsidP="00FF7E01">
            <w:pPr>
              <w:rPr>
                <w:del w:id="206" w:author="Author"/>
              </w:rPr>
            </w:pPr>
            <w:ins w:id="207" w:author="Author">
              <w:del w:id="208" w:author="Author">
                <w:r w:rsidDel="00017F98">
                  <w:delText>Both/</w:delText>
                </w:r>
                <w:r w:rsidR="00106277" w:rsidDel="00017F98">
                  <w:delText>Tx</w:delText>
                </w:r>
                <w:r w:rsidDel="00017F98">
                  <w:delText>/</w:delText>
                </w:r>
                <w:r w:rsidR="00106277" w:rsidDel="00017F98">
                  <w:delText>R</w:delText>
                </w:r>
                <w:r w:rsidDel="00017F98">
                  <w:delText>x</w:delText>
                </w:r>
              </w:del>
            </w:ins>
          </w:p>
        </w:tc>
        <w:tc>
          <w:tcPr>
            <w:tcW w:w="3686" w:type="dxa"/>
            <w:vAlign w:val="center"/>
            <w:tcPrChange w:id="209" w:author="Author">
              <w:tcPr>
                <w:tcW w:w="3686" w:type="dxa"/>
                <w:vAlign w:val="center"/>
              </w:tcPr>
            </w:tcPrChange>
          </w:tcPr>
          <w:p w14:paraId="4EE2A921" w14:textId="7F1392F1" w:rsidR="00AE12C3" w:rsidDel="00017F98" w:rsidRDefault="00AE12C3" w:rsidP="00AE12C3">
            <w:pPr>
              <w:rPr>
                <w:del w:id="210" w:author="Author"/>
              </w:rPr>
            </w:pPr>
            <w:ins w:id="211" w:author="Author">
              <w:del w:id="212" w:author="Author">
                <w:r w:rsidDel="00017F98">
                  <w:delText>TB sensing measurement instance with both NDPA S</w:delText>
                </w:r>
                <w:r w:rsidR="00B84D26" w:rsidDel="00017F98">
                  <w:delText>s</w:delText>
                </w:r>
                <w:r w:rsidR="00FE02A1" w:rsidDel="00017F98">
                  <w:delText>S</w:delText>
                </w:r>
                <w:r w:rsidDel="00017F98">
                  <w:delText>ounding phase and a TF Sounding phase</w:delText>
                </w:r>
              </w:del>
            </w:ins>
          </w:p>
        </w:tc>
        <w:tc>
          <w:tcPr>
            <w:tcW w:w="1559" w:type="dxa"/>
            <w:vAlign w:val="center"/>
            <w:tcPrChange w:id="213" w:author="Author">
              <w:tcPr>
                <w:tcW w:w="1559" w:type="dxa"/>
                <w:vAlign w:val="center"/>
              </w:tcPr>
            </w:tcPrChange>
          </w:tcPr>
          <w:p w14:paraId="0845A0BC" w14:textId="6E515F07" w:rsidR="00AE12C3" w:rsidDel="00017F98" w:rsidRDefault="00AE12C3" w:rsidP="00AE12C3">
            <w:pPr>
              <w:rPr>
                <w:del w:id="214" w:author="Author"/>
              </w:rPr>
            </w:pPr>
            <w:ins w:id="215" w:author="Author">
              <w:del w:id="216" w:author="Author">
                <w:r w:rsidDel="00017F98">
                  <w:delText>Mandatory</w:delText>
                </w:r>
              </w:del>
            </w:ins>
          </w:p>
        </w:tc>
      </w:tr>
      <w:tr w:rsidR="00AE12C3" w:rsidDel="00017F98" w14:paraId="226DC1D1" w14:textId="47000928" w:rsidTr="00FF7E01">
        <w:tblPrEx>
          <w:tblW w:w="9918" w:type="dxa"/>
          <w:tblLayout w:type="fixed"/>
          <w:tblPrExChange w:id="217" w:author="Author">
            <w:tblPrEx>
              <w:tblW w:w="9918" w:type="dxa"/>
              <w:tblLayout w:type="fixed"/>
            </w:tblPrEx>
          </w:tblPrExChange>
        </w:tblPrEx>
        <w:trPr>
          <w:ins w:id="218" w:author="Author"/>
          <w:del w:id="219" w:author="Author"/>
        </w:trPr>
        <w:tc>
          <w:tcPr>
            <w:tcW w:w="710" w:type="dxa"/>
            <w:vAlign w:val="center"/>
            <w:tcPrChange w:id="220" w:author="Author">
              <w:tcPr>
                <w:tcW w:w="710" w:type="dxa"/>
                <w:vAlign w:val="center"/>
              </w:tcPr>
            </w:tcPrChange>
          </w:tcPr>
          <w:p w14:paraId="1E904115" w14:textId="026E6A42" w:rsidR="00AE12C3" w:rsidDel="00017F98" w:rsidRDefault="00DB3B8F" w:rsidP="00AE12C3">
            <w:pPr>
              <w:jc w:val="center"/>
              <w:rPr>
                <w:ins w:id="221" w:author="Author"/>
                <w:del w:id="222" w:author="Author"/>
              </w:rPr>
            </w:pPr>
            <w:ins w:id="223" w:author="Author">
              <w:del w:id="224" w:author="Author">
                <w:r w:rsidDel="00017F98">
                  <w:delText>4</w:delText>
                </w:r>
              </w:del>
            </w:ins>
          </w:p>
        </w:tc>
        <w:tc>
          <w:tcPr>
            <w:tcW w:w="1128" w:type="dxa"/>
            <w:vAlign w:val="center"/>
            <w:tcPrChange w:id="225" w:author="Author">
              <w:tcPr>
                <w:tcW w:w="1128" w:type="dxa"/>
                <w:vAlign w:val="center"/>
              </w:tcPr>
            </w:tcPrChange>
          </w:tcPr>
          <w:p w14:paraId="3322EA7E" w14:textId="4CE1A925" w:rsidR="00AE12C3" w:rsidDel="00017F98" w:rsidRDefault="00AE12C3">
            <w:pPr>
              <w:rPr>
                <w:ins w:id="226" w:author="Author"/>
                <w:del w:id="227" w:author="Author"/>
              </w:rPr>
            </w:pPr>
            <w:ins w:id="228" w:author="Author">
              <w:del w:id="229" w:author="Author">
                <w:r w:rsidDel="00017F98">
                  <w:delText>Neither</w:delText>
                </w:r>
              </w:del>
            </w:ins>
          </w:p>
          <w:p w14:paraId="1F1D938E" w14:textId="32E68D09" w:rsidR="00E750DA" w:rsidDel="00017F98" w:rsidRDefault="00E750DA">
            <w:pPr>
              <w:rPr>
                <w:ins w:id="230" w:author="Author"/>
                <w:del w:id="231" w:author="Author"/>
              </w:rPr>
              <w:pPrChange w:id="232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33" w:author="Author">
              <w:del w:id="234" w:author="Author">
                <w:r w:rsidDel="00017F98">
                  <w:delText xml:space="preserve">(Note </w:delText>
                </w:r>
                <w:r w:rsidR="008C7039" w:rsidDel="00017F98">
                  <w:delText>2</w:delText>
                </w:r>
                <w:r w:rsidDel="00017F98">
                  <w:delText>)</w:delText>
                </w:r>
              </w:del>
            </w:ins>
          </w:p>
        </w:tc>
        <w:tc>
          <w:tcPr>
            <w:tcW w:w="1418" w:type="dxa"/>
            <w:vAlign w:val="center"/>
            <w:tcPrChange w:id="235" w:author="Author">
              <w:tcPr>
                <w:tcW w:w="1418" w:type="dxa"/>
                <w:vAlign w:val="center"/>
              </w:tcPr>
            </w:tcPrChange>
          </w:tcPr>
          <w:p w14:paraId="4CB268A8" w14:textId="5661AC56" w:rsidR="00AE12C3" w:rsidDel="00017F98" w:rsidRDefault="00DE1040">
            <w:pPr>
              <w:rPr>
                <w:ins w:id="236" w:author="Author"/>
                <w:del w:id="237" w:author="Author"/>
              </w:rPr>
              <w:pPrChange w:id="238" w:author="Author">
                <w:pPr>
                  <w:framePr w:hSpace="180" w:wrap="around" w:vAnchor="text" w:hAnchor="text" w:y="1"/>
                  <w:suppressOverlap/>
                  <w:jc w:val="center"/>
                </w:pPr>
              </w:pPrChange>
            </w:pPr>
            <w:ins w:id="239" w:author="Author">
              <w:del w:id="240" w:author="Author">
                <w:r w:rsidDel="00017F98">
                  <w:delText>Both</w:delText>
                </w:r>
                <w:r w:rsidR="00B92619" w:rsidDel="00017F98">
                  <w:delText>/Tx/Rx</w:delText>
                </w:r>
              </w:del>
            </w:ins>
          </w:p>
        </w:tc>
        <w:tc>
          <w:tcPr>
            <w:tcW w:w="1417" w:type="dxa"/>
            <w:vAlign w:val="center"/>
            <w:tcPrChange w:id="241" w:author="Author">
              <w:tcPr>
                <w:tcW w:w="1417" w:type="dxa"/>
                <w:vAlign w:val="center"/>
              </w:tcPr>
            </w:tcPrChange>
          </w:tcPr>
          <w:p w14:paraId="6033693A" w14:textId="2B9DC1AB" w:rsidR="00AE12C3" w:rsidDel="00017F98" w:rsidRDefault="00B92619" w:rsidP="00FF7E01">
            <w:pPr>
              <w:rPr>
                <w:del w:id="242" w:author="Author"/>
              </w:rPr>
            </w:pPr>
            <w:ins w:id="243" w:author="Author">
              <w:del w:id="244" w:author="Author">
                <w:r w:rsidDel="00017F98">
                  <w:delText>Both/</w:delText>
                </w:r>
                <w:r w:rsidR="007B11F8" w:rsidDel="00017F98">
                  <w:delText>T</w:delText>
                </w:r>
                <w:r w:rsidDel="00017F98">
                  <w:delText>x/</w:delText>
                </w:r>
                <w:r w:rsidR="007B11F8" w:rsidDel="00017F98">
                  <w:delText>R</w:delText>
                </w:r>
                <w:r w:rsidDel="00017F98">
                  <w:delText>x</w:delText>
                </w:r>
              </w:del>
            </w:ins>
          </w:p>
        </w:tc>
        <w:tc>
          <w:tcPr>
            <w:tcW w:w="3686" w:type="dxa"/>
            <w:vAlign w:val="center"/>
            <w:tcPrChange w:id="245" w:author="Author">
              <w:tcPr>
                <w:tcW w:w="3686" w:type="dxa"/>
                <w:vAlign w:val="center"/>
              </w:tcPr>
            </w:tcPrChange>
          </w:tcPr>
          <w:p w14:paraId="19D68B02" w14:textId="62503A7D" w:rsidR="00AE12C3" w:rsidDel="00017F98" w:rsidRDefault="00AE12C3" w:rsidP="00AE12C3">
            <w:pPr>
              <w:rPr>
                <w:del w:id="246" w:author="Author"/>
              </w:rPr>
            </w:pPr>
            <w:ins w:id="247" w:author="Author">
              <w:del w:id="248" w:author="Author">
                <w:r w:rsidDel="00017F98">
                  <w:delText>TB sensing measurement instance with SR2SR Sensing</w:delText>
                </w:r>
              </w:del>
            </w:ins>
          </w:p>
        </w:tc>
        <w:tc>
          <w:tcPr>
            <w:tcW w:w="1559" w:type="dxa"/>
            <w:vAlign w:val="center"/>
            <w:tcPrChange w:id="249" w:author="Author">
              <w:tcPr>
                <w:tcW w:w="1559" w:type="dxa"/>
                <w:vAlign w:val="center"/>
              </w:tcPr>
            </w:tcPrChange>
          </w:tcPr>
          <w:p w14:paraId="5CFFCBAF" w14:textId="5868C951" w:rsidR="00AE12C3" w:rsidDel="00017F98" w:rsidRDefault="00AE12C3" w:rsidP="00AE12C3">
            <w:pPr>
              <w:rPr>
                <w:del w:id="250" w:author="Author"/>
              </w:rPr>
            </w:pPr>
            <w:ins w:id="251" w:author="Author">
              <w:del w:id="252" w:author="Author">
                <w:r w:rsidDel="00017F98">
                  <w:delText>Optional</w:delText>
                </w:r>
              </w:del>
            </w:ins>
          </w:p>
        </w:tc>
      </w:tr>
    </w:tbl>
    <w:p w14:paraId="5A964869" w14:textId="676C307A" w:rsidR="00040D3D" w:rsidDel="00017F98" w:rsidRDefault="00040D3D" w:rsidP="004C281D">
      <w:pPr>
        <w:rPr>
          <w:del w:id="253" w:author="Author"/>
        </w:rPr>
      </w:pPr>
    </w:p>
    <w:p w14:paraId="31A139E2" w14:textId="55C09B42" w:rsidR="007D4CD8" w:rsidDel="00017F98" w:rsidRDefault="007D4CD8" w:rsidP="008C7039">
      <w:pPr>
        <w:rPr>
          <w:ins w:id="254" w:author="Author"/>
          <w:del w:id="255" w:author="Author"/>
        </w:rPr>
      </w:pPr>
      <w:ins w:id="256" w:author="Author">
        <w:del w:id="257" w:author="Author">
          <w:r w:rsidDel="00017F98">
            <w:delText xml:space="preserve">Note1: The number of responders is not necessarily be only two, and the </w:delText>
          </w:r>
          <w:r w:rsidR="00817CC1" w:rsidDel="00017F98">
            <w:delText>number or responders in this table are</w:delText>
          </w:r>
          <w:r w:rsidR="00FE02A1" w:rsidDel="00017F98">
            <w:delText>is one</w:delText>
          </w:r>
          <w:r w:rsidR="00817CC1" w:rsidDel="00017F98">
            <w:delText xml:space="preserve"> examples</w:delText>
          </w:r>
          <w:r w:rsidR="007214DC" w:rsidDel="00017F98">
            <w:delText>.</w:delText>
          </w:r>
          <w:r w:rsidR="00817CC1" w:rsidDel="00017F98">
            <w:delText xml:space="preserve"> </w:delText>
          </w:r>
          <w:r w:rsidDel="00017F98">
            <w:delText xml:space="preserve"> </w:delText>
          </w:r>
        </w:del>
      </w:ins>
    </w:p>
    <w:p w14:paraId="794BBAF8" w14:textId="15C644C5" w:rsidR="00141BF0" w:rsidDel="00017F98" w:rsidRDefault="00560F77" w:rsidP="004C281D">
      <w:pPr>
        <w:rPr>
          <w:del w:id="258" w:author="Author"/>
        </w:rPr>
      </w:pPr>
      <w:ins w:id="259" w:author="Author">
        <w:del w:id="260" w:author="Author">
          <w:r w:rsidDel="00017F98">
            <w:delText>Note</w:delText>
          </w:r>
          <w:r w:rsidR="008C7039" w:rsidDel="00017F98">
            <w:delText>2</w:delText>
          </w:r>
          <w:r w:rsidR="004025A7" w:rsidDel="00017F98">
            <w:delText xml:space="preserve">: Responder 1 and Responder 2 cannot be both </w:delText>
          </w:r>
          <w:r w:rsidR="006F7941" w:rsidDel="00017F98">
            <w:delText xml:space="preserve">assigned the role of </w:delText>
          </w:r>
          <w:r w:rsidR="004025A7" w:rsidDel="00017F98">
            <w:delText xml:space="preserve">transmitter or </w:delText>
          </w:r>
          <w:r w:rsidR="006F7941" w:rsidDel="00017F98">
            <w:delText xml:space="preserve">the </w:delText>
          </w:r>
          <w:r w:rsidR="00055C2F" w:rsidDel="00017F98">
            <w:delText>role of</w:delText>
          </w:r>
          <w:r w:rsidR="004025A7" w:rsidDel="00017F98">
            <w:delText xml:space="preserve"> </w:delText>
          </w:r>
          <w:r w:rsidR="00055C2F" w:rsidDel="00017F98">
            <w:delText>receiver at the same time</w:delText>
          </w:r>
        </w:del>
      </w:ins>
      <w:del w:id="261" w:author="Author">
        <w:r w:rsidR="004025A7" w:rsidDel="00017F98">
          <w:delText xml:space="preserve"> </w:delText>
        </w:r>
      </w:del>
      <w:ins w:id="262" w:author="Author">
        <w:del w:id="263" w:author="Author">
          <w:r w:rsidR="00EE2905" w:rsidDel="00017F98">
            <w:delText>in</w:delText>
          </w:r>
          <w:r w:rsidR="00E14260" w:rsidDel="00017F98">
            <w:delText xml:space="preserve"> case</w:delText>
          </w:r>
          <w:r w:rsidR="008C7039" w:rsidDel="00017F98">
            <w:delText>s 3 and</w:delText>
          </w:r>
          <w:r w:rsidR="00E14260" w:rsidDel="00017F98">
            <w:delText xml:space="preserve"> 4. </w:delText>
          </w:r>
          <w:r w:rsidR="004025A7" w:rsidDel="00017F98">
            <w:delText xml:space="preserve"> </w:delText>
          </w:r>
        </w:del>
      </w:ins>
    </w:p>
    <w:p w14:paraId="7A3FDD19" w14:textId="3FDFFFE6" w:rsidR="00141BF0" w:rsidRDefault="00141BF0" w:rsidP="004C281D"/>
    <w:p w14:paraId="6C87FBC0" w14:textId="3842B569" w:rsidR="00141BF0" w:rsidRPr="00AE12C3" w:rsidDel="001A259B" w:rsidRDefault="00141BF0" w:rsidP="00141BF0">
      <w:pPr>
        <w:pStyle w:val="Heading1"/>
        <w:rPr>
          <w:del w:id="264" w:author="Author"/>
        </w:rPr>
      </w:pPr>
      <w:del w:id="265" w:author="Author">
        <w:r w:rsidDel="001A259B">
          <w:delText>CIDs 815, 877</w:delText>
        </w:r>
      </w:del>
    </w:p>
    <w:p w14:paraId="0F68E5B6" w14:textId="72366119" w:rsidR="00141BF0" w:rsidDel="001A259B" w:rsidRDefault="00141BF0" w:rsidP="004C281D">
      <w:pPr>
        <w:rPr>
          <w:del w:id="266" w:author="Author"/>
        </w:rPr>
      </w:pPr>
    </w:p>
    <w:p w14:paraId="4F10DCEA" w14:textId="2B37E1C3" w:rsidR="00040D3D" w:rsidDel="001A259B" w:rsidRDefault="00040D3D" w:rsidP="00040D3D">
      <w:pPr>
        <w:rPr>
          <w:del w:id="267" w:author="Author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040D3D" w:rsidRPr="009522BD" w:rsidDel="001A259B" w14:paraId="4E67F02A" w14:textId="10E20ADF" w:rsidTr="009D7F20">
        <w:trPr>
          <w:trHeight w:val="278"/>
          <w:del w:id="268" w:author="Author"/>
        </w:trPr>
        <w:tc>
          <w:tcPr>
            <w:tcW w:w="805" w:type="dxa"/>
            <w:shd w:val="clear" w:color="auto" w:fill="auto"/>
            <w:hideMark/>
          </w:tcPr>
          <w:p w14:paraId="54F7E4C8" w14:textId="4426F9C4" w:rsidR="00040D3D" w:rsidRPr="002E58A7" w:rsidDel="001A259B" w:rsidRDefault="00040D3D" w:rsidP="009D7F20">
            <w:pPr>
              <w:rPr>
                <w:del w:id="269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0" w:author="Author">
              <w:r w:rsidRPr="002E58A7" w:rsidDel="001A259B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CID</w:delText>
              </w:r>
            </w:del>
          </w:p>
        </w:tc>
        <w:tc>
          <w:tcPr>
            <w:tcW w:w="1073" w:type="dxa"/>
            <w:shd w:val="clear" w:color="auto" w:fill="auto"/>
            <w:hideMark/>
          </w:tcPr>
          <w:p w14:paraId="4510BC73" w14:textId="4E0D24E0" w:rsidR="00040D3D" w:rsidRPr="002E58A7" w:rsidDel="001A259B" w:rsidRDefault="00040D3D" w:rsidP="009D7F20">
            <w:pPr>
              <w:rPr>
                <w:del w:id="271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2" w:author="Author">
              <w:r w:rsidRPr="002E58A7" w:rsidDel="001A259B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Clause</w:delText>
              </w:r>
            </w:del>
          </w:p>
        </w:tc>
        <w:tc>
          <w:tcPr>
            <w:tcW w:w="1161" w:type="dxa"/>
            <w:shd w:val="clear" w:color="auto" w:fill="auto"/>
            <w:hideMark/>
          </w:tcPr>
          <w:p w14:paraId="2E1A61EB" w14:textId="34E7879B" w:rsidR="00040D3D" w:rsidRPr="002E58A7" w:rsidDel="001A259B" w:rsidRDefault="00040D3D" w:rsidP="009D7F20">
            <w:pPr>
              <w:rPr>
                <w:del w:id="273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4" w:author="Author">
              <w:r w:rsidRPr="002E58A7" w:rsidDel="001A259B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Page.Line</w:delText>
              </w:r>
            </w:del>
          </w:p>
        </w:tc>
        <w:tc>
          <w:tcPr>
            <w:tcW w:w="1546" w:type="dxa"/>
            <w:shd w:val="clear" w:color="auto" w:fill="auto"/>
            <w:hideMark/>
          </w:tcPr>
          <w:p w14:paraId="452B3B8E" w14:textId="0018EED5" w:rsidR="00040D3D" w:rsidRPr="002E58A7" w:rsidDel="001A259B" w:rsidRDefault="00040D3D" w:rsidP="009D7F20">
            <w:pPr>
              <w:rPr>
                <w:del w:id="275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6" w:author="Author">
              <w:r w:rsidRPr="002E58A7" w:rsidDel="001A259B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Comment</w:delText>
              </w:r>
            </w:del>
          </w:p>
        </w:tc>
        <w:tc>
          <w:tcPr>
            <w:tcW w:w="1530" w:type="dxa"/>
            <w:shd w:val="clear" w:color="auto" w:fill="auto"/>
            <w:hideMark/>
          </w:tcPr>
          <w:p w14:paraId="26987F7E" w14:textId="2445C815" w:rsidR="00040D3D" w:rsidRPr="002E58A7" w:rsidDel="001A259B" w:rsidRDefault="00040D3D" w:rsidP="009D7F20">
            <w:pPr>
              <w:rPr>
                <w:del w:id="277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8" w:author="Author">
              <w:r w:rsidRPr="002E58A7" w:rsidDel="001A259B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Proposed Change</w:delText>
              </w:r>
            </w:del>
          </w:p>
        </w:tc>
        <w:tc>
          <w:tcPr>
            <w:tcW w:w="3690" w:type="dxa"/>
          </w:tcPr>
          <w:p w14:paraId="435FD47F" w14:textId="051850D7" w:rsidR="00040D3D" w:rsidRPr="002E58A7" w:rsidDel="001A259B" w:rsidRDefault="00040D3D" w:rsidP="009D7F20">
            <w:pPr>
              <w:rPr>
                <w:del w:id="279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80" w:author="Author">
              <w:r w:rsidDel="001A259B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Resolution</w:delText>
              </w:r>
            </w:del>
          </w:p>
        </w:tc>
      </w:tr>
      <w:tr w:rsidR="00040D3D" w:rsidRPr="001D296D" w:rsidDel="001A259B" w14:paraId="3FC20E75" w14:textId="685C5887" w:rsidTr="009D7F20">
        <w:trPr>
          <w:trHeight w:val="278"/>
          <w:del w:id="281" w:author="Autho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67E8" w14:textId="6B47778E" w:rsidR="00040D3D" w:rsidRPr="009F0C69" w:rsidDel="001A259B" w:rsidRDefault="001A4E73" w:rsidP="009D7F20">
            <w:pPr>
              <w:rPr>
                <w:del w:id="282" w:author="Author"/>
                <w:rFonts w:ascii="Arial" w:hAnsi="Arial" w:cs="Arial"/>
                <w:sz w:val="20"/>
              </w:rPr>
            </w:pPr>
            <w:del w:id="283" w:author="Author">
              <w:r w:rsidDel="001A259B">
                <w:rPr>
                  <w:rFonts w:ascii="Arial" w:hAnsi="Arial" w:cs="Arial"/>
                  <w:sz w:val="20"/>
                </w:rPr>
                <w:delText>815</w:delText>
              </w:r>
            </w:del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F14C" w14:textId="5257459E" w:rsidR="00040D3D" w:rsidRPr="009B4517" w:rsidDel="001A259B" w:rsidRDefault="001A4E73" w:rsidP="001A4E73">
            <w:pPr>
              <w:rPr>
                <w:del w:id="284" w:author="Author"/>
                <w:rFonts w:ascii="Arial" w:hAnsi="Arial" w:cs="Arial"/>
                <w:sz w:val="20"/>
                <w:lang w:val="en-US"/>
              </w:rPr>
            </w:pPr>
            <w:del w:id="285" w:author="Author">
              <w:r w:rsidDel="001A259B">
                <w:rPr>
                  <w:rFonts w:ascii="Arial" w:hAnsi="Arial" w:cs="Arial"/>
                  <w:sz w:val="20"/>
                </w:rPr>
                <w:delText>11.21.18.3</w:delText>
              </w:r>
            </w:del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5E50" w14:textId="733FC94E" w:rsidR="006D17AC" w:rsidDel="001A259B" w:rsidRDefault="006D17AC" w:rsidP="006D17AC">
            <w:pPr>
              <w:rPr>
                <w:del w:id="286" w:author="Author"/>
                <w:rFonts w:ascii="Arial" w:hAnsi="Arial" w:cs="Arial"/>
                <w:sz w:val="20"/>
                <w:lang w:val="en-US"/>
              </w:rPr>
            </w:pPr>
            <w:del w:id="287" w:author="Author">
              <w:r w:rsidDel="001A259B">
                <w:rPr>
                  <w:rFonts w:ascii="Arial" w:hAnsi="Arial" w:cs="Arial"/>
                  <w:sz w:val="20"/>
                </w:rPr>
                <w:delText>66.56</w:delText>
              </w:r>
            </w:del>
          </w:p>
          <w:p w14:paraId="0F78A510" w14:textId="711A9804" w:rsidR="00040D3D" w:rsidRPr="009B4517" w:rsidDel="001A259B" w:rsidRDefault="00040D3D" w:rsidP="009D7F20">
            <w:pPr>
              <w:rPr>
                <w:del w:id="288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B924" w14:textId="476DDF40" w:rsidR="001D0091" w:rsidDel="001A259B" w:rsidRDefault="001D0091" w:rsidP="001D0091">
            <w:pPr>
              <w:rPr>
                <w:del w:id="289" w:author="Author"/>
                <w:rFonts w:ascii="Arial" w:hAnsi="Arial" w:cs="Arial"/>
                <w:sz w:val="20"/>
                <w:lang w:val="en-US"/>
              </w:rPr>
            </w:pPr>
            <w:del w:id="290" w:author="Author">
              <w:r w:rsidDel="001A259B">
                <w:rPr>
                  <w:rFonts w:ascii="Arial" w:hAnsi="Arial" w:cs="Arial"/>
                  <w:sz w:val="20"/>
                </w:rPr>
                <w:delText>do we have more detailed explanation or examples of "operational parameters"?</w:delText>
              </w:r>
            </w:del>
          </w:p>
          <w:p w14:paraId="22610FFC" w14:textId="5D1A712A" w:rsidR="00040D3D" w:rsidRPr="00BB11F5" w:rsidDel="001A259B" w:rsidRDefault="00040D3D" w:rsidP="009D7F20">
            <w:pPr>
              <w:rPr>
                <w:del w:id="291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5A9" w14:textId="3ABD8C32" w:rsidR="001D0091" w:rsidDel="001A259B" w:rsidRDefault="001D0091" w:rsidP="001D0091">
            <w:pPr>
              <w:rPr>
                <w:del w:id="292" w:author="Author"/>
                <w:rFonts w:ascii="Arial" w:hAnsi="Arial" w:cs="Arial"/>
                <w:sz w:val="20"/>
                <w:lang w:val="en-US"/>
              </w:rPr>
            </w:pPr>
            <w:del w:id="293" w:author="Author">
              <w:r w:rsidDel="001A259B">
                <w:rPr>
                  <w:rFonts w:ascii="Arial" w:hAnsi="Arial" w:cs="Arial"/>
                  <w:sz w:val="20"/>
                </w:rPr>
                <w:delText>Please clarify</w:delText>
              </w:r>
            </w:del>
          </w:p>
          <w:p w14:paraId="00AF00BB" w14:textId="14B84025" w:rsidR="00040D3D" w:rsidRPr="00BB11F5" w:rsidDel="001A259B" w:rsidRDefault="00040D3D" w:rsidP="009D7F20">
            <w:pPr>
              <w:rPr>
                <w:del w:id="294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5FFD" w14:textId="332820F3" w:rsidR="00585D09" w:rsidRPr="00556173" w:rsidDel="001A259B" w:rsidRDefault="00CD26E2" w:rsidP="00585D09">
            <w:pPr>
              <w:rPr>
                <w:del w:id="295" w:author="Author"/>
                <w:rFonts w:ascii="Arial" w:hAnsi="Arial" w:cs="Arial"/>
                <w:b/>
                <w:bCs/>
                <w:sz w:val="20"/>
              </w:rPr>
            </w:pPr>
            <w:del w:id="296" w:author="Author">
              <w:r w:rsidDel="001A259B">
                <w:rPr>
                  <w:rFonts w:ascii="Arial" w:hAnsi="Arial" w:cs="Arial"/>
                  <w:b/>
                  <w:bCs/>
                  <w:sz w:val="20"/>
                </w:rPr>
                <w:delText>Revised</w:delText>
              </w:r>
            </w:del>
          </w:p>
          <w:p w14:paraId="11CDCEA5" w14:textId="2584C88B" w:rsidR="00040D3D" w:rsidDel="001A259B" w:rsidRDefault="00040D3D" w:rsidP="009D7F20">
            <w:pPr>
              <w:rPr>
                <w:del w:id="297" w:author="Author"/>
                <w:rFonts w:ascii="Arial" w:hAnsi="Arial" w:cs="Arial"/>
                <w:sz w:val="20"/>
              </w:rPr>
            </w:pPr>
          </w:p>
          <w:p w14:paraId="0363DBB2" w14:textId="1303D5A5" w:rsidR="00D30D72" w:rsidDel="001A259B" w:rsidRDefault="00415BBE" w:rsidP="009D7F20">
            <w:pPr>
              <w:rPr>
                <w:del w:id="298" w:author="Author"/>
                <w:rFonts w:ascii="Arial" w:hAnsi="Arial" w:cs="Arial"/>
                <w:sz w:val="20"/>
              </w:rPr>
            </w:pPr>
            <w:del w:id="299" w:author="Author">
              <w:r w:rsidDel="001A259B">
                <w:rPr>
                  <w:rFonts w:ascii="Arial" w:hAnsi="Arial" w:cs="Arial"/>
                  <w:sz w:val="20"/>
                </w:rPr>
                <w:delText xml:space="preserve">The operational parameters associated with a sensing session will be </w:delText>
              </w:r>
              <w:r w:rsidR="00D30D72" w:rsidDel="001A259B">
                <w:rPr>
                  <w:rFonts w:ascii="Arial" w:hAnsi="Arial" w:cs="Arial"/>
                  <w:sz w:val="20"/>
                </w:rPr>
                <w:delText>identified and further defined when the specification of the sensing session is completed.</w:delText>
              </w:r>
            </w:del>
          </w:p>
          <w:p w14:paraId="2F98ABFC" w14:textId="36936919" w:rsidR="00585D09" w:rsidDel="001A259B" w:rsidRDefault="00D30D72" w:rsidP="009D7F20">
            <w:pPr>
              <w:rPr>
                <w:del w:id="300" w:author="Author"/>
                <w:rFonts w:ascii="Arial" w:hAnsi="Arial" w:cs="Arial"/>
                <w:sz w:val="20"/>
              </w:rPr>
            </w:pPr>
            <w:del w:id="301" w:author="Author">
              <w:r w:rsidDel="001A259B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  <w:p w14:paraId="54BBB2AA" w14:textId="5A617898" w:rsidR="0073103A" w:rsidRPr="00CB08D9" w:rsidDel="001A259B" w:rsidRDefault="0073103A" w:rsidP="009D7F20">
            <w:pPr>
              <w:rPr>
                <w:del w:id="302" w:author="Author"/>
                <w:rFonts w:ascii="Arial" w:hAnsi="Arial" w:cs="Arial"/>
                <w:sz w:val="20"/>
              </w:rPr>
            </w:pPr>
            <w:del w:id="303" w:author="Author">
              <w:r w:rsidRPr="006E6E15" w:rsidDel="001A259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TGbf editor: please reassign CID 815 to Chaoming Luo</w:delText>
              </w:r>
              <w:r w:rsidDel="001A259B">
                <w:rPr>
                  <w:rFonts w:ascii="Arial" w:eastAsia="Times New Roman" w:hAnsi="Arial" w:cs="Arial"/>
                  <w:sz w:val="20"/>
                  <w:lang w:val="en-US" w:eastAsia="zh-CN"/>
                </w:rPr>
                <w:delText xml:space="preserve"> </w:delText>
              </w:r>
            </w:del>
          </w:p>
        </w:tc>
      </w:tr>
      <w:tr w:rsidR="00040D3D" w:rsidRPr="001D296D" w:rsidDel="001A259B" w14:paraId="47CA0549" w14:textId="6BCCE6AC" w:rsidTr="009D7F20">
        <w:trPr>
          <w:trHeight w:val="278"/>
          <w:del w:id="304" w:author="Autho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769F" w14:textId="251426BB" w:rsidR="00040D3D" w:rsidDel="001A259B" w:rsidRDefault="001A4E73" w:rsidP="009D7F20">
            <w:pPr>
              <w:rPr>
                <w:del w:id="305" w:author="Author"/>
                <w:rFonts w:ascii="Arial" w:hAnsi="Arial" w:cs="Arial"/>
                <w:sz w:val="20"/>
              </w:rPr>
            </w:pPr>
            <w:del w:id="306" w:author="Author">
              <w:r w:rsidDel="001A259B">
                <w:rPr>
                  <w:rFonts w:ascii="Arial" w:hAnsi="Arial" w:cs="Arial"/>
                  <w:sz w:val="20"/>
                </w:rPr>
                <w:delText>877</w:delText>
              </w:r>
            </w:del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7C9E" w14:textId="5FD543EC" w:rsidR="00040D3D" w:rsidRPr="00C14AB7" w:rsidDel="001A259B" w:rsidRDefault="001D0091" w:rsidP="001D0091">
            <w:pPr>
              <w:rPr>
                <w:del w:id="307" w:author="Author"/>
                <w:rFonts w:ascii="Arial" w:hAnsi="Arial" w:cs="Arial"/>
                <w:sz w:val="20"/>
                <w:lang w:val="en-US"/>
              </w:rPr>
            </w:pPr>
            <w:del w:id="308" w:author="Author">
              <w:r w:rsidDel="001A259B">
                <w:rPr>
                  <w:rFonts w:ascii="Arial" w:hAnsi="Arial" w:cs="Arial"/>
                  <w:sz w:val="20"/>
                </w:rPr>
                <w:delText>11.21.18.3</w:delText>
              </w:r>
            </w:del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2B32" w14:textId="52070B95" w:rsidR="001D0091" w:rsidDel="001A259B" w:rsidRDefault="001D0091" w:rsidP="001D0091">
            <w:pPr>
              <w:rPr>
                <w:del w:id="309" w:author="Author"/>
                <w:rFonts w:ascii="Arial" w:hAnsi="Arial" w:cs="Arial"/>
                <w:sz w:val="20"/>
                <w:lang w:val="en-US"/>
              </w:rPr>
            </w:pPr>
            <w:del w:id="310" w:author="Author">
              <w:r w:rsidDel="001A259B">
                <w:rPr>
                  <w:rFonts w:ascii="Arial" w:hAnsi="Arial" w:cs="Arial"/>
                  <w:sz w:val="20"/>
                </w:rPr>
                <w:delText>66.56</w:delText>
              </w:r>
            </w:del>
          </w:p>
          <w:p w14:paraId="22597E7C" w14:textId="73543056" w:rsidR="00040D3D" w:rsidDel="001A259B" w:rsidRDefault="00040D3D" w:rsidP="009D7F20">
            <w:pPr>
              <w:rPr>
                <w:del w:id="311" w:author="Author"/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DDF4" w14:textId="1EC8D584" w:rsidR="0020727B" w:rsidDel="001A259B" w:rsidRDefault="0020727B" w:rsidP="0020727B">
            <w:pPr>
              <w:rPr>
                <w:del w:id="312" w:author="Author"/>
                <w:rFonts w:ascii="Arial" w:hAnsi="Arial" w:cs="Arial"/>
                <w:sz w:val="20"/>
                <w:lang w:val="en-US"/>
              </w:rPr>
            </w:pPr>
            <w:del w:id="313" w:author="Author">
              <w:r w:rsidDel="001A259B">
                <w:rPr>
                  <w:rFonts w:ascii="Arial" w:hAnsi="Arial" w:cs="Arial"/>
                  <w:sz w:val="20"/>
                </w:rPr>
                <w:delText>It is not clear who (sensing initiator or responder, or both) determines operational parameters.</w:delText>
              </w:r>
            </w:del>
          </w:p>
          <w:p w14:paraId="5E5620A7" w14:textId="19B3F289" w:rsidR="00040D3D" w:rsidRPr="00C14AB7" w:rsidDel="001A259B" w:rsidRDefault="00040D3D" w:rsidP="009D7F20">
            <w:pPr>
              <w:rPr>
                <w:del w:id="314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9D0E" w14:textId="7CFFDAFC" w:rsidR="00040D3D" w:rsidRPr="0020727B" w:rsidDel="001A259B" w:rsidRDefault="0020727B" w:rsidP="0020727B">
            <w:pPr>
              <w:rPr>
                <w:del w:id="315" w:author="Author"/>
                <w:rFonts w:ascii="Arial" w:hAnsi="Arial" w:cs="Arial"/>
                <w:sz w:val="20"/>
                <w:lang w:val="en-US"/>
              </w:rPr>
            </w:pPr>
            <w:del w:id="316" w:author="Author">
              <w:r w:rsidDel="001A259B">
                <w:rPr>
                  <w:rFonts w:ascii="Arial" w:hAnsi="Arial" w:cs="Arial"/>
                  <w:sz w:val="20"/>
                </w:rPr>
                <w:delText>complete the sentence by indicating which sensing entities (i.e., initiator or responder) determines the parameters.</w:delText>
              </w:r>
            </w:del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733E" w14:textId="31F3B46F" w:rsidR="00796327" w:rsidRPr="00556173" w:rsidDel="001A259B" w:rsidRDefault="00796327" w:rsidP="00796327">
            <w:pPr>
              <w:rPr>
                <w:del w:id="317" w:author="Author"/>
                <w:rFonts w:ascii="Arial" w:hAnsi="Arial" w:cs="Arial"/>
                <w:b/>
                <w:bCs/>
                <w:sz w:val="20"/>
              </w:rPr>
            </w:pPr>
            <w:del w:id="318" w:author="Author">
              <w:r w:rsidRPr="00556173" w:rsidDel="001A259B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</w:p>
          <w:p w14:paraId="3F9BA22B" w14:textId="6D5DC82F" w:rsidR="00040D3D" w:rsidDel="001A259B" w:rsidRDefault="00040D3D" w:rsidP="009D7F20">
            <w:pPr>
              <w:rPr>
                <w:del w:id="319" w:author="Author"/>
                <w:rFonts w:ascii="Arial" w:hAnsi="Arial" w:cs="Arial"/>
                <w:sz w:val="20"/>
              </w:rPr>
            </w:pPr>
          </w:p>
          <w:p w14:paraId="057F6539" w14:textId="4CE8D4B0" w:rsidR="00796327" w:rsidDel="001A259B" w:rsidRDefault="00095EB6" w:rsidP="009D7F20">
            <w:pPr>
              <w:rPr>
                <w:del w:id="320" w:author="Author"/>
                <w:rFonts w:ascii="Arial" w:hAnsi="Arial" w:cs="Arial"/>
                <w:sz w:val="20"/>
              </w:rPr>
            </w:pPr>
            <w:del w:id="321" w:author="Author">
              <w:r w:rsidDel="001A259B">
                <w:rPr>
                  <w:rFonts w:ascii="Arial" w:hAnsi="Arial" w:cs="Arial"/>
                  <w:sz w:val="20"/>
                </w:rPr>
                <w:delText xml:space="preserve">The sentence is edited to specify that the operational parameters associated with the sensing session </w:delText>
              </w:r>
              <w:r w:rsidR="00585D09" w:rsidDel="001A259B">
                <w:rPr>
                  <w:rFonts w:ascii="Arial" w:hAnsi="Arial" w:cs="Arial"/>
                  <w:sz w:val="20"/>
                </w:rPr>
                <w:delText>are assigned by the sensing initiator.</w:delText>
              </w:r>
            </w:del>
          </w:p>
          <w:p w14:paraId="100D2436" w14:textId="1B34524F" w:rsidR="00585D09" w:rsidDel="001A259B" w:rsidRDefault="00585D09" w:rsidP="009D7F20">
            <w:pPr>
              <w:rPr>
                <w:del w:id="322" w:author="Author"/>
                <w:rFonts w:ascii="Arial" w:hAnsi="Arial" w:cs="Arial"/>
                <w:sz w:val="20"/>
              </w:rPr>
            </w:pPr>
          </w:p>
          <w:p w14:paraId="22A8FBA1" w14:textId="375C5245" w:rsidR="00585D09" w:rsidDel="001A259B" w:rsidRDefault="006E6E15" w:rsidP="009D7F20">
            <w:pPr>
              <w:rPr>
                <w:del w:id="323" w:author="Author"/>
                <w:rFonts w:ascii="Arial" w:hAnsi="Arial" w:cs="Arial"/>
                <w:sz w:val="20"/>
              </w:rPr>
            </w:pPr>
            <w:del w:id="324" w:author="Author">
              <w:r w:rsidRPr="006E6E15" w:rsidDel="001A259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TGbf editor: please reassign CID </w:delText>
              </w:r>
              <w:r w:rsidDel="001A259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877</w:delText>
              </w:r>
              <w:r w:rsidRPr="006E6E15" w:rsidDel="001A259B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to Chaoming Luo</w:delText>
              </w:r>
            </w:del>
          </w:p>
        </w:tc>
      </w:tr>
    </w:tbl>
    <w:p w14:paraId="2C39AB65" w14:textId="2EBA4ADF" w:rsidR="00040D3D" w:rsidRPr="00556173" w:rsidDel="001A259B" w:rsidRDefault="00040D3D" w:rsidP="00040D3D">
      <w:pPr>
        <w:rPr>
          <w:del w:id="325" w:author="Author"/>
        </w:rPr>
      </w:pPr>
    </w:p>
    <w:p w14:paraId="0040628C" w14:textId="3BD7268D" w:rsidR="00040D3D" w:rsidDel="001A259B" w:rsidRDefault="00040D3D" w:rsidP="004C281D">
      <w:pPr>
        <w:rPr>
          <w:del w:id="326" w:author="Author"/>
        </w:rPr>
      </w:pPr>
    </w:p>
    <w:p w14:paraId="7B6B2621" w14:textId="47EECB62" w:rsidR="006D00EA" w:rsidDel="001A259B" w:rsidRDefault="006D00EA" w:rsidP="004C281D">
      <w:pPr>
        <w:rPr>
          <w:del w:id="327" w:author="Author"/>
        </w:rPr>
      </w:pPr>
    </w:p>
    <w:p w14:paraId="333F7895" w14:textId="29595F33" w:rsidR="00941ABC" w:rsidRPr="006E6E15" w:rsidDel="001A259B" w:rsidRDefault="00941ABC" w:rsidP="00941ABC">
      <w:pPr>
        <w:autoSpaceDE w:val="0"/>
        <w:autoSpaceDN w:val="0"/>
        <w:adjustRightInd w:val="0"/>
        <w:rPr>
          <w:del w:id="328" w:author="Author"/>
          <w:rFonts w:ascii="TimesNewRoman" w:hAnsi="TimesNewRoman" w:cs="TimesNewRoman"/>
          <w:strike/>
          <w:sz w:val="20"/>
          <w:lang w:val="en-US" w:eastAsia="ko-KR"/>
        </w:rPr>
      </w:pPr>
      <w:del w:id="329" w:author="Author">
        <w:r w:rsidRPr="006E6E15" w:rsidDel="001A259B">
          <w:rPr>
            <w:rFonts w:ascii="TimesNewRoman" w:hAnsi="TimesNewRoman" w:cs="TimesNewRoman"/>
            <w:strike/>
            <w:sz w:val="20"/>
            <w:lang w:val="en-US" w:eastAsia="ko-KR"/>
          </w:rPr>
          <w:delText>In the sensing session setup of a WLAN sensing procedure, a sensing session is established, and operational</w:delText>
        </w:r>
      </w:del>
    </w:p>
    <w:p w14:paraId="1E53100E" w14:textId="1F788C56" w:rsidR="00941ABC" w:rsidRPr="006E6E15" w:rsidDel="001A259B" w:rsidRDefault="00941ABC" w:rsidP="00941ABC">
      <w:pPr>
        <w:rPr>
          <w:del w:id="330" w:author="Author"/>
          <w:strike/>
        </w:rPr>
      </w:pPr>
      <w:del w:id="331" w:author="Author">
        <w:r w:rsidRPr="006E6E15" w:rsidDel="001A259B">
          <w:rPr>
            <w:rFonts w:ascii="TimesNewRoman" w:hAnsi="TimesNewRoman" w:cs="TimesNewRoman"/>
            <w:strike/>
            <w:sz w:val="20"/>
            <w:lang w:val="en-US" w:eastAsia="ko-KR"/>
          </w:rPr>
          <w:delText xml:space="preserve">parameters associated with the sensing session are determined </w:delText>
        </w:r>
      </w:del>
      <w:ins w:id="332" w:author="Author">
        <w:del w:id="333" w:author="Author">
          <w:r w:rsidR="00B148D1" w:rsidRPr="006E6E15" w:rsidDel="001A259B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assigned by the sensing initiator </w:delText>
          </w:r>
        </w:del>
      </w:ins>
      <w:del w:id="334" w:author="Author">
        <w:r w:rsidRPr="006E6E15" w:rsidDel="001A259B">
          <w:rPr>
            <w:rFonts w:ascii="TimesNewRoman" w:hAnsi="TimesNewRoman" w:cs="TimesNewRoman"/>
            <w:strike/>
            <w:sz w:val="20"/>
            <w:lang w:val="en-US" w:eastAsia="ko-KR"/>
          </w:rPr>
          <w:delText>and may be exchanged between STAs.</w:delText>
        </w:r>
      </w:del>
    </w:p>
    <w:p w14:paraId="77634195" w14:textId="6EAC8B38" w:rsidR="006D00EA" w:rsidDel="001A259B" w:rsidRDefault="006D00EA" w:rsidP="004C281D">
      <w:pPr>
        <w:rPr>
          <w:del w:id="335" w:author="Author"/>
        </w:rPr>
      </w:pPr>
    </w:p>
    <w:p w14:paraId="35136114" w14:textId="437FFEF4" w:rsidR="006D00EA" w:rsidRDefault="006D00EA" w:rsidP="004C281D"/>
    <w:p w14:paraId="2064A372" w14:textId="77777777" w:rsidR="006D00EA" w:rsidRPr="00556173" w:rsidRDefault="006D00EA" w:rsidP="004C281D"/>
    <w:sectPr w:rsidR="006D00EA" w:rsidRPr="00556173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4" w:author="Author" w:initials="A">
    <w:p w14:paraId="55BBBFD9" w14:textId="77777777" w:rsidR="003A61B7" w:rsidRDefault="003A61B7" w:rsidP="006D7E3B">
      <w:pPr>
        <w:pStyle w:val="CommentText"/>
      </w:pPr>
      <w:r>
        <w:rPr>
          <w:rStyle w:val="CommentReference"/>
        </w:rPr>
        <w:annotationRef/>
      </w:r>
      <w:r>
        <w:t xml:space="preserve">Are the sensing roles subject to capability indication? Needs discussion.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BBBF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BFD9" w16cid:durableId="26EA9E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5682" w14:textId="77777777" w:rsidR="004E6490" w:rsidRDefault="004E6490">
      <w:r>
        <w:separator/>
      </w:r>
    </w:p>
  </w:endnote>
  <w:endnote w:type="continuationSeparator" w:id="0">
    <w:p w14:paraId="2B4F8057" w14:textId="77777777" w:rsidR="004E6490" w:rsidRDefault="004E6490">
      <w:r>
        <w:continuationSeparator/>
      </w:r>
    </w:p>
  </w:endnote>
  <w:endnote w:type="continuationNotice" w:id="1">
    <w:p w14:paraId="7AB345A8" w14:textId="77777777" w:rsidR="004E6490" w:rsidRDefault="004E6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2D52" w14:textId="77777777" w:rsidR="004E6490" w:rsidRDefault="004E6490">
      <w:r>
        <w:separator/>
      </w:r>
    </w:p>
  </w:footnote>
  <w:footnote w:type="continuationSeparator" w:id="0">
    <w:p w14:paraId="56F3B583" w14:textId="77777777" w:rsidR="004E6490" w:rsidRDefault="004E6490">
      <w:r>
        <w:continuationSeparator/>
      </w:r>
    </w:p>
  </w:footnote>
  <w:footnote w:type="continuationNotice" w:id="1">
    <w:p w14:paraId="04F81BB5" w14:textId="77777777" w:rsidR="004E6490" w:rsidRDefault="004E6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F63F859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4B0E8B">
      <w:rPr>
        <w:lang w:eastAsia="ko-KR"/>
      </w:rPr>
      <w:t>September</w:t>
    </w:r>
    <w:r w:rsidR="00B10648" w:rsidRPr="004B0E8B">
      <w:rPr>
        <w:lang w:eastAsia="ko-KR"/>
      </w:rPr>
      <w:t xml:space="preserve"> </w:t>
    </w:r>
    <w:r w:rsidR="00676881" w:rsidRPr="004B0E8B">
      <w:rPr>
        <w:lang w:eastAsia="ko-KR"/>
      </w:rPr>
      <w:t>20</w:t>
    </w:r>
    <w:r w:rsidR="00FA22AE" w:rsidRPr="004B0E8B">
      <w:rPr>
        <w:lang w:eastAsia="ko-KR"/>
      </w:rPr>
      <w:t>2</w:t>
    </w:r>
    <w:r w:rsidRPr="004B0E8B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4A2EF9">
      <w:fldChar w:fldCharType="begin"/>
    </w:r>
    <w:r w:rsidR="004A2EF9">
      <w:instrText>TITLE  \* MERGEFORMAT</w:instrText>
    </w:r>
    <w:r w:rsidR="004A2EF9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4A2EF9">
      <w:fldChar w:fldCharType="end"/>
    </w:r>
    <w:r w:rsidR="00C26DAB" w:rsidRPr="00F7665F">
      <w:rPr>
        <w:lang w:eastAsia="ko-KR"/>
      </w:rPr>
      <w:t>1675r</w:t>
    </w:r>
    <w:r w:rsidR="00C26DAB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17F98"/>
    <w:rsid w:val="00021106"/>
    <w:rsid w:val="00021A27"/>
    <w:rsid w:val="00021E4E"/>
    <w:rsid w:val="00023A50"/>
    <w:rsid w:val="00023CD8"/>
    <w:rsid w:val="00024344"/>
    <w:rsid w:val="00024487"/>
    <w:rsid w:val="00024C5C"/>
    <w:rsid w:val="00025003"/>
    <w:rsid w:val="000254C7"/>
    <w:rsid w:val="00026279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0D3D"/>
    <w:rsid w:val="00041725"/>
    <w:rsid w:val="00041BA4"/>
    <w:rsid w:val="00042387"/>
    <w:rsid w:val="00042E51"/>
    <w:rsid w:val="000431FF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C2F"/>
    <w:rsid w:val="00055D07"/>
    <w:rsid w:val="00056018"/>
    <w:rsid w:val="000567DA"/>
    <w:rsid w:val="00056E83"/>
    <w:rsid w:val="00057567"/>
    <w:rsid w:val="00062085"/>
    <w:rsid w:val="00063867"/>
    <w:rsid w:val="000642FC"/>
    <w:rsid w:val="00064636"/>
    <w:rsid w:val="0006469A"/>
    <w:rsid w:val="00064CDB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001"/>
    <w:rsid w:val="00076885"/>
    <w:rsid w:val="00076A98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64B"/>
    <w:rsid w:val="00086780"/>
    <w:rsid w:val="00086B53"/>
    <w:rsid w:val="00086F30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5EB6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6CF"/>
    <w:rsid w:val="000B59FE"/>
    <w:rsid w:val="000B5C08"/>
    <w:rsid w:val="000B5D19"/>
    <w:rsid w:val="000B62C8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818"/>
    <w:rsid w:val="000D0B35"/>
    <w:rsid w:val="000D174A"/>
    <w:rsid w:val="000D1AD4"/>
    <w:rsid w:val="000D208A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4ED5"/>
    <w:rsid w:val="000E53D1"/>
    <w:rsid w:val="000E56DE"/>
    <w:rsid w:val="000E6539"/>
    <w:rsid w:val="000E6793"/>
    <w:rsid w:val="000E720C"/>
    <w:rsid w:val="000E752D"/>
    <w:rsid w:val="000F12A2"/>
    <w:rsid w:val="000F20E5"/>
    <w:rsid w:val="000F238C"/>
    <w:rsid w:val="000F4373"/>
    <w:rsid w:val="000F4528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4FE8"/>
    <w:rsid w:val="00105918"/>
    <w:rsid w:val="00106277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6B97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481F"/>
    <w:rsid w:val="00135032"/>
    <w:rsid w:val="00135B4B"/>
    <w:rsid w:val="0013699E"/>
    <w:rsid w:val="00141661"/>
    <w:rsid w:val="00141BF0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561BB"/>
    <w:rsid w:val="00160F8C"/>
    <w:rsid w:val="00161688"/>
    <w:rsid w:val="0016428D"/>
    <w:rsid w:val="00165BE6"/>
    <w:rsid w:val="00172489"/>
    <w:rsid w:val="00172DD9"/>
    <w:rsid w:val="001738FD"/>
    <w:rsid w:val="0017535F"/>
    <w:rsid w:val="001753FA"/>
    <w:rsid w:val="00175CDF"/>
    <w:rsid w:val="0017659B"/>
    <w:rsid w:val="00177A23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04A"/>
    <w:rsid w:val="001912D7"/>
    <w:rsid w:val="00191618"/>
    <w:rsid w:val="0019164F"/>
    <w:rsid w:val="001922CF"/>
    <w:rsid w:val="00192C6E"/>
    <w:rsid w:val="001931F6"/>
    <w:rsid w:val="00193C39"/>
    <w:rsid w:val="001941BD"/>
    <w:rsid w:val="001943F7"/>
    <w:rsid w:val="00195640"/>
    <w:rsid w:val="00195815"/>
    <w:rsid w:val="00195FD4"/>
    <w:rsid w:val="0019740D"/>
    <w:rsid w:val="00197B92"/>
    <w:rsid w:val="00197C0F"/>
    <w:rsid w:val="001A072D"/>
    <w:rsid w:val="001A0CEC"/>
    <w:rsid w:val="001A0EDB"/>
    <w:rsid w:val="001A1B7C"/>
    <w:rsid w:val="001A2240"/>
    <w:rsid w:val="001A259B"/>
    <w:rsid w:val="001A2CDE"/>
    <w:rsid w:val="001A41FD"/>
    <w:rsid w:val="001A4E73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0091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394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878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AF2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27B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17657"/>
    <w:rsid w:val="002208B9"/>
    <w:rsid w:val="00220CBF"/>
    <w:rsid w:val="0022139A"/>
    <w:rsid w:val="00222261"/>
    <w:rsid w:val="002228A3"/>
    <w:rsid w:val="00222D45"/>
    <w:rsid w:val="002239F2"/>
    <w:rsid w:val="00223AB1"/>
    <w:rsid w:val="00224133"/>
    <w:rsid w:val="00225508"/>
    <w:rsid w:val="00225570"/>
    <w:rsid w:val="00227BC2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D47"/>
    <w:rsid w:val="002539AB"/>
    <w:rsid w:val="002545F7"/>
    <w:rsid w:val="00254D29"/>
    <w:rsid w:val="002554B3"/>
    <w:rsid w:val="00255A8B"/>
    <w:rsid w:val="00256035"/>
    <w:rsid w:val="00256F43"/>
    <w:rsid w:val="0026023E"/>
    <w:rsid w:val="00262BB9"/>
    <w:rsid w:val="00262D56"/>
    <w:rsid w:val="00263021"/>
    <w:rsid w:val="00263092"/>
    <w:rsid w:val="00263360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2F27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3F9F"/>
    <w:rsid w:val="002944A3"/>
    <w:rsid w:val="00294B35"/>
    <w:rsid w:val="00294B37"/>
    <w:rsid w:val="002958F1"/>
    <w:rsid w:val="00296722"/>
    <w:rsid w:val="00297F3F"/>
    <w:rsid w:val="002A1017"/>
    <w:rsid w:val="002A195C"/>
    <w:rsid w:val="002A1B99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0287"/>
    <w:rsid w:val="002D10A8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0FA5"/>
    <w:rsid w:val="002E1B18"/>
    <w:rsid w:val="002E2017"/>
    <w:rsid w:val="002E340A"/>
    <w:rsid w:val="002E4567"/>
    <w:rsid w:val="002E4E3C"/>
    <w:rsid w:val="002E5432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809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762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565A"/>
    <w:rsid w:val="00366AF0"/>
    <w:rsid w:val="00366B5F"/>
    <w:rsid w:val="003678D5"/>
    <w:rsid w:val="003713CA"/>
    <w:rsid w:val="0037201A"/>
    <w:rsid w:val="003727D1"/>
    <w:rsid w:val="003729FC"/>
    <w:rsid w:val="00372FCA"/>
    <w:rsid w:val="003737D6"/>
    <w:rsid w:val="00374C87"/>
    <w:rsid w:val="00374CBC"/>
    <w:rsid w:val="003759F9"/>
    <w:rsid w:val="00375FFB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0FB4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1B7"/>
    <w:rsid w:val="003A6244"/>
    <w:rsid w:val="003A65BF"/>
    <w:rsid w:val="003A6AC1"/>
    <w:rsid w:val="003A6CE8"/>
    <w:rsid w:val="003A706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851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4DAB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652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4E7D"/>
    <w:rsid w:val="003F51EF"/>
    <w:rsid w:val="003F62A7"/>
    <w:rsid w:val="003F6B76"/>
    <w:rsid w:val="004010D0"/>
    <w:rsid w:val="004014AE"/>
    <w:rsid w:val="00401E3C"/>
    <w:rsid w:val="004025A7"/>
    <w:rsid w:val="00403271"/>
    <w:rsid w:val="00403645"/>
    <w:rsid w:val="00403886"/>
    <w:rsid w:val="00403922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BBE"/>
    <w:rsid w:val="00415C55"/>
    <w:rsid w:val="0041647C"/>
    <w:rsid w:val="0042002A"/>
    <w:rsid w:val="00420830"/>
    <w:rsid w:val="004209D5"/>
    <w:rsid w:val="00420D68"/>
    <w:rsid w:val="00421159"/>
    <w:rsid w:val="004214B5"/>
    <w:rsid w:val="0042176B"/>
    <w:rsid w:val="00421A46"/>
    <w:rsid w:val="00421EE0"/>
    <w:rsid w:val="00422546"/>
    <w:rsid w:val="00422D5C"/>
    <w:rsid w:val="00423116"/>
    <w:rsid w:val="00423634"/>
    <w:rsid w:val="004242B2"/>
    <w:rsid w:val="004247C6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744"/>
    <w:rsid w:val="00443FBF"/>
    <w:rsid w:val="004452DF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5399"/>
    <w:rsid w:val="00457028"/>
    <w:rsid w:val="00457E3B"/>
    <w:rsid w:val="00457FA3"/>
    <w:rsid w:val="004612DB"/>
    <w:rsid w:val="0046130E"/>
    <w:rsid w:val="00461C16"/>
    <w:rsid w:val="00461C2E"/>
    <w:rsid w:val="00462172"/>
    <w:rsid w:val="00462E6D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7935"/>
    <w:rsid w:val="004B05C9"/>
    <w:rsid w:val="004B093D"/>
    <w:rsid w:val="004B0E8B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5EF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490"/>
    <w:rsid w:val="004E66C3"/>
    <w:rsid w:val="004E6AC0"/>
    <w:rsid w:val="004E721C"/>
    <w:rsid w:val="004E72F7"/>
    <w:rsid w:val="004E7E34"/>
    <w:rsid w:val="004F05D3"/>
    <w:rsid w:val="004F0CB7"/>
    <w:rsid w:val="004F22A0"/>
    <w:rsid w:val="004F2363"/>
    <w:rsid w:val="004F3535"/>
    <w:rsid w:val="004F3740"/>
    <w:rsid w:val="004F4564"/>
    <w:rsid w:val="004F4BBB"/>
    <w:rsid w:val="004F4D43"/>
    <w:rsid w:val="004F543D"/>
    <w:rsid w:val="004F5A90"/>
    <w:rsid w:val="004F6113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30A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57F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3AA"/>
    <w:rsid w:val="0053254A"/>
    <w:rsid w:val="0053382C"/>
    <w:rsid w:val="00533FBB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173"/>
    <w:rsid w:val="0055632C"/>
    <w:rsid w:val="005578F5"/>
    <w:rsid w:val="0056081A"/>
    <w:rsid w:val="00560F77"/>
    <w:rsid w:val="0056191D"/>
    <w:rsid w:val="00561CE9"/>
    <w:rsid w:val="00562627"/>
    <w:rsid w:val="0056327A"/>
    <w:rsid w:val="00563A47"/>
    <w:rsid w:val="00563B85"/>
    <w:rsid w:val="00565A19"/>
    <w:rsid w:val="00565D0C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09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B7D91"/>
    <w:rsid w:val="005C0CBC"/>
    <w:rsid w:val="005C3362"/>
    <w:rsid w:val="005C4204"/>
    <w:rsid w:val="005C45E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42F3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6B33"/>
    <w:rsid w:val="005F71B8"/>
    <w:rsid w:val="005F7C51"/>
    <w:rsid w:val="00600A10"/>
    <w:rsid w:val="00600A4C"/>
    <w:rsid w:val="00600C3B"/>
    <w:rsid w:val="00601123"/>
    <w:rsid w:val="0060159D"/>
    <w:rsid w:val="00601CBD"/>
    <w:rsid w:val="00601ED3"/>
    <w:rsid w:val="00602A3A"/>
    <w:rsid w:val="006036D9"/>
    <w:rsid w:val="00604426"/>
    <w:rsid w:val="006052C2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5FC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8BB"/>
    <w:rsid w:val="00626981"/>
    <w:rsid w:val="00626D26"/>
    <w:rsid w:val="00626E5B"/>
    <w:rsid w:val="006278E7"/>
    <w:rsid w:val="006302F7"/>
    <w:rsid w:val="0063072E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9C"/>
    <w:rsid w:val="006372B9"/>
    <w:rsid w:val="006374C2"/>
    <w:rsid w:val="00637D47"/>
    <w:rsid w:val="00640E9E"/>
    <w:rsid w:val="006416FF"/>
    <w:rsid w:val="006427C9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68EA"/>
    <w:rsid w:val="00657061"/>
    <w:rsid w:val="00657363"/>
    <w:rsid w:val="0065738D"/>
    <w:rsid w:val="00657D18"/>
    <w:rsid w:val="00657DBD"/>
    <w:rsid w:val="0066063F"/>
    <w:rsid w:val="006606CC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66C1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178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25B5"/>
    <w:rsid w:val="006B4471"/>
    <w:rsid w:val="006B519C"/>
    <w:rsid w:val="006B74BF"/>
    <w:rsid w:val="006C0178"/>
    <w:rsid w:val="006C063A"/>
    <w:rsid w:val="006C0CBD"/>
    <w:rsid w:val="006C1785"/>
    <w:rsid w:val="006C1FA8"/>
    <w:rsid w:val="006C2C97"/>
    <w:rsid w:val="006C3C41"/>
    <w:rsid w:val="006C419C"/>
    <w:rsid w:val="006C41A4"/>
    <w:rsid w:val="006C52AD"/>
    <w:rsid w:val="006C5695"/>
    <w:rsid w:val="006C7D61"/>
    <w:rsid w:val="006D00EA"/>
    <w:rsid w:val="006D01FD"/>
    <w:rsid w:val="006D0CBB"/>
    <w:rsid w:val="006D1187"/>
    <w:rsid w:val="006D17AC"/>
    <w:rsid w:val="006D1B7A"/>
    <w:rsid w:val="006D3213"/>
    <w:rsid w:val="006D3377"/>
    <w:rsid w:val="006D3E5E"/>
    <w:rsid w:val="006D4C00"/>
    <w:rsid w:val="006D5296"/>
    <w:rsid w:val="006D5362"/>
    <w:rsid w:val="006D59FD"/>
    <w:rsid w:val="006D6DCA"/>
    <w:rsid w:val="006D78B3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3F05"/>
    <w:rsid w:val="006E3FA4"/>
    <w:rsid w:val="006E47CA"/>
    <w:rsid w:val="006E6141"/>
    <w:rsid w:val="006E6E15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941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4DC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03A"/>
    <w:rsid w:val="00733088"/>
    <w:rsid w:val="00733836"/>
    <w:rsid w:val="00733A3E"/>
    <w:rsid w:val="00734913"/>
    <w:rsid w:val="00734AC1"/>
    <w:rsid w:val="00734C35"/>
    <w:rsid w:val="00734F1A"/>
    <w:rsid w:val="0073504D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292A"/>
    <w:rsid w:val="00744874"/>
    <w:rsid w:val="00744974"/>
    <w:rsid w:val="0074621F"/>
    <w:rsid w:val="007463FB"/>
    <w:rsid w:val="00746BDC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67625"/>
    <w:rsid w:val="00771D98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9FD"/>
    <w:rsid w:val="00794BC4"/>
    <w:rsid w:val="00794F1E"/>
    <w:rsid w:val="0079538C"/>
    <w:rsid w:val="007957FB"/>
    <w:rsid w:val="00795C50"/>
    <w:rsid w:val="00796327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11F8"/>
    <w:rsid w:val="007B2BDF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5443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CD8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4B41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6520"/>
    <w:rsid w:val="008077DC"/>
    <w:rsid w:val="00807B02"/>
    <w:rsid w:val="00807B3A"/>
    <w:rsid w:val="0081078F"/>
    <w:rsid w:val="00811049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CC1"/>
    <w:rsid w:val="008204A2"/>
    <w:rsid w:val="008208CB"/>
    <w:rsid w:val="00820B60"/>
    <w:rsid w:val="00820F21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65C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45556"/>
    <w:rsid w:val="00847B18"/>
    <w:rsid w:val="00850365"/>
    <w:rsid w:val="00850566"/>
    <w:rsid w:val="008509F8"/>
    <w:rsid w:val="00851484"/>
    <w:rsid w:val="00852B3C"/>
    <w:rsid w:val="008532E6"/>
    <w:rsid w:val="008537D8"/>
    <w:rsid w:val="00853CF7"/>
    <w:rsid w:val="00853FF2"/>
    <w:rsid w:val="008549DA"/>
    <w:rsid w:val="00854E20"/>
    <w:rsid w:val="008556F9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AE4"/>
    <w:rsid w:val="00887583"/>
    <w:rsid w:val="00887BE4"/>
    <w:rsid w:val="0089030D"/>
    <w:rsid w:val="00890B40"/>
    <w:rsid w:val="008912E0"/>
    <w:rsid w:val="00891445"/>
    <w:rsid w:val="0089153D"/>
    <w:rsid w:val="00892781"/>
    <w:rsid w:val="008928B8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5DD"/>
    <w:rsid w:val="008A6CD4"/>
    <w:rsid w:val="008A767A"/>
    <w:rsid w:val="008A788A"/>
    <w:rsid w:val="008A7FD9"/>
    <w:rsid w:val="008B0A07"/>
    <w:rsid w:val="008B224C"/>
    <w:rsid w:val="008B47B4"/>
    <w:rsid w:val="008B5396"/>
    <w:rsid w:val="008B581F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039"/>
    <w:rsid w:val="008C7A4B"/>
    <w:rsid w:val="008D0C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4AD0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1CE8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ABC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998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98B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25E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0FD"/>
    <w:rsid w:val="009B2383"/>
    <w:rsid w:val="009B2663"/>
    <w:rsid w:val="009B3EC3"/>
    <w:rsid w:val="009B4356"/>
    <w:rsid w:val="009B4517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67E7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E734A"/>
    <w:rsid w:val="009E7EAE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0BCA"/>
    <w:rsid w:val="00A219E7"/>
    <w:rsid w:val="00A2290B"/>
    <w:rsid w:val="00A229E4"/>
    <w:rsid w:val="00A23AC0"/>
    <w:rsid w:val="00A23B25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1D4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64F9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A11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6F9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01B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630"/>
    <w:rsid w:val="00AB27A9"/>
    <w:rsid w:val="00AB33C6"/>
    <w:rsid w:val="00AB4292"/>
    <w:rsid w:val="00AB4E03"/>
    <w:rsid w:val="00AB5612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249"/>
    <w:rsid w:val="00AD5B09"/>
    <w:rsid w:val="00AD6723"/>
    <w:rsid w:val="00AD6AE6"/>
    <w:rsid w:val="00AD7FBD"/>
    <w:rsid w:val="00AE070D"/>
    <w:rsid w:val="00AE0EED"/>
    <w:rsid w:val="00AE12C3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7187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316"/>
    <w:rsid w:val="00B116A0"/>
    <w:rsid w:val="00B11981"/>
    <w:rsid w:val="00B12087"/>
    <w:rsid w:val="00B12D64"/>
    <w:rsid w:val="00B132D0"/>
    <w:rsid w:val="00B13B81"/>
    <w:rsid w:val="00B14653"/>
    <w:rsid w:val="00B148D1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49B2"/>
    <w:rsid w:val="00B258B5"/>
    <w:rsid w:val="00B26572"/>
    <w:rsid w:val="00B2692B"/>
    <w:rsid w:val="00B2718B"/>
    <w:rsid w:val="00B2781D"/>
    <w:rsid w:val="00B3040A"/>
    <w:rsid w:val="00B31144"/>
    <w:rsid w:val="00B323F6"/>
    <w:rsid w:val="00B348D8"/>
    <w:rsid w:val="00B350FD"/>
    <w:rsid w:val="00B35ECD"/>
    <w:rsid w:val="00B363AD"/>
    <w:rsid w:val="00B37DF4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167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37DC"/>
    <w:rsid w:val="00B544A2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0A1"/>
    <w:rsid w:val="00B636A7"/>
    <w:rsid w:val="00B637F9"/>
    <w:rsid w:val="00B63974"/>
    <w:rsid w:val="00B63977"/>
    <w:rsid w:val="00B63E02"/>
    <w:rsid w:val="00B63F1C"/>
    <w:rsid w:val="00B648E6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26"/>
    <w:rsid w:val="00B84D3C"/>
    <w:rsid w:val="00B85517"/>
    <w:rsid w:val="00B8559C"/>
    <w:rsid w:val="00B86E03"/>
    <w:rsid w:val="00B86E78"/>
    <w:rsid w:val="00B905D1"/>
    <w:rsid w:val="00B92315"/>
    <w:rsid w:val="00B92619"/>
    <w:rsid w:val="00B9272C"/>
    <w:rsid w:val="00B936F0"/>
    <w:rsid w:val="00B93AF8"/>
    <w:rsid w:val="00B94377"/>
    <w:rsid w:val="00B94A6A"/>
    <w:rsid w:val="00B94B98"/>
    <w:rsid w:val="00B94CAC"/>
    <w:rsid w:val="00B951F7"/>
    <w:rsid w:val="00B95A25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6D6A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3A80"/>
    <w:rsid w:val="00BC465F"/>
    <w:rsid w:val="00BC5869"/>
    <w:rsid w:val="00BC62F7"/>
    <w:rsid w:val="00BC6B01"/>
    <w:rsid w:val="00BC757F"/>
    <w:rsid w:val="00BC7FC2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148F"/>
    <w:rsid w:val="00BF2436"/>
    <w:rsid w:val="00BF2768"/>
    <w:rsid w:val="00BF2F67"/>
    <w:rsid w:val="00BF321B"/>
    <w:rsid w:val="00BF36A4"/>
    <w:rsid w:val="00BF3773"/>
    <w:rsid w:val="00BF3E14"/>
    <w:rsid w:val="00BF40BC"/>
    <w:rsid w:val="00BF4644"/>
    <w:rsid w:val="00BF5B48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4AB7"/>
    <w:rsid w:val="00C151D0"/>
    <w:rsid w:val="00C1587B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DAB"/>
    <w:rsid w:val="00C26EFE"/>
    <w:rsid w:val="00C2790A"/>
    <w:rsid w:val="00C31742"/>
    <w:rsid w:val="00C317AA"/>
    <w:rsid w:val="00C325C5"/>
    <w:rsid w:val="00C328F2"/>
    <w:rsid w:val="00C346C8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0DE4"/>
    <w:rsid w:val="00C40E18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17FE"/>
    <w:rsid w:val="00C7233D"/>
    <w:rsid w:val="00C723BC"/>
    <w:rsid w:val="00C73810"/>
    <w:rsid w:val="00C73F85"/>
    <w:rsid w:val="00C74542"/>
    <w:rsid w:val="00C7480A"/>
    <w:rsid w:val="00C74DBB"/>
    <w:rsid w:val="00C75EA7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3602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166"/>
    <w:rsid w:val="00CA6689"/>
    <w:rsid w:val="00CA7D46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6A7F"/>
    <w:rsid w:val="00CB7A46"/>
    <w:rsid w:val="00CC251D"/>
    <w:rsid w:val="00CC3806"/>
    <w:rsid w:val="00CC39A9"/>
    <w:rsid w:val="00CC4151"/>
    <w:rsid w:val="00CC4281"/>
    <w:rsid w:val="00CC4C22"/>
    <w:rsid w:val="00CC648A"/>
    <w:rsid w:val="00CC76CE"/>
    <w:rsid w:val="00CD0346"/>
    <w:rsid w:val="00CD0910"/>
    <w:rsid w:val="00CD0ABD"/>
    <w:rsid w:val="00CD0FC0"/>
    <w:rsid w:val="00CD259C"/>
    <w:rsid w:val="00CD26E2"/>
    <w:rsid w:val="00CD2ACA"/>
    <w:rsid w:val="00CD48C1"/>
    <w:rsid w:val="00CD4A93"/>
    <w:rsid w:val="00CD6F45"/>
    <w:rsid w:val="00CE03BD"/>
    <w:rsid w:val="00CE09AE"/>
    <w:rsid w:val="00CE2EB9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1DF0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178C0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30761"/>
    <w:rsid w:val="00D307A6"/>
    <w:rsid w:val="00D30D72"/>
    <w:rsid w:val="00D312F2"/>
    <w:rsid w:val="00D31A9D"/>
    <w:rsid w:val="00D32991"/>
    <w:rsid w:val="00D33C85"/>
    <w:rsid w:val="00D33E2B"/>
    <w:rsid w:val="00D36278"/>
    <w:rsid w:val="00D36C35"/>
    <w:rsid w:val="00D36ECB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31D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1E05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1C9F"/>
    <w:rsid w:val="00D826B4"/>
    <w:rsid w:val="00D84566"/>
    <w:rsid w:val="00D85146"/>
    <w:rsid w:val="00D85C76"/>
    <w:rsid w:val="00D85E80"/>
    <w:rsid w:val="00D86197"/>
    <w:rsid w:val="00D86BB2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617"/>
    <w:rsid w:val="00DA3D06"/>
    <w:rsid w:val="00DA3D0C"/>
    <w:rsid w:val="00DA3EDB"/>
    <w:rsid w:val="00DA63CC"/>
    <w:rsid w:val="00DA7631"/>
    <w:rsid w:val="00DA7A97"/>
    <w:rsid w:val="00DA7F0D"/>
    <w:rsid w:val="00DB11AC"/>
    <w:rsid w:val="00DB222D"/>
    <w:rsid w:val="00DB3B8F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32A6"/>
    <w:rsid w:val="00DD369B"/>
    <w:rsid w:val="00DD3BD5"/>
    <w:rsid w:val="00DD4535"/>
    <w:rsid w:val="00DD46EA"/>
    <w:rsid w:val="00DD5147"/>
    <w:rsid w:val="00DD58D5"/>
    <w:rsid w:val="00DD64AA"/>
    <w:rsid w:val="00DD6CB0"/>
    <w:rsid w:val="00DD6EB7"/>
    <w:rsid w:val="00DD70FA"/>
    <w:rsid w:val="00DE1040"/>
    <w:rsid w:val="00DE1416"/>
    <w:rsid w:val="00DE2E19"/>
    <w:rsid w:val="00DE2FFB"/>
    <w:rsid w:val="00DE3143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53C3"/>
    <w:rsid w:val="00DF69A3"/>
    <w:rsid w:val="00DF6CC2"/>
    <w:rsid w:val="00DF7BB7"/>
    <w:rsid w:val="00DF7D90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260"/>
    <w:rsid w:val="00E14AFB"/>
    <w:rsid w:val="00E16539"/>
    <w:rsid w:val="00E16650"/>
    <w:rsid w:val="00E170B7"/>
    <w:rsid w:val="00E17492"/>
    <w:rsid w:val="00E20D41"/>
    <w:rsid w:val="00E20F97"/>
    <w:rsid w:val="00E2136B"/>
    <w:rsid w:val="00E22185"/>
    <w:rsid w:val="00E2244A"/>
    <w:rsid w:val="00E23681"/>
    <w:rsid w:val="00E245D5"/>
    <w:rsid w:val="00E24659"/>
    <w:rsid w:val="00E27009"/>
    <w:rsid w:val="00E3013E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44B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3E05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57F4E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6CEF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3CA5"/>
    <w:rsid w:val="00E74E87"/>
    <w:rsid w:val="00E74F55"/>
    <w:rsid w:val="00E750DA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2F28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C09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0A72"/>
    <w:rsid w:val="00EE13AE"/>
    <w:rsid w:val="00EE25EA"/>
    <w:rsid w:val="00EE276D"/>
    <w:rsid w:val="00EE28FB"/>
    <w:rsid w:val="00EE2905"/>
    <w:rsid w:val="00EE2AF3"/>
    <w:rsid w:val="00EE34B6"/>
    <w:rsid w:val="00EE4381"/>
    <w:rsid w:val="00EE55B2"/>
    <w:rsid w:val="00EE6533"/>
    <w:rsid w:val="00EE6B3C"/>
    <w:rsid w:val="00EE7DA9"/>
    <w:rsid w:val="00EF1DA4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1F56"/>
    <w:rsid w:val="00F13775"/>
    <w:rsid w:val="00F13D95"/>
    <w:rsid w:val="00F14044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3E20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2D0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5F87"/>
    <w:rsid w:val="00F7665F"/>
    <w:rsid w:val="00F7677E"/>
    <w:rsid w:val="00F76F3C"/>
    <w:rsid w:val="00F77D89"/>
    <w:rsid w:val="00F808C5"/>
    <w:rsid w:val="00F81D0E"/>
    <w:rsid w:val="00F8256C"/>
    <w:rsid w:val="00F82615"/>
    <w:rsid w:val="00F82B86"/>
    <w:rsid w:val="00F832E1"/>
    <w:rsid w:val="00F840A5"/>
    <w:rsid w:val="00F85369"/>
    <w:rsid w:val="00F858DD"/>
    <w:rsid w:val="00F8620C"/>
    <w:rsid w:val="00F86FBA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99F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2FE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7D9"/>
    <w:rsid w:val="00FC5CFA"/>
    <w:rsid w:val="00FC61F5"/>
    <w:rsid w:val="00FC64E4"/>
    <w:rsid w:val="00FD0696"/>
    <w:rsid w:val="00FD2FBB"/>
    <w:rsid w:val="00FD3584"/>
    <w:rsid w:val="00FD47AE"/>
    <w:rsid w:val="00FD554D"/>
    <w:rsid w:val="00FD5B24"/>
    <w:rsid w:val="00FE02A1"/>
    <w:rsid w:val="00FE04C8"/>
    <w:rsid w:val="00FE05E8"/>
    <w:rsid w:val="00FE0859"/>
    <w:rsid w:val="00FE0F32"/>
    <w:rsid w:val="00FE1231"/>
    <w:rsid w:val="00FE30C5"/>
    <w:rsid w:val="00FE31E9"/>
    <w:rsid w:val="00FE337B"/>
    <w:rsid w:val="00FE362B"/>
    <w:rsid w:val="00FE37EF"/>
    <w:rsid w:val="00FE38BD"/>
    <w:rsid w:val="00FE547D"/>
    <w:rsid w:val="00FE5C16"/>
    <w:rsid w:val="00FE7B97"/>
    <w:rsid w:val="00FF0D93"/>
    <w:rsid w:val="00FF322C"/>
    <w:rsid w:val="00FF32B1"/>
    <w:rsid w:val="00FF373C"/>
    <w:rsid w:val="00FF3866"/>
    <w:rsid w:val="00FF4167"/>
    <w:rsid w:val="00FF42CB"/>
    <w:rsid w:val="00FF698D"/>
    <w:rsid w:val="00FF7B47"/>
    <w:rsid w:val="00FF7E01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7D9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2022-10-17T14:52:00Z</dcterms:created>
  <dcterms:modified xsi:type="dcterms:W3CDTF">2022-10-17T14:52:00Z</dcterms:modified>
</cp:coreProperties>
</file>