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7E34CC60" w:rsidR="00FB0544" w:rsidRPr="00CD4C78" w:rsidRDefault="002F4809" w:rsidP="004B30C1">
                  <w:pPr>
                    <w:pStyle w:val="T2"/>
                  </w:pPr>
                  <w:r w:rsidRPr="00F7665F">
                    <w:rPr>
                      <w:lang w:eastAsia="ko-KR"/>
                    </w:rPr>
                    <w:t xml:space="preserve">CC40 </w:t>
                  </w:r>
                  <w:r w:rsidR="00AE4FD2" w:rsidRPr="00F7665F">
                    <w:rPr>
                      <w:lang w:eastAsia="ko-KR"/>
                    </w:rPr>
                    <w:t>CR</w:t>
                  </w:r>
                  <w:r w:rsidR="00FB0544" w:rsidRPr="00F7665F">
                    <w:rPr>
                      <w:lang w:eastAsia="ko-KR"/>
                    </w:rPr>
                    <w:t xml:space="preserve"> </w:t>
                  </w:r>
                  <w:r w:rsidR="007236A7" w:rsidRPr="00F7665F">
                    <w:rPr>
                      <w:lang w:eastAsia="ko-KR"/>
                    </w:rPr>
                    <w:t xml:space="preserve">for </w:t>
                  </w:r>
                  <w:r w:rsidR="00932154" w:rsidRPr="00F7665F">
                    <w:rPr>
                      <w:lang w:eastAsia="ko-KR"/>
                    </w:rPr>
                    <w:t xml:space="preserve">CIDs </w:t>
                  </w:r>
                  <w:r w:rsidR="00D962DA" w:rsidRPr="00F7665F">
                    <w:rPr>
                      <w:lang w:eastAsia="ko-KR"/>
                    </w:rPr>
                    <w:t>o</w:t>
                  </w:r>
                  <w:r w:rsidR="00932154" w:rsidRPr="00F7665F">
                    <w:rPr>
                      <w:lang w:eastAsia="ko-KR"/>
                    </w:rPr>
                    <w:t>n</w:t>
                  </w:r>
                  <w:r w:rsidR="008E04E5" w:rsidRPr="00F7665F">
                    <w:rPr>
                      <w:lang w:eastAsia="ko-KR"/>
                    </w:rPr>
                    <w:t xml:space="preserve"> </w:t>
                  </w:r>
                  <w:r w:rsidR="00806520" w:rsidRPr="00F7665F">
                    <w:rPr>
                      <w:lang w:eastAsia="ko-KR"/>
                    </w:rPr>
                    <w:t>Sensing Roles</w:t>
                  </w:r>
                  <w:r w:rsidR="00932154" w:rsidRPr="00932154">
                    <w:rPr>
                      <w:lang w:eastAsia="ko-KR"/>
                    </w:rPr>
                    <w:t xml:space="preserve"> </w:t>
                  </w:r>
                </w:p>
              </w:tc>
            </w:tr>
            <w:tr w:rsidR="00FB0544" w:rsidRPr="00CD4C78" w14:paraId="199F3EF5" w14:textId="77777777" w:rsidTr="004B30C1">
              <w:trPr>
                <w:trHeight w:val="359"/>
                <w:jc w:val="center"/>
              </w:trPr>
              <w:tc>
                <w:tcPr>
                  <w:tcW w:w="8698" w:type="dxa"/>
                  <w:gridSpan w:val="5"/>
                  <w:vAlign w:val="center"/>
                </w:tcPr>
                <w:p w14:paraId="3230EA74" w14:textId="2A61E2FF" w:rsidR="00FB0544" w:rsidRPr="00CD4C78" w:rsidRDefault="00FB0544" w:rsidP="004B30C1">
                  <w:pPr>
                    <w:pStyle w:val="T2"/>
                    <w:ind w:left="0"/>
                    <w:rPr>
                      <w:b w:val="0"/>
                      <w:sz w:val="20"/>
                    </w:rPr>
                  </w:pPr>
                  <w:r w:rsidRPr="00CD4C78">
                    <w:rPr>
                      <w:sz w:val="20"/>
                    </w:rPr>
                    <w:t>Date</w:t>
                  </w:r>
                  <w:r w:rsidRPr="00F7665F">
                    <w:rPr>
                      <w:sz w:val="20"/>
                    </w:rPr>
                    <w:t>:</w:t>
                  </w:r>
                  <w:r w:rsidRPr="00F7665F">
                    <w:rPr>
                      <w:b w:val="0"/>
                      <w:sz w:val="20"/>
                    </w:rPr>
                    <w:t xml:space="preserve">  2022</w:t>
                  </w:r>
                  <w:r w:rsidRPr="00F7665F">
                    <w:rPr>
                      <w:b w:val="0"/>
                      <w:sz w:val="20"/>
                      <w:lang w:eastAsia="ko-KR"/>
                    </w:rPr>
                    <w:t>-</w:t>
                  </w:r>
                  <w:r w:rsidR="00B10648" w:rsidRPr="00F7665F">
                    <w:rPr>
                      <w:b w:val="0"/>
                      <w:sz w:val="20"/>
                      <w:lang w:eastAsia="ko-KR"/>
                    </w:rPr>
                    <w:t>0</w:t>
                  </w:r>
                  <w:r w:rsidR="006E6141" w:rsidRPr="00F7665F">
                    <w:rPr>
                      <w:b w:val="0"/>
                      <w:sz w:val="20"/>
                      <w:lang w:eastAsia="ko-KR"/>
                    </w:rPr>
                    <w:t>9</w:t>
                  </w:r>
                  <w:r w:rsidRPr="00F7665F">
                    <w:rPr>
                      <w:b w:val="0"/>
                      <w:sz w:val="20"/>
                      <w:lang w:eastAsia="ko-KR"/>
                    </w:rPr>
                    <w:t>-</w:t>
                  </w:r>
                  <w:r w:rsidR="00F7665F" w:rsidRPr="00F7665F">
                    <w:rPr>
                      <w:b w:val="0"/>
                      <w:sz w:val="20"/>
                      <w:lang w:eastAsia="ko-KR"/>
                    </w:rPr>
                    <w:t>28</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60159D" w:rsidRPr="00CD4C78" w14:paraId="4AC7ED89" w14:textId="77777777" w:rsidTr="004B30C1">
              <w:trPr>
                <w:trHeight w:val="359"/>
                <w:jc w:val="center"/>
              </w:trPr>
              <w:tc>
                <w:tcPr>
                  <w:tcW w:w="1850" w:type="dxa"/>
                  <w:vAlign w:val="center"/>
                </w:tcPr>
                <w:p w14:paraId="18DF026B" w14:textId="7FBB5DAE" w:rsidR="0060159D" w:rsidRPr="00C52B98" w:rsidRDefault="0060159D" w:rsidP="0060159D">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5205E268" w:rsidR="0060159D" w:rsidRPr="00C52B98" w:rsidRDefault="0060159D" w:rsidP="0060159D">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60159D" w:rsidRPr="00C52B98" w:rsidRDefault="0060159D" w:rsidP="0060159D">
                  <w:pPr>
                    <w:pStyle w:val="T2"/>
                    <w:spacing w:after="0"/>
                    <w:ind w:left="0" w:right="0"/>
                    <w:jc w:val="left"/>
                    <w:rPr>
                      <w:b w:val="0"/>
                      <w:sz w:val="18"/>
                      <w:szCs w:val="18"/>
                      <w:lang w:eastAsia="ko-KR"/>
                    </w:rPr>
                  </w:pPr>
                </w:p>
              </w:tc>
              <w:tc>
                <w:tcPr>
                  <w:tcW w:w="895" w:type="dxa"/>
                  <w:vAlign w:val="center"/>
                </w:tcPr>
                <w:p w14:paraId="6FB22A3D" w14:textId="77777777" w:rsidR="0060159D" w:rsidRPr="00C52B98" w:rsidRDefault="0060159D" w:rsidP="0060159D">
                  <w:pPr>
                    <w:pStyle w:val="T2"/>
                    <w:spacing w:after="0"/>
                    <w:ind w:left="0" w:right="0"/>
                    <w:jc w:val="left"/>
                    <w:rPr>
                      <w:b w:val="0"/>
                      <w:sz w:val="18"/>
                      <w:szCs w:val="18"/>
                      <w:lang w:eastAsia="ko-KR"/>
                    </w:rPr>
                  </w:pPr>
                </w:p>
              </w:tc>
              <w:tc>
                <w:tcPr>
                  <w:tcW w:w="2713" w:type="dxa"/>
                  <w:vAlign w:val="center"/>
                </w:tcPr>
                <w:p w14:paraId="210B54FB" w14:textId="46CB95E9" w:rsidR="0060159D" w:rsidRPr="00C52B98" w:rsidRDefault="0060159D" w:rsidP="0060159D">
                  <w:pPr>
                    <w:pStyle w:val="T2"/>
                    <w:spacing w:after="0"/>
                    <w:ind w:left="0" w:right="0"/>
                    <w:jc w:val="left"/>
                    <w:rPr>
                      <w:b w:val="0"/>
                      <w:sz w:val="18"/>
                      <w:szCs w:val="18"/>
                      <w:lang w:eastAsia="ko-KR"/>
                    </w:rPr>
                  </w:pPr>
                  <w:r>
                    <w:rPr>
                      <w:b w:val="0"/>
                      <w:sz w:val="18"/>
                      <w:szCs w:val="18"/>
                      <w:lang w:eastAsia="ko-KR"/>
                    </w:rPr>
                    <w:t>mahmoud.kamel@interdigital.com</w:t>
                  </w:r>
                </w:p>
              </w:tc>
            </w:tr>
            <w:tr w:rsidR="0060159D" w:rsidRPr="00CD4C78" w14:paraId="2022A04F" w14:textId="77777777" w:rsidTr="004B30C1">
              <w:trPr>
                <w:trHeight w:val="359"/>
                <w:jc w:val="center"/>
              </w:trPr>
              <w:tc>
                <w:tcPr>
                  <w:tcW w:w="1850" w:type="dxa"/>
                  <w:vAlign w:val="center"/>
                </w:tcPr>
                <w:p w14:paraId="72F07E21" w14:textId="0B42D53A" w:rsidR="0060159D" w:rsidRPr="00C52B98" w:rsidRDefault="0060159D" w:rsidP="0060159D">
                  <w:pPr>
                    <w:rPr>
                      <w:szCs w:val="18"/>
                    </w:rPr>
                  </w:pPr>
                  <w:r>
                    <w:rPr>
                      <w:szCs w:val="18"/>
                    </w:rPr>
                    <w:t>Zinan Lin</w:t>
                  </w:r>
                </w:p>
              </w:tc>
              <w:tc>
                <w:tcPr>
                  <w:tcW w:w="2160" w:type="dxa"/>
                  <w:vAlign w:val="center"/>
                </w:tcPr>
                <w:p w14:paraId="0F239E45" w14:textId="1DFAD3C9" w:rsidR="0060159D" w:rsidRPr="00C52B98" w:rsidRDefault="0060159D" w:rsidP="0060159D">
                  <w:pPr>
                    <w:rPr>
                      <w:szCs w:val="18"/>
                    </w:rPr>
                  </w:pPr>
                  <w:proofErr w:type="spellStart"/>
                  <w:r>
                    <w:rPr>
                      <w:szCs w:val="18"/>
                      <w:lang w:eastAsia="ko-KR"/>
                    </w:rPr>
                    <w:t>InterDigital</w:t>
                  </w:r>
                  <w:proofErr w:type="spellEnd"/>
                </w:p>
              </w:tc>
              <w:tc>
                <w:tcPr>
                  <w:tcW w:w="1080" w:type="dxa"/>
                </w:tcPr>
                <w:p w14:paraId="647B6E4B" w14:textId="77777777" w:rsidR="0060159D" w:rsidRPr="00C52B98" w:rsidRDefault="0060159D" w:rsidP="0060159D">
                  <w:pPr>
                    <w:rPr>
                      <w:szCs w:val="18"/>
                    </w:rPr>
                  </w:pPr>
                </w:p>
              </w:tc>
              <w:tc>
                <w:tcPr>
                  <w:tcW w:w="895" w:type="dxa"/>
                </w:tcPr>
                <w:p w14:paraId="6E431A0C" w14:textId="77777777" w:rsidR="0060159D" w:rsidRPr="00C52B98" w:rsidRDefault="0060159D" w:rsidP="0060159D">
                  <w:pPr>
                    <w:rPr>
                      <w:szCs w:val="18"/>
                    </w:rPr>
                  </w:pPr>
                </w:p>
              </w:tc>
              <w:tc>
                <w:tcPr>
                  <w:tcW w:w="2713" w:type="dxa"/>
                </w:tcPr>
                <w:p w14:paraId="1F4B204B" w14:textId="77777777" w:rsidR="0060159D" w:rsidRPr="00C52B98" w:rsidRDefault="0060159D" w:rsidP="0060159D">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690E873D"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del w:id="0" w:author="Author">
        <w:r w:rsidR="000E4ED5" w:rsidRPr="00B47167" w:rsidDel="00E57F4E">
          <w:rPr>
            <w:sz w:val="20"/>
            <w:lang w:eastAsia="ko-KR"/>
          </w:rPr>
          <w:delText>1</w:delText>
        </w:r>
        <w:r w:rsidR="00A451D4" w:rsidRPr="00B47167" w:rsidDel="00E57F4E">
          <w:rPr>
            <w:sz w:val="20"/>
            <w:lang w:eastAsia="ko-KR"/>
          </w:rPr>
          <w:delText>3</w:delText>
        </w:r>
        <w:r w:rsidR="00C75F9A" w:rsidRPr="00B47167" w:rsidDel="00E57F4E">
          <w:rPr>
            <w:sz w:val="20"/>
            <w:lang w:eastAsia="ko-KR"/>
          </w:rPr>
          <w:delText xml:space="preserve"> </w:delText>
        </w:r>
      </w:del>
      <w:ins w:id="1" w:author="Author">
        <w:r w:rsidR="00E57F4E">
          <w:rPr>
            <w:sz w:val="20"/>
            <w:lang w:eastAsia="ko-KR"/>
          </w:rPr>
          <w:t>11</w:t>
        </w:r>
        <w:r w:rsidR="00E57F4E" w:rsidRPr="00B47167">
          <w:rPr>
            <w:sz w:val="20"/>
            <w:lang w:eastAsia="ko-KR"/>
          </w:rPr>
          <w:t xml:space="preserve"> </w:t>
        </w:r>
      </w:ins>
      <w:r w:rsidRPr="00B47167">
        <w:rPr>
          <w:sz w:val="20"/>
          <w:lang w:eastAsia="ko-KR"/>
        </w:rPr>
        <w:t>CID</w:t>
      </w:r>
      <w:r w:rsidR="0087487F" w:rsidRPr="00B47167">
        <w:rPr>
          <w:sz w:val="20"/>
          <w:lang w:eastAsia="ko-KR"/>
        </w:rPr>
        <w:t>s</w:t>
      </w:r>
      <w:r w:rsidR="0019740D" w:rsidRPr="00B47167">
        <w:rPr>
          <w:sz w:val="20"/>
          <w:lang w:eastAsia="ko-KR"/>
        </w:rPr>
        <w:t xml:space="preserve"> </w:t>
      </w:r>
      <w:r w:rsidR="00853CF7" w:rsidRPr="00B47167">
        <w:rPr>
          <w:sz w:val="20"/>
          <w:lang w:eastAsia="ko-KR"/>
        </w:rPr>
        <w:t>(</w:t>
      </w:r>
      <w:r w:rsidR="000E4ED5" w:rsidRPr="00B47167">
        <w:rPr>
          <w:sz w:val="20"/>
          <w:lang w:eastAsia="ko-KR"/>
        </w:rPr>
        <w:t xml:space="preserve">144, </w:t>
      </w:r>
      <w:r w:rsidR="00F86FBA" w:rsidRPr="00B47167">
        <w:rPr>
          <w:sz w:val="20"/>
          <w:lang w:eastAsia="ko-KR"/>
        </w:rPr>
        <w:t xml:space="preserve">578, </w:t>
      </w:r>
      <w:r w:rsidR="000E4ED5" w:rsidRPr="00B47167">
        <w:rPr>
          <w:sz w:val="20"/>
          <w:lang w:eastAsia="ko-KR"/>
        </w:rPr>
        <w:t xml:space="preserve">676, </w:t>
      </w:r>
      <w:r w:rsidR="00A451D4" w:rsidRPr="00B47167">
        <w:rPr>
          <w:sz w:val="20"/>
          <w:lang w:eastAsia="ko-KR"/>
        </w:rPr>
        <w:t xml:space="preserve">715, </w:t>
      </w:r>
      <w:r w:rsidR="00563A47" w:rsidRPr="00B47167">
        <w:rPr>
          <w:sz w:val="20"/>
          <w:lang w:eastAsia="ko-KR"/>
        </w:rPr>
        <w:t xml:space="preserve">750, </w:t>
      </w:r>
      <w:r w:rsidR="000E4ED5" w:rsidRPr="00B47167">
        <w:rPr>
          <w:sz w:val="20"/>
          <w:lang w:eastAsia="ko-KR"/>
        </w:rPr>
        <w:t xml:space="preserve">773, 778, 808, 809, </w:t>
      </w:r>
      <w:del w:id="2" w:author="Author">
        <w:r w:rsidR="000E4ED5" w:rsidRPr="00B47167" w:rsidDel="00DF7D90">
          <w:rPr>
            <w:sz w:val="20"/>
            <w:lang w:eastAsia="ko-KR"/>
          </w:rPr>
          <w:delText>815</w:delText>
        </w:r>
        <w:r w:rsidR="000E4ED5" w:rsidRPr="00B47167" w:rsidDel="007F4B41">
          <w:rPr>
            <w:sz w:val="20"/>
            <w:lang w:eastAsia="ko-KR"/>
          </w:rPr>
          <w:delText xml:space="preserve">, 877, </w:delText>
        </w:r>
      </w:del>
      <w:r w:rsidR="000E4ED5" w:rsidRPr="00B47167">
        <w:rPr>
          <w:sz w:val="20"/>
          <w:lang w:eastAsia="ko-KR"/>
        </w:rPr>
        <w:t>878, 879</w:t>
      </w:r>
      <w:r w:rsidR="00853CF7" w:rsidRPr="00B47167">
        <w:rPr>
          <w:sz w:val="20"/>
          <w:lang w:eastAsia="ko-KR"/>
        </w:rPr>
        <w:t>)</w:t>
      </w:r>
      <w:r w:rsidR="00853CF7">
        <w:rPr>
          <w:sz w:val="20"/>
          <w:lang w:eastAsia="ko-KR"/>
        </w:rPr>
        <w:t xml:space="preserve"> </w:t>
      </w:r>
      <w:r>
        <w:rPr>
          <w:sz w:val="20"/>
          <w:lang w:eastAsia="ko-KR"/>
        </w:rPr>
        <w:t>in</w:t>
      </w:r>
      <w:r w:rsidR="00C74DBB">
        <w:rPr>
          <w:sz w:val="20"/>
          <w:lang w:eastAsia="ko-KR"/>
        </w:rPr>
        <w:t xml:space="preserve"> subclause </w:t>
      </w:r>
      <w:r w:rsidR="00C74DBB" w:rsidRPr="00C74DBB">
        <w:rPr>
          <w:sz w:val="20"/>
          <w:lang w:eastAsia="ko-KR"/>
        </w:rPr>
        <w:t>11.21.18</w:t>
      </w:r>
      <w:r>
        <w:rPr>
          <w:sz w:val="20"/>
          <w:lang w:eastAsia="ko-KR"/>
        </w:rPr>
        <w:t xml:space="preserve"> </w:t>
      </w:r>
      <w:r w:rsidR="00C74DBB">
        <w:rPr>
          <w:sz w:val="20"/>
          <w:lang w:eastAsia="ko-KR"/>
        </w:rPr>
        <w:t xml:space="preserve">in </w:t>
      </w:r>
      <w:r>
        <w:rPr>
          <w:sz w:val="20"/>
          <w:lang w:eastAsia="ko-KR"/>
        </w:rPr>
        <w:t>P802.11b</w:t>
      </w:r>
      <w:r w:rsidR="00CD48C1">
        <w:rPr>
          <w:sz w:val="20"/>
          <w:lang w:eastAsia="ko-KR"/>
        </w:rPr>
        <w:t>f</w:t>
      </w:r>
      <w:r>
        <w:rPr>
          <w:sz w:val="20"/>
          <w:lang w:eastAsia="ko-KR"/>
        </w:rPr>
        <w:t xml:space="preserve"> D</w:t>
      </w:r>
      <w:r w:rsidR="00CD48C1">
        <w:rPr>
          <w:sz w:val="20"/>
          <w:lang w:eastAsia="ko-KR"/>
        </w:rPr>
        <w:t>0.1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391715F7" w:rsidR="00FB0544" w:rsidRDefault="00FB0544" w:rsidP="00FB0544">
      <w:r>
        <w:t>R0: Initial version</w:t>
      </w:r>
    </w:p>
    <w:p w14:paraId="45B26937" w14:textId="7F5C3734" w:rsidR="009B20FD" w:rsidRDefault="00CC4151" w:rsidP="00FB0544">
      <w:ins w:id="3" w:author="Author">
        <w:r>
          <w:t>R1</w:t>
        </w:r>
        <w:r w:rsidR="006D78B3">
          <w:t xml:space="preserve">: Updated Table </w:t>
        </w:r>
        <w:r w:rsidR="00A20BCA">
          <w:t>11-XXX</w:t>
        </w:r>
        <w:r w:rsidR="0013481F">
          <w:t xml:space="preserve"> and transferred CIDs</w:t>
        </w:r>
        <w:r w:rsidR="00DF7D90">
          <w:t xml:space="preserve"> </w:t>
        </w:r>
        <w:r w:rsidR="00DF7D90" w:rsidRPr="00DF7D90">
          <w:t>815</w:t>
        </w:r>
        <w:r w:rsidR="00DF7D90">
          <w:t xml:space="preserve"> and</w:t>
        </w:r>
        <w:r w:rsidR="00DF7D90" w:rsidRPr="00DF7D90">
          <w:t xml:space="preserve"> 877</w:t>
        </w:r>
        <w:r w:rsidR="0013481F">
          <w:t xml:space="preserve"> </w:t>
        </w:r>
      </w:ins>
    </w:p>
    <w:p w14:paraId="333F4CBF" w14:textId="77777777" w:rsidR="00FB0544" w:rsidRDefault="00FB0544" w:rsidP="00FB0544">
      <w:pPr>
        <w:rPr>
          <w:lang w:eastAsia="ko-KR"/>
        </w:rPr>
      </w:pPr>
    </w:p>
    <w:p w14:paraId="1E701AC6" w14:textId="77777777" w:rsidR="00FB0544" w:rsidRPr="00CD4C78" w:rsidRDefault="00FB0544" w:rsidP="00FB0544"/>
    <w:p w14:paraId="194A5E6D" w14:textId="25DC3EEF" w:rsidR="00E52AF6" w:rsidRDefault="00FB0544" w:rsidP="00BE3DF0">
      <w:pPr>
        <w:rPr>
          <w:ins w:id="4" w:author="Author"/>
        </w:rPr>
      </w:pPr>
      <w:r w:rsidRPr="00CD4C78">
        <w:br w:type="page"/>
      </w:r>
    </w:p>
    <w:p w14:paraId="3743DED2" w14:textId="394C67B7" w:rsidR="001561BB" w:rsidRDefault="001561BB" w:rsidP="001561BB">
      <w:pPr>
        <w:pStyle w:val="Heading1"/>
      </w:pPr>
      <w:r>
        <w:lastRenderedPageBreak/>
        <w:t>CIDs 144, 750</w:t>
      </w:r>
      <w:r w:rsidR="006E3F05">
        <w:t>, 808</w:t>
      </w:r>
      <w:r w:rsidR="00BB6D6A">
        <w:t>, 809</w:t>
      </w:r>
      <w:r w:rsidR="002A1B99">
        <w:t>, 878</w:t>
      </w:r>
      <w:r w:rsidR="00B94377">
        <w:t>, 879</w:t>
      </w:r>
      <w:ins w:id="5" w:author="Author">
        <w:r>
          <w:t xml:space="preserve"> </w:t>
        </w:r>
      </w:ins>
    </w:p>
    <w:p w14:paraId="0D67188A" w14:textId="6EC4611A" w:rsidR="005D42F3" w:rsidRDefault="005D42F3" w:rsidP="00BE3DF0"/>
    <w:p w14:paraId="7ECE11EF" w14:textId="77777777" w:rsidR="001561BB" w:rsidRPr="00BE3DF0" w:rsidRDefault="001561BB" w:rsidP="00BE3DF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2AF6" w:rsidRPr="009522BD" w14:paraId="373511B8" w14:textId="77777777" w:rsidTr="00293181">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D69FA" w:rsidRPr="001D296D" w14:paraId="5481B710"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9F584B5" w14:textId="5E474F04" w:rsidR="005D69FA" w:rsidRPr="009F0C69" w:rsidRDefault="00B249B2" w:rsidP="005D69FA">
            <w:pPr>
              <w:rPr>
                <w:rFonts w:ascii="Arial" w:hAnsi="Arial" w:cs="Arial"/>
                <w:sz w:val="20"/>
              </w:rPr>
            </w:pPr>
            <w:r>
              <w:rPr>
                <w:rFonts w:ascii="Arial" w:hAnsi="Arial" w:cs="Arial"/>
                <w:sz w:val="20"/>
              </w:rPr>
              <w:t>144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C0A394A" w14:textId="77777777" w:rsidR="00B37DF4" w:rsidRDefault="00B37DF4" w:rsidP="00B37DF4">
            <w:pPr>
              <w:rPr>
                <w:rFonts w:ascii="Arial" w:hAnsi="Arial" w:cs="Arial"/>
                <w:sz w:val="20"/>
                <w:lang w:val="en-US"/>
              </w:rPr>
            </w:pPr>
            <w:r>
              <w:rPr>
                <w:rFonts w:ascii="Arial" w:hAnsi="Arial" w:cs="Arial"/>
                <w:sz w:val="20"/>
              </w:rPr>
              <w:t>11.21.18.3</w:t>
            </w:r>
          </w:p>
          <w:p w14:paraId="2AF0C475" w14:textId="3D1D80E8" w:rsidR="005D69FA" w:rsidRDefault="005D69FA" w:rsidP="005D69FA">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2DFC1E6" w14:textId="77777777" w:rsidR="00B37DF4" w:rsidRDefault="00B37DF4" w:rsidP="00B37DF4">
            <w:pPr>
              <w:rPr>
                <w:rFonts w:ascii="Arial" w:hAnsi="Arial" w:cs="Arial"/>
                <w:sz w:val="20"/>
                <w:lang w:val="en-US"/>
              </w:rPr>
            </w:pPr>
            <w:r>
              <w:rPr>
                <w:rFonts w:ascii="Arial" w:hAnsi="Arial" w:cs="Arial"/>
                <w:sz w:val="20"/>
              </w:rPr>
              <w:t>66.61</w:t>
            </w:r>
          </w:p>
          <w:p w14:paraId="71AD98E3" w14:textId="0A10AF30" w:rsidR="005D69FA" w:rsidRDefault="005D69FA" w:rsidP="005D69FA">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6FDDCC7" w14:textId="77777777" w:rsidR="00B37DF4" w:rsidDel="0017535F" w:rsidRDefault="00B37DF4" w:rsidP="00B37DF4">
            <w:pPr>
              <w:rPr>
                <w:del w:id="6" w:author="Author"/>
                <w:rFonts w:ascii="Arial" w:hAnsi="Arial" w:cs="Arial"/>
                <w:sz w:val="20"/>
                <w:lang w:val="en-US"/>
              </w:rPr>
            </w:pPr>
            <w:r>
              <w:rPr>
                <w:rFonts w:ascii="Arial" w:hAnsi="Arial" w:cs="Arial"/>
                <w:sz w:val="20"/>
              </w:rPr>
              <w:t xml:space="preserve">"A STA may participate in multiple sensing sessions either as a sensing initiator or as a sensing responder.". It is not clear if this sentence means that the same STA may be an initiator and a responder </w:t>
            </w:r>
            <w:proofErr w:type="gramStart"/>
            <w:r>
              <w:rPr>
                <w:rFonts w:ascii="Arial" w:hAnsi="Arial" w:cs="Arial"/>
                <w:sz w:val="20"/>
              </w:rPr>
              <w:t>in</w:t>
            </w:r>
            <w:proofErr w:type="gramEnd"/>
            <w:r>
              <w:rPr>
                <w:rFonts w:ascii="Arial" w:hAnsi="Arial" w:cs="Arial"/>
                <w:sz w:val="20"/>
              </w:rPr>
              <w:t xml:space="preserve"> the same time in two different but concurrent sensing sessions.</w:t>
            </w:r>
          </w:p>
          <w:p w14:paraId="4820A040" w14:textId="0CB4AAFF" w:rsidR="005D69FA" w:rsidRPr="00BB11F5" w:rsidRDefault="005D69FA" w:rsidP="0017535F">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2AF57A" w14:textId="77777777" w:rsidR="00B37DF4" w:rsidRDefault="00B37DF4" w:rsidP="00B37DF4">
            <w:pPr>
              <w:rPr>
                <w:rFonts w:ascii="Arial" w:hAnsi="Arial" w:cs="Arial"/>
                <w:sz w:val="20"/>
                <w:lang w:val="en-US"/>
              </w:rPr>
            </w:pPr>
            <w:r>
              <w:rPr>
                <w:rFonts w:ascii="Arial" w:hAnsi="Arial" w:cs="Arial"/>
                <w:sz w:val="20"/>
              </w:rPr>
              <w:t>Rephrase the sentence to clarify if the scenario in the comment is a valid scenario.</w:t>
            </w:r>
          </w:p>
          <w:p w14:paraId="5EE60F16" w14:textId="3804015A" w:rsidR="005D69FA" w:rsidRPr="00BB11F5" w:rsidRDefault="005D69FA" w:rsidP="005D69FA">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ADDA74B" w14:textId="16059EC3" w:rsidR="005D69FA" w:rsidRPr="00556173" w:rsidRDefault="005D69FA" w:rsidP="005D69FA">
            <w:pPr>
              <w:rPr>
                <w:rFonts w:ascii="Arial" w:hAnsi="Arial" w:cs="Arial"/>
                <w:b/>
                <w:bCs/>
                <w:sz w:val="20"/>
              </w:rPr>
            </w:pPr>
            <w:r w:rsidRPr="00556173">
              <w:rPr>
                <w:rFonts w:ascii="Arial" w:hAnsi="Arial" w:cs="Arial"/>
                <w:b/>
                <w:bCs/>
                <w:sz w:val="20"/>
              </w:rPr>
              <w:t xml:space="preserve">Revised </w:t>
            </w:r>
          </w:p>
          <w:p w14:paraId="3D3ECF78" w14:textId="5D322EAA" w:rsidR="005D69FA" w:rsidRDefault="005D69FA" w:rsidP="005D69FA">
            <w:pPr>
              <w:rPr>
                <w:rFonts w:ascii="Arial" w:hAnsi="Arial" w:cs="Arial"/>
                <w:sz w:val="20"/>
              </w:rPr>
            </w:pPr>
          </w:p>
          <w:p w14:paraId="693507DF" w14:textId="1449BCEE" w:rsidR="003F4E7D" w:rsidRDefault="009E734A" w:rsidP="005D69FA">
            <w:pPr>
              <w:rPr>
                <w:rFonts w:ascii="Arial" w:hAnsi="Arial" w:cs="Arial"/>
                <w:sz w:val="20"/>
              </w:rPr>
            </w:pPr>
            <w:r>
              <w:rPr>
                <w:rFonts w:ascii="Arial" w:hAnsi="Arial" w:cs="Arial"/>
                <w:sz w:val="20"/>
              </w:rPr>
              <w:t xml:space="preserve">The sentence is edited to </w:t>
            </w:r>
            <w:r w:rsidR="002E5432">
              <w:rPr>
                <w:rFonts w:ascii="Arial" w:hAnsi="Arial" w:cs="Arial"/>
                <w:sz w:val="20"/>
              </w:rPr>
              <w:t>state explicitly that the multiple sensing sessions are concurrent.</w:t>
            </w:r>
          </w:p>
          <w:p w14:paraId="6BE1A5F7" w14:textId="23F4AFDE" w:rsidR="002E5432" w:rsidRDefault="002E5432" w:rsidP="005D69FA">
            <w:pPr>
              <w:rPr>
                <w:ins w:id="7" w:author="Author"/>
                <w:rFonts w:ascii="Arial" w:hAnsi="Arial" w:cs="Arial"/>
                <w:sz w:val="20"/>
              </w:rPr>
            </w:pPr>
          </w:p>
          <w:p w14:paraId="7D0BA426" w14:textId="4A451359" w:rsidR="002E5432" w:rsidRDefault="002E5432" w:rsidP="005D69FA">
            <w:pPr>
              <w:rPr>
                <w:ins w:id="8" w:author="Author"/>
                <w:rFonts w:ascii="Arial" w:hAnsi="Arial" w:cs="Arial"/>
                <w:sz w:val="20"/>
              </w:rPr>
            </w:pPr>
          </w:p>
          <w:p w14:paraId="57041406" w14:textId="7E3BA374" w:rsidR="002E5432" w:rsidRDefault="002E5432" w:rsidP="005D69FA">
            <w:pPr>
              <w:rPr>
                <w:ins w:id="9" w:author="Author"/>
                <w:rFonts w:ascii="Arial" w:hAnsi="Arial" w:cs="Arial"/>
                <w:sz w:val="20"/>
              </w:rPr>
            </w:pPr>
          </w:p>
          <w:p w14:paraId="50FAA315" w14:textId="024A3040" w:rsidR="002E5432" w:rsidRDefault="002E5432" w:rsidP="005D69FA">
            <w:pPr>
              <w:rPr>
                <w:ins w:id="10" w:author="Author"/>
                <w:rFonts w:ascii="Arial" w:hAnsi="Arial" w:cs="Arial"/>
                <w:sz w:val="20"/>
              </w:rPr>
            </w:pPr>
          </w:p>
          <w:p w14:paraId="7329B747" w14:textId="4DFCCA72" w:rsidR="002E5432" w:rsidRDefault="002E5432" w:rsidP="005D69FA">
            <w:pPr>
              <w:rPr>
                <w:ins w:id="11" w:author="Author"/>
                <w:rFonts w:ascii="Arial" w:hAnsi="Arial" w:cs="Arial"/>
                <w:sz w:val="20"/>
              </w:rPr>
            </w:pPr>
          </w:p>
          <w:p w14:paraId="75EF4DF4" w14:textId="2836D989" w:rsidR="002E5432" w:rsidRDefault="002E5432" w:rsidP="005D69FA">
            <w:pPr>
              <w:rPr>
                <w:ins w:id="12" w:author="Author"/>
                <w:rFonts w:ascii="Arial" w:hAnsi="Arial" w:cs="Arial"/>
                <w:sz w:val="20"/>
              </w:rPr>
            </w:pPr>
          </w:p>
          <w:p w14:paraId="5B442BBE" w14:textId="08A4794A" w:rsidR="002E5432" w:rsidRDefault="002E5432" w:rsidP="005D69FA">
            <w:pPr>
              <w:rPr>
                <w:ins w:id="13" w:author="Author"/>
                <w:rFonts w:ascii="Arial" w:hAnsi="Arial" w:cs="Arial"/>
                <w:sz w:val="20"/>
              </w:rPr>
            </w:pPr>
          </w:p>
          <w:p w14:paraId="28CDBBEA" w14:textId="0F7C7FD9" w:rsidR="002E5432" w:rsidRDefault="002E5432" w:rsidP="005D69FA">
            <w:pPr>
              <w:rPr>
                <w:ins w:id="14" w:author="Author"/>
                <w:rFonts w:ascii="Arial" w:hAnsi="Arial" w:cs="Arial"/>
                <w:sz w:val="20"/>
              </w:rPr>
            </w:pPr>
          </w:p>
          <w:p w14:paraId="36417383" w14:textId="6DCDD595" w:rsidR="002E5432" w:rsidRDefault="002E5432" w:rsidP="005D69FA">
            <w:pPr>
              <w:rPr>
                <w:ins w:id="15" w:author="Author"/>
                <w:rFonts w:ascii="Arial" w:hAnsi="Arial" w:cs="Arial"/>
                <w:sz w:val="20"/>
              </w:rPr>
            </w:pPr>
          </w:p>
          <w:p w14:paraId="0C879783" w14:textId="77164B67" w:rsidR="002E5432" w:rsidRDefault="002E5432" w:rsidP="005D69FA">
            <w:pPr>
              <w:rPr>
                <w:ins w:id="16" w:author="Author"/>
                <w:rFonts w:ascii="Arial" w:hAnsi="Arial" w:cs="Arial"/>
                <w:sz w:val="20"/>
              </w:rPr>
            </w:pPr>
          </w:p>
          <w:p w14:paraId="2D579E4A" w14:textId="7F04DED2" w:rsidR="002E5432" w:rsidRDefault="002E5432" w:rsidP="005D69FA">
            <w:pPr>
              <w:rPr>
                <w:ins w:id="17" w:author="Author"/>
                <w:rFonts w:ascii="Arial" w:hAnsi="Arial" w:cs="Arial"/>
                <w:sz w:val="20"/>
              </w:rPr>
            </w:pPr>
          </w:p>
          <w:p w14:paraId="78E527C8" w14:textId="6D022A98" w:rsidR="002E5432" w:rsidRDefault="002E5432" w:rsidP="005D69FA">
            <w:pPr>
              <w:rPr>
                <w:ins w:id="18" w:author="Author"/>
                <w:rFonts w:ascii="Arial" w:hAnsi="Arial" w:cs="Arial"/>
                <w:sz w:val="20"/>
              </w:rPr>
            </w:pPr>
          </w:p>
          <w:p w14:paraId="0728FB57" w14:textId="1D69C063" w:rsidR="002E5432" w:rsidRDefault="002E5432" w:rsidP="005D69FA">
            <w:pPr>
              <w:rPr>
                <w:ins w:id="19" w:author="Author"/>
                <w:rFonts w:ascii="Arial" w:hAnsi="Arial" w:cs="Arial"/>
                <w:sz w:val="20"/>
              </w:rPr>
            </w:pPr>
          </w:p>
          <w:p w14:paraId="7D065460" w14:textId="77777777" w:rsidR="002E5432" w:rsidRDefault="002E5432" w:rsidP="005D69FA">
            <w:pPr>
              <w:rPr>
                <w:rFonts w:ascii="Arial" w:hAnsi="Arial" w:cs="Arial"/>
                <w:sz w:val="20"/>
              </w:rPr>
            </w:pPr>
          </w:p>
          <w:p w14:paraId="346652C2" w14:textId="57AEF661" w:rsidR="005D69FA" w:rsidRPr="00CB08D9" w:rsidRDefault="005D69FA" w:rsidP="005D69FA">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B47167">
              <w:rPr>
                <w:rFonts w:ascii="Arial" w:eastAsia="Times New Roman" w:hAnsi="Arial" w:cs="Arial"/>
                <w:sz w:val="20"/>
                <w:highlight w:val="yellow"/>
                <w:lang w:val="en-US" w:eastAsia="zh-CN"/>
              </w:rPr>
              <w:t>1675</w:t>
            </w:r>
            <w:r>
              <w:rPr>
                <w:rFonts w:ascii="Arial" w:eastAsia="Times New Roman" w:hAnsi="Arial" w:cs="Arial"/>
                <w:sz w:val="20"/>
                <w:highlight w:val="yellow"/>
                <w:lang w:val="en-US" w:eastAsia="zh-CN"/>
              </w:rPr>
              <w:t>r</w:t>
            </w:r>
            <w:r w:rsidR="004D75EF">
              <w:rPr>
                <w:rFonts w:ascii="Arial" w:eastAsia="Times New Roman" w:hAnsi="Arial" w:cs="Arial"/>
                <w:sz w:val="20"/>
                <w:highlight w:val="yellow"/>
                <w:lang w:val="en-US" w:eastAsia="zh-CN"/>
              </w:rPr>
              <w:t>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744974" w:rsidRPr="001D296D" w14:paraId="128C1B62"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5A27939" w14:textId="33946794" w:rsidR="00744974" w:rsidRDefault="00744974" w:rsidP="00744974">
            <w:pPr>
              <w:rPr>
                <w:rFonts w:ascii="Arial" w:hAnsi="Arial" w:cs="Arial"/>
                <w:sz w:val="20"/>
              </w:rPr>
            </w:pPr>
            <w:r>
              <w:rPr>
                <w:rFonts w:ascii="Arial" w:hAnsi="Arial" w:cs="Arial"/>
                <w:sz w:val="20"/>
              </w:rPr>
              <w:t>750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51165E8" w14:textId="5F5658D4" w:rsidR="00744974" w:rsidRDefault="00744974" w:rsidP="00744974">
            <w:pPr>
              <w:rPr>
                <w:rFonts w:ascii="Arial" w:hAnsi="Arial" w:cs="Arial"/>
                <w:sz w:val="20"/>
              </w:rPr>
            </w:pPr>
            <w:r>
              <w:rPr>
                <w:rFonts w:ascii="Arial" w:hAnsi="Arial" w:cs="Arial"/>
                <w:sz w:val="20"/>
              </w:rPr>
              <w:t>11.21.18.3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E9AA279" w14:textId="77777777" w:rsidR="00744974" w:rsidRDefault="00744974" w:rsidP="00744974">
            <w:pPr>
              <w:rPr>
                <w:rFonts w:ascii="Arial" w:hAnsi="Arial" w:cs="Arial"/>
                <w:sz w:val="20"/>
                <w:lang w:val="en-US"/>
              </w:rPr>
            </w:pPr>
            <w:r>
              <w:rPr>
                <w:rFonts w:ascii="Arial" w:hAnsi="Arial" w:cs="Arial"/>
                <w:sz w:val="20"/>
              </w:rPr>
              <w:t>66.61</w:t>
            </w:r>
          </w:p>
          <w:p w14:paraId="377F6C31" w14:textId="77777777" w:rsidR="00744974" w:rsidRDefault="00744974" w:rsidP="00744974">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E6677D5" w14:textId="5D57AD2F" w:rsidR="00744974" w:rsidRDefault="00744974" w:rsidP="00744974">
            <w:pPr>
              <w:rPr>
                <w:rFonts w:ascii="Arial" w:hAnsi="Arial" w:cs="Arial"/>
                <w:sz w:val="20"/>
              </w:rPr>
            </w:pPr>
            <w:r>
              <w:rPr>
                <w:rFonts w:ascii="Arial" w:hAnsi="Arial" w:cs="Arial"/>
                <w:sz w:val="20"/>
              </w:rPr>
              <w:t>Replace the word 'sensing sessions' with 'sensing measurement setups'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79BCAE1" w14:textId="77777777" w:rsidR="00744974" w:rsidRDefault="00744974" w:rsidP="00744974">
            <w:pPr>
              <w:rPr>
                <w:rFonts w:ascii="Arial" w:hAnsi="Arial" w:cs="Arial"/>
                <w:sz w:val="20"/>
                <w:lang w:val="en-US"/>
              </w:rPr>
            </w:pPr>
            <w:r>
              <w:rPr>
                <w:rFonts w:ascii="Arial" w:hAnsi="Arial" w:cs="Arial"/>
                <w:sz w:val="20"/>
              </w:rPr>
              <w:t>As per comment</w:t>
            </w:r>
          </w:p>
          <w:p w14:paraId="2C0FECAA" w14:textId="77777777" w:rsidR="00744974" w:rsidRDefault="00744974" w:rsidP="00744974">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EC2D54E" w14:textId="77777777" w:rsidR="00744974" w:rsidRPr="00556173" w:rsidRDefault="00744974" w:rsidP="00744974">
            <w:pPr>
              <w:rPr>
                <w:rFonts w:ascii="Arial" w:hAnsi="Arial" w:cs="Arial"/>
                <w:b/>
                <w:bCs/>
                <w:sz w:val="20"/>
              </w:rPr>
            </w:pPr>
            <w:r w:rsidRPr="00556173">
              <w:rPr>
                <w:rFonts w:ascii="Arial" w:hAnsi="Arial" w:cs="Arial"/>
                <w:b/>
                <w:bCs/>
                <w:sz w:val="20"/>
              </w:rPr>
              <w:t>Rejected</w:t>
            </w:r>
          </w:p>
          <w:p w14:paraId="6306F466" w14:textId="77777777" w:rsidR="00744974" w:rsidRDefault="00744974" w:rsidP="00744974">
            <w:pPr>
              <w:rPr>
                <w:rFonts w:ascii="Arial" w:hAnsi="Arial" w:cs="Arial"/>
                <w:sz w:val="20"/>
              </w:rPr>
            </w:pPr>
          </w:p>
          <w:p w14:paraId="1CDACB51" w14:textId="77777777" w:rsidR="00744974" w:rsidRDefault="00744974" w:rsidP="00744974">
            <w:pPr>
              <w:rPr>
                <w:rFonts w:ascii="Arial" w:hAnsi="Arial" w:cs="Arial"/>
                <w:sz w:val="20"/>
              </w:rPr>
            </w:pPr>
            <w:r>
              <w:rPr>
                <w:rFonts w:ascii="Arial" w:hAnsi="Arial" w:cs="Arial"/>
                <w:sz w:val="20"/>
              </w:rPr>
              <w:t xml:space="preserve">This paragraph is referring to the scenarios where the same STA may act as an initiator or as a responder in different but concurrent sensing sessions. There is no reference to the sensing measurement setups in this subclause 11.21.18.3 which comes next in subclause 11.21.18.4.  </w:t>
            </w:r>
          </w:p>
          <w:p w14:paraId="79F6F7C4" w14:textId="77777777" w:rsidR="00744974" w:rsidRPr="00556173" w:rsidRDefault="00744974" w:rsidP="00744974">
            <w:pPr>
              <w:rPr>
                <w:rFonts w:ascii="Arial" w:hAnsi="Arial" w:cs="Arial"/>
                <w:b/>
                <w:bCs/>
                <w:sz w:val="20"/>
              </w:rPr>
            </w:pPr>
          </w:p>
        </w:tc>
      </w:tr>
      <w:tr w:rsidR="006E3F05" w:rsidRPr="001D296D" w14:paraId="3B96938E"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51D5C97" w14:textId="6118CE7A" w:rsidR="006E3F05" w:rsidRDefault="006E3F05" w:rsidP="006E3F05">
            <w:pPr>
              <w:rPr>
                <w:rFonts w:ascii="Arial" w:hAnsi="Arial" w:cs="Arial"/>
                <w:sz w:val="20"/>
              </w:rPr>
            </w:pPr>
            <w:r>
              <w:rPr>
                <w:rFonts w:ascii="Arial" w:hAnsi="Arial" w:cs="Arial"/>
                <w:sz w:val="20"/>
              </w:rPr>
              <w:t>808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275F7B5" w14:textId="58DAE1E0" w:rsidR="006E3F05" w:rsidRPr="006E3F05" w:rsidRDefault="006E3F05" w:rsidP="006E3F05">
            <w:pPr>
              <w:rPr>
                <w:rFonts w:ascii="Arial" w:hAnsi="Arial" w:cs="Arial"/>
                <w:sz w:val="20"/>
                <w:lang w:val="en-US"/>
              </w:rPr>
            </w:pPr>
            <w:r>
              <w:rPr>
                <w:rFonts w:ascii="Arial" w:hAnsi="Arial" w:cs="Arial"/>
                <w:sz w:val="20"/>
              </w:rPr>
              <w:t>11.21.18.3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4A7A872" w14:textId="77777777" w:rsidR="006E3F05" w:rsidRDefault="006E3F05" w:rsidP="006E3F05">
            <w:pPr>
              <w:rPr>
                <w:rFonts w:ascii="Arial" w:hAnsi="Arial" w:cs="Arial"/>
                <w:sz w:val="20"/>
                <w:lang w:val="en-US"/>
              </w:rPr>
            </w:pPr>
            <w:r>
              <w:rPr>
                <w:rFonts w:ascii="Arial" w:hAnsi="Arial" w:cs="Arial"/>
                <w:sz w:val="20"/>
              </w:rPr>
              <w:t>66.61</w:t>
            </w:r>
          </w:p>
          <w:p w14:paraId="52AC8EFA" w14:textId="77777777" w:rsidR="006E3F05" w:rsidRDefault="006E3F05" w:rsidP="006E3F05">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0F5FDD0" w14:textId="1B6CA2DC" w:rsidR="006E3F05" w:rsidRPr="006E3F05" w:rsidRDefault="006E3F05" w:rsidP="00390FB4">
            <w:pPr>
              <w:rPr>
                <w:rFonts w:ascii="Arial" w:hAnsi="Arial" w:cs="Arial"/>
                <w:sz w:val="20"/>
                <w:lang w:val="en-US"/>
              </w:rPr>
            </w:pPr>
            <w:r>
              <w:rPr>
                <w:rFonts w:ascii="Arial" w:hAnsi="Arial" w:cs="Arial"/>
                <w:sz w:val="20"/>
              </w:rPr>
              <w:t>"A STA may participate" should be "A STA may concurrently participate", right?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816EB1B" w14:textId="5DBAFE48" w:rsidR="006E3F05" w:rsidRPr="00390FB4" w:rsidRDefault="006E3F05" w:rsidP="00390FB4">
            <w:pPr>
              <w:rPr>
                <w:rFonts w:ascii="Arial" w:hAnsi="Arial" w:cs="Arial"/>
                <w:sz w:val="20"/>
                <w:lang w:val="en-US"/>
              </w:rPr>
            </w:pPr>
            <w:r>
              <w:rPr>
                <w:rFonts w:ascii="Arial" w:hAnsi="Arial" w:cs="Arial"/>
                <w:sz w:val="20"/>
              </w:rPr>
              <w:t>Please clarify.</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4B710A3" w14:textId="77777777" w:rsidR="006E3F05" w:rsidRPr="00556173" w:rsidRDefault="006E3F05" w:rsidP="006E3F05">
            <w:pPr>
              <w:rPr>
                <w:rFonts w:ascii="Arial" w:hAnsi="Arial" w:cs="Arial"/>
                <w:b/>
                <w:bCs/>
                <w:sz w:val="20"/>
              </w:rPr>
            </w:pPr>
            <w:r w:rsidRPr="00556173">
              <w:rPr>
                <w:rFonts w:ascii="Arial" w:hAnsi="Arial" w:cs="Arial"/>
                <w:b/>
                <w:bCs/>
                <w:sz w:val="20"/>
              </w:rPr>
              <w:t xml:space="preserve">Revised </w:t>
            </w:r>
          </w:p>
          <w:p w14:paraId="4E05EED1" w14:textId="77777777" w:rsidR="006E3F05" w:rsidRDefault="006E3F05" w:rsidP="006E3F05">
            <w:pPr>
              <w:rPr>
                <w:rFonts w:ascii="Arial" w:hAnsi="Arial" w:cs="Arial"/>
                <w:sz w:val="20"/>
              </w:rPr>
            </w:pPr>
          </w:p>
          <w:p w14:paraId="54A7AB34" w14:textId="77777777" w:rsidR="006E3F05" w:rsidRDefault="006E3F05" w:rsidP="006E3F05">
            <w:pPr>
              <w:rPr>
                <w:rFonts w:ascii="Arial" w:hAnsi="Arial" w:cs="Arial"/>
                <w:sz w:val="20"/>
              </w:rPr>
            </w:pPr>
            <w:r>
              <w:rPr>
                <w:rFonts w:ascii="Arial" w:hAnsi="Arial" w:cs="Arial"/>
                <w:sz w:val="20"/>
              </w:rPr>
              <w:t>The sentence is edited to state explicitly that the multiple sensing sessions are concurrent.</w:t>
            </w:r>
          </w:p>
          <w:p w14:paraId="54D0BA2C" w14:textId="77777777" w:rsidR="006E3F05" w:rsidRDefault="006E3F05" w:rsidP="006E3F05">
            <w:pPr>
              <w:rPr>
                <w:rFonts w:ascii="Arial" w:hAnsi="Arial" w:cs="Arial"/>
                <w:sz w:val="20"/>
              </w:rPr>
            </w:pPr>
          </w:p>
          <w:p w14:paraId="62463CC7" w14:textId="467739A8" w:rsidR="006E3F05" w:rsidRPr="00556173" w:rsidRDefault="006E3F05" w:rsidP="006E3F05">
            <w:pPr>
              <w:rPr>
                <w:rFonts w:ascii="Arial" w:hAnsi="Arial" w:cs="Arial"/>
                <w:b/>
                <w:bCs/>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4D75EF">
              <w:rPr>
                <w:rFonts w:ascii="Arial" w:eastAsia="Times New Roman" w:hAnsi="Arial" w:cs="Arial"/>
                <w:sz w:val="20"/>
                <w:highlight w:val="yellow"/>
                <w:lang w:val="en-US" w:eastAsia="zh-CN"/>
              </w:rPr>
              <w:t>1675r1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6E3F05" w:rsidRPr="001D296D" w14:paraId="0DFD23B1"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FE1F9FC" w14:textId="004E4B31" w:rsidR="006E3F05" w:rsidRDefault="00744974" w:rsidP="006E3F05">
            <w:pPr>
              <w:rPr>
                <w:rFonts w:ascii="Arial" w:hAnsi="Arial" w:cs="Arial"/>
                <w:sz w:val="20"/>
              </w:rPr>
            </w:pPr>
            <w:r>
              <w:rPr>
                <w:rFonts w:ascii="Arial" w:hAnsi="Arial" w:cs="Arial"/>
                <w:sz w:val="20"/>
              </w:rPr>
              <w:t>809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B40019A" w14:textId="744D87D2" w:rsidR="006E3F05" w:rsidRPr="00C14AB7" w:rsidRDefault="001E0394" w:rsidP="001E0394">
            <w:pPr>
              <w:rPr>
                <w:rFonts w:ascii="Arial" w:hAnsi="Arial" w:cs="Arial"/>
                <w:sz w:val="20"/>
                <w:lang w:val="en-US"/>
              </w:rPr>
            </w:pPr>
            <w:r>
              <w:rPr>
                <w:rFonts w:ascii="Arial" w:hAnsi="Arial" w:cs="Arial"/>
                <w:sz w:val="20"/>
              </w:rPr>
              <w:t>11.21.18.3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0AB1B74" w14:textId="77777777" w:rsidR="001E0394" w:rsidRDefault="001E0394" w:rsidP="001E0394">
            <w:pPr>
              <w:rPr>
                <w:rFonts w:ascii="Arial" w:hAnsi="Arial" w:cs="Arial"/>
                <w:sz w:val="20"/>
                <w:lang w:val="en-US"/>
              </w:rPr>
            </w:pPr>
            <w:r>
              <w:rPr>
                <w:rFonts w:ascii="Arial" w:hAnsi="Arial" w:cs="Arial"/>
                <w:sz w:val="20"/>
              </w:rPr>
              <w:t>66.64</w:t>
            </w:r>
          </w:p>
          <w:p w14:paraId="218A4E9C" w14:textId="77777777" w:rsidR="006E3F05" w:rsidRDefault="006E3F05" w:rsidP="006E3F05">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1F66C18" w14:textId="483AF27D" w:rsidR="006E3F05" w:rsidRPr="00C14AB7" w:rsidRDefault="001E0394" w:rsidP="00E53E05">
            <w:pPr>
              <w:rPr>
                <w:rFonts w:ascii="Arial" w:hAnsi="Arial" w:cs="Arial"/>
                <w:sz w:val="20"/>
                <w:lang w:val="en-US"/>
              </w:rPr>
            </w:pPr>
            <w:r>
              <w:rPr>
                <w:rFonts w:ascii="Arial" w:hAnsi="Arial" w:cs="Arial"/>
                <w:sz w:val="20"/>
              </w:rPr>
              <w:t>What does 'maintain' mean? Is it just that an initiator may concurrently participate in multiple sensing sessions?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3E8615" w14:textId="77777777" w:rsidR="001E0394" w:rsidRDefault="001E0394" w:rsidP="001E0394">
            <w:pPr>
              <w:rPr>
                <w:rFonts w:ascii="Arial" w:hAnsi="Arial" w:cs="Arial"/>
                <w:sz w:val="20"/>
                <w:lang w:val="en-US"/>
              </w:rPr>
            </w:pPr>
            <w:r>
              <w:rPr>
                <w:rFonts w:ascii="Arial" w:hAnsi="Arial" w:cs="Arial"/>
                <w:sz w:val="20"/>
              </w:rPr>
              <w:t>As suggested</w:t>
            </w:r>
          </w:p>
          <w:p w14:paraId="759DC21C" w14:textId="77777777" w:rsidR="006E3F05" w:rsidRDefault="006E3F05" w:rsidP="006E3F05">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25461FD" w14:textId="700630C3" w:rsidR="006E3F05" w:rsidRDefault="00B94377" w:rsidP="006E3F05">
            <w:pPr>
              <w:rPr>
                <w:rFonts w:ascii="Arial" w:hAnsi="Arial" w:cs="Arial"/>
                <w:b/>
                <w:bCs/>
                <w:sz w:val="20"/>
              </w:rPr>
            </w:pPr>
            <w:r>
              <w:rPr>
                <w:rFonts w:ascii="Arial" w:hAnsi="Arial" w:cs="Arial"/>
                <w:b/>
                <w:bCs/>
                <w:sz w:val="20"/>
              </w:rPr>
              <w:t>Revised</w:t>
            </w:r>
          </w:p>
          <w:p w14:paraId="21A6773D" w14:textId="77777777" w:rsidR="00957998" w:rsidRDefault="00957998" w:rsidP="006E3F05">
            <w:pPr>
              <w:rPr>
                <w:rFonts w:ascii="Arial" w:hAnsi="Arial" w:cs="Arial"/>
                <w:b/>
                <w:bCs/>
                <w:sz w:val="20"/>
              </w:rPr>
            </w:pPr>
          </w:p>
          <w:p w14:paraId="19D27EB5" w14:textId="77777777" w:rsidR="00B94377" w:rsidRDefault="00B94377" w:rsidP="00B94377">
            <w:pPr>
              <w:rPr>
                <w:rFonts w:ascii="Arial" w:hAnsi="Arial" w:cs="Arial"/>
                <w:sz w:val="20"/>
              </w:rPr>
            </w:pPr>
            <w:r>
              <w:rPr>
                <w:rFonts w:ascii="Arial" w:hAnsi="Arial" w:cs="Arial"/>
                <w:sz w:val="20"/>
              </w:rPr>
              <w:t>The sentence is edited to state explicitly that the multiple sensing sessions are concurrent.</w:t>
            </w:r>
          </w:p>
          <w:p w14:paraId="10E60684" w14:textId="77777777" w:rsidR="00957998" w:rsidRDefault="00957998" w:rsidP="006E3F05">
            <w:pPr>
              <w:rPr>
                <w:rFonts w:ascii="Arial" w:hAnsi="Arial" w:cs="Arial"/>
                <w:b/>
                <w:bCs/>
                <w:sz w:val="20"/>
              </w:rPr>
            </w:pPr>
          </w:p>
          <w:p w14:paraId="31ECF934" w14:textId="77777777" w:rsidR="00B94377" w:rsidRDefault="00B94377" w:rsidP="006E3F05">
            <w:pPr>
              <w:rPr>
                <w:rFonts w:ascii="Arial" w:hAnsi="Arial" w:cs="Arial"/>
                <w:b/>
                <w:bCs/>
                <w:sz w:val="20"/>
              </w:rPr>
            </w:pPr>
          </w:p>
          <w:p w14:paraId="402CB3DE" w14:textId="7EF77022" w:rsidR="00B94377" w:rsidRPr="001E0394" w:rsidRDefault="00B94377" w:rsidP="006E3F05">
            <w:pPr>
              <w:rPr>
                <w:rFonts w:ascii="Arial" w:hAnsi="Arial" w:cs="Arial"/>
                <w:b/>
                <w:bCs/>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4D75EF">
              <w:rPr>
                <w:rFonts w:ascii="Arial" w:eastAsia="Times New Roman" w:hAnsi="Arial" w:cs="Arial"/>
                <w:sz w:val="20"/>
                <w:highlight w:val="yellow"/>
                <w:lang w:val="en-US" w:eastAsia="zh-CN"/>
              </w:rPr>
              <w:t>1675r1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2A1B99" w:rsidRPr="001D296D" w14:paraId="6F51D62F"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641A075" w14:textId="41C0CDEC" w:rsidR="002A1B99" w:rsidRDefault="002A1B99" w:rsidP="002A1B99">
            <w:pPr>
              <w:rPr>
                <w:rFonts w:ascii="Arial" w:hAnsi="Arial" w:cs="Arial"/>
                <w:sz w:val="20"/>
              </w:rPr>
            </w:pPr>
            <w:r>
              <w:rPr>
                <w:rFonts w:ascii="Arial" w:hAnsi="Arial" w:cs="Arial"/>
                <w:sz w:val="20"/>
              </w:rPr>
              <w:lastRenderedPageBreak/>
              <w:t>878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B567AA" w14:textId="060BD6D8" w:rsidR="002A1B99" w:rsidRPr="002A1B99" w:rsidRDefault="002A1B99" w:rsidP="002A1B99">
            <w:pPr>
              <w:rPr>
                <w:rFonts w:ascii="Arial" w:hAnsi="Arial" w:cs="Arial"/>
                <w:sz w:val="20"/>
                <w:lang w:val="en-US"/>
              </w:rPr>
            </w:pPr>
            <w:r>
              <w:rPr>
                <w:rFonts w:ascii="Arial" w:hAnsi="Arial" w:cs="Arial"/>
                <w:sz w:val="20"/>
              </w:rPr>
              <w:t>11.21.18.3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8B418FE" w14:textId="77777777" w:rsidR="002A1B99" w:rsidRDefault="002A1B99" w:rsidP="002A1B99">
            <w:pPr>
              <w:rPr>
                <w:rFonts w:ascii="Arial" w:hAnsi="Arial" w:cs="Arial"/>
                <w:sz w:val="20"/>
                <w:lang w:val="en-US"/>
              </w:rPr>
            </w:pPr>
            <w:r>
              <w:rPr>
                <w:rFonts w:ascii="Arial" w:hAnsi="Arial" w:cs="Arial"/>
                <w:sz w:val="20"/>
              </w:rPr>
              <w:t>66.61</w:t>
            </w:r>
          </w:p>
          <w:p w14:paraId="4056E9AE" w14:textId="77777777" w:rsidR="002A1B99" w:rsidRDefault="002A1B99" w:rsidP="002A1B99">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14F9B0A" w14:textId="26B62C21" w:rsidR="002A1B99" w:rsidRPr="002A1B99" w:rsidRDefault="002A1B99" w:rsidP="00E53E05">
            <w:pPr>
              <w:rPr>
                <w:rFonts w:ascii="Arial" w:hAnsi="Arial" w:cs="Arial"/>
                <w:sz w:val="20"/>
                <w:lang w:val="en-US"/>
              </w:rPr>
            </w:pPr>
            <w:r>
              <w:rPr>
                <w:rFonts w:ascii="Arial" w:hAnsi="Arial" w:cs="Arial"/>
                <w:sz w:val="20"/>
              </w:rPr>
              <w:t>Change this sentence to "A STA may participate in multiple sensing sessions at the same time either as a sensing initiator or as a sensing responder".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19BB88B" w14:textId="77777777" w:rsidR="002A1B99" w:rsidRDefault="002A1B99" w:rsidP="002A1B99">
            <w:pPr>
              <w:rPr>
                <w:rFonts w:ascii="Arial" w:hAnsi="Arial" w:cs="Arial"/>
                <w:sz w:val="20"/>
                <w:lang w:val="en-US"/>
              </w:rPr>
            </w:pPr>
            <w:r>
              <w:rPr>
                <w:rFonts w:ascii="Arial" w:hAnsi="Arial" w:cs="Arial"/>
                <w:sz w:val="20"/>
              </w:rPr>
              <w:t>as in comment</w:t>
            </w:r>
          </w:p>
          <w:p w14:paraId="45FBBEE0" w14:textId="77777777" w:rsidR="002A1B99" w:rsidRDefault="002A1B99" w:rsidP="002A1B99">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1F7D5E6" w14:textId="77777777" w:rsidR="002A1B99" w:rsidRPr="00556173" w:rsidRDefault="002A1B99" w:rsidP="002A1B99">
            <w:pPr>
              <w:rPr>
                <w:rFonts w:ascii="Arial" w:hAnsi="Arial" w:cs="Arial"/>
                <w:b/>
                <w:bCs/>
                <w:sz w:val="20"/>
              </w:rPr>
            </w:pPr>
            <w:r w:rsidRPr="00556173">
              <w:rPr>
                <w:rFonts w:ascii="Arial" w:hAnsi="Arial" w:cs="Arial"/>
                <w:b/>
                <w:bCs/>
                <w:sz w:val="20"/>
              </w:rPr>
              <w:t xml:space="preserve">Revised </w:t>
            </w:r>
          </w:p>
          <w:p w14:paraId="7BD5B3BD" w14:textId="77777777" w:rsidR="002A1B99" w:rsidRDefault="002A1B99" w:rsidP="002A1B99">
            <w:pPr>
              <w:rPr>
                <w:rFonts w:ascii="Arial" w:hAnsi="Arial" w:cs="Arial"/>
                <w:sz w:val="20"/>
              </w:rPr>
            </w:pPr>
          </w:p>
          <w:p w14:paraId="505D5C09" w14:textId="77777777" w:rsidR="002A1B99" w:rsidRDefault="002A1B99" w:rsidP="002A1B99">
            <w:pPr>
              <w:rPr>
                <w:rFonts w:ascii="Arial" w:hAnsi="Arial" w:cs="Arial"/>
                <w:sz w:val="20"/>
              </w:rPr>
            </w:pPr>
            <w:r>
              <w:rPr>
                <w:rFonts w:ascii="Arial" w:hAnsi="Arial" w:cs="Arial"/>
                <w:sz w:val="20"/>
              </w:rPr>
              <w:t>The sentence is edited to state explicitly that the multiple sensing sessions are concurrent.</w:t>
            </w:r>
          </w:p>
          <w:p w14:paraId="28A0A135" w14:textId="77777777" w:rsidR="002A1B99" w:rsidRDefault="002A1B99" w:rsidP="002A1B99">
            <w:pPr>
              <w:rPr>
                <w:ins w:id="20" w:author="Author"/>
                <w:rFonts w:ascii="Arial" w:hAnsi="Arial" w:cs="Arial"/>
                <w:sz w:val="20"/>
              </w:rPr>
            </w:pPr>
          </w:p>
          <w:p w14:paraId="35554339" w14:textId="77777777" w:rsidR="002A1B99" w:rsidRDefault="002A1B99" w:rsidP="002A1B99">
            <w:pPr>
              <w:rPr>
                <w:ins w:id="21" w:author="Author"/>
                <w:rFonts w:ascii="Arial" w:hAnsi="Arial" w:cs="Arial"/>
                <w:sz w:val="20"/>
              </w:rPr>
            </w:pPr>
          </w:p>
          <w:p w14:paraId="2300BACD" w14:textId="77777777" w:rsidR="002A1B99" w:rsidRDefault="002A1B99" w:rsidP="002A1B99">
            <w:pPr>
              <w:rPr>
                <w:ins w:id="22" w:author="Author"/>
                <w:rFonts w:ascii="Arial" w:hAnsi="Arial" w:cs="Arial"/>
                <w:sz w:val="20"/>
              </w:rPr>
            </w:pPr>
          </w:p>
          <w:p w14:paraId="6E0AFCD2" w14:textId="77777777" w:rsidR="002A1B99" w:rsidRDefault="002A1B99" w:rsidP="002A1B99">
            <w:pPr>
              <w:rPr>
                <w:ins w:id="23" w:author="Author"/>
                <w:rFonts w:ascii="Arial" w:hAnsi="Arial" w:cs="Arial"/>
                <w:sz w:val="20"/>
              </w:rPr>
            </w:pPr>
          </w:p>
          <w:p w14:paraId="37D5CB36" w14:textId="77777777" w:rsidR="002A1B99" w:rsidRDefault="002A1B99" w:rsidP="002A1B99">
            <w:pPr>
              <w:rPr>
                <w:rFonts w:ascii="Arial" w:hAnsi="Arial" w:cs="Arial"/>
                <w:sz w:val="20"/>
              </w:rPr>
            </w:pPr>
          </w:p>
          <w:p w14:paraId="65D674F5" w14:textId="0ED9DA4C" w:rsidR="002A1B99" w:rsidRPr="001E0394" w:rsidRDefault="002A1B99" w:rsidP="002A1B99">
            <w:pPr>
              <w:rPr>
                <w:rFonts w:ascii="Arial" w:hAnsi="Arial" w:cs="Arial"/>
                <w:b/>
                <w:bCs/>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4D75EF">
              <w:rPr>
                <w:rFonts w:ascii="Arial" w:eastAsia="Times New Roman" w:hAnsi="Arial" w:cs="Arial"/>
                <w:sz w:val="20"/>
                <w:highlight w:val="yellow"/>
                <w:lang w:val="en-US" w:eastAsia="zh-CN"/>
              </w:rPr>
              <w:t>1675r1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B94377" w:rsidRPr="001D296D" w14:paraId="4ADEECF4" w14:textId="77777777" w:rsidTr="0029318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886052A" w14:textId="3AD671E4" w:rsidR="00B94377" w:rsidRDefault="00B94377" w:rsidP="00B94377">
            <w:pPr>
              <w:rPr>
                <w:rFonts w:ascii="Arial" w:hAnsi="Arial" w:cs="Arial"/>
                <w:sz w:val="20"/>
              </w:rPr>
            </w:pPr>
            <w:r>
              <w:rPr>
                <w:rFonts w:ascii="Arial" w:hAnsi="Arial" w:cs="Arial"/>
                <w:sz w:val="20"/>
              </w:rPr>
              <w:t>879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880DA39" w14:textId="380C00D6" w:rsidR="00B94377" w:rsidRPr="003C4DAB" w:rsidRDefault="00B94377" w:rsidP="00B94377">
            <w:pPr>
              <w:rPr>
                <w:rFonts w:ascii="Arial" w:hAnsi="Arial" w:cs="Arial"/>
                <w:sz w:val="20"/>
                <w:lang w:val="en-US"/>
              </w:rPr>
            </w:pPr>
            <w:r>
              <w:rPr>
                <w:rFonts w:ascii="Arial" w:hAnsi="Arial" w:cs="Arial"/>
                <w:sz w:val="20"/>
              </w:rPr>
              <w:t>11.21.18.3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BF92F0D" w14:textId="77777777" w:rsidR="00B94377" w:rsidRDefault="00B94377" w:rsidP="00B94377">
            <w:pPr>
              <w:rPr>
                <w:rFonts w:ascii="Arial" w:hAnsi="Arial" w:cs="Arial"/>
                <w:sz w:val="20"/>
                <w:lang w:val="en-US"/>
              </w:rPr>
            </w:pPr>
            <w:r>
              <w:rPr>
                <w:rFonts w:ascii="Arial" w:hAnsi="Arial" w:cs="Arial"/>
                <w:sz w:val="20"/>
              </w:rPr>
              <w:t>66.64</w:t>
            </w:r>
          </w:p>
          <w:p w14:paraId="42409EDD" w14:textId="77777777" w:rsidR="00B94377" w:rsidRDefault="00B94377" w:rsidP="00B94377">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41B5C2D" w14:textId="09DA7587" w:rsidR="00B94377" w:rsidRPr="006E3FA4" w:rsidRDefault="00B94377" w:rsidP="00390FB4">
            <w:pPr>
              <w:rPr>
                <w:rFonts w:ascii="Arial" w:hAnsi="Arial" w:cs="Arial"/>
                <w:sz w:val="20"/>
                <w:lang w:val="en-US"/>
              </w:rPr>
            </w:pPr>
            <w:r>
              <w:rPr>
                <w:rFonts w:ascii="Arial" w:hAnsi="Arial" w:cs="Arial"/>
                <w:sz w:val="20"/>
              </w:rPr>
              <w:t xml:space="preserve">Change this sentence to "A sensing initiator may maintain multiple sensing sessions at the same time to </w:t>
            </w:r>
            <w:proofErr w:type="spellStart"/>
            <w:r>
              <w:rPr>
                <w:rFonts w:ascii="Arial" w:hAnsi="Arial" w:cs="Arial"/>
                <w:sz w:val="20"/>
              </w:rPr>
              <w:t>fulfill</w:t>
            </w:r>
            <w:proofErr w:type="spellEnd"/>
            <w:r>
              <w:rPr>
                <w:rFonts w:ascii="Arial" w:hAnsi="Arial" w:cs="Arial"/>
                <w:sz w:val="20"/>
              </w:rPr>
              <w:t xml:space="preserve"> the requirements of a WLAN sensing</w:t>
            </w:r>
            <w:r>
              <w:rPr>
                <w:rFonts w:ascii="Arial" w:hAnsi="Arial" w:cs="Arial"/>
                <w:sz w:val="20"/>
              </w:rPr>
              <w:br/>
              <w:t>procedure"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12EF6C" w14:textId="77777777" w:rsidR="00B94377" w:rsidRDefault="00B94377" w:rsidP="00B94377">
            <w:pPr>
              <w:rPr>
                <w:rFonts w:ascii="Arial" w:hAnsi="Arial" w:cs="Arial"/>
                <w:sz w:val="20"/>
                <w:lang w:val="en-US"/>
              </w:rPr>
            </w:pPr>
            <w:r>
              <w:rPr>
                <w:rFonts w:ascii="Arial" w:hAnsi="Arial" w:cs="Arial"/>
                <w:sz w:val="20"/>
              </w:rPr>
              <w:t>as in comment</w:t>
            </w:r>
          </w:p>
          <w:p w14:paraId="68AC06A8" w14:textId="77777777" w:rsidR="00B94377" w:rsidRDefault="00B94377" w:rsidP="00B94377">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533FC04" w14:textId="77777777" w:rsidR="00B94377" w:rsidRDefault="00B94377" w:rsidP="00B94377">
            <w:pPr>
              <w:rPr>
                <w:rFonts w:ascii="Arial" w:hAnsi="Arial" w:cs="Arial"/>
                <w:b/>
                <w:bCs/>
                <w:sz w:val="20"/>
              </w:rPr>
            </w:pPr>
            <w:r>
              <w:rPr>
                <w:rFonts w:ascii="Arial" w:hAnsi="Arial" w:cs="Arial"/>
                <w:b/>
                <w:bCs/>
                <w:sz w:val="20"/>
              </w:rPr>
              <w:t>Revised</w:t>
            </w:r>
          </w:p>
          <w:p w14:paraId="665820EF" w14:textId="77777777" w:rsidR="00B94377" w:rsidRDefault="00B94377" w:rsidP="00B94377">
            <w:pPr>
              <w:rPr>
                <w:rFonts w:ascii="Arial" w:hAnsi="Arial" w:cs="Arial"/>
                <w:b/>
                <w:bCs/>
                <w:sz w:val="20"/>
              </w:rPr>
            </w:pPr>
          </w:p>
          <w:p w14:paraId="5DF457D9" w14:textId="77777777" w:rsidR="00B94377" w:rsidRDefault="00B94377" w:rsidP="00B94377">
            <w:pPr>
              <w:rPr>
                <w:rFonts w:ascii="Arial" w:hAnsi="Arial" w:cs="Arial"/>
                <w:sz w:val="20"/>
              </w:rPr>
            </w:pPr>
            <w:r>
              <w:rPr>
                <w:rFonts w:ascii="Arial" w:hAnsi="Arial" w:cs="Arial"/>
                <w:sz w:val="20"/>
              </w:rPr>
              <w:t>The sentence is edited to state explicitly that the multiple sensing sessions are concurrent.</w:t>
            </w:r>
          </w:p>
          <w:p w14:paraId="01DB16AC" w14:textId="77777777" w:rsidR="00B94377" w:rsidRDefault="00B94377" w:rsidP="00B94377">
            <w:pPr>
              <w:rPr>
                <w:rFonts w:ascii="Arial" w:hAnsi="Arial" w:cs="Arial"/>
                <w:b/>
                <w:bCs/>
                <w:sz w:val="20"/>
              </w:rPr>
            </w:pPr>
          </w:p>
          <w:p w14:paraId="4D017B1B" w14:textId="16D47D12" w:rsidR="00B94377" w:rsidRDefault="00B94377" w:rsidP="00B94377">
            <w:pPr>
              <w:rPr>
                <w:rFonts w:ascii="Arial" w:hAnsi="Arial" w:cs="Arial"/>
                <w:b/>
                <w:bCs/>
                <w:sz w:val="20"/>
              </w:rPr>
            </w:pPr>
          </w:p>
          <w:p w14:paraId="70CEE27E" w14:textId="4BD3FC80" w:rsidR="00B94377" w:rsidRDefault="00B94377" w:rsidP="00B94377">
            <w:pPr>
              <w:rPr>
                <w:rFonts w:ascii="Arial" w:hAnsi="Arial" w:cs="Arial"/>
                <w:b/>
                <w:bCs/>
                <w:sz w:val="20"/>
              </w:rPr>
            </w:pPr>
          </w:p>
          <w:p w14:paraId="1E8A96BD" w14:textId="45C59B24" w:rsidR="00B94377" w:rsidRDefault="00B94377" w:rsidP="00B94377">
            <w:pPr>
              <w:rPr>
                <w:rFonts w:ascii="Arial" w:hAnsi="Arial" w:cs="Arial"/>
                <w:b/>
                <w:bCs/>
                <w:sz w:val="20"/>
              </w:rPr>
            </w:pPr>
          </w:p>
          <w:p w14:paraId="48DD7CAF" w14:textId="77777777" w:rsidR="00B94377" w:rsidRDefault="00B94377" w:rsidP="00B94377">
            <w:pPr>
              <w:rPr>
                <w:rFonts w:ascii="Arial" w:hAnsi="Arial" w:cs="Arial"/>
                <w:b/>
                <w:bCs/>
                <w:sz w:val="20"/>
              </w:rPr>
            </w:pPr>
          </w:p>
          <w:p w14:paraId="4CDCA49C" w14:textId="62D809E8" w:rsidR="00B94377" w:rsidRDefault="00B94377" w:rsidP="00B94377">
            <w:pPr>
              <w:rPr>
                <w:rFonts w:ascii="Arial" w:hAnsi="Arial" w:cs="Arial"/>
                <w:b/>
                <w:bCs/>
                <w:sz w:val="20"/>
              </w:rPr>
            </w:pPr>
          </w:p>
          <w:p w14:paraId="1500E991" w14:textId="77777777" w:rsidR="00390FB4" w:rsidRDefault="00390FB4" w:rsidP="00B94377">
            <w:pPr>
              <w:rPr>
                <w:rFonts w:ascii="Arial" w:hAnsi="Arial" w:cs="Arial"/>
                <w:b/>
                <w:bCs/>
                <w:sz w:val="20"/>
              </w:rPr>
            </w:pPr>
          </w:p>
          <w:p w14:paraId="2A8852D8" w14:textId="2DC8052E" w:rsidR="00B94377" w:rsidRPr="00556173" w:rsidRDefault="00B94377" w:rsidP="00B94377">
            <w:pPr>
              <w:rPr>
                <w:rFonts w:ascii="Arial" w:hAnsi="Arial" w:cs="Arial"/>
                <w:b/>
                <w:bCs/>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4D75EF">
              <w:rPr>
                <w:rFonts w:ascii="Arial" w:eastAsia="Times New Roman" w:hAnsi="Arial" w:cs="Arial"/>
                <w:sz w:val="20"/>
                <w:highlight w:val="yellow"/>
                <w:lang w:val="en-US" w:eastAsia="zh-CN"/>
              </w:rPr>
              <w:t>1675r1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2CCE7AD" w14:textId="3B3029BB" w:rsidR="00E52AF6" w:rsidRDefault="00E52AF6" w:rsidP="009227C3">
      <w:pPr>
        <w:pStyle w:val="Heading1"/>
        <w:rPr>
          <w:lang w:val="en-US"/>
        </w:rPr>
      </w:pPr>
    </w:p>
    <w:p w14:paraId="251C352B" w14:textId="6D9910D5" w:rsidR="004C281D" w:rsidDel="00FC57D9" w:rsidRDefault="004C281D" w:rsidP="004C28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 w:author="Author"/>
          <w:b/>
          <w:bCs/>
          <w:i/>
          <w:iCs/>
          <w:sz w:val="22"/>
          <w:szCs w:val="24"/>
          <w:highlight w:val="yellow"/>
          <w:lang w:val="en-US"/>
        </w:rPr>
      </w:pPr>
      <w:r w:rsidRPr="005A4980">
        <w:rPr>
          <w:b/>
          <w:bCs/>
          <w:i/>
          <w:iCs/>
          <w:sz w:val="22"/>
          <w:szCs w:val="24"/>
          <w:highlight w:val="yellow"/>
          <w:lang w:val="en-US"/>
        </w:rPr>
        <w:t>TGb</w:t>
      </w:r>
      <w:r>
        <w:rPr>
          <w:b/>
          <w:bCs/>
          <w:i/>
          <w:iCs/>
          <w:sz w:val="22"/>
          <w:szCs w:val="24"/>
          <w:highlight w:val="yellow"/>
          <w:lang w:val="en-US"/>
        </w:rPr>
        <w:t>f</w:t>
      </w:r>
      <w:r w:rsidRPr="005A4980">
        <w:rPr>
          <w:b/>
          <w:bCs/>
          <w:i/>
          <w:iCs/>
          <w:sz w:val="22"/>
          <w:szCs w:val="24"/>
          <w:highlight w:val="yellow"/>
          <w:lang w:val="en-US"/>
        </w:rPr>
        <w:t xml:space="preserve"> Editor: Please </w:t>
      </w:r>
      <w:r>
        <w:rPr>
          <w:b/>
          <w:bCs/>
          <w:i/>
          <w:iCs/>
          <w:sz w:val="22"/>
          <w:szCs w:val="24"/>
          <w:highlight w:val="yellow"/>
          <w:lang w:val="en-US"/>
        </w:rPr>
        <w:t>modify</w:t>
      </w:r>
      <w:r w:rsidRPr="005A4980">
        <w:rPr>
          <w:b/>
          <w:bCs/>
          <w:i/>
          <w:iCs/>
          <w:sz w:val="22"/>
          <w:szCs w:val="24"/>
          <w:highlight w:val="yellow"/>
          <w:lang w:val="en-US"/>
        </w:rPr>
        <w:t xml:space="preserve"> </w:t>
      </w:r>
      <w:r>
        <w:rPr>
          <w:b/>
          <w:bCs/>
          <w:i/>
          <w:iCs/>
          <w:sz w:val="22"/>
          <w:szCs w:val="24"/>
          <w:highlight w:val="yellow"/>
          <w:lang w:val="en-US"/>
        </w:rPr>
        <w:t xml:space="preserve">Clause </w:t>
      </w:r>
      <w:r w:rsidR="00E20F97">
        <w:rPr>
          <w:b/>
          <w:bCs/>
          <w:i/>
          <w:iCs/>
          <w:sz w:val="22"/>
          <w:szCs w:val="24"/>
          <w:highlight w:val="yellow"/>
          <w:lang w:val="en-US"/>
        </w:rPr>
        <w:t>11.21.18.3</w:t>
      </w:r>
      <w:r>
        <w:rPr>
          <w:b/>
          <w:bCs/>
          <w:i/>
          <w:iCs/>
          <w:sz w:val="22"/>
          <w:szCs w:val="24"/>
          <w:highlight w:val="yellow"/>
          <w:lang w:val="en-US"/>
        </w:rPr>
        <w:t xml:space="preserve"> </w:t>
      </w:r>
      <w:r w:rsidRPr="004B30C1">
        <w:rPr>
          <w:b/>
          <w:bCs/>
          <w:i/>
          <w:iCs/>
          <w:sz w:val="22"/>
          <w:szCs w:val="24"/>
          <w:highlight w:val="yellow"/>
          <w:lang w:val="en-US"/>
        </w:rPr>
        <w:t>11b</w:t>
      </w:r>
      <w:r>
        <w:rPr>
          <w:b/>
          <w:bCs/>
          <w:i/>
          <w:iCs/>
          <w:sz w:val="22"/>
          <w:szCs w:val="24"/>
          <w:highlight w:val="yellow"/>
          <w:lang w:val="en-US"/>
        </w:rPr>
        <w:t>f</w:t>
      </w:r>
      <w:r w:rsidRPr="004B30C1">
        <w:rPr>
          <w:b/>
          <w:bCs/>
          <w:i/>
          <w:iCs/>
          <w:sz w:val="22"/>
          <w:szCs w:val="24"/>
          <w:highlight w:val="yellow"/>
          <w:lang w:val="en-US"/>
        </w:rPr>
        <w:t xml:space="preserve"> D</w:t>
      </w:r>
      <w:r>
        <w:rPr>
          <w:b/>
          <w:bCs/>
          <w:i/>
          <w:iCs/>
          <w:sz w:val="22"/>
          <w:szCs w:val="24"/>
          <w:highlight w:val="yellow"/>
          <w:lang w:val="en-US"/>
        </w:rPr>
        <w:t xml:space="preserve">0.3 </w:t>
      </w:r>
      <w:r w:rsidR="00282F27">
        <w:rPr>
          <w:b/>
          <w:bCs/>
          <w:i/>
          <w:iCs/>
          <w:sz w:val="22"/>
          <w:szCs w:val="24"/>
          <w:highlight w:val="yellow"/>
          <w:lang w:val="en-US"/>
        </w:rPr>
        <w:t xml:space="preserve">P91L47 </w:t>
      </w:r>
      <w:r>
        <w:rPr>
          <w:b/>
          <w:bCs/>
          <w:i/>
          <w:iCs/>
          <w:sz w:val="22"/>
          <w:szCs w:val="24"/>
          <w:highlight w:val="yellow"/>
          <w:lang w:val="en-US"/>
        </w:rPr>
        <w:t xml:space="preserve">as follows </w:t>
      </w:r>
    </w:p>
    <w:p w14:paraId="41BDB02B" w14:textId="2345AD74" w:rsidR="004C281D" w:rsidRDefault="004C281D" w:rsidP="00FC57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p>
    <w:p w14:paraId="431C01F3" w14:textId="25A2039F" w:rsidR="0008664B" w:rsidRDefault="0008664B" w:rsidP="004C281D">
      <w:pPr>
        <w:rPr>
          <w:lang w:val="en-US"/>
        </w:rPr>
      </w:pPr>
      <w:r>
        <w:rPr>
          <w:rFonts w:ascii="TimesNewRoman" w:hAnsi="TimesNewRoman" w:cs="TimesNewRoman"/>
          <w:sz w:val="20"/>
          <w:lang w:val="en-US" w:eastAsia="ko-KR"/>
        </w:rPr>
        <w:t>A STA may participate in multiple</w:t>
      </w:r>
      <w:ins w:id="25" w:author="Author">
        <w:r w:rsidR="00E20F97">
          <w:rPr>
            <w:rFonts w:ascii="TimesNewRoman" w:hAnsi="TimesNewRoman" w:cs="TimesNewRoman"/>
            <w:sz w:val="20"/>
            <w:lang w:val="en-US" w:eastAsia="ko-KR"/>
          </w:rPr>
          <w:t xml:space="preserve"> concurrent</w:t>
        </w:r>
      </w:ins>
      <w:r>
        <w:rPr>
          <w:rFonts w:ascii="TimesNewRoman" w:hAnsi="TimesNewRoman" w:cs="TimesNewRoman"/>
          <w:sz w:val="20"/>
          <w:lang w:val="en-US" w:eastAsia="ko-KR"/>
        </w:rPr>
        <w:t xml:space="preserve"> sensing sessions either as a sensing initiator or as a sensing responder.</w:t>
      </w:r>
    </w:p>
    <w:p w14:paraId="2DC2B6B2" w14:textId="21E78C4E" w:rsidR="007C1EC9" w:rsidRDefault="007C1EC9" w:rsidP="004C281D">
      <w:pPr>
        <w:rPr>
          <w:lang w:val="en-US"/>
        </w:rPr>
      </w:pPr>
    </w:p>
    <w:p w14:paraId="63972E57" w14:textId="769C7791" w:rsidR="006E3FA4" w:rsidRDefault="006E3FA4" w:rsidP="006E3FA4">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A sensing initiator may maintain multiple </w:t>
      </w:r>
      <w:ins w:id="26" w:author="Author">
        <w:r>
          <w:rPr>
            <w:rFonts w:ascii="TimesNewRoman" w:hAnsi="TimesNewRoman" w:cs="TimesNewRoman"/>
            <w:sz w:val="20"/>
            <w:lang w:val="en-US" w:eastAsia="ko-KR"/>
          </w:rPr>
          <w:t xml:space="preserve">concurrent </w:t>
        </w:r>
      </w:ins>
      <w:r>
        <w:rPr>
          <w:rFonts w:ascii="TimesNewRoman" w:hAnsi="TimesNewRoman" w:cs="TimesNewRoman"/>
          <w:sz w:val="20"/>
          <w:lang w:val="en-US" w:eastAsia="ko-KR"/>
        </w:rPr>
        <w:t>sensing sessions to fulfill the requirements of a WLAN sensing</w:t>
      </w:r>
    </w:p>
    <w:p w14:paraId="4AFE444F" w14:textId="39D9AF19" w:rsidR="007C1EC9" w:rsidRDefault="006E3FA4" w:rsidP="006E3FA4">
      <w:pPr>
        <w:rPr>
          <w:lang w:val="en-US"/>
        </w:rPr>
      </w:pPr>
      <w:r>
        <w:rPr>
          <w:rFonts w:ascii="TimesNewRoman" w:hAnsi="TimesNewRoman" w:cs="TimesNewRoman"/>
          <w:sz w:val="20"/>
          <w:lang w:val="en-US" w:eastAsia="ko-KR"/>
        </w:rPr>
        <w:t>procedure.</w:t>
      </w:r>
    </w:p>
    <w:p w14:paraId="0E5AFA49" w14:textId="77777777" w:rsidR="00556173" w:rsidRDefault="00556173" w:rsidP="004C281D">
      <w:pPr>
        <w:rPr>
          <w:lang w:val="en-US"/>
        </w:rPr>
      </w:pPr>
    </w:p>
    <w:p w14:paraId="6F57A73D" w14:textId="3B2BF6A5" w:rsidR="00556173" w:rsidRDefault="00556173" w:rsidP="00556173">
      <w:pPr>
        <w:pStyle w:val="Heading1"/>
      </w:pPr>
      <w:r>
        <w:t>CIDs</w:t>
      </w:r>
      <w:r w:rsidR="00161688">
        <w:t xml:space="preserve"> 676</w:t>
      </w:r>
      <w:r w:rsidR="008E4AD0">
        <w:t>, 715</w:t>
      </w:r>
      <w:r>
        <w:t xml:space="preserve"> </w:t>
      </w:r>
    </w:p>
    <w:p w14:paraId="606F4A24" w14:textId="62543B70" w:rsidR="00556173" w:rsidRDefault="00556173" w:rsidP="004C281D">
      <w:pPr>
        <w:rPr>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556173" w:rsidRPr="009522BD" w14:paraId="74744C2C" w14:textId="77777777" w:rsidTr="009D7F20">
        <w:trPr>
          <w:trHeight w:val="278"/>
        </w:trPr>
        <w:tc>
          <w:tcPr>
            <w:tcW w:w="805" w:type="dxa"/>
            <w:shd w:val="clear" w:color="auto" w:fill="auto"/>
            <w:hideMark/>
          </w:tcPr>
          <w:p w14:paraId="470EF245" w14:textId="77777777" w:rsidR="00556173" w:rsidRPr="002E58A7" w:rsidRDefault="00556173"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3712386" w14:textId="77777777" w:rsidR="00556173" w:rsidRPr="002E58A7" w:rsidRDefault="00556173"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66C9915" w14:textId="77777777" w:rsidR="00556173" w:rsidRPr="002E58A7" w:rsidRDefault="00556173" w:rsidP="009D7F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F398675" w14:textId="77777777" w:rsidR="00556173" w:rsidRPr="002E58A7" w:rsidRDefault="00556173"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CE80972" w14:textId="77777777" w:rsidR="00556173" w:rsidRPr="002E58A7" w:rsidRDefault="00556173"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CBF5D8B" w14:textId="77777777" w:rsidR="00556173" w:rsidRPr="002E58A7" w:rsidRDefault="00556173" w:rsidP="009D7F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56173" w:rsidRPr="001D296D" w14:paraId="2102B4B2" w14:textId="77777777" w:rsidTr="009D7F2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C9B3A68" w14:textId="7D979689" w:rsidR="00556173" w:rsidRPr="009F0C69" w:rsidRDefault="00195FD4" w:rsidP="009D7F20">
            <w:pPr>
              <w:rPr>
                <w:rFonts w:ascii="Arial" w:hAnsi="Arial" w:cs="Arial"/>
                <w:sz w:val="20"/>
              </w:rPr>
            </w:pPr>
            <w:r>
              <w:rPr>
                <w:rFonts w:ascii="Arial" w:hAnsi="Arial" w:cs="Arial"/>
                <w:sz w:val="20"/>
              </w:rPr>
              <w:t>676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1E20B3B" w14:textId="77777777" w:rsidR="00556173" w:rsidRDefault="00556173" w:rsidP="009D7F20">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7C7ADEB" w14:textId="4B813E1A" w:rsidR="00556173" w:rsidRPr="0099125E" w:rsidRDefault="0099125E" w:rsidP="0099125E">
            <w:pPr>
              <w:rPr>
                <w:rFonts w:ascii="Arial" w:hAnsi="Arial" w:cs="Arial"/>
                <w:sz w:val="20"/>
                <w:lang w:val="en-US"/>
              </w:rPr>
            </w:pPr>
            <w:r>
              <w:rPr>
                <w:rFonts w:ascii="Arial" w:hAnsi="Arial" w:cs="Arial"/>
                <w:sz w:val="20"/>
              </w:rPr>
              <w:t>32.58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421BEEA" w14:textId="77777777" w:rsidR="00C83602" w:rsidRDefault="00C83602" w:rsidP="00C83602">
            <w:pPr>
              <w:rPr>
                <w:rFonts w:ascii="Arial" w:hAnsi="Arial" w:cs="Arial"/>
                <w:sz w:val="20"/>
                <w:lang w:val="en-US"/>
              </w:rPr>
            </w:pPr>
            <w:r>
              <w:rPr>
                <w:rFonts w:ascii="Arial" w:hAnsi="Arial" w:cs="Arial"/>
                <w:sz w:val="20"/>
              </w:rPr>
              <w:t>The Statement; "...</w:t>
            </w:r>
            <w:proofErr w:type="gramStart"/>
            <w:r>
              <w:rPr>
                <w:rFonts w:ascii="Arial" w:hAnsi="Arial" w:cs="Arial"/>
                <w:sz w:val="20"/>
              </w:rPr>
              <w:t>.,or</w:t>
            </w:r>
            <w:proofErr w:type="gramEnd"/>
            <w:r>
              <w:rPr>
                <w:rFonts w:ascii="Arial" w:hAnsi="Arial" w:cs="Arial"/>
                <w:sz w:val="20"/>
              </w:rPr>
              <w:t xml:space="preserve"> neither a sensing transmitter nor a sensing receiver." This statement needs to be </w:t>
            </w:r>
            <w:proofErr w:type="gramStart"/>
            <w:r>
              <w:rPr>
                <w:rFonts w:ascii="Arial" w:hAnsi="Arial" w:cs="Arial"/>
                <w:sz w:val="20"/>
              </w:rPr>
              <w:t>clarifies</w:t>
            </w:r>
            <w:proofErr w:type="gramEnd"/>
            <w:r>
              <w:rPr>
                <w:rFonts w:ascii="Arial" w:hAnsi="Arial" w:cs="Arial"/>
                <w:sz w:val="20"/>
              </w:rPr>
              <w:t xml:space="preserve"> if a STA is not a </w:t>
            </w:r>
            <w:r>
              <w:rPr>
                <w:rFonts w:ascii="Arial" w:hAnsi="Arial" w:cs="Arial"/>
                <w:sz w:val="20"/>
              </w:rPr>
              <w:lastRenderedPageBreak/>
              <w:t>transmitter or a receiver then what does it do.? Does it still participate in the sensing session?</w:t>
            </w:r>
          </w:p>
          <w:p w14:paraId="76D8F390" w14:textId="77777777" w:rsidR="00556173" w:rsidRPr="00BB11F5" w:rsidRDefault="00556173" w:rsidP="009D7F20">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BF58EC" w14:textId="77777777" w:rsidR="00C83602" w:rsidRDefault="00C83602" w:rsidP="00C83602">
            <w:pPr>
              <w:rPr>
                <w:rFonts w:ascii="Arial" w:hAnsi="Arial" w:cs="Arial"/>
                <w:sz w:val="20"/>
                <w:lang w:val="en-US"/>
              </w:rPr>
            </w:pPr>
            <w:r>
              <w:rPr>
                <w:rFonts w:ascii="Arial" w:hAnsi="Arial" w:cs="Arial"/>
                <w:sz w:val="20"/>
              </w:rPr>
              <w:lastRenderedPageBreak/>
              <w:t>Clarify</w:t>
            </w:r>
          </w:p>
          <w:p w14:paraId="609CF1C0" w14:textId="77777777" w:rsidR="00556173" w:rsidRPr="00BB11F5" w:rsidRDefault="00556173" w:rsidP="009D7F20">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69E2BB8" w14:textId="77777777" w:rsidR="009B4517" w:rsidRPr="00556173" w:rsidRDefault="009B4517" w:rsidP="009B4517">
            <w:pPr>
              <w:rPr>
                <w:rFonts w:ascii="Arial" w:hAnsi="Arial" w:cs="Arial"/>
                <w:b/>
                <w:bCs/>
                <w:sz w:val="20"/>
              </w:rPr>
            </w:pPr>
            <w:r w:rsidRPr="00556173">
              <w:rPr>
                <w:rFonts w:ascii="Arial" w:hAnsi="Arial" w:cs="Arial"/>
                <w:b/>
                <w:bCs/>
                <w:sz w:val="20"/>
              </w:rPr>
              <w:t xml:space="preserve">Revised </w:t>
            </w:r>
          </w:p>
          <w:p w14:paraId="0D9B02A1" w14:textId="77777777" w:rsidR="00556173" w:rsidRDefault="00556173" w:rsidP="009D7F20">
            <w:pPr>
              <w:rPr>
                <w:rFonts w:ascii="Arial" w:hAnsi="Arial" w:cs="Arial"/>
                <w:sz w:val="20"/>
              </w:rPr>
            </w:pPr>
          </w:p>
          <w:p w14:paraId="39021C41" w14:textId="3DFF92A8" w:rsidR="00F14044" w:rsidRPr="00CB08D9" w:rsidRDefault="00064CDB" w:rsidP="009D7F20">
            <w:pPr>
              <w:rPr>
                <w:rFonts w:ascii="Arial" w:hAnsi="Arial" w:cs="Arial"/>
                <w:sz w:val="20"/>
              </w:rPr>
            </w:pPr>
            <w:r>
              <w:rPr>
                <w:rFonts w:ascii="Arial" w:hAnsi="Arial" w:cs="Arial"/>
                <w:sz w:val="20"/>
              </w:rPr>
              <w:t>This may be the case in SR2SR sensing</w:t>
            </w:r>
            <w:r w:rsidR="00BC3A80">
              <w:rPr>
                <w:rFonts w:ascii="Arial" w:hAnsi="Arial" w:cs="Arial"/>
                <w:sz w:val="20"/>
              </w:rPr>
              <w:t>.</w:t>
            </w:r>
            <w:r w:rsidR="00E73CA5">
              <w:rPr>
                <w:rFonts w:ascii="Arial" w:hAnsi="Arial" w:cs="Arial"/>
                <w:sz w:val="20"/>
              </w:rPr>
              <w:t xml:space="preserve"> The initiator is neither a transmitter nor a receiver but still participate in the sensing session to initiate the SR2SR sensing and collect the measurement reports</w:t>
            </w:r>
            <w:r w:rsidR="00DD58D5">
              <w:rPr>
                <w:rFonts w:ascii="Arial" w:hAnsi="Arial" w:cs="Arial"/>
                <w:sz w:val="20"/>
              </w:rPr>
              <w:t>.</w:t>
            </w:r>
          </w:p>
        </w:tc>
      </w:tr>
      <w:tr w:rsidR="008E4AD0" w:rsidRPr="001D296D" w14:paraId="3BFD8626" w14:textId="77777777" w:rsidTr="009D7F2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7A5126C" w14:textId="5FC44B5B" w:rsidR="008E4AD0" w:rsidRDefault="008E4AD0" w:rsidP="009D7F20">
            <w:pPr>
              <w:rPr>
                <w:rFonts w:ascii="Arial" w:hAnsi="Arial" w:cs="Arial"/>
                <w:sz w:val="20"/>
              </w:rPr>
            </w:pPr>
            <w:r>
              <w:rPr>
                <w:rFonts w:ascii="Arial" w:hAnsi="Arial" w:cs="Arial"/>
                <w:sz w:val="20"/>
              </w:rPr>
              <w:t>715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2C09ADE" w14:textId="28BFD797" w:rsidR="008E4AD0" w:rsidRPr="008E4AD0" w:rsidRDefault="008E4AD0" w:rsidP="008E4AD0">
            <w:pPr>
              <w:rPr>
                <w:rFonts w:ascii="Arial" w:hAnsi="Arial" w:cs="Arial"/>
                <w:sz w:val="20"/>
                <w:lang w:val="en-US"/>
              </w:rPr>
            </w:pPr>
            <w:r>
              <w:rPr>
                <w:rFonts w:ascii="Arial" w:hAnsi="Arial" w:cs="Arial"/>
                <w:sz w:val="20"/>
              </w:rPr>
              <w:t>11.21.18.1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E0DBC4" w14:textId="77777777" w:rsidR="00E4044B" w:rsidRDefault="00E4044B" w:rsidP="00E4044B">
            <w:pPr>
              <w:rPr>
                <w:rFonts w:ascii="Arial" w:hAnsi="Arial" w:cs="Arial"/>
                <w:sz w:val="20"/>
                <w:lang w:val="en-US"/>
              </w:rPr>
            </w:pPr>
            <w:r>
              <w:rPr>
                <w:rFonts w:ascii="Arial" w:hAnsi="Arial" w:cs="Arial"/>
                <w:sz w:val="20"/>
              </w:rPr>
              <w:t>64.65</w:t>
            </w:r>
          </w:p>
          <w:p w14:paraId="72021B20" w14:textId="77777777" w:rsidR="008E4AD0" w:rsidRDefault="008E4AD0" w:rsidP="0099125E">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BB414B2" w14:textId="77777777" w:rsidR="00E4044B" w:rsidRDefault="00E4044B" w:rsidP="00E4044B">
            <w:pPr>
              <w:rPr>
                <w:rFonts w:ascii="Arial" w:hAnsi="Arial" w:cs="Arial"/>
                <w:sz w:val="20"/>
                <w:lang w:val="en-US"/>
              </w:rPr>
            </w:pPr>
            <w:r>
              <w:rPr>
                <w:rFonts w:ascii="Arial" w:hAnsi="Arial" w:cs="Arial"/>
                <w:sz w:val="20"/>
              </w:rPr>
              <w:t xml:space="preserve">Does not seem to make sense that a STA can initiate a sensing procedure and then not neither take part </w:t>
            </w:r>
            <w:proofErr w:type="gramStart"/>
            <w:r>
              <w:rPr>
                <w:rFonts w:ascii="Arial" w:hAnsi="Arial" w:cs="Arial"/>
                <w:sz w:val="20"/>
              </w:rPr>
              <w:t>or</w:t>
            </w:r>
            <w:proofErr w:type="gramEnd"/>
            <w:r>
              <w:rPr>
                <w:rFonts w:ascii="Arial" w:hAnsi="Arial" w:cs="Arial"/>
                <w:sz w:val="20"/>
              </w:rPr>
              <w:t xml:space="preserve"> being </w:t>
            </w:r>
            <w:proofErr w:type="spellStart"/>
            <w:r>
              <w:rPr>
                <w:rFonts w:ascii="Arial" w:hAnsi="Arial" w:cs="Arial"/>
                <w:sz w:val="20"/>
              </w:rPr>
              <w:t>interesed</w:t>
            </w:r>
            <w:proofErr w:type="spellEnd"/>
            <w:r>
              <w:rPr>
                <w:rFonts w:ascii="Arial" w:hAnsi="Arial" w:cs="Arial"/>
                <w:sz w:val="20"/>
              </w:rPr>
              <w:t xml:space="preserve"> in the results.</w:t>
            </w:r>
          </w:p>
          <w:p w14:paraId="55D78AB7" w14:textId="77777777" w:rsidR="008E4AD0" w:rsidRPr="00E4044B" w:rsidRDefault="008E4AD0" w:rsidP="00C83602">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F6033AE" w14:textId="77777777" w:rsidR="00E4044B" w:rsidRDefault="00E4044B" w:rsidP="00E4044B">
            <w:pPr>
              <w:rPr>
                <w:rFonts w:ascii="Arial" w:hAnsi="Arial" w:cs="Arial"/>
                <w:sz w:val="20"/>
                <w:lang w:val="en-US"/>
              </w:rPr>
            </w:pPr>
            <w:r>
              <w:rPr>
                <w:rFonts w:ascii="Arial" w:hAnsi="Arial" w:cs="Arial"/>
                <w:sz w:val="20"/>
              </w:rPr>
              <w:t xml:space="preserve">Is the note correct? Seems that a STA that does not participate in the actual sensing at least must be interested in the </w:t>
            </w:r>
            <w:proofErr w:type="gramStart"/>
            <w:r>
              <w:rPr>
                <w:rFonts w:ascii="Arial" w:hAnsi="Arial" w:cs="Arial"/>
                <w:sz w:val="20"/>
              </w:rPr>
              <w:t>results?</w:t>
            </w:r>
            <w:proofErr w:type="gramEnd"/>
          </w:p>
          <w:p w14:paraId="48F1847E" w14:textId="77777777" w:rsidR="008E4AD0" w:rsidRPr="00E4044B" w:rsidRDefault="008E4AD0" w:rsidP="00C83602">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1ED7D34" w14:textId="77777777" w:rsidR="008E4AD0" w:rsidRDefault="00191618" w:rsidP="009B4517">
            <w:pPr>
              <w:rPr>
                <w:rFonts w:ascii="Arial" w:hAnsi="Arial" w:cs="Arial"/>
                <w:b/>
                <w:bCs/>
                <w:sz w:val="20"/>
              </w:rPr>
            </w:pPr>
            <w:r>
              <w:rPr>
                <w:rFonts w:ascii="Arial" w:hAnsi="Arial" w:cs="Arial"/>
                <w:b/>
                <w:bCs/>
                <w:sz w:val="20"/>
              </w:rPr>
              <w:t>Revised</w:t>
            </w:r>
          </w:p>
          <w:p w14:paraId="7A055634" w14:textId="77777777" w:rsidR="00DD58D5" w:rsidRDefault="00DD58D5" w:rsidP="009B4517">
            <w:pPr>
              <w:rPr>
                <w:rFonts w:ascii="Arial" w:hAnsi="Arial" w:cs="Arial"/>
                <w:b/>
                <w:bCs/>
                <w:sz w:val="20"/>
              </w:rPr>
            </w:pPr>
          </w:p>
          <w:p w14:paraId="1A5C5E97" w14:textId="77777777" w:rsidR="00DD58D5" w:rsidRDefault="00DD58D5" w:rsidP="009B4517">
            <w:pPr>
              <w:rPr>
                <w:rFonts w:ascii="Arial" w:hAnsi="Arial" w:cs="Arial"/>
                <w:b/>
                <w:bCs/>
                <w:sz w:val="20"/>
              </w:rPr>
            </w:pPr>
          </w:p>
          <w:p w14:paraId="7474B2D5" w14:textId="1446996F" w:rsidR="00DD58D5" w:rsidRPr="00556173" w:rsidRDefault="00DD58D5" w:rsidP="009B4517">
            <w:pPr>
              <w:rPr>
                <w:rFonts w:ascii="Arial" w:hAnsi="Arial" w:cs="Arial"/>
                <w:b/>
                <w:bCs/>
                <w:sz w:val="20"/>
              </w:rPr>
            </w:pPr>
            <w:r>
              <w:rPr>
                <w:rFonts w:ascii="Arial" w:hAnsi="Arial" w:cs="Arial"/>
                <w:sz w:val="20"/>
              </w:rPr>
              <w:t>This may be the case in SR2SR sensing. The initiator is neither a transmitter nor a receiver but still participate in the sensing session to initiate the SR2SR sensing and collect the measurement reports.</w:t>
            </w:r>
          </w:p>
        </w:tc>
      </w:tr>
    </w:tbl>
    <w:p w14:paraId="676E4277" w14:textId="773FFC28" w:rsidR="00E82F28" w:rsidRDefault="00E82F28" w:rsidP="004C281D"/>
    <w:p w14:paraId="6CB96F88" w14:textId="20F8AEEB" w:rsidR="00E53E05" w:rsidRDefault="00E53E05" w:rsidP="004C281D"/>
    <w:p w14:paraId="7F5B203E" w14:textId="65F0F789" w:rsidR="00E53E05" w:rsidRDefault="00E53E05" w:rsidP="004C281D"/>
    <w:p w14:paraId="68553D46" w14:textId="291CA5F6" w:rsidR="00E53E05" w:rsidRDefault="00E53E05" w:rsidP="004C281D"/>
    <w:p w14:paraId="4B1787B0" w14:textId="60BD430D" w:rsidR="00E53E05" w:rsidRDefault="00E53E05" w:rsidP="004C281D"/>
    <w:p w14:paraId="57C23AF0" w14:textId="515BF4A2" w:rsidR="00E53E05" w:rsidRDefault="00E53E05" w:rsidP="004C281D"/>
    <w:p w14:paraId="4FC4D6D3" w14:textId="77777777" w:rsidR="00E53E05" w:rsidRDefault="00E53E05" w:rsidP="004C281D"/>
    <w:p w14:paraId="7F8B632C" w14:textId="5882460A" w:rsidR="000F4528" w:rsidRDefault="000F4528" w:rsidP="000F4528">
      <w:pPr>
        <w:pStyle w:val="Heading1"/>
      </w:pPr>
      <w:r>
        <w:t xml:space="preserve">CID </w:t>
      </w:r>
      <w:r w:rsidR="006D00EA">
        <w:t>773</w:t>
      </w:r>
    </w:p>
    <w:p w14:paraId="21689841" w14:textId="77777777" w:rsidR="000F4528" w:rsidRDefault="000F4528" w:rsidP="000F4528">
      <w:pPr>
        <w:rPr>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0F4528" w:rsidRPr="009522BD" w14:paraId="1FD5B427" w14:textId="77777777" w:rsidTr="009D7F20">
        <w:trPr>
          <w:trHeight w:val="278"/>
        </w:trPr>
        <w:tc>
          <w:tcPr>
            <w:tcW w:w="805" w:type="dxa"/>
            <w:shd w:val="clear" w:color="auto" w:fill="auto"/>
            <w:hideMark/>
          </w:tcPr>
          <w:p w14:paraId="44A5C676" w14:textId="77777777" w:rsidR="000F4528" w:rsidRPr="002E58A7" w:rsidRDefault="000F4528"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6BB7655" w14:textId="77777777" w:rsidR="000F4528" w:rsidRPr="002E58A7" w:rsidRDefault="000F4528"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0B77014" w14:textId="77777777" w:rsidR="000F4528" w:rsidRPr="002E58A7" w:rsidRDefault="000F4528" w:rsidP="009D7F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8535089" w14:textId="77777777" w:rsidR="000F4528" w:rsidRPr="002E58A7" w:rsidRDefault="000F4528"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F45641F" w14:textId="77777777" w:rsidR="000F4528" w:rsidRPr="002E58A7" w:rsidRDefault="000F4528"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41EE220" w14:textId="77777777" w:rsidR="000F4528" w:rsidRPr="002E58A7" w:rsidRDefault="000F4528" w:rsidP="009D7F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F4528" w:rsidRPr="001D296D" w14:paraId="70CF9BED" w14:textId="77777777" w:rsidTr="009D7F2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46CFD6E" w14:textId="500D3055" w:rsidR="000F4528" w:rsidRPr="009F0C69" w:rsidRDefault="00161688" w:rsidP="009D7F20">
            <w:pPr>
              <w:rPr>
                <w:rFonts w:ascii="Arial" w:hAnsi="Arial" w:cs="Arial"/>
                <w:sz w:val="20"/>
              </w:rPr>
            </w:pPr>
            <w:r>
              <w:rPr>
                <w:rFonts w:ascii="Arial" w:hAnsi="Arial" w:cs="Arial"/>
                <w:sz w:val="20"/>
              </w:rPr>
              <w:t>773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44346D1" w14:textId="357F8ACD" w:rsidR="000F4528" w:rsidRPr="009B4517" w:rsidRDefault="009B4517" w:rsidP="009B4517">
            <w:pPr>
              <w:rPr>
                <w:rFonts w:ascii="Arial" w:hAnsi="Arial" w:cs="Arial"/>
                <w:sz w:val="20"/>
                <w:lang w:val="en-US"/>
              </w:rPr>
            </w:pPr>
            <w:r>
              <w:rPr>
                <w:rFonts w:ascii="Arial" w:hAnsi="Arial" w:cs="Arial"/>
                <w:sz w:val="20"/>
              </w:rPr>
              <w:t>3.2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400A24E" w14:textId="72D24F2F" w:rsidR="000F4528" w:rsidRPr="009B4517" w:rsidRDefault="009B4517" w:rsidP="009B4517">
            <w:pPr>
              <w:rPr>
                <w:rFonts w:ascii="Arial" w:hAnsi="Arial" w:cs="Arial"/>
                <w:sz w:val="20"/>
                <w:lang w:val="en-US"/>
              </w:rPr>
            </w:pPr>
            <w:r>
              <w:rPr>
                <w:rFonts w:ascii="Arial" w:hAnsi="Arial" w:cs="Arial"/>
                <w:sz w:val="20"/>
              </w:rPr>
              <w:t>16.15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06BF59B" w14:textId="77777777" w:rsidR="009B4517" w:rsidRDefault="009B4517" w:rsidP="009B4517">
            <w:pPr>
              <w:rPr>
                <w:rFonts w:ascii="Arial" w:hAnsi="Arial" w:cs="Arial"/>
                <w:sz w:val="20"/>
                <w:lang w:val="en-US"/>
              </w:rPr>
            </w:pPr>
            <w:r>
              <w:rPr>
                <w:rFonts w:ascii="Arial" w:hAnsi="Arial" w:cs="Arial"/>
                <w:sz w:val="20"/>
              </w:rPr>
              <w:t xml:space="preserve">The term "I2R" is defined in 11az as "ISTA to RSTA" while ISTA is defined in 11az draft 4.0 11.21.6.3.1 as a STA that supports the FTM </w:t>
            </w:r>
            <w:proofErr w:type="spellStart"/>
            <w:r>
              <w:rPr>
                <w:rFonts w:ascii="Arial" w:hAnsi="Arial" w:cs="Arial"/>
                <w:sz w:val="20"/>
              </w:rPr>
              <w:t>prceodure</w:t>
            </w:r>
            <w:proofErr w:type="spellEnd"/>
            <w:r>
              <w:rPr>
                <w:rFonts w:ascii="Arial" w:hAnsi="Arial" w:cs="Arial"/>
                <w:sz w:val="20"/>
              </w:rPr>
              <w:t xml:space="preserve">. If one were to continue to use the term "I2R" and "R2I"  we need to differentiate this from how those terms are used in 11az. Also, clarify how this relates to the definition of </w:t>
            </w:r>
            <w:r>
              <w:rPr>
                <w:rFonts w:ascii="Arial" w:hAnsi="Arial" w:cs="Arial"/>
                <w:sz w:val="20"/>
              </w:rPr>
              <w:lastRenderedPageBreak/>
              <w:t>"sensing initiator/responder".</w:t>
            </w:r>
          </w:p>
          <w:p w14:paraId="075F7723" w14:textId="77777777" w:rsidR="000F4528" w:rsidRPr="00BB11F5" w:rsidRDefault="000F4528" w:rsidP="009D7F20">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C61149C" w14:textId="77777777" w:rsidR="009B4517" w:rsidRDefault="009B4517" w:rsidP="009B4517">
            <w:pPr>
              <w:rPr>
                <w:rFonts w:ascii="Arial" w:hAnsi="Arial" w:cs="Arial"/>
                <w:sz w:val="20"/>
                <w:lang w:val="en-US"/>
              </w:rPr>
            </w:pPr>
            <w:r>
              <w:rPr>
                <w:rFonts w:ascii="Arial" w:hAnsi="Arial" w:cs="Arial"/>
                <w:sz w:val="20"/>
              </w:rPr>
              <w:lastRenderedPageBreak/>
              <w:t xml:space="preserve">Clarify and/or </w:t>
            </w:r>
            <w:proofErr w:type="spellStart"/>
            <w:r>
              <w:rPr>
                <w:rFonts w:ascii="Arial" w:hAnsi="Arial" w:cs="Arial"/>
                <w:sz w:val="20"/>
              </w:rPr>
              <w:t>differentate</w:t>
            </w:r>
            <w:proofErr w:type="spellEnd"/>
            <w:r>
              <w:rPr>
                <w:rFonts w:ascii="Arial" w:hAnsi="Arial" w:cs="Arial"/>
                <w:sz w:val="20"/>
              </w:rPr>
              <w:t xml:space="preserve"> the terms "I2R", "R2I" in 11bf from that in 11az.</w:t>
            </w:r>
          </w:p>
          <w:p w14:paraId="746A234C" w14:textId="77777777" w:rsidR="000F4528" w:rsidRPr="00BB11F5" w:rsidRDefault="000F4528" w:rsidP="009D7F20">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6E5289D" w14:textId="77777777" w:rsidR="00E82F28" w:rsidRPr="00556173" w:rsidRDefault="00E82F28" w:rsidP="00E82F28">
            <w:pPr>
              <w:rPr>
                <w:rFonts w:ascii="Arial" w:hAnsi="Arial" w:cs="Arial"/>
                <w:b/>
                <w:bCs/>
                <w:sz w:val="20"/>
              </w:rPr>
            </w:pPr>
            <w:r w:rsidRPr="00556173">
              <w:rPr>
                <w:rFonts w:ascii="Arial" w:hAnsi="Arial" w:cs="Arial"/>
                <w:b/>
                <w:bCs/>
                <w:sz w:val="20"/>
              </w:rPr>
              <w:t xml:space="preserve">Revised </w:t>
            </w:r>
          </w:p>
          <w:p w14:paraId="5053F7C9" w14:textId="77777777" w:rsidR="00E82F28" w:rsidRDefault="00E82F28" w:rsidP="00E82F28">
            <w:pPr>
              <w:rPr>
                <w:rFonts w:ascii="Arial" w:hAnsi="Arial" w:cs="Arial"/>
                <w:sz w:val="20"/>
              </w:rPr>
            </w:pPr>
          </w:p>
          <w:p w14:paraId="26D9138C" w14:textId="5CCAE7B1" w:rsidR="000F4528" w:rsidRPr="00CB08D9" w:rsidRDefault="00E82F28" w:rsidP="00E82F28">
            <w:pPr>
              <w:rPr>
                <w:rFonts w:ascii="Arial" w:hAnsi="Arial" w:cs="Arial"/>
                <w:sz w:val="20"/>
              </w:rPr>
            </w:pPr>
            <w:r>
              <w:rPr>
                <w:rFonts w:ascii="Arial" w:hAnsi="Arial" w:cs="Arial"/>
                <w:sz w:val="20"/>
              </w:rPr>
              <w:t>The term I2R is changed to SI2SR and the term R2I is changed to SR2SI</w:t>
            </w:r>
            <w:r w:rsidR="00847B18">
              <w:rPr>
                <w:rFonts w:ascii="Arial" w:hAnsi="Arial" w:cs="Arial"/>
                <w:sz w:val="20"/>
              </w:rPr>
              <w:t xml:space="preserve"> to differentiate those terms in the sensing amendment.</w:t>
            </w:r>
            <w:r>
              <w:rPr>
                <w:rFonts w:ascii="Arial" w:hAnsi="Arial" w:cs="Arial"/>
                <w:sz w:val="20"/>
              </w:rPr>
              <w:t xml:space="preserve"> </w:t>
            </w:r>
          </w:p>
        </w:tc>
      </w:tr>
    </w:tbl>
    <w:p w14:paraId="1A84E6A3" w14:textId="7790CE4F" w:rsidR="00040D3D" w:rsidRDefault="00040D3D" w:rsidP="004C281D"/>
    <w:p w14:paraId="1A87F0B5" w14:textId="18C295D7" w:rsidR="00040D3D" w:rsidRDefault="00040D3D" w:rsidP="00040D3D">
      <w:pPr>
        <w:pStyle w:val="Heading1"/>
      </w:pPr>
      <w:r>
        <w:t xml:space="preserve">CIDs </w:t>
      </w:r>
      <w:r w:rsidR="00D71E05">
        <w:t>7</w:t>
      </w:r>
      <w:r w:rsidR="006268BB">
        <w:t xml:space="preserve">78, </w:t>
      </w:r>
      <w:r w:rsidR="00D71E05">
        <w:t>5</w:t>
      </w:r>
      <w:r w:rsidR="006D00EA">
        <w:t>78</w:t>
      </w:r>
    </w:p>
    <w:p w14:paraId="6C2A229F" w14:textId="77777777" w:rsidR="00040D3D" w:rsidRDefault="00040D3D" w:rsidP="00040D3D">
      <w:pPr>
        <w:rPr>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040D3D" w:rsidRPr="009522BD" w14:paraId="63EFEFEE" w14:textId="77777777" w:rsidTr="009D7F20">
        <w:trPr>
          <w:trHeight w:val="278"/>
        </w:trPr>
        <w:tc>
          <w:tcPr>
            <w:tcW w:w="805" w:type="dxa"/>
            <w:shd w:val="clear" w:color="auto" w:fill="auto"/>
            <w:hideMark/>
          </w:tcPr>
          <w:p w14:paraId="277F29EB" w14:textId="77777777" w:rsidR="00040D3D" w:rsidRPr="002E58A7" w:rsidRDefault="00040D3D"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477F576" w14:textId="77777777" w:rsidR="00040D3D" w:rsidRPr="002E58A7" w:rsidRDefault="00040D3D"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9108896" w14:textId="77777777" w:rsidR="00040D3D" w:rsidRPr="002E58A7" w:rsidRDefault="00040D3D" w:rsidP="009D7F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A54985E" w14:textId="77777777" w:rsidR="00040D3D" w:rsidRPr="002E58A7" w:rsidRDefault="00040D3D"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A6618A1" w14:textId="77777777" w:rsidR="00040D3D" w:rsidRPr="002E58A7" w:rsidRDefault="00040D3D" w:rsidP="009D7F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9CBA119" w14:textId="77777777" w:rsidR="00040D3D" w:rsidRPr="002E58A7" w:rsidRDefault="00040D3D" w:rsidP="009D7F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40D3D" w:rsidRPr="001D296D" w14:paraId="2FA43050" w14:textId="77777777" w:rsidTr="009D7F2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6D471FA" w14:textId="571CB60C" w:rsidR="00040D3D" w:rsidRPr="009F0C69" w:rsidRDefault="00885AE4" w:rsidP="009D7F20">
            <w:pPr>
              <w:rPr>
                <w:rFonts w:ascii="Arial" w:hAnsi="Arial" w:cs="Arial"/>
                <w:sz w:val="20"/>
              </w:rPr>
            </w:pPr>
            <w:r>
              <w:rPr>
                <w:rFonts w:ascii="Arial" w:hAnsi="Arial" w:cs="Arial"/>
                <w:sz w:val="20"/>
              </w:rPr>
              <w:t>778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5AB7B3F" w14:textId="77777777" w:rsidR="00885AE4" w:rsidRDefault="00885AE4" w:rsidP="00885AE4">
            <w:pPr>
              <w:rPr>
                <w:rFonts w:ascii="Arial" w:hAnsi="Arial" w:cs="Arial"/>
                <w:sz w:val="20"/>
                <w:lang w:val="en-US"/>
              </w:rPr>
            </w:pPr>
            <w:r>
              <w:rPr>
                <w:rFonts w:ascii="Arial" w:hAnsi="Arial" w:cs="Arial"/>
                <w:sz w:val="20"/>
              </w:rPr>
              <w:t>11.21.18.1</w:t>
            </w:r>
          </w:p>
          <w:p w14:paraId="1F25489B" w14:textId="049B4CE4" w:rsidR="00040D3D" w:rsidRPr="009B4517" w:rsidRDefault="00040D3D" w:rsidP="009D7F20">
            <w:pPr>
              <w:rPr>
                <w:rFonts w:ascii="Arial" w:hAnsi="Arial" w:cs="Arial"/>
                <w:sz w:val="20"/>
                <w:lang w:val="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3A35261" w14:textId="77777777" w:rsidR="00D81C9F" w:rsidRDefault="00D81C9F" w:rsidP="00D81C9F">
            <w:pPr>
              <w:rPr>
                <w:rFonts w:ascii="Arial" w:hAnsi="Arial" w:cs="Arial"/>
                <w:sz w:val="20"/>
                <w:lang w:val="en-US"/>
              </w:rPr>
            </w:pPr>
            <w:r>
              <w:rPr>
                <w:rFonts w:ascii="Arial" w:hAnsi="Arial" w:cs="Arial"/>
                <w:sz w:val="20"/>
              </w:rPr>
              <w:t>64.59</w:t>
            </w:r>
          </w:p>
          <w:p w14:paraId="745F3267" w14:textId="7D7B7743" w:rsidR="00040D3D" w:rsidRPr="009B4517" w:rsidRDefault="00040D3D" w:rsidP="009D7F20">
            <w:pPr>
              <w:rPr>
                <w:rFonts w:ascii="Arial" w:hAnsi="Arial" w:cs="Arial"/>
                <w:sz w:val="20"/>
                <w:lang w:val="en-US"/>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161876E" w14:textId="77777777" w:rsidR="00D81C9F" w:rsidRDefault="00D81C9F" w:rsidP="00D81C9F">
            <w:pPr>
              <w:rPr>
                <w:rFonts w:ascii="Arial" w:hAnsi="Arial" w:cs="Arial"/>
                <w:sz w:val="20"/>
                <w:lang w:val="en-US"/>
              </w:rPr>
            </w:pPr>
            <w:r>
              <w:rPr>
                <w:rFonts w:ascii="Arial" w:hAnsi="Arial" w:cs="Arial"/>
                <w:sz w:val="20"/>
              </w:rPr>
              <w:t xml:space="preserve">Since there are so many possible combinations it is useful to either provide a table or reference to a typical usage for each of these combination of </w:t>
            </w:r>
            <w:proofErr w:type="spellStart"/>
            <w:r>
              <w:rPr>
                <w:rFonts w:ascii="Arial" w:hAnsi="Arial" w:cs="Arial"/>
                <w:sz w:val="20"/>
              </w:rPr>
              <w:t>initiaior</w:t>
            </w:r>
            <w:proofErr w:type="spellEnd"/>
            <w:r>
              <w:rPr>
                <w:rFonts w:ascii="Arial" w:hAnsi="Arial" w:cs="Arial"/>
                <w:sz w:val="20"/>
              </w:rPr>
              <w:t xml:space="preserve">,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For example, 'full' TB sensing when initiator is AP and is both sensing </w:t>
            </w:r>
            <w:proofErr w:type="spellStart"/>
            <w:r>
              <w:rPr>
                <w:rFonts w:ascii="Arial" w:hAnsi="Arial" w:cs="Arial"/>
                <w:sz w:val="20"/>
              </w:rPr>
              <w:t>tx</w:t>
            </w:r>
            <w:proofErr w:type="spellEnd"/>
            <w:r>
              <w:rPr>
                <w:rFonts w:ascii="Arial" w:hAnsi="Arial" w:cs="Arial"/>
                <w:sz w:val="20"/>
              </w:rPr>
              <w:t xml:space="preserve"> and </w:t>
            </w:r>
            <w:proofErr w:type="spellStart"/>
            <w:r>
              <w:rPr>
                <w:rFonts w:ascii="Arial" w:hAnsi="Arial" w:cs="Arial"/>
                <w:sz w:val="20"/>
              </w:rPr>
              <w:t>rx</w:t>
            </w:r>
            <w:proofErr w:type="spellEnd"/>
            <w:r>
              <w:rPr>
                <w:rFonts w:ascii="Arial" w:hAnsi="Arial" w:cs="Arial"/>
                <w:sz w:val="20"/>
              </w:rPr>
              <w:t xml:space="preserve"> etc.</w:t>
            </w:r>
          </w:p>
          <w:p w14:paraId="229B0EED" w14:textId="77777777" w:rsidR="00040D3D" w:rsidRPr="00BB11F5" w:rsidRDefault="00040D3D" w:rsidP="009D7F20">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1704681" w14:textId="77777777" w:rsidR="00C40DE4" w:rsidRDefault="00C40DE4" w:rsidP="00C40DE4">
            <w:pPr>
              <w:rPr>
                <w:rFonts w:ascii="Arial" w:hAnsi="Arial" w:cs="Arial"/>
                <w:sz w:val="20"/>
                <w:lang w:val="en-US"/>
              </w:rPr>
            </w:pPr>
            <w:r>
              <w:rPr>
                <w:rFonts w:ascii="Arial" w:hAnsi="Arial" w:cs="Arial"/>
                <w:sz w:val="20"/>
              </w:rPr>
              <w:t>As in comment.</w:t>
            </w:r>
          </w:p>
          <w:p w14:paraId="3D5A6CC1" w14:textId="77777777" w:rsidR="00040D3D" w:rsidRPr="00BB11F5" w:rsidRDefault="00040D3D" w:rsidP="009D7F20">
            <w:pPr>
              <w:rP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F91D219" w14:textId="77777777" w:rsidR="00040D3D" w:rsidRPr="00845556" w:rsidRDefault="00B648E6" w:rsidP="009D7F20">
            <w:pPr>
              <w:rPr>
                <w:rFonts w:ascii="Arial" w:hAnsi="Arial" w:cs="Arial"/>
                <w:b/>
                <w:bCs/>
                <w:sz w:val="20"/>
              </w:rPr>
            </w:pPr>
            <w:r w:rsidRPr="00845556">
              <w:rPr>
                <w:rFonts w:ascii="Arial" w:hAnsi="Arial" w:cs="Arial"/>
                <w:b/>
                <w:bCs/>
                <w:sz w:val="20"/>
              </w:rPr>
              <w:t>Revised</w:t>
            </w:r>
          </w:p>
          <w:p w14:paraId="11061C97" w14:textId="77777777" w:rsidR="00B648E6" w:rsidRDefault="00B648E6" w:rsidP="009D7F20">
            <w:pPr>
              <w:rPr>
                <w:rFonts w:ascii="Arial" w:hAnsi="Arial" w:cs="Arial"/>
                <w:sz w:val="20"/>
              </w:rPr>
            </w:pPr>
          </w:p>
          <w:p w14:paraId="003EB472" w14:textId="6A828338" w:rsidR="00B648E6" w:rsidRDefault="00B648E6" w:rsidP="009D7F20">
            <w:pPr>
              <w:rPr>
                <w:rFonts w:ascii="Arial" w:hAnsi="Arial" w:cs="Arial"/>
                <w:sz w:val="20"/>
              </w:rPr>
            </w:pPr>
            <w:r>
              <w:rPr>
                <w:rFonts w:ascii="Arial" w:hAnsi="Arial" w:cs="Arial"/>
                <w:sz w:val="20"/>
              </w:rPr>
              <w:t xml:space="preserve">Table </w:t>
            </w:r>
            <w:ins w:id="27" w:author="Author">
              <w:r w:rsidR="00AF7187">
                <w:rPr>
                  <w:rFonts w:ascii="Arial" w:hAnsi="Arial" w:cs="Arial"/>
                  <w:sz w:val="20"/>
                </w:rPr>
                <w:t>11</w:t>
              </w:r>
              <w:r w:rsidR="00A20BCA">
                <w:rPr>
                  <w:rFonts w:ascii="Arial" w:hAnsi="Arial" w:cs="Arial"/>
                  <w:sz w:val="20"/>
                </w:rPr>
                <w:t>-XXX</w:t>
              </w:r>
            </w:ins>
            <w:r>
              <w:rPr>
                <w:rFonts w:ascii="Arial" w:hAnsi="Arial" w:cs="Arial"/>
                <w:sz w:val="20"/>
              </w:rPr>
              <w:t xml:space="preserve"> is proposed </w:t>
            </w:r>
            <w:r w:rsidR="0063729C">
              <w:rPr>
                <w:rFonts w:ascii="Arial" w:hAnsi="Arial" w:cs="Arial"/>
                <w:sz w:val="20"/>
              </w:rPr>
              <w:t xml:space="preserve">to enumerate all the </w:t>
            </w:r>
            <w:r w:rsidR="00462E6D">
              <w:rPr>
                <w:rFonts w:ascii="Arial" w:hAnsi="Arial" w:cs="Arial"/>
                <w:sz w:val="20"/>
              </w:rPr>
              <w:t>cases</w:t>
            </w:r>
            <w:r w:rsidR="0063729C">
              <w:rPr>
                <w:rFonts w:ascii="Arial" w:hAnsi="Arial" w:cs="Arial"/>
                <w:sz w:val="20"/>
              </w:rPr>
              <w:t xml:space="preserve"> </w:t>
            </w:r>
            <w:r w:rsidR="00462E6D">
              <w:rPr>
                <w:rFonts w:ascii="Arial" w:hAnsi="Arial" w:cs="Arial"/>
                <w:sz w:val="20"/>
              </w:rPr>
              <w:t xml:space="preserve">of different sensing roles and the scenarios they imply.  </w:t>
            </w:r>
            <w:r>
              <w:rPr>
                <w:rFonts w:ascii="Arial" w:hAnsi="Arial" w:cs="Arial"/>
                <w:sz w:val="20"/>
              </w:rPr>
              <w:t xml:space="preserve"> </w:t>
            </w:r>
          </w:p>
          <w:p w14:paraId="490B79F5" w14:textId="77777777" w:rsidR="00462E6D" w:rsidRDefault="00462E6D" w:rsidP="009D7F20">
            <w:pPr>
              <w:rPr>
                <w:rFonts w:ascii="Arial" w:hAnsi="Arial" w:cs="Arial"/>
                <w:sz w:val="20"/>
              </w:rPr>
            </w:pPr>
          </w:p>
          <w:p w14:paraId="1BDA00D8" w14:textId="77777777" w:rsidR="00462E6D" w:rsidRDefault="00462E6D" w:rsidP="009D7F20">
            <w:pPr>
              <w:rPr>
                <w:rFonts w:ascii="Arial" w:hAnsi="Arial" w:cs="Arial"/>
                <w:sz w:val="20"/>
              </w:rPr>
            </w:pPr>
          </w:p>
          <w:p w14:paraId="5208B59C" w14:textId="77777777" w:rsidR="00462E6D" w:rsidRDefault="00462E6D" w:rsidP="009D7F20">
            <w:pPr>
              <w:rPr>
                <w:rFonts w:ascii="Arial" w:hAnsi="Arial" w:cs="Arial"/>
                <w:sz w:val="20"/>
              </w:rPr>
            </w:pPr>
          </w:p>
          <w:p w14:paraId="270013CE" w14:textId="77777777" w:rsidR="00462E6D" w:rsidRDefault="00462E6D" w:rsidP="009D7F20">
            <w:pPr>
              <w:rPr>
                <w:rFonts w:ascii="Arial" w:hAnsi="Arial" w:cs="Arial"/>
                <w:sz w:val="20"/>
              </w:rPr>
            </w:pPr>
          </w:p>
          <w:p w14:paraId="6C3E1997" w14:textId="77777777" w:rsidR="00462E6D" w:rsidRDefault="00462E6D" w:rsidP="009D7F20">
            <w:pPr>
              <w:rPr>
                <w:rFonts w:ascii="Arial" w:hAnsi="Arial" w:cs="Arial"/>
                <w:sz w:val="20"/>
              </w:rPr>
            </w:pPr>
          </w:p>
          <w:p w14:paraId="2566842F" w14:textId="77777777" w:rsidR="00462E6D" w:rsidRDefault="00462E6D" w:rsidP="009D7F20">
            <w:pPr>
              <w:rPr>
                <w:rFonts w:ascii="Arial" w:hAnsi="Arial" w:cs="Arial"/>
                <w:sz w:val="20"/>
              </w:rPr>
            </w:pPr>
          </w:p>
          <w:p w14:paraId="54BFB908" w14:textId="77777777" w:rsidR="00462E6D" w:rsidRDefault="00462E6D" w:rsidP="009D7F20">
            <w:pPr>
              <w:rPr>
                <w:rFonts w:ascii="Arial" w:hAnsi="Arial" w:cs="Arial"/>
                <w:sz w:val="20"/>
              </w:rPr>
            </w:pPr>
          </w:p>
          <w:p w14:paraId="1CF0E1CA" w14:textId="1CB3A7E4" w:rsidR="00462E6D" w:rsidRDefault="00462E6D" w:rsidP="009D7F20">
            <w:pPr>
              <w:rPr>
                <w:rFonts w:ascii="Arial" w:hAnsi="Arial" w:cs="Arial"/>
                <w:sz w:val="20"/>
              </w:rPr>
            </w:pPr>
          </w:p>
          <w:p w14:paraId="3738B4FF" w14:textId="77777777" w:rsidR="00462E6D" w:rsidRDefault="00462E6D" w:rsidP="009D7F20">
            <w:pPr>
              <w:rPr>
                <w:rFonts w:ascii="Arial" w:hAnsi="Arial" w:cs="Arial"/>
                <w:sz w:val="20"/>
              </w:rPr>
            </w:pPr>
          </w:p>
          <w:p w14:paraId="41072EEA" w14:textId="77777777" w:rsidR="00462E6D" w:rsidRDefault="00462E6D" w:rsidP="009D7F20">
            <w:pPr>
              <w:rPr>
                <w:rFonts w:ascii="Arial" w:hAnsi="Arial" w:cs="Arial"/>
                <w:sz w:val="20"/>
              </w:rPr>
            </w:pPr>
          </w:p>
          <w:p w14:paraId="6FE59FE1" w14:textId="77777777" w:rsidR="00462E6D" w:rsidRDefault="00462E6D" w:rsidP="009D7F20">
            <w:pPr>
              <w:rPr>
                <w:rFonts w:ascii="Arial" w:hAnsi="Arial" w:cs="Arial"/>
                <w:sz w:val="20"/>
              </w:rPr>
            </w:pPr>
          </w:p>
          <w:p w14:paraId="510B0AA5" w14:textId="66D283C9" w:rsidR="00462E6D" w:rsidRPr="00CB08D9" w:rsidRDefault="00462E6D" w:rsidP="009D7F20">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7C5443">
              <w:rPr>
                <w:rFonts w:ascii="Arial" w:eastAsia="Times New Roman" w:hAnsi="Arial" w:cs="Arial"/>
                <w:sz w:val="20"/>
                <w:highlight w:val="yellow"/>
                <w:lang w:val="en-US" w:eastAsia="zh-CN"/>
              </w:rPr>
              <w:t>1675</w:t>
            </w:r>
            <w:r>
              <w:rPr>
                <w:rFonts w:ascii="Arial" w:eastAsia="Times New Roman" w:hAnsi="Arial" w:cs="Arial"/>
                <w:sz w:val="20"/>
                <w:highlight w:val="yellow"/>
                <w:lang w:val="en-US" w:eastAsia="zh-CN"/>
              </w:rPr>
              <w:t>r</w:t>
            </w:r>
            <w:r w:rsidR="00293F9F">
              <w:rPr>
                <w:rFonts w:ascii="Arial" w:eastAsia="Times New Roman" w:hAnsi="Arial" w:cs="Arial"/>
                <w:sz w:val="20"/>
                <w:highlight w:val="yellow"/>
                <w:lang w:val="en-US" w:eastAsia="zh-CN"/>
              </w:rPr>
              <w:t>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6268BB" w:rsidRPr="001D296D" w14:paraId="41E98EAC" w14:textId="77777777" w:rsidTr="009D7F2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6B6EE2A" w14:textId="23B8A08F" w:rsidR="006268BB" w:rsidRDefault="00D71E05" w:rsidP="009D7F20">
            <w:pPr>
              <w:rPr>
                <w:rFonts w:ascii="Arial" w:hAnsi="Arial" w:cs="Arial"/>
                <w:sz w:val="20"/>
              </w:rPr>
            </w:pPr>
            <w:r>
              <w:rPr>
                <w:rFonts w:ascii="Arial" w:hAnsi="Arial" w:cs="Arial"/>
                <w:sz w:val="20"/>
              </w:rPr>
              <w:t>578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2DBBD1E" w14:textId="1AEFA916" w:rsidR="006268BB" w:rsidRPr="00D71E05" w:rsidRDefault="00D71E05" w:rsidP="00D71E05">
            <w:pPr>
              <w:rPr>
                <w:rFonts w:ascii="Arial" w:hAnsi="Arial" w:cs="Arial"/>
                <w:sz w:val="20"/>
                <w:lang w:val="en-US"/>
              </w:rPr>
            </w:pPr>
            <w:r>
              <w:rPr>
                <w:rFonts w:ascii="Arial" w:hAnsi="Arial" w:cs="Arial"/>
                <w:sz w:val="20"/>
              </w:rPr>
              <w:t>11.21.18.1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BE6FFE" w14:textId="77777777" w:rsidR="00D71E05" w:rsidRDefault="00D71E05" w:rsidP="00D71E05">
            <w:pPr>
              <w:rPr>
                <w:rFonts w:ascii="Arial" w:hAnsi="Arial" w:cs="Arial"/>
                <w:sz w:val="20"/>
                <w:lang w:val="en-US"/>
              </w:rPr>
            </w:pPr>
            <w:r>
              <w:rPr>
                <w:rFonts w:ascii="Arial" w:hAnsi="Arial" w:cs="Arial"/>
                <w:sz w:val="20"/>
              </w:rPr>
              <w:t>64.58</w:t>
            </w:r>
          </w:p>
          <w:p w14:paraId="12F2E50B" w14:textId="77777777" w:rsidR="006268BB" w:rsidRDefault="006268BB" w:rsidP="00D81C9F">
            <w:pPr>
              <w:rP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4C01247" w14:textId="77777777" w:rsidR="00845556" w:rsidRDefault="00845556" w:rsidP="00845556">
            <w:pPr>
              <w:rPr>
                <w:rFonts w:ascii="Arial" w:hAnsi="Arial" w:cs="Arial"/>
                <w:sz w:val="20"/>
                <w:lang w:val="en-US"/>
              </w:rPr>
            </w:pPr>
            <w:r>
              <w:rPr>
                <w:rFonts w:ascii="Arial" w:hAnsi="Arial" w:cs="Arial"/>
                <w:sz w:val="20"/>
              </w:rPr>
              <w:t xml:space="preserve">As a sensing initiator, 11bf defines multiple modes of operation for the sensing initiator in the sensing procedures, </w:t>
            </w:r>
            <w:proofErr w:type="spellStart"/>
            <w:r>
              <w:rPr>
                <w:rFonts w:ascii="Arial" w:hAnsi="Arial" w:cs="Arial"/>
                <w:sz w:val="20"/>
              </w:rPr>
              <w:t>ie</w:t>
            </w:r>
            <w:proofErr w:type="spellEnd"/>
            <w:r>
              <w:rPr>
                <w:rFonts w:ascii="Arial" w:hAnsi="Arial" w:cs="Arial"/>
                <w:sz w:val="20"/>
              </w:rPr>
              <w:t xml:space="preserve">. Transmitter, </w:t>
            </w:r>
            <w:proofErr w:type="spellStart"/>
            <w:r>
              <w:rPr>
                <w:rFonts w:ascii="Arial" w:hAnsi="Arial" w:cs="Arial"/>
                <w:sz w:val="20"/>
              </w:rPr>
              <w:t>reciever</w:t>
            </w:r>
            <w:proofErr w:type="spellEnd"/>
            <w:r>
              <w:rPr>
                <w:rFonts w:ascii="Arial" w:hAnsi="Arial" w:cs="Arial"/>
                <w:sz w:val="20"/>
              </w:rPr>
              <w:t>, or neither. Suggest to specify which mode is mandatory or optional.</w:t>
            </w:r>
          </w:p>
          <w:p w14:paraId="0B4992DE" w14:textId="77777777" w:rsidR="006268BB" w:rsidRPr="00845556" w:rsidRDefault="006268BB" w:rsidP="00D81C9F">
            <w:pPr>
              <w:rP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FC9BD0" w14:textId="77777777" w:rsidR="00845556" w:rsidRDefault="00845556" w:rsidP="00845556">
            <w:pPr>
              <w:rPr>
                <w:rFonts w:ascii="Arial" w:hAnsi="Arial" w:cs="Arial"/>
                <w:sz w:val="20"/>
                <w:lang w:val="en-US"/>
              </w:rPr>
            </w:pPr>
            <w:r>
              <w:rPr>
                <w:rFonts w:ascii="Arial" w:hAnsi="Arial" w:cs="Arial"/>
                <w:sz w:val="20"/>
              </w:rPr>
              <w:t>as in the comment.</w:t>
            </w:r>
          </w:p>
          <w:p w14:paraId="20940726" w14:textId="77777777" w:rsidR="006268BB" w:rsidRDefault="006268BB" w:rsidP="00C40DE4">
            <w:pPr>
              <w:rPr>
                <w:rFonts w:ascii="Arial" w:hAnsi="Arial" w:cs="Arial"/>
                <w:sz w:val="20"/>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088B034" w14:textId="77777777" w:rsidR="006268BB" w:rsidRDefault="00845556" w:rsidP="009D7F20">
            <w:pPr>
              <w:rPr>
                <w:rFonts w:ascii="Arial" w:hAnsi="Arial" w:cs="Arial"/>
                <w:b/>
                <w:bCs/>
                <w:sz w:val="20"/>
              </w:rPr>
            </w:pPr>
            <w:r w:rsidRPr="00845556">
              <w:rPr>
                <w:rFonts w:ascii="Arial" w:hAnsi="Arial" w:cs="Arial"/>
                <w:b/>
                <w:bCs/>
                <w:sz w:val="20"/>
              </w:rPr>
              <w:t>Revised</w:t>
            </w:r>
          </w:p>
          <w:p w14:paraId="7C4741CB" w14:textId="77777777" w:rsidR="00845556" w:rsidRDefault="00845556" w:rsidP="009D7F20">
            <w:pPr>
              <w:rPr>
                <w:rFonts w:ascii="Arial" w:hAnsi="Arial" w:cs="Arial"/>
                <w:b/>
                <w:bCs/>
                <w:sz w:val="20"/>
              </w:rPr>
            </w:pPr>
          </w:p>
          <w:p w14:paraId="05BC683B" w14:textId="6D878ABA" w:rsidR="00FC57D9" w:rsidRDefault="00FC57D9" w:rsidP="00FC57D9">
            <w:pPr>
              <w:rPr>
                <w:rFonts w:ascii="Arial" w:hAnsi="Arial" w:cs="Arial"/>
                <w:sz w:val="20"/>
              </w:rPr>
            </w:pPr>
            <w:r>
              <w:rPr>
                <w:rFonts w:ascii="Arial" w:hAnsi="Arial" w:cs="Arial"/>
                <w:sz w:val="20"/>
              </w:rPr>
              <w:t xml:space="preserve">Table </w:t>
            </w:r>
            <w:ins w:id="28" w:author="Author">
              <w:r w:rsidR="004247C6">
                <w:rPr>
                  <w:rFonts w:ascii="Arial" w:hAnsi="Arial" w:cs="Arial"/>
                  <w:sz w:val="20"/>
                </w:rPr>
                <w:t>11-XXX</w:t>
              </w:r>
            </w:ins>
            <w:r>
              <w:rPr>
                <w:rFonts w:ascii="Arial" w:hAnsi="Arial" w:cs="Arial"/>
                <w:sz w:val="20"/>
              </w:rPr>
              <w:t xml:space="preserve"> is proposed to enumerate all the cases of different sensing roles for the initiator and whether it is mandatory or optional</w:t>
            </w:r>
          </w:p>
          <w:p w14:paraId="6AFA3262" w14:textId="77777777" w:rsidR="00845556" w:rsidRDefault="00845556" w:rsidP="009D7F20">
            <w:pPr>
              <w:rPr>
                <w:rFonts w:ascii="Arial" w:hAnsi="Arial" w:cs="Arial"/>
                <w:sz w:val="20"/>
              </w:rPr>
            </w:pPr>
          </w:p>
          <w:p w14:paraId="484901A7" w14:textId="77777777" w:rsidR="00FC57D9" w:rsidRDefault="00FC57D9" w:rsidP="009D7F20">
            <w:pPr>
              <w:rPr>
                <w:rFonts w:ascii="Arial" w:hAnsi="Arial" w:cs="Arial"/>
                <w:sz w:val="20"/>
              </w:rPr>
            </w:pPr>
          </w:p>
          <w:p w14:paraId="078EC854" w14:textId="77777777" w:rsidR="00FC57D9" w:rsidRDefault="00FC57D9" w:rsidP="009D7F20">
            <w:pPr>
              <w:rPr>
                <w:rFonts w:ascii="Arial" w:hAnsi="Arial" w:cs="Arial"/>
                <w:sz w:val="20"/>
              </w:rPr>
            </w:pPr>
          </w:p>
          <w:p w14:paraId="33B8B677" w14:textId="5AC298B6" w:rsidR="00FC57D9" w:rsidRDefault="00FC57D9" w:rsidP="009D7F20">
            <w:pPr>
              <w:rPr>
                <w:rFonts w:ascii="Arial" w:hAnsi="Arial" w:cs="Arial"/>
                <w:sz w:val="20"/>
              </w:rPr>
            </w:pPr>
          </w:p>
          <w:p w14:paraId="7669678A" w14:textId="44B608C7" w:rsidR="006B519C" w:rsidRDefault="006B519C" w:rsidP="009D7F20">
            <w:pPr>
              <w:rPr>
                <w:rFonts w:ascii="Arial" w:hAnsi="Arial" w:cs="Arial"/>
                <w:sz w:val="20"/>
              </w:rPr>
            </w:pPr>
          </w:p>
          <w:p w14:paraId="167B86A6" w14:textId="1BE9454E" w:rsidR="006B519C" w:rsidRDefault="006B519C" w:rsidP="009D7F20">
            <w:pPr>
              <w:rPr>
                <w:rFonts w:ascii="Arial" w:hAnsi="Arial" w:cs="Arial"/>
                <w:sz w:val="20"/>
              </w:rPr>
            </w:pPr>
          </w:p>
          <w:p w14:paraId="5F148140" w14:textId="30AF4BC4" w:rsidR="006B519C" w:rsidRDefault="006B519C" w:rsidP="009D7F20">
            <w:pPr>
              <w:rPr>
                <w:rFonts w:ascii="Arial" w:hAnsi="Arial" w:cs="Arial"/>
                <w:sz w:val="20"/>
              </w:rPr>
            </w:pPr>
          </w:p>
          <w:p w14:paraId="4FFA7E09" w14:textId="57C20552" w:rsidR="006B519C" w:rsidRDefault="006B519C" w:rsidP="009D7F20">
            <w:pPr>
              <w:rPr>
                <w:rFonts w:ascii="Arial" w:hAnsi="Arial" w:cs="Arial"/>
                <w:sz w:val="20"/>
              </w:rPr>
            </w:pPr>
          </w:p>
          <w:p w14:paraId="495303C3" w14:textId="10C43C0A" w:rsidR="006B519C" w:rsidRDefault="006B519C" w:rsidP="009D7F20">
            <w:pPr>
              <w:rPr>
                <w:rFonts w:ascii="Arial" w:hAnsi="Arial" w:cs="Arial"/>
                <w:sz w:val="20"/>
              </w:rPr>
            </w:pPr>
          </w:p>
          <w:p w14:paraId="53400A32" w14:textId="77777777" w:rsidR="006B519C" w:rsidRDefault="006B519C" w:rsidP="009D7F20">
            <w:pPr>
              <w:rPr>
                <w:rFonts w:ascii="Arial" w:hAnsi="Arial" w:cs="Arial"/>
                <w:sz w:val="20"/>
              </w:rPr>
            </w:pPr>
          </w:p>
          <w:p w14:paraId="69E2EEA1" w14:textId="60260107" w:rsidR="00FC57D9" w:rsidRPr="00845556" w:rsidRDefault="00FC57D9" w:rsidP="009D7F20">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11-2</w:t>
            </w:r>
            <w:r>
              <w:rPr>
                <w:rFonts w:ascii="Arial" w:eastAsia="Times New Roman" w:hAnsi="Arial" w:cs="Arial"/>
                <w:sz w:val="20"/>
                <w:highlight w:val="yellow"/>
                <w:lang w:val="en-US" w:eastAsia="zh-CN"/>
              </w:rPr>
              <w:t>2</w:t>
            </w:r>
            <w:r w:rsidRPr="004B30C1">
              <w:rPr>
                <w:rFonts w:ascii="Arial" w:eastAsia="Times New Roman" w:hAnsi="Arial" w:cs="Arial"/>
                <w:sz w:val="20"/>
                <w:highlight w:val="yellow"/>
                <w:lang w:val="en-US" w:eastAsia="zh-CN"/>
              </w:rPr>
              <w:t>/</w:t>
            </w:r>
            <w:r w:rsidR="007C5443">
              <w:rPr>
                <w:rFonts w:ascii="Arial" w:eastAsia="Times New Roman" w:hAnsi="Arial" w:cs="Arial"/>
                <w:sz w:val="20"/>
                <w:highlight w:val="yellow"/>
                <w:lang w:val="en-US" w:eastAsia="zh-CN"/>
              </w:rPr>
              <w:t>1675</w:t>
            </w:r>
            <w:r>
              <w:rPr>
                <w:rFonts w:ascii="Arial" w:eastAsia="Times New Roman" w:hAnsi="Arial" w:cs="Arial"/>
                <w:sz w:val="20"/>
                <w:highlight w:val="yellow"/>
                <w:lang w:val="en-US" w:eastAsia="zh-CN"/>
              </w:rPr>
              <w:t>r</w:t>
            </w:r>
            <w:r w:rsidR="00293F9F">
              <w:rPr>
                <w:rFonts w:ascii="Arial" w:eastAsia="Times New Roman" w:hAnsi="Arial" w:cs="Arial"/>
                <w:sz w:val="20"/>
                <w:highlight w:val="yellow"/>
                <w:lang w:val="en-US" w:eastAsia="zh-CN"/>
              </w:rPr>
              <w:t>1</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496E983A" w14:textId="074EF9DC" w:rsidR="00040D3D" w:rsidRDefault="00040D3D" w:rsidP="004C281D"/>
    <w:p w14:paraId="0D540244" w14:textId="32931055" w:rsidR="00040D3D" w:rsidRPr="006866C1" w:rsidRDefault="00025003" w:rsidP="00686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lang w:val="en-US"/>
        </w:rPr>
      </w:pPr>
      <w:r w:rsidRPr="005A4980">
        <w:rPr>
          <w:b/>
          <w:bCs/>
          <w:i/>
          <w:iCs/>
          <w:sz w:val="22"/>
          <w:szCs w:val="24"/>
          <w:highlight w:val="yellow"/>
          <w:lang w:val="en-US"/>
        </w:rPr>
        <w:lastRenderedPageBreak/>
        <w:t>TGb</w:t>
      </w:r>
      <w:r>
        <w:rPr>
          <w:b/>
          <w:bCs/>
          <w:i/>
          <w:iCs/>
          <w:sz w:val="22"/>
          <w:szCs w:val="24"/>
          <w:highlight w:val="yellow"/>
          <w:lang w:val="en-US"/>
        </w:rPr>
        <w:t>f</w:t>
      </w:r>
      <w:r w:rsidRPr="005A4980">
        <w:rPr>
          <w:b/>
          <w:bCs/>
          <w:i/>
          <w:iCs/>
          <w:sz w:val="22"/>
          <w:szCs w:val="24"/>
          <w:highlight w:val="yellow"/>
          <w:lang w:val="en-US"/>
        </w:rPr>
        <w:t xml:space="preserve"> Editor: Please</w:t>
      </w:r>
      <w:r w:rsidR="00086F30">
        <w:rPr>
          <w:b/>
          <w:bCs/>
          <w:i/>
          <w:iCs/>
          <w:sz w:val="22"/>
          <w:szCs w:val="24"/>
          <w:highlight w:val="yellow"/>
          <w:lang w:val="en-US"/>
        </w:rPr>
        <w:t xml:space="preserve"> </w:t>
      </w:r>
      <w:r w:rsidR="00086F30">
        <w:rPr>
          <w:b/>
          <w:bCs/>
          <w:iCs/>
          <w:sz w:val="22"/>
          <w:szCs w:val="24"/>
          <w:highlight w:val="yellow"/>
          <w:lang w:val="en-US"/>
        </w:rPr>
        <w:t>insert</w:t>
      </w:r>
      <w:r w:rsidRPr="005A4980">
        <w:rPr>
          <w:b/>
          <w:bCs/>
          <w:i/>
          <w:iCs/>
          <w:sz w:val="22"/>
          <w:szCs w:val="24"/>
          <w:highlight w:val="yellow"/>
          <w:lang w:val="en-US"/>
        </w:rPr>
        <w:t xml:space="preserve"> </w:t>
      </w:r>
      <w:r w:rsidR="00FE547D">
        <w:rPr>
          <w:b/>
          <w:bCs/>
          <w:i/>
          <w:iCs/>
          <w:sz w:val="22"/>
          <w:szCs w:val="24"/>
          <w:highlight w:val="yellow"/>
          <w:lang w:val="en-US"/>
        </w:rPr>
        <w:t>Table X-YYY</w:t>
      </w:r>
      <w:r w:rsidRPr="005A4980">
        <w:rPr>
          <w:b/>
          <w:bCs/>
          <w:i/>
          <w:iCs/>
          <w:sz w:val="22"/>
          <w:szCs w:val="24"/>
          <w:highlight w:val="yellow"/>
          <w:lang w:val="en-US"/>
        </w:rPr>
        <w:t xml:space="preserve"> </w:t>
      </w:r>
      <w:r w:rsidR="00FE547D">
        <w:rPr>
          <w:b/>
          <w:bCs/>
          <w:i/>
          <w:iCs/>
          <w:sz w:val="22"/>
          <w:szCs w:val="24"/>
          <w:highlight w:val="yellow"/>
          <w:lang w:val="en-US"/>
        </w:rPr>
        <w:t xml:space="preserve">in </w:t>
      </w:r>
      <w:r>
        <w:rPr>
          <w:b/>
          <w:bCs/>
          <w:i/>
          <w:iCs/>
          <w:sz w:val="22"/>
          <w:szCs w:val="24"/>
          <w:highlight w:val="yellow"/>
          <w:lang w:val="en-US"/>
        </w:rPr>
        <w:t>Clause 11.21.18.</w:t>
      </w:r>
      <w:r w:rsidR="00263360">
        <w:rPr>
          <w:b/>
          <w:bCs/>
          <w:i/>
          <w:iCs/>
          <w:sz w:val="22"/>
          <w:szCs w:val="24"/>
          <w:highlight w:val="yellow"/>
          <w:lang w:val="en-US"/>
        </w:rPr>
        <w:t>1</w:t>
      </w:r>
      <w:r>
        <w:rPr>
          <w:b/>
          <w:bCs/>
          <w:i/>
          <w:iCs/>
          <w:sz w:val="22"/>
          <w:szCs w:val="24"/>
          <w:highlight w:val="yellow"/>
          <w:lang w:val="en-US"/>
        </w:rPr>
        <w:t xml:space="preserve"> </w:t>
      </w:r>
      <w:r w:rsidRPr="004B30C1">
        <w:rPr>
          <w:b/>
          <w:bCs/>
          <w:i/>
          <w:iCs/>
          <w:sz w:val="22"/>
          <w:szCs w:val="24"/>
          <w:highlight w:val="yellow"/>
          <w:lang w:val="en-US"/>
        </w:rPr>
        <w:t>11b</w:t>
      </w:r>
      <w:r>
        <w:rPr>
          <w:b/>
          <w:bCs/>
          <w:i/>
          <w:iCs/>
          <w:sz w:val="22"/>
          <w:szCs w:val="24"/>
          <w:highlight w:val="yellow"/>
          <w:lang w:val="en-US"/>
        </w:rPr>
        <w:t>f</w:t>
      </w:r>
      <w:r w:rsidRPr="004B30C1">
        <w:rPr>
          <w:b/>
          <w:bCs/>
          <w:i/>
          <w:iCs/>
          <w:sz w:val="22"/>
          <w:szCs w:val="24"/>
          <w:highlight w:val="yellow"/>
          <w:lang w:val="en-US"/>
        </w:rPr>
        <w:t xml:space="preserve"> D</w:t>
      </w:r>
      <w:r>
        <w:rPr>
          <w:b/>
          <w:bCs/>
          <w:i/>
          <w:iCs/>
          <w:sz w:val="22"/>
          <w:szCs w:val="24"/>
          <w:highlight w:val="yellow"/>
          <w:lang w:val="en-US"/>
        </w:rPr>
        <w:t>0.3 P</w:t>
      </w:r>
      <w:r w:rsidR="00A906F9">
        <w:rPr>
          <w:b/>
          <w:bCs/>
          <w:i/>
          <w:iCs/>
          <w:sz w:val="22"/>
          <w:szCs w:val="24"/>
          <w:highlight w:val="yellow"/>
          <w:lang w:val="en-US"/>
        </w:rPr>
        <w:t>88</w:t>
      </w:r>
      <w:r>
        <w:rPr>
          <w:b/>
          <w:bCs/>
          <w:i/>
          <w:iCs/>
          <w:sz w:val="22"/>
          <w:szCs w:val="24"/>
          <w:highlight w:val="yellow"/>
          <w:lang w:val="en-US"/>
        </w:rPr>
        <w:t>L</w:t>
      </w:r>
      <w:r w:rsidR="00A906F9">
        <w:rPr>
          <w:b/>
          <w:bCs/>
          <w:i/>
          <w:iCs/>
          <w:sz w:val="22"/>
          <w:szCs w:val="24"/>
          <w:highlight w:val="yellow"/>
          <w:lang w:val="en-US"/>
        </w:rPr>
        <w:t>61</w:t>
      </w:r>
      <w:r>
        <w:rPr>
          <w:b/>
          <w:bCs/>
          <w:i/>
          <w:iCs/>
          <w:sz w:val="22"/>
          <w:szCs w:val="24"/>
          <w:highlight w:val="yellow"/>
          <w:lang w:val="en-US"/>
        </w:rPr>
        <w:t xml:space="preserve"> </w:t>
      </w:r>
    </w:p>
    <w:p w14:paraId="0BBFFCE6" w14:textId="0C28D98B" w:rsidR="00D6231D" w:rsidRDefault="00D6231D">
      <w:pPr>
        <w:pStyle w:val="Caption"/>
        <w:keepNext/>
        <w:rPr>
          <w:ins w:id="29" w:author="Author"/>
        </w:rPr>
        <w:pPrChange w:id="30" w:author="Author">
          <w:pPr/>
        </w:pPrChange>
      </w:pPr>
      <w:ins w:id="31" w:author="Author">
        <w:r>
          <w:t xml:space="preserve">Table </w:t>
        </w:r>
        <w:r w:rsidR="004247C6">
          <w:t>11-XXX</w:t>
        </w:r>
        <w:r>
          <w:t xml:space="preserve">: </w:t>
        </w:r>
        <w:commentRangeStart w:id="32"/>
        <w:r w:rsidR="006C7D61">
          <w:t>Different Sensing Roles</w:t>
        </w:r>
      </w:ins>
      <w:commentRangeEnd w:id="32"/>
      <w:r w:rsidR="003A61B7">
        <w:rPr>
          <w:rStyle w:val="CommentReference"/>
          <w:rFonts w:ascii="Calibri" w:eastAsia="Malgun Gothic" w:hAnsi="Calibri"/>
          <w:b w:val="0"/>
          <w:lang w:val="en-GB" w:eastAsia="en-US"/>
        </w:rPr>
        <w:commentReference w:id="32"/>
      </w:r>
      <w:ins w:id="33" w:author="Author">
        <w:r w:rsidR="006C7D61">
          <w:t xml:space="preserve"> in</w:t>
        </w:r>
        <w:r w:rsidR="00767625">
          <w:t xml:space="preserve"> a </w:t>
        </w:r>
        <w:r w:rsidR="006C7D61">
          <w:t>TB Sensing Measurement Instance</w:t>
        </w:r>
      </w:ins>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710"/>
        <w:gridCol w:w="1128"/>
        <w:gridCol w:w="1418"/>
        <w:gridCol w:w="1417"/>
        <w:gridCol w:w="3686"/>
        <w:gridCol w:w="1559"/>
        <w:tblGridChange w:id="34">
          <w:tblGrid>
            <w:gridCol w:w="710"/>
            <w:gridCol w:w="1128"/>
            <w:gridCol w:w="1418"/>
            <w:gridCol w:w="1417"/>
            <w:gridCol w:w="3686"/>
            <w:gridCol w:w="1559"/>
          </w:tblGrid>
        </w:tblGridChange>
      </w:tblGrid>
      <w:tr w:rsidR="00AE12C3" w14:paraId="0D8D66D0" w14:textId="2DA751A3" w:rsidTr="00AE12C3">
        <w:trPr>
          <w:trHeight w:val="557"/>
          <w:ins w:id="35" w:author="Author"/>
        </w:trPr>
        <w:tc>
          <w:tcPr>
            <w:tcW w:w="710" w:type="dxa"/>
            <w:vAlign w:val="center"/>
          </w:tcPr>
          <w:p w14:paraId="1EC12F84" w14:textId="77777777" w:rsidR="00AE12C3" w:rsidRPr="00DB11AC" w:rsidRDefault="00AE12C3" w:rsidP="00AE12C3">
            <w:pPr>
              <w:jc w:val="center"/>
              <w:rPr>
                <w:ins w:id="36" w:author="Author"/>
                <w:b/>
                <w:bCs/>
                <w:sz w:val="20"/>
                <w:rPrChange w:id="37" w:author="Author">
                  <w:rPr>
                    <w:ins w:id="38" w:author="Author"/>
                    <w:b/>
                    <w:bCs/>
                    <w:sz w:val="24"/>
                    <w:szCs w:val="24"/>
                  </w:rPr>
                </w:rPrChange>
              </w:rPr>
            </w:pPr>
            <w:ins w:id="39" w:author="Author">
              <w:r w:rsidRPr="00DB11AC">
                <w:rPr>
                  <w:b/>
                  <w:bCs/>
                  <w:sz w:val="20"/>
                  <w:rPrChange w:id="40" w:author="Author">
                    <w:rPr>
                      <w:b/>
                      <w:bCs/>
                      <w:sz w:val="24"/>
                      <w:szCs w:val="24"/>
                    </w:rPr>
                  </w:rPrChange>
                </w:rPr>
                <w:t>Case</w:t>
              </w:r>
            </w:ins>
          </w:p>
        </w:tc>
        <w:tc>
          <w:tcPr>
            <w:tcW w:w="1128" w:type="dxa"/>
            <w:vAlign w:val="center"/>
          </w:tcPr>
          <w:p w14:paraId="74489578" w14:textId="77777777" w:rsidR="00AE12C3" w:rsidRPr="00DB11AC" w:rsidRDefault="00AE12C3" w:rsidP="00AE12C3">
            <w:pPr>
              <w:jc w:val="center"/>
              <w:rPr>
                <w:ins w:id="41" w:author="Author"/>
                <w:b/>
                <w:bCs/>
                <w:sz w:val="20"/>
                <w:rPrChange w:id="42" w:author="Author">
                  <w:rPr>
                    <w:ins w:id="43" w:author="Author"/>
                    <w:b/>
                    <w:bCs/>
                    <w:sz w:val="24"/>
                    <w:szCs w:val="24"/>
                  </w:rPr>
                </w:rPrChange>
              </w:rPr>
            </w:pPr>
            <w:ins w:id="44" w:author="Author">
              <w:r w:rsidRPr="00DB11AC">
                <w:rPr>
                  <w:b/>
                  <w:bCs/>
                  <w:sz w:val="20"/>
                  <w:rPrChange w:id="45" w:author="Author">
                    <w:rPr>
                      <w:b/>
                      <w:bCs/>
                      <w:sz w:val="24"/>
                      <w:szCs w:val="24"/>
                    </w:rPr>
                  </w:rPrChange>
                </w:rPr>
                <w:t>Initiator</w:t>
              </w:r>
            </w:ins>
          </w:p>
        </w:tc>
        <w:tc>
          <w:tcPr>
            <w:tcW w:w="1418" w:type="dxa"/>
            <w:vAlign w:val="center"/>
          </w:tcPr>
          <w:p w14:paraId="1F9B177A" w14:textId="7A2D7263" w:rsidR="00AE12C3" w:rsidRPr="00DB11AC" w:rsidRDefault="00AE12C3" w:rsidP="00AE12C3">
            <w:pPr>
              <w:jc w:val="center"/>
              <w:rPr>
                <w:ins w:id="46" w:author="Author"/>
                <w:b/>
                <w:bCs/>
                <w:sz w:val="20"/>
                <w:rPrChange w:id="47" w:author="Author">
                  <w:rPr>
                    <w:ins w:id="48" w:author="Author"/>
                    <w:b/>
                    <w:bCs/>
                    <w:sz w:val="24"/>
                    <w:szCs w:val="24"/>
                  </w:rPr>
                </w:rPrChange>
              </w:rPr>
            </w:pPr>
            <w:ins w:id="49" w:author="Author">
              <w:r w:rsidRPr="00DB11AC">
                <w:rPr>
                  <w:b/>
                  <w:bCs/>
                  <w:sz w:val="20"/>
                  <w:rPrChange w:id="50" w:author="Author">
                    <w:rPr>
                      <w:b/>
                      <w:bCs/>
                      <w:sz w:val="24"/>
                      <w:szCs w:val="24"/>
                    </w:rPr>
                  </w:rPrChange>
                </w:rPr>
                <w:t>Responder</w:t>
              </w:r>
              <w:r w:rsidR="00AD5249">
                <w:rPr>
                  <w:b/>
                  <w:bCs/>
                  <w:sz w:val="20"/>
                </w:rPr>
                <w:t xml:space="preserve"> 1</w:t>
              </w:r>
            </w:ins>
          </w:p>
        </w:tc>
        <w:tc>
          <w:tcPr>
            <w:tcW w:w="1417" w:type="dxa"/>
            <w:vAlign w:val="center"/>
          </w:tcPr>
          <w:p w14:paraId="248805F2" w14:textId="4B7B21BD" w:rsidR="00AE12C3" w:rsidRPr="00AE12C3" w:rsidRDefault="00AE12C3" w:rsidP="00AE12C3">
            <w:pPr>
              <w:jc w:val="center"/>
              <w:rPr>
                <w:b/>
                <w:bCs/>
                <w:sz w:val="20"/>
              </w:rPr>
            </w:pPr>
            <w:ins w:id="51" w:author="Author">
              <w:r w:rsidRPr="00DB11AC">
                <w:rPr>
                  <w:b/>
                  <w:bCs/>
                  <w:sz w:val="20"/>
                  <w:rPrChange w:id="52" w:author="Author">
                    <w:rPr>
                      <w:b/>
                      <w:bCs/>
                      <w:sz w:val="24"/>
                      <w:szCs w:val="24"/>
                    </w:rPr>
                  </w:rPrChange>
                </w:rPr>
                <w:t>Responder</w:t>
              </w:r>
              <w:r w:rsidR="00AD5249">
                <w:rPr>
                  <w:b/>
                  <w:bCs/>
                  <w:sz w:val="20"/>
                </w:rPr>
                <w:t xml:space="preserve"> 2</w:t>
              </w:r>
            </w:ins>
          </w:p>
        </w:tc>
        <w:tc>
          <w:tcPr>
            <w:tcW w:w="3686" w:type="dxa"/>
            <w:vAlign w:val="center"/>
          </w:tcPr>
          <w:p w14:paraId="329BBD09" w14:textId="6F3C2147" w:rsidR="00AE12C3" w:rsidRPr="00AE12C3" w:rsidRDefault="00AE12C3" w:rsidP="00AE12C3">
            <w:pPr>
              <w:jc w:val="center"/>
              <w:rPr>
                <w:b/>
                <w:bCs/>
                <w:sz w:val="20"/>
              </w:rPr>
            </w:pPr>
            <w:ins w:id="53" w:author="Author">
              <w:r w:rsidRPr="00DB11AC">
                <w:rPr>
                  <w:b/>
                  <w:bCs/>
                  <w:sz w:val="20"/>
                  <w:rPrChange w:id="54" w:author="Author">
                    <w:rPr>
                      <w:b/>
                      <w:bCs/>
                      <w:sz w:val="24"/>
                      <w:szCs w:val="24"/>
                    </w:rPr>
                  </w:rPrChange>
                </w:rPr>
                <w:t>Scenario</w:t>
              </w:r>
            </w:ins>
          </w:p>
        </w:tc>
        <w:tc>
          <w:tcPr>
            <w:tcW w:w="1559" w:type="dxa"/>
            <w:vAlign w:val="center"/>
          </w:tcPr>
          <w:p w14:paraId="06F3B10F" w14:textId="3422B58D" w:rsidR="00AE12C3" w:rsidRPr="00AE12C3" w:rsidRDefault="00AE12C3" w:rsidP="00AE12C3">
            <w:pPr>
              <w:jc w:val="center"/>
              <w:rPr>
                <w:b/>
                <w:bCs/>
                <w:sz w:val="20"/>
              </w:rPr>
            </w:pPr>
            <w:ins w:id="55" w:author="Author">
              <w:r w:rsidRPr="00DB11AC">
                <w:rPr>
                  <w:b/>
                  <w:bCs/>
                  <w:sz w:val="20"/>
                  <w:rPrChange w:id="56" w:author="Author">
                    <w:rPr>
                      <w:b/>
                      <w:bCs/>
                      <w:sz w:val="24"/>
                      <w:szCs w:val="24"/>
                    </w:rPr>
                  </w:rPrChange>
                </w:rPr>
                <w:t>Mandatory /Optional Support for the Initiator</w:t>
              </w:r>
            </w:ins>
          </w:p>
        </w:tc>
      </w:tr>
      <w:tr w:rsidR="00AE12C3" w14:paraId="1033889A" w14:textId="693827C3" w:rsidTr="002554B3">
        <w:trPr>
          <w:ins w:id="57" w:author="Author"/>
        </w:trPr>
        <w:tc>
          <w:tcPr>
            <w:tcW w:w="710" w:type="dxa"/>
            <w:vAlign w:val="center"/>
          </w:tcPr>
          <w:p w14:paraId="04ADED31" w14:textId="77777777" w:rsidR="00AE12C3" w:rsidRDefault="00AE12C3" w:rsidP="00AE12C3">
            <w:pPr>
              <w:jc w:val="center"/>
              <w:rPr>
                <w:ins w:id="58" w:author="Author"/>
              </w:rPr>
            </w:pPr>
            <w:ins w:id="59" w:author="Author">
              <w:r>
                <w:t>1</w:t>
              </w:r>
            </w:ins>
          </w:p>
        </w:tc>
        <w:tc>
          <w:tcPr>
            <w:tcW w:w="1128" w:type="dxa"/>
            <w:vAlign w:val="center"/>
          </w:tcPr>
          <w:p w14:paraId="1F712A0C" w14:textId="77777777" w:rsidR="00AE12C3" w:rsidRDefault="00AE12C3">
            <w:pPr>
              <w:rPr>
                <w:ins w:id="60" w:author="Author"/>
              </w:rPr>
              <w:pPrChange w:id="61" w:author="Author">
                <w:pPr>
                  <w:framePr w:hSpace="180" w:wrap="around" w:vAnchor="text" w:hAnchor="text" w:y="1"/>
                  <w:suppressOverlap/>
                  <w:jc w:val="center"/>
                </w:pPr>
              </w:pPrChange>
            </w:pPr>
            <w:ins w:id="62" w:author="Author">
              <w:r>
                <w:t>Transmitter</w:t>
              </w:r>
            </w:ins>
          </w:p>
        </w:tc>
        <w:tc>
          <w:tcPr>
            <w:tcW w:w="1418" w:type="dxa"/>
            <w:vAlign w:val="center"/>
          </w:tcPr>
          <w:p w14:paraId="5366DF81" w14:textId="77777777" w:rsidR="00AE12C3" w:rsidRDefault="00AE12C3">
            <w:pPr>
              <w:rPr>
                <w:ins w:id="63" w:author="Author"/>
              </w:rPr>
              <w:pPrChange w:id="64" w:author="Author">
                <w:pPr>
                  <w:framePr w:hSpace="180" w:wrap="around" w:vAnchor="text" w:hAnchor="text" w:y="1"/>
                  <w:suppressOverlap/>
                  <w:jc w:val="center"/>
                </w:pPr>
              </w:pPrChange>
            </w:pPr>
            <w:ins w:id="65" w:author="Author">
              <w:r>
                <w:t>Receiver</w:t>
              </w:r>
            </w:ins>
          </w:p>
        </w:tc>
        <w:tc>
          <w:tcPr>
            <w:tcW w:w="1417" w:type="dxa"/>
            <w:vAlign w:val="center"/>
          </w:tcPr>
          <w:p w14:paraId="5B138C19" w14:textId="16A8007B" w:rsidR="00AE12C3" w:rsidRDefault="002554B3" w:rsidP="002554B3">
            <w:ins w:id="66" w:author="Author">
              <w:r>
                <w:t>Receiver</w:t>
              </w:r>
            </w:ins>
          </w:p>
        </w:tc>
        <w:tc>
          <w:tcPr>
            <w:tcW w:w="3686" w:type="dxa"/>
            <w:vAlign w:val="center"/>
          </w:tcPr>
          <w:p w14:paraId="7A4E378E" w14:textId="754C20EC" w:rsidR="00AE12C3" w:rsidRDefault="00AE12C3" w:rsidP="00AE12C3">
            <w:ins w:id="67" w:author="Author">
              <w:r>
                <w:t xml:space="preserve">TB sensing measurement instance with an NDPA </w:t>
              </w:r>
              <w:del w:id="68" w:author="Author">
                <w:r w:rsidDel="00B84D26">
                  <w:delText>S</w:delText>
                </w:r>
                <w:r w:rsidR="00B84D26" w:rsidDel="00FE02A1">
                  <w:delText>s</w:delText>
                </w:r>
              </w:del>
              <w:r w:rsidR="00FE02A1">
                <w:t>S</w:t>
              </w:r>
              <w:r>
                <w:t xml:space="preserve">ounding phase </w:t>
              </w:r>
            </w:ins>
          </w:p>
        </w:tc>
        <w:tc>
          <w:tcPr>
            <w:tcW w:w="1559" w:type="dxa"/>
            <w:vAlign w:val="center"/>
          </w:tcPr>
          <w:p w14:paraId="2A5A495F" w14:textId="6A347A8C" w:rsidR="00AE12C3" w:rsidRDefault="00AE12C3" w:rsidP="00AE12C3">
            <w:ins w:id="69" w:author="Author">
              <w:r>
                <w:t>Mandatory</w:t>
              </w:r>
            </w:ins>
          </w:p>
        </w:tc>
      </w:tr>
      <w:tr w:rsidR="00AE12C3" w14:paraId="346E9B83" w14:textId="2B0B3FA2" w:rsidTr="002554B3">
        <w:trPr>
          <w:ins w:id="70" w:author="Author"/>
        </w:trPr>
        <w:tc>
          <w:tcPr>
            <w:tcW w:w="710" w:type="dxa"/>
            <w:vAlign w:val="center"/>
          </w:tcPr>
          <w:p w14:paraId="240C4514" w14:textId="3AE5AEB8" w:rsidR="00AE12C3" w:rsidRDefault="007214DC" w:rsidP="00AE12C3">
            <w:pPr>
              <w:jc w:val="center"/>
              <w:rPr>
                <w:ins w:id="71" w:author="Author"/>
              </w:rPr>
            </w:pPr>
            <w:ins w:id="72" w:author="Author">
              <w:r>
                <w:t>2</w:t>
              </w:r>
            </w:ins>
          </w:p>
        </w:tc>
        <w:tc>
          <w:tcPr>
            <w:tcW w:w="1128" w:type="dxa"/>
            <w:vAlign w:val="center"/>
          </w:tcPr>
          <w:p w14:paraId="05C2CE89" w14:textId="77777777" w:rsidR="00AE12C3" w:rsidRDefault="00AE12C3">
            <w:pPr>
              <w:rPr>
                <w:ins w:id="73" w:author="Author"/>
              </w:rPr>
              <w:pPrChange w:id="74" w:author="Author">
                <w:pPr>
                  <w:framePr w:hSpace="180" w:wrap="around" w:vAnchor="text" w:hAnchor="text" w:y="1"/>
                  <w:suppressOverlap/>
                  <w:jc w:val="center"/>
                </w:pPr>
              </w:pPrChange>
            </w:pPr>
            <w:ins w:id="75" w:author="Author">
              <w:r>
                <w:t>Receiver</w:t>
              </w:r>
            </w:ins>
          </w:p>
        </w:tc>
        <w:tc>
          <w:tcPr>
            <w:tcW w:w="1418" w:type="dxa"/>
            <w:vAlign w:val="center"/>
          </w:tcPr>
          <w:p w14:paraId="1D7A0F13" w14:textId="77777777" w:rsidR="00AE12C3" w:rsidRDefault="00AE12C3">
            <w:pPr>
              <w:rPr>
                <w:ins w:id="76" w:author="Author"/>
              </w:rPr>
              <w:pPrChange w:id="77" w:author="Author">
                <w:pPr>
                  <w:framePr w:hSpace="180" w:wrap="around" w:vAnchor="text" w:hAnchor="text" w:y="1"/>
                  <w:suppressOverlap/>
                  <w:jc w:val="center"/>
                </w:pPr>
              </w:pPrChange>
            </w:pPr>
            <w:ins w:id="78" w:author="Author">
              <w:r>
                <w:t>Transmitter</w:t>
              </w:r>
            </w:ins>
          </w:p>
        </w:tc>
        <w:tc>
          <w:tcPr>
            <w:tcW w:w="1417" w:type="dxa"/>
            <w:vAlign w:val="center"/>
          </w:tcPr>
          <w:p w14:paraId="41882DED" w14:textId="46FB3E83" w:rsidR="00AE12C3" w:rsidRDefault="001E4878" w:rsidP="002554B3">
            <w:ins w:id="79" w:author="Author">
              <w:r>
                <w:t>Transmitter</w:t>
              </w:r>
            </w:ins>
          </w:p>
        </w:tc>
        <w:tc>
          <w:tcPr>
            <w:tcW w:w="3686" w:type="dxa"/>
            <w:vAlign w:val="center"/>
          </w:tcPr>
          <w:p w14:paraId="25379FC0" w14:textId="18C73570" w:rsidR="00AE12C3" w:rsidRDefault="00AE12C3" w:rsidP="00AE12C3">
            <w:ins w:id="80" w:author="Author">
              <w:r>
                <w:t xml:space="preserve">TB sensing measurement instance with a TF </w:t>
              </w:r>
              <w:del w:id="81" w:author="Author">
                <w:r w:rsidDel="00B84D26">
                  <w:delText>S</w:delText>
                </w:r>
                <w:r w:rsidR="00B84D26" w:rsidDel="00FE02A1">
                  <w:delText>s</w:delText>
                </w:r>
              </w:del>
              <w:r w:rsidR="00FE02A1">
                <w:t>S</w:t>
              </w:r>
              <w:r>
                <w:t>ounding phase</w:t>
              </w:r>
            </w:ins>
          </w:p>
        </w:tc>
        <w:tc>
          <w:tcPr>
            <w:tcW w:w="1559" w:type="dxa"/>
            <w:vAlign w:val="center"/>
          </w:tcPr>
          <w:p w14:paraId="6994E950" w14:textId="778E3296" w:rsidR="00AE12C3" w:rsidRDefault="00AE12C3" w:rsidP="00AE12C3">
            <w:ins w:id="82" w:author="Author">
              <w:r>
                <w:t>Mandatory</w:t>
              </w:r>
            </w:ins>
          </w:p>
        </w:tc>
      </w:tr>
      <w:tr w:rsidR="00AE12C3" w14:paraId="44BCEB00" w14:textId="6E1A769F" w:rsidTr="00FF7E01">
        <w:tblPrEx>
          <w:tblW w:w="9918" w:type="dxa"/>
          <w:tblLayout w:type="fixed"/>
          <w:tblPrExChange w:id="83" w:author="Author">
            <w:tblPrEx>
              <w:tblW w:w="9918" w:type="dxa"/>
              <w:tblLayout w:type="fixed"/>
            </w:tblPrEx>
          </w:tblPrExChange>
        </w:tblPrEx>
        <w:trPr>
          <w:ins w:id="84" w:author="Author"/>
        </w:trPr>
        <w:tc>
          <w:tcPr>
            <w:tcW w:w="710" w:type="dxa"/>
            <w:vAlign w:val="center"/>
            <w:tcPrChange w:id="85" w:author="Author">
              <w:tcPr>
                <w:tcW w:w="710" w:type="dxa"/>
                <w:vAlign w:val="center"/>
              </w:tcPr>
            </w:tcPrChange>
          </w:tcPr>
          <w:p w14:paraId="3B76B105" w14:textId="2DFFA54D" w:rsidR="00AE12C3" w:rsidRDefault="00DB3B8F" w:rsidP="00AE12C3">
            <w:pPr>
              <w:jc w:val="center"/>
              <w:rPr>
                <w:ins w:id="86" w:author="Author"/>
              </w:rPr>
            </w:pPr>
            <w:ins w:id="87" w:author="Author">
              <w:r>
                <w:t>3</w:t>
              </w:r>
            </w:ins>
          </w:p>
        </w:tc>
        <w:tc>
          <w:tcPr>
            <w:tcW w:w="1128" w:type="dxa"/>
            <w:vAlign w:val="center"/>
            <w:tcPrChange w:id="88" w:author="Author">
              <w:tcPr>
                <w:tcW w:w="1128" w:type="dxa"/>
                <w:vAlign w:val="center"/>
              </w:tcPr>
            </w:tcPrChange>
          </w:tcPr>
          <w:p w14:paraId="5BB97986" w14:textId="77777777" w:rsidR="00AE12C3" w:rsidRDefault="00AE12C3">
            <w:pPr>
              <w:rPr>
                <w:ins w:id="89" w:author="Author"/>
              </w:rPr>
            </w:pPr>
            <w:ins w:id="90" w:author="Author">
              <w:r>
                <w:t>Both</w:t>
              </w:r>
            </w:ins>
          </w:p>
          <w:p w14:paraId="5371D439" w14:textId="1CC9D5CC" w:rsidR="001A259B" w:rsidRDefault="008C7039">
            <w:pPr>
              <w:rPr>
                <w:ins w:id="91" w:author="Author"/>
              </w:rPr>
              <w:pPrChange w:id="92" w:author="Author">
                <w:pPr>
                  <w:framePr w:hSpace="180" w:wrap="around" w:vAnchor="text" w:hAnchor="text" w:y="1"/>
                  <w:suppressOverlap/>
                  <w:jc w:val="center"/>
                </w:pPr>
              </w:pPrChange>
            </w:pPr>
            <w:ins w:id="93" w:author="Author">
              <w:r>
                <w:t>(Note 2)</w:t>
              </w:r>
            </w:ins>
          </w:p>
        </w:tc>
        <w:tc>
          <w:tcPr>
            <w:tcW w:w="1418" w:type="dxa"/>
            <w:vAlign w:val="center"/>
            <w:tcPrChange w:id="94" w:author="Author">
              <w:tcPr>
                <w:tcW w:w="1418" w:type="dxa"/>
                <w:vAlign w:val="center"/>
              </w:tcPr>
            </w:tcPrChange>
          </w:tcPr>
          <w:p w14:paraId="7CDDE8FD" w14:textId="77777777" w:rsidR="001A259B" w:rsidDel="00FF7E01" w:rsidRDefault="00AE12C3" w:rsidP="00FF7E01">
            <w:pPr>
              <w:rPr>
                <w:ins w:id="95" w:author="Author"/>
                <w:del w:id="96" w:author="Author"/>
              </w:rPr>
            </w:pPr>
            <w:ins w:id="97" w:author="Author">
              <w:r>
                <w:t>Both</w:t>
              </w:r>
              <w:r w:rsidR="004214B5">
                <w:t>/Tx/Rx</w:t>
              </w:r>
            </w:ins>
          </w:p>
          <w:p w14:paraId="50E76C84" w14:textId="202A9604" w:rsidR="00AE12C3" w:rsidRDefault="001A259B">
            <w:pPr>
              <w:rPr>
                <w:ins w:id="98" w:author="Author"/>
              </w:rPr>
              <w:pPrChange w:id="99" w:author="Author">
                <w:pPr>
                  <w:framePr w:hSpace="180" w:wrap="around" w:vAnchor="text" w:hAnchor="text" w:y="1"/>
                  <w:suppressOverlap/>
                  <w:jc w:val="center"/>
                </w:pPr>
              </w:pPrChange>
            </w:pPr>
            <w:ins w:id="100" w:author="Author">
              <w:del w:id="101" w:author="Author">
                <w:r w:rsidDel="008C7039">
                  <w:delText>(Note 2)</w:delText>
                </w:r>
              </w:del>
            </w:ins>
          </w:p>
        </w:tc>
        <w:tc>
          <w:tcPr>
            <w:tcW w:w="1417" w:type="dxa"/>
            <w:vAlign w:val="center"/>
            <w:tcPrChange w:id="102" w:author="Author">
              <w:tcPr>
                <w:tcW w:w="1417" w:type="dxa"/>
                <w:vAlign w:val="center"/>
              </w:tcPr>
            </w:tcPrChange>
          </w:tcPr>
          <w:p w14:paraId="27F18454" w14:textId="2F670896" w:rsidR="00AE12C3" w:rsidRDefault="004214B5" w:rsidP="00FF7E01">
            <w:ins w:id="103" w:author="Author">
              <w:r>
                <w:t>Both/</w:t>
              </w:r>
              <w:r w:rsidR="00106277">
                <w:t>Tx</w:t>
              </w:r>
              <w:r>
                <w:t>/</w:t>
              </w:r>
              <w:r w:rsidR="00106277">
                <w:t>R</w:t>
              </w:r>
              <w:r>
                <w:t>x</w:t>
              </w:r>
            </w:ins>
          </w:p>
        </w:tc>
        <w:tc>
          <w:tcPr>
            <w:tcW w:w="3686" w:type="dxa"/>
            <w:vAlign w:val="center"/>
            <w:tcPrChange w:id="104" w:author="Author">
              <w:tcPr>
                <w:tcW w:w="3686" w:type="dxa"/>
                <w:vAlign w:val="center"/>
              </w:tcPr>
            </w:tcPrChange>
          </w:tcPr>
          <w:p w14:paraId="4EE2A921" w14:textId="19C3103A" w:rsidR="00AE12C3" w:rsidRDefault="00AE12C3" w:rsidP="00AE12C3">
            <w:ins w:id="105" w:author="Author">
              <w:r>
                <w:t xml:space="preserve">TB sensing measurement instance with both NDPA </w:t>
              </w:r>
              <w:del w:id="106" w:author="Author">
                <w:r w:rsidDel="00B84D26">
                  <w:delText>S</w:delText>
                </w:r>
                <w:r w:rsidR="00B84D26" w:rsidDel="00FE02A1">
                  <w:delText>s</w:delText>
                </w:r>
              </w:del>
              <w:r w:rsidR="00FE02A1">
                <w:t>S</w:t>
              </w:r>
              <w:r>
                <w:t>ounding phase and a TF Sounding phase</w:t>
              </w:r>
            </w:ins>
          </w:p>
        </w:tc>
        <w:tc>
          <w:tcPr>
            <w:tcW w:w="1559" w:type="dxa"/>
            <w:vAlign w:val="center"/>
            <w:tcPrChange w:id="107" w:author="Author">
              <w:tcPr>
                <w:tcW w:w="1559" w:type="dxa"/>
                <w:vAlign w:val="center"/>
              </w:tcPr>
            </w:tcPrChange>
          </w:tcPr>
          <w:p w14:paraId="0845A0BC" w14:textId="3097E96C" w:rsidR="00AE12C3" w:rsidRDefault="00AE12C3" w:rsidP="00AE12C3">
            <w:ins w:id="108" w:author="Author">
              <w:r>
                <w:t>Mandatory</w:t>
              </w:r>
            </w:ins>
          </w:p>
        </w:tc>
      </w:tr>
      <w:tr w:rsidR="00AE12C3" w14:paraId="226DC1D1" w14:textId="2CDE08AE" w:rsidTr="00FF7E01">
        <w:tblPrEx>
          <w:tblW w:w="9918" w:type="dxa"/>
          <w:tblLayout w:type="fixed"/>
          <w:tblPrExChange w:id="109" w:author="Author">
            <w:tblPrEx>
              <w:tblW w:w="9918" w:type="dxa"/>
              <w:tblLayout w:type="fixed"/>
            </w:tblPrEx>
          </w:tblPrExChange>
        </w:tblPrEx>
        <w:trPr>
          <w:ins w:id="110" w:author="Author"/>
        </w:trPr>
        <w:tc>
          <w:tcPr>
            <w:tcW w:w="710" w:type="dxa"/>
            <w:vAlign w:val="center"/>
            <w:tcPrChange w:id="111" w:author="Author">
              <w:tcPr>
                <w:tcW w:w="710" w:type="dxa"/>
                <w:vAlign w:val="center"/>
              </w:tcPr>
            </w:tcPrChange>
          </w:tcPr>
          <w:p w14:paraId="1E904115" w14:textId="51733783" w:rsidR="00AE12C3" w:rsidRDefault="00DB3B8F" w:rsidP="00AE12C3">
            <w:pPr>
              <w:jc w:val="center"/>
              <w:rPr>
                <w:ins w:id="112" w:author="Author"/>
              </w:rPr>
            </w:pPr>
            <w:ins w:id="113" w:author="Author">
              <w:r>
                <w:t>4</w:t>
              </w:r>
            </w:ins>
          </w:p>
        </w:tc>
        <w:tc>
          <w:tcPr>
            <w:tcW w:w="1128" w:type="dxa"/>
            <w:vAlign w:val="center"/>
            <w:tcPrChange w:id="114" w:author="Author">
              <w:tcPr>
                <w:tcW w:w="1128" w:type="dxa"/>
                <w:vAlign w:val="center"/>
              </w:tcPr>
            </w:tcPrChange>
          </w:tcPr>
          <w:p w14:paraId="3322EA7E" w14:textId="77777777" w:rsidR="00AE12C3" w:rsidRDefault="00AE12C3">
            <w:pPr>
              <w:rPr>
                <w:ins w:id="115" w:author="Author"/>
              </w:rPr>
            </w:pPr>
            <w:ins w:id="116" w:author="Author">
              <w:r>
                <w:t>Neither</w:t>
              </w:r>
            </w:ins>
          </w:p>
          <w:p w14:paraId="1F1D938E" w14:textId="00B9EA0A" w:rsidR="00E750DA" w:rsidRDefault="00E750DA">
            <w:pPr>
              <w:rPr>
                <w:ins w:id="117" w:author="Author"/>
              </w:rPr>
              <w:pPrChange w:id="118" w:author="Author">
                <w:pPr>
                  <w:framePr w:hSpace="180" w:wrap="around" w:vAnchor="text" w:hAnchor="text" w:y="1"/>
                  <w:suppressOverlap/>
                  <w:jc w:val="center"/>
                </w:pPr>
              </w:pPrChange>
            </w:pPr>
            <w:ins w:id="119" w:author="Author">
              <w:r>
                <w:t xml:space="preserve">(Note </w:t>
              </w:r>
              <w:r w:rsidR="008C7039">
                <w:t>2</w:t>
              </w:r>
              <w:r>
                <w:t>)</w:t>
              </w:r>
            </w:ins>
          </w:p>
        </w:tc>
        <w:tc>
          <w:tcPr>
            <w:tcW w:w="1418" w:type="dxa"/>
            <w:vAlign w:val="center"/>
            <w:tcPrChange w:id="120" w:author="Author">
              <w:tcPr>
                <w:tcW w:w="1418" w:type="dxa"/>
                <w:vAlign w:val="center"/>
              </w:tcPr>
            </w:tcPrChange>
          </w:tcPr>
          <w:p w14:paraId="4CB268A8" w14:textId="1701C845" w:rsidR="00AE12C3" w:rsidRDefault="00DE1040">
            <w:pPr>
              <w:rPr>
                <w:ins w:id="121" w:author="Author"/>
              </w:rPr>
              <w:pPrChange w:id="122" w:author="Author">
                <w:pPr>
                  <w:framePr w:hSpace="180" w:wrap="around" w:vAnchor="text" w:hAnchor="text" w:y="1"/>
                  <w:suppressOverlap/>
                  <w:jc w:val="center"/>
                </w:pPr>
              </w:pPrChange>
            </w:pPr>
            <w:ins w:id="123" w:author="Author">
              <w:r>
                <w:t>Both</w:t>
              </w:r>
              <w:r w:rsidR="00B92619">
                <w:t>/Tx/Rx</w:t>
              </w:r>
            </w:ins>
          </w:p>
        </w:tc>
        <w:tc>
          <w:tcPr>
            <w:tcW w:w="1417" w:type="dxa"/>
            <w:vAlign w:val="center"/>
            <w:tcPrChange w:id="124" w:author="Author">
              <w:tcPr>
                <w:tcW w:w="1417" w:type="dxa"/>
                <w:vAlign w:val="center"/>
              </w:tcPr>
            </w:tcPrChange>
          </w:tcPr>
          <w:p w14:paraId="6033693A" w14:textId="2AD372AE" w:rsidR="00AE12C3" w:rsidRDefault="00B92619" w:rsidP="00FF7E01">
            <w:ins w:id="125" w:author="Author">
              <w:r>
                <w:t>Both/</w:t>
              </w:r>
              <w:r w:rsidR="007B11F8">
                <w:t>T</w:t>
              </w:r>
              <w:r>
                <w:t>x/</w:t>
              </w:r>
              <w:r w:rsidR="007B11F8">
                <w:t>R</w:t>
              </w:r>
              <w:r>
                <w:t>x</w:t>
              </w:r>
            </w:ins>
          </w:p>
        </w:tc>
        <w:tc>
          <w:tcPr>
            <w:tcW w:w="3686" w:type="dxa"/>
            <w:vAlign w:val="center"/>
            <w:tcPrChange w:id="126" w:author="Author">
              <w:tcPr>
                <w:tcW w:w="3686" w:type="dxa"/>
                <w:vAlign w:val="center"/>
              </w:tcPr>
            </w:tcPrChange>
          </w:tcPr>
          <w:p w14:paraId="19D68B02" w14:textId="260A4FB4" w:rsidR="00AE12C3" w:rsidRDefault="00AE12C3" w:rsidP="00AE12C3">
            <w:ins w:id="127" w:author="Author">
              <w:r>
                <w:t>TB sensing measurement instance with SR2SR Sensing</w:t>
              </w:r>
            </w:ins>
          </w:p>
        </w:tc>
        <w:tc>
          <w:tcPr>
            <w:tcW w:w="1559" w:type="dxa"/>
            <w:vAlign w:val="center"/>
            <w:tcPrChange w:id="128" w:author="Author">
              <w:tcPr>
                <w:tcW w:w="1559" w:type="dxa"/>
                <w:vAlign w:val="center"/>
              </w:tcPr>
            </w:tcPrChange>
          </w:tcPr>
          <w:p w14:paraId="5CFFCBAF" w14:textId="7C95CC96" w:rsidR="00AE12C3" w:rsidRDefault="00AE12C3" w:rsidP="00AE12C3">
            <w:ins w:id="129" w:author="Author">
              <w:r>
                <w:t>Optional</w:t>
              </w:r>
            </w:ins>
          </w:p>
        </w:tc>
      </w:tr>
    </w:tbl>
    <w:p w14:paraId="5A964869" w14:textId="74624707" w:rsidR="00040D3D" w:rsidRDefault="00040D3D" w:rsidP="004C281D"/>
    <w:p w14:paraId="31A139E2" w14:textId="2EFA083F" w:rsidR="007D4CD8" w:rsidRDefault="007D4CD8" w:rsidP="008C7039">
      <w:pPr>
        <w:rPr>
          <w:ins w:id="130" w:author="Author"/>
        </w:rPr>
      </w:pPr>
      <w:ins w:id="131" w:author="Author">
        <w:r>
          <w:t xml:space="preserve">Note1: The number of responders is not necessarily be only two, and the </w:t>
        </w:r>
        <w:r w:rsidR="00817CC1">
          <w:t xml:space="preserve">number or responders in this table </w:t>
        </w:r>
        <w:del w:id="132" w:author="Author">
          <w:r w:rsidR="00817CC1" w:rsidDel="00FE02A1">
            <w:delText>are</w:delText>
          </w:r>
        </w:del>
        <w:r w:rsidR="00FE02A1">
          <w:t>is one</w:t>
        </w:r>
        <w:r w:rsidR="00817CC1">
          <w:t xml:space="preserve"> example</w:t>
        </w:r>
        <w:del w:id="133" w:author="Author">
          <w:r w:rsidR="00817CC1" w:rsidDel="00FE02A1">
            <w:delText>s</w:delText>
          </w:r>
        </w:del>
        <w:r w:rsidR="007214DC">
          <w:t>.</w:t>
        </w:r>
        <w:r w:rsidR="00817CC1">
          <w:t xml:space="preserve"> </w:t>
        </w:r>
        <w:r>
          <w:t xml:space="preserve"> </w:t>
        </w:r>
      </w:ins>
    </w:p>
    <w:p w14:paraId="794BBAF8" w14:textId="0B1C8CBD" w:rsidR="00141BF0" w:rsidRDefault="00560F77" w:rsidP="004C281D">
      <w:ins w:id="134" w:author="Author">
        <w:r>
          <w:t>Note</w:t>
        </w:r>
        <w:r w:rsidR="008C7039">
          <w:t>2</w:t>
        </w:r>
        <w:r w:rsidR="004025A7">
          <w:t xml:space="preserve">: Responder 1 and Responder 2 cannot be both </w:t>
        </w:r>
        <w:r w:rsidR="006F7941">
          <w:t xml:space="preserve">assigned the role of </w:t>
        </w:r>
        <w:r w:rsidR="004025A7">
          <w:t xml:space="preserve">transmitter or </w:t>
        </w:r>
        <w:r w:rsidR="006F7941">
          <w:t xml:space="preserve">the </w:t>
        </w:r>
        <w:r w:rsidR="00055C2F">
          <w:t>role of</w:t>
        </w:r>
        <w:r w:rsidR="004025A7">
          <w:t xml:space="preserve"> </w:t>
        </w:r>
        <w:r w:rsidR="00055C2F">
          <w:t>receiver at the same time</w:t>
        </w:r>
      </w:ins>
      <w:r w:rsidR="004025A7">
        <w:t xml:space="preserve"> </w:t>
      </w:r>
      <w:ins w:id="135" w:author="Author">
        <w:r w:rsidR="00EE2905">
          <w:t>in</w:t>
        </w:r>
        <w:r w:rsidR="00E14260">
          <w:t xml:space="preserve"> case</w:t>
        </w:r>
        <w:r w:rsidR="008C7039">
          <w:t>s 3 and</w:t>
        </w:r>
        <w:r w:rsidR="00E14260">
          <w:t xml:space="preserve"> 4. </w:t>
        </w:r>
        <w:r w:rsidR="004025A7">
          <w:t xml:space="preserve"> </w:t>
        </w:r>
      </w:ins>
    </w:p>
    <w:p w14:paraId="7A3FDD19" w14:textId="3FDFFFE6" w:rsidR="00141BF0" w:rsidRDefault="00141BF0" w:rsidP="004C281D"/>
    <w:p w14:paraId="6C87FBC0" w14:textId="3842B569" w:rsidR="00141BF0" w:rsidRPr="00AE12C3" w:rsidDel="001A259B" w:rsidRDefault="00141BF0" w:rsidP="00141BF0">
      <w:pPr>
        <w:pStyle w:val="Heading1"/>
        <w:rPr>
          <w:del w:id="136" w:author="Author"/>
        </w:rPr>
      </w:pPr>
      <w:del w:id="137" w:author="Author">
        <w:r w:rsidDel="001A259B">
          <w:delText>CIDs 815, 877</w:delText>
        </w:r>
      </w:del>
    </w:p>
    <w:p w14:paraId="0F68E5B6" w14:textId="72366119" w:rsidR="00141BF0" w:rsidDel="001A259B" w:rsidRDefault="00141BF0" w:rsidP="004C281D">
      <w:pPr>
        <w:rPr>
          <w:del w:id="138" w:author="Author"/>
        </w:rPr>
      </w:pPr>
    </w:p>
    <w:p w14:paraId="4F10DCEA" w14:textId="2B37E1C3" w:rsidR="00040D3D" w:rsidDel="001A259B" w:rsidRDefault="00040D3D" w:rsidP="00040D3D">
      <w:pPr>
        <w:rPr>
          <w:del w:id="139" w:author="Author"/>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040D3D" w:rsidRPr="009522BD" w:rsidDel="001A259B" w14:paraId="4E67F02A" w14:textId="10E20ADF" w:rsidTr="009D7F20">
        <w:trPr>
          <w:trHeight w:val="278"/>
          <w:del w:id="140" w:author="Author"/>
        </w:trPr>
        <w:tc>
          <w:tcPr>
            <w:tcW w:w="805" w:type="dxa"/>
            <w:shd w:val="clear" w:color="auto" w:fill="auto"/>
            <w:hideMark/>
          </w:tcPr>
          <w:p w14:paraId="54F7E4C8" w14:textId="4426F9C4" w:rsidR="00040D3D" w:rsidRPr="002E58A7" w:rsidDel="001A259B" w:rsidRDefault="00040D3D" w:rsidP="009D7F20">
            <w:pPr>
              <w:rPr>
                <w:del w:id="141" w:author="Author"/>
                <w:rFonts w:ascii="Arial" w:eastAsia="Times New Roman" w:hAnsi="Arial" w:cs="Arial"/>
                <w:b/>
                <w:bCs/>
                <w:sz w:val="20"/>
                <w:lang w:val="en-US" w:eastAsia="ko-KR"/>
              </w:rPr>
            </w:pPr>
            <w:del w:id="142" w:author="Author">
              <w:r w:rsidRPr="002E58A7" w:rsidDel="001A259B">
                <w:rPr>
                  <w:rFonts w:ascii="Arial" w:eastAsia="Times New Roman" w:hAnsi="Arial" w:cs="Arial"/>
                  <w:b/>
                  <w:bCs/>
                  <w:sz w:val="20"/>
                  <w:lang w:val="en-US" w:eastAsia="ko-KR"/>
                </w:rPr>
                <w:delText>CID</w:delText>
              </w:r>
            </w:del>
          </w:p>
        </w:tc>
        <w:tc>
          <w:tcPr>
            <w:tcW w:w="1073" w:type="dxa"/>
            <w:shd w:val="clear" w:color="auto" w:fill="auto"/>
            <w:hideMark/>
          </w:tcPr>
          <w:p w14:paraId="4510BC73" w14:textId="4E0D24E0" w:rsidR="00040D3D" w:rsidRPr="002E58A7" w:rsidDel="001A259B" w:rsidRDefault="00040D3D" w:rsidP="009D7F20">
            <w:pPr>
              <w:rPr>
                <w:del w:id="143" w:author="Author"/>
                <w:rFonts w:ascii="Arial" w:eastAsia="Times New Roman" w:hAnsi="Arial" w:cs="Arial"/>
                <w:b/>
                <w:bCs/>
                <w:sz w:val="20"/>
                <w:lang w:val="en-US" w:eastAsia="ko-KR"/>
              </w:rPr>
            </w:pPr>
            <w:del w:id="144" w:author="Author">
              <w:r w:rsidRPr="002E58A7" w:rsidDel="001A259B">
                <w:rPr>
                  <w:rFonts w:ascii="Arial" w:eastAsia="Times New Roman" w:hAnsi="Arial" w:cs="Arial"/>
                  <w:b/>
                  <w:bCs/>
                  <w:sz w:val="20"/>
                  <w:lang w:val="en-US" w:eastAsia="ko-KR"/>
                </w:rPr>
                <w:delText>Clause</w:delText>
              </w:r>
            </w:del>
          </w:p>
        </w:tc>
        <w:tc>
          <w:tcPr>
            <w:tcW w:w="1161" w:type="dxa"/>
            <w:shd w:val="clear" w:color="auto" w:fill="auto"/>
            <w:hideMark/>
          </w:tcPr>
          <w:p w14:paraId="2E1A61EB" w14:textId="34E7879B" w:rsidR="00040D3D" w:rsidRPr="002E58A7" w:rsidDel="001A259B" w:rsidRDefault="00040D3D" w:rsidP="009D7F20">
            <w:pPr>
              <w:rPr>
                <w:del w:id="145" w:author="Author"/>
                <w:rFonts w:ascii="Arial" w:eastAsia="Times New Roman" w:hAnsi="Arial" w:cs="Arial"/>
                <w:b/>
                <w:bCs/>
                <w:sz w:val="20"/>
                <w:lang w:val="en-US" w:eastAsia="ko-KR"/>
              </w:rPr>
            </w:pPr>
            <w:del w:id="146" w:author="Author">
              <w:r w:rsidRPr="002E58A7" w:rsidDel="001A259B">
                <w:rPr>
                  <w:rFonts w:ascii="Arial" w:eastAsia="Times New Roman" w:hAnsi="Arial" w:cs="Arial"/>
                  <w:b/>
                  <w:bCs/>
                  <w:sz w:val="20"/>
                  <w:lang w:val="en-US" w:eastAsia="ko-KR"/>
                </w:rPr>
                <w:delText>Page.Line</w:delText>
              </w:r>
            </w:del>
          </w:p>
        </w:tc>
        <w:tc>
          <w:tcPr>
            <w:tcW w:w="1546" w:type="dxa"/>
            <w:shd w:val="clear" w:color="auto" w:fill="auto"/>
            <w:hideMark/>
          </w:tcPr>
          <w:p w14:paraId="452B3B8E" w14:textId="0018EED5" w:rsidR="00040D3D" w:rsidRPr="002E58A7" w:rsidDel="001A259B" w:rsidRDefault="00040D3D" w:rsidP="009D7F20">
            <w:pPr>
              <w:rPr>
                <w:del w:id="147" w:author="Author"/>
                <w:rFonts w:ascii="Arial" w:eastAsia="Times New Roman" w:hAnsi="Arial" w:cs="Arial"/>
                <w:b/>
                <w:bCs/>
                <w:sz w:val="20"/>
                <w:lang w:val="en-US" w:eastAsia="ko-KR"/>
              </w:rPr>
            </w:pPr>
            <w:del w:id="148" w:author="Author">
              <w:r w:rsidRPr="002E58A7" w:rsidDel="001A259B">
                <w:rPr>
                  <w:rFonts w:ascii="Arial" w:eastAsia="Times New Roman" w:hAnsi="Arial" w:cs="Arial"/>
                  <w:b/>
                  <w:bCs/>
                  <w:sz w:val="20"/>
                  <w:lang w:val="en-US" w:eastAsia="ko-KR"/>
                </w:rPr>
                <w:delText>Comment</w:delText>
              </w:r>
            </w:del>
          </w:p>
        </w:tc>
        <w:tc>
          <w:tcPr>
            <w:tcW w:w="1530" w:type="dxa"/>
            <w:shd w:val="clear" w:color="auto" w:fill="auto"/>
            <w:hideMark/>
          </w:tcPr>
          <w:p w14:paraId="26987F7E" w14:textId="2445C815" w:rsidR="00040D3D" w:rsidRPr="002E58A7" w:rsidDel="001A259B" w:rsidRDefault="00040D3D" w:rsidP="009D7F20">
            <w:pPr>
              <w:rPr>
                <w:del w:id="149" w:author="Author"/>
                <w:rFonts w:ascii="Arial" w:eastAsia="Times New Roman" w:hAnsi="Arial" w:cs="Arial"/>
                <w:b/>
                <w:bCs/>
                <w:sz w:val="20"/>
                <w:lang w:val="en-US" w:eastAsia="ko-KR"/>
              </w:rPr>
            </w:pPr>
            <w:del w:id="150" w:author="Author">
              <w:r w:rsidRPr="002E58A7" w:rsidDel="001A259B">
                <w:rPr>
                  <w:rFonts w:ascii="Arial" w:eastAsia="Times New Roman" w:hAnsi="Arial" w:cs="Arial"/>
                  <w:b/>
                  <w:bCs/>
                  <w:sz w:val="20"/>
                  <w:lang w:val="en-US" w:eastAsia="ko-KR"/>
                </w:rPr>
                <w:delText>Proposed Change</w:delText>
              </w:r>
            </w:del>
          </w:p>
        </w:tc>
        <w:tc>
          <w:tcPr>
            <w:tcW w:w="3690" w:type="dxa"/>
          </w:tcPr>
          <w:p w14:paraId="435FD47F" w14:textId="051850D7" w:rsidR="00040D3D" w:rsidRPr="002E58A7" w:rsidDel="001A259B" w:rsidRDefault="00040D3D" w:rsidP="009D7F20">
            <w:pPr>
              <w:rPr>
                <w:del w:id="151" w:author="Author"/>
                <w:rFonts w:ascii="Arial" w:eastAsia="Times New Roman" w:hAnsi="Arial" w:cs="Arial"/>
                <w:b/>
                <w:bCs/>
                <w:sz w:val="20"/>
                <w:lang w:val="en-US" w:eastAsia="ko-KR"/>
              </w:rPr>
            </w:pPr>
            <w:del w:id="152" w:author="Author">
              <w:r w:rsidDel="001A259B">
                <w:rPr>
                  <w:rFonts w:ascii="Arial" w:eastAsia="Times New Roman" w:hAnsi="Arial" w:cs="Arial"/>
                  <w:b/>
                  <w:bCs/>
                  <w:sz w:val="20"/>
                  <w:lang w:val="en-US" w:eastAsia="ko-KR"/>
                </w:rPr>
                <w:delText>Resolution</w:delText>
              </w:r>
            </w:del>
          </w:p>
        </w:tc>
      </w:tr>
      <w:tr w:rsidR="00040D3D" w:rsidRPr="001D296D" w:rsidDel="001A259B" w14:paraId="3FC20E75" w14:textId="685C5887" w:rsidTr="009D7F20">
        <w:trPr>
          <w:trHeight w:val="278"/>
          <w:del w:id="153" w:author="Autho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47567E8" w14:textId="6B47778E" w:rsidR="00040D3D" w:rsidRPr="009F0C69" w:rsidDel="001A259B" w:rsidRDefault="001A4E73" w:rsidP="009D7F20">
            <w:pPr>
              <w:rPr>
                <w:del w:id="154" w:author="Author"/>
                <w:rFonts w:ascii="Arial" w:hAnsi="Arial" w:cs="Arial"/>
                <w:sz w:val="20"/>
              </w:rPr>
            </w:pPr>
            <w:del w:id="155" w:author="Author">
              <w:r w:rsidDel="001A259B">
                <w:rPr>
                  <w:rFonts w:ascii="Arial" w:hAnsi="Arial" w:cs="Arial"/>
                  <w:sz w:val="20"/>
                </w:rPr>
                <w:delText>815</w:delText>
              </w:r>
            </w:del>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71FF14C" w14:textId="5257459E" w:rsidR="00040D3D" w:rsidRPr="009B4517" w:rsidDel="001A259B" w:rsidRDefault="001A4E73" w:rsidP="001A4E73">
            <w:pPr>
              <w:rPr>
                <w:del w:id="156" w:author="Author"/>
                <w:rFonts w:ascii="Arial" w:hAnsi="Arial" w:cs="Arial"/>
                <w:sz w:val="20"/>
                <w:lang w:val="en-US"/>
              </w:rPr>
            </w:pPr>
            <w:del w:id="157" w:author="Author">
              <w:r w:rsidDel="001A259B">
                <w:rPr>
                  <w:rFonts w:ascii="Arial" w:hAnsi="Arial" w:cs="Arial"/>
                  <w:sz w:val="20"/>
                </w:rPr>
                <w:delText>11.21.18.3</w:delText>
              </w:r>
            </w:del>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C9F5E50" w14:textId="733FC94E" w:rsidR="006D17AC" w:rsidDel="001A259B" w:rsidRDefault="006D17AC" w:rsidP="006D17AC">
            <w:pPr>
              <w:rPr>
                <w:del w:id="158" w:author="Author"/>
                <w:rFonts w:ascii="Arial" w:hAnsi="Arial" w:cs="Arial"/>
                <w:sz w:val="20"/>
                <w:lang w:val="en-US"/>
              </w:rPr>
            </w:pPr>
            <w:del w:id="159" w:author="Author">
              <w:r w:rsidDel="001A259B">
                <w:rPr>
                  <w:rFonts w:ascii="Arial" w:hAnsi="Arial" w:cs="Arial"/>
                  <w:sz w:val="20"/>
                </w:rPr>
                <w:delText>66.56</w:delText>
              </w:r>
            </w:del>
          </w:p>
          <w:p w14:paraId="0F78A510" w14:textId="711A9804" w:rsidR="00040D3D" w:rsidRPr="009B4517" w:rsidDel="001A259B" w:rsidRDefault="00040D3D" w:rsidP="009D7F20">
            <w:pPr>
              <w:rPr>
                <w:del w:id="160" w:author="Author"/>
                <w:rFonts w:ascii="Arial" w:hAnsi="Arial" w:cs="Arial"/>
                <w:sz w:val="20"/>
                <w:lang w:val="en-US"/>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B15B924" w14:textId="476DDF40" w:rsidR="001D0091" w:rsidDel="001A259B" w:rsidRDefault="001D0091" w:rsidP="001D0091">
            <w:pPr>
              <w:rPr>
                <w:del w:id="161" w:author="Author"/>
                <w:rFonts w:ascii="Arial" w:hAnsi="Arial" w:cs="Arial"/>
                <w:sz w:val="20"/>
                <w:lang w:val="en-US"/>
              </w:rPr>
            </w:pPr>
            <w:del w:id="162" w:author="Author">
              <w:r w:rsidDel="001A259B">
                <w:rPr>
                  <w:rFonts w:ascii="Arial" w:hAnsi="Arial" w:cs="Arial"/>
                  <w:sz w:val="20"/>
                </w:rPr>
                <w:delText>do we have more detailed explanation or examples of "operational parameters"?</w:delText>
              </w:r>
            </w:del>
          </w:p>
          <w:p w14:paraId="22610FFC" w14:textId="5D1A712A" w:rsidR="00040D3D" w:rsidRPr="00BB11F5" w:rsidDel="001A259B" w:rsidRDefault="00040D3D" w:rsidP="009D7F20">
            <w:pPr>
              <w:rPr>
                <w:del w:id="163" w:author="Autho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888C5A9" w14:textId="3ABD8C32" w:rsidR="001D0091" w:rsidDel="001A259B" w:rsidRDefault="001D0091" w:rsidP="001D0091">
            <w:pPr>
              <w:rPr>
                <w:del w:id="164" w:author="Author"/>
                <w:rFonts w:ascii="Arial" w:hAnsi="Arial" w:cs="Arial"/>
                <w:sz w:val="20"/>
                <w:lang w:val="en-US"/>
              </w:rPr>
            </w:pPr>
            <w:del w:id="165" w:author="Author">
              <w:r w:rsidDel="001A259B">
                <w:rPr>
                  <w:rFonts w:ascii="Arial" w:hAnsi="Arial" w:cs="Arial"/>
                  <w:sz w:val="20"/>
                </w:rPr>
                <w:delText>Please clarify</w:delText>
              </w:r>
            </w:del>
          </w:p>
          <w:p w14:paraId="00AF00BB" w14:textId="14B84025" w:rsidR="00040D3D" w:rsidRPr="00BB11F5" w:rsidDel="001A259B" w:rsidRDefault="00040D3D" w:rsidP="009D7F20">
            <w:pPr>
              <w:rPr>
                <w:del w:id="166" w:author="Author"/>
                <w:rFonts w:ascii="Arial" w:hAnsi="Arial" w:cs="Arial"/>
                <w:sz w:val="20"/>
                <w:lang w:val="en-US"/>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1BC5FFD" w14:textId="332820F3" w:rsidR="00585D09" w:rsidRPr="00556173" w:rsidDel="001A259B" w:rsidRDefault="00CD26E2" w:rsidP="00585D09">
            <w:pPr>
              <w:rPr>
                <w:del w:id="167" w:author="Author"/>
                <w:rFonts w:ascii="Arial" w:hAnsi="Arial" w:cs="Arial"/>
                <w:b/>
                <w:bCs/>
                <w:sz w:val="20"/>
              </w:rPr>
            </w:pPr>
            <w:del w:id="168" w:author="Author">
              <w:r w:rsidDel="001A259B">
                <w:rPr>
                  <w:rFonts w:ascii="Arial" w:hAnsi="Arial" w:cs="Arial"/>
                  <w:b/>
                  <w:bCs/>
                  <w:sz w:val="20"/>
                </w:rPr>
                <w:delText>Revised</w:delText>
              </w:r>
            </w:del>
          </w:p>
          <w:p w14:paraId="11CDCEA5" w14:textId="2584C88B" w:rsidR="00040D3D" w:rsidDel="001A259B" w:rsidRDefault="00040D3D" w:rsidP="009D7F20">
            <w:pPr>
              <w:rPr>
                <w:del w:id="169" w:author="Author"/>
                <w:rFonts w:ascii="Arial" w:hAnsi="Arial" w:cs="Arial"/>
                <w:sz w:val="20"/>
              </w:rPr>
            </w:pPr>
          </w:p>
          <w:p w14:paraId="0363DBB2" w14:textId="1303D5A5" w:rsidR="00D30D72" w:rsidDel="001A259B" w:rsidRDefault="00415BBE" w:rsidP="009D7F20">
            <w:pPr>
              <w:rPr>
                <w:del w:id="170" w:author="Author"/>
                <w:rFonts w:ascii="Arial" w:hAnsi="Arial" w:cs="Arial"/>
                <w:sz w:val="20"/>
              </w:rPr>
            </w:pPr>
            <w:del w:id="171" w:author="Author">
              <w:r w:rsidDel="001A259B">
                <w:rPr>
                  <w:rFonts w:ascii="Arial" w:hAnsi="Arial" w:cs="Arial"/>
                  <w:sz w:val="20"/>
                </w:rPr>
                <w:delText xml:space="preserve">The operational parameters associated with a sensing session will be </w:delText>
              </w:r>
              <w:r w:rsidR="00D30D72" w:rsidDel="001A259B">
                <w:rPr>
                  <w:rFonts w:ascii="Arial" w:hAnsi="Arial" w:cs="Arial"/>
                  <w:sz w:val="20"/>
                </w:rPr>
                <w:delText>identified and further defined when the specification of the sensing session is completed.</w:delText>
              </w:r>
            </w:del>
          </w:p>
          <w:p w14:paraId="2F98ABFC" w14:textId="36936919" w:rsidR="00585D09" w:rsidDel="001A259B" w:rsidRDefault="00D30D72" w:rsidP="009D7F20">
            <w:pPr>
              <w:rPr>
                <w:del w:id="172" w:author="Author"/>
                <w:rFonts w:ascii="Arial" w:hAnsi="Arial" w:cs="Arial"/>
                <w:sz w:val="20"/>
              </w:rPr>
            </w:pPr>
            <w:del w:id="173" w:author="Author">
              <w:r w:rsidDel="001A259B">
                <w:rPr>
                  <w:rFonts w:ascii="Arial" w:hAnsi="Arial" w:cs="Arial"/>
                  <w:sz w:val="20"/>
                </w:rPr>
                <w:delText xml:space="preserve"> </w:delText>
              </w:r>
            </w:del>
          </w:p>
          <w:p w14:paraId="54BBB2AA" w14:textId="5A617898" w:rsidR="0073103A" w:rsidRPr="00CB08D9" w:rsidDel="001A259B" w:rsidRDefault="0073103A" w:rsidP="009D7F20">
            <w:pPr>
              <w:rPr>
                <w:del w:id="174" w:author="Author"/>
                <w:rFonts w:ascii="Arial" w:hAnsi="Arial" w:cs="Arial"/>
                <w:sz w:val="20"/>
              </w:rPr>
            </w:pPr>
            <w:del w:id="175" w:author="Author">
              <w:r w:rsidRPr="006E6E15" w:rsidDel="001A259B">
                <w:rPr>
                  <w:rFonts w:ascii="Arial" w:eastAsia="Times New Roman" w:hAnsi="Arial" w:cs="Arial"/>
                  <w:sz w:val="20"/>
                  <w:highlight w:val="yellow"/>
                  <w:lang w:val="en-US" w:eastAsia="zh-CN"/>
                </w:rPr>
                <w:delText>TGbf editor: please reassign CID 815 to Chaoming Luo</w:delText>
              </w:r>
              <w:r w:rsidDel="001A259B">
                <w:rPr>
                  <w:rFonts w:ascii="Arial" w:eastAsia="Times New Roman" w:hAnsi="Arial" w:cs="Arial"/>
                  <w:sz w:val="20"/>
                  <w:lang w:val="en-US" w:eastAsia="zh-CN"/>
                </w:rPr>
                <w:delText xml:space="preserve"> </w:delText>
              </w:r>
            </w:del>
          </w:p>
        </w:tc>
      </w:tr>
      <w:tr w:rsidR="00040D3D" w:rsidRPr="001D296D" w:rsidDel="001A259B" w14:paraId="47CA0549" w14:textId="6BCCE6AC" w:rsidTr="009D7F20">
        <w:trPr>
          <w:trHeight w:val="278"/>
          <w:del w:id="176" w:author="Autho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2B1769F" w14:textId="251426BB" w:rsidR="00040D3D" w:rsidDel="001A259B" w:rsidRDefault="001A4E73" w:rsidP="009D7F20">
            <w:pPr>
              <w:rPr>
                <w:del w:id="177" w:author="Author"/>
                <w:rFonts w:ascii="Arial" w:hAnsi="Arial" w:cs="Arial"/>
                <w:sz w:val="20"/>
              </w:rPr>
            </w:pPr>
            <w:del w:id="178" w:author="Author">
              <w:r w:rsidDel="001A259B">
                <w:rPr>
                  <w:rFonts w:ascii="Arial" w:hAnsi="Arial" w:cs="Arial"/>
                  <w:sz w:val="20"/>
                </w:rPr>
                <w:delText>877</w:delText>
              </w:r>
            </w:del>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D207C9E" w14:textId="5FD543EC" w:rsidR="00040D3D" w:rsidRPr="00C14AB7" w:rsidDel="001A259B" w:rsidRDefault="001D0091" w:rsidP="001D0091">
            <w:pPr>
              <w:rPr>
                <w:del w:id="179" w:author="Author"/>
                <w:rFonts w:ascii="Arial" w:hAnsi="Arial" w:cs="Arial"/>
                <w:sz w:val="20"/>
                <w:lang w:val="en-US"/>
              </w:rPr>
            </w:pPr>
            <w:del w:id="180" w:author="Author">
              <w:r w:rsidDel="001A259B">
                <w:rPr>
                  <w:rFonts w:ascii="Arial" w:hAnsi="Arial" w:cs="Arial"/>
                  <w:sz w:val="20"/>
                </w:rPr>
                <w:delText>11.21.18.3</w:delText>
              </w:r>
            </w:del>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4C82B32" w14:textId="52070B95" w:rsidR="001D0091" w:rsidDel="001A259B" w:rsidRDefault="001D0091" w:rsidP="001D0091">
            <w:pPr>
              <w:rPr>
                <w:del w:id="181" w:author="Author"/>
                <w:rFonts w:ascii="Arial" w:hAnsi="Arial" w:cs="Arial"/>
                <w:sz w:val="20"/>
                <w:lang w:val="en-US"/>
              </w:rPr>
            </w:pPr>
            <w:del w:id="182" w:author="Author">
              <w:r w:rsidDel="001A259B">
                <w:rPr>
                  <w:rFonts w:ascii="Arial" w:hAnsi="Arial" w:cs="Arial"/>
                  <w:sz w:val="20"/>
                </w:rPr>
                <w:delText>66.56</w:delText>
              </w:r>
            </w:del>
          </w:p>
          <w:p w14:paraId="22597E7C" w14:textId="73543056" w:rsidR="00040D3D" w:rsidDel="001A259B" w:rsidRDefault="00040D3D" w:rsidP="009D7F20">
            <w:pPr>
              <w:rPr>
                <w:del w:id="183" w:author="Author"/>
                <w:rFonts w:ascii="Arial" w:hAnsi="Arial" w:cs="Arial"/>
                <w:sz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41ADDF4" w14:textId="1EC8D584" w:rsidR="0020727B" w:rsidDel="001A259B" w:rsidRDefault="0020727B" w:rsidP="0020727B">
            <w:pPr>
              <w:rPr>
                <w:del w:id="184" w:author="Author"/>
                <w:rFonts w:ascii="Arial" w:hAnsi="Arial" w:cs="Arial"/>
                <w:sz w:val="20"/>
                <w:lang w:val="en-US"/>
              </w:rPr>
            </w:pPr>
            <w:del w:id="185" w:author="Author">
              <w:r w:rsidDel="001A259B">
                <w:rPr>
                  <w:rFonts w:ascii="Arial" w:hAnsi="Arial" w:cs="Arial"/>
                  <w:sz w:val="20"/>
                </w:rPr>
                <w:delText>It is not clear who (sensing initiator or responder, or both) determines operational parameters.</w:delText>
              </w:r>
            </w:del>
          </w:p>
          <w:p w14:paraId="5E5620A7" w14:textId="19B3F289" w:rsidR="00040D3D" w:rsidRPr="00C14AB7" w:rsidDel="001A259B" w:rsidRDefault="00040D3D" w:rsidP="009D7F20">
            <w:pPr>
              <w:rPr>
                <w:del w:id="186" w:author="Author"/>
                <w:rFonts w:ascii="Arial" w:hAnsi="Arial" w:cs="Arial"/>
                <w:sz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92F9D0E" w14:textId="7CFFDAFC" w:rsidR="00040D3D" w:rsidRPr="0020727B" w:rsidDel="001A259B" w:rsidRDefault="0020727B" w:rsidP="0020727B">
            <w:pPr>
              <w:rPr>
                <w:del w:id="187" w:author="Author"/>
                <w:rFonts w:ascii="Arial" w:hAnsi="Arial" w:cs="Arial"/>
                <w:sz w:val="20"/>
                <w:lang w:val="en-US"/>
              </w:rPr>
            </w:pPr>
            <w:del w:id="188" w:author="Author">
              <w:r w:rsidDel="001A259B">
                <w:rPr>
                  <w:rFonts w:ascii="Arial" w:hAnsi="Arial" w:cs="Arial"/>
                  <w:sz w:val="20"/>
                </w:rPr>
                <w:delText>complete the sentence by indicating which sensing entities (i.e., initiator or responder) determines the parameters.</w:delText>
              </w:r>
            </w:del>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612733E" w14:textId="31F3B46F" w:rsidR="00796327" w:rsidRPr="00556173" w:rsidDel="001A259B" w:rsidRDefault="00796327" w:rsidP="00796327">
            <w:pPr>
              <w:rPr>
                <w:del w:id="189" w:author="Author"/>
                <w:rFonts w:ascii="Arial" w:hAnsi="Arial" w:cs="Arial"/>
                <w:b/>
                <w:bCs/>
                <w:sz w:val="20"/>
              </w:rPr>
            </w:pPr>
            <w:del w:id="190" w:author="Author">
              <w:r w:rsidRPr="00556173" w:rsidDel="001A259B">
                <w:rPr>
                  <w:rFonts w:ascii="Arial" w:hAnsi="Arial" w:cs="Arial"/>
                  <w:b/>
                  <w:bCs/>
                  <w:sz w:val="20"/>
                </w:rPr>
                <w:delText xml:space="preserve">Revised </w:delText>
              </w:r>
            </w:del>
          </w:p>
          <w:p w14:paraId="3F9BA22B" w14:textId="6D5DC82F" w:rsidR="00040D3D" w:rsidDel="001A259B" w:rsidRDefault="00040D3D" w:rsidP="009D7F20">
            <w:pPr>
              <w:rPr>
                <w:del w:id="191" w:author="Author"/>
                <w:rFonts w:ascii="Arial" w:hAnsi="Arial" w:cs="Arial"/>
                <w:sz w:val="20"/>
              </w:rPr>
            </w:pPr>
          </w:p>
          <w:p w14:paraId="057F6539" w14:textId="4CE8D4B0" w:rsidR="00796327" w:rsidDel="001A259B" w:rsidRDefault="00095EB6" w:rsidP="009D7F20">
            <w:pPr>
              <w:rPr>
                <w:del w:id="192" w:author="Author"/>
                <w:rFonts w:ascii="Arial" w:hAnsi="Arial" w:cs="Arial"/>
                <w:sz w:val="20"/>
              </w:rPr>
            </w:pPr>
            <w:del w:id="193" w:author="Author">
              <w:r w:rsidDel="001A259B">
                <w:rPr>
                  <w:rFonts w:ascii="Arial" w:hAnsi="Arial" w:cs="Arial"/>
                  <w:sz w:val="20"/>
                </w:rPr>
                <w:delText xml:space="preserve">The sentence is edited to specify that the operational parameters associated with the sensing session </w:delText>
              </w:r>
              <w:r w:rsidR="00585D09" w:rsidDel="001A259B">
                <w:rPr>
                  <w:rFonts w:ascii="Arial" w:hAnsi="Arial" w:cs="Arial"/>
                  <w:sz w:val="20"/>
                </w:rPr>
                <w:delText>are assigned by the sensing initiator.</w:delText>
              </w:r>
            </w:del>
          </w:p>
          <w:p w14:paraId="100D2436" w14:textId="1B34524F" w:rsidR="00585D09" w:rsidDel="001A259B" w:rsidRDefault="00585D09" w:rsidP="009D7F20">
            <w:pPr>
              <w:rPr>
                <w:del w:id="194" w:author="Author"/>
                <w:rFonts w:ascii="Arial" w:hAnsi="Arial" w:cs="Arial"/>
                <w:sz w:val="20"/>
              </w:rPr>
            </w:pPr>
          </w:p>
          <w:p w14:paraId="22A8FBA1" w14:textId="375C5245" w:rsidR="00585D09" w:rsidDel="001A259B" w:rsidRDefault="006E6E15" w:rsidP="009D7F20">
            <w:pPr>
              <w:rPr>
                <w:del w:id="195" w:author="Author"/>
                <w:rFonts w:ascii="Arial" w:hAnsi="Arial" w:cs="Arial"/>
                <w:sz w:val="20"/>
              </w:rPr>
            </w:pPr>
            <w:del w:id="196" w:author="Author">
              <w:r w:rsidRPr="006E6E15" w:rsidDel="001A259B">
                <w:rPr>
                  <w:rFonts w:ascii="Arial" w:eastAsia="Times New Roman" w:hAnsi="Arial" w:cs="Arial"/>
                  <w:sz w:val="20"/>
                  <w:highlight w:val="yellow"/>
                  <w:lang w:val="en-US" w:eastAsia="zh-CN"/>
                </w:rPr>
                <w:delText xml:space="preserve">TGbf editor: please reassign CID </w:delText>
              </w:r>
              <w:r w:rsidDel="001A259B">
                <w:rPr>
                  <w:rFonts w:ascii="Arial" w:eastAsia="Times New Roman" w:hAnsi="Arial" w:cs="Arial"/>
                  <w:sz w:val="20"/>
                  <w:highlight w:val="yellow"/>
                  <w:lang w:val="en-US" w:eastAsia="zh-CN"/>
                </w:rPr>
                <w:delText>877</w:delText>
              </w:r>
              <w:r w:rsidRPr="006E6E15" w:rsidDel="001A259B">
                <w:rPr>
                  <w:rFonts w:ascii="Arial" w:eastAsia="Times New Roman" w:hAnsi="Arial" w:cs="Arial"/>
                  <w:sz w:val="20"/>
                  <w:highlight w:val="yellow"/>
                  <w:lang w:val="en-US" w:eastAsia="zh-CN"/>
                </w:rPr>
                <w:delText xml:space="preserve"> to Chaoming Luo</w:delText>
              </w:r>
            </w:del>
          </w:p>
        </w:tc>
      </w:tr>
    </w:tbl>
    <w:p w14:paraId="2C39AB65" w14:textId="2EBA4ADF" w:rsidR="00040D3D" w:rsidRPr="00556173" w:rsidDel="001A259B" w:rsidRDefault="00040D3D" w:rsidP="00040D3D">
      <w:pPr>
        <w:rPr>
          <w:del w:id="197" w:author="Author"/>
        </w:rPr>
      </w:pPr>
    </w:p>
    <w:p w14:paraId="0040628C" w14:textId="3BD7268D" w:rsidR="00040D3D" w:rsidDel="001A259B" w:rsidRDefault="00040D3D" w:rsidP="004C281D">
      <w:pPr>
        <w:rPr>
          <w:del w:id="198" w:author="Author"/>
        </w:rPr>
      </w:pPr>
    </w:p>
    <w:p w14:paraId="7B6B2621" w14:textId="47EECB62" w:rsidR="006D00EA" w:rsidDel="001A259B" w:rsidRDefault="006D00EA" w:rsidP="004C281D">
      <w:pPr>
        <w:rPr>
          <w:del w:id="199" w:author="Author"/>
        </w:rPr>
      </w:pPr>
    </w:p>
    <w:p w14:paraId="333F7895" w14:textId="29595F33" w:rsidR="00941ABC" w:rsidRPr="006E6E15" w:rsidDel="001A259B" w:rsidRDefault="00941ABC" w:rsidP="00941ABC">
      <w:pPr>
        <w:autoSpaceDE w:val="0"/>
        <w:autoSpaceDN w:val="0"/>
        <w:adjustRightInd w:val="0"/>
        <w:rPr>
          <w:del w:id="200" w:author="Author"/>
          <w:rFonts w:ascii="TimesNewRoman" w:hAnsi="TimesNewRoman" w:cs="TimesNewRoman"/>
          <w:strike/>
          <w:sz w:val="20"/>
          <w:lang w:val="en-US" w:eastAsia="ko-KR"/>
        </w:rPr>
      </w:pPr>
      <w:del w:id="201" w:author="Author">
        <w:r w:rsidRPr="006E6E15" w:rsidDel="001A259B">
          <w:rPr>
            <w:rFonts w:ascii="TimesNewRoman" w:hAnsi="TimesNewRoman" w:cs="TimesNewRoman"/>
            <w:strike/>
            <w:sz w:val="20"/>
            <w:lang w:val="en-US" w:eastAsia="ko-KR"/>
          </w:rPr>
          <w:delText>In the sensing session setup of a WLAN sensing procedure, a sensing session is established, and operational</w:delText>
        </w:r>
      </w:del>
    </w:p>
    <w:p w14:paraId="1E53100E" w14:textId="1F788C56" w:rsidR="00941ABC" w:rsidRPr="006E6E15" w:rsidDel="001A259B" w:rsidRDefault="00941ABC" w:rsidP="00941ABC">
      <w:pPr>
        <w:rPr>
          <w:del w:id="202" w:author="Author"/>
          <w:strike/>
        </w:rPr>
      </w:pPr>
      <w:del w:id="203" w:author="Author">
        <w:r w:rsidRPr="006E6E15" w:rsidDel="001A259B">
          <w:rPr>
            <w:rFonts w:ascii="TimesNewRoman" w:hAnsi="TimesNewRoman" w:cs="TimesNewRoman"/>
            <w:strike/>
            <w:sz w:val="20"/>
            <w:lang w:val="en-US" w:eastAsia="ko-KR"/>
          </w:rPr>
          <w:delText xml:space="preserve">parameters associated with the sensing session are determined </w:delText>
        </w:r>
      </w:del>
      <w:ins w:id="204" w:author="Author">
        <w:del w:id="205" w:author="Author">
          <w:r w:rsidR="00B148D1" w:rsidRPr="006E6E15" w:rsidDel="001A259B">
            <w:rPr>
              <w:rFonts w:ascii="TimesNewRoman" w:hAnsi="TimesNewRoman" w:cs="TimesNewRoman"/>
              <w:strike/>
              <w:sz w:val="20"/>
              <w:lang w:val="en-US" w:eastAsia="ko-KR"/>
            </w:rPr>
            <w:delText xml:space="preserve">assigned by the sensing initiator </w:delText>
          </w:r>
        </w:del>
      </w:ins>
      <w:del w:id="206" w:author="Author">
        <w:r w:rsidRPr="006E6E15" w:rsidDel="001A259B">
          <w:rPr>
            <w:rFonts w:ascii="TimesNewRoman" w:hAnsi="TimesNewRoman" w:cs="TimesNewRoman"/>
            <w:strike/>
            <w:sz w:val="20"/>
            <w:lang w:val="en-US" w:eastAsia="ko-KR"/>
          </w:rPr>
          <w:delText>and may be exchanged between STAs.</w:delText>
        </w:r>
      </w:del>
    </w:p>
    <w:p w14:paraId="77634195" w14:textId="6EAC8B38" w:rsidR="006D00EA" w:rsidDel="001A259B" w:rsidRDefault="006D00EA" w:rsidP="004C281D">
      <w:pPr>
        <w:rPr>
          <w:del w:id="207" w:author="Author"/>
        </w:rPr>
      </w:pPr>
    </w:p>
    <w:p w14:paraId="35136114" w14:textId="437FFEF4" w:rsidR="006D00EA" w:rsidRDefault="006D00EA" w:rsidP="004C281D"/>
    <w:p w14:paraId="2064A372" w14:textId="77777777" w:rsidR="006D00EA" w:rsidRPr="00556173" w:rsidRDefault="006D00EA" w:rsidP="004C281D"/>
    <w:sectPr w:rsidR="006D00EA" w:rsidRPr="00556173"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Author" w:initials="A">
    <w:p w14:paraId="55BBBFD9" w14:textId="77777777" w:rsidR="003A61B7" w:rsidRDefault="003A61B7" w:rsidP="006D7E3B">
      <w:pPr>
        <w:pStyle w:val="CommentText"/>
      </w:pPr>
      <w:r>
        <w:rPr>
          <w:rStyle w:val="CommentReference"/>
        </w:rPr>
        <w:annotationRef/>
      </w:r>
      <w:r>
        <w:t xml:space="preserve">Are the sensing roles subject to capability indication? Needs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BB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BBFD9" w16cid:durableId="26EA9E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5682" w14:textId="77777777" w:rsidR="004E6490" w:rsidRDefault="004E6490">
      <w:r>
        <w:separator/>
      </w:r>
    </w:p>
  </w:endnote>
  <w:endnote w:type="continuationSeparator" w:id="0">
    <w:p w14:paraId="2B4F8057" w14:textId="77777777" w:rsidR="004E6490" w:rsidRDefault="004E6490">
      <w:r>
        <w:continuationSeparator/>
      </w:r>
    </w:p>
  </w:endnote>
  <w:endnote w:type="continuationNotice" w:id="1">
    <w:p w14:paraId="7AB345A8" w14:textId="77777777" w:rsidR="004E6490" w:rsidRDefault="004E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8675AF"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2D52" w14:textId="77777777" w:rsidR="004E6490" w:rsidRDefault="004E6490">
      <w:r>
        <w:separator/>
      </w:r>
    </w:p>
  </w:footnote>
  <w:footnote w:type="continuationSeparator" w:id="0">
    <w:p w14:paraId="56F3B583" w14:textId="77777777" w:rsidR="004E6490" w:rsidRDefault="004E6490">
      <w:r>
        <w:continuationSeparator/>
      </w:r>
    </w:p>
  </w:footnote>
  <w:footnote w:type="continuationNotice" w:id="1">
    <w:p w14:paraId="04F81BB5" w14:textId="77777777" w:rsidR="004E6490" w:rsidRDefault="004E6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298F7BE" w:rsidR="00FE05E8" w:rsidRDefault="00CD48C1">
    <w:pPr>
      <w:pStyle w:val="Header"/>
      <w:tabs>
        <w:tab w:val="clear" w:pos="6480"/>
        <w:tab w:val="center" w:pos="4680"/>
        <w:tab w:val="right" w:pos="9360"/>
      </w:tabs>
    </w:pPr>
    <w:r w:rsidRPr="004B0E8B">
      <w:rPr>
        <w:lang w:eastAsia="ko-KR"/>
      </w:rPr>
      <w:t>September</w:t>
    </w:r>
    <w:r w:rsidR="00B10648" w:rsidRPr="004B0E8B">
      <w:rPr>
        <w:lang w:eastAsia="ko-KR"/>
      </w:rPr>
      <w:t xml:space="preserve"> </w:t>
    </w:r>
    <w:r w:rsidR="00676881" w:rsidRPr="004B0E8B">
      <w:rPr>
        <w:lang w:eastAsia="ko-KR"/>
      </w:rPr>
      <w:t>20</w:t>
    </w:r>
    <w:r w:rsidR="00FA22AE" w:rsidRPr="004B0E8B">
      <w:rPr>
        <w:lang w:eastAsia="ko-KR"/>
      </w:rPr>
      <w:t>2</w:t>
    </w:r>
    <w:r w:rsidRPr="004B0E8B">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F7665F" w:rsidRPr="00F7665F">
      <w:rPr>
        <w:lang w:eastAsia="ko-KR"/>
      </w:rPr>
      <w:t>1675</w:t>
    </w:r>
    <w:r w:rsidR="00610A61" w:rsidRPr="00F7665F">
      <w:rPr>
        <w:lang w:eastAsia="ko-KR"/>
      </w:rPr>
      <w:t>r</w:t>
    </w:r>
    <w:r w:rsidR="002E0FA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3196"/>
    <w:rsid w:val="00013F87"/>
    <w:rsid w:val="00014031"/>
    <w:rsid w:val="0001485C"/>
    <w:rsid w:val="000157CC"/>
    <w:rsid w:val="00015D7B"/>
    <w:rsid w:val="00016D9C"/>
    <w:rsid w:val="0001731B"/>
    <w:rsid w:val="00017D25"/>
    <w:rsid w:val="00021106"/>
    <w:rsid w:val="00021A27"/>
    <w:rsid w:val="00021E4E"/>
    <w:rsid w:val="00023A50"/>
    <w:rsid w:val="00023CD8"/>
    <w:rsid w:val="00024344"/>
    <w:rsid w:val="00024487"/>
    <w:rsid w:val="00024C5C"/>
    <w:rsid w:val="00025003"/>
    <w:rsid w:val="000254C7"/>
    <w:rsid w:val="00026279"/>
    <w:rsid w:val="00026F6E"/>
    <w:rsid w:val="00027D05"/>
    <w:rsid w:val="00027F50"/>
    <w:rsid w:val="00027FFE"/>
    <w:rsid w:val="00031E68"/>
    <w:rsid w:val="000323D1"/>
    <w:rsid w:val="00032975"/>
    <w:rsid w:val="00032A85"/>
    <w:rsid w:val="00033B0A"/>
    <w:rsid w:val="000341CB"/>
    <w:rsid w:val="00034E6F"/>
    <w:rsid w:val="0003542F"/>
    <w:rsid w:val="000358B3"/>
    <w:rsid w:val="00036E6D"/>
    <w:rsid w:val="000370E8"/>
    <w:rsid w:val="000372AC"/>
    <w:rsid w:val="000405C4"/>
    <w:rsid w:val="00040D3D"/>
    <w:rsid w:val="00041725"/>
    <w:rsid w:val="00041BA4"/>
    <w:rsid w:val="00042387"/>
    <w:rsid w:val="00042E51"/>
    <w:rsid w:val="000431FF"/>
    <w:rsid w:val="000446A2"/>
    <w:rsid w:val="00044DC0"/>
    <w:rsid w:val="0004503F"/>
    <w:rsid w:val="00045E2A"/>
    <w:rsid w:val="0004724E"/>
    <w:rsid w:val="000478EE"/>
    <w:rsid w:val="00047C0F"/>
    <w:rsid w:val="0005101C"/>
    <w:rsid w:val="00052123"/>
    <w:rsid w:val="00052BD6"/>
    <w:rsid w:val="00053519"/>
    <w:rsid w:val="00053DF6"/>
    <w:rsid w:val="00055C2F"/>
    <w:rsid w:val="00055D07"/>
    <w:rsid w:val="00056018"/>
    <w:rsid w:val="000567DA"/>
    <w:rsid w:val="00056E83"/>
    <w:rsid w:val="00057567"/>
    <w:rsid w:val="00062085"/>
    <w:rsid w:val="00063867"/>
    <w:rsid w:val="000642FC"/>
    <w:rsid w:val="00064636"/>
    <w:rsid w:val="0006469A"/>
    <w:rsid w:val="00064CDB"/>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001"/>
    <w:rsid w:val="00076885"/>
    <w:rsid w:val="00077C25"/>
    <w:rsid w:val="00080ACC"/>
    <w:rsid w:val="00080E1A"/>
    <w:rsid w:val="000815C7"/>
    <w:rsid w:val="00081E62"/>
    <w:rsid w:val="000823C8"/>
    <w:rsid w:val="000829FF"/>
    <w:rsid w:val="00082B8A"/>
    <w:rsid w:val="0008302D"/>
    <w:rsid w:val="00084297"/>
    <w:rsid w:val="00084354"/>
    <w:rsid w:val="000865AA"/>
    <w:rsid w:val="0008664B"/>
    <w:rsid w:val="00086780"/>
    <w:rsid w:val="00086B53"/>
    <w:rsid w:val="00086F30"/>
    <w:rsid w:val="00086FDE"/>
    <w:rsid w:val="00090640"/>
    <w:rsid w:val="00091349"/>
    <w:rsid w:val="00092971"/>
    <w:rsid w:val="00092AC6"/>
    <w:rsid w:val="00092CAE"/>
    <w:rsid w:val="00092EB8"/>
    <w:rsid w:val="00092F03"/>
    <w:rsid w:val="00093AD2"/>
    <w:rsid w:val="00094FFA"/>
    <w:rsid w:val="00095EB6"/>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21AD"/>
    <w:rsid w:val="000B25B3"/>
    <w:rsid w:val="000B364D"/>
    <w:rsid w:val="000B56CF"/>
    <w:rsid w:val="000B59FE"/>
    <w:rsid w:val="000B5C08"/>
    <w:rsid w:val="000B5D19"/>
    <w:rsid w:val="000B62C8"/>
    <w:rsid w:val="000B6425"/>
    <w:rsid w:val="000B689A"/>
    <w:rsid w:val="000C0F40"/>
    <w:rsid w:val="000C27D0"/>
    <w:rsid w:val="000C345D"/>
    <w:rsid w:val="000C3B65"/>
    <w:rsid w:val="000C3C16"/>
    <w:rsid w:val="000C4755"/>
    <w:rsid w:val="000C54F3"/>
    <w:rsid w:val="000C5C64"/>
    <w:rsid w:val="000C6032"/>
    <w:rsid w:val="000C650E"/>
    <w:rsid w:val="000C6A2F"/>
    <w:rsid w:val="000C6C5A"/>
    <w:rsid w:val="000C7092"/>
    <w:rsid w:val="000D0818"/>
    <w:rsid w:val="000D0B35"/>
    <w:rsid w:val="000D174A"/>
    <w:rsid w:val="000D1AD4"/>
    <w:rsid w:val="000D208A"/>
    <w:rsid w:val="000D21A9"/>
    <w:rsid w:val="000D276A"/>
    <w:rsid w:val="000D2E30"/>
    <w:rsid w:val="000D2F1B"/>
    <w:rsid w:val="000D4A8F"/>
    <w:rsid w:val="000D57E8"/>
    <w:rsid w:val="000D5EBD"/>
    <w:rsid w:val="000D674F"/>
    <w:rsid w:val="000D7C34"/>
    <w:rsid w:val="000D7D33"/>
    <w:rsid w:val="000E0494"/>
    <w:rsid w:val="000E19EB"/>
    <w:rsid w:val="000E1C37"/>
    <w:rsid w:val="000E1CA4"/>
    <w:rsid w:val="000E1D7B"/>
    <w:rsid w:val="000E1E68"/>
    <w:rsid w:val="000E3066"/>
    <w:rsid w:val="000E4B82"/>
    <w:rsid w:val="000E4ED5"/>
    <w:rsid w:val="000E53D1"/>
    <w:rsid w:val="000E56DE"/>
    <w:rsid w:val="000E6539"/>
    <w:rsid w:val="000E6793"/>
    <w:rsid w:val="000E720C"/>
    <w:rsid w:val="000E752D"/>
    <w:rsid w:val="000F12A2"/>
    <w:rsid w:val="000F20E5"/>
    <w:rsid w:val="000F238C"/>
    <w:rsid w:val="000F4373"/>
    <w:rsid w:val="000F4528"/>
    <w:rsid w:val="000F4937"/>
    <w:rsid w:val="000F5088"/>
    <w:rsid w:val="000F573A"/>
    <w:rsid w:val="000F685B"/>
    <w:rsid w:val="000F688F"/>
    <w:rsid w:val="000F6B0F"/>
    <w:rsid w:val="000F6BB9"/>
    <w:rsid w:val="000F76F6"/>
    <w:rsid w:val="000F79E9"/>
    <w:rsid w:val="00100E3B"/>
    <w:rsid w:val="001015F8"/>
    <w:rsid w:val="00103E9A"/>
    <w:rsid w:val="0010469F"/>
    <w:rsid w:val="00104DDD"/>
    <w:rsid w:val="00104FE8"/>
    <w:rsid w:val="00105918"/>
    <w:rsid w:val="00106277"/>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6B97"/>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481F"/>
    <w:rsid w:val="00135032"/>
    <w:rsid w:val="00135B4B"/>
    <w:rsid w:val="0013699E"/>
    <w:rsid w:val="00141661"/>
    <w:rsid w:val="00141BF0"/>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561BB"/>
    <w:rsid w:val="00160F8C"/>
    <w:rsid w:val="00161688"/>
    <w:rsid w:val="0016428D"/>
    <w:rsid w:val="00165BE6"/>
    <w:rsid w:val="00172489"/>
    <w:rsid w:val="00172DD9"/>
    <w:rsid w:val="001738FD"/>
    <w:rsid w:val="0017535F"/>
    <w:rsid w:val="001753FA"/>
    <w:rsid w:val="00175CDF"/>
    <w:rsid w:val="0017659B"/>
    <w:rsid w:val="00177A23"/>
    <w:rsid w:val="00177BCE"/>
    <w:rsid w:val="00177D97"/>
    <w:rsid w:val="001812B0"/>
    <w:rsid w:val="001813C4"/>
    <w:rsid w:val="00181423"/>
    <w:rsid w:val="001828A5"/>
    <w:rsid w:val="00183698"/>
    <w:rsid w:val="00183F4C"/>
    <w:rsid w:val="0018418E"/>
    <w:rsid w:val="00186096"/>
    <w:rsid w:val="00186607"/>
    <w:rsid w:val="001870BB"/>
    <w:rsid w:val="00187129"/>
    <w:rsid w:val="00190E43"/>
    <w:rsid w:val="0019104A"/>
    <w:rsid w:val="001912D7"/>
    <w:rsid w:val="00191618"/>
    <w:rsid w:val="0019164F"/>
    <w:rsid w:val="001922CF"/>
    <w:rsid w:val="00192C6E"/>
    <w:rsid w:val="001931F6"/>
    <w:rsid w:val="00193C39"/>
    <w:rsid w:val="001941BD"/>
    <w:rsid w:val="001943F7"/>
    <w:rsid w:val="00195640"/>
    <w:rsid w:val="00195815"/>
    <w:rsid w:val="00195FD4"/>
    <w:rsid w:val="0019740D"/>
    <w:rsid w:val="00197B92"/>
    <w:rsid w:val="001A072D"/>
    <w:rsid w:val="001A0CEC"/>
    <w:rsid w:val="001A0EDB"/>
    <w:rsid w:val="001A1B7C"/>
    <w:rsid w:val="001A2240"/>
    <w:rsid w:val="001A259B"/>
    <w:rsid w:val="001A2CDE"/>
    <w:rsid w:val="001A41FD"/>
    <w:rsid w:val="001A4E73"/>
    <w:rsid w:val="001A571E"/>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CCE"/>
    <w:rsid w:val="001D0091"/>
    <w:rsid w:val="001D15ED"/>
    <w:rsid w:val="001D1F7A"/>
    <w:rsid w:val="001D209D"/>
    <w:rsid w:val="001D2A6C"/>
    <w:rsid w:val="001D328B"/>
    <w:rsid w:val="001D3CA6"/>
    <w:rsid w:val="001D4A93"/>
    <w:rsid w:val="001D5F28"/>
    <w:rsid w:val="001D6063"/>
    <w:rsid w:val="001D7529"/>
    <w:rsid w:val="001D7948"/>
    <w:rsid w:val="001E0394"/>
    <w:rsid w:val="001E0946"/>
    <w:rsid w:val="001E0970"/>
    <w:rsid w:val="001E0DC2"/>
    <w:rsid w:val="001E1001"/>
    <w:rsid w:val="001E13D1"/>
    <w:rsid w:val="001E15F8"/>
    <w:rsid w:val="001E2BFA"/>
    <w:rsid w:val="001E349E"/>
    <w:rsid w:val="001E3577"/>
    <w:rsid w:val="001E3CCD"/>
    <w:rsid w:val="001E4878"/>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AF2"/>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27B"/>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17657"/>
    <w:rsid w:val="002208B9"/>
    <w:rsid w:val="00220CBF"/>
    <w:rsid w:val="0022139A"/>
    <w:rsid w:val="00222261"/>
    <w:rsid w:val="002228A3"/>
    <w:rsid w:val="00222D45"/>
    <w:rsid w:val="002239F2"/>
    <w:rsid w:val="00223AB1"/>
    <w:rsid w:val="00224133"/>
    <w:rsid w:val="00225508"/>
    <w:rsid w:val="00225570"/>
    <w:rsid w:val="00227BC2"/>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AD7"/>
    <w:rsid w:val="00243567"/>
    <w:rsid w:val="002441AE"/>
    <w:rsid w:val="0024521A"/>
    <w:rsid w:val="00245AB0"/>
    <w:rsid w:val="002470AC"/>
    <w:rsid w:val="0024720B"/>
    <w:rsid w:val="002501E9"/>
    <w:rsid w:val="002515C7"/>
    <w:rsid w:val="00251C8C"/>
    <w:rsid w:val="00251F6B"/>
    <w:rsid w:val="00252D47"/>
    <w:rsid w:val="002539AB"/>
    <w:rsid w:val="002545F7"/>
    <w:rsid w:val="00254D29"/>
    <w:rsid w:val="002554B3"/>
    <w:rsid w:val="00255A8B"/>
    <w:rsid w:val="00256035"/>
    <w:rsid w:val="00256F43"/>
    <w:rsid w:val="0026023E"/>
    <w:rsid w:val="00262BB9"/>
    <w:rsid w:val="00262D56"/>
    <w:rsid w:val="00263021"/>
    <w:rsid w:val="00263092"/>
    <w:rsid w:val="00263360"/>
    <w:rsid w:val="0026410C"/>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2F27"/>
    <w:rsid w:val="00283282"/>
    <w:rsid w:val="00283E28"/>
    <w:rsid w:val="002844FC"/>
    <w:rsid w:val="00284599"/>
    <w:rsid w:val="00284C5E"/>
    <w:rsid w:val="00284E10"/>
    <w:rsid w:val="00287B9F"/>
    <w:rsid w:val="00290201"/>
    <w:rsid w:val="00291A10"/>
    <w:rsid w:val="0029309B"/>
    <w:rsid w:val="00293F9F"/>
    <w:rsid w:val="002944A3"/>
    <w:rsid w:val="00294B35"/>
    <w:rsid w:val="00294B37"/>
    <w:rsid w:val="002958F1"/>
    <w:rsid w:val="00296722"/>
    <w:rsid w:val="00297F3F"/>
    <w:rsid w:val="002A1017"/>
    <w:rsid w:val="002A195C"/>
    <w:rsid w:val="002A1B99"/>
    <w:rsid w:val="002A251F"/>
    <w:rsid w:val="002A2CA4"/>
    <w:rsid w:val="002A34BF"/>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0287"/>
    <w:rsid w:val="002D10A8"/>
    <w:rsid w:val="002D1D40"/>
    <w:rsid w:val="002D1EBA"/>
    <w:rsid w:val="002D234A"/>
    <w:rsid w:val="002D2704"/>
    <w:rsid w:val="002D3073"/>
    <w:rsid w:val="002D3DEF"/>
    <w:rsid w:val="002D3FD2"/>
    <w:rsid w:val="002D518F"/>
    <w:rsid w:val="002D59C9"/>
    <w:rsid w:val="002D5D5C"/>
    <w:rsid w:val="002D6F6A"/>
    <w:rsid w:val="002D7ED5"/>
    <w:rsid w:val="002E0FA5"/>
    <w:rsid w:val="002E1B18"/>
    <w:rsid w:val="002E2017"/>
    <w:rsid w:val="002E340A"/>
    <w:rsid w:val="002E4567"/>
    <w:rsid w:val="002E4E3C"/>
    <w:rsid w:val="002E5432"/>
    <w:rsid w:val="002E6FF6"/>
    <w:rsid w:val="002F02F1"/>
    <w:rsid w:val="002F0915"/>
    <w:rsid w:val="002F119A"/>
    <w:rsid w:val="002F1269"/>
    <w:rsid w:val="002F25B2"/>
    <w:rsid w:val="002F2BC5"/>
    <w:rsid w:val="002F2F01"/>
    <w:rsid w:val="002F3320"/>
    <w:rsid w:val="002F376B"/>
    <w:rsid w:val="002F3FD5"/>
    <w:rsid w:val="002F47F4"/>
    <w:rsid w:val="002F4809"/>
    <w:rsid w:val="002F499D"/>
    <w:rsid w:val="002F50E3"/>
    <w:rsid w:val="002F53A4"/>
    <w:rsid w:val="002F57EE"/>
    <w:rsid w:val="002F5B49"/>
    <w:rsid w:val="002F5C8C"/>
    <w:rsid w:val="002F6A14"/>
    <w:rsid w:val="002F6BCA"/>
    <w:rsid w:val="002F7199"/>
    <w:rsid w:val="002F7D11"/>
    <w:rsid w:val="0030081B"/>
    <w:rsid w:val="00300C11"/>
    <w:rsid w:val="003024ED"/>
    <w:rsid w:val="0030268D"/>
    <w:rsid w:val="003035CC"/>
    <w:rsid w:val="0030382C"/>
    <w:rsid w:val="00304762"/>
    <w:rsid w:val="00304A85"/>
    <w:rsid w:val="00305B24"/>
    <w:rsid w:val="00305D6E"/>
    <w:rsid w:val="003064BA"/>
    <w:rsid w:val="00306C22"/>
    <w:rsid w:val="0030782E"/>
    <w:rsid w:val="00307F5F"/>
    <w:rsid w:val="00310DE8"/>
    <w:rsid w:val="00311735"/>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491"/>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37D6"/>
    <w:rsid w:val="00374C87"/>
    <w:rsid w:val="00374CBC"/>
    <w:rsid w:val="003759F9"/>
    <w:rsid w:val="003766B9"/>
    <w:rsid w:val="00377684"/>
    <w:rsid w:val="0038039E"/>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0FB4"/>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1B7"/>
    <w:rsid w:val="003A6244"/>
    <w:rsid w:val="003A65BF"/>
    <w:rsid w:val="003A6AC1"/>
    <w:rsid w:val="003A6CE8"/>
    <w:rsid w:val="003A7068"/>
    <w:rsid w:val="003A74EB"/>
    <w:rsid w:val="003A7B64"/>
    <w:rsid w:val="003A7DD8"/>
    <w:rsid w:val="003B03CE"/>
    <w:rsid w:val="003B4BDD"/>
    <w:rsid w:val="003B4C2B"/>
    <w:rsid w:val="003B4DAD"/>
    <w:rsid w:val="003B52F2"/>
    <w:rsid w:val="003B6084"/>
    <w:rsid w:val="003B6329"/>
    <w:rsid w:val="003B6F08"/>
    <w:rsid w:val="003B6F60"/>
    <w:rsid w:val="003B7326"/>
    <w:rsid w:val="003B76BD"/>
    <w:rsid w:val="003B7B8E"/>
    <w:rsid w:val="003C2B82"/>
    <w:rsid w:val="003C315D"/>
    <w:rsid w:val="003C322D"/>
    <w:rsid w:val="003C32E2"/>
    <w:rsid w:val="003C47A5"/>
    <w:rsid w:val="003C47D1"/>
    <w:rsid w:val="003C4BF2"/>
    <w:rsid w:val="003C4DAB"/>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6652"/>
    <w:rsid w:val="003D7652"/>
    <w:rsid w:val="003D77A3"/>
    <w:rsid w:val="003D78F7"/>
    <w:rsid w:val="003D79C9"/>
    <w:rsid w:val="003E0158"/>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4E7D"/>
    <w:rsid w:val="003F51EF"/>
    <w:rsid w:val="003F62A7"/>
    <w:rsid w:val="003F6B76"/>
    <w:rsid w:val="004010D0"/>
    <w:rsid w:val="004014AE"/>
    <w:rsid w:val="00401E3C"/>
    <w:rsid w:val="004025A7"/>
    <w:rsid w:val="00403271"/>
    <w:rsid w:val="00403645"/>
    <w:rsid w:val="00403886"/>
    <w:rsid w:val="00403922"/>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BBE"/>
    <w:rsid w:val="00415C55"/>
    <w:rsid w:val="0041647C"/>
    <w:rsid w:val="0042002A"/>
    <w:rsid w:val="00420830"/>
    <w:rsid w:val="004209D5"/>
    <w:rsid w:val="00420D68"/>
    <w:rsid w:val="00421159"/>
    <w:rsid w:val="004214B5"/>
    <w:rsid w:val="0042176B"/>
    <w:rsid w:val="00421A46"/>
    <w:rsid w:val="00421EE0"/>
    <w:rsid w:val="00422546"/>
    <w:rsid w:val="00422D5C"/>
    <w:rsid w:val="00423116"/>
    <w:rsid w:val="00423634"/>
    <w:rsid w:val="004242B2"/>
    <w:rsid w:val="004247C6"/>
    <w:rsid w:val="004259BA"/>
    <w:rsid w:val="0042639B"/>
    <w:rsid w:val="004270B9"/>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744"/>
    <w:rsid w:val="00443FBF"/>
    <w:rsid w:val="004452DF"/>
    <w:rsid w:val="00447F95"/>
    <w:rsid w:val="004507E7"/>
    <w:rsid w:val="00450CC0"/>
    <w:rsid w:val="00451355"/>
    <w:rsid w:val="00451F73"/>
    <w:rsid w:val="0045288D"/>
    <w:rsid w:val="004534E6"/>
    <w:rsid w:val="00453A44"/>
    <w:rsid w:val="00453E8C"/>
    <w:rsid w:val="00455399"/>
    <w:rsid w:val="00457028"/>
    <w:rsid w:val="00457E3B"/>
    <w:rsid w:val="00457FA3"/>
    <w:rsid w:val="004612DB"/>
    <w:rsid w:val="0046130E"/>
    <w:rsid w:val="00461C16"/>
    <w:rsid w:val="00461C2E"/>
    <w:rsid w:val="00462172"/>
    <w:rsid w:val="00462E6D"/>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6F40"/>
    <w:rsid w:val="004804A4"/>
    <w:rsid w:val="004811CE"/>
    <w:rsid w:val="00481659"/>
    <w:rsid w:val="004821A5"/>
    <w:rsid w:val="004828D5"/>
    <w:rsid w:val="00482AD0"/>
    <w:rsid w:val="00482AF6"/>
    <w:rsid w:val="004837D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7935"/>
    <w:rsid w:val="004B05C9"/>
    <w:rsid w:val="004B093D"/>
    <w:rsid w:val="004B0E8B"/>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81D"/>
    <w:rsid w:val="004C3411"/>
    <w:rsid w:val="004C3A7A"/>
    <w:rsid w:val="004C3C2A"/>
    <w:rsid w:val="004C40E4"/>
    <w:rsid w:val="004C4137"/>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5EF"/>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490"/>
    <w:rsid w:val="004E66C3"/>
    <w:rsid w:val="004E6AC0"/>
    <w:rsid w:val="004E721C"/>
    <w:rsid w:val="004E72F7"/>
    <w:rsid w:val="004E7E34"/>
    <w:rsid w:val="004F05D3"/>
    <w:rsid w:val="004F0CB7"/>
    <w:rsid w:val="004F22A0"/>
    <w:rsid w:val="004F2363"/>
    <w:rsid w:val="004F3535"/>
    <w:rsid w:val="004F3740"/>
    <w:rsid w:val="004F4564"/>
    <w:rsid w:val="004F4BBB"/>
    <w:rsid w:val="004F4D43"/>
    <w:rsid w:val="004F543D"/>
    <w:rsid w:val="004F5A90"/>
    <w:rsid w:val="004F6113"/>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30A"/>
    <w:rsid w:val="005065EB"/>
    <w:rsid w:val="00506863"/>
    <w:rsid w:val="005072B6"/>
    <w:rsid w:val="00507500"/>
    <w:rsid w:val="0050752C"/>
    <w:rsid w:val="00507B1D"/>
    <w:rsid w:val="0051035D"/>
    <w:rsid w:val="005116CB"/>
    <w:rsid w:val="00512749"/>
    <w:rsid w:val="00513528"/>
    <w:rsid w:val="00513E6E"/>
    <w:rsid w:val="0051588E"/>
    <w:rsid w:val="0051757F"/>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EE2"/>
    <w:rsid w:val="00531734"/>
    <w:rsid w:val="005323AA"/>
    <w:rsid w:val="0053254A"/>
    <w:rsid w:val="0053382C"/>
    <w:rsid w:val="00533FBB"/>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231F"/>
    <w:rsid w:val="005528FC"/>
    <w:rsid w:val="005533B0"/>
    <w:rsid w:val="00553B4F"/>
    <w:rsid w:val="00553C7D"/>
    <w:rsid w:val="00553E74"/>
    <w:rsid w:val="0055459B"/>
    <w:rsid w:val="005546A4"/>
    <w:rsid w:val="00554995"/>
    <w:rsid w:val="00554EEF"/>
    <w:rsid w:val="00555419"/>
    <w:rsid w:val="005555B2"/>
    <w:rsid w:val="00556173"/>
    <w:rsid w:val="0055632C"/>
    <w:rsid w:val="005578F5"/>
    <w:rsid w:val="0056081A"/>
    <w:rsid w:val="00560F77"/>
    <w:rsid w:val="0056191D"/>
    <w:rsid w:val="00561CE9"/>
    <w:rsid w:val="00562627"/>
    <w:rsid w:val="0056327A"/>
    <w:rsid w:val="00563A47"/>
    <w:rsid w:val="00563B85"/>
    <w:rsid w:val="00565A19"/>
    <w:rsid w:val="00565D0C"/>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20B7"/>
    <w:rsid w:val="00582823"/>
    <w:rsid w:val="00583212"/>
    <w:rsid w:val="00583926"/>
    <w:rsid w:val="005842EE"/>
    <w:rsid w:val="00585D09"/>
    <w:rsid w:val="00585D8F"/>
    <w:rsid w:val="00586072"/>
    <w:rsid w:val="0058644C"/>
    <w:rsid w:val="005868C2"/>
    <w:rsid w:val="00587F10"/>
    <w:rsid w:val="00591351"/>
    <w:rsid w:val="00591746"/>
    <w:rsid w:val="00591B84"/>
    <w:rsid w:val="00592C8A"/>
    <w:rsid w:val="00596243"/>
    <w:rsid w:val="00596413"/>
    <w:rsid w:val="00596598"/>
    <w:rsid w:val="00596B6A"/>
    <w:rsid w:val="00597864"/>
    <w:rsid w:val="005A16CF"/>
    <w:rsid w:val="005A1A3D"/>
    <w:rsid w:val="005A23DB"/>
    <w:rsid w:val="005A2ECA"/>
    <w:rsid w:val="005A4504"/>
    <w:rsid w:val="005A4980"/>
    <w:rsid w:val="005A5DEA"/>
    <w:rsid w:val="005A5E71"/>
    <w:rsid w:val="005A6BC3"/>
    <w:rsid w:val="005B151D"/>
    <w:rsid w:val="005B2B4E"/>
    <w:rsid w:val="005B2BA0"/>
    <w:rsid w:val="005B31EA"/>
    <w:rsid w:val="005B34A6"/>
    <w:rsid w:val="005B53A0"/>
    <w:rsid w:val="005B55BC"/>
    <w:rsid w:val="005B55FB"/>
    <w:rsid w:val="005B5E1F"/>
    <w:rsid w:val="005B6C67"/>
    <w:rsid w:val="005B727A"/>
    <w:rsid w:val="005B7D91"/>
    <w:rsid w:val="005C0CBC"/>
    <w:rsid w:val="005C3362"/>
    <w:rsid w:val="005C4204"/>
    <w:rsid w:val="005C45E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42F3"/>
    <w:rsid w:val="005D5752"/>
    <w:rsid w:val="005D5C6E"/>
    <w:rsid w:val="005D6240"/>
    <w:rsid w:val="005D649F"/>
    <w:rsid w:val="005D69FA"/>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6B33"/>
    <w:rsid w:val="005F71B8"/>
    <w:rsid w:val="005F7C51"/>
    <w:rsid w:val="00600A10"/>
    <w:rsid w:val="00600A4C"/>
    <w:rsid w:val="00600C3B"/>
    <w:rsid w:val="00601123"/>
    <w:rsid w:val="0060159D"/>
    <w:rsid w:val="00601CBD"/>
    <w:rsid w:val="00601ED3"/>
    <w:rsid w:val="00602A3A"/>
    <w:rsid w:val="006036D9"/>
    <w:rsid w:val="00604426"/>
    <w:rsid w:val="006052C2"/>
    <w:rsid w:val="00610293"/>
    <w:rsid w:val="006104BB"/>
    <w:rsid w:val="00610A61"/>
    <w:rsid w:val="006111B6"/>
    <w:rsid w:val="006115A5"/>
    <w:rsid w:val="006117D4"/>
    <w:rsid w:val="00612605"/>
    <w:rsid w:val="00612D75"/>
    <w:rsid w:val="006141D1"/>
    <w:rsid w:val="00615014"/>
    <w:rsid w:val="006155D4"/>
    <w:rsid w:val="00615E16"/>
    <w:rsid w:val="00615E8C"/>
    <w:rsid w:val="00616288"/>
    <w:rsid w:val="006173FE"/>
    <w:rsid w:val="006205FC"/>
    <w:rsid w:val="00620F63"/>
    <w:rsid w:val="00621286"/>
    <w:rsid w:val="0062254C"/>
    <w:rsid w:val="0062298E"/>
    <w:rsid w:val="0062350A"/>
    <w:rsid w:val="0062440B"/>
    <w:rsid w:val="006249B6"/>
    <w:rsid w:val="00624F1A"/>
    <w:rsid w:val="006254B0"/>
    <w:rsid w:val="00625622"/>
    <w:rsid w:val="00625C33"/>
    <w:rsid w:val="006268BB"/>
    <w:rsid w:val="00626981"/>
    <w:rsid w:val="00626D26"/>
    <w:rsid w:val="00626E5B"/>
    <w:rsid w:val="006278E7"/>
    <w:rsid w:val="006302F7"/>
    <w:rsid w:val="0063072E"/>
    <w:rsid w:val="00630EA5"/>
    <w:rsid w:val="00631D8F"/>
    <w:rsid w:val="00631EB7"/>
    <w:rsid w:val="00633A8F"/>
    <w:rsid w:val="006344DE"/>
    <w:rsid w:val="006346CB"/>
    <w:rsid w:val="00635200"/>
    <w:rsid w:val="006362D2"/>
    <w:rsid w:val="00636633"/>
    <w:rsid w:val="00637017"/>
    <w:rsid w:val="0063729C"/>
    <w:rsid w:val="006372B9"/>
    <w:rsid w:val="006374C2"/>
    <w:rsid w:val="00637D47"/>
    <w:rsid w:val="00640E9E"/>
    <w:rsid w:val="006416FF"/>
    <w:rsid w:val="006427C9"/>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68EA"/>
    <w:rsid w:val="00657061"/>
    <w:rsid w:val="00657363"/>
    <w:rsid w:val="0065738D"/>
    <w:rsid w:val="00657D18"/>
    <w:rsid w:val="00657DBD"/>
    <w:rsid w:val="0066063F"/>
    <w:rsid w:val="006606CC"/>
    <w:rsid w:val="00660ACE"/>
    <w:rsid w:val="00660F53"/>
    <w:rsid w:val="0066220D"/>
    <w:rsid w:val="00662343"/>
    <w:rsid w:val="00663E64"/>
    <w:rsid w:val="0066483B"/>
    <w:rsid w:val="00664CCC"/>
    <w:rsid w:val="0066511D"/>
    <w:rsid w:val="00665FDE"/>
    <w:rsid w:val="006660DA"/>
    <w:rsid w:val="0067069C"/>
    <w:rsid w:val="00671F29"/>
    <w:rsid w:val="00672466"/>
    <w:rsid w:val="0067305F"/>
    <w:rsid w:val="00673483"/>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66C1"/>
    <w:rsid w:val="0068740D"/>
    <w:rsid w:val="00687476"/>
    <w:rsid w:val="0069038E"/>
    <w:rsid w:val="00690EB5"/>
    <w:rsid w:val="006925B5"/>
    <w:rsid w:val="0069501E"/>
    <w:rsid w:val="006960D4"/>
    <w:rsid w:val="006976B8"/>
    <w:rsid w:val="00697AF5"/>
    <w:rsid w:val="006A3117"/>
    <w:rsid w:val="006A3178"/>
    <w:rsid w:val="006A3A0E"/>
    <w:rsid w:val="006A3EB3"/>
    <w:rsid w:val="006A4F60"/>
    <w:rsid w:val="006A503E"/>
    <w:rsid w:val="006A525E"/>
    <w:rsid w:val="006A59BC"/>
    <w:rsid w:val="006A67EB"/>
    <w:rsid w:val="006A6A83"/>
    <w:rsid w:val="006A6B72"/>
    <w:rsid w:val="006A6EFB"/>
    <w:rsid w:val="006A796D"/>
    <w:rsid w:val="006A7A77"/>
    <w:rsid w:val="006A7F86"/>
    <w:rsid w:val="006B1C52"/>
    <w:rsid w:val="006B25B5"/>
    <w:rsid w:val="006B4471"/>
    <w:rsid w:val="006B519C"/>
    <w:rsid w:val="006B74BF"/>
    <w:rsid w:val="006C0178"/>
    <w:rsid w:val="006C063A"/>
    <w:rsid w:val="006C0CBD"/>
    <w:rsid w:val="006C1785"/>
    <w:rsid w:val="006C1FA8"/>
    <w:rsid w:val="006C2C97"/>
    <w:rsid w:val="006C3C41"/>
    <w:rsid w:val="006C419C"/>
    <w:rsid w:val="006C41A4"/>
    <w:rsid w:val="006C52AD"/>
    <w:rsid w:val="006C5695"/>
    <w:rsid w:val="006C7D61"/>
    <w:rsid w:val="006D00EA"/>
    <w:rsid w:val="006D01FD"/>
    <w:rsid w:val="006D0CBB"/>
    <w:rsid w:val="006D1187"/>
    <w:rsid w:val="006D17AC"/>
    <w:rsid w:val="006D1B7A"/>
    <w:rsid w:val="006D3213"/>
    <w:rsid w:val="006D3377"/>
    <w:rsid w:val="006D3E5E"/>
    <w:rsid w:val="006D4C00"/>
    <w:rsid w:val="006D5296"/>
    <w:rsid w:val="006D5362"/>
    <w:rsid w:val="006D59FD"/>
    <w:rsid w:val="006D6DCA"/>
    <w:rsid w:val="006D78B3"/>
    <w:rsid w:val="006D7B33"/>
    <w:rsid w:val="006E181A"/>
    <w:rsid w:val="006E21CA"/>
    <w:rsid w:val="006E286A"/>
    <w:rsid w:val="006E2A5A"/>
    <w:rsid w:val="006E2C50"/>
    <w:rsid w:val="006E2D44"/>
    <w:rsid w:val="006E2EF5"/>
    <w:rsid w:val="006E315D"/>
    <w:rsid w:val="006E3F05"/>
    <w:rsid w:val="006E3FA4"/>
    <w:rsid w:val="006E47CA"/>
    <w:rsid w:val="006E6141"/>
    <w:rsid w:val="006E6E15"/>
    <w:rsid w:val="006E753D"/>
    <w:rsid w:val="006E78A8"/>
    <w:rsid w:val="006F09A7"/>
    <w:rsid w:val="006F1015"/>
    <w:rsid w:val="006F14CD"/>
    <w:rsid w:val="006F151D"/>
    <w:rsid w:val="006F36A8"/>
    <w:rsid w:val="006F3DD4"/>
    <w:rsid w:val="006F60F8"/>
    <w:rsid w:val="006F6E4C"/>
    <w:rsid w:val="006F7941"/>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64A7"/>
    <w:rsid w:val="00716DFF"/>
    <w:rsid w:val="00720C99"/>
    <w:rsid w:val="007214DC"/>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103A"/>
    <w:rsid w:val="00733088"/>
    <w:rsid w:val="00733836"/>
    <w:rsid w:val="00733A3E"/>
    <w:rsid w:val="00734913"/>
    <w:rsid w:val="00734AC1"/>
    <w:rsid w:val="00734C35"/>
    <w:rsid w:val="00734F1A"/>
    <w:rsid w:val="0073504D"/>
    <w:rsid w:val="0073549A"/>
    <w:rsid w:val="00736065"/>
    <w:rsid w:val="00736690"/>
    <w:rsid w:val="00736C8F"/>
    <w:rsid w:val="00737046"/>
    <w:rsid w:val="0074006F"/>
    <w:rsid w:val="00741B5C"/>
    <w:rsid w:val="00741D75"/>
    <w:rsid w:val="007421CA"/>
    <w:rsid w:val="0074292A"/>
    <w:rsid w:val="00744874"/>
    <w:rsid w:val="00744974"/>
    <w:rsid w:val="0074621F"/>
    <w:rsid w:val="007463FB"/>
    <w:rsid w:val="00746BDC"/>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F4C"/>
    <w:rsid w:val="00766B1A"/>
    <w:rsid w:val="00766DFE"/>
    <w:rsid w:val="0076715A"/>
    <w:rsid w:val="007675B7"/>
    <w:rsid w:val="00767625"/>
    <w:rsid w:val="00771D98"/>
    <w:rsid w:val="00772027"/>
    <w:rsid w:val="0077218B"/>
    <w:rsid w:val="00772462"/>
    <w:rsid w:val="0077249C"/>
    <w:rsid w:val="00772ADC"/>
    <w:rsid w:val="00772DD9"/>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9FD"/>
    <w:rsid w:val="00794BC4"/>
    <w:rsid w:val="00794F1E"/>
    <w:rsid w:val="0079538C"/>
    <w:rsid w:val="007957FB"/>
    <w:rsid w:val="00795C50"/>
    <w:rsid w:val="00796327"/>
    <w:rsid w:val="007A098E"/>
    <w:rsid w:val="007A149D"/>
    <w:rsid w:val="007A35B7"/>
    <w:rsid w:val="007A4826"/>
    <w:rsid w:val="007A5765"/>
    <w:rsid w:val="007A5B89"/>
    <w:rsid w:val="007A7191"/>
    <w:rsid w:val="007A77FC"/>
    <w:rsid w:val="007B058E"/>
    <w:rsid w:val="007B0864"/>
    <w:rsid w:val="007B0E05"/>
    <w:rsid w:val="007B11F8"/>
    <w:rsid w:val="007B2BDF"/>
    <w:rsid w:val="007B3C87"/>
    <w:rsid w:val="007B3FFE"/>
    <w:rsid w:val="007B5DB4"/>
    <w:rsid w:val="007B5EE3"/>
    <w:rsid w:val="007B75D3"/>
    <w:rsid w:val="007C0788"/>
    <w:rsid w:val="007C0795"/>
    <w:rsid w:val="007C13AC"/>
    <w:rsid w:val="007C14AD"/>
    <w:rsid w:val="007C1EC9"/>
    <w:rsid w:val="007C272E"/>
    <w:rsid w:val="007C2735"/>
    <w:rsid w:val="007C31E6"/>
    <w:rsid w:val="007C408B"/>
    <w:rsid w:val="007C5443"/>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CD8"/>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7134"/>
    <w:rsid w:val="007E79A4"/>
    <w:rsid w:val="007E7A7F"/>
    <w:rsid w:val="007F072E"/>
    <w:rsid w:val="007F0C05"/>
    <w:rsid w:val="007F2366"/>
    <w:rsid w:val="007F3B09"/>
    <w:rsid w:val="007F4343"/>
    <w:rsid w:val="007F4AEC"/>
    <w:rsid w:val="007F4B41"/>
    <w:rsid w:val="007F6EC7"/>
    <w:rsid w:val="007F7434"/>
    <w:rsid w:val="007F75A8"/>
    <w:rsid w:val="007F77D6"/>
    <w:rsid w:val="007F7EA7"/>
    <w:rsid w:val="008007C7"/>
    <w:rsid w:val="00802FC5"/>
    <w:rsid w:val="0080320A"/>
    <w:rsid w:val="00803E94"/>
    <w:rsid w:val="00804A80"/>
    <w:rsid w:val="0080652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17CC1"/>
    <w:rsid w:val="008204A2"/>
    <w:rsid w:val="008208CB"/>
    <w:rsid w:val="00820B60"/>
    <w:rsid w:val="00820F21"/>
    <w:rsid w:val="00821363"/>
    <w:rsid w:val="00822070"/>
    <w:rsid w:val="00822142"/>
    <w:rsid w:val="00822427"/>
    <w:rsid w:val="00822EA3"/>
    <w:rsid w:val="00822EA9"/>
    <w:rsid w:val="008230DE"/>
    <w:rsid w:val="00823EB1"/>
    <w:rsid w:val="0082437A"/>
    <w:rsid w:val="00824E6B"/>
    <w:rsid w:val="00825FED"/>
    <w:rsid w:val="008265C5"/>
    <w:rsid w:val="008274AF"/>
    <w:rsid w:val="008276D7"/>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F4"/>
    <w:rsid w:val="0084445A"/>
    <w:rsid w:val="008449AF"/>
    <w:rsid w:val="00845556"/>
    <w:rsid w:val="00847B18"/>
    <w:rsid w:val="00850365"/>
    <w:rsid w:val="00850566"/>
    <w:rsid w:val="008509F8"/>
    <w:rsid w:val="00851484"/>
    <w:rsid w:val="00852B3C"/>
    <w:rsid w:val="008532E6"/>
    <w:rsid w:val="008537D8"/>
    <w:rsid w:val="00853CF7"/>
    <w:rsid w:val="00853FF2"/>
    <w:rsid w:val="008549DA"/>
    <w:rsid w:val="00854E20"/>
    <w:rsid w:val="008556F9"/>
    <w:rsid w:val="00855910"/>
    <w:rsid w:val="00855B3D"/>
    <w:rsid w:val="008575A9"/>
    <w:rsid w:val="0085795D"/>
    <w:rsid w:val="0086233D"/>
    <w:rsid w:val="00862936"/>
    <w:rsid w:val="008636F1"/>
    <w:rsid w:val="00863A0D"/>
    <w:rsid w:val="00866005"/>
    <w:rsid w:val="0086745D"/>
    <w:rsid w:val="008675AF"/>
    <w:rsid w:val="00867C24"/>
    <w:rsid w:val="00870BF0"/>
    <w:rsid w:val="008716D8"/>
    <w:rsid w:val="008717CE"/>
    <w:rsid w:val="00872495"/>
    <w:rsid w:val="00872631"/>
    <w:rsid w:val="0087383D"/>
    <w:rsid w:val="0087408A"/>
    <w:rsid w:val="0087487F"/>
    <w:rsid w:val="0087513D"/>
    <w:rsid w:val="00875ABA"/>
    <w:rsid w:val="00875E9C"/>
    <w:rsid w:val="0087607C"/>
    <w:rsid w:val="008771D6"/>
    <w:rsid w:val="008776B0"/>
    <w:rsid w:val="0088012D"/>
    <w:rsid w:val="00880858"/>
    <w:rsid w:val="00881C47"/>
    <w:rsid w:val="008831D9"/>
    <w:rsid w:val="00883E1F"/>
    <w:rsid w:val="00884237"/>
    <w:rsid w:val="00885124"/>
    <w:rsid w:val="0088588A"/>
    <w:rsid w:val="00885AE4"/>
    <w:rsid w:val="00887583"/>
    <w:rsid w:val="00887BE4"/>
    <w:rsid w:val="0089030D"/>
    <w:rsid w:val="00890B40"/>
    <w:rsid w:val="008912E0"/>
    <w:rsid w:val="00891445"/>
    <w:rsid w:val="0089153D"/>
    <w:rsid w:val="00892781"/>
    <w:rsid w:val="008928B8"/>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5DD"/>
    <w:rsid w:val="008A6CD4"/>
    <w:rsid w:val="008A767A"/>
    <w:rsid w:val="008A788A"/>
    <w:rsid w:val="008A7FD9"/>
    <w:rsid w:val="008B0A07"/>
    <w:rsid w:val="008B224C"/>
    <w:rsid w:val="008B47B4"/>
    <w:rsid w:val="008B5396"/>
    <w:rsid w:val="008B581F"/>
    <w:rsid w:val="008B7814"/>
    <w:rsid w:val="008C06E2"/>
    <w:rsid w:val="008C0FD0"/>
    <w:rsid w:val="008C1A82"/>
    <w:rsid w:val="008C2485"/>
    <w:rsid w:val="008C3418"/>
    <w:rsid w:val="008C4913"/>
    <w:rsid w:val="008C4AB5"/>
    <w:rsid w:val="008C4B46"/>
    <w:rsid w:val="008C5478"/>
    <w:rsid w:val="008C57E5"/>
    <w:rsid w:val="008C5AD6"/>
    <w:rsid w:val="008C5D4E"/>
    <w:rsid w:val="008C607E"/>
    <w:rsid w:val="008C7039"/>
    <w:rsid w:val="008C7A4B"/>
    <w:rsid w:val="008D0C05"/>
    <w:rsid w:val="008D58E5"/>
    <w:rsid w:val="008D668D"/>
    <w:rsid w:val="008D71CE"/>
    <w:rsid w:val="008E04E5"/>
    <w:rsid w:val="008E0A91"/>
    <w:rsid w:val="008E0E94"/>
    <w:rsid w:val="008E1234"/>
    <w:rsid w:val="008E197A"/>
    <w:rsid w:val="008E235C"/>
    <w:rsid w:val="008E34E8"/>
    <w:rsid w:val="008E35E1"/>
    <w:rsid w:val="008E444B"/>
    <w:rsid w:val="008E4AD0"/>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413"/>
    <w:rsid w:val="00914B92"/>
    <w:rsid w:val="00914C29"/>
    <w:rsid w:val="0091512A"/>
    <w:rsid w:val="00915758"/>
    <w:rsid w:val="00915A9B"/>
    <w:rsid w:val="00915B12"/>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ABC"/>
    <w:rsid w:val="00941E19"/>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A8E"/>
    <w:rsid w:val="0095758E"/>
    <w:rsid w:val="00957998"/>
    <w:rsid w:val="00957FA2"/>
    <w:rsid w:val="00961347"/>
    <w:rsid w:val="00962377"/>
    <w:rsid w:val="00962886"/>
    <w:rsid w:val="00964681"/>
    <w:rsid w:val="00964E7C"/>
    <w:rsid w:val="009662F3"/>
    <w:rsid w:val="0096748B"/>
    <w:rsid w:val="00967F6F"/>
    <w:rsid w:val="00967FC7"/>
    <w:rsid w:val="009704BC"/>
    <w:rsid w:val="0097098B"/>
    <w:rsid w:val="00970DC3"/>
    <w:rsid w:val="009723A1"/>
    <w:rsid w:val="00972E97"/>
    <w:rsid w:val="00973254"/>
    <w:rsid w:val="00973614"/>
    <w:rsid w:val="00973CC2"/>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125E"/>
    <w:rsid w:val="00991A93"/>
    <w:rsid w:val="009928D9"/>
    <w:rsid w:val="009929B0"/>
    <w:rsid w:val="009939BC"/>
    <w:rsid w:val="009942CD"/>
    <w:rsid w:val="009948C1"/>
    <w:rsid w:val="00996772"/>
    <w:rsid w:val="009972B6"/>
    <w:rsid w:val="00997A7D"/>
    <w:rsid w:val="009A0062"/>
    <w:rsid w:val="009A0BFB"/>
    <w:rsid w:val="009A0E5E"/>
    <w:rsid w:val="009A0F09"/>
    <w:rsid w:val="009A1070"/>
    <w:rsid w:val="009A12F2"/>
    <w:rsid w:val="009A36A1"/>
    <w:rsid w:val="009A44FA"/>
    <w:rsid w:val="009A4689"/>
    <w:rsid w:val="009A494D"/>
    <w:rsid w:val="009B0520"/>
    <w:rsid w:val="009B059E"/>
    <w:rsid w:val="009B09CD"/>
    <w:rsid w:val="009B1471"/>
    <w:rsid w:val="009B20FD"/>
    <w:rsid w:val="009B2383"/>
    <w:rsid w:val="009B2663"/>
    <w:rsid w:val="009B3EC3"/>
    <w:rsid w:val="009B4356"/>
    <w:rsid w:val="009B4517"/>
    <w:rsid w:val="009B4EE3"/>
    <w:rsid w:val="009B5806"/>
    <w:rsid w:val="009C0566"/>
    <w:rsid w:val="009C1623"/>
    <w:rsid w:val="009C2091"/>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67E7"/>
    <w:rsid w:val="009E03F1"/>
    <w:rsid w:val="009E0D95"/>
    <w:rsid w:val="009E1533"/>
    <w:rsid w:val="009E2715"/>
    <w:rsid w:val="009E2785"/>
    <w:rsid w:val="009E3B83"/>
    <w:rsid w:val="009E3D87"/>
    <w:rsid w:val="009E48CC"/>
    <w:rsid w:val="009E5302"/>
    <w:rsid w:val="009E5870"/>
    <w:rsid w:val="009E734A"/>
    <w:rsid w:val="009E7EAE"/>
    <w:rsid w:val="009F08F6"/>
    <w:rsid w:val="009F0CDB"/>
    <w:rsid w:val="009F12BC"/>
    <w:rsid w:val="009F1423"/>
    <w:rsid w:val="009F2904"/>
    <w:rsid w:val="009F39CB"/>
    <w:rsid w:val="009F3D4F"/>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04A9"/>
    <w:rsid w:val="00A114E6"/>
    <w:rsid w:val="00A13337"/>
    <w:rsid w:val="00A1344B"/>
    <w:rsid w:val="00A13908"/>
    <w:rsid w:val="00A152D1"/>
    <w:rsid w:val="00A170C6"/>
    <w:rsid w:val="00A17B98"/>
    <w:rsid w:val="00A20076"/>
    <w:rsid w:val="00A20B6C"/>
    <w:rsid w:val="00A20BCA"/>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1D4"/>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00"/>
    <w:rsid w:val="00A55079"/>
    <w:rsid w:val="00A552D3"/>
    <w:rsid w:val="00A5564B"/>
    <w:rsid w:val="00A564F9"/>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3709"/>
    <w:rsid w:val="00A74E09"/>
    <w:rsid w:val="00A75655"/>
    <w:rsid w:val="00A778E4"/>
    <w:rsid w:val="00A77999"/>
    <w:rsid w:val="00A809AC"/>
    <w:rsid w:val="00A80A11"/>
    <w:rsid w:val="00A80E2F"/>
    <w:rsid w:val="00A81018"/>
    <w:rsid w:val="00A82FFE"/>
    <w:rsid w:val="00A841CC"/>
    <w:rsid w:val="00A844CE"/>
    <w:rsid w:val="00A84FE2"/>
    <w:rsid w:val="00A869D2"/>
    <w:rsid w:val="00A878E8"/>
    <w:rsid w:val="00A90385"/>
    <w:rsid w:val="00A906F9"/>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630"/>
    <w:rsid w:val="00AB27A9"/>
    <w:rsid w:val="00AB33C6"/>
    <w:rsid w:val="00AB4292"/>
    <w:rsid w:val="00AB4E03"/>
    <w:rsid w:val="00AB5612"/>
    <w:rsid w:val="00AB7068"/>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5249"/>
    <w:rsid w:val="00AD5B09"/>
    <w:rsid w:val="00AD6723"/>
    <w:rsid w:val="00AD6AE6"/>
    <w:rsid w:val="00AD7FBD"/>
    <w:rsid w:val="00AE070D"/>
    <w:rsid w:val="00AE0EED"/>
    <w:rsid w:val="00AE12C3"/>
    <w:rsid w:val="00AE1DDF"/>
    <w:rsid w:val="00AE35A3"/>
    <w:rsid w:val="00AE43E1"/>
    <w:rsid w:val="00AE4FD2"/>
    <w:rsid w:val="00AE5DEF"/>
    <w:rsid w:val="00AE7BCF"/>
    <w:rsid w:val="00AE7D6D"/>
    <w:rsid w:val="00AF0BD7"/>
    <w:rsid w:val="00AF12AE"/>
    <w:rsid w:val="00AF1B15"/>
    <w:rsid w:val="00AF1C91"/>
    <w:rsid w:val="00AF1D18"/>
    <w:rsid w:val="00AF3048"/>
    <w:rsid w:val="00AF476B"/>
    <w:rsid w:val="00AF5568"/>
    <w:rsid w:val="00AF5FD8"/>
    <w:rsid w:val="00AF5FF7"/>
    <w:rsid w:val="00AF7187"/>
    <w:rsid w:val="00AF71D8"/>
    <w:rsid w:val="00AF7714"/>
    <w:rsid w:val="00AF794B"/>
    <w:rsid w:val="00B0051A"/>
    <w:rsid w:val="00B01A11"/>
    <w:rsid w:val="00B021C7"/>
    <w:rsid w:val="00B02952"/>
    <w:rsid w:val="00B029DB"/>
    <w:rsid w:val="00B02F8D"/>
    <w:rsid w:val="00B03DB7"/>
    <w:rsid w:val="00B0430C"/>
    <w:rsid w:val="00B04957"/>
    <w:rsid w:val="00B04CB8"/>
    <w:rsid w:val="00B05405"/>
    <w:rsid w:val="00B05435"/>
    <w:rsid w:val="00B05658"/>
    <w:rsid w:val="00B05C4E"/>
    <w:rsid w:val="00B07F24"/>
    <w:rsid w:val="00B1003B"/>
    <w:rsid w:val="00B10648"/>
    <w:rsid w:val="00B11316"/>
    <w:rsid w:val="00B116A0"/>
    <w:rsid w:val="00B11981"/>
    <w:rsid w:val="00B12087"/>
    <w:rsid w:val="00B12D64"/>
    <w:rsid w:val="00B132D0"/>
    <w:rsid w:val="00B13B81"/>
    <w:rsid w:val="00B14653"/>
    <w:rsid w:val="00B148D1"/>
    <w:rsid w:val="00B149C0"/>
    <w:rsid w:val="00B15372"/>
    <w:rsid w:val="00B1581A"/>
    <w:rsid w:val="00B16515"/>
    <w:rsid w:val="00B17A86"/>
    <w:rsid w:val="00B17F46"/>
    <w:rsid w:val="00B20519"/>
    <w:rsid w:val="00B205C7"/>
    <w:rsid w:val="00B224F2"/>
    <w:rsid w:val="00B22C00"/>
    <w:rsid w:val="00B22F52"/>
    <w:rsid w:val="00B2361F"/>
    <w:rsid w:val="00B23C2E"/>
    <w:rsid w:val="00B24414"/>
    <w:rsid w:val="00B2450A"/>
    <w:rsid w:val="00B249B2"/>
    <w:rsid w:val="00B258B5"/>
    <w:rsid w:val="00B26572"/>
    <w:rsid w:val="00B2692B"/>
    <w:rsid w:val="00B2718B"/>
    <w:rsid w:val="00B2781D"/>
    <w:rsid w:val="00B3040A"/>
    <w:rsid w:val="00B31144"/>
    <w:rsid w:val="00B323F6"/>
    <w:rsid w:val="00B348D8"/>
    <w:rsid w:val="00B350FD"/>
    <w:rsid w:val="00B35ECD"/>
    <w:rsid w:val="00B363AD"/>
    <w:rsid w:val="00B37DF4"/>
    <w:rsid w:val="00B400C2"/>
    <w:rsid w:val="00B40221"/>
    <w:rsid w:val="00B40B60"/>
    <w:rsid w:val="00B41ADF"/>
    <w:rsid w:val="00B41C74"/>
    <w:rsid w:val="00B41FC5"/>
    <w:rsid w:val="00B422A1"/>
    <w:rsid w:val="00B42E16"/>
    <w:rsid w:val="00B447D8"/>
    <w:rsid w:val="00B45A5E"/>
    <w:rsid w:val="00B47167"/>
    <w:rsid w:val="00B47D88"/>
    <w:rsid w:val="00B47DFB"/>
    <w:rsid w:val="00B508AF"/>
    <w:rsid w:val="00B50967"/>
    <w:rsid w:val="00B51003"/>
    <w:rsid w:val="00B51194"/>
    <w:rsid w:val="00B5142C"/>
    <w:rsid w:val="00B52374"/>
    <w:rsid w:val="00B52457"/>
    <w:rsid w:val="00B5292B"/>
    <w:rsid w:val="00B5360B"/>
    <w:rsid w:val="00B537DC"/>
    <w:rsid w:val="00B544A2"/>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2067"/>
    <w:rsid w:val="00B626F0"/>
    <w:rsid w:val="00B62B65"/>
    <w:rsid w:val="00B630A1"/>
    <w:rsid w:val="00B636A7"/>
    <w:rsid w:val="00B637F9"/>
    <w:rsid w:val="00B63974"/>
    <w:rsid w:val="00B63977"/>
    <w:rsid w:val="00B63E02"/>
    <w:rsid w:val="00B63F1C"/>
    <w:rsid w:val="00B648E6"/>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77D56"/>
    <w:rsid w:val="00B81146"/>
    <w:rsid w:val="00B8242B"/>
    <w:rsid w:val="00B8289C"/>
    <w:rsid w:val="00B83455"/>
    <w:rsid w:val="00B8347B"/>
    <w:rsid w:val="00B842D9"/>
    <w:rsid w:val="00B844E8"/>
    <w:rsid w:val="00B84D26"/>
    <w:rsid w:val="00B84D3C"/>
    <w:rsid w:val="00B85517"/>
    <w:rsid w:val="00B8559C"/>
    <w:rsid w:val="00B86E03"/>
    <w:rsid w:val="00B86E78"/>
    <w:rsid w:val="00B905D1"/>
    <w:rsid w:val="00B92315"/>
    <w:rsid w:val="00B92619"/>
    <w:rsid w:val="00B9272C"/>
    <w:rsid w:val="00B936F0"/>
    <w:rsid w:val="00B93AF8"/>
    <w:rsid w:val="00B94377"/>
    <w:rsid w:val="00B94A6A"/>
    <w:rsid w:val="00B94B98"/>
    <w:rsid w:val="00B94CAC"/>
    <w:rsid w:val="00B951F7"/>
    <w:rsid w:val="00B95A25"/>
    <w:rsid w:val="00B96C04"/>
    <w:rsid w:val="00BA0018"/>
    <w:rsid w:val="00BA06B3"/>
    <w:rsid w:val="00BA0729"/>
    <w:rsid w:val="00BA14F7"/>
    <w:rsid w:val="00BA26B1"/>
    <w:rsid w:val="00BA2E52"/>
    <w:rsid w:val="00BA32BA"/>
    <w:rsid w:val="00BA32CA"/>
    <w:rsid w:val="00BA477A"/>
    <w:rsid w:val="00BA6C7C"/>
    <w:rsid w:val="00BA7016"/>
    <w:rsid w:val="00BA787B"/>
    <w:rsid w:val="00BA7D5D"/>
    <w:rsid w:val="00BB0A40"/>
    <w:rsid w:val="00BB11F5"/>
    <w:rsid w:val="00BB20F2"/>
    <w:rsid w:val="00BB444A"/>
    <w:rsid w:val="00BB4C40"/>
    <w:rsid w:val="00BB5178"/>
    <w:rsid w:val="00BB67AE"/>
    <w:rsid w:val="00BB6D6A"/>
    <w:rsid w:val="00BB7223"/>
    <w:rsid w:val="00BB728B"/>
    <w:rsid w:val="00BB7702"/>
    <w:rsid w:val="00BB7718"/>
    <w:rsid w:val="00BB7939"/>
    <w:rsid w:val="00BC02C2"/>
    <w:rsid w:val="00BC049F"/>
    <w:rsid w:val="00BC13A2"/>
    <w:rsid w:val="00BC1E75"/>
    <w:rsid w:val="00BC2094"/>
    <w:rsid w:val="00BC3609"/>
    <w:rsid w:val="00BC3A80"/>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DF0"/>
    <w:rsid w:val="00BE3F11"/>
    <w:rsid w:val="00BE40F1"/>
    <w:rsid w:val="00BE438D"/>
    <w:rsid w:val="00BE44F2"/>
    <w:rsid w:val="00BE603A"/>
    <w:rsid w:val="00BE624E"/>
    <w:rsid w:val="00BE6286"/>
    <w:rsid w:val="00BE6CB3"/>
    <w:rsid w:val="00BE7031"/>
    <w:rsid w:val="00BE7D3E"/>
    <w:rsid w:val="00BE7F58"/>
    <w:rsid w:val="00BF148F"/>
    <w:rsid w:val="00BF2436"/>
    <w:rsid w:val="00BF2768"/>
    <w:rsid w:val="00BF2F67"/>
    <w:rsid w:val="00BF321B"/>
    <w:rsid w:val="00BF36A4"/>
    <w:rsid w:val="00BF3773"/>
    <w:rsid w:val="00BF3E14"/>
    <w:rsid w:val="00BF40BC"/>
    <w:rsid w:val="00BF4644"/>
    <w:rsid w:val="00BF5B48"/>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4AB7"/>
    <w:rsid w:val="00C151D0"/>
    <w:rsid w:val="00C1587B"/>
    <w:rsid w:val="00C1710A"/>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0DE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2E88"/>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522B"/>
    <w:rsid w:val="00C66B2F"/>
    <w:rsid w:val="00C717FE"/>
    <w:rsid w:val="00C7233D"/>
    <w:rsid w:val="00C723BC"/>
    <w:rsid w:val="00C73810"/>
    <w:rsid w:val="00C73F85"/>
    <w:rsid w:val="00C74542"/>
    <w:rsid w:val="00C7480A"/>
    <w:rsid w:val="00C74DBB"/>
    <w:rsid w:val="00C75EA7"/>
    <w:rsid w:val="00C75F9A"/>
    <w:rsid w:val="00C76888"/>
    <w:rsid w:val="00C77C87"/>
    <w:rsid w:val="00C80778"/>
    <w:rsid w:val="00C80C9F"/>
    <w:rsid w:val="00C80D03"/>
    <w:rsid w:val="00C80D37"/>
    <w:rsid w:val="00C8116D"/>
    <w:rsid w:val="00C81304"/>
    <w:rsid w:val="00C8151A"/>
    <w:rsid w:val="00C81770"/>
    <w:rsid w:val="00C81C99"/>
    <w:rsid w:val="00C82355"/>
    <w:rsid w:val="00C824CE"/>
    <w:rsid w:val="00C82609"/>
    <w:rsid w:val="00C82804"/>
    <w:rsid w:val="00C8337A"/>
    <w:rsid w:val="00C83602"/>
    <w:rsid w:val="00C85C0F"/>
    <w:rsid w:val="00C8640E"/>
    <w:rsid w:val="00C86645"/>
    <w:rsid w:val="00C8672F"/>
    <w:rsid w:val="00C87821"/>
    <w:rsid w:val="00C8795F"/>
    <w:rsid w:val="00C87CF7"/>
    <w:rsid w:val="00C90BC4"/>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D46"/>
    <w:rsid w:val="00CA7E6D"/>
    <w:rsid w:val="00CB06A3"/>
    <w:rsid w:val="00CB08D9"/>
    <w:rsid w:val="00CB147A"/>
    <w:rsid w:val="00CB285C"/>
    <w:rsid w:val="00CB3484"/>
    <w:rsid w:val="00CB56DE"/>
    <w:rsid w:val="00CB6234"/>
    <w:rsid w:val="00CB62CB"/>
    <w:rsid w:val="00CB6A7F"/>
    <w:rsid w:val="00CB7A46"/>
    <w:rsid w:val="00CC251D"/>
    <w:rsid w:val="00CC3806"/>
    <w:rsid w:val="00CC39A9"/>
    <w:rsid w:val="00CC4151"/>
    <w:rsid w:val="00CC4281"/>
    <w:rsid w:val="00CC4C22"/>
    <w:rsid w:val="00CC648A"/>
    <w:rsid w:val="00CC76CE"/>
    <w:rsid w:val="00CD0346"/>
    <w:rsid w:val="00CD0910"/>
    <w:rsid w:val="00CD0ABD"/>
    <w:rsid w:val="00CD0FC0"/>
    <w:rsid w:val="00CD259C"/>
    <w:rsid w:val="00CD26E2"/>
    <w:rsid w:val="00CD2ACA"/>
    <w:rsid w:val="00CD48C1"/>
    <w:rsid w:val="00CD4A93"/>
    <w:rsid w:val="00CD6F45"/>
    <w:rsid w:val="00CE03BD"/>
    <w:rsid w:val="00CE09AE"/>
    <w:rsid w:val="00CE2EB9"/>
    <w:rsid w:val="00CE3B09"/>
    <w:rsid w:val="00CE3DDC"/>
    <w:rsid w:val="00CE3F65"/>
    <w:rsid w:val="00CE3FFA"/>
    <w:rsid w:val="00CE4BAA"/>
    <w:rsid w:val="00CE62DE"/>
    <w:rsid w:val="00CE63EE"/>
    <w:rsid w:val="00CE71B3"/>
    <w:rsid w:val="00CE71FF"/>
    <w:rsid w:val="00CE7EE1"/>
    <w:rsid w:val="00CF16FB"/>
    <w:rsid w:val="00CF1DF0"/>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F21"/>
    <w:rsid w:val="00D12413"/>
    <w:rsid w:val="00D13972"/>
    <w:rsid w:val="00D152E1"/>
    <w:rsid w:val="00D15DEC"/>
    <w:rsid w:val="00D17833"/>
    <w:rsid w:val="00D178C0"/>
    <w:rsid w:val="00D202C0"/>
    <w:rsid w:val="00D20BAA"/>
    <w:rsid w:val="00D20C9A"/>
    <w:rsid w:val="00D21C84"/>
    <w:rsid w:val="00D22352"/>
    <w:rsid w:val="00D23F53"/>
    <w:rsid w:val="00D24EAB"/>
    <w:rsid w:val="00D2694A"/>
    <w:rsid w:val="00D26B1E"/>
    <w:rsid w:val="00D277CF"/>
    <w:rsid w:val="00D30761"/>
    <w:rsid w:val="00D307A6"/>
    <w:rsid w:val="00D30D72"/>
    <w:rsid w:val="00D312F2"/>
    <w:rsid w:val="00D31A9D"/>
    <w:rsid w:val="00D32991"/>
    <w:rsid w:val="00D33C85"/>
    <w:rsid w:val="00D33E2B"/>
    <w:rsid w:val="00D36278"/>
    <w:rsid w:val="00D36C35"/>
    <w:rsid w:val="00D36ECB"/>
    <w:rsid w:val="00D40D02"/>
    <w:rsid w:val="00D41C47"/>
    <w:rsid w:val="00D42073"/>
    <w:rsid w:val="00D42BB6"/>
    <w:rsid w:val="00D45E1A"/>
    <w:rsid w:val="00D46710"/>
    <w:rsid w:val="00D472B8"/>
    <w:rsid w:val="00D47496"/>
    <w:rsid w:val="00D47595"/>
    <w:rsid w:val="00D50C35"/>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533"/>
    <w:rsid w:val="00D618A3"/>
    <w:rsid w:val="00D62195"/>
    <w:rsid w:val="00D6231D"/>
    <w:rsid w:val="00D62544"/>
    <w:rsid w:val="00D63A25"/>
    <w:rsid w:val="00D63ED3"/>
    <w:rsid w:val="00D65117"/>
    <w:rsid w:val="00D65620"/>
    <w:rsid w:val="00D65FF8"/>
    <w:rsid w:val="00D661D1"/>
    <w:rsid w:val="00D670DF"/>
    <w:rsid w:val="00D6710D"/>
    <w:rsid w:val="00D705C6"/>
    <w:rsid w:val="00D7080B"/>
    <w:rsid w:val="00D71E05"/>
    <w:rsid w:val="00D72906"/>
    <w:rsid w:val="00D72BC8"/>
    <w:rsid w:val="00D72BCE"/>
    <w:rsid w:val="00D738B1"/>
    <w:rsid w:val="00D73E07"/>
    <w:rsid w:val="00D74A3D"/>
    <w:rsid w:val="00D74A52"/>
    <w:rsid w:val="00D74DE9"/>
    <w:rsid w:val="00D7707D"/>
    <w:rsid w:val="00D77E65"/>
    <w:rsid w:val="00D8104C"/>
    <w:rsid w:val="00D8147A"/>
    <w:rsid w:val="00D81C9F"/>
    <w:rsid w:val="00D826B4"/>
    <w:rsid w:val="00D84566"/>
    <w:rsid w:val="00D85146"/>
    <w:rsid w:val="00D85C76"/>
    <w:rsid w:val="00D85E80"/>
    <w:rsid w:val="00D86197"/>
    <w:rsid w:val="00D86BB2"/>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617"/>
    <w:rsid w:val="00DA3D06"/>
    <w:rsid w:val="00DA3D0C"/>
    <w:rsid w:val="00DA3EDB"/>
    <w:rsid w:val="00DA63CC"/>
    <w:rsid w:val="00DA7631"/>
    <w:rsid w:val="00DA7A97"/>
    <w:rsid w:val="00DA7F0D"/>
    <w:rsid w:val="00DB11AC"/>
    <w:rsid w:val="00DB222D"/>
    <w:rsid w:val="00DB3B8F"/>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32A6"/>
    <w:rsid w:val="00DD369B"/>
    <w:rsid w:val="00DD3BD5"/>
    <w:rsid w:val="00DD4535"/>
    <w:rsid w:val="00DD46EA"/>
    <w:rsid w:val="00DD5147"/>
    <w:rsid w:val="00DD58D5"/>
    <w:rsid w:val="00DD64AA"/>
    <w:rsid w:val="00DD6CB0"/>
    <w:rsid w:val="00DD6EB7"/>
    <w:rsid w:val="00DD70FA"/>
    <w:rsid w:val="00DE1040"/>
    <w:rsid w:val="00DE1416"/>
    <w:rsid w:val="00DE2E19"/>
    <w:rsid w:val="00DE2FFB"/>
    <w:rsid w:val="00DE3143"/>
    <w:rsid w:val="00DE35F8"/>
    <w:rsid w:val="00DE3680"/>
    <w:rsid w:val="00DE385C"/>
    <w:rsid w:val="00DE584F"/>
    <w:rsid w:val="00DE69D0"/>
    <w:rsid w:val="00DE6B23"/>
    <w:rsid w:val="00DE6B30"/>
    <w:rsid w:val="00DE6CBC"/>
    <w:rsid w:val="00DE710B"/>
    <w:rsid w:val="00DE780F"/>
    <w:rsid w:val="00DF15D7"/>
    <w:rsid w:val="00DF1A72"/>
    <w:rsid w:val="00DF3527"/>
    <w:rsid w:val="00DF3E12"/>
    <w:rsid w:val="00DF4716"/>
    <w:rsid w:val="00DF53C3"/>
    <w:rsid w:val="00DF69A3"/>
    <w:rsid w:val="00DF6CC2"/>
    <w:rsid w:val="00DF7BB7"/>
    <w:rsid w:val="00DF7D90"/>
    <w:rsid w:val="00E006E4"/>
    <w:rsid w:val="00E00EAF"/>
    <w:rsid w:val="00E024F0"/>
    <w:rsid w:val="00E02800"/>
    <w:rsid w:val="00E02AAD"/>
    <w:rsid w:val="00E02D4E"/>
    <w:rsid w:val="00E03A4B"/>
    <w:rsid w:val="00E03C85"/>
    <w:rsid w:val="00E04621"/>
    <w:rsid w:val="00E05042"/>
    <w:rsid w:val="00E05104"/>
    <w:rsid w:val="00E051E0"/>
    <w:rsid w:val="00E051FD"/>
    <w:rsid w:val="00E0553D"/>
    <w:rsid w:val="00E05F92"/>
    <w:rsid w:val="00E05FD4"/>
    <w:rsid w:val="00E064E5"/>
    <w:rsid w:val="00E0769B"/>
    <w:rsid w:val="00E07E4A"/>
    <w:rsid w:val="00E10812"/>
    <w:rsid w:val="00E10C0B"/>
    <w:rsid w:val="00E11083"/>
    <w:rsid w:val="00E11C34"/>
    <w:rsid w:val="00E12192"/>
    <w:rsid w:val="00E13274"/>
    <w:rsid w:val="00E14260"/>
    <w:rsid w:val="00E14AFB"/>
    <w:rsid w:val="00E16539"/>
    <w:rsid w:val="00E16650"/>
    <w:rsid w:val="00E170B7"/>
    <w:rsid w:val="00E17492"/>
    <w:rsid w:val="00E20D41"/>
    <w:rsid w:val="00E20F97"/>
    <w:rsid w:val="00E2136B"/>
    <w:rsid w:val="00E22185"/>
    <w:rsid w:val="00E2244A"/>
    <w:rsid w:val="00E23681"/>
    <w:rsid w:val="00E245D5"/>
    <w:rsid w:val="00E24659"/>
    <w:rsid w:val="00E27009"/>
    <w:rsid w:val="00E3013E"/>
    <w:rsid w:val="00E31014"/>
    <w:rsid w:val="00E318FB"/>
    <w:rsid w:val="00E31C35"/>
    <w:rsid w:val="00E328D5"/>
    <w:rsid w:val="00E332E8"/>
    <w:rsid w:val="00E33B8F"/>
    <w:rsid w:val="00E34CFD"/>
    <w:rsid w:val="00E37786"/>
    <w:rsid w:val="00E4029E"/>
    <w:rsid w:val="00E4044B"/>
    <w:rsid w:val="00E40624"/>
    <w:rsid w:val="00E408BF"/>
    <w:rsid w:val="00E40DBF"/>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3E05"/>
    <w:rsid w:val="00E544C1"/>
    <w:rsid w:val="00E54D26"/>
    <w:rsid w:val="00E55A58"/>
    <w:rsid w:val="00E55DFC"/>
    <w:rsid w:val="00E561CD"/>
    <w:rsid w:val="00E56CF6"/>
    <w:rsid w:val="00E5708C"/>
    <w:rsid w:val="00E5730F"/>
    <w:rsid w:val="00E57F35"/>
    <w:rsid w:val="00E57F4E"/>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2A9F"/>
    <w:rsid w:val="00E72D22"/>
    <w:rsid w:val="00E72E11"/>
    <w:rsid w:val="00E7316D"/>
    <w:rsid w:val="00E73CA5"/>
    <w:rsid w:val="00E74E87"/>
    <w:rsid w:val="00E74F55"/>
    <w:rsid w:val="00E750DA"/>
    <w:rsid w:val="00E76786"/>
    <w:rsid w:val="00E77407"/>
    <w:rsid w:val="00E77D40"/>
    <w:rsid w:val="00E80182"/>
    <w:rsid w:val="00E8027B"/>
    <w:rsid w:val="00E806D2"/>
    <w:rsid w:val="00E80D29"/>
    <w:rsid w:val="00E8132C"/>
    <w:rsid w:val="00E81437"/>
    <w:rsid w:val="00E82736"/>
    <w:rsid w:val="00E827FE"/>
    <w:rsid w:val="00E82AE4"/>
    <w:rsid w:val="00E82E15"/>
    <w:rsid w:val="00E82F28"/>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4720"/>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2F"/>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82E"/>
    <w:rsid w:val="00ED5F52"/>
    <w:rsid w:val="00ED6892"/>
    <w:rsid w:val="00ED6FC5"/>
    <w:rsid w:val="00ED7073"/>
    <w:rsid w:val="00EE0A72"/>
    <w:rsid w:val="00EE13AE"/>
    <w:rsid w:val="00EE25EA"/>
    <w:rsid w:val="00EE276D"/>
    <w:rsid w:val="00EE28FB"/>
    <w:rsid w:val="00EE2905"/>
    <w:rsid w:val="00EE2AF3"/>
    <w:rsid w:val="00EE34B6"/>
    <w:rsid w:val="00EE4381"/>
    <w:rsid w:val="00EE55B2"/>
    <w:rsid w:val="00EE6533"/>
    <w:rsid w:val="00EE6B3C"/>
    <w:rsid w:val="00EE7DA9"/>
    <w:rsid w:val="00EF1DA4"/>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1F56"/>
    <w:rsid w:val="00F13775"/>
    <w:rsid w:val="00F13D95"/>
    <w:rsid w:val="00F14044"/>
    <w:rsid w:val="00F154AA"/>
    <w:rsid w:val="00F1599E"/>
    <w:rsid w:val="00F16057"/>
    <w:rsid w:val="00F1619A"/>
    <w:rsid w:val="00F16324"/>
    <w:rsid w:val="00F16F4D"/>
    <w:rsid w:val="00F175AB"/>
    <w:rsid w:val="00F21A46"/>
    <w:rsid w:val="00F2242A"/>
    <w:rsid w:val="00F22832"/>
    <w:rsid w:val="00F233C0"/>
    <w:rsid w:val="00F2375B"/>
    <w:rsid w:val="00F23E20"/>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E9E"/>
    <w:rsid w:val="00F36D46"/>
    <w:rsid w:val="00F36DC0"/>
    <w:rsid w:val="00F37ECD"/>
    <w:rsid w:val="00F400A1"/>
    <w:rsid w:val="00F41684"/>
    <w:rsid w:val="00F418ED"/>
    <w:rsid w:val="00F41B1A"/>
    <w:rsid w:val="00F42EFD"/>
    <w:rsid w:val="00F435D1"/>
    <w:rsid w:val="00F442D0"/>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5F87"/>
    <w:rsid w:val="00F7665F"/>
    <w:rsid w:val="00F7677E"/>
    <w:rsid w:val="00F76F3C"/>
    <w:rsid w:val="00F77D89"/>
    <w:rsid w:val="00F808C5"/>
    <w:rsid w:val="00F81D0E"/>
    <w:rsid w:val="00F8256C"/>
    <w:rsid w:val="00F82615"/>
    <w:rsid w:val="00F82B86"/>
    <w:rsid w:val="00F832E1"/>
    <w:rsid w:val="00F840A5"/>
    <w:rsid w:val="00F85369"/>
    <w:rsid w:val="00F858DD"/>
    <w:rsid w:val="00F8620C"/>
    <w:rsid w:val="00F86FBA"/>
    <w:rsid w:val="00F87208"/>
    <w:rsid w:val="00F87E50"/>
    <w:rsid w:val="00F909D6"/>
    <w:rsid w:val="00F91B39"/>
    <w:rsid w:val="00F93DC9"/>
    <w:rsid w:val="00F94872"/>
    <w:rsid w:val="00F9547F"/>
    <w:rsid w:val="00F95A5A"/>
    <w:rsid w:val="00F967E0"/>
    <w:rsid w:val="00F96A6A"/>
    <w:rsid w:val="00F97C20"/>
    <w:rsid w:val="00FA0362"/>
    <w:rsid w:val="00FA08AC"/>
    <w:rsid w:val="00FA099F"/>
    <w:rsid w:val="00FA0CA8"/>
    <w:rsid w:val="00FA156D"/>
    <w:rsid w:val="00FA22AE"/>
    <w:rsid w:val="00FA43B6"/>
    <w:rsid w:val="00FA4AC6"/>
    <w:rsid w:val="00FA4AE4"/>
    <w:rsid w:val="00FA4C14"/>
    <w:rsid w:val="00FA5A31"/>
    <w:rsid w:val="00FA5D88"/>
    <w:rsid w:val="00FA681B"/>
    <w:rsid w:val="00FA6D0A"/>
    <w:rsid w:val="00FA751A"/>
    <w:rsid w:val="00FA7AEE"/>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7D9"/>
    <w:rsid w:val="00FC5CFA"/>
    <w:rsid w:val="00FC61F5"/>
    <w:rsid w:val="00FC64E4"/>
    <w:rsid w:val="00FD0696"/>
    <w:rsid w:val="00FD2FBB"/>
    <w:rsid w:val="00FD3584"/>
    <w:rsid w:val="00FD47AE"/>
    <w:rsid w:val="00FD554D"/>
    <w:rsid w:val="00FD5B24"/>
    <w:rsid w:val="00FE02A1"/>
    <w:rsid w:val="00FE04C8"/>
    <w:rsid w:val="00FE05E8"/>
    <w:rsid w:val="00FE0859"/>
    <w:rsid w:val="00FE0F32"/>
    <w:rsid w:val="00FE1231"/>
    <w:rsid w:val="00FE30C5"/>
    <w:rsid w:val="00FE31E9"/>
    <w:rsid w:val="00FE337B"/>
    <w:rsid w:val="00FE362B"/>
    <w:rsid w:val="00FE37EF"/>
    <w:rsid w:val="00FE38BD"/>
    <w:rsid w:val="00FE547D"/>
    <w:rsid w:val="00FE5C16"/>
    <w:rsid w:val="00FE7B97"/>
    <w:rsid w:val="00FF0D93"/>
    <w:rsid w:val="00FF322C"/>
    <w:rsid w:val="00FF32B1"/>
    <w:rsid w:val="00FF373C"/>
    <w:rsid w:val="00FF3866"/>
    <w:rsid w:val="00FF4167"/>
    <w:rsid w:val="00FF42CB"/>
    <w:rsid w:val="00FF698D"/>
    <w:rsid w:val="00FF7B47"/>
    <w:rsid w:val="00FF7E01"/>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7D9"/>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53845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87057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14185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123778">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28972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084312">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22803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0433709">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064776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397201">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950003">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478820">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7588010">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737101">
      <w:bodyDiv w:val="1"/>
      <w:marLeft w:val="0"/>
      <w:marRight w:val="0"/>
      <w:marTop w:val="0"/>
      <w:marBottom w:val="0"/>
      <w:divBdr>
        <w:top w:val="none" w:sz="0" w:space="0" w:color="auto"/>
        <w:left w:val="none" w:sz="0" w:space="0" w:color="auto"/>
        <w:bottom w:val="none" w:sz="0" w:space="0" w:color="auto"/>
        <w:right w:val="none" w:sz="0" w:space="0" w:color="auto"/>
      </w:divBdr>
    </w:div>
    <w:div w:id="430394633">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142844">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224500">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426515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72363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79920">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391476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792751">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335517">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1191102">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7306168">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58033">
      <w:bodyDiv w:val="1"/>
      <w:marLeft w:val="0"/>
      <w:marRight w:val="0"/>
      <w:marTop w:val="0"/>
      <w:marBottom w:val="0"/>
      <w:divBdr>
        <w:top w:val="none" w:sz="0" w:space="0" w:color="auto"/>
        <w:left w:val="none" w:sz="0" w:space="0" w:color="auto"/>
        <w:bottom w:val="none" w:sz="0" w:space="0" w:color="auto"/>
        <w:right w:val="none" w:sz="0" w:space="0" w:color="auto"/>
      </w:divBdr>
    </w:div>
    <w:div w:id="88526355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44144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8461951">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5404705">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7779990">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148049">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637977">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70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767833">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58970">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2443670">
      <w:bodyDiv w:val="1"/>
      <w:marLeft w:val="0"/>
      <w:marRight w:val="0"/>
      <w:marTop w:val="0"/>
      <w:marBottom w:val="0"/>
      <w:divBdr>
        <w:top w:val="none" w:sz="0" w:space="0" w:color="auto"/>
        <w:left w:val="none" w:sz="0" w:space="0" w:color="auto"/>
        <w:bottom w:val="none" w:sz="0" w:space="0" w:color="auto"/>
        <w:right w:val="none" w:sz="0" w:space="0" w:color="auto"/>
      </w:divBdr>
    </w:div>
    <w:div w:id="1332489100">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06966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46144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292042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0068">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066310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7503034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58800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98986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54576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719923">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07889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3070841">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842445">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66347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43478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95939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2781687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770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59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9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2022-10-12T14:30:00Z</dcterms:created>
  <dcterms:modified xsi:type="dcterms:W3CDTF">2022-10-13T17:02:00Z</dcterms:modified>
</cp:coreProperties>
</file>