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E34CC60" w:rsidR="00FB0544" w:rsidRPr="00CD4C78" w:rsidRDefault="002F4809" w:rsidP="004B30C1">
                  <w:pPr>
                    <w:pStyle w:val="T2"/>
                  </w:pPr>
                  <w:r w:rsidRPr="00F7665F">
                    <w:rPr>
                      <w:lang w:eastAsia="ko-KR"/>
                    </w:rPr>
                    <w:t xml:space="preserve">CC40 </w:t>
                  </w:r>
                  <w:r w:rsidR="00AE4FD2" w:rsidRPr="00F7665F">
                    <w:rPr>
                      <w:lang w:eastAsia="ko-KR"/>
                    </w:rPr>
                    <w:t>CR</w:t>
                  </w:r>
                  <w:r w:rsidR="00FB0544" w:rsidRPr="00F7665F">
                    <w:rPr>
                      <w:lang w:eastAsia="ko-KR"/>
                    </w:rPr>
                    <w:t xml:space="preserve"> </w:t>
                  </w:r>
                  <w:r w:rsidR="007236A7" w:rsidRPr="00F7665F">
                    <w:rPr>
                      <w:lang w:eastAsia="ko-KR"/>
                    </w:rPr>
                    <w:t xml:space="preserve">for </w:t>
                  </w:r>
                  <w:r w:rsidR="00932154" w:rsidRPr="00F7665F">
                    <w:rPr>
                      <w:lang w:eastAsia="ko-KR"/>
                    </w:rPr>
                    <w:t xml:space="preserve">CIDs </w:t>
                  </w:r>
                  <w:r w:rsidR="00D962DA" w:rsidRPr="00F7665F">
                    <w:rPr>
                      <w:lang w:eastAsia="ko-KR"/>
                    </w:rPr>
                    <w:t>o</w:t>
                  </w:r>
                  <w:r w:rsidR="00932154" w:rsidRPr="00F7665F">
                    <w:rPr>
                      <w:lang w:eastAsia="ko-KR"/>
                    </w:rPr>
                    <w:t>n</w:t>
                  </w:r>
                  <w:r w:rsidR="008E04E5" w:rsidRPr="00F7665F">
                    <w:rPr>
                      <w:lang w:eastAsia="ko-KR"/>
                    </w:rPr>
                    <w:t xml:space="preserve"> </w:t>
                  </w:r>
                  <w:r w:rsidR="00806520" w:rsidRPr="00F7665F">
                    <w:rPr>
                      <w:lang w:eastAsia="ko-KR"/>
                    </w:rPr>
                    <w:t>Sensing Roles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A61E2FF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</w:t>
                  </w:r>
                  <w:r w:rsidRPr="00F7665F">
                    <w:rPr>
                      <w:sz w:val="20"/>
                    </w:rPr>
                    <w:t>:</w:t>
                  </w:r>
                  <w:r w:rsidRPr="00F7665F">
                    <w:rPr>
                      <w:b w:val="0"/>
                      <w:sz w:val="20"/>
                    </w:rPr>
                    <w:t xml:space="preserve">  2022</w:t>
                  </w:r>
                  <w:r w:rsidRPr="00F7665F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F7665F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F7665F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F7665F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7665F" w:rsidRPr="00F7665F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0159D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FBB5DAE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205E268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46CB95E9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60159D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B42D53A" w:rsidR="0060159D" w:rsidRPr="00C52B98" w:rsidRDefault="0060159D" w:rsidP="006015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1DFAD3C9" w:rsidR="0060159D" w:rsidRPr="00C52B98" w:rsidRDefault="0060159D" w:rsidP="0060159D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22913430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0E4ED5" w:rsidRPr="00B47167">
        <w:rPr>
          <w:sz w:val="20"/>
          <w:lang w:eastAsia="ko-KR"/>
        </w:rPr>
        <w:t>1</w:t>
      </w:r>
      <w:r w:rsidR="00A451D4" w:rsidRPr="00B47167">
        <w:rPr>
          <w:sz w:val="20"/>
          <w:lang w:eastAsia="ko-KR"/>
        </w:rPr>
        <w:t>3</w:t>
      </w:r>
      <w:r w:rsidR="00C75F9A" w:rsidRPr="00B47167">
        <w:rPr>
          <w:sz w:val="20"/>
          <w:lang w:eastAsia="ko-KR"/>
        </w:rPr>
        <w:t xml:space="preserve"> </w:t>
      </w:r>
      <w:r w:rsidRPr="00B47167">
        <w:rPr>
          <w:sz w:val="20"/>
          <w:lang w:eastAsia="ko-KR"/>
        </w:rPr>
        <w:t>CID</w:t>
      </w:r>
      <w:r w:rsidR="0087487F" w:rsidRPr="00B47167">
        <w:rPr>
          <w:sz w:val="20"/>
          <w:lang w:eastAsia="ko-KR"/>
        </w:rPr>
        <w:t>s</w:t>
      </w:r>
      <w:r w:rsidR="0019740D" w:rsidRPr="00B47167">
        <w:rPr>
          <w:sz w:val="20"/>
          <w:lang w:eastAsia="ko-KR"/>
        </w:rPr>
        <w:t xml:space="preserve"> </w:t>
      </w:r>
      <w:r w:rsidR="00853CF7" w:rsidRPr="00B47167">
        <w:rPr>
          <w:sz w:val="20"/>
          <w:lang w:eastAsia="ko-KR"/>
        </w:rPr>
        <w:t>(</w:t>
      </w:r>
      <w:r w:rsidR="000E4ED5" w:rsidRPr="00B47167">
        <w:rPr>
          <w:sz w:val="20"/>
          <w:lang w:eastAsia="ko-KR"/>
        </w:rPr>
        <w:t xml:space="preserve">144, </w:t>
      </w:r>
      <w:r w:rsidR="00F86FBA" w:rsidRPr="00B47167">
        <w:rPr>
          <w:sz w:val="20"/>
          <w:lang w:eastAsia="ko-KR"/>
        </w:rPr>
        <w:t xml:space="preserve">578, </w:t>
      </w:r>
      <w:r w:rsidR="000E4ED5" w:rsidRPr="00B47167">
        <w:rPr>
          <w:sz w:val="20"/>
          <w:lang w:eastAsia="ko-KR"/>
        </w:rPr>
        <w:t xml:space="preserve">676, </w:t>
      </w:r>
      <w:r w:rsidR="00A451D4" w:rsidRPr="00B47167">
        <w:rPr>
          <w:sz w:val="20"/>
          <w:lang w:eastAsia="ko-KR"/>
        </w:rPr>
        <w:t xml:space="preserve">715, </w:t>
      </w:r>
      <w:r w:rsidR="00563A47" w:rsidRPr="00B47167">
        <w:rPr>
          <w:sz w:val="20"/>
          <w:lang w:eastAsia="ko-KR"/>
        </w:rPr>
        <w:t xml:space="preserve">750, </w:t>
      </w:r>
      <w:r w:rsidR="000E4ED5" w:rsidRPr="00B47167">
        <w:rPr>
          <w:sz w:val="20"/>
          <w:lang w:eastAsia="ko-KR"/>
        </w:rPr>
        <w:t>773, 778, 808, 809, 815, 877, 878, 879</w:t>
      </w:r>
      <w:r w:rsidR="00853CF7" w:rsidRPr="00B47167">
        <w:rPr>
          <w:sz w:val="20"/>
          <w:lang w:eastAsia="ko-KR"/>
        </w:rPr>
        <w:t>)</w:t>
      </w:r>
      <w:r w:rsidR="00853CF7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in</w:t>
      </w:r>
      <w:r w:rsidR="00C74DBB">
        <w:rPr>
          <w:sz w:val="20"/>
          <w:lang w:eastAsia="ko-KR"/>
        </w:rPr>
        <w:t xml:space="preserve"> subclause </w:t>
      </w:r>
      <w:r w:rsidR="00C74DBB" w:rsidRPr="00C74DBB">
        <w:rPr>
          <w:sz w:val="20"/>
          <w:lang w:eastAsia="ko-KR"/>
        </w:rPr>
        <w:t>11.21.18</w:t>
      </w:r>
      <w:r>
        <w:rPr>
          <w:sz w:val="20"/>
          <w:lang w:eastAsia="ko-KR"/>
        </w:rPr>
        <w:t xml:space="preserve"> </w:t>
      </w:r>
      <w:r w:rsidR="00C74DBB">
        <w:rPr>
          <w:sz w:val="20"/>
          <w:lang w:eastAsia="ko-KR"/>
        </w:rPr>
        <w:t xml:space="preserve">in </w:t>
      </w:r>
      <w:r>
        <w:rPr>
          <w:sz w:val="20"/>
          <w:lang w:eastAsia="ko-KR"/>
        </w:rPr>
        <w:t>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18669991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25DC3EEF" w:rsidR="00E52AF6" w:rsidRDefault="00FB0544" w:rsidP="00BE3DF0">
      <w:pPr>
        <w:rPr>
          <w:ins w:id="0" w:author="Author"/>
        </w:rPr>
      </w:pPr>
      <w:r w:rsidRPr="00CD4C78">
        <w:br w:type="page"/>
      </w:r>
    </w:p>
    <w:p w14:paraId="3743DED2" w14:textId="394C67B7" w:rsidR="001561BB" w:rsidRDefault="001561BB" w:rsidP="001561BB">
      <w:pPr>
        <w:pStyle w:val="Heading1"/>
      </w:pPr>
      <w:r>
        <w:lastRenderedPageBreak/>
        <w:t>CIDs 144, 750</w:t>
      </w:r>
      <w:r w:rsidR="006E3F05">
        <w:t>, 808</w:t>
      </w:r>
      <w:r w:rsidR="00BB6D6A">
        <w:t>, 809</w:t>
      </w:r>
      <w:r w:rsidR="002A1B99">
        <w:t>, 878</w:t>
      </w:r>
      <w:r w:rsidR="00B94377">
        <w:t>, 879</w:t>
      </w:r>
      <w:ins w:id="1" w:author="Author">
        <w:r>
          <w:t xml:space="preserve"> </w:t>
        </w:r>
      </w:ins>
    </w:p>
    <w:p w14:paraId="0D67188A" w14:textId="6EC4611A" w:rsidR="005D42F3" w:rsidRDefault="005D42F3" w:rsidP="00BE3DF0"/>
    <w:p w14:paraId="7ECE11EF" w14:textId="77777777" w:rsidR="001561BB" w:rsidRPr="00BE3DF0" w:rsidRDefault="001561BB" w:rsidP="00BE3D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5E474F04" w:rsidR="005D69FA" w:rsidRPr="009F0C69" w:rsidRDefault="00B249B2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394A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  <w:p w14:paraId="2AF0C475" w14:textId="3D1D80E8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C1E6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71AD98E3" w14:textId="0A10AF30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CC7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"A STA may participate in multiple sensing sessions either as a sensing initiator or as a sensing responder.". It is not clear if this sentence means that the same STA may be an initiator and a responder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same time in two different but concurrent sensing sessions.</w:t>
            </w:r>
          </w:p>
          <w:p w14:paraId="4820A040" w14:textId="0CB4AAFF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F57A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Rephrase the sentence to clarify if the scenario in the comment is a valid scenario.</w:t>
            </w:r>
          </w:p>
          <w:p w14:paraId="5EE60F16" w14:textId="3804015A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6059EC3" w:rsidR="005D69FA" w:rsidRPr="00556173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D3ECF78" w14:textId="5D322EAA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693507DF" w14:textId="1449BCEE" w:rsidR="003F4E7D" w:rsidRDefault="009E734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edited to </w:t>
            </w:r>
            <w:r w:rsidR="002E5432">
              <w:rPr>
                <w:rFonts w:ascii="Arial" w:hAnsi="Arial" w:cs="Arial"/>
                <w:sz w:val="20"/>
              </w:rPr>
              <w:t>state explicitly that the multiple sensing sessions are concurrent.</w:t>
            </w:r>
          </w:p>
          <w:p w14:paraId="6BE1A5F7" w14:textId="23F4AFDE" w:rsidR="002E5432" w:rsidRDefault="002E5432" w:rsidP="005D69FA">
            <w:pPr>
              <w:rPr>
                <w:ins w:id="2" w:author="Author"/>
                <w:rFonts w:ascii="Arial" w:hAnsi="Arial" w:cs="Arial"/>
                <w:sz w:val="20"/>
              </w:rPr>
            </w:pPr>
          </w:p>
          <w:p w14:paraId="7D0BA426" w14:textId="4A451359" w:rsidR="002E5432" w:rsidRDefault="002E5432" w:rsidP="005D69FA">
            <w:pPr>
              <w:rPr>
                <w:ins w:id="3" w:author="Author"/>
                <w:rFonts w:ascii="Arial" w:hAnsi="Arial" w:cs="Arial"/>
                <w:sz w:val="20"/>
              </w:rPr>
            </w:pPr>
          </w:p>
          <w:p w14:paraId="57041406" w14:textId="7E3BA374" w:rsidR="002E5432" w:rsidRDefault="002E5432" w:rsidP="005D69FA">
            <w:pPr>
              <w:rPr>
                <w:ins w:id="4" w:author="Author"/>
                <w:rFonts w:ascii="Arial" w:hAnsi="Arial" w:cs="Arial"/>
                <w:sz w:val="20"/>
              </w:rPr>
            </w:pPr>
          </w:p>
          <w:p w14:paraId="50FAA315" w14:textId="024A3040" w:rsidR="002E5432" w:rsidRDefault="002E5432" w:rsidP="005D69FA">
            <w:pPr>
              <w:rPr>
                <w:ins w:id="5" w:author="Author"/>
                <w:rFonts w:ascii="Arial" w:hAnsi="Arial" w:cs="Arial"/>
                <w:sz w:val="20"/>
              </w:rPr>
            </w:pPr>
          </w:p>
          <w:p w14:paraId="7329B747" w14:textId="4DFCCA72" w:rsidR="002E5432" w:rsidRDefault="002E5432" w:rsidP="005D69FA">
            <w:pPr>
              <w:rPr>
                <w:ins w:id="6" w:author="Author"/>
                <w:rFonts w:ascii="Arial" w:hAnsi="Arial" w:cs="Arial"/>
                <w:sz w:val="20"/>
              </w:rPr>
            </w:pPr>
          </w:p>
          <w:p w14:paraId="75EF4DF4" w14:textId="2836D989" w:rsidR="002E5432" w:rsidRDefault="002E5432" w:rsidP="005D69FA">
            <w:pPr>
              <w:rPr>
                <w:ins w:id="7" w:author="Author"/>
                <w:rFonts w:ascii="Arial" w:hAnsi="Arial" w:cs="Arial"/>
                <w:sz w:val="20"/>
              </w:rPr>
            </w:pPr>
          </w:p>
          <w:p w14:paraId="5B442BBE" w14:textId="08A4794A" w:rsidR="002E5432" w:rsidRDefault="002E5432" w:rsidP="005D69FA">
            <w:pPr>
              <w:rPr>
                <w:ins w:id="8" w:author="Author"/>
                <w:rFonts w:ascii="Arial" w:hAnsi="Arial" w:cs="Arial"/>
                <w:sz w:val="20"/>
              </w:rPr>
            </w:pPr>
          </w:p>
          <w:p w14:paraId="28CDBBEA" w14:textId="0F7C7FD9" w:rsidR="002E5432" w:rsidRDefault="002E5432" w:rsidP="005D69FA">
            <w:pPr>
              <w:rPr>
                <w:ins w:id="9" w:author="Author"/>
                <w:rFonts w:ascii="Arial" w:hAnsi="Arial" w:cs="Arial"/>
                <w:sz w:val="20"/>
              </w:rPr>
            </w:pPr>
          </w:p>
          <w:p w14:paraId="36417383" w14:textId="6DCDD595" w:rsidR="002E5432" w:rsidRDefault="002E5432" w:rsidP="005D69FA">
            <w:pPr>
              <w:rPr>
                <w:ins w:id="10" w:author="Author"/>
                <w:rFonts w:ascii="Arial" w:hAnsi="Arial" w:cs="Arial"/>
                <w:sz w:val="20"/>
              </w:rPr>
            </w:pPr>
          </w:p>
          <w:p w14:paraId="0C879783" w14:textId="77164B67" w:rsidR="002E5432" w:rsidRDefault="002E5432" w:rsidP="005D69FA">
            <w:pPr>
              <w:rPr>
                <w:ins w:id="11" w:author="Author"/>
                <w:rFonts w:ascii="Arial" w:hAnsi="Arial" w:cs="Arial"/>
                <w:sz w:val="20"/>
              </w:rPr>
            </w:pPr>
          </w:p>
          <w:p w14:paraId="2D579E4A" w14:textId="7F04DED2" w:rsidR="002E5432" w:rsidRDefault="002E5432" w:rsidP="005D69FA">
            <w:pPr>
              <w:rPr>
                <w:ins w:id="12" w:author="Author"/>
                <w:rFonts w:ascii="Arial" w:hAnsi="Arial" w:cs="Arial"/>
                <w:sz w:val="20"/>
              </w:rPr>
            </w:pPr>
          </w:p>
          <w:p w14:paraId="78E527C8" w14:textId="6D022A98" w:rsidR="002E5432" w:rsidRDefault="002E5432" w:rsidP="005D69FA">
            <w:pPr>
              <w:rPr>
                <w:ins w:id="13" w:author="Author"/>
                <w:rFonts w:ascii="Arial" w:hAnsi="Arial" w:cs="Arial"/>
                <w:sz w:val="20"/>
              </w:rPr>
            </w:pPr>
          </w:p>
          <w:p w14:paraId="0728FB57" w14:textId="1D69C063" w:rsidR="002E5432" w:rsidRDefault="002E5432" w:rsidP="005D69FA">
            <w:pPr>
              <w:rPr>
                <w:ins w:id="14" w:author="Author"/>
                <w:rFonts w:ascii="Arial" w:hAnsi="Arial" w:cs="Arial"/>
                <w:sz w:val="20"/>
              </w:rPr>
            </w:pPr>
          </w:p>
          <w:p w14:paraId="7D065460" w14:textId="77777777" w:rsidR="002E5432" w:rsidRDefault="002E5432" w:rsidP="005D69FA">
            <w:pPr>
              <w:rPr>
                <w:rFonts w:ascii="Arial" w:hAnsi="Arial" w:cs="Arial"/>
                <w:sz w:val="20"/>
              </w:rPr>
            </w:pPr>
          </w:p>
          <w:p w14:paraId="346652C2" w14:textId="10BF766B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B4716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744974" w:rsidRPr="001D296D" w14:paraId="128C1B62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7939" w14:textId="33946794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65E8" w14:textId="5F5658D4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279" w14:textId="77777777" w:rsidR="00744974" w:rsidRDefault="00744974" w:rsidP="0074497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377F6C31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77D5" w14:textId="5D57AD2F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word 'sensing sessions' with 'sensing measurement setups'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AE1" w14:textId="77777777" w:rsidR="00744974" w:rsidRDefault="00744974" w:rsidP="0074497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2C0FECAA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D54E" w14:textId="77777777" w:rsidR="00744974" w:rsidRPr="00556173" w:rsidRDefault="00744974" w:rsidP="00744974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6306F466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  <w:p w14:paraId="1CDACB51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paragraph is referring to the scenarios where the same STA may act as an initiator or as a responder in different but concurrent sensing sessions. There is no reference to the sensing measurement setups in this subclause 11.21.18.3 which comes next in subclause 11.21.18.4.  </w:t>
            </w:r>
          </w:p>
          <w:p w14:paraId="79F6F7C4" w14:textId="77777777" w:rsidR="00744974" w:rsidRPr="00556173" w:rsidRDefault="00744974" w:rsidP="00744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E3F05" w:rsidRPr="001D296D" w14:paraId="3B96938E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5C97" w14:textId="6118CE7A" w:rsidR="006E3F05" w:rsidRDefault="006E3F05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F7B5" w14:textId="58DAE1E0" w:rsidR="006E3F05" w:rsidRPr="006E3F05" w:rsidRDefault="006E3F05" w:rsidP="006E3F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A872" w14:textId="77777777" w:rsidR="006E3F05" w:rsidRDefault="006E3F05" w:rsidP="006E3F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52AC8EFA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FDD0" w14:textId="1B6CA2DC" w:rsidR="006E3F05" w:rsidRPr="006E3F05" w:rsidRDefault="006E3F05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may participate" should be "A STA may concurrently participate", right?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EB1B" w14:textId="5DBAFE48" w:rsidR="006E3F05" w:rsidRPr="00390FB4" w:rsidRDefault="006E3F05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10A3" w14:textId="77777777" w:rsidR="006E3F05" w:rsidRPr="00556173" w:rsidRDefault="006E3F05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4E05EED1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  <w:p w14:paraId="54A7AB34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54D0BA2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  <w:p w14:paraId="62463CC7" w14:textId="330DD27A" w:rsidR="006E3F05" w:rsidRPr="00556173" w:rsidRDefault="006E3F05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B4716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6E3F05" w:rsidRPr="001D296D" w14:paraId="0DFD23B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9FC" w14:textId="004E4B31" w:rsidR="006E3F05" w:rsidRDefault="00744974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019A" w14:textId="744D87D2" w:rsidR="006E3F05" w:rsidRPr="00C14AB7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B74" w14:textId="77777777" w:rsidR="001E0394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66.64</w:t>
            </w:r>
          </w:p>
          <w:p w14:paraId="218A4E9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6C18" w14:textId="483AF27D" w:rsidR="006E3F05" w:rsidRPr="00C14AB7" w:rsidRDefault="001E0394" w:rsidP="00E53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What does 'maintain' mean? Is it just that an initiator may concurrently participate in multiple sensing sessions?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8615" w14:textId="77777777" w:rsidR="001E0394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14:paraId="759DC21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1FD" w14:textId="700630C3" w:rsidR="006E3F05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21A6773D" w14:textId="77777777" w:rsidR="00957998" w:rsidRDefault="00957998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9D27EB5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10E60684" w14:textId="77777777" w:rsidR="00957998" w:rsidRDefault="00957998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ECF934" w14:textId="77777777" w:rsidR="00B94377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2CB3DE" w14:textId="679459C2" w:rsidR="00B94377" w:rsidRPr="001E0394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B4716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2A1B99" w:rsidRPr="001D296D" w14:paraId="6F51D62F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075" w14:textId="41C0CDEC" w:rsidR="002A1B99" w:rsidRDefault="002A1B99" w:rsidP="002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7AA" w14:textId="060BD6D8" w:rsidR="002A1B99" w:rsidRP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18FE" w14:textId="77777777" w:rsid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4056E9AE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9B0A" w14:textId="26B62C21" w:rsidR="002A1B99" w:rsidRPr="002A1B99" w:rsidRDefault="002A1B99" w:rsidP="00E53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this sentence to "A STA may participate in multiple sensing sessions at the same time either as a sensing initiator or as a sensing responder".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B88B" w14:textId="77777777" w:rsid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45FBBEE0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D5E6" w14:textId="77777777" w:rsidR="002A1B99" w:rsidRPr="00556173" w:rsidRDefault="002A1B99" w:rsidP="002A1B99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7BD5B3BD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  <w:p w14:paraId="505D5C09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28A0A135" w14:textId="77777777" w:rsidR="002A1B99" w:rsidRDefault="002A1B99" w:rsidP="002A1B99">
            <w:pPr>
              <w:rPr>
                <w:ins w:id="15" w:author="Author"/>
                <w:rFonts w:ascii="Arial" w:hAnsi="Arial" w:cs="Arial"/>
                <w:sz w:val="20"/>
              </w:rPr>
            </w:pPr>
          </w:p>
          <w:p w14:paraId="35554339" w14:textId="77777777" w:rsidR="002A1B99" w:rsidRDefault="002A1B99" w:rsidP="002A1B99">
            <w:pPr>
              <w:rPr>
                <w:ins w:id="16" w:author="Author"/>
                <w:rFonts w:ascii="Arial" w:hAnsi="Arial" w:cs="Arial"/>
                <w:sz w:val="20"/>
              </w:rPr>
            </w:pPr>
          </w:p>
          <w:p w14:paraId="2300BACD" w14:textId="77777777" w:rsidR="002A1B99" w:rsidRDefault="002A1B99" w:rsidP="002A1B99">
            <w:pPr>
              <w:rPr>
                <w:ins w:id="17" w:author="Author"/>
                <w:rFonts w:ascii="Arial" w:hAnsi="Arial" w:cs="Arial"/>
                <w:sz w:val="20"/>
              </w:rPr>
            </w:pPr>
          </w:p>
          <w:p w14:paraId="6E0AFCD2" w14:textId="77777777" w:rsidR="002A1B99" w:rsidRDefault="002A1B99" w:rsidP="002A1B99">
            <w:pPr>
              <w:rPr>
                <w:ins w:id="18" w:author="Author"/>
                <w:rFonts w:ascii="Arial" w:hAnsi="Arial" w:cs="Arial"/>
                <w:sz w:val="20"/>
              </w:rPr>
            </w:pPr>
          </w:p>
          <w:p w14:paraId="37D5CB36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  <w:p w14:paraId="65D674F5" w14:textId="459D85D7" w:rsidR="002A1B99" w:rsidRPr="001E0394" w:rsidRDefault="002A1B99" w:rsidP="002A1B99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B4716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B94377" w:rsidRPr="001D296D" w14:paraId="4ADEECF4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052A" w14:textId="3AD671E4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DA39" w14:textId="380C00D6" w:rsidR="00B94377" w:rsidRPr="003C4DAB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2F0D" w14:textId="77777777" w:rsidR="00B94377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66.64</w:t>
            </w:r>
          </w:p>
          <w:p w14:paraId="42409EDD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5C2D" w14:textId="09DA7587" w:rsidR="00B94377" w:rsidRPr="006E3FA4" w:rsidRDefault="00B94377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this sentence to "A sensing initiator may maintain multiple sensing sessions at the same time to </w:t>
            </w:r>
            <w:proofErr w:type="spellStart"/>
            <w:r>
              <w:rPr>
                <w:rFonts w:ascii="Arial" w:hAnsi="Arial" w:cs="Arial"/>
                <w:sz w:val="20"/>
              </w:rPr>
              <w:t>fulfill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requirements of a WLAN sensing</w:t>
            </w:r>
            <w:r>
              <w:rPr>
                <w:rFonts w:ascii="Arial" w:hAnsi="Arial" w:cs="Arial"/>
                <w:sz w:val="20"/>
              </w:rPr>
              <w:br/>
              <w:t>procedure"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F6C" w14:textId="77777777" w:rsidR="00B94377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8AC06A8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FC04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665820EF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F457D9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01DB16AC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D017B1B" w14:textId="16D47D12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0CEE27E" w14:textId="4BD3FC80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8A96BD" w14:textId="45C59B24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8DD7CAF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DCA49C" w14:textId="62D809E8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00E991" w14:textId="77777777" w:rsidR="00390FB4" w:rsidRDefault="00390FB4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8852D8" w14:textId="2F525983" w:rsidR="00B94377" w:rsidRPr="00556173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B4716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12CCE7AD" w14:textId="3B3029BB" w:rsidR="00E52AF6" w:rsidRDefault="00E52AF6" w:rsidP="009227C3">
      <w:pPr>
        <w:pStyle w:val="Heading1"/>
        <w:rPr>
          <w:lang w:val="en-US"/>
        </w:rPr>
      </w:pPr>
    </w:p>
    <w:p w14:paraId="251C352B" w14:textId="6D9910D5" w:rsidR="004C281D" w:rsidDel="00FC57D9" w:rsidRDefault="004C281D" w:rsidP="004C28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19" w:author="Author"/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E20F97">
        <w:rPr>
          <w:b/>
          <w:bCs/>
          <w:i/>
          <w:iCs/>
          <w:sz w:val="22"/>
          <w:szCs w:val="24"/>
          <w:highlight w:val="yellow"/>
          <w:lang w:val="en-US"/>
        </w:rPr>
        <w:t>11.21.18.3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0.3 </w:t>
      </w:r>
      <w:r w:rsidR="00282F27">
        <w:rPr>
          <w:b/>
          <w:bCs/>
          <w:i/>
          <w:iCs/>
          <w:sz w:val="22"/>
          <w:szCs w:val="24"/>
          <w:highlight w:val="yellow"/>
          <w:lang w:val="en-US"/>
        </w:rPr>
        <w:t xml:space="preserve">P91L47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as follows </w:t>
      </w:r>
    </w:p>
    <w:p w14:paraId="41BDB02B" w14:textId="2345AD74" w:rsidR="004C281D" w:rsidRDefault="004C281D" w:rsidP="00FC57D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lang w:val="en-US"/>
        </w:rPr>
      </w:pPr>
    </w:p>
    <w:p w14:paraId="431C01F3" w14:textId="25A2039F" w:rsidR="0008664B" w:rsidRDefault="0008664B" w:rsidP="004C281D">
      <w:pPr>
        <w:rPr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A STA may participate in multiple</w:t>
      </w:r>
      <w:ins w:id="20" w:author="Author">
        <w:r w:rsidR="00E20F97">
          <w:rPr>
            <w:rFonts w:ascii="TimesNewRoman" w:hAnsi="TimesNewRoman" w:cs="TimesNewRoman"/>
            <w:sz w:val="20"/>
            <w:lang w:val="en-US" w:eastAsia="ko-KR"/>
          </w:rPr>
          <w:t xml:space="preserve"> concurrent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sensing sessions either as a sensing initiator or as a sensing responder.</w:t>
      </w:r>
    </w:p>
    <w:p w14:paraId="2DC2B6B2" w14:textId="21E78C4E" w:rsidR="007C1EC9" w:rsidRDefault="007C1EC9" w:rsidP="004C281D">
      <w:pPr>
        <w:rPr>
          <w:lang w:val="en-US"/>
        </w:rPr>
      </w:pPr>
    </w:p>
    <w:p w14:paraId="63972E57" w14:textId="769C7791" w:rsidR="006E3FA4" w:rsidRDefault="006E3FA4" w:rsidP="006E3FA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A sensing initiator may maintain multiple </w:t>
      </w:r>
      <w:ins w:id="21" w:author="Author">
        <w:r>
          <w:rPr>
            <w:rFonts w:ascii="TimesNewRoman" w:hAnsi="TimesNewRoman" w:cs="TimesNewRoman"/>
            <w:sz w:val="20"/>
            <w:lang w:val="en-US" w:eastAsia="ko-KR"/>
          </w:rPr>
          <w:t xml:space="preserve">concurrent </w:t>
        </w:r>
      </w:ins>
      <w:r>
        <w:rPr>
          <w:rFonts w:ascii="TimesNewRoman" w:hAnsi="TimesNewRoman" w:cs="TimesNewRoman"/>
          <w:sz w:val="20"/>
          <w:lang w:val="en-US" w:eastAsia="ko-KR"/>
        </w:rPr>
        <w:t>sensing sessions to fulfill the requirements of a WLAN sensing</w:t>
      </w:r>
    </w:p>
    <w:p w14:paraId="4AFE444F" w14:textId="39D9AF19" w:rsidR="007C1EC9" w:rsidRDefault="006E3FA4" w:rsidP="006E3FA4">
      <w:pPr>
        <w:rPr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procedure.</w:t>
      </w:r>
    </w:p>
    <w:p w14:paraId="0E5AFA49" w14:textId="77777777" w:rsidR="00556173" w:rsidRDefault="00556173" w:rsidP="004C281D">
      <w:pPr>
        <w:rPr>
          <w:lang w:val="en-US"/>
        </w:rPr>
      </w:pPr>
    </w:p>
    <w:p w14:paraId="6F57A73D" w14:textId="3B2BF6A5" w:rsidR="00556173" w:rsidRDefault="00556173" w:rsidP="00556173">
      <w:pPr>
        <w:pStyle w:val="Heading1"/>
      </w:pPr>
      <w:r>
        <w:t>CIDs</w:t>
      </w:r>
      <w:r w:rsidR="00161688">
        <w:t xml:space="preserve"> 676</w:t>
      </w:r>
      <w:r w:rsidR="008E4AD0">
        <w:t>, 715</w:t>
      </w:r>
      <w:r>
        <w:t xml:space="preserve"> </w:t>
      </w:r>
    </w:p>
    <w:p w14:paraId="606F4A24" w14:textId="62543B70" w:rsidR="00556173" w:rsidRDefault="00556173" w:rsidP="004C281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56173" w:rsidRPr="009522BD" w14:paraId="74744C2C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70EF24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3712386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66C991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F39867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CE80972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1CBF5D8B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6173" w:rsidRPr="001D296D" w14:paraId="2102B4B2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3A68" w14:textId="7D979689" w:rsidR="00556173" w:rsidRPr="009F0C69" w:rsidRDefault="00195FD4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B3B" w14:textId="77777777" w:rsidR="00556173" w:rsidRDefault="00556173" w:rsidP="009D7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DEB" w14:textId="4B813E1A" w:rsidR="00556173" w:rsidRPr="0099125E" w:rsidRDefault="0099125E" w:rsidP="009912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32.58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BEEA" w14:textId="77777777" w:rsidR="00C83602" w:rsidRDefault="00C83602" w:rsidP="00C836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Statement; "...</w:t>
            </w:r>
            <w:proofErr w:type="gramStart"/>
            <w:r>
              <w:rPr>
                <w:rFonts w:ascii="Arial" w:hAnsi="Arial" w:cs="Arial"/>
                <w:sz w:val="20"/>
              </w:rPr>
              <w:t>.,or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neither a sensing transmitter nor a sensing receiver." This statement needs to be </w:t>
            </w:r>
            <w:proofErr w:type="gramStart"/>
            <w:r>
              <w:rPr>
                <w:rFonts w:ascii="Arial" w:hAnsi="Arial" w:cs="Arial"/>
                <w:sz w:val="20"/>
              </w:rPr>
              <w:t>clarifies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if a STA is not a </w:t>
            </w:r>
            <w:r>
              <w:rPr>
                <w:rFonts w:ascii="Arial" w:hAnsi="Arial" w:cs="Arial"/>
                <w:sz w:val="20"/>
              </w:rPr>
              <w:lastRenderedPageBreak/>
              <w:t>transmitter or a receiver then what does it do.? Does it still participate in the sensing session?</w:t>
            </w:r>
          </w:p>
          <w:p w14:paraId="76D8F390" w14:textId="77777777" w:rsidR="00556173" w:rsidRPr="00BB11F5" w:rsidRDefault="00556173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58EC" w14:textId="77777777" w:rsidR="00C83602" w:rsidRDefault="00C83602" w:rsidP="00C836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Clarify</w:t>
            </w:r>
          </w:p>
          <w:p w14:paraId="609CF1C0" w14:textId="77777777" w:rsidR="00556173" w:rsidRPr="00BB11F5" w:rsidRDefault="00556173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2BB8" w14:textId="77777777" w:rsidR="009B4517" w:rsidRPr="00556173" w:rsidRDefault="009B4517" w:rsidP="009B4517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0D9B02A1" w14:textId="77777777" w:rsidR="00556173" w:rsidRDefault="00556173" w:rsidP="009D7F20">
            <w:pPr>
              <w:rPr>
                <w:rFonts w:ascii="Arial" w:hAnsi="Arial" w:cs="Arial"/>
                <w:sz w:val="20"/>
              </w:rPr>
            </w:pPr>
          </w:p>
          <w:p w14:paraId="39021C41" w14:textId="3DFF92A8" w:rsidR="00F14044" w:rsidRPr="00CB08D9" w:rsidRDefault="00064CDB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the case in SR2SR sensing</w:t>
            </w:r>
            <w:r w:rsidR="00BC3A80">
              <w:rPr>
                <w:rFonts w:ascii="Arial" w:hAnsi="Arial" w:cs="Arial"/>
                <w:sz w:val="20"/>
              </w:rPr>
              <w:t>.</w:t>
            </w:r>
            <w:r w:rsidR="00E73CA5">
              <w:rPr>
                <w:rFonts w:ascii="Arial" w:hAnsi="Arial" w:cs="Arial"/>
                <w:sz w:val="20"/>
              </w:rPr>
              <w:t xml:space="preserve"> The initiator is neither a transmitter nor a receiver but still participate in the sensing session to initiate the SR2SR sensing and collect the measurement reports</w:t>
            </w:r>
            <w:r w:rsidR="00DD58D5">
              <w:rPr>
                <w:rFonts w:ascii="Arial" w:hAnsi="Arial" w:cs="Arial"/>
                <w:sz w:val="20"/>
              </w:rPr>
              <w:t>.</w:t>
            </w:r>
          </w:p>
        </w:tc>
      </w:tr>
      <w:tr w:rsidR="008E4AD0" w:rsidRPr="001D296D" w14:paraId="3BFD8626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126C" w14:textId="5FC44B5B" w:rsidR="008E4AD0" w:rsidRDefault="008E4AD0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9ADE" w14:textId="28BFD797" w:rsidR="008E4AD0" w:rsidRPr="008E4AD0" w:rsidRDefault="008E4AD0" w:rsidP="008E4A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BC4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64.65</w:t>
            </w:r>
          </w:p>
          <w:p w14:paraId="72021B20" w14:textId="77777777" w:rsidR="008E4AD0" w:rsidRDefault="008E4AD0" w:rsidP="009912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14B2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Does not seem to make sense that a STA can initiate a sensing procedure and then not neither take part </w:t>
            </w:r>
            <w:proofErr w:type="gramStart"/>
            <w:r>
              <w:rPr>
                <w:rFonts w:ascii="Arial" w:hAnsi="Arial" w:cs="Arial"/>
                <w:sz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being </w:t>
            </w:r>
            <w:proofErr w:type="spellStart"/>
            <w:r>
              <w:rPr>
                <w:rFonts w:ascii="Arial" w:hAnsi="Arial" w:cs="Arial"/>
                <w:sz w:val="20"/>
              </w:rPr>
              <w:t>interesed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results.</w:t>
            </w:r>
          </w:p>
          <w:p w14:paraId="55D78AB7" w14:textId="77777777" w:rsidR="008E4AD0" w:rsidRPr="00E4044B" w:rsidRDefault="008E4AD0" w:rsidP="00C8360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33AE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Is the note correct? Seems that a STA that does not participate in the actual sensing at least must be interested in the </w:t>
            </w:r>
            <w:proofErr w:type="gramStart"/>
            <w:r>
              <w:rPr>
                <w:rFonts w:ascii="Arial" w:hAnsi="Arial" w:cs="Arial"/>
                <w:sz w:val="20"/>
              </w:rPr>
              <w:t>results?</w:t>
            </w:r>
            <w:proofErr w:type="gramEnd"/>
          </w:p>
          <w:p w14:paraId="48F1847E" w14:textId="77777777" w:rsidR="008E4AD0" w:rsidRPr="00E4044B" w:rsidRDefault="008E4AD0" w:rsidP="00C8360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7D34" w14:textId="77777777" w:rsidR="008E4AD0" w:rsidRDefault="00191618" w:rsidP="009B45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7A055634" w14:textId="77777777" w:rsidR="00DD58D5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A5C5E97" w14:textId="77777777" w:rsidR="00DD58D5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474B2D5" w14:textId="1446996F" w:rsidR="00DD58D5" w:rsidRPr="00556173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the case in SR2SR sensing. The initiator is neither a transmitter nor a receiver but still participate in the sensing session to initiate the SR2SR sensing and collect the measurement reports.</w:t>
            </w:r>
          </w:p>
        </w:tc>
      </w:tr>
    </w:tbl>
    <w:p w14:paraId="676E4277" w14:textId="773FFC28" w:rsidR="00E82F28" w:rsidRDefault="00E82F28" w:rsidP="004C281D"/>
    <w:p w14:paraId="6CB96F88" w14:textId="20F8AEEB" w:rsidR="00E53E05" w:rsidRDefault="00E53E05" w:rsidP="004C281D"/>
    <w:p w14:paraId="7F5B203E" w14:textId="65F0F789" w:rsidR="00E53E05" w:rsidRDefault="00E53E05" w:rsidP="004C281D"/>
    <w:p w14:paraId="68553D46" w14:textId="291CA5F6" w:rsidR="00E53E05" w:rsidRDefault="00E53E05" w:rsidP="004C281D"/>
    <w:p w14:paraId="4B1787B0" w14:textId="60BD430D" w:rsidR="00E53E05" w:rsidRDefault="00E53E05" w:rsidP="004C281D"/>
    <w:p w14:paraId="57C23AF0" w14:textId="515BF4A2" w:rsidR="00E53E05" w:rsidRDefault="00E53E05" w:rsidP="004C281D"/>
    <w:p w14:paraId="4FC4D6D3" w14:textId="77777777" w:rsidR="00E53E05" w:rsidRDefault="00E53E05" w:rsidP="004C281D"/>
    <w:p w14:paraId="7F8B632C" w14:textId="03846D34" w:rsidR="000F4528" w:rsidRDefault="000F4528" w:rsidP="000F4528">
      <w:pPr>
        <w:pStyle w:val="Heading1"/>
      </w:pPr>
      <w:r>
        <w:t xml:space="preserve">CIDs </w:t>
      </w:r>
      <w:r w:rsidR="006D00EA">
        <w:t>773</w:t>
      </w:r>
    </w:p>
    <w:p w14:paraId="21689841" w14:textId="77777777" w:rsidR="000F4528" w:rsidRDefault="000F4528" w:rsidP="000F4528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F4528" w:rsidRPr="009522BD" w14:paraId="1FD5B427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4A5C676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6BB7655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0B77014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8535089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F45641F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41EE220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F4528" w:rsidRPr="001D296D" w14:paraId="70CF9BED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D6E" w14:textId="500D3055" w:rsidR="000F4528" w:rsidRPr="009F0C69" w:rsidRDefault="00161688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46D1" w14:textId="357F8ACD" w:rsidR="000F4528" w:rsidRP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A24E" w14:textId="72D24F2F" w:rsidR="000F4528" w:rsidRP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59B" w14:textId="77777777" w:rsid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 "I2R" is defined in 11az as "ISTA to RSTA" while ISTA is defined in 11az draft 4.0 11.21.6.3.1 as a STA that supports the FTM </w:t>
            </w:r>
            <w:proofErr w:type="spellStart"/>
            <w:r>
              <w:rPr>
                <w:rFonts w:ascii="Arial" w:hAnsi="Arial" w:cs="Arial"/>
                <w:sz w:val="20"/>
              </w:rPr>
              <w:t>prceodure</w:t>
            </w:r>
            <w:proofErr w:type="spellEnd"/>
            <w:r>
              <w:rPr>
                <w:rFonts w:ascii="Arial" w:hAnsi="Arial" w:cs="Arial"/>
                <w:sz w:val="20"/>
              </w:rPr>
              <w:t>. If one were to continue to use the term "I2R" and "R2I</w:t>
            </w:r>
            <w:proofErr w:type="gramStart"/>
            <w:r>
              <w:rPr>
                <w:rFonts w:ascii="Arial" w:hAnsi="Arial" w:cs="Arial"/>
                <w:sz w:val="20"/>
              </w:rPr>
              <w:t>"  we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need to differentiate this from how those terms are used in 11az. Also, clarify how this relates to the definition of </w:t>
            </w:r>
            <w:r>
              <w:rPr>
                <w:rFonts w:ascii="Arial" w:hAnsi="Arial" w:cs="Arial"/>
                <w:sz w:val="20"/>
              </w:rPr>
              <w:lastRenderedPageBreak/>
              <w:t>"sensing initiator/responder".</w:t>
            </w:r>
          </w:p>
          <w:p w14:paraId="075F7723" w14:textId="77777777" w:rsidR="000F4528" w:rsidRPr="00BB11F5" w:rsidRDefault="000F4528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149C" w14:textId="77777777" w:rsid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Clarify and/or </w:t>
            </w:r>
            <w:proofErr w:type="spellStart"/>
            <w:r>
              <w:rPr>
                <w:rFonts w:ascii="Arial" w:hAnsi="Arial" w:cs="Arial"/>
                <w:sz w:val="20"/>
              </w:rPr>
              <w:t>differentate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terms "I2R", "R2I" in 11bf from that in 11az.</w:t>
            </w:r>
          </w:p>
          <w:p w14:paraId="746A234C" w14:textId="77777777" w:rsidR="000F4528" w:rsidRPr="00BB11F5" w:rsidRDefault="000F4528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289D" w14:textId="77777777" w:rsidR="00E82F28" w:rsidRPr="00556173" w:rsidRDefault="00E82F28" w:rsidP="00E82F28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5053F7C9" w14:textId="77777777" w:rsidR="00E82F28" w:rsidRDefault="00E82F28" w:rsidP="00E82F28">
            <w:pPr>
              <w:rPr>
                <w:rFonts w:ascii="Arial" w:hAnsi="Arial" w:cs="Arial"/>
                <w:sz w:val="20"/>
              </w:rPr>
            </w:pPr>
          </w:p>
          <w:p w14:paraId="26D9138C" w14:textId="5CCAE7B1" w:rsidR="000F4528" w:rsidRPr="00CB08D9" w:rsidRDefault="00E82F28" w:rsidP="00E82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 I2R is changed to SI2SR and the term R2I is changed to SR2SI</w:t>
            </w:r>
            <w:r w:rsidR="00847B18">
              <w:rPr>
                <w:rFonts w:ascii="Arial" w:hAnsi="Arial" w:cs="Arial"/>
                <w:sz w:val="20"/>
              </w:rPr>
              <w:t xml:space="preserve"> to differentiate those terms in the sensing amendment.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A84E6A3" w14:textId="7790CE4F" w:rsidR="00040D3D" w:rsidRDefault="00040D3D" w:rsidP="004C281D"/>
    <w:p w14:paraId="1A87F0B5" w14:textId="18C295D7" w:rsidR="00040D3D" w:rsidRDefault="00040D3D" w:rsidP="00040D3D">
      <w:pPr>
        <w:pStyle w:val="Heading1"/>
      </w:pPr>
      <w:r>
        <w:t xml:space="preserve">CIDs </w:t>
      </w:r>
      <w:r w:rsidR="00D71E05">
        <w:t>7</w:t>
      </w:r>
      <w:r w:rsidR="006268BB">
        <w:t xml:space="preserve">78, </w:t>
      </w:r>
      <w:r w:rsidR="00D71E05">
        <w:t>5</w:t>
      </w:r>
      <w:r w:rsidR="006D00EA">
        <w:t>78</w:t>
      </w:r>
    </w:p>
    <w:p w14:paraId="6C2A229F" w14:textId="77777777" w:rsidR="00040D3D" w:rsidRDefault="00040D3D" w:rsidP="00040D3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40D3D" w:rsidRPr="009522BD" w14:paraId="63EFEFEE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77F29EB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5477F576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9108896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2A54985E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A6618A1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09CBA119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40D3D" w:rsidRPr="001D296D" w14:paraId="2FA43050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71FA" w14:textId="571CB60C" w:rsidR="00040D3D" w:rsidRPr="009F0C69" w:rsidRDefault="00885AE4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B3F" w14:textId="77777777" w:rsidR="00885AE4" w:rsidRDefault="00885AE4" w:rsidP="00885AE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  <w:p w14:paraId="1F25489B" w14:textId="049B4CE4" w:rsidR="00040D3D" w:rsidRPr="009B451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5261" w14:textId="77777777" w:rsidR="00D81C9F" w:rsidRDefault="00D81C9F" w:rsidP="00D81C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64.59</w:t>
            </w:r>
          </w:p>
          <w:p w14:paraId="745F3267" w14:textId="7D7B7743" w:rsidR="00040D3D" w:rsidRPr="009B451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876E" w14:textId="77777777" w:rsidR="00D81C9F" w:rsidRDefault="00D81C9F" w:rsidP="00D81C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Since there are so many possible combinations it is useful to either provide a table or reference to a typical usage for each of </w:t>
            </w:r>
            <w:proofErr w:type="gramStart"/>
            <w:r>
              <w:rPr>
                <w:rFonts w:ascii="Arial" w:hAnsi="Arial" w:cs="Arial"/>
                <w:sz w:val="20"/>
              </w:rPr>
              <w:t>these combination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initiaior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For example, 'full' TB sensing when initiator is AP and is both sensing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etc.</w:t>
            </w:r>
          </w:p>
          <w:p w14:paraId="229B0EED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681" w14:textId="77777777" w:rsidR="00C40DE4" w:rsidRDefault="00C40DE4" w:rsidP="00C40DE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3D5A6CC1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D219" w14:textId="77777777" w:rsidR="00040D3D" w:rsidRPr="00845556" w:rsidRDefault="00B648E6" w:rsidP="009D7F20">
            <w:pPr>
              <w:rPr>
                <w:rFonts w:ascii="Arial" w:hAnsi="Arial" w:cs="Arial"/>
                <w:b/>
                <w:bCs/>
                <w:sz w:val="20"/>
              </w:rPr>
            </w:pPr>
            <w:r w:rsidRPr="00845556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1061C97" w14:textId="77777777" w:rsidR="00B648E6" w:rsidRDefault="00B648E6" w:rsidP="009D7F20">
            <w:pPr>
              <w:rPr>
                <w:rFonts w:ascii="Arial" w:hAnsi="Arial" w:cs="Arial"/>
                <w:sz w:val="20"/>
              </w:rPr>
            </w:pPr>
          </w:p>
          <w:p w14:paraId="003EB472" w14:textId="77777777" w:rsidR="00B648E6" w:rsidRDefault="00B648E6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X-YYY is proposed </w:t>
            </w:r>
            <w:r w:rsidR="0063729C">
              <w:rPr>
                <w:rFonts w:ascii="Arial" w:hAnsi="Arial" w:cs="Arial"/>
                <w:sz w:val="20"/>
              </w:rPr>
              <w:t xml:space="preserve">to enumerate all the </w:t>
            </w:r>
            <w:r w:rsidR="00462E6D">
              <w:rPr>
                <w:rFonts w:ascii="Arial" w:hAnsi="Arial" w:cs="Arial"/>
                <w:sz w:val="20"/>
              </w:rPr>
              <w:t>cases</w:t>
            </w:r>
            <w:r w:rsidR="0063729C">
              <w:rPr>
                <w:rFonts w:ascii="Arial" w:hAnsi="Arial" w:cs="Arial"/>
                <w:sz w:val="20"/>
              </w:rPr>
              <w:t xml:space="preserve"> </w:t>
            </w:r>
            <w:r w:rsidR="00462E6D">
              <w:rPr>
                <w:rFonts w:ascii="Arial" w:hAnsi="Arial" w:cs="Arial"/>
                <w:sz w:val="20"/>
              </w:rPr>
              <w:t xml:space="preserve">of different sensing roles and the scenarios they imply.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90B79F5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1BDA00D8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208B59C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270013CE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6C3E1997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2566842F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4BFB908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1CF0E1CA" w14:textId="1CB3A7E4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3738B4FF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41072EEA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6FE59FE1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10B0AA5" w14:textId="57279D54" w:rsidR="00462E6D" w:rsidRPr="00CB08D9" w:rsidRDefault="00462E6D" w:rsidP="009D7F20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7C5443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Xr0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6268BB" w:rsidRPr="001D296D" w14:paraId="41E98EAC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EE2A" w14:textId="23B8A08F" w:rsidR="006268BB" w:rsidRDefault="00D71E05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D1E" w14:textId="1AEFA916" w:rsidR="006268BB" w:rsidRPr="00D71E05" w:rsidRDefault="00D71E05" w:rsidP="00D71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6FFE" w14:textId="77777777" w:rsidR="00D71E05" w:rsidRDefault="00D71E05" w:rsidP="00D71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64.58</w:t>
            </w:r>
          </w:p>
          <w:p w14:paraId="12F2E50B" w14:textId="77777777" w:rsidR="006268BB" w:rsidRDefault="006268BB" w:rsidP="00D81C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1247" w14:textId="77777777" w:rsidR="00845556" w:rsidRDefault="00845556" w:rsidP="008455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As a sensing initiator, 11bf defines multiple modes of operation for the sensing initiator in the sensing procedures, </w:t>
            </w: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Transmitter, </w:t>
            </w:r>
            <w:proofErr w:type="spellStart"/>
            <w:r>
              <w:rPr>
                <w:rFonts w:ascii="Arial" w:hAnsi="Arial" w:cs="Arial"/>
                <w:sz w:val="20"/>
              </w:rPr>
              <w:t>reciever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or neither. Suggest </w:t>
            </w:r>
            <w:proofErr w:type="gramStart"/>
            <w:r>
              <w:rPr>
                <w:rFonts w:ascii="Arial" w:hAnsi="Arial" w:cs="Arial"/>
                <w:sz w:val="20"/>
              </w:rPr>
              <w:t>to specify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which mode is mandatory or optional.</w:t>
            </w:r>
          </w:p>
          <w:p w14:paraId="0B4992DE" w14:textId="77777777" w:rsidR="006268BB" w:rsidRPr="00845556" w:rsidRDefault="006268BB" w:rsidP="00D81C9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9BD0" w14:textId="77777777" w:rsidR="00845556" w:rsidRDefault="00845556" w:rsidP="008455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20940726" w14:textId="77777777" w:rsidR="006268BB" w:rsidRDefault="006268BB" w:rsidP="00C40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B034" w14:textId="77777777" w:rsidR="006268BB" w:rsidRDefault="00845556" w:rsidP="009D7F20">
            <w:pPr>
              <w:rPr>
                <w:rFonts w:ascii="Arial" w:hAnsi="Arial" w:cs="Arial"/>
                <w:b/>
                <w:bCs/>
                <w:sz w:val="20"/>
              </w:rPr>
            </w:pPr>
            <w:r w:rsidRPr="00845556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7C4741CB" w14:textId="77777777" w:rsidR="00845556" w:rsidRDefault="00845556" w:rsidP="009D7F2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BC683B" w14:textId="5A8CB724" w:rsidR="00FC57D9" w:rsidRDefault="00FC57D9" w:rsidP="00FC5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X-YYY is proposed to enumerate all the cases of different sensing roles for the initiator and whether it is mandatory or optional</w:t>
            </w:r>
          </w:p>
          <w:p w14:paraId="6AFA3262" w14:textId="77777777" w:rsidR="00845556" w:rsidRDefault="00845556" w:rsidP="009D7F20">
            <w:pPr>
              <w:rPr>
                <w:rFonts w:ascii="Arial" w:hAnsi="Arial" w:cs="Arial"/>
                <w:sz w:val="20"/>
              </w:rPr>
            </w:pPr>
          </w:p>
          <w:p w14:paraId="484901A7" w14:textId="77777777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078EC854" w14:textId="77777777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33B8B677" w14:textId="5AC298B6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7669678A" w14:textId="44B608C7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167B86A6" w14:textId="1BE9454E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5F148140" w14:textId="30AF4BC4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4FFA7E09" w14:textId="57C20552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495303C3" w14:textId="10C43C0A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53400A32" w14:textId="77777777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69E2EEA1" w14:textId="5FFEFC62" w:rsidR="00FC57D9" w:rsidRPr="00845556" w:rsidRDefault="00FC57D9" w:rsidP="009D7F20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7C5443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496E983A" w14:textId="32D2CBFA" w:rsidR="00040D3D" w:rsidRDefault="00040D3D" w:rsidP="004C281D"/>
    <w:p w14:paraId="0D540244" w14:textId="3BAB2EC4" w:rsidR="00040D3D" w:rsidRPr="006866C1" w:rsidRDefault="00025003" w:rsidP="006866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</w:t>
      </w:r>
      <w:r w:rsidR="00086F3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86F30">
        <w:rPr>
          <w:b/>
          <w:bCs/>
          <w:iCs/>
          <w:sz w:val="22"/>
          <w:szCs w:val="24"/>
          <w:highlight w:val="yellow"/>
          <w:lang w:val="en-US"/>
        </w:rPr>
        <w:t>insert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FE547D">
        <w:rPr>
          <w:b/>
          <w:bCs/>
          <w:i/>
          <w:iCs/>
          <w:sz w:val="22"/>
          <w:szCs w:val="24"/>
          <w:highlight w:val="yellow"/>
          <w:lang w:val="en-US"/>
        </w:rPr>
        <w:t>Table X-YYY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FE547D">
        <w:rPr>
          <w:b/>
          <w:bCs/>
          <w:i/>
          <w:iCs/>
          <w:sz w:val="22"/>
          <w:szCs w:val="24"/>
          <w:highlight w:val="yellow"/>
          <w:lang w:val="en-US"/>
        </w:rPr>
        <w:t xml:space="preserve">in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Clause 11.21.18.</w:t>
      </w:r>
      <w:r w:rsidR="00263360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0.3 P</w:t>
      </w:r>
      <w:r w:rsidR="00A906F9">
        <w:rPr>
          <w:b/>
          <w:bCs/>
          <w:i/>
          <w:iCs/>
          <w:sz w:val="22"/>
          <w:szCs w:val="24"/>
          <w:highlight w:val="yellow"/>
          <w:lang w:val="en-US"/>
        </w:rPr>
        <w:t>88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A906F9">
        <w:rPr>
          <w:b/>
          <w:bCs/>
          <w:i/>
          <w:iCs/>
          <w:sz w:val="22"/>
          <w:szCs w:val="24"/>
          <w:highlight w:val="yellow"/>
          <w:lang w:val="en-US"/>
        </w:rPr>
        <w:t>61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0BBFFCE6" w14:textId="37709BEE" w:rsidR="00D6231D" w:rsidRDefault="00D6231D">
      <w:pPr>
        <w:pStyle w:val="Caption"/>
        <w:keepNext/>
        <w:rPr>
          <w:ins w:id="22" w:author="Author"/>
        </w:rPr>
        <w:pPrChange w:id="23" w:author="Author">
          <w:pPr/>
        </w:pPrChange>
      </w:pPr>
      <w:ins w:id="24" w:author="Author">
        <w:r>
          <w:t xml:space="preserve">Table X-YYY: </w:t>
        </w:r>
        <w:r w:rsidR="006C7D61">
          <w:t>Different Sensing Roles in</w:t>
        </w:r>
        <w:r w:rsidR="00767625">
          <w:t xml:space="preserve"> a </w:t>
        </w:r>
        <w:r w:rsidR="006C7D61">
          <w:t>TB Sensing Measurement Instance</w:t>
        </w:r>
      </w:ins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  <w:tblPrChange w:id="25" w:author="Author">
          <w:tblPr>
            <w:tblStyle w:val="TableGrid"/>
            <w:tblpPr w:leftFromText="180" w:rightFromText="180" w:vertAnchor="text" w:tblpY="1"/>
            <w:tblOverlap w:val="never"/>
            <w:tblW w:w="9427" w:type="dxa"/>
            <w:tblLook w:val="04A0" w:firstRow="1" w:lastRow="0" w:firstColumn="1" w:lastColumn="0" w:noHBand="0" w:noVBand="1"/>
          </w:tblPr>
        </w:tblPrChange>
      </w:tblPr>
      <w:tblGrid>
        <w:gridCol w:w="710"/>
        <w:gridCol w:w="1128"/>
        <w:gridCol w:w="1276"/>
        <w:gridCol w:w="5528"/>
        <w:gridCol w:w="1276"/>
        <w:tblGridChange w:id="26">
          <w:tblGrid>
            <w:gridCol w:w="710"/>
            <w:gridCol w:w="1186"/>
            <w:gridCol w:w="1375"/>
            <w:gridCol w:w="3078"/>
            <w:gridCol w:w="3078"/>
          </w:tblGrid>
        </w:tblGridChange>
      </w:tblGrid>
      <w:tr w:rsidR="00B86E03" w14:paraId="0D8D66D0" w14:textId="59251F3F" w:rsidTr="00DB11AC">
        <w:trPr>
          <w:trHeight w:val="557"/>
          <w:ins w:id="27" w:author="Author"/>
          <w:trPrChange w:id="28" w:author="Author">
            <w:trPr>
              <w:trHeight w:val="557"/>
            </w:trPr>
          </w:trPrChange>
        </w:trPr>
        <w:tc>
          <w:tcPr>
            <w:tcW w:w="710" w:type="dxa"/>
            <w:vAlign w:val="center"/>
            <w:tcPrChange w:id="29" w:author="Author">
              <w:tcPr>
                <w:tcW w:w="710" w:type="dxa"/>
                <w:vAlign w:val="center"/>
              </w:tcPr>
            </w:tcPrChange>
          </w:tcPr>
          <w:p w14:paraId="1EC12F84" w14:textId="77777777" w:rsidR="00B86E03" w:rsidRPr="00DB11AC" w:rsidRDefault="00B86E03" w:rsidP="00B86E03">
            <w:pPr>
              <w:jc w:val="center"/>
              <w:rPr>
                <w:ins w:id="30" w:author="Author"/>
                <w:b/>
                <w:bCs/>
                <w:sz w:val="20"/>
                <w:rPrChange w:id="31" w:author="Author">
                  <w:rPr>
                    <w:ins w:id="32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33" w:author="Author">
              <w:r w:rsidRPr="00DB11AC">
                <w:rPr>
                  <w:b/>
                  <w:bCs/>
                  <w:sz w:val="20"/>
                  <w:rPrChange w:id="34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Case</w:t>
              </w:r>
            </w:ins>
          </w:p>
        </w:tc>
        <w:tc>
          <w:tcPr>
            <w:tcW w:w="1128" w:type="dxa"/>
            <w:vAlign w:val="center"/>
            <w:tcPrChange w:id="35" w:author="Author">
              <w:tcPr>
                <w:tcW w:w="1186" w:type="dxa"/>
                <w:vAlign w:val="center"/>
              </w:tcPr>
            </w:tcPrChange>
          </w:tcPr>
          <w:p w14:paraId="74489578" w14:textId="77777777" w:rsidR="00B86E03" w:rsidRPr="00DB11AC" w:rsidRDefault="00B86E03" w:rsidP="00B86E03">
            <w:pPr>
              <w:jc w:val="center"/>
              <w:rPr>
                <w:ins w:id="36" w:author="Author"/>
                <w:b/>
                <w:bCs/>
                <w:sz w:val="20"/>
                <w:rPrChange w:id="37" w:author="Author">
                  <w:rPr>
                    <w:ins w:id="38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39" w:author="Author">
              <w:r w:rsidRPr="00DB11AC">
                <w:rPr>
                  <w:b/>
                  <w:bCs/>
                  <w:sz w:val="20"/>
                  <w:rPrChange w:id="40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Initiator</w:t>
              </w:r>
            </w:ins>
          </w:p>
        </w:tc>
        <w:tc>
          <w:tcPr>
            <w:tcW w:w="1276" w:type="dxa"/>
            <w:vAlign w:val="center"/>
            <w:tcPrChange w:id="41" w:author="Author">
              <w:tcPr>
                <w:tcW w:w="1375" w:type="dxa"/>
                <w:vAlign w:val="center"/>
              </w:tcPr>
            </w:tcPrChange>
          </w:tcPr>
          <w:p w14:paraId="1F9B177A" w14:textId="77777777" w:rsidR="00B86E03" w:rsidRPr="00DB11AC" w:rsidRDefault="00B86E03" w:rsidP="00B86E03">
            <w:pPr>
              <w:jc w:val="center"/>
              <w:rPr>
                <w:ins w:id="42" w:author="Author"/>
                <w:b/>
                <w:bCs/>
                <w:sz w:val="20"/>
                <w:rPrChange w:id="43" w:author="Author">
                  <w:rPr>
                    <w:ins w:id="44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45" w:author="Author">
              <w:r w:rsidRPr="00DB11AC">
                <w:rPr>
                  <w:b/>
                  <w:bCs/>
                  <w:sz w:val="20"/>
                  <w:rPrChange w:id="46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Responder</w:t>
              </w:r>
            </w:ins>
          </w:p>
        </w:tc>
        <w:tc>
          <w:tcPr>
            <w:tcW w:w="5528" w:type="dxa"/>
            <w:vAlign w:val="center"/>
            <w:tcPrChange w:id="47" w:author="Author">
              <w:tcPr>
                <w:tcW w:w="3078" w:type="dxa"/>
              </w:tcPr>
            </w:tcPrChange>
          </w:tcPr>
          <w:p w14:paraId="4039A6B4" w14:textId="56D26EF8" w:rsidR="00B86E03" w:rsidRPr="00DB11AC" w:rsidRDefault="00B86E03" w:rsidP="00B86E03">
            <w:pPr>
              <w:jc w:val="center"/>
              <w:rPr>
                <w:ins w:id="48" w:author="Author"/>
                <w:b/>
                <w:bCs/>
                <w:sz w:val="20"/>
                <w:rPrChange w:id="49" w:author="Author">
                  <w:rPr>
                    <w:ins w:id="50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51" w:author="Author">
              <w:r w:rsidRPr="00DB11AC">
                <w:rPr>
                  <w:b/>
                  <w:bCs/>
                  <w:sz w:val="20"/>
                  <w:rPrChange w:id="52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Scenario</w:t>
              </w:r>
            </w:ins>
          </w:p>
        </w:tc>
        <w:tc>
          <w:tcPr>
            <w:tcW w:w="1276" w:type="dxa"/>
            <w:tcPrChange w:id="53" w:author="Author">
              <w:tcPr>
                <w:tcW w:w="3078" w:type="dxa"/>
              </w:tcPr>
            </w:tcPrChange>
          </w:tcPr>
          <w:p w14:paraId="444D4032" w14:textId="4E6EA12C" w:rsidR="00B86E03" w:rsidRPr="00DB11AC" w:rsidRDefault="00B86E03" w:rsidP="00B86E03">
            <w:pPr>
              <w:jc w:val="center"/>
              <w:rPr>
                <w:ins w:id="54" w:author="Author"/>
                <w:b/>
                <w:bCs/>
                <w:sz w:val="20"/>
                <w:rPrChange w:id="55" w:author="Author">
                  <w:rPr>
                    <w:ins w:id="56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57" w:author="Author">
              <w:r w:rsidRPr="00DB11AC">
                <w:rPr>
                  <w:b/>
                  <w:bCs/>
                  <w:sz w:val="20"/>
                  <w:rPrChange w:id="58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Mandatory</w:t>
              </w:r>
              <w:r w:rsidR="0074292A" w:rsidRPr="00DB11AC">
                <w:rPr>
                  <w:b/>
                  <w:bCs/>
                  <w:sz w:val="20"/>
                  <w:rPrChange w:id="59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 xml:space="preserve"> </w:t>
              </w:r>
              <w:r w:rsidRPr="00DB11AC">
                <w:rPr>
                  <w:b/>
                  <w:bCs/>
                  <w:sz w:val="20"/>
                  <w:rPrChange w:id="60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>/Optional</w:t>
              </w:r>
              <w:r w:rsidR="00B95A25" w:rsidRPr="00DB11AC">
                <w:rPr>
                  <w:b/>
                  <w:bCs/>
                  <w:sz w:val="20"/>
                  <w:rPrChange w:id="61" w:author="Author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t xml:space="preserve"> Support for the Initiator</w:t>
              </w:r>
            </w:ins>
          </w:p>
        </w:tc>
      </w:tr>
      <w:tr w:rsidR="00B86E03" w14:paraId="1033889A" w14:textId="6D3251B7" w:rsidTr="00DB11AC">
        <w:trPr>
          <w:ins w:id="62" w:author="Author"/>
        </w:trPr>
        <w:tc>
          <w:tcPr>
            <w:tcW w:w="710" w:type="dxa"/>
            <w:vAlign w:val="center"/>
            <w:tcPrChange w:id="63" w:author="Author">
              <w:tcPr>
                <w:tcW w:w="710" w:type="dxa"/>
                <w:vAlign w:val="center"/>
              </w:tcPr>
            </w:tcPrChange>
          </w:tcPr>
          <w:p w14:paraId="04ADED31" w14:textId="77777777" w:rsidR="00B86E03" w:rsidRDefault="00B86E03" w:rsidP="00B86E03">
            <w:pPr>
              <w:jc w:val="center"/>
              <w:rPr>
                <w:ins w:id="64" w:author="Author"/>
              </w:rPr>
            </w:pPr>
            <w:ins w:id="65" w:author="Author">
              <w:r>
                <w:t>1</w:t>
              </w:r>
            </w:ins>
          </w:p>
        </w:tc>
        <w:tc>
          <w:tcPr>
            <w:tcW w:w="1128" w:type="dxa"/>
            <w:vAlign w:val="center"/>
            <w:tcPrChange w:id="66" w:author="Author">
              <w:tcPr>
                <w:tcW w:w="1186" w:type="dxa"/>
                <w:vAlign w:val="center"/>
              </w:tcPr>
            </w:tcPrChange>
          </w:tcPr>
          <w:p w14:paraId="1F712A0C" w14:textId="77777777" w:rsidR="00B86E03" w:rsidRDefault="00B86E03">
            <w:pPr>
              <w:rPr>
                <w:ins w:id="67" w:author="Author"/>
              </w:rPr>
              <w:pPrChange w:id="68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69" w:author="Author">
              <w:r>
                <w:t>Transmitter</w:t>
              </w:r>
            </w:ins>
          </w:p>
        </w:tc>
        <w:tc>
          <w:tcPr>
            <w:tcW w:w="1276" w:type="dxa"/>
            <w:vAlign w:val="center"/>
            <w:tcPrChange w:id="70" w:author="Author">
              <w:tcPr>
                <w:tcW w:w="1375" w:type="dxa"/>
                <w:vAlign w:val="center"/>
              </w:tcPr>
            </w:tcPrChange>
          </w:tcPr>
          <w:p w14:paraId="5366DF81" w14:textId="77777777" w:rsidR="00B86E03" w:rsidRDefault="00B86E03">
            <w:pPr>
              <w:rPr>
                <w:ins w:id="71" w:author="Author"/>
              </w:rPr>
              <w:pPrChange w:id="7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73" w:author="Author">
              <w:r>
                <w:t>Receiver</w:t>
              </w:r>
            </w:ins>
          </w:p>
        </w:tc>
        <w:tc>
          <w:tcPr>
            <w:tcW w:w="5528" w:type="dxa"/>
            <w:vAlign w:val="center"/>
            <w:tcPrChange w:id="74" w:author="Author">
              <w:tcPr>
                <w:tcW w:w="3078" w:type="dxa"/>
              </w:tcPr>
            </w:tcPrChange>
          </w:tcPr>
          <w:p w14:paraId="1DAD8F65" w14:textId="1AC8AD1C" w:rsidR="00B86E03" w:rsidRDefault="00B86E03" w:rsidP="00B323F6">
            <w:pPr>
              <w:rPr>
                <w:ins w:id="75" w:author="Author"/>
              </w:rPr>
            </w:pPr>
            <w:ins w:id="76" w:author="Author">
              <w:r>
                <w:t xml:space="preserve">TB sensing measurement instance with </w:t>
              </w:r>
              <w:r w:rsidR="00DB11AC">
                <w:t xml:space="preserve">an </w:t>
              </w:r>
              <w:r>
                <w:t xml:space="preserve">NDPA Sounding phase </w:t>
              </w:r>
            </w:ins>
          </w:p>
        </w:tc>
        <w:tc>
          <w:tcPr>
            <w:tcW w:w="1276" w:type="dxa"/>
            <w:vAlign w:val="center"/>
            <w:tcPrChange w:id="77" w:author="Author">
              <w:tcPr>
                <w:tcW w:w="3078" w:type="dxa"/>
              </w:tcPr>
            </w:tcPrChange>
          </w:tcPr>
          <w:p w14:paraId="48BA4555" w14:textId="17917267" w:rsidR="00B86E03" w:rsidRDefault="00FF4167" w:rsidP="00B323F6">
            <w:pPr>
              <w:rPr>
                <w:ins w:id="78" w:author="Author"/>
              </w:rPr>
            </w:pPr>
            <w:ins w:id="79" w:author="Author">
              <w:r>
                <w:t>Mandatory</w:t>
              </w:r>
            </w:ins>
          </w:p>
        </w:tc>
      </w:tr>
      <w:tr w:rsidR="00B86E03" w14:paraId="24CDA24E" w14:textId="0EAA5D07" w:rsidTr="00DB11AC">
        <w:trPr>
          <w:ins w:id="80" w:author="Author"/>
        </w:trPr>
        <w:tc>
          <w:tcPr>
            <w:tcW w:w="710" w:type="dxa"/>
            <w:vAlign w:val="center"/>
            <w:tcPrChange w:id="81" w:author="Author">
              <w:tcPr>
                <w:tcW w:w="710" w:type="dxa"/>
                <w:vAlign w:val="center"/>
              </w:tcPr>
            </w:tcPrChange>
          </w:tcPr>
          <w:p w14:paraId="3D762598" w14:textId="1E9B4D35" w:rsidR="00B86E03" w:rsidRDefault="00B86E03" w:rsidP="00B86E03">
            <w:pPr>
              <w:jc w:val="center"/>
              <w:rPr>
                <w:ins w:id="82" w:author="Author"/>
              </w:rPr>
            </w:pPr>
            <w:ins w:id="83" w:author="Author">
              <w:r>
                <w:t>2</w:t>
              </w:r>
            </w:ins>
          </w:p>
        </w:tc>
        <w:tc>
          <w:tcPr>
            <w:tcW w:w="1128" w:type="dxa"/>
            <w:vAlign w:val="center"/>
            <w:tcPrChange w:id="84" w:author="Author">
              <w:tcPr>
                <w:tcW w:w="1186" w:type="dxa"/>
                <w:vAlign w:val="center"/>
              </w:tcPr>
            </w:tcPrChange>
          </w:tcPr>
          <w:p w14:paraId="788D1E61" w14:textId="561FD113" w:rsidR="00B86E03" w:rsidRDefault="00B86E03">
            <w:pPr>
              <w:rPr>
                <w:ins w:id="85" w:author="Author"/>
              </w:rPr>
              <w:pPrChange w:id="86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87" w:author="Author">
              <w:r>
                <w:t>Transmitter</w:t>
              </w:r>
            </w:ins>
          </w:p>
        </w:tc>
        <w:tc>
          <w:tcPr>
            <w:tcW w:w="1276" w:type="dxa"/>
            <w:vAlign w:val="center"/>
            <w:tcPrChange w:id="88" w:author="Author">
              <w:tcPr>
                <w:tcW w:w="1375" w:type="dxa"/>
                <w:vAlign w:val="center"/>
              </w:tcPr>
            </w:tcPrChange>
          </w:tcPr>
          <w:p w14:paraId="58D375CF" w14:textId="1519FAF7" w:rsidR="00B86E03" w:rsidRDefault="00B86E03">
            <w:pPr>
              <w:rPr>
                <w:ins w:id="89" w:author="Author"/>
              </w:rPr>
              <w:pPrChange w:id="9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91" w:author="Author">
              <w:r>
                <w:t>Both</w:t>
              </w:r>
            </w:ins>
          </w:p>
        </w:tc>
        <w:tc>
          <w:tcPr>
            <w:tcW w:w="5528" w:type="dxa"/>
            <w:vAlign w:val="center"/>
            <w:tcPrChange w:id="92" w:author="Author">
              <w:tcPr>
                <w:tcW w:w="3078" w:type="dxa"/>
              </w:tcPr>
            </w:tcPrChange>
          </w:tcPr>
          <w:p w14:paraId="6F373628" w14:textId="177A22DD" w:rsidR="00B86E03" w:rsidRDefault="00B86E03" w:rsidP="00B323F6">
            <w:pPr>
              <w:rPr>
                <w:ins w:id="93" w:author="Author"/>
              </w:rPr>
            </w:pPr>
            <w:ins w:id="94" w:author="Author">
              <w:r>
                <w:t xml:space="preserve">TB sensing measurement instance with </w:t>
              </w:r>
              <w:r w:rsidR="00DB11AC">
                <w:t xml:space="preserve">an </w:t>
              </w:r>
              <w:r>
                <w:t xml:space="preserve">NDPA Sounding phase </w:t>
              </w:r>
            </w:ins>
          </w:p>
        </w:tc>
        <w:tc>
          <w:tcPr>
            <w:tcW w:w="1276" w:type="dxa"/>
            <w:vAlign w:val="center"/>
            <w:tcPrChange w:id="95" w:author="Author">
              <w:tcPr>
                <w:tcW w:w="3078" w:type="dxa"/>
              </w:tcPr>
            </w:tcPrChange>
          </w:tcPr>
          <w:p w14:paraId="4EF303DF" w14:textId="1D01E0E0" w:rsidR="00B86E03" w:rsidRDefault="00B95A25" w:rsidP="00B323F6">
            <w:pPr>
              <w:rPr>
                <w:ins w:id="96" w:author="Author"/>
              </w:rPr>
            </w:pPr>
            <w:ins w:id="97" w:author="Author">
              <w:r>
                <w:t>Mandatory</w:t>
              </w:r>
            </w:ins>
          </w:p>
        </w:tc>
      </w:tr>
      <w:tr w:rsidR="00B86E03" w14:paraId="346E9B83" w14:textId="5DC4A285" w:rsidTr="00DB11AC">
        <w:trPr>
          <w:ins w:id="98" w:author="Author"/>
        </w:trPr>
        <w:tc>
          <w:tcPr>
            <w:tcW w:w="710" w:type="dxa"/>
            <w:vAlign w:val="center"/>
            <w:tcPrChange w:id="99" w:author="Author">
              <w:tcPr>
                <w:tcW w:w="710" w:type="dxa"/>
                <w:vAlign w:val="center"/>
              </w:tcPr>
            </w:tcPrChange>
          </w:tcPr>
          <w:p w14:paraId="240C4514" w14:textId="7F47284F" w:rsidR="00B86E03" w:rsidRDefault="00B86E03" w:rsidP="00B86E03">
            <w:pPr>
              <w:jc w:val="center"/>
              <w:rPr>
                <w:ins w:id="100" w:author="Author"/>
              </w:rPr>
            </w:pPr>
            <w:ins w:id="101" w:author="Author">
              <w:r>
                <w:t>3</w:t>
              </w:r>
            </w:ins>
          </w:p>
        </w:tc>
        <w:tc>
          <w:tcPr>
            <w:tcW w:w="1128" w:type="dxa"/>
            <w:vAlign w:val="center"/>
            <w:tcPrChange w:id="102" w:author="Author">
              <w:tcPr>
                <w:tcW w:w="1186" w:type="dxa"/>
                <w:vAlign w:val="center"/>
              </w:tcPr>
            </w:tcPrChange>
          </w:tcPr>
          <w:p w14:paraId="05C2CE89" w14:textId="77777777" w:rsidR="00B86E03" w:rsidRDefault="00B86E03">
            <w:pPr>
              <w:rPr>
                <w:ins w:id="103" w:author="Author"/>
              </w:rPr>
              <w:pPrChange w:id="104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05" w:author="Author">
              <w:r>
                <w:t>Receiver</w:t>
              </w:r>
            </w:ins>
          </w:p>
        </w:tc>
        <w:tc>
          <w:tcPr>
            <w:tcW w:w="1276" w:type="dxa"/>
            <w:vAlign w:val="center"/>
            <w:tcPrChange w:id="106" w:author="Author">
              <w:tcPr>
                <w:tcW w:w="1375" w:type="dxa"/>
                <w:vAlign w:val="center"/>
              </w:tcPr>
            </w:tcPrChange>
          </w:tcPr>
          <w:p w14:paraId="1D7A0F13" w14:textId="77777777" w:rsidR="00B86E03" w:rsidRDefault="00B86E03">
            <w:pPr>
              <w:rPr>
                <w:ins w:id="107" w:author="Author"/>
              </w:rPr>
              <w:pPrChange w:id="108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09" w:author="Author">
              <w:r>
                <w:t>Transmitter</w:t>
              </w:r>
            </w:ins>
          </w:p>
        </w:tc>
        <w:tc>
          <w:tcPr>
            <w:tcW w:w="5528" w:type="dxa"/>
            <w:vAlign w:val="center"/>
            <w:tcPrChange w:id="110" w:author="Author">
              <w:tcPr>
                <w:tcW w:w="3078" w:type="dxa"/>
              </w:tcPr>
            </w:tcPrChange>
          </w:tcPr>
          <w:p w14:paraId="1ED0FCD5" w14:textId="5999BB54" w:rsidR="00B86E03" w:rsidRDefault="00B86E03" w:rsidP="00B323F6">
            <w:pPr>
              <w:rPr>
                <w:ins w:id="111" w:author="Author"/>
              </w:rPr>
            </w:pPr>
            <w:ins w:id="112" w:author="Author">
              <w:r>
                <w:t>TB sensing measurement instance with a TF Sounding phase</w:t>
              </w:r>
            </w:ins>
          </w:p>
        </w:tc>
        <w:tc>
          <w:tcPr>
            <w:tcW w:w="1276" w:type="dxa"/>
            <w:vAlign w:val="center"/>
            <w:tcPrChange w:id="113" w:author="Author">
              <w:tcPr>
                <w:tcW w:w="3078" w:type="dxa"/>
              </w:tcPr>
            </w:tcPrChange>
          </w:tcPr>
          <w:p w14:paraId="06EA35D0" w14:textId="71901DBA" w:rsidR="00B86E03" w:rsidRDefault="00B95A25" w:rsidP="00B323F6">
            <w:pPr>
              <w:rPr>
                <w:ins w:id="114" w:author="Author"/>
              </w:rPr>
            </w:pPr>
            <w:ins w:id="115" w:author="Author">
              <w:r>
                <w:t>Mandatory</w:t>
              </w:r>
            </w:ins>
          </w:p>
        </w:tc>
      </w:tr>
      <w:tr w:rsidR="00B86E03" w14:paraId="7AE9ED27" w14:textId="78115365" w:rsidTr="00DB11AC">
        <w:trPr>
          <w:ins w:id="116" w:author="Author"/>
        </w:trPr>
        <w:tc>
          <w:tcPr>
            <w:tcW w:w="710" w:type="dxa"/>
            <w:vAlign w:val="center"/>
            <w:tcPrChange w:id="117" w:author="Author">
              <w:tcPr>
                <w:tcW w:w="710" w:type="dxa"/>
                <w:vAlign w:val="center"/>
              </w:tcPr>
            </w:tcPrChange>
          </w:tcPr>
          <w:p w14:paraId="10C9162F" w14:textId="46EC6846" w:rsidR="00B86E03" w:rsidRDefault="00B86E03" w:rsidP="00B86E03">
            <w:pPr>
              <w:jc w:val="center"/>
              <w:rPr>
                <w:ins w:id="118" w:author="Author"/>
              </w:rPr>
            </w:pPr>
            <w:ins w:id="119" w:author="Author">
              <w:r>
                <w:t>4</w:t>
              </w:r>
            </w:ins>
          </w:p>
        </w:tc>
        <w:tc>
          <w:tcPr>
            <w:tcW w:w="1128" w:type="dxa"/>
            <w:vAlign w:val="center"/>
            <w:tcPrChange w:id="120" w:author="Author">
              <w:tcPr>
                <w:tcW w:w="1186" w:type="dxa"/>
                <w:vAlign w:val="center"/>
              </w:tcPr>
            </w:tcPrChange>
          </w:tcPr>
          <w:p w14:paraId="0D64BA9B" w14:textId="11EE4122" w:rsidR="00B86E03" w:rsidRDefault="00B86E03">
            <w:pPr>
              <w:rPr>
                <w:ins w:id="121" w:author="Author"/>
              </w:rPr>
              <w:pPrChange w:id="12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23" w:author="Author">
              <w:r>
                <w:t>Receiver</w:t>
              </w:r>
            </w:ins>
          </w:p>
        </w:tc>
        <w:tc>
          <w:tcPr>
            <w:tcW w:w="1276" w:type="dxa"/>
            <w:vAlign w:val="center"/>
            <w:tcPrChange w:id="124" w:author="Author">
              <w:tcPr>
                <w:tcW w:w="1375" w:type="dxa"/>
                <w:vAlign w:val="center"/>
              </w:tcPr>
            </w:tcPrChange>
          </w:tcPr>
          <w:p w14:paraId="6C578241" w14:textId="53E66335" w:rsidR="00B86E03" w:rsidRDefault="00B86E03">
            <w:pPr>
              <w:rPr>
                <w:ins w:id="125" w:author="Author"/>
              </w:rPr>
              <w:pPrChange w:id="126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27" w:author="Author">
              <w:r>
                <w:t>Both</w:t>
              </w:r>
            </w:ins>
          </w:p>
        </w:tc>
        <w:tc>
          <w:tcPr>
            <w:tcW w:w="5528" w:type="dxa"/>
            <w:vAlign w:val="center"/>
            <w:tcPrChange w:id="128" w:author="Author">
              <w:tcPr>
                <w:tcW w:w="3078" w:type="dxa"/>
              </w:tcPr>
            </w:tcPrChange>
          </w:tcPr>
          <w:p w14:paraId="056C0E6B" w14:textId="2A7555F3" w:rsidR="00B86E03" w:rsidRDefault="00B86E03" w:rsidP="00B323F6">
            <w:pPr>
              <w:rPr>
                <w:ins w:id="129" w:author="Author"/>
              </w:rPr>
            </w:pPr>
            <w:ins w:id="130" w:author="Author">
              <w:r>
                <w:t xml:space="preserve">TB sensing measurement instance with a TF Sounding phase </w:t>
              </w:r>
            </w:ins>
          </w:p>
        </w:tc>
        <w:tc>
          <w:tcPr>
            <w:tcW w:w="1276" w:type="dxa"/>
            <w:vAlign w:val="center"/>
            <w:tcPrChange w:id="131" w:author="Author">
              <w:tcPr>
                <w:tcW w:w="3078" w:type="dxa"/>
              </w:tcPr>
            </w:tcPrChange>
          </w:tcPr>
          <w:p w14:paraId="6411FA69" w14:textId="7B320C61" w:rsidR="00B86E03" w:rsidRDefault="00B95A25" w:rsidP="00B323F6">
            <w:pPr>
              <w:rPr>
                <w:ins w:id="132" w:author="Author"/>
              </w:rPr>
            </w:pPr>
            <w:ins w:id="133" w:author="Author">
              <w:r>
                <w:t>Mandatory</w:t>
              </w:r>
            </w:ins>
          </w:p>
        </w:tc>
      </w:tr>
      <w:tr w:rsidR="00B86E03" w14:paraId="25FF71CE" w14:textId="5D98665D" w:rsidTr="00DB11AC">
        <w:trPr>
          <w:ins w:id="134" w:author="Author"/>
        </w:trPr>
        <w:tc>
          <w:tcPr>
            <w:tcW w:w="710" w:type="dxa"/>
            <w:vAlign w:val="center"/>
            <w:tcPrChange w:id="135" w:author="Author">
              <w:tcPr>
                <w:tcW w:w="710" w:type="dxa"/>
                <w:vAlign w:val="center"/>
              </w:tcPr>
            </w:tcPrChange>
          </w:tcPr>
          <w:p w14:paraId="1250B3F4" w14:textId="0A2F32ED" w:rsidR="00B86E03" w:rsidRDefault="00B86E03" w:rsidP="00B86E03">
            <w:pPr>
              <w:jc w:val="center"/>
              <w:rPr>
                <w:ins w:id="136" w:author="Author"/>
              </w:rPr>
            </w:pPr>
            <w:ins w:id="137" w:author="Author">
              <w:r>
                <w:t>5</w:t>
              </w:r>
            </w:ins>
          </w:p>
        </w:tc>
        <w:tc>
          <w:tcPr>
            <w:tcW w:w="1128" w:type="dxa"/>
            <w:vAlign w:val="center"/>
            <w:tcPrChange w:id="138" w:author="Author">
              <w:tcPr>
                <w:tcW w:w="1186" w:type="dxa"/>
                <w:vAlign w:val="center"/>
              </w:tcPr>
            </w:tcPrChange>
          </w:tcPr>
          <w:p w14:paraId="3D14566E" w14:textId="77777777" w:rsidR="00B86E03" w:rsidRDefault="00B86E03">
            <w:pPr>
              <w:rPr>
                <w:ins w:id="139" w:author="Author"/>
              </w:rPr>
              <w:pPrChange w:id="14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41" w:author="Author">
              <w:r>
                <w:t>Both</w:t>
              </w:r>
            </w:ins>
          </w:p>
        </w:tc>
        <w:tc>
          <w:tcPr>
            <w:tcW w:w="1276" w:type="dxa"/>
            <w:vAlign w:val="center"/>
            <w:tcPrChange w:id="142" w:author="Author">
              <w:tcPr>
                <w:tcW w:w="1375" w:type="dxa"/>
                <w:vAlign w:val="center"/>
              </w:tcPr>
            </w:tcPrChange>
          </w:tcPr>
          <w:p w14:paraId="50449C0B" w14:textId="77777777" w:rsidR="00B86E03" w:rsidRDefault="00B86E03">
            <w:pPr>
              <w:rPr>
                <w:ins w:id="143" w:author="Author"/>
              </w:rPr>
              <w:pPrChange w:id="144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45" w:author="Author">
              <w:r>
                <w:t>Transmitter</w:t>
              </w:r>
            </w:ins>
          </w:p>
        </w:tc>
        <w:tc>
          <w:tcPr>
            <w:tcW w:w="5528" w:type="dxa"/>
            <w:vAlign w:val="center"/>
            <w:tcPrChange w:id="146" w:author="Author">
              <w:tcPr>
                <w:tcW w:w="3078" w:type="dxa"/>
              </w:tcPr>
            </w:tcPrChange>
          </w:tcPr>
          <w:p w14:paraId="46DF9661" w14:textId="726F17C7" w:rsidR="00B86E03" w:rsidRDefault="00B86E03" w:rsidP="00B323F6">
            <w:pPr>
              <w:rPr>
                <w:ins w:id="147" w:author="Author"/>
              </w:rPr>
            </w:pPr>
            <w:ins w:id="148" w:author="Author">
              <w:r>
                <w:t xml:space="preserve">TB sensing measurement instance with a TF Sounding phase </w:t>
              </w:r>
            </w:ins>
          </w:p>
        </w:tc>
        <w:tc>
          <w:tcPr>
            <w:tcW w:w="1276" w:type="dxa"/>
            <w:vAlign w:val="center"/>
            <w:tcPrChange w:id="149" w:author="Author">
              <w:tcPr>
                <w:tcW w:w="3078" w:type="dxa"/>
              </w:tcPr>
            </w:tcPrChange>
          </w:tcPr>
          <w:p w14:paraId="69EC33D1" w14:textId="564CCBCF" w:rsidR="00B86E03" w:rsidRDefault="00B95A25" w:rsidP="00B323F6">
            <w:pPr>
              <w:rPr>
                <w:ins w:id="150" w:author="Author"/>
              </w:rPr>
            </w:pPr>
            <w:ins w:id="151" w:author="Author">
              <w:r>
                <w:t>Mandatory</w:t>
              </w:r>
            </w:ins>
          </w:p>
        </w:tc>
      </w:tr>
      <w:tr w:rsidR="00B86E03" w14:paraId="1C09B523" w14:textId="54A786D9" w:rsidTr="00DB11AC">
        <w:trPr>
          <w:ins w:id="152" w:author="Author"/>
        </w:trPr>
        <w:tc>
          <w:tcPr>
            <w:tcW w:w="710" w:type="dxa"/>
            <w:vAlign w:val="center"/>
            <w:tcPrChange w:id="153" w:author="Author">
              <w:tcPr>
                <w:tcW w:w="710" w:type="dxa"/>
                <w:vAlign w:val="center"/>
              </w:tcPr>
            </w:tcPrChange>
          </w:tcPr>
          <w:p w14:paraId="53BDBCFB" w14:textId="15DF8FF5" w:rsidR="00B86E03" w:rsidRDefault="00B86E03" w:rsidP="00B86E03">
            <w:pPr>
              <w:jc w:val="center"/>
              <w:rPr>
                <w:ins w:id="154" w:author="Author"/>
              </w:rPr>
            </w:pPr>
            <w:ins w:id="155" w:author="Author">
              <w:r>
                <w:t>6</w:t>
              </w:r>
            </w:ins>
          </w:p>
        </w:tc>
        <w:tc>
          <w:tcPr>
            <w:tcW w:w="1128" w:type="dxa"/>
            <w:vAlign w:val="center"/>
            <w:tcPrChange w:id="156" w:author="Author">
              <w:tcPr>
                <w:tcW w:w="1186" w:type="dxa"/>
                <w:vAlign w:val="center"/>
              </w:tcPr>
            </w:tcPrChange>
          </w:tcPr>
          <w:p w14:paraId="3107DE86" w14:textId="77777777" w:rsidR="00B86E03" w:rsidRDefault="00B86E03">
            <w:pPr>
              <w:rPr>
                <w:ins w:id="157" w:author="Author"/>
              </w:rPr>
              <w:pPrChange w:id="158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59" w:author="Author">
              <w:r>
                <w:t>Both</w:t>
              </w:r>
            </w:ins>
          </w:p>
        </w:tc>
        <w:tc>
          <w:tcPr>
            <w:tcW w:w="1276" w:type="dxa"/>
            <w:vAlign w:val="center"/>
            <w:tcPrChange w:id="160" w:author="Author">
              <w:tcPr>
                <w:tcW w:w="1375" w:type="dxa"/>
                <w:vAlign w:val="center"/>
              </w:tcPr>
            </w:tcPrChange>
          </w:tcPr>
          <w:p w14:paraId="15F07F64" w14:textId="77777777" w:rsidR="00B86E03" w:rsidRDefault="00B86E03">
            <w:pPr>
              <w:rPr>
                <w:ins w:id="161" w:author="Author"/>
              </w:rPr>
              <w:pPrChange w:id="16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63" w:author="Author">
              <w:r>
                <w:t>Receiver</w:t>
              </w:r>
            </w:ins>
          </w:p>
        </w:tc>
        <w:tc>
          <w:tcPr>
            <w:tcW w:w="5528" w:type="dxa"/>
            <w:vAlign w:val="center"/>
            <w:tcPrChange w:id="164" w:author="Author">
              <w:tcPr>
                <w:tcW w:w="3078" w:type="dxa"/>
              </w:tcPr>
            </w:tcPrChange>
          </w:tcPr>
          <w:p w14:paraId="1751733E" w14:textId="2AF01898" w:rsidR="00B86E03" w:rsidRDefault="00B86E03" w:rsidP="00B323F6">
            <w:pPr>
              <w:rPr>
                <w:ins w:id="165" w:author="Author"/>
              </w:rPr>
            </w:pPr>
            <w:ins w:id="166" w:author="Author">
              <w:r>
                <w:t xml:space="preserve">TB sensing measurement instance with an NDPA Sounding </w:t>
              </w:r>
            </w:ins>
          </w:p>
        </w:tc>
        <w:tc>
          <w:tcPr>
            <w:tcW w:w="1276" w:type="dxa"/>
            <w:vAlign w:val="center"/>
            <w:tcPrChange w:id="167" w:author="Author">
              <w:tcPr>
                <w:tcW w:w="3078" w:type="dxa"/>
              </w:tcPr>
            </w:tcPrChange>
          </w:tcPr>
          <w:p w14:paraId="600EF6A0" w14:textId="325CC681" w:rsidR="00B86E03" w:rsidRDefault="00B95A25" w:rsidP="00B323F6">
            <w:pPr>
              <w:rPr>
                <w:ins w:id="168" w:author="Author"/>
              </w:rPr>
            </w:pPr>
            <w:ins w:id="169" w:author="Author">
              <w:r>
                <w:t>Mandatory</w:t>
              </w:r>
            </w:ins>
          </w:p>
        </w:tc>
      </w:tr>
      <w:tr w:rsidR="00B86E03" w14:paraId="44BCEB00" w14:textId="024E3763" w:rsidTr="00DB11AC">
        <w:trPr>
          <w:ins w:id="170" w:author="Author"/>
        </w:trPr>
        <w:tc>
          <w:tcPr>
            <w:tcW w:w="710" w:type="dxa"/>
            <w:vAlign w:val="center"/>
            <w:tcPrChange w:id="171" w:author="Author">
              <w:tcPr>
                <w:tcW w:w="710" w:type="dxa"/>
                <w:vAlign w:val="center"/>
              </w:tcPr>
            </w:tcPrChange>
          </w:tcPr>
          <w:p w14:paraId="3B76B105" w14:textId="4686DBCF" w:rsidR="00B86E03" w:rsidRDefault="00B86E03" w:rsidP="00B86E03">
            <w:pPr>
              <w:jc w:val="center"/>
              <w:rPr>
                <w:ins w:id="172" w:author="Author"/>
              </w:rPr>
            </w:pPr>
            <w:ins w:id="173" w:author="Author">
              <w:r>
                <w:t>7</w:t>
              </w:r>
            </w:ins>
          </w:p>
        </w:tc>
        <w:tc>
          <w:tcPr>
            <w:tcW w:w="1128" w:type="dxa"/>
            <w:vAlign w:val="center"/>
            <w:tcPrChange w:id="174" w:author="Author">
              <w:tcPr>
                <w:tcW w:w="1186" w:type="dxa"/>
                <w:vAlign w:val="center"/>
              </w:tcPr>
            </w:tcPrChange>
          </w:tcPr>
          <w:p w14:paraId="5371D439" w14:textId="77777777" w:rsidR="00B86E03" w:rsidRDefault="00B86E03">
            <w:pPr>
              <w:rPr>
                <w:ins w:id="175" w:author="Author"/>
              </w:rPr>
              <w:pPrChange w:id="176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77" w:author="Author">
              <w:r>
                <w:t>Both</w:t>
              </w:r>
            </w:ins>
          </w:p>
        </w:tc>
        <w:tc>
          <w:tcPr>
            <w:tcW w:w="1276" w:type="dxa"/>
            <w:vAlign w:val="center"/>
            <w:tcPrChange w:id="178" w:author="Author">
              <w:tcPr>
                <w:tcW w:w="1375" w:type="dxa"/>
                <w:vAlign w:val="center"/>
              </w:tcPr>
            </w:tcPrChange>
          </w:tcPr>
          <w:p w14:paraId="50E76C84" w14:textId="77777777" w:rsidR="00B86E03" w:rsidRDefault="00B86E03">
            <w:pPr>
              <w:rPr>
                <w:ins w:id="179" w:author="Author"/>
              </w:rPr>
              <w:pPrChange w:id="18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81" w:author="Author">
              <w:r>
                <w:t>Both</w:t>
              </w:r>
            </w:ins>
          </w:p>
        </w:tc>
        <w:tc>
          <w:tcPr>
            <w:tcW w:w="5528" w:type="dxa"/>
            <w:vAlign w:val="center"/>
            <w:tcPrChange w:id="182" w:author="Author">
              <w:tcPr>
                <w:tcW w:w="3078" w:type="dxa"/>
              </w:tcPr>
            </w:tcPrChange>
          </w:tcPr>
          <w:p w14:paraId="07729B34" w14:textId="17FFD25D" w:rsidR="00B86E03" w:rsidRDefault="00B86E03" w:rsidP="00B323F6">
            <w:pPr>
              <w:rPr>
                <w:ins w:id="183" w:author="Author"/>
              </w:rPr>
            </w:pPr>
            <w:ins w:id="184" w:author="Author">
              <w:r>
                <w:t>TB sensing measurement instance with both NDPA Sounding phase and a TF Sounding phase</w:t>
              </w:r>
            </w:ins>
          </w:p>
        </w:tc>
        <w:tc>
          <w:tcPr>
            <w:tcW w:w="1276" w:type="dxa"/>
            <w:vAlign w:val="center"/>
            <w:tcPrChange w:id="185" w:author="Author">
              <w:tcPr>
                <w:tcW w:w="3078" w:type="dxa"/>
              </w:tcPr>
            </w:tcPrChange>
          </w:tcPr>
          <w:p w14:paraId="5876987C" w14:textId="4B4CFF93" w:rsidR="00B86E03" w:rsidRDefault="00B95A25" w:rsidP="00B323F6">
            <w:pPr>
              <w:rPr>
                <w:ins w:id="186" w:author="Author"/>
              </w:rPr>
            </w:pPr>
            <w:ins w:id="187" w:author="Author">
              <w:r>
                <w:t>Mandatory</w:t>
              </w:r>
            </w:ins>
          </w:p>
        </w:tc>
      </w:tr>
      <w:tr w:rsidR="00B86E03" w14:paraId="226DC1D1" w14:textId="1F509C86" w:rsidTr="00DB11AC">
        <w:trPr>
          <w:ins w:id="188" w:author="Author"/>
        </w:trPr>
        <w:tc>
          <w:tcPr>
            <w:tcW w:w="710" w:type="dxa"/>
            <w:vAlign w:val="center"/>
            <w:tcPrChange w:id="189" w:author="Author">
              <w:tcPr>
                <w:tcW w:w="710" w:type="dxa"/>
                <w:vAlign w:val="center"/>
              </w:tcPr>
            </w:tcPrChange>
          </w:tcPr>
          <w:p w14:paraId="1E904115" w14:textId="1BD7A42C" w:rsidR="00B86E03" w:rsidRDefault="00B86E03" w:rsidP="00B86E03">
            <w:pPr>
              <w:jc w:val="center"/>
              <w:rPr>
                <w:ins w:id="190" w:author="Author"/>
              </w:rPr>
            </w:pPr>
            <w:ins w:id="191" w:author="Author">
              <w:r>
                <w:t>8</w:t>
              </w:r>
            </w:ins>
          </w:p>
        </w:tc>
        <w:tc>
          <w:tcPr>
            <w:tcW w:w="1128" w:type="dxa"/>
            <w:vAlign w:val="center"/>
            <w:tcPrChange w:id="192" w:author="Author">
              <w:tcPr>
                <w:tcW w:w="1186" w:type="dxa"/>
                <w:vAlign w:val="center"/>
              </w:tcPr>
            </w:tcPrChange>
          </w:tcPr>
          <w:p w14:paraId="1F1D938E" w14:textId="32DDC01D" w:rsidR="00B86E03" w:rsidRDefault="00B86E03">
            <w:pPr>
              <w:rPr>
                <w:ins w:id="193" w:author="Author"/>
              </w:rPr>
              <w:pPrChange w:id="194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95" w:author="Author">
              <w:r>
                <w:t>Neither</w:t>
              </w:r>
            </w:ins>
          </w:p>
        </w:tc>
        <w:tc>
          <w:tcPr>
            <w:tcW w:w="1276" w:type="dxa"/>
            <w:vAlign w:val="center"/>
            <w:tcPrChange w:id="196" w:author="Author">
              <w:tcPr>
                <w:tcW w:w="1375" w:type="dxa"/>
                <w:vAlign w:val="center"/>
              </w:tcPr>
            </w:tcPrChange>
          </w:tcPr>
          <w:p w14:paraId="4CB268A8" w14:textId="18DA8474" w:rsidR="00B86E03" w:rsidRDefault="00B86E03">
            <w:pPr>
              <w:rPr>
                <w:ins w:id="197" w:author="Author"/>
              </w:rPr>
              <w:pPrChange w:id="198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99" w:author="Author">
              <w:r>
                <w:t>Transmitter</w:t>
              </w:r>
            </w:ins>
          </w:p>
        </w:tc>
        <w:tc>
          <w:tcPr>
            <w:tcW w:w="5528" w:type="dxa"/>
            <w:vAlign w:val="center"/>
            <w:tcPrChange w:id="200" w:author="Author">
              <w:tcPr>
                <w:tcW w:w="3078" w:type="dxa"/>
              </w:tcPr>
            </w:tcPrChange>
          </w:tcPr>
          <w:p w14:paraId="7946E653" w14:textId="4C35EB76" w:rsidR="00B86E03" w:rsidRDefault="00B86E03" w:rsidP="00B323F6">
            <w:pPr>
              <w:rPr>
                <w:ins w:id="201" w:author="Author"/>
              </w:rPr>
            </w:pPr>
            <w:ins w:id="202" w:author="Author">
              <w:r>
                <w:t>TB sensing measurement instance with SR2SR Sensing</w:t>
              </w:r>
            </w:ins>
          </w:p>
        </w:tc>
        <w:tc>
          <w:tcPr>
            <w:tcW w:w="1276" w:type="dxa"/>
            <w:vAlign w:val="center"/>
            <w:tcPrChange w:id="203" w:author="Author">
              <w:tcPr>
                <w:tcW w:w="3078" w:type="dxa"/>
              </w:tcPr>
            </w:tcPrChange>
          </w:tcPr>
          <w:p w14:paraId="3DBFDAF0" w14:textId="07268A93" w:rsidR="00B86E03" w:rsidRDefault="00B323F6" w:rsidP="00B323F6">
            <w:pPr>
              <w:rPr>
                <w:ins w:id="204" w:author="Author"/>
              </w:rPr>
            </w:pPr>
            <w:ins w:id="205" w:author="Author">
              <w:r>
                <w:t>Optional</w:t>
              </w:r>
            </w:ins>
          </w:p>
        </w:tc>
      </w:tr>
      <w:tr w:rsidR="00B323F6" w14:paraId="032F7B33" w14:textId="535ED829" w:rsidTr="00DB11AC">
        <w:trPr>
          <w:ins w:id="206" w:author="Author"/>
        </w:trPr>
        <w:tc>
          <w:tcPr>
            <w:tcW w:w="710" w:type="dxa"/>
            <w:vAlign w:val="center"/>
            <w:tcPrChange w:id="207" w:author="Author">
              <w:tcPr>
                <w:tcW w:w="710" w:type="dxa"/>
                <w:vAlign w:val="center"/>
              </w:tcPr>
            </w:tcPrChange>
          </w:tcPr>
          <w:p w14:paraId="3AAB54FB" w14:textId="42720E36" w:rsidR="00B323F6" w:rsidRDefault="00B323F6" w:rsidP="00B323F6">
            <w:pPr>
              <w:jc w:val="center"/>
              <w:rPr>
                <w:ins w:id="208" w:author="Author"/>
              </w:rPr>
            </w:pPr>
            <w:ins w:id="209" w:author="Author">
              <w:r>
                <w:t>9</w:t>
              </w:r>
            </w:ins>
          </w:p>
        </w:tc>
        <w:tc>
          <w:tcPr>
            <w:tcW w:w="1128" w:type="dxa"/>
            <w:vAlign w:val="center"/>
            <w:tcPrChange w:id="210" w:author="Author">
              <w:tcPr>
                <w:tcW w:w="1186" w:type="dxa"/>
                <w:vAlign w:val="center"/>
              </w:tcPr>
            </w:tcPrChange>
          </w:tcPr>
          <w:p w14:paraId="59E7F254" w14:textId="2B21F68C" w:rsidR="00B323F6" w:rsidRDefault="00B323F6">
            <w:pPr>
              <w:rPr>
                <w:ins w:id="211" w:author="Author"/>
              </w:rPr>
              <w:pPrChange w:id="21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13" w:author="Author">
              <w:r>
                <w:t>Neither</w:t>
              </w:r>
            </w:ins>
          </w:p>
        </w:tc>
        <w:tc>
          <w:tcPr>
            <w:tcW w:w="1276" w:type="dxa"/>
            <w:vAlign w:val="center"/>
            <w:tcPrChange w:id="214" w:author="Author">
              <w:tcPr>
                <w:tcW w:w="1375" w:type="dxa"/>
                <w:vAlign w:val="center"/>
              </w:tcPr>
            </w:tcPrChange>
          </w:tcPr>
          <w:p w14:paraId="324875DB" w14:textId="12180C04" w:rsidR="00B323F6" w:rsidRDefault="00B323F6">
            <w:pPr>
              <w:rPr>
                <w:ins w:id="215" w:author="Author"/>
              </w:rPr>
              <w:pPrChange w:id="216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17" w:author="Author">
              <w:r>
                <w:t>Receiver</w:t>
              </w:r>
            </w:ins>
          </w:p>
        </w:tc>
        <w:tc>
          <w:tcPr>
            <w:tcW w:w="5528" w:type="dxa"/>
            <w:vAlign w:val="center"/>
            <w:tcPrChange w:id="218" w:author="Author">
              <w:tcPr>
                <w:tcW w:w="3078" w:type="dxa"/>
              </w:tcPr>
            </w:tcPrChange>
          </w:tcPr>
          <w:p w14:paraId="7662471C" w14:textId="4B96F81D" w:rsidR="00B323F6" w:rsidRDefault="00B323F6" w:rsidP="00B323F6">
            <w:pPr>
              <w:rPr>
                <w:ins w:id="219" w:author="Author"/>
              </w:rPr>
            </w:pPr>
            <w:ins w:id="220" w:author="Author">
              <w:r>
                <w:t>TB sensing measurement instance with SR2SR Sensing</w:t>
              </w:r>
            </w:ins>
          </w:p>
        </w:tc>
        <w:tc>
          <w:tcPr>
            <w:tcW w:w="1276" w:type="dxa"/>
            <w:vAlign w:val="center"/>
            <w:tcPrChange w:id="221" w:author="Author">
              <w:tcPr>
                <w:tcW w:w="3078" w:type="dxa"/>
              </w:tcPr>
            </w:tcPrChange>
          </w:tcPr>
          <w:p w14:paraId="7B36DB1A" w14:textId="435E1DCA" w:rsidR="00B323F6" w:rsidRDefault="00B323F6" w:rsidP="00B323F6">
            <w:pPr>
              <w:rPr>
                <w:ins w:id="222" w:author="Author"/>
              </w:rPr>
            </w:pPr>
            <w:ins w:id="223" w:author="Author">
              <w:r w:rsidRPr="00B140B3">
                <w:t>Optional</w:t>
              </w:r>
            </w:ins>
          </w:p>
        </w:tc>
      </w:tr>
      <w:tr w:rsidR="00B323F6" w14:paraId="3B8410E8" w14:textId="56866756" w:rsidTr="00DB11AC">
        <w:trPr>
          <w:ins w:id="224" w:author="Author"/>
        </w:trPr>
        <w:tc>
          <w:tcPr>
            <w:tcW w:w="710" w:type="dxa"/>
            <w:vAlign w:val="center"/>
            <w:tcPrChange w:id="225" w:author="Author">
              <w:tcPr>
                <w:tcW w:w="710" w:type="dxa"/>
                <w:vAlign w:val="center"/>
              </w:tcPr>
            </w:tcPrChange>
          </w:tcPr>
          <w:p w14:paraId="71141ABF" w14:textId="39C2C741" w:rsidR="00B323F6" w:rsidRDefault="00B323F6" w:rsidP="00B323F6">
            <w:pPr>
              <w:jc w:val="center"/>
              <w:rPr>
                <w:ins w:id="226" w:author="Author"/>
              </w:rPr>
            </w:pPr>
            <w:ins w:id="227" w:author="Author">
              <w:r>
                <w:t>10</w:t>
              </w:r>
            </w:ins>
          </w:p>
        </w:tc>
        <w:tc>
          <w:tcPr>
            <w:tcW w:w="1128" w:type="dxa"/>
            <w:vAlign w:val="center"/>
            <w:tcPrChange w:id="228" w:author="Author">
              <w:tcPr>
                <w:tcW w:w="1186" w:type="dxa"/>
                <w:vAlign w:val="center"/>
              </w:tcPr>
            </w:tcPrChange>
          </w:tcPr>
          <w:p w14:paraId="2B52F844" w14:textId="50FC285C" w:rsidR="00B323F6" w:rsidRDefault="00B323F6">
            <w:pPr>
              <w:rPr>
                <w:ins w:id="229" w:author="Author"/>
              </w:rPr>
              <w:pPrChange w:id="23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31" w:author="Author">
              <w:r>
                <w:t>Neither</w:t>
              </w:r>
            </w:ins>
          </w:p>
        </w:tc>
        <w:tc>
          <w:tcPr>
            <w:tcW w:w="1276" w:type="dxa"/>
            <w:vAlign w:val="center"/>
            <w:tcPrChange w:id="232" w:author="Author">
              <w:tcPr>
                <w:tcW w:w="1375" w:type="dxa"/>
                <w:vAlign w:val="center"/>
              </w:tcPr>
            </w:tcPrChange>
          </w:tcPr>
          <w:p w14:paraId="290B0B51" w14:textId="3F91BFEF" w:rsidR="00B323F6" w:rsidRDefault="00B323F6">
            <w:pPr>
              <w:rPr>
                <w:ins w:id="233" w:author="Author"/>
              </w:rPr>
              <w:pPrChange w:id="234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35" w:author="Author">
              <w:r>
                <w:t>Both</w:t>
              </w:r>
            </w:ins>
          </w:p>
        </w:tc>
        <w:tc>
          <w:tcPr>
            <w:tcW w:w="5528" w:type="dxa"/>
            <w:vAlign w:val="center"/>
            <w:tcPrChange w:id="236" w:author="Author">
              <w:tcPr>
                <w:tcW w:w="3078" w:type="dxa"/>
              </w:tcPr>
            </w:tcPrChange>
          </w:tcPr>
          <w:p w14:paraId="0351516A" w14:textId="79B9601A" w:rsidR="00B323F6" w:rsidRDefault="00B323F6" w:rsidP="00B323F6">
            <w:pPr>
              <w:rPr>
                <w:ins w:id="237" w:author="Author"/>
              </w:rPr>
            </w:pPr>
            <w:ins w:id="238" w:author="Author">
              <w:r>
                <w:t>TB sensing measurement instance with SR2SR Sensing</w:t>
              </w:r>
            </w:ins>
          </w:p>
        </w:tc>
        <w:tc>
          <w:tcPr>
            <w:tcW w:w="1276" w:type="dxa"/>
            <w:vAlign w:val="center"/>
            <w:tcPrChange w:id="239" w:author="Author">
              <w:tcPr>
                <w:tcW w:w="3078" w:type="dxa"/>
              </w:tcPr>
            </w:tcPrChange>
          </w:tcPr>
          <w:p w14:paraId="0664AD0F" w14:textId="0CA9A83A" w:rsidR="00B323F6" w:rsidRDefault="00B323F6" w:rsidP="00B323F6">
            <w:pPr>
              <w:rPr>
                <w:ins w:id="240" w:author="Author"/>
              </w:rPr>
            </w:pPr>
            <w:ins w:id="241" w:author="Author">
              <w:r w:rsidRPr="00B140B3">
                <w:t>Optional</w:t>
              </w:r>
            </w:ins>
          </w:p>
        </w:tc>
      </w:tr>
    </w:tbl>
    <w:p w14:paraId="5A964869" w14:textId="5264CE04" w:rsidR="00040D3D" w:rsidRDefault="00040D3D" w:rsidP="004C281D"/>
    <w:p w14:paraId="41114856" w14:textId="71145017" w:rsidR="00040D3D" w:rsidRDefault="00040D3D" w:rsidP="00040D3D">
      <w:pPr>
        <w:pStyle w:val="Heading1"/>
      </w:pPr>
      <w:r>
        <w:t xml:space="preserve">CIDs </w:t>
      </w:r>
      <w:r w:rsidR="001A4E73">
        <w:t>815</w:t>
      </w:r>
      <w:r w:rsidR="0020727B">
        <w:t>, 877</w:t>
      </w:r>
    </w:p>
    <w:p w14:paraId="4F10DCEA" w14:textId="77777777" w:rsidR="00040D3D" w:rsidRDefault="00040D3D" w:rsidP="00040D3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40D3D" w:rsidRPr="009522BD" w14:paraId="4E67F02A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4F7E4C8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510BC73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2E1A61EB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52B3B8E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26987F7E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35FD47F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40D3D" w:rsidRPr="001D296D" w14:paraId="3FC20E75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67E8" w14:textId="04D57A7A" w:rsidR="00040D3D" w:rsidRPr="009F0C69" w:rsidRDefault="001A4E73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F14C" w14:textId="651C02A8" w:rsidR="00040D3D" w:rsidRPr="009B4517" w:rsidRDefault="001A4E73" w:rsidP="001A4E7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5E50" w14:textId="77777777" w:rsidR="006D17AC" w:rsidRDefault="006D17AC" w:rsidP="006D17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66.56</w:t>
            </w:r>
          </w:p>
          <w:p w14:paraId="0F78A510" w14:textId="77777777" w:rsidR="00040D3D" w:rsidRPr="009B451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B924" w14:textId="77777777" w:rsidR="001D0091" w:rsidRDefault="001D0091" w:rsidP="001D00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 we have more detailed explanation or examples of "operational parameters"?</w:t>
            </w:r>
          </w:p>
          <w:p w14:paraId="22610FFC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5A9" w14:textId="77777777" w:rsidR="001D0091" w:rsidRDefault="001D0091" w:rsidP="001D00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</w:t>
            </w:r>
          </w:p>
          <w:p w14:paraId="00AF00BB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5FFD" w14:textId="2CB766E1" w:rsidR="00585D09" w:rsidRPr="00556173" w:rsidRDefault="00CD26E2" w:rsidP="00585D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1CDCEA5" w14:textId="77777777" w:rsidR="00040D3D" w:rsidRDefault="00040D3D" w:rsidP="009D7F20">
            <w:pPr>
              <w:rPr>
                <w:rFonts w:ascii="Arial" w:hAnsi="Arial" w:cs="Arial"/>
                <w:sz w:val="20"/>
              </w:rPr>
            </w:pPr>
          </w:p>
          <w:p w14:paraId="0363DBB2" w14:textId="77777777" w:rsidR="00D30D72" w:rsidRDefault="00415BBE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operational parameters associated with a sensing session will be </w:t>
            </w:r>
            <w:r w:rsidR="00D30D72">
              <w:rPr>
                <w:rFonts w:ascii="Arial" w:hAnsi="Arial" w:cs="Arial"/>
                <w:sz w:val="20"/>
              </w:rPr>
              <w:t>identified and further defined when the specification of the sensing session is completed.</w:t>
            </w:r>
          </w:p>
          <w:p w14:paraId="54BBB2AA" w14:textId="4BFB511E" w:rsidR="00585D09" w:rsidRPr="00CB08D9" w:rsidRDefault="00D30D72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40D3D" w:rsidRPr="001D296D" w14:paraId="47CA0549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769F" w14:textId="2C027C01" w:rsidR="00040D3D" w:rsidRDefault="001A4E73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7C9E" w14:textId="1495670F" w:rsidR="00040D3D" w:rsidRPr="00C14AB7" w:rsidRDefault="001D0091" w:rsidP="001D00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2B32" w14:textId="77777777" w:rsidR="001D0091" w:rsidRDefault="001D0091" w:rsidP="001D00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66.56</w:t>
            </w:r>
          </w:p>
          <w:p w14:paraId="22597E7C" w14:textId="77777777" w:rsidR="00040D3D" w:rsidRDefault="00040D3D" w:rsidP="009D7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DDF4" w14:textId="77777777" w:rsidR="0020727B" w:rsidRDefault="0020727B" w:rsidP="002072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is not clear who (sensing initiator or responder, or both) determines operational parameters.</w:t>
            </w:r>
          </w:p>
          <w:p w14:paraId="5E5620A7" w14:textId="77777777" w:rsidR="00040D3D" w:rsidRPr="00C14AB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9D0E" w14:textId="199D994F" w:rsidR="00040D3D" w:rsidRPr="0020727B" w:rsidRDefault="0020727B" w:rsidP="002072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complete the sentence by indicating which sensing entities (i.e., initiator or responder) determines the parameters.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733E" w14:textId="77777777" w:rsidR="00796327" w:rsidRPr="00556173" w:rsidRDefault="00796327" w:rsidP="00796327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F9BA22B" w14:textId="77777777" w:rsidR="00040D3D" w:rsidRDefault="00040D3D" w:rsidP="009D7F20">
            <w:pPr>
              <w:rPr>
                <w:rFonts w:ascii="Arial" w:hAnsi="Arial" w:cs="Arial"/>
                <w:sz w:val="20"/>
              </w:rPr>
            </w:pPr>
          </w:p>
          <w:p w14:paraId="057F6539" w14:textId="77777777" w:rsidR="00796327" w:rsidRDefault="00095EB6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edited to specify that the operational parameters associated with the sensing session </w:t>
            </w:r>
            <w:r w:rsidR="00585D09">
              <w:rPr>
                <w:rFonts w:ascii="Arial" w:hAnsi="Arial" w:cs="Arial"/>
                <w:sz w:val="20"/>
              </w:rPr>
              <w:t>are assigned by the sensing initiator.</w:t>
            </w:r>
          </w:p>
          <w:p w14:paraId="100D2436" w14:textId="77777777" w:rsidR="00585D09" w:rsidRDefault="00585D09" w:rsidP="009D7F20">
            <w:pPr>
              <w:rPr>
                <w:rFonts w:ascii="Arial" w:hAnsi="Arial" w:cs="Arial"/>
                <w:sz w:val="20"/>
              </w:rPr>
            </w:pPr>
          </w:p>
          <w:p w14:paraId="22A8FBA1" w14:textId="4A40EAC9" w:rsidR="00585D09" w:rsidRDefault="00585D09" w:rsidP="009D7F20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7C5443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2C39AB65" w14:textId="77777777" w:rsidR="00040D3D" w:rsidRPr="00556173" w:rsidRDefault="00040D3D" w:rsidP="00040D3D"/>
    <w:p w14:paraId="0040628C" w14:textId="234AEB1E" w:rsidR="00040D3D" w:rsidRDefault="00040D3D" w:rsidP="004C281D"/>
    <w:p w14:paraId="0C2AA3F6" w14:textId="5AE0C179" w:rsidR="006D00EA" w:rsidRDefault="006D00EA" w:rsidP="004C281D"/>
    <w:p w14:paraId="7B6B2621" w14:textId="5DF515D2" w:rsidR="006D00EA" w:rsidRDefault="006D00EA" w:rsidP="004C281D"/>
    <w:p w14:paraId="333F7895" w14:textId="77777777" w:rsidR="00941ABC" w:rsidRDefault="00941ABC" w:rsidP="00941AB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 the sensing session setup of a WLAN sensing procedure, a sensing session is established, and operational</w:t>
      </w:r>
    </w:p>
    <w:p w14:paraId="1E53100E" w14:textId="6E90836E" w:rsidR="00941ABC" w:rsidRDefault="00941ABC" w:rsidP="00941ABC">
      <w:r>
        <w:rPr>
          <w:rFonts w:ascii="TimesNewRoman" w:hAnsi="TimesNewRoman" w:cs="TimesNewRoman"/>
          <w:sz w:val="20"/>
          <w:lang w:val="en-US" w:eastAsia="ko-KR"/>
        </w:rPr>
        <w:t xml:space="preserve">parameters associated with the sensing session are </w:t>
      </w:r>
      <w:del w:id="242" w:author="Author">
        <w:r w:rsidDel="00B148D1">
          <w:rPr>
            <w:rFonts w:ascii="TimesNewRoman" w:hAnsi="TimesNewRoman" w:cs="TimesNewRoman"/>
            <w:sz w:val="20"/>
            <w:lang w:val="en-US" w:eastAsia="ko-KR"/>
          </w:rPr>
          <w:delText xml:space="preserve">determined </w:delText>
        </w:r>
      </w:del>
      <w:ins w:id="243" w:author="Author">
        <w:r w:rsidR="00B148D1">
          <w:rPr>
            <w:rFonts w:ascii="TimesNewRoman" w:hAnsi="TimesNewRoman" w:cs="TimesNewRoman"/>
            <w:sz w:val="20"/>
            <w:lang w:val="en-US" w:eastAsia="ko-KR"/>
          </w:rPr>
          <w:t xml:space="preserve">assigned by the sensing initiator </w:t>
        </w:r>
      </w:ins>
      <w:r>
        <w:rPr>
          <w:rFonts w:ascii="TimesNewRoman" w:hAnsi="TimesNewRoman" w:cs="TimesNewRoman"/>
          <w:sz w:val="20"/>
          <w:lang w:val="en-US" w:eastAsia="ko-KR"/>
        </w:rPr>
        <w:t>and may be exchanged between STAs.</w:t>
      </w:r>
    </w:p>
    <w:p w14:paraId="77634195" w14:textId="35D7DBAE" w:rsidR="006D00EA" w:rsidRDefault="006D00EA" w:rsidP="004C281D"/>
    <w:p w14:paraId="35136114" w14:textId="437FFEF4" w:rsidR="006D00EA" w:rsidRDefault="006D00EA" w:rsidP="004C281D"/>
    <w:p w14:paraId="2064A372" w14:textId="77777777" w:rsidR="006D00EA" w:rsidRPr="00556173" w:rsidRDefault="006D00EA" w:rsidP="004C281D"/>
    <w:sectPr w:rsidR="006D00EA" w:rsidRPr="0055617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C9C4" w14:textId="77777777" w:rsidR="003A7068" w:rsidRDefault="003A7068">
      <w:r>
        <w:separator/>
      </w:r>
    </w:p>
  </w:endnote>
  <w:endnote w:type="continuationSeparator" w:id="0">
    <w:p w14:paraId="7EDF1788" w14:textId="77777777" w:rsidR="003A7068" w:rsidRDefault="003A7068">
      <w:r>
        <w:continuationSeparator/>
      </w:r>
    </w:p>
  </w:endnote>
  <w:endnote w:type="continuationNotice" w:id="1">
    <w:p w14:paraId="61C66156" w14:textId="77777777" w:rsidR="003A7068" w:rsidRDefault="003A7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E4FD" w14:textId="77777777" w:rsidR="003A7068" w:rsidRDefault="003A7068">
      <w:r>
        <w:separator/>
      </w:r>
    </w:p>
  </w:footnote>
  <w:footnote w:type="continuationSeparator" w:id="0">
    <w:p w14:paraId="62DF565F" w14:textId="77777777" w:rsidR="003A7068" w:rsidRDefault="003A7068">
      <w:r>
        <w:continuationSeparator/>
      </w:r>
    </w:p>
  </w:footnote>
  <w:footnote w:type="continuationNotice" w:id="1">
    <w:p w14:paraId="2BF319FC" w14:textId="77777777" w:rsidR="003A7068" w:rsidRDefault="003A7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3E5A078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B0E8B">
      <w:rPr>
        <w:lang w:eastAsia="ko-KR"/>
      </w:rPr>
      <w:t>September</w:t>
    </w:r>
    <w:r w:rsidR="00B10648" w:rsidRPr="004B0E8B">
      <w:rPr>
        <w:lang w:eastAsia="ko-KR"/>
      </w:rPr>
      <w:t xml:space="preserve"> </w:t>
    </w:r>
    <w:r w:rsidR="00676881" w:rsidRPr="004B0E8B">
      <w:rPr>
        <w:lang w:eastAsia="ko-KR"/>
      </w:rPr>
      <w:t>20</w:t>
    </w:r>
    <w:r w:rsidR="00FA22AE" w:rsidRPr="004B0E8B">
      <w:rPr>
        <w:lang w:eastAsia="ko-KR"/>
      </w:rPr>
      <w:t>2</w:t>
    </w:r>
    <w:r w:rsidRPr="004B0E8B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 w:rsidR="00F7665F" w:rsidRPr="00F7665F">
      <w:rPr>
        <w:lang w:eastAsia="ko-KR"/>
      </w:rPr>
      <w:t>1675</w:t>
    </w:r>
    <w:r w:rsidR="00610A61" w:rsidRPr="00F7665F">
      <w:rPr>
        <w:lang w:eastAsia="ko-KR"/>
      </w:rPr>
      <w:t>r</w:t>
    </w:r>
    <w:r w:rsidR="005A5DEA" w:rsidRPr="00F7665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003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0D3D"/>
    <w:rsid w:val="00041725"/>
    <w:rsid w:val="00041BA4"/>
    <w:rsid w:val="00042387"/>
    <w:rsid w:val="00042E51"/>
    <w:rsid w:val="000431FF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018"/>
    <w:rsid w:val="000567DA"/>
    <w:rsid w:val="00056E83"/>
    <w:rsid w:val="00057567"/>
    <w:rsid w:val="00062085"/>
    <w:rsid w:val="00063867"/>
    <w:rsid w:val="000642FC"/>
    <w:rsid w:val="00064636"/>
    <w:rsid w:val="0006469A"/>
    <w:rsid w:val="00064CDB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001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64B"/>
    <w:rsid w:val="00086780"/>
    <w:rsid w:val="00086B53"/>
    <w:rsid w:val="00086F30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5EB6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6CF"/>
    <w:rsid w:val="000B59FE"/>
    <w:rsid w:val="000B5C08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818"/>
    <w:rsid w:val="000D0B35"/>
    <w:rsid w:val="000D174A"/>
    <w:rsid w:val="000D1AD4"/>
    <w:rsid w:val="000D208A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4ED5"/>
    <w:rsid w:val="000E53D1"/>
    <w:rsid w:val="000E56DE"/>
    <w:rsid w:val="000E6539"/>
    <w:rsid w:val="000E6793"/>
    <w:rsid w:val="000E720C"/>
    <w:rsid w:val="000E752D"/>
    <w:rsid w:val="000F12A2"/>
    <w:rsid w:val="000F20E5"/>
    <w:rsid w:val="000F238C"/>
    <w:rsid w:val="000F4528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4FE8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6B97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561BB"/>
    <w:rsid w:val="00160F8C"/>
    <w:rsid w:val="00161688"/>
    <w:rsid w:val="0016428D"/>
    <w:rsid w:val="00165BE6"/>
    <w:rsid w:val="00172489"/>
    <w:rsid w:val="00172DD9"/>
    <w:rsid w:val="001738FD"/>
    <w:rsid w:val="001753FA"/>
    <w:rsid w:val="00175CDF"/>
    <w:rsid w:val="0017659B"/>
    <w:rsid w:val="00177A23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04A"/>
    <w:rsid w:val="001912D7"/>
    <w:rsid w:val="00191618"/>
    <w:rsid w:val="0019164F"/>
    <w:rsid w:val="001922CF"/>
    <w:rsid w:val="00192C6E"/>
    <w:rsid w:val="001931F6"/>
    <w:rsid w:val="00193C39"/>
    <w:rsid w:val="001941BD"/>
    <w:rsid w:val="001943F7"/>
    <w:rsid w:val="00195640"/>
    <w:rsid w:val="00195815"/>
    <w:rsid w:val="00195FD4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4E73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0091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394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AF2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27B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17657"/>
    <w:rsid w:val="002208B9"/>
    <w:rsid w:val="00220CBF"/>
    <w:rsid w:val="0022139A"/>
    <w:rsid w:val="00222261"/>
    <w:rsid w:val="002228A3"/>
    <w:rsid w:val="002239F2"/>
    <w:rsid w:val="00223AB1"/>
    <w:rsid w:val="00224133"/>
    <w:rsid w:val="00225508"/>
    <w:rsid w:val="00225570"/>
    <w:rsid w:val="00227BC2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F43"/>
    <w:rsid w:val="0026023E"/>
    <w:rsid w:val="00262BB9"/>
    <w:rsid w:val="00262D56"/>
    <w:rsid w:val="00263021"/>
    <w:rsid w:val="00263092"/>
    <w:rsid w:val="00263360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2F27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58F1"/>
    <w:rsid w:val="00296722"/>
    <w:rsid w:val="00297F3F"/>
    <w:rsid w:val="002A1017"/>
    <w:rsid w:val="002A195C"/>
    <w:rsid w:val="002A1B99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567"/>
    <w:rsid w:val="002E4E3C"/>
    <w:rsid w:val="002E5432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809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762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37D6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0FB4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06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4DAB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652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4E7D"/>
    <w:rsid w:val="003F51EF"/>
    <w:rsid w:val="003F62A7"/>
    <w:rsid w:val="003F6B76"/>
    <w:rsid w:val="004010D0"/>
    <w:rsid w:val="004014AE"/>
    <w:rsid w:val="00401E3C"/>
    <w:rsid w:val="00403271"/>
    <w:rsid w:val="00403645"/>
    <w:rsid w:val="00403886"/>
    <w:rsid w:val="00403922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BBE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1EE0"/>
    <w:rsid w:val="00422546"/>
    <w:rsid w:val="00422D5C"/>
    <w:rsid w:val="00423116"/>
    <w:rsid w:val="00423634"/>
    <w:rsid w:val="004242B2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744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5399"/>
    <w:rsid w:val="00457028"/>
    <w:rsid w:val="00457E3B"/>
    <w:rsid w:val="00457FA3"/>
    <w:rsid w:val="004612DB"/>
    <w:rsid w:val="0046130E"/>
    <w:rsid w:val="00461C16"/>
    <w:rsid w:val="00461C2E"/>
    <w:rsid w:val="00462172"/>
    <w:rsid w:val="00462E6D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0E8B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2363"/>
    <w:rsid w:val="004F3535"/>
    <w:rsid w:val="004F3740"/>
    <w:rsid w:val="004F4564"/>
    <w:rsid w:val="004F4BBB"/>
    <w:rsid w:val="004F4D43"/>
    <w:rsid w:val="004F543D"/>
    <w:rsid w:val="004F5A90"/>
    <w:rsid w:val="004F6113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57F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3FBB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173"/>
    <w:rsid w:val="0055632C"/>
    <w:rsid w:val="005578F5"/>
    <w:rsid w:val="0056081A"/>
    <w:rsid w:val="0056191D"/>
    <w:rsid w:val="00561CE9"/>
    <w:rsid w:val="00562627"/>
    <w:rsid w:val="0056327A"/>
    <w:rsid w:val="00563A47"/>
    <w:rsid w:val="00563B85"/>
    <w:rsid w:val="00565A19"/>
    <w:rsid w:val="00565D0C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09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B7D91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42F3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6B33"/>
    <w:rsid w:val="005F71B8"/>
    <w:rsid w:val="005F7C51"/>
    <w:rsid w:val="00600A10"/>
    <w:rsid w:val="00600A4C"/>
    <w:rsid w:val="00600C3B"/>
    <w:rsid w:val="00601123"/>
    <w:rsid w:val="0060159D"/>
    <w:rsid w:val="00601CBD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5FC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8BB"/>
    <w:rsid w:val="00626981"/>
    <w:rsid w:val="00626D26"/>
    <w:rsid w:val="00626E5B"/>
    <w:rsid w:val="006278E7"/>
    <w:rsid w:val="006302F7"/>
    <w:rsid w:val="0063072E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9C"/>
    <w:rsid w:val="006372B9"/>
    <w:rsid w:val="006374C2"/>
    <w:rsid w:val="00637D47"/>
    <w:rsid w:val="00640E9E"/>
    <w:rsid w:val="006416FF"/>
    <w:rsid w:val="006427C9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68EA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66C1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178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25B5"/>
    <w:rsid w:val="006B4471"/>
    <w:rsid w:val="006B519C"/>
    <w:rsid w:val="006B74BF"/>
    <w:rsid w:val="006C0178"/>
    <w:rsid w:val="006C063A"/>
    <w:rsid w:val="006C0CBD"/>
    <w:rsid w:val="006C1785"/>
    <w:rsid w:val="006C1FA8"/>
    <w:rsid w:val="006C2C97"/>
    <w:rsid w:val="006C3C41"/>
    <w:rsid w:val="006C419C"/>
    <w:rsid w:val="006C41A4"/>
    <w:rsid w:val="006C52AD"/>
    <w:rsid w:val="006C5695"/>
    <w:rsid w:val="006C7D61"/>
    <w:rsid w:val="006D00EA"/>
    <w:rsid w:val="006D01FD"/>
    <w:rsid w:val="006D0CBB"/>
    <w:rsid w:val="006D1187"/>
    <w:rsid w:val="006D17AC"/>
    <w:rsid w:val="006D1B7A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3F05"/>
    <w:rsid w:val="006E3FA4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04D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292A"/>
    <w:rsid w:val="00744874"/>
    <w:rsid w:val="00744974"/>
    <w:rsid w:val="0074621F"/>
    <w:rsid w:val="007463FB"/>
    <w:rsid w:val="00746BDC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67625"/>
    <w:rsid w:val="00771D98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96327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5443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652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21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65C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45556"/>
    <w:rsid w:val="00847B18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6F9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AE4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5D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4AD0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ABC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998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98B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25E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517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E734A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1D4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64F9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6F9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630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B09"/>
    <w:rsid w:val="00AD6723"/>
    <w:rsid w:val="00AD6AE6"/>
    <w:rsid w:val="00AD7FBD"/>
    <w:rsid w:val="00AE070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8D1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49B2"/>
    <w:rsid w:val="00B258B5"/>
    <w:rsid w:val="00B26572"/>
    <w:rsid w:val="00B2692B"/>
    <w:rsid w:val="00B2718B"/>
    <w:rsid w:val="00B2781D"/>
    <w:rsid w:val="00B3040A"/>
    <w:rsid w:val="00B31144"/>
    <w:rsid w:val="00B323F6"/>
    <w:rsid w:val="00B348D8"/>
    <w:rsid w:val="00B350FD"/>
    <w:rsid w:val="00B35ECD"/>
    <w:rsid w:val="00B363AD"/>
    <w:rsid w:val="00B37DF4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167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37DC"/>
    <w:rsid w:val="00B544A2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E6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03"/>
    <w:rsid w:val="00B86E78"/>
    <w:rsid w:val="00B905D1"/>
    <w:rsid w:val="00B92315"/>
    <w:rsid w:val="00B9272C"/>
    <w:rsid w:val="00B936F0"/>
    <w:rsid w:val="00B93AF8"/>
    <w:rsid w:val="00B94377"/>
    <w:rsid w:val="00B94A6A"/>
    <w:rsid w:val="00B94B98"/>
    <w:rsid w:val="00B94CAC"/>
    <w:rsid w:val="00B951F7"/>
    <w:rsid w:val="00B95A25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6D6A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3A80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768"/>
    <w:rsid w:val="00BF2F67"/>
    <w:rsid w:val="00BF321B"/>
    <w:rsid w:val="00BF36A4"/>
    <w:rsid w:val="00BF3773"/>
    <w:rsid w:val="00BF3E14"/>
    <w:rsid w:val="00BF40BC"/>
    <w:rsid w:val="00BF4644"/>
    <w:rsid w:val="00BF5B48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4AB7"/>
    <w:rsid w:val="00C151D0"/>
    <w:rsid w:val="00C1587B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0DE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17FE"/>
    <w:rsid w:val="00C7233D"/>
    <w:rsid w:val="00C723BC"/>
    <w:rsid w:val="00C73810"/>
    <w:rsid w:val="00C73F85"/>
    <w:rsid w:val="00C74542"/>
    <w:rsid w:val="00C7480A"/>
    <w:rsid w:val="00C74DBB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3602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D46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346"/>
    <w:rsid w:val="00CD0910"/>
    <w:rsid w:val="00CD0ABD"/>
    <w:rsid w:val="00CD0FC0"/>
    <w:rsid w:val="00CD259C"/>
    <w:rsid w:val="00CD26E2"/>
    <w:rsid w:val="00CD2ACA"/>
    <w:rsid w:val="00CD48C1"/>
    <w:rsid w:val="00CD4A93"/>
    <w:rsid w:val="00CD6F45"/>
    <w:rsid w:val="00CE09AE"/>
    <w:rsid w:val="00CE2EB9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178C0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0D72"/>
    <w:rsid w:val="00D312F2"/>
    <w:rsid w:val="00D31A9D"/>
    <w:rsid w:val="00D32991"/>
    <w:rsid w:val="00D33C85"/>
    <w:rsid w:val="00D33E2B"/>
    <w:rsid w:val="00D36278"/>
    <w:rsid w:val="00D36C35"/>
    <w:rsid w:val="00D36ECB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31D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1E05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1C9F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617"/>
    <w:rsid w:val="00DA3D06"/>
    <w:rsid w:val="00DA3D0C"/>
    <w:rsid w:val="00DA3EDB"/>
    <w:rsid w:val="00DA63CC"/>
    <w:rsid w:val="00DA7631"/>
    <w:rsid w:val="00DA7A97"/>
    <w:rsid w:val="00DA7F0D"/>
    <w:rsid w:val="00DB11AC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58D5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53C3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0F97"/>
    <w:rsid w:val="00E2136B"/>
    <w:rsid w:val="00E22185"/>
    <w:rsid w:val="00E2244A"/>
    <w:rsid w:val="00E23681"/>
    <w:rsid w:val="00E245D5"/>
    <w:rsid w:val="00E24659"/>
    <w:rsid w:val="00E27009"/>
    <w:rsid w:val="00E3013E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44B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3E05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3CA5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2F28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0A72"/>
    <w:rsid w:val="00EE13AE"/>
    <w:rsid w:val="00EE25EA"/>
    <w:rsid w:val="00EE276D"/>
    <w:rsid w:val="00EE28FB"/>
    <w:rsid w:val="00EE2AF3"/>
    <w:rsid w:val="00EE34B6"/>
    <w:rsid w:val="00EE4381"/>
    <w:rsid w:val="00EE55B2"/>
    <w:rsid w:val="00EE6533"/>
    <w:rsid w:val="00EE6B3C"/>
    <w:rsid w:val="00EE7DA9"/>
    <w:rsid w:val="00EF1DA4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4044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3E20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2D0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65F"/>
    <w:rsid w:val="00F7677E"/>
    <w:rsid w:val="00F76F3C"/>
    <w:rsid w:val="00F77D89"/>
    <w:rsid w:val="00F808C5"/>
    <w:rsid w:val="00F81D0E"/>
    <w:rsid w:val="00F8256C"/>
    <w:rsid w:val="00F82615"/>
    <w:rsid w:val="00F82B86"/>
    <w:rsid w:val="00F832E1"/>
    <w:rsid w:val="00F840A5"/>
    <w:rsid w:val="00F85369"/>
    <w:rsid w:val="00F858DD"/>
    <w:rsid w:val="00F8620C"/>
    <w:rsid w:val="00F86FBA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99F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7D9"/>
    <w:rsid w:val="00FC5CFA"/>
    <w:rsid w:val="00FC61F5"/>
    <w:rsid w:val="00FC64E4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7D"/>
    <w:rsid w:val="00FE5C16"/>
    <w:rsid w:val="00FE7B97"/>
    <w:rsid w:val="00FF0D93"/>
    <w:rsid w:val="00FF322C"/>
    <w:rsid w:val="00FF32B1"/>
    <w:rsid w:val="00FF373C"/>
    <w:rsid w:val="00FF3866"/>
    <w:rsid w:val="00FF4167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7D9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2022-09-28T15:52:00Z</dcterms:created>
  <dcterms:modified xsi:type="dcterms:W3CDTF">2022-09-30T18:37:00Z</dcterms:modified>
</cp:coreProperties>
</file>