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7E0B8234" w:rsidR="00FB0544" w:rsidRPr="00CD4C78" w:rsidRDefault="00474FBC" w:rsidP="004B30C1">
                  <w:pPr>
                    <w:pStyle w:val="T2"/>
                  </w:pPr>
                  <w:r w:rsidRPr="00734F1E">
                    <w:rPr>
                      <w:lang w:eastAsia="ko-KR"/>
                    </w:rPr>
                    <w:t xml:space="preserve">CC40 </w:t>
                  </w:r>
                  <w:r w:rsidR="00AE4FD2" w:rsidRPr="00734F1E">
                    <w:rPr>
                      <w:lang w:eastAsia="ko-KR"/>
                    </w:rPr>
                    <w:t>CR</w:t>
                  </w:r>
                  <w:r w:rsidR="00FB0544" w:rsidRPr="00734F1E">
                    <w:rPr>
                      <w:lang w:eastAsia="ko-KR"/>
                    </w:rPr>
                    <w:t xml:space="preserve"> </w:t>
                  </w:r>
                  <w:r w:rsidR="007236A7" w:rsidRPr="00734F1E">
                    <w:rPr>
                      <w:lang w:eastAsia="ko-KR"/>
                    </w:rPr>
                    <w:t xml:space="preserve">for </w:t>
                  </w:r>
                  <w:r w:rsidR="00932154" w:rsidRPr="00734F1E">
                    <w:rPr>
                      <w:lang w:eastAsia="ko-KR"/>
                    </w:rPr>
                    <w:t xml:space="preserve">CIDs </w:t>
                  </w:r>
                  <w:r w:rsidR="00D962DA" w:rsidRPr="00734F1E">
                    <w:rPr>
                      <w:lang w:eastAsia="ko-KR"/>
                    </w:rPr>
                    <w:t>o</w:t>
                  </w:r>
                  <w:r w:rsidR="00932154" w:rsidRPr="00734F1E">
                    <w:rPr>
                      <w:lang w:eastAsia="ko-KR"/>
                    </w:rPr>
                    <w:t>n</w:t>
                  </w:r>
                  <w:r w:rsidR="008E04E5" w:rsidRPr="00734F1E">
                    <w:rPr>
                      <w:lang w:eastAsia="ko-KR"/>
                    </w:rPr>
                    <w:t xml:space="preserve"> </w:t>
                  </w:r>
                  <w:r w:rsidRPr="00734F1E">
                    <w:rPr>
                      <w:lang w:eastAsia="ko-KR"/>
                    </w:rPr>
                    <w:t>MIBs</w:t>
                  </w:r>
                  <w:r w:rsidR="00932154" w:rsidRPr="00932154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490C8CCA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734F1E">
                    <w:rPr>
                      <w:b w:val="0"/>
                      <w:sz w:val="20"/>
                    </w:rPr>
                    <w:t>2022</w:t>
                  </w:r>
                  <w:r w:rsidRPr="00734F1E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 w:rsidRPr="00734F1E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6E6141" w:rsidRPr="00734F1E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734F1E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0236DE" w:rsidRPr="00734F1E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734F1E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0626B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2E580877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024988FD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5A18F786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90626B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0ADCB091" w:rsidR="0090626B" w:rsidRPr="00C52B98" w:rsidRDefault="0090626B" w:rsidP="0090626B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4F6E6FD5" w:rsidR="0090626B" w:rsidRPr="00C52B98" w:rsidRDefault="0090626B" w:rsidP="0090626B">
                  <w:pPr>
                    <w:rPr>
                      <w:szCs w:val="18"/>
                    </w:rPr>
                  </w:pPr>
                  <w:r>
                    <w:rPr>
                      <w:szCs w:val="18"/>
                      <w:lang w:eastAsia="ko-KR"/>
                    </w:rPr>
                    <w:t>InterDigital</w:t>
                  </w:r>
                </w:p>
              </w:tc>
              <w:tc>
                <w:tcPr>
                  <w:tcW w:w="1080" w:type="dxa"/>
                </w:tcPr>
                <w:p w14:paraId="647B6E4B" w14:textId="77777777" w:rsidR="0090626B" w:rsidRPr="00C52B98" w:rsidRDefault="0090626B" w:rsidP="0090626B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90626B" w:rsidRPr="00C52B98" w:rsidRDefault="0090626B" w:rsidP="0090626B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90626B" w:rsidRPr="00C52B98" w:rsidRDefault="0090626B" w:rsidP="0090626B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51CC4D8D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del w:id="0" w:author="Author">
        <w:r w:rsidR="008A286D" w:rsidRPr="00FD58C2" w:rsidDel="00FF568B">
          <w:rPr>
            <w:sz w:val="20"/>
            <w:lang w:eastAsia="ko-KR"/>
          </w:rPr>
          <w:delText>5</w:delText>
        </w:r>
        <w:r w:rsidR="00C75F9A" w:rsidRPr="00FD58C2" w:rsidDel="00FF568B">
          <w:rPr>
            <w:sz w:val="20"/>
            <w:lang w:eastAsia="ko-KR"/>
          </w:rPr>
          <w:delText xml:space="preserve"> </w:delText>
        </w:r>
      </w:del>
      <w:ins w:id="1" w:author="Author">
        <w:r w:rsidR="00FF568B">
          <w:rPr>
            <w:sz w:val="20"/>
            <w:lang w:eastAsia="ko-KR"/>
          </w:rPr>
          <w:t>3</w:t>
        </w:r>
        <w:r w:rsidR="00FF568B" w:rsidRPr="00FD58C2">
          <w:rPr>
            <w:sz w:val="20"/>
            <w:lang w:eastAsia="ko-KR"/>
          </w:rPr>
          <w:t xml:space="preserve"> </w:t>
        </w:r>
      </w:ins>
      <w:r w:rsidRPr="00FD58C2">
        <w:rPr>
          <w:sz w:val="20"/>
          <w:lang w:eastAsia="ko-KR"/>
        </w:rPr>
        <w:t>CID</w:t>
      </w:r>
      <w:r w:rsidR="0087487F" w:rsidRPr="00FD58C2">
        <w:rPr>
          <w:sz w:val="20"/>
          <w:lang w:eastAsia="ko-KR"/>
        </w:rPr>
        <w:t>s</w:t>
      </w:r>
      <w:r w:rsidR="0019740D" w:rsidRPr="00FD58C2">
        <w:rPr>
          <w:sz w:val="20"/>
          <w:lang w:eastAsia="ko-KR"/>
        </w:rPr>
        <w:t xml:space="preserve"> </w:t>
      </w:r>
      <w:r w:rsidR="00853CF7" w:rsidRPr="00FD58C2">
        <w:rPr>
          <w:sz w:val="20"/>
          <w:lang w:eastAsia="ko-KR"/>
        </w:rPr>
        <w:t>(</w:t>
      </w:r>
      <w:r w:rsidR="00E950EF" w:rsidRPr="00FD58C2">
        <w:rPr>
          <w:sz w:val="20"/>
          <w:lang w:eastAsia="ko-KR"/>
        </w:rPr>
        <w:t>747</w:t>
      </w:r>
      <w:r w:rsidR="00C16C79" w:rsidRPr="00FD58C2">
        <w:rPr>
          <w:sz w:val="20"/>
          <w:lang w:eastAsia="ko-KR"/>
        </w:rPr>
        <w:t>, 800</w:t>
      </w:r>
      <w:r w:rsidR="00831E3A" w:rsidRPr="00FD58C2">
        <w:rPr>
          <w:sz w:val="20"/>
          <w:lang w:eastAsia="ko-KR"/>
        </w:rPr>
        <w:t>, 868</w:t>
      </w:r>
      <w:del w:id="2" w:author="Author">
        <w:r w:rsidR="00474513" w:rsidRPr="00FD58C2" w:rsidDel="00FF568B">
          <w:rPr>
            <w:sz w:val="20"/>
            <w:lang w:eastAsia="ko-KR"/>
          </w:rPr>
          <w:delText>,</w:delText>
        </w:r>
        <w:r w:rsidR="00474513" w:rsidRPr="00FD58C2" w:rsidDel="00E67FD2">
          <w:rPr>
            <w:sz w:val="20"/>
            <w:lang w:eastAsia="ko-KR"/>
          </w:rPr>
          <w:delText xml:space="preserve"> 771</w:delText>
        </w:r>
        <w:r w:rsidR="008A286D" w:rsidRPr="00FD58C2" w:rsidDel="00E67FD2">
          <w:rPr>
            <w:sz w:val="20"/>
            <w:lang w:eastAsia="ko-KR"/>
          </w:rPr>
          <w:delText>, 887</w:delText>
        </w:r>
      </w:del>
      <w:r w:rsidR="00853CF7" w:rsidRPr="00FD58C2">
        <w:rPr>
          <w:sz w:val="20"/>
          <w:lang w:eastAsia="ko-KR"/>
        </w:rPr>
        <w:t>)</w:t>
      </w:r>
      <w:r w:rsidR="00853CF7">
        <w:rPr>
          <w:sz w:val="20"/>
          <w:lang w:eastAsia="ko-KR"/>
        </w:rPr>
        <w:t xml:space="preserve"> </w:t>
      </w:r>
      <w:r w:rsidR="00932154">
        <w:rPr>
          <w:sz w:val="20"/>
          <w:lang w:eastAsia="ko-KR"/>
        </w:rPr>
        <w:t xml:space="preserve">in subclause </w:t>
      </w:r>
      <w:r w:rsidR="00263021">
        <w:rPr>
          <w:sz w:val="20"/>
          <w:lang w:eastAsia="ko-KR"/>
        </w:rPr>
        <w:t>11.21</w:t>
      </w:r>
      <w:r>
        <w:rPr>
          <w:sz w:val="20"/>
          <w:lang w:eastAsia="ko-KR"/>
        </w:rPr>
        <w:t xml:space="preserve"> in P802.11b</w:t>
      </w:r>
      <w:r w:rsidR="00CD48C1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D</w:t>
      </w:r>
      <w:r w:rsidR="00CD48C1">
        <w:rPr>
          <w:sz w:val="20"/>
          <w:lang w:eastAsia="ko-KR"/>
        </w:rPr>
        <w:t>0.1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3CF9B7E9" w:rsidR="00FB0544" w:rsidRDefault="00FB0544" w:rsidP="00FB0544">
      <w:pPr>
        <w:rPr>
          <w:ins w:id="3" w:author="Author"/>
        </w:rPr>
      </w:pPr>
      <w:r>
        <w:t>R0: Initial version</w:t>
      </w:r>
    </w:p>
    <w:p w14:paraId="531147CD" w14:textId="386EB066" w:rsidR="00F67870" w:rsidRDefault="00F67870" w:rsidP="00FB0544">
      <w:ins w:id="4" w:author="Author">
        <w:r>
          <w:t xml:space="preserve">R1: Transferred CIDs 771 and 887 and </w:t>
        </w:r>
        <w:r w:rsidR="008A6546">
          <w:t xml:space="preserve">added comments to </w:t>
        </w:r>
        <w:r w:rsidR="008A6546" w:rsidRPr="008A6546">
          <w:t>CIDs 747</w:t>
        </w:r>
        <w:r w:rsidR="008A6546">
          <w:t xml:space="preserve"> and</w:t>
        </w:r>
        <w:r w:rsidR="008A6546" w:rsidRPr="008A6546">
          <w:t xml:space="preserve"> 800</w:t>
        </w:r>
      </w:ins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5CA5DB43" w:rsidR="00E52AF6" w:rsidRDefault="00FB0544" w:rsidP="00BE3DF0">
      <w:r w:rsidRPr="00CD4C78">
        <w:br w:type="page"/>
      </w:r>
    </w:p>
    <w:p w14:paraId="5EE1F7BF" w14:textId="2A68D3D6" w:rsidR="00532382" w:rsidRDefault="00532382" w:rsidP="00532382">
      <w:pPr>
        <w:pStyle w:val="Heading1"/>
      </w:pPr>
      <w:r>
        <w:lastRenderedPageBreak/>
        <w:t>CIDs 747, 800</w:t>
      </w:r>
    </w:p>
    <w:p w14:paraId="61D97C78" w14:textId="338320DE" w:rsidR="00E57F95" w:rsidRDefault="00E57F95" w:rsidP="00BE3DF0"/>
    <w:p w14:paraId="4890A7C9" w14:textId="77777777" w:rsidR="00532382" w:rsidRPr="00BE3DF0" w:rsidRDefault="00532382" w:rsidP="00BE3DF0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2AF6" w:rsidRPr="009522BD" w14:paraId="373511B8" w14:textId="77777777" w:rsidTr="0029318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D69FA" w:rsidRPr="001D296D" w14:paraId="5481B710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84B5" w14:textId="055DF946" w:rsidR="005D69FA" w:rsidRPr="009F0C69" w:rsidRDefault="00E950EF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34AF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11.21.18.2</w:t>
            </w:r>
          </w:p>
          <w:p w14:paraId="2AF0C475" w14:textId="5806DBFC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65B8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66.37</w:t>
            </w:r>
          </w:p>
          <w:p w14:paraId="71AD98E3" w14:textId="78686565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B24C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Consider replacing "dot11SensingMsmtImplemented" with a set of dot11TBSensingMsmtImplemented, dot11NTBSensingMsmtImplemented, dot11SPBSensingMsmtImplemented" and modify the coresponding text in this paragraph accordingly</w:t>
            </w:r>
          </w:p>
          <w:p w14:paraId="4820A040" w14:textId="6DFF5B8F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3C02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5EE60F16" w14:textId="289818E2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A74B" w14:textId="1EFCCFD9" w:rsidR="005D69FA" w:rsidRPr="00DE0640" w:rsidRDefault="00782B1A" w:rsidP="005D69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commentRangeStart w:id="5"/>
            <w:commentRangeStart w:id="6"/>
            <w:commentRangeStart w:id="7"/>
            <w:r>
              <w:rPr>
                <w:rFonts w:ascii="Arial" w:hAnsi="Arial" w:cs="Arial"/>
                <w:b/>
                <w:bCs/>
                <w:sz w:val="20"/>
              </w:rPr>
              <w:t>evised</w:t>
            </w:r>
            <w:commentRangeEnd w:id="5"/>
            <w:r w:rsidR="001D1E74">
              <w:rPr>
                <w:rStyle w:val="CommentReference"/>
                <w:rFonts w:ascii="Calibri" w:hAnsi="Calibri"/>
              </w:rPr>
              <w:commentReference w:id="5"/>
            </w:r>
            <w:commentRangeEnd w:id="6"/>
            <w:r w:rsidR="00E34E9B">
              <w:rPr>
                <w:rStyle w:val="CommentReference"/>
                <w:rFonts w:ascii="Calibri" w:hAnsi="Calibri"/>
              </w:rPr>
              <w:commentReference w:id="6"/>
            </w:r>
            <w:commentRangeEnd w:id="7"/>
            <w:r w:rsidR="003216B8">
              <w:rPr>
                <w:rStyle w:val="CommentReference"/>
                <w:rFonts w:ascii="Calibri" w:hAnsi="Calibri"/>
              </w:rPr>
              <w:commentReference w:id="7"/>
            </w:r>
          </w:p>
          <w:p w14:paraId="6467BC17" w14:textId="111712F4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  <w:p w14:paraId="6ACCDBB6" w14:textId="0BDCB0EE" w:rsidR="00FE0B45" w:rsidRPr="00D148F9" w:rsidRDefault="00E636CB" w:rsidP="00AF6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MIB variable </w:t>
            </w:r>
            <w:r w:rsidRPr="00AF62EC">
              <w:rPr>
                <w:rFonts w:ascii="Arial" w:hAnsi="Arial" w:cs="Arial"/>
                <w:b/>
                <w:bCs/>
                <w:sz w:val="20"/>
              </w:rPr>
              <w:t>dot11SensingMsmtImplemented</w:t>
            </w:r>
            <w:r>
              <w:rPr>
                <w:rFonts w:ascii="Arial" w:hAnsi="Arial" w:cs="Arial"/>
                <w:sz w:val="20"/>
              </w:rPr>
              <w:t xml:space="preserve"> is replaced by </w:t>
            </w:r>
            <w:r w:rsidR="00AF62EC" w:rsidRPr="00AF62EC">
              <w:rPr>
                <w:rFonts w:ascii="Arial" w:hAnsi="Arial" w:cs="Arial"/>
                <w:b/>
                <w:bCs/>
                <w:sz w:val="20"/>
              </w:rPr>
              <w:t>dot11WLANSensingImplemented</w:t>
            </w:r>
            <w:r w:rsidR="00AF62EC">
              <w:rPr>
                <w:rFonts w:ascii="Arial" w:hAnsi="Arial" w:cs="Arial"/>
                <w:sz w:val="20"/>
              </w:rPr>
              <w:t xml:space="preserve"> </w:t>
            </w:r>
            <w:r w:rsidR="008463AE">
              <w:rPr>
                <w:rFonts w:ascii="Arial" w:hAnsi="Arial" w:cs="Arial"/>
                <w:sz w:val="20"/>
              </w:rPr>
              <w:t xml:space="preserve">in 802.11bf D0.3 </w:t>
            </w:r>
            <w:r w:rsidR="00883CE5">
              <w:rPr>
                <w:rFonts w:ascii="Arial" w:hAnsi="Arial" w:cs="Arial"/>
                <w:sz w:val="20"/>
              </w:rPr>
              <w:t>to indicate the support of both TB and non-TB sensing</w:t>
            </w:r>
            <w:r w:rsidR="0092142E">
              <w:rPr>
                <w:rFonts w:ascii="Arial" w:hAnsi="Arial" w:cs="Arial"/>
                <w:sz w:val="20"/>
              </w:rPr>
              <w:t xml:space="preserve"> measurement instances. </w:t>
            </w:r>
            <w:r w:rsidR="00D148F9">
              <w:rPr>
                <w:rFonts w:ascii="Arial" w:hAnsi="Arial" w:cs="Arial"/>
                <w:sz w:val="20"/>
              </w:rPr>
              <w:t>Further</w:t>
            </w:r>
            <w:r w:rsidR="0092142E">
              <w:rPr>
                <w:rFonts w:ascii="Arial" w:hAnsi="Arial" w:cs="Arial"/>
                <w:sz w:val="20"/>
              </w:rPr>
              <w:t xml:space="preserve">, </w:t>
            </w:r>
            <w:r w:rsidR="00D148F9">
              <w:rPr>
                <w:rFonts w:ascii="Arial" w:hAnsi="Arial" w:cs="Arial"/>
                <w:sz w:val="20"/>
              </w:rPr>
              <w:t>the MIB variable</w:t>
            </w:r>
            <w:r w:rsidR="00AF62EC">
              <w:rPr>
                <w:rFonts w:ascii="Arial" w:hAnsi="Arial" w:cs="Arial"/>
                <w:sz w:val="20"/>
              </w:rPr>
              <w:t xml:space="preserve"> </w:t>
            </w:r>
            <w:r w:rsidR="0092142E" w:rsidRPr="00D148F9">
              <w:rPr>
                <w:rFonts w:ascii="Arial" w:hAnsi="Arial" w:cs="Arial"/>
                <w:b/>
                <w:bCs/>
                <w:sz w:val="20"/>
              </w:rPr>
              <w:t>dot11SBPImplemented</w:t>
            </w:r>
            <w:r w:rsidR="00D148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148F9">
              <w:rPr>
                <w:rFonts w:ascii="Arial" w:hAnsi="Arial" w:cs="Arial"/>
                <w:sz w:val="20"/>
              </w:rPr>
              <w:t xml:space="preserve">is used to </w:t>
            </w:r>
            <w:r w:rsidR="008463AE">
              <w:rPr>
                <w:rFonts w:ascii="Arial" w:hAnsi="Arial" w:cs="Arial"/>
                <w:sz w:val="20"/>
              </w:rPr>
              <w:t xml:space="preserve">indicate the support of sensing by proxy. </w:t>
            </w:r>
          </w:p>
          <w:p w14:paraId="6C16710A" w14:textId="33FB8485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5317ADC5" w14:textId="4E723508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0E696547" w14:textId="7C5F0172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63C77C81" w14:textId="77005812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633FAA5D" w14:textId="1C77AD7F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346652C2" w14:textId="3F4D91FB" w:rsidR="005D69FA" w:rsidRPr="00CB08D9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3C693D" w14:textId="77777777" w:rsidR="00144B18" w:rsidRDefault="00144B18">
      <w:r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5D69FA" w:rsidRPr="001D296D" w14:paraId="69704501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88D1" w14:textId="2F1CE2FA" w:rsidR="005D69FA" w:rsidRPr="00BE60E9" w:rsidRDefault="00C16C79" w:rsidP="005D69FA">
            <w:pPr>
              <w:rPr>
                <w:rFonts w:ascii="Arial" w:hAnsi="Arial" w:cs="Arial"/>
                <w:sz w:val="20"/>
                <w:highlight w:val="yellow"/>
                <w:rPrChange w:id="8" w:author="Author">
                  <w:rPr>
                    <w:rFonts w:ascii="Arial" w:hAnsi="Arial" w:cs="Arial"/>
                    <w:sz w:val="20"/>
                  </w:rPr>
                </w:rPrChange>
              </w:rPr>
            </w:pPr>
            <w:r w:rsidRPr="00732663">
              <w:rPr>
                <w:rFonts w:ascii="Arial" w:hAnsi="Arial" w:cs="Arial"/>
                <w:sz w:val="20"/>
              </w:rPr>
              <w:lastRenderedPageBreak/>
              <w:t>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B13D" w14:textId="77777777" w:rsidR="008F683D" w:rsidRDefault="008F683D" w:rsidP="008F68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11.21.18.2</w:t>
            </w:r>
          </w:p>
          <w:p w14:paraId="49A27DBC" w14:textId="1BB55D47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10EBD" w14:textId="77777777" w:rsidR="008F683D" w:rsidRDefault="008F683D" w:rsidP="008F68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66.42</w:t>
            </w:r>
          </w:p>
          <w:p w14:paraId="79BE7DE5" w14:textId="736F9BB5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93BF" w14:textId="31DDCF36" w:rsidR="008F683D" w:rsidRDefault="003E3B4E" w:rsidP="008F68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It’s</w:t>
            </w:r>
            <w:r w:rsidR="008F683D">
              <w:rPr>
                <w:rFonts w:ascii="Arial" w:hAnsi="Arial" w:cs="Arial"/>
                <w:sz w:val="20"/>
              </w:rPr>
              <w:t xml:space="preserve"> not clear whats the connection between dot11SensingMsmtImplemented and the ability to support TB and NTB sensing. Does the fomer mean a STA is capable of supporting both TB and NTB sensing or one or the other ?</w:t>
            </w:r>
          </w:p>
          <w:p w14:paraId="1BF0A9E9" w14:textId="181186DD" w:rsidR="005D69FA" w:rsidRPr="008F683D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22E3" w14:textId="68FE00C5" w:rsidR="005D69FA" w:rsidRPr="00FD58C2" w:rsidRDefault="008F683D" w:rsidP="00FD58C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Clarify that if dot11SensingMsmtImplemented is true, an AP shall support TB sensing session as an initiator and NTB sensing as a responder. Conversely, if this MiB variable is true, a non-AP STA shall support NTB sensing session as an initiator and TB sensing as a responder. </w:t>
            </w:r>
            <w:r w:rsidRPr="00732663">
              <w:rPr>
                <w:rFonts w:ascii="Arial" w:hAnsi="Arial" w:cs="Arial"/>
                <w:sz w:val="20"/>
              </w:rPr>
              <w:t>Also, add the corresponding MiB variable in Annex C.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5AE9" w14:textId="19EF9A6C" w:rsidR="00782B1A" w:rsidRPr="00DE0640" w:rsidRDefault="00782B1A" w:rsidP="00782B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</w:t>
            </w:r>
            <w:r w:rsidR="007D6577">
              <w:rPr>
                <w:rFonts w:ascii="Arial" w:hAnsi="Arial" w:cs="Arial"/>
                <w:b/>
                <w:bCs/>
                <w:sz w:val="20"/>
              </w:rPr>
              <w:t>vised</w:t>
            </w:r>
          </w:p>
          <w:p w14:paraId="3D117150" w14:textId="77777777" w:rsidR="00782B1A" w:rsidRDefault="00782B1A" w:rsidP="00782B1A">
            <w:pPr>
              <w:rPr>
                <w:rFonts w:ascii="Arial" w:hAnsi="Arial" w:cs="Arial"/>
                <w:sz w:val="20"/>
              </w:rPr>
            </w:pPr>
          </w:p>
          <w:p w14:paraId="1376986E" w14:textId="2F1952F0" w:rsidR="005D69FA" w:rsidRDefault="00782B1A" w:rsidP="007D65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MIB variable </w:t>
            </w:r>
            <w:r w:rsidRPr="00AF62EC">
              <w:rPr>
                <w:rFonts w:ascii="Arial" w:hAnsi="Arial" w:cs="Arial"/>
                <w:b/>
                <w:bCs/>
                <w:sz w:val="20"/>
              </w:rPr>
              <w:t>dot11SensingMsmtImplemented</w:t>
            </w:r>
            <w:r>
              <w:rPr>
                <w:rFonts w:ascii="Arial" w:hAnsi="Arial" w:cs="Arial"/>
                <w:sz w:val="20"/>
              </w:rPr>
              <w:t xml:space="preserve"> is replaced by </w:t>
            </w:r>
            <w:r w:rsidRPr="00AF62EC">
              <w:rPr>
                <w:rFonts w:ascii="Arial" w:hAnsi="Arial" w:cs="Arial"/>
                <w:b/>
                <w:bCs/>
                <w:sz w:val="20"/>
              </w:rPr>
              <w:t>dot11WLANSensingImplemented</w:t>
            </w:r>
            <w:r>
              <w:rPr>
                <w:rFonts w:ascii="Arial" w:hAnsi="Arial" w:cs="Arial"/>
                <w:sz w:val="20"/>
              </w:rPr>
              <w:t xml:space="preserve"> in 802.11bf D0.3 to indicate the support of both TB and non-TB sensing measurement instances. </w:t>
            </w:r>
            <w:r w:rsidR="006B1D57">
              <w:rPr>
                <w:rFonts w:ascii="Arial" w:hAnsi="Arial" w:cs="Arial"/>
                <w:sz w:val="20"/>
              </w:rPr>
              <w:t xml:space="preserve">Also, this MIB variable and other MIB variables are </w:t>
            </w:r>
            <w:r w:rsidR="00732663">
              <w:rPr>
                <w:rFonts w:ascii="Arial" w:hAnsi="Arial" w:cs="Arial"/>
                <w:sz w:val="20"/>
              </w:rPr>
              <w:t xml:space="preserve">added to Appendix C. </w:t>
            </w:r>
          </w:p>
          <w:p w14:paraId="7586B11C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64D07E4F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045A20DA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1F99A12D" w14:textId="7ED7898A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2DC46BEB" w14:textId="3BD603E3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1C5FDC5B" w14:textId="76564E5E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6809696D" w14:textId="113F2AFA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3F607703" w14:textId="780235EE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07DBD51D" w14:textId="6996FD49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607FC33E" w14:textId="3483F958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46016CFA" w14:textId="6E4925F2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0741A828" w14:textId="29ED683A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13C43D09" w14:textId="45B98208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78BE43E5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7CE1C750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454E5719" w14:textId="1483C685" w:rsidR="00144B18" w:rsidRDefault="00144B18" w:rsidP="00144B18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D94BA8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1674r</w:t>
            </w:r>
            <w:r w:rsidR="00D94BA8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</w:t>
            </w:r>
            <w:r w:rsidR="00D94BA8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7CA40800" w14:textId="77777777" w:rsidR="00DC78F4" w:rsidRDefault="00DC78F4" w:rsidP="00DC78F4">
      <w:pPr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7335AB9E" w14:textId="77777777" w:rsidR="00DC78F4" w:rsidRDefault="00DC78F4" w:rsidP="00DC78F4">
      <w:pPr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2D9CD367" w14:textId="78B83E11" w:rsidR="00DC78F4" w:rsidRPr="00DC78F4" w:rsidRDefault="00DC78F4" w:rsidP="00DC78F4">
      <w:pPr>
        <w:rPr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</w:t>
      </w:r>
      <w:r w:rsidR="00D63B40" w:rsidRPr="00D63B40">
        <w:rPr>
          <w:b/>
          <w:bCs/>
          <w:i/>
          <w:iCs/>
          <w:sz w:val="22"/>
          <w:szCs w:val="24"/>
          <w:highlight w:val="yellow"/>
          <w:lang w:val="en-US"/>
        </w:rPr>
        <w:t xml:space="preserve"> Insert the following text in Appendix C</w:t>
      </w:r>
    </w:p>
    <w:p w14:paraId="543D9B16" w14:textId="4F7744F2" w:rsidR="004C5C9B" w:rsidRDefault="004C5C9B" w:rsidP="009227C3">
      <w:pPr>
        <w:pStyle w:val="Heading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Annex C</w:t>
      </w:r>
    </w:p>
    <w:p w14:paraId="00994FBD" w14:textId="77777777" w:rsidR="004C5C9B" w:rsidRDefault="004C5C9B" w:rsidP="009227C3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(normative)</w:t>
      </w:r>
    </w:p>
    <w:p w14:paraId="394A544E" w14:textId="2C93ED98" w:rsidR="004C5C9B" w:rsidRDefault="004C5C9B" w:rsidP="009227C3">
      <w:pPr>
        <w:pStyle w:val="Heading1"/>
        <w:rPr>
          <w:b w:val="0"/>
          <w:bCs/>
          <w:sz w:val="23"/>
          <w:szCs w:val="23"/>
        </w:rPr>
      </w:pPr>
      <w:r>
        <w:rPr>
          <w:b w:val="0"/>
          <w:bCs/>
          <w:sz w:val="28"/>
          <w:szCs w:val="28"/>
        </w:rPr>
        <w:t>ASN.1 encoding of the MAC and PHY MIB</w:t>
      </w:r>
      <w:r>
        <w:rPr>
          <w:b w:val="0"/>
          <w:bCs/>
          <w:sz w:val="23"/>
          <w:szCs w:val="23"/>
        </w:rPr>
        <w:t>.</w:t>
      </w:r>
    </w:p>
    <w:p w14:paraId="42FF9A9E" w14:textId="05ECB260" w:rsidR="004C5C9B" w:rsidRDefault="00C535F6" w:rsidP="009227C3">
      <w:pPr>
        <w:pStyle w:val="Heading1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C</w:t>
      </w:r>
      <w:r w:rsidR="00AD53C1">
        <w:rPr>
          <w:b w:val="0"/>
          <w:bCs/>
          <w:sz w:val="23"/>
          <w:szCs w:val="23"/>
        </w:rPr>
        <w:t>.</w:t>
      </w:r>
      <w:r w:rsidR="004C5C9B">
        <w:rPr>
          <w:b w:val="0"/>
          <w:bCs/>
          <w:sz w:val="23"/>
          <w:szCs w:val="23"/>
        </w:rPr>
        <w:t>3 MIB Detail</w:t>
      </w:r>
    </w:p>
    <w:p w14:paraId="6483D1EB" w14:textId="77777777" w:rsidR="00AD53C1" w:rsidRPr="00AD53C1" w:rsidRDefault="00AD53C1" w:rsidP="00AD53C1"/>
    <w:p w14:paraId="41CD0CE4" w14:textId="14B3625B" w:rsidR="00AD53C1" w:rsidRDefault="00AD53C1" w:rsidP="00AD53C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Insert the following entry at the end the following object as shown below: </w:t>
      </w:r>
    </w:p>
    <w:p w14:paraId="727460BD" w14:textId="5033D216" w:rsidR="00AD53C1" w:rsidRDefault="00AD53C1" w:rsidP="00AD53C1">
      <w:pPr>
        <w:pStyle w:val="Default"/>
        <w:rPr>
          <w:sz w:val="22"/>
          <w:szCs w:val="22"/>
        </w:rPr>
      </w:pPr>
    </w:p>
    <w:p w14:paraId="75B031A9" w14:textId="334BC419" w:rsidR="00AD53C1" w:rsidRDefault="00AD53C1" w:rsidP="00AD53C1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Dot11WirelessMgmtOptionsEntry ::=  </w:t>
      </w:r>
    </w:p>
    <w:p w14:paraId="41BDB02B" w14:textId="39380B6F" w:rsidR="004C281D" w:rsidRDefault="00AD53C1" w:rsidP="00B529ED">
      <w:pPr>
        <w:ind w:firstLine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SEQUENCE {</w:t>
      </w:r>
    </w:p>
    <w:p w14:paraId="361B86DA" w14:textId="57064290" w:rsidR="00B529ED" w:rsidRDefault="00B529ED" w:rsidP="00AD53C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… </w:t>
      </w:r>
    </w:p>
    <w:p w14:paraId="79510A3A" w14:textId="77777777" w:rsidR="00E73629" w:rsidRDefault="003548D5" w:rsidP="00E73629">
      <w:pPr>
        <w:pStyle w:val="Default"/>
        <w:rPr>
          <w:ins w:id="9" w:author="Author"/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591244">
        <w:rPr>
          <w:rFonts w:ascii="Courier New" w:hAnsi="Courier New" w:cs="Courier New"/>
          <w:sz w:val="22"/>
          <w:szCs w:val="22"/>
        </w:rPr>
        <w:tab/>
      </w:r>
      <w:ins w:id="10" w:author="Author">
        <w:r w:rsidR="00E73629" w:rsidRPr="00127359">
          <w:rPr>
            <w:rFonts w:ascii="Courier New" w:hAnsi="Courier New" w:cs="Courier New"/>
            <w:sz w:val="22"/>
            <w:szCs w:val="22"/>
          </w:rPr>
          <w:t>dot11WLANSensingImplemented</w:t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  <w:t>TruthValue,</w:t>
        </w:r>
      </w:ins>
    </w:p>
    <w:p w14:paraId="35024736" w14:textId="77777777" w:rsidR="00E73629" w:rsidRDefault="00E73629" w:rsidP="00E73629">
      <w:pPr>
        <w:pStyle w:val="Default"/>
        <w:rPr>
          <w:ins w:id="11" w:author="Author"/>
          <w:rFonts w:ascii="Courier New" w:hAnsi="Courier New" w:cs="Courier New"/>
          <w:sz w:val="22"/>
          <w:szCs w:val="22"/>
        </w:rPr>
      </w:pPr>
      <w:ins w:id="12" w:author="Author"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 w:rsidRPr="008D2705">
          <w:rPr>
            <w:rFonts w:ascii="Courier New" w:hAnsi="Courier New" w:cs="Courier New"/>
            <w:sz w:val="22"/>
            <w:szCs w:val="22"/>
          </w:rPr>
          <w:t>dot11SBPImplemented</w:t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  <w:t>TruthValue,</w:t>
        </w:r>
      </w:ins>
    </w:p>
    <w:p w14:paraId="3372AB13" w14:textId="77777777" w:rsidR="00E73629" w:rsidRDefault="00E73629" w:rsidP="00E73629">
      <w:pPr>
        <w:pStyle w:val="Default"/>
        <w:rPr>
          <w:ins w:id="13" w:author="Author"/>
          <w:rFonts w:ascii="Courier New" w:hAnsi="Courier New" w:cs="Courier New"/>
          <w:sz w:val="22"/>
          <w:szCs w:val="22"/>
        </w:rPr>
      </w:pPr>
      <w:ins w:id="14" w:author="Author"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 w:rsidRPr="0015749D">
          <w:rPr>
            <w:rFonts w:ascii="Courier New" w:hAnsi="Courier New" w:cs="Courier New"/>
            <w:sz w:val="22"/>
            <w:szCs w:val="22"/>
          </w:rPr>
          <w:t>dot11DMGSensingMsmtImplemented</w:t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  <w:t>TruthValue</w:t>
        </w:r>
      </w:ins>
    </w:p>
    <w:p w14:paraId="56BB26A5" w14:textId="1954756F" w:rsidR="00FE3489" w:rsidRDefault="00FE3489" w:rsidP="00127359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14:paraId="53BE7524" w14:textId="782E71F6" w:rsidR="00B529ED" w:rsidRDefault="00B529ED" w:rsidP="00AD53C1">
      <w:pPr>
        <w:rPr>
          <w:lang w:val="en-US"/>
        </w:rPr>
      </w:pPr>
      <w:r>
        <w:rPr>
          <w:rFonts w:ascii="Courier New" w:hAnsi="Courier New" w:cs="Courier New"/>
          <w:sz w:val="22"/>
          <w:szCs w:val="22"/>
        </w:rPr>
        <w:tab/>
      </w:r>
      <w:r w:rsidR="003548D5">
        <w:rPr>
          <w:rFonts w:ascii="Courier New" w:hAnsi="Courier New" w:cs="Courier New"/>
          <w:sz w:val="22"/>
          <w:szCs w:val="22"/>
        </w:rPr>
        <w:t>}</w:t>
      </w:r>
    </w:p>
    <w:p w14:paraId="2DC2B6B2" w14:textId="21E78C4E" w:rsidR="007C1EC9" w:rsidRDefault="007C1EC9" w:rsidP="004C281D">
      <w:pPr>
        <w:rPr>
          <w:lang w:val="en-US"/>
        </w:rPr>
      </w:pPr>
    </w:p>
    <w:p w14:paraId="3DA866A3" w14:textId="552A0ABD" w:rsidR="00532382" w:rsidRDefault="00532382" w:rsidP="00532382">
      <w:pPr>
        <w:pStyle w:val="Heading1"/>
      </w:pPr>
      <w:r>
        <w:lastRenderedPageBreak/>
        <w:t>CID 868</w:t>
      </w:r>
    </w:p>
    <w:p w14:paraId="4AFE444F" w14:textId="78E068B5" w:rsidR="007C1EC9" w:rsidRDefault="007C1EC9" w:rsidP="004C281D">
      <w:pPr>
        <w:rPr>
          <w:lang w:val="en-US"/>
        </w:rPr>
      </w:pPr>
    </w:p>
    <w:p w14:paraId="541DF18C" w14:textId="77777777" w:rsidR="00532382" w:rsidRDefault="00532382" w:rsidP="004C281D">
      <w:pPr>
        <w:rPr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F7056B" w:rsidRPr="009522BD" w14:paraId="441CDF1A" w14:textId="77777777" w:rsidTr="00DD2CE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A85AC11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5526F5B8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2AD831D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</w:p>
        </w:tc>
        <w:tc>
          <w:tcPr>
            <w:tcW w:w="1546" w:type="dxa"/>
            <w:shd w:val="clear" w:color="auto" w:fill="auto"/>
            <w:hideMark/>
          </w:tcPr>
          <w:p w14:paraId="658BBF42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3D352B02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3BBFB203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7056B" w:rsidRPr="001D296D" w14:paraId="32494AF1" w14:textId="77777777" w:rsidTr="00DD2CE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C343" w14:textId="053F95BC" w:rsidR="00F7056B" w:rsidRPr="009F0C69" w:rsidRDefault="00472226" w:rsidP="00DD2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5A4B" w14:textId="77777777" w:rsidR="00472226" w:rsidRDefault="00472226" w:rsidP="0047222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11.21.19.6</w:t>
            </w:r>
          </w:p>
          <w:p w14:paraId="61065DC4" w14:textId="77777777" w:rsidR="00F7056B" w:rsidRDefault="00F7056B" w:rsidP="00DD2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57BC" w14:textId="77777777" w:rsidR="00F30105" w:rsidRDefault="00F30105" w:rsidP="00F301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73.60</w:t>
            </w:r>
          </w:p>
          <w:p w14:paraId="06403B19" w14:textId="77777777" w:rsidR="00F7056B" w:rsidRDefault="00F7056B" w:rsidP="00DD2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D206" w14:textId="77777777" w:rsidR="00F30105" w:rsidRDefault="00F30105" w:rsidP="00F301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 is clear that an AP STA must indicate in the extended capabilities field that it supports the SPB responder role.  However, it is not clear why a non-AP STA would need to indicate it supports a SBP initiator role in the extended capabilities.  The SBP bit is described as being set by a STA, which would require a non-AP STA to set that bit.  Define the SBP bit as being set to 1 by an AP STA if dot11SBPImplemented is true, and 0 otherwise.</w:t>
            </w:r>
          </w:p>
          <w:p w14:paraId="380B1362" w14:textId="77777777" w:rsidR="00F7056B" w:rsidRPr="00BB11F5" w:rsidRDefault="00F7056B" w:rsidP="00DD2CE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5905" w14:textId="77777777" w:rsidR="00F30105" w:rsidRDefault="00F30105" w:rsidP="00F301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text to:</w:t>
            </w:r>
            <w:r>
              <w:rPr>
                <w:rFonts w:ascii="Arial" w:hAnsi="Arial" w:cs="Arial"/>
                <w:sz w:val="20"/>
              </w:rPr>
              <w:br/>
              <w:t xml:space="preserve">  "An AP STA in which dot11SBPImplemented is true shall set the SBP field of the Extended Capabilities element to 1."</w:t>
            </w:r>
            <w:r>
              <w:rPr>
                <w:rFonts w:ascii="Arial" w:hAnsi="Arial" w:cs="Arial"/>
                <w:sz w:val="20"/>
              </w:rPr>
              <w:br/>
              <w:t xml:space="preserve">  "An AP STA in which dot11SBPImplemented is false shall set the SBP field of the Extended Capabilities element to 0."</w:t>
            </w:r>
            <w:r>
              <w:rPr>
                <w:rFonts w:ascii="Arial" w:hAnsi="Arial" w:cs="Arial"/>
                <w:sz w:val="20"/>
              </w:rPr>
              <w:br/>
              <w:t>Add the sentance:</w:t>
            </w:r>
            <w:r>
              <w:rPr>
                <w:rFonts w:ascii="Arial" w:hAnsi="Arial" w:cs="Arial"/>
                <w:sz w:val="20"/>
              </w:rPr>
              <w:br/>
              <w:t xml:space="preserve">  "A non-AP STA shall set the SBP field of the Extended Capabilities element to 0."</w:t>
            </w:r>
          </w:p>
          <w:p w14:paraId="649237B4" w14:textId="77777777" w:rsidR="00F7056B" w:rsidRPr="00BB11F5" w:rsidRDefault="00F7056B" w:rsidP="00DD2CE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EC80" w14:textId="40F97BAB" w:rsidR="00F7056B" w:rsidRPr="00A44B15" w:rsidRDefault="006D7729" w:rsidP="00DD2C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14:paraId="58D0CADB" w14:textId="77777777" w:rsidR="00F7056B" w:rsidRDefault="00F7056B" w:rsidP="00DD2CE0">
            <w:pPr>
              <w:rPr>
                <w:rFonts w:ascii="Arial" w:hAnsi="Arial" w:cs="Arial"/>
                <w:sz w:val="20"/>
              </w:rPr>
            </w:pPr>
          </w:p>
          <w:p w14:paraId="5C89ECAB" w14:textId="4B8FD3A1" w:rsidR="00F7056B" w:rsidRPr="00CB08D9" w:rsidRDefault="00282A47" w:rsidP="00DD2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SBP is optional, it </w:t>
            </w:r>
            <w:r w:rsidR="006D2219"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z w:val="20"/>
              </w:rPr>
              <w:t xml:space="preserve"> be indicated by both the AP and the non-AP</w:t>
            </w:r>
            <w:r w:rsidR="006D2219">
              <w:rPr>
                <w:rFonts w:ascii="Arial" w:hAnsi="Arial" w:cs="Arial"/>
                <w:sz w:val="20"/>
              </w:rPr>
              <w:t xml:space="preserve"> such that the AP knows before hand which non-AP STA</w:t>
            </w:r>
            <w:r w:rsidR="009F7E0F">
              <w:rPr>
                <w:rFonts w:ascii="Arial" w:hAnsi="Arial" w:cs="Arial"/>
                <w:sz w:val="20"/>
              </w:rPr>
              <w:t>s</w:t>
            </w:r>
            <w:r w:rsidR="006D2219">
              <w:rPr>
                <w:rFonts w:ascii="Arial" w:hAnsi="Arial" w:cs="Arial"/>
                <w:sz w:val="20"/>
              </w:rPr>
              <w:t xml:space="preserve"> support this feature and </w:t>
            </w:r>
            <w:r w:rsidR="007E5C5E">
              <w:rPr>
                <w:rFonts w:ascii="Arial" w:hAnsi="Arial" w:cs="Arial"/>
                <w:sz w:val="20"/>
              </w:rPr>
              <w:t xml:space="preserve">would setup </w:t>
            </w:r>
            <w:r w:rsidR="00DE63D6">
              <w:rPr>
                <w:rFonts w:ascii="Arial" w:hAnsi="Arial" w:cs="Arial"/>
                <w:sz w:val="20"/>
              </w:rPr>
              <w:t xml:space="preserve">its availability for such service accordingly. </w:t>
            </w:r>
          </w:p>
        </w:tc>
      </w:tr>
    </w:tbl>
    <w:p w14:paraId="714208A0" w14:textId="17301930" w:rsidR="007C1EC9" w:rsidRDefault="007C1EC9" w:rsidP="004C281D">
      <w:pPr>
        <w:rPr>
          <w:lang w:val="en-US"/>
        </w:rPr>
      </w:pPr>
    </w:p>
    <w:p w14:paraId="2B42F738" w14:textId="443DEE60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16EEB710" w14:textId="5EF1A0A6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76ACF736" w14:textId="6494DCEF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3DECA2A7" w14:textId="3A28B4BD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46AA88DB" w14:textId="77777777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1B1427A2" w14:textId="6F413A01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345B357F" w14:textId="2A2009CD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2A24CDF3" w14:textId="60FD99E6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7C05F65A" w14:textId="0BC8C6D2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30801DF6" w14:textId="3E0A3EA2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020C67CA" w14:textId="45B9D669" w:rsidR="00532382" w:rsidDel="00EB09B8" w:rsidRDefault="00532382" w:rsidP="00532382">
      <w:pPr>
        <w:pStyle w:val="Heading1"/>
        <w:rPr>
          <w:del w:id="15" w:author="Author"/>
        </w:rPr>
      </w:pPr>
      <w:del w:id="16" w:author="Author">
        <w:r w:rsidDel="00EB09B8">
          <w:lastRenderedPageBreak/>
          <w:delText>CID</w:delText>
        </w:r>
        <w:r w:rsidR="00474513" w:rsidDel="00EB09B8">
          <w:delText>s</w:delText>
        </w:r>
        <w:r w:rsidDel="00EB09B8">
          <w:delText xml:space="preserve"> </w:delText>
        </w:r>
        <w:r w:rsidR="00474513" w:rsidDel="00EB09B8">
          <w:delText>771, 887</w:delText>
        </w:r>
      </w:del>
    </w:p>
    <w:p w14:paraId="30F65061" w14:textId="05635663" w:rsidR="00532382" w:rsidDel="00EB09B8" w:rsidRDefault="00532382" w:rsidP="00532382">
      <w:pPr>
        <w:rPr>
          <w:del w:id="17" w:author="Author"/>
          <w:lang w:val="en-US"/>
        </w:rPr>
      </w:pPr>
    </w:p>
    <w:p w14:paraId="74766238" w14:textId="4EF5B814" w:rsidR="00532382" w:rsidDel="00EB09B8" w:rsidRDefault="00532382" w:rsidP="00532382">
      <w:pPr>
        <w:rPr>
          <w:del w:id="18" w:author="Author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532382" w:rsidRPr="009522BD" w:rsidDel="00EB09B8" w14:paraId="5AE71522" w14:textId="63A2D5C4" w:rsidTr="00DD2CE0">
        <w:trPr>
          <w:trHeight w:val="278"/>
          <w:del w:id="19" w:author="Author"/>
        </w:trPr>
        <w:tc>
          <w:tcPr>
            <w:tcW w:w="805" w:type="dxa"/>
            <w:shd w:val="clear" w:color="auto" w:fill="auto"/>
            <w:hideMark/>
          </w:tcPr>
          <w:p w14:paraId="7CA2EC09" w14:textId="7CF8C602" w:rsidR="00532382" w:rsidRPr="002E58A7" w:rsidDel="00EB09B8" w:rsidRDefault="00532382" w:rsidP="00DD2CE0">
            <w:pPr>
              <w:rPr>
                <w:del w:id="20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1" w:author="Author">
              <w:r w:rsidRPr="002E58A7"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CID</w:delText>
              </w:r>
            </w:del>
          </w:p>
        </w:tc>
        <w:tc>
          <w:tcPr>
            <w:tcW w:w="1073" w:type="dxa"/>
            <w:shd w:val="clear" w:color="auto" w:fill="auto"/>
            <w:hideMark/>
          </w:tcPr>
          <w:p w14:paraId="1146127A" w14:textId="6A0E2261" w:rsidR="00532382" w:rsidRPr="002E58A7" w:rsidDel="00EB09B8" w:rsidRDefault="00532382" w:rsidP="00DD2CE0">
            <w:pPr>
              <w:rPr>
                <w:del w:id="22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3" w:author="Author">
              <w:r w:rsidRPr="002E58A7"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Clause</w:delText>
              </w:r>
            </w:del>
          </w:p>
        </w:tc>
        <w:tc>
          <w:tcPr>
            <w:tcW w:w="1161" w:type="dxa"/>
            <w:shd w:val="clear" w:color="auto" w:fill="auto"/>
            <w:hideMark/>
          </w:tcPr>
          <w:p w14:paraId="483F99E0" w14:textId="1C3FBC62" w:rsidR="00532382" w:rsidRPr="002E58A7" w:rsidDel="00EB09B8" w:rsidRDefault="00532382" w:rsidP="00DD2CE0">
            <w:pPr>
              <w:rPr>
                <w:del w:id="24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5" w:author="Author">
              <w:r w:rsidRPr="002E58A7"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Page.Line</w:delText>
              </w:r>
            </w:del>
          </w:p>
        </w:tc>
        <w:tc>
          <w:tcPr>
            <w:tcW w:w="1546" w:type="dxa"/>
            <w:shd w:val="clear" w:color="auto" w:fill="auto"/>
            <w:hideMark/>
          </w:tcPr>
          <w:p w14:paraId="4AFF121F" w14:textId="03B6AD83" w:rsidR="00532382" w:rsidRPr="002E58A7" w:rsidDel="00EB09B8" w:rsidRDefault="00532382" w:rsidP="00DD2CE0">
            <w:pPr>
              <w:rPr>
                <w:del w:id="26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7" w:author="Author">
              <w:r w:rsidRPr="002E58A7"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Comment</w:delText>
              </w:r>
            </w:del>
          </w:p>
        </w:tc>
        <w:tc>
          <w:tcPr>
            <w:tcW w:w="1530" w:type="dxa"/>
            <w:shd w:val="clear" w:color="auto" w:fill="auto"/>
            <w:hideMark/>
          </w:tcPr>
          <w:p w14:paraId="366710BF" w14:textId="1D3717FD" w:rsidR="00532382" w:rsidRPr="002E58A7" w:rsidDel="00EB09B8" w:rsidRDefault="00532382" w:rsidP="00DD2CE0">
            <w:pPr>
              <w:rPr>
                <w:del w:id="28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29" w:author="Author">
              <w:r w:rsidRPr="002E58A7"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Proposed Change</w:delText>
              </w:r>
            </w:del>
          </w:p>
        </w:tc>
        <w:tc>
          <w:tcPr>
            <w:tcW w:w="3690" w:type="dxa"/>
          </w:tcPr>
          <w:p w14:paraId="2AFA2EED" w14:textId="477B6372" w:rsidR="00532382" w:rsidRPr="002E58A7" w:rsidDel="00EB09B8" w:rsidRDefault="00532382" w:rsidP="00DD2CE0">
            <w:pPr>
              <w:rPr>
                <w:del w:id="30" w:author="Author"/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del w:id="31" w:author="Author">
              <w:r w:rsidDel="00EB09B8">
                <w:rPr>
                  <w:rFonts w:ascii="Arial" w:eastAsia="Times New Roman" w:hAnsi="Arial" w:cs="Arial"/>
                  <w:b/>
                  <w:bCs/>
                  <w:sz w:val="20"/>
                  <w:lang w:val="en-US" w:eastAsia="ko-KR"/>
                </w:rPr>
                <w:delText>Resolution</w:delText>
              </w:r>
            </w:del>
          </w:p>
        </w:tc>
      </w:tr>
      <w:tr w:rsidR="00532382" w:rsidRPr="001D296D" w:rsidDel="00EB09B8" w14:paraId="4A681482" w14:textId="7923F1AA" w:rsidTr="00DD2CE0">
        <w:trPr>
          <w:trHeight w:val="278"/>
          <w:del w:id="32" w:author="Autho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ADCA" w14:textId="1FB552F7" w:rsidR="00532382" w:rsidRPr="009F0C69" w:rsidDel="00EB09B8" w:rsidRDefault="00F35FFD" w:rsidP="00DD2CE0">
            <w:pPr>
              <w:rPr>
                <w:del w:id="33" w:author="Author"/>
                <w:rFonts w:ascii="Arial" w:hAnsi="Arial" w:cs="Arial"/>
                <w:sz w:val="20"/>
              </w:rPr>
            </w:pPr>
            <w:del w:id="34" w:author="Author">
              <w:r w:rsidDel="00EB09B8">
                <w:rPr>
                  <w:rFonts w:ascii="Arial" w:hAnsi="Arial" w:cs="Arial"/>
                  <w:sz w:val="20"/>
                </w:rPr>
                <w:delText>771</w:delText>
              </w:r>
            </w:del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C31F" w14:textId="51603B75" w:rsidR="00F35FFD" w:rsidDel="00EB09B8" w:rsidRDefault="00F35FFD" w:rsidP="00F35FFD">
            <w:pPr>
              <w:rPr>
                <w:del w:id="35" w:author="Author"/>
                <w:rFonts w:ascii="Arial" w:hAnsi="Arial" w:cs="Arial"/>
                <w:sz w:val="20"/>
                <w:lang w:val="en-US"/>
              </w:rPr>
            </w:pPr>
            <w:del w:id="36" w:author="Author">
              <w:r w:rsidDel="00EB09B8">
                <w:rPr>
                  <w:rFonts w:ascii="Arial" w:hAnsi="Arial" w:cs="Arial"/>
                  <w:sz w:val="20"/>
                </w:rPr>
                <w:delText>11.21.18</w:delText>
              </w:r>
            </w:del>
          </w:p>
          <w:p w14:paraId="07D9229C" w14:textId="73D5C5A7" w:rsidR="00532382" w:rsidDel="00EB09B8" w:rsidRDefault="00532382" w:rsidP="00DD2CE0">
            <w:pPr>
              <w:rPr>
                <w:del w:id="37" w:author="Author"/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6915" w14:textId="5A035C2C" w:rsidR="00F35FFD" w:rsidDel="00EB09B8" w:rsidRDefault="00F35FFD" w:rsidP="00F35FFD">
            <w:pPr>
              <w:rPr>
                <w:del w:id="38" w:author="Author"/>
                <w:rFonts w:ascii="Arial" w:hAnsi="Arial" w:cs="Arial"/>
                <w:sz w:val="20"/>
                <w:lang w:val="en-US"/>
              </w:rPr>
            </w:pPr>
            <w:del w:id="39" w:author="Author">
              <w:r w:rsidDel="00EB09B8">
                <w:rPr>
                  <w:rFonts w:ascii="Arial" w:hAnsi="Arial" w:cs="Arial"/>
                  <w:sz w:val="20"/>
                </w:rPr>
                <w:delText>64.32</w:delText>
              </w:r>
            </w:del>
          </w:p>
          <w:p w14:paraId="29B84296" w14:textId="4DF3F281" w:rsidR="00532382" w:rsidDel="00EB09B8" w:rsidRDefault="00532382" w:rsidP="00DD2CE0">
            <w:pPr>
              <w:rPr>
                <w:del w:id="40" w:author="Author"/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863C" w14:textId="286CE0B0" w:rsidR="00532382" w:rsidRPr="00BB11F5" w:rsidDel="00EB09B8" w:rsidRDefault="00F35FFD" w:rsidP="00A912DB">
            <w:pPr>
              <w:rPr>
                <w:del w:id="41" w:author="Author"/>
                <w:rFonts w:ascii="Arial" w:hAnsi="Arial" w:cs="Arial"/>
                <w:sz w:val="20"/>
                <w:lang w:val="en-US"/>
              </w:rPr>
            </w:pPr>
            <w:del w:id="42" w:author="Author">
              <w:r w:rsidDel="00EB09B8">
                <w:rPr>
                  <w:rFonts w:ascii="Arial" w:hAnsi="Arial" w:cs="Arial"/>
                  <w:sz w:val="20"/>
                </w:rPr>
                <w:delText>The concept of WLAN sensing procedure should cover the baseline WLAN sensing procedure, SBP procedure, and DMG sensing procedure.</w:delText>
              </w:r>
            </w:del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3DAE" w14:textId="05B16787" w:rsidR="00F35FFD" w:rsidDel="00EB09B8" w:rsidRDefault="00F35FFD" w:rsidP="00F35FFD">
            <w:pPr>
              <w:rPr>
                <w:del w:id="43" w:author="Author"/>
                <w:rFonts w:ascii="Arial" w:hAnsi="Arial" w:cs="Arial"/>
                <w:sz w:val="20"/>
                <w:lang w:val="en-US"/>
              </w:rPr>
            </w:pPr>
            <w:del w:id="44" w:author="Author">
              <w:r w:rsidDel="00EB09B8">
                <w:rPr>
                  <w:rFonts w:ascii="Arial" w:hAnsi="Arial" w:cs="Arial"/>
                  <w:sz w:val="20"/>
                </w:rPr>
                <w:delText>Change the title of clause 11.21.18 to "Baseline WLAN sensing procedure"</w:delText>
              </w:r>
            </w:del>
          </w:p>
          <w:p w14:paraId="3CEB18A0" w14:textId="01DD4CA3" w:rsidR="00532382" w:rsidRPr="00BB11F5" w:rsidDel="00EB09B8" w:rsidRDefault="00532382" w:rsidP="00DD2CE0">
            <w:pPr>
              <w:rPr>
                <w:del w:id="45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854C" w14:textId="03A2E21D" w:rsidR="00532382" w:rsidRPr="00CA352E" w:rsidDel="00EB09B8" w:rsidRDefault="00532382" w:rsidP="00DD2CE0">
            <w:pPr>
              <w:rPr>
                <w:del w:id="46" w:author="Author"/>
                <w:rFonts w:ascii="Arial" w:hAnsi="Arial" w:cs="Arial"/>
                <w:b/>
                <w:bCs/>
                <w:sz w:val="20"/>
              </w:rPr>
            </w:pPr>
            <w:del w:id="47" w:author="Author">
              <w:r w:rsidRPr="00CA352E" w:rsidDel="00EB09B8">
                <w:rPr>
                  <w:rFonts w:ascii="Arial" w:hAnsi="Arial" w:cs="Arial"/>
                  <w:b/>
                  <w:bCs/>
                  <w:sz w:val="20"/>
                </w:rPr>
                <w:delText xml:space="preserve">Revised </w:delText>
              </w:r>
            </w:del>
          </w:p>
          <w:p w14:paraId="3B327FEA" w14:textId="1AC91754" w:rsidR="00532382" w:rsidDel="00EB09B8" w:rsidRDefault="00532382" w:rsidP="00DD2CE0">
            <w:pPr>
              <w:rPr>
                <w:del w:id="48" w:author="Author"/>
                <w:rFonts w:ascii="Arial" w:hAnsi="Arial" w:cs="Arial"/>
                <w:sz w:val="20"/>
              </w:rPr>
            </w:pPr>
          </w:p>
          <w:p w14:paraId="45D30221" w14:textId="12A0F655" w:rsidR="00195CE7" w:rsidDel="00EB09B8" w:rsidRDefault="00195CE7" w:rsidP="00DD2CE0">
            <w:pPr>
              <w:rPr>
                <w:del w:id="49" w:author="Author"/>
                <w:rFonts w:ascii="Arial" w:hAnsi="Arial" w:cs="Arial"/>
                <w:sz w:val="20"/>
              </w:rPr>
            </w:pPr>
            <w:del w:id="50" w:author="Author">
              <w:r w:rsidDel="00EB09B8">
                <w:rPr>
                  <w:rFonts w:ascii="Arial" w:hAnsi="Arial" w:cs="Arial"/>
                  <w:sz w:val="20"/>
                </w:rPr>
                <w:delText xml:space="preserve">We may change the titles of the </w:delText>
              </w:r>
              <w:r w:rsidR="00BD3A4C" w:rsidDel="00EB09B8">
                <w:rPr>
                  <w:rFonts w:ascii="Arial" w:hAnsi="Arial" w:cs="Arial"/>
                  <w:sz w:val="20"/>
                </w:rPr>
                <w:delText xml:space="preserve">subclauses </w:delText>
              </w:r>
              <w:r w:rsidR="00944902" w:rsidDel="00EB09B8">
                <w:rPr>
                  <w:rFonts w:ascii="Arial" w:hAnsi="Arial" w:cs="Arial"/>
                  <w:sz w:val="20"/>
                </w:rPr>
                <w:delText>11.21.18, 11.21.19, 11.21.20</w:delText>
              </w:r>
              <w:r w:rsidR="007A6241" w:rsidDel="00EB09B8">
                <w:rPr>
                  <w:rFonts w:ascii="Arial" w:hAnsi="Arial" w:cs="Arial"/>
                  <w:sz w:val="20"/>
                </w:rPr>
                <w:delText xml:space="preserve"> to </w:delText>
              </w:r>
              <w:r w:rsidR="00CA352E" w:rsidDel="00EB09B8">
                <w:rPr>
                  <w:rFonts w:ascii="Arial" w:hAnsi="Arial" w:cs="Arial"/>
                  <w:sz w:val="20"/>
                </w:rPr>
                <w:delText>reflect that each subclause address</w:delText>
              </w:r>
              <w:r w:rsidR="00BE4050" w:rsidDel="00EB09B8">
                <w:rPr>
                  <w:rFonts w:ascii="Arial" w:hAnsi="Arial" w:cs="Arial"/>
                  <w:sz w:val="20"/>
                </w:rPr>
                <w:delText>es different variants of WLAN sensing</w:delText>
              </w:r>
              <w:r w:rsidR="00CA352E" w:rsidDel="00EB09B8">
                <w:rPr>
                  <w:rFonts w:ascii="Arial" w:hAnsi="Arial" w:cs="Arial"/>
                  <w:sz w:val="20"/>
                </w:rPr>
                <w:delText xml:space="preserve"> </w:delText>
              </w:r>
            </w:del>
          </w:p>
          <w:p w14:paraId="1B61FC8A" w14:textId="4416D8D8" w:rsidR="00532382" w:rsidDel="00EB09B8" w:rsidRDefault="00532382" w:rsidP="00DD2CE0">
            <w:pPr>
              <w:rPr>
                <w:del w:id="51" w:author="Author"/>
                <w:rFonts w:ascii="Arial" w:hAnsi="Arial" w:cs="Arial"/>
                <w:sz w:val="20"/>
              </w:rPr>
            </w:pPr>
          </w:p>
          <w:p w14:paraId="551E592C" w14:textId="3B89B8A0" w:rsidR="00BE4050" w:rsidDel="00EB09B8" w:rsidRDefault="00BE4050" w:rsidP="00DD2CE0">
            <w:pPr>
              <w:rPr>
                <w:del w:id="52" w:author="Author"/>
                <w:rFonts w:ascii="Arial" w:hAnsi="Arial" w:cs="Arial"/>
                <w:sz w:val="20"/>
              </w:rPr>
            </w:pPr>
          </w:p>
          <w:p w14:paraId="3982B0C3" w14:textId="2D7CAA04" w:rsidR="002266A2" w:rsidDel="00EB09B8" w:rsidRDefault="002266A2" w:rsidP="00DD2CE0">
            <w:pPr>
              <w:rPr>
                <w:del w:id="53" w:author="Author"/>
                <w:rFonts w:ascii="Arial" w:hAnsi="Arial" w:cs="Arial"/>
                <w:sz w:val="20"/>
              </w:rPr>
            </w:pPr>
          </w:p>
          <w:p w14:paraId="19220D61" w14:textId="13EFFF5B" w:rsidR="00532382" w:rsidRPr="00CB08D9" w:rsidDel="00EB09B8" w:rsidRDefault="00532382" w:rsidP="00DD2CE0">
            <w:pPr>
              <w:rPr>
                <w:del w:id="54" w:author="Author"/>
                <w:rFonts w:ascii="Arial" w:hAnsi="Arial" w:cs="Arial"/>
                <w:sz w:val="20"/>
              </w:rPr>
            </w:pPr>
            <w:del w:id="55" w:author="Author"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</w:delText>
              </w:r>
              <w:r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f</w:delText>
              </w:r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editor: please </w:delText>
              </w:r>
              <w:r w:rsidR="002266A2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reassign the CID to Claudio da Silva</w:delText>
              </w:r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</w:tc>
      </w:tr>
      <w:tr w:rsidR="008A286D" w:rsidRPr="001D296D" w:rsidDel="00EB09B8" w14:paraId="428E361E" w14:textId="5D7377E2" w:rsidTr="00DD2CE0">
        <w:trPr>
          <w:trHeight w:val="278"/>
          <w:del w:id="56" w:author="Autho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F891" w14:textId="21A32FFF" w:rsidR="008A286D" w:rsidRPr="009F0C69" w:rsidDel="00EB09B8" w:rsidRDefault="00252831" w:rsidP="00DD2CE0">
            <w:pPr>
              <w:rPr>
                <w:del w:id="57" w:author="Author"/>
                <w:rFonts w:ascii="Arial" w:hAnsi="Arial" w:cs="Arial"/>
                <w:sz w:val="20"/>
              </w:rPr>
            </w:pPr>
            <w:del w:id="58" w:author="Author">
              <w:r w:rsidDel="00EB09B8">
                <w:rPr>
                  <w:rFonts w:ascii="Arial" w:hAnsi="Arial" w:cs="Arial"/>
                  <w:sz w:val="20"/>
                </w:rPr>
                <w:delText>887</w:delText>
              </w:r>
            </w:del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B536" w14:textId="040A1A91" w:rsidR="008A286D" w:rsidRPr="00252831" w:rsidDel="00EB09B8" w:rsidRDefault="00252831" w:rsidP="00252831">
            <w:pPr>
              <w:rPr>
                <w:del w:id="59" w:author="Author"/>
                <w:rFonts w:ascii="Arial" w:hAnsi="Arial" w:cs="Arial"/>
                <w:sz w:val="20"/>
                <w:lang w:val="en-US"/>
              </w:rPr>
            </w:pPr>
            <w:del w:id="60" w:author="Author">
              <w:r w:rsidDel="00EB09B8">
                <w:rPr>
                  <w:rFonts w:ascii="Arial" w:hAnsi="Arial" w:cs="Arial"/>
                  <w:sz w:val="20"/>
                </w:rPr>
                <w:delText>11.21</w:delText>
              </w:r>
            </w:del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869F" w14:textId="19AD0DFB" w:rsidR="008A286D" w:rsidRPr="00AB5911" w:rsidDel="00EB09B8" w:rsidRDefault="00AB5911" w:rsidP="00AB5911">
            <w:pPr>
              <w:rPr>
                <w:del w:id="61" w:author="Author"/>
                <w:rFonts w:ascii="Arial" w:hAnsi="Arial" w:cs="Arial"/>
                <w:sz w:val="20"/>
                <w:lang w:val="en-US"/>
              </w:rPr>
            </w:pPr>
            <w:del w:id="62" w:author="Author">
              <w:r w:rsidDel="00EB09B8">
                <w:rPr>
                  <w:rFonts w:ascii="Arial" w:hAnsi="Arial" w:cs="Arial"/>
                  <w:sz w:val="20"/>
                </w:rPr>
                <w:delText>64.26</w:delText>
              </w:r>
            </w:del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6FD4" w14:textId="15380DE0" w:rsidR="008A286D" w:rsidRPr="00BB11F5" w:rsidDel="00EB09B8" w:rsidRDefault="00AB5911" w:rsidP="003F39FD">
            <w:pPr>
              <w:rPr>
                <w:del w:id="63" w:author="Author"/>
                <w:rFonts w:ascii="Arial" w:hAnsi="Arial" w:cs="Arial"/>
                <w:sz w:val="20"/>
                <w:lang w:val="en-US"/>
              </w:rPr>
            </w:pPr>
            <w:del w:id="64" w:author="Author">
              <w:r w:rsidDel="00EB09B8">
                <w:rPr>
                  <w:rFonts w:ascii="Arial" w:hAnsi="Arial" w:cs="Arial"/>
                  <w:sz w:val="20"/>
                </w:rPr>
                <w:delText>Somewhere in the spec should indicate subclauses 11.21.18 and 11.21.19 are for 1-7.125 GHz bands, and 11.21.20 is for above 45 GHz bands</w:delText>
              </w:r>
            </w:del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FD9E" w14:textId="2A34971D" w:rsidR="00AB5911" w:rsidDel="00EB09B8" w:rsidRDefault="00AB5911" w:rsidP="00AB5911">
            <w:pPr>
              <w:rPr>
                <w:del w:id="65" w:author="Author"/>
                <w:rFonts w:ascii="Arial" w:hAnsi="Arial" w:cs="Arial"/>
                <w:sz w:val="20"/>
                <w:lang w:val="en-US"/>
              </w:rPr>
            </w:pPr>
            <w:del w:id="66" w:author="Author">
              <w:r w:rsidDel="00EB09B8">
                <w:rPr>
                  <w:rFonts w:ascii="Arial" w:hAnsi="Arial" w:cs="Arial"/>
                  <w:sz w:val="20"/>
                </w:rPr>
                <w:delText>as in comment</w:delText>
              </w:r>
            </w:del>
          </w:p>
          <w:p w14:paraId="009211C7" w14:textId="3E95FC11" w:rsidR="008A286D" w:rsidRPr="00BB11F5" w:rsidDel="00EB09B8" w:rsidRDefault="008A286D" w:rsidP="00DD2CE0">
            <w:pPr>
              <w:rPr>
                <w:del w:id="67" w:author="Author"/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C33C" w14:textId="1A9B6082" w:rsidR="00BE4050" w:rsidRPr="00CA352E" w:rsidDel="00EB09B8" w:rsidRDefault="00BE4050" w:rsidP="00BE4050">
            <w:pPr>
              <w:rPr>
                <w:del w:id="68" w:author="Author"/>
                <w:rFonts w:ascii="Arial" w:hAnsi="Arial" w:cs="Arial"/>
                <w:b/>
                <w:bCs/>
                <w:sz w:val="20"/>
              </w:rPr>
            </w:pPr>
            <w:del w:id="69" w:author="Author">
              <w:r w:rsidRPr="00CA352E" w:rsidDel="00EB09B8">
                <w:rPr>
                  <w:rFonts w:ascii="Arial" w:hAnsi="Arial" w:cs="Arial"/>
                  <w:b/>
                  <w:bCs/>
                  <w:sz w:val="20"/>
                </w:rPr>
                <w:delText xml:space="preserve">Revised </w:delText>
              </w:r>
            </w:del>
          </w:p>
          <w:p w14:paraId="75E50896" w14:textId="55D21FA3" w:rsidR="00BE4050" w:rsidDel="00EB09B8" w:rsidRDefault="00BE4050" w:rsidP="00DD2CE0">
            <w:pPr>
              <w:rPr>
                <w:del w:id="70" w:author="Author"/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16D8BD25" w14:textId="2312777E" w:rsidR="003F39FD" w:rsidDel="00EB09B8" w:rsidRDefault="003F39FD" w:rsidP="003F39FD">
            <w:pPr>
              <w:rPr>
                <w:del w:id="71" w:author="Author"/>
                <w:rFonts w:ascii="Arial" w:hAnsi="Arial" w:cs="Arial"/>
                <w:sz w:val="20"/>
              </w:rPr>
            </w:pPr>
            <w:del w:id="72" w:author="Author">
              <w:r w:rsidDel="00EB09B8">
                <w:rPr>
                  <w:rFonts w:ascii="Arial" w:hAnsi="Arial" w:cs="Arial"/>
                  <w:sz w:val="20"/>
                </w:rPr>
                <w:delText xml:space="preserve">We may change the titles of the subclauses 11.21.18, 11.21.19, 11.21.20 to reflect that each subclause addresses different variants of WLAN sensing </w:delText>
              </w:r>
            </w:del>
          </w:p>
          <w:p w14:paraId="3031E67F" w14:textId="167EF305" w:rsidR="00BE4050" w:rsidDel="00EB09B8" w:rsidRDefault="00BE4050" w:rsidP="00DD2CE0">
            <w:pPr>
              <w:rPr>
                <w:del w:id="73" w:author="Author"/>
                <w:rFonts w:ascii="Arial" w:eastAsia="Times New Roman" w:hAnsi="Arial" w:cs="Arial"/>
                <w:sz w:val="20"/>
                <w:highlight w:val="yellow"/>
                <w:lang w:eastAsia="zh-CN"/>
              </w:rPr>
            </w:pPr>
          </w:p>
          <w:p w14:paraId="17FB4FA5" w14:textId="1F3DBCEB" w:rsidR="003F39FD" w:rsidDel="00EB09B8" w:rsidRDefault="003F39FD" w:rsidP="00DD2CE0">
            <w:pPr>
              <w:rPr>
                <w:del w:id="74" w:author="Author"/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59D567F2" w14:textId="1E853C65" w:rsidR="002266A2" w:rsidDel="00EB09B8" w:rsidRDefault="002266A2" w:rsidP="00DD2CE0">
            <w:pPr>
              <w:rPr>
                <w:del w:id="75" w:author="Author"/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7EC0B936" w14:textId="656E8F11" w:rsidR="008A286D" w:rsidDel="00EB09B8" w:rsidRDefault="002266A2" w:rsidP="00DD2CE0">
            <w:pPr>
              <w:rPr>
                <w:del w:id="76" w:author="Author"/>
                <w:rFonts w:ascii="Arial" w:hAnsi="Arial" w:cs="Arial"/>
                <w:sz w:val="20"/>
              </w:rPr>
            </w:pPr>
            <w:del w:id="77" w:author="Author"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TGb</w:delText>
              </w:r>
              <w:r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f</w:delText>
              </w:r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 xml:space="preserve"> editor: please </w:delText>
              </w:r>
              <w:r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reassign the CID to Claudio da Silva</w:delText>
              </w:r>
              <w:r w:rsidRPr="004B30C1" w:rsidDel="00EB09B8">
                <w:rPr>
                  <w:rFonts w:ascii="Arial" w:eastAsia="Times New Roman" w:hAnsi="Arial" w:cs="Arial"/>
                  <w:sz w:val="20"/>
                  <w:highlight w:val="yellow"/>
                  <w:lang w:val="en-US" w:eastAsia="zh-CN"/>
                </w:rPr>
                <w:delText>.</w:delText>
              </w:r>
            </w:del>
          </w:p>
        </w:tc>
      </w:tr>
    </w:tbl>
    <w:p w14:paraId="15E7AA01" w14:textId="31CB0AD8" w:rsidR="00532382" w:rsidDel="00EB09B8" w:rsidRDefault="00532382" w:rsidP="00532382">
      <w:pPr>
        <w:rPr>
          <w:del w:id="78" w:author="Author"/>
          <w:lang w:val="en-US"/>
        </w:rPr>
      </w:pPr>
    </w:p>
    <w:p w14:paraId="059601AD" w14:textId="556BCFF7" w:rsidR="00301EE7" w:rsidDel="00EB09B8" w:rsidRDefault="00301EE7" w:rsidP="00532382">
      <w:pPr>
        <w:rPr>
          <w:ins w:id="79" w:author="Author"/>
          <w:del w:id="80" w:author="Author"/>
          <w:b/>
          <w:bCs/>
          <w:i/>
          <w:iCs/>
          <w:sz w:val="22"/>
          <w:szCs w:val="24"/>
          <w:highlight w:val="yellow"/>
          <w:lang w:val="en-US"/>
        </w:rPr>
      </w:pPr>
    </w:p>
    <w:p w14:paraId="7371959E" w14:textId="2E096CF2" w:rsidR="00532382" w:rsidRPr="002266A2" w:rsidDel="00EB09B8" w:rsidRDefault="00532382" w:rsidP="00532382">
      <w:pPr>
        <w:rPr>
          <w:del w:id="81" w:author="Author"/>
          <w:strike/>
          <w:lang w:val="en-US"/>
        </w:rPr>
      </w:pPr>
      <w:del w:id="82" w:author="Author">
        <w:r w:rsidRPr="002266A2" w:rsidDel="00EB09B8">
          <w:rPr>
            <w:b/>
            <w:bCs/>
            <w:i/>
            <w:iCs/>
            <w:strike/>
            <w:sz w:val="22"/>
            <w:szCs w:val="24"/>
            <w:highlight w:val="yellow"/>
            <w:lang w:val="en-US"/>
          </w:rPr>
          <w:delText xml:space="preserve">TGbf Editor: Please modify Clause </w:delText>
        </w:r>
        <w:r w:rsidR="00AB4596" w:rsidRPr="002266A2" w:rsidDel="00EB09B8">
          <w:rPr>
            <w:b/>
            <w:bCs/>
            <w:i/>
            <w:iCs/>
            <w:strike/>
            <w:sz w:val="22"/>
            <w:szCs w:val="24"/>
            <w:highlight w:val="yellow"/>
            <w:lang w:val="en-US"/>
          </w:rPr>
          <w:delText>11.21</w:delText>
        </w:r>
        <w:r w:rsidRPr="002266A2" w:rsidDel="00EB09B8">
          <w:rPr>
            <w:b/>
            <w:bCs/>
            <w:i/>
            <w:iCs/>
            <w:strike/>
            <w:sz w:val="22"/>
            <w:szCs w:val="24"/>
            <w:highlight w:val="yellow"/>
            <w:lang w:val="en-US"/>
          </w:rPr>
          <w:delText xml:space="preserve"> 11bf D0.3 </w:delText>
        </w:r>
        <w:r w:rsidR="00301EE7" w:rsidRPr="002266A2" w:rsidDel="00EB09B8">
          <w:rPr>
            <w:b/>
            <w:bCs/>
            <w:i/>
            <w:iCs/>
            <w:strike/>
            <w:sz w:val="22"/>
            <w:szCs w:val="24"/>
            <w:highlight w:val="yellow"/>
            <w:lang w:val="en-US"/>
          </w:rPr>
          <w:delText xml:space="preserve">P88L31 </w:delText>
        </w:r>
        <w:r w:rsidRPr="002266A2" w:rsidDel="00EB09B8">
          <w:rPr>
            <w:b/>
            <w:bCs/>
            <w:i/>
            <w:iCs/>
            <w:strike/>
            <w:sz w:val="22"/>
            <w:szCs w:val="24"/>
            <w:highlight w:val="yellow"/>
            <w:lang w:val="en-US"/>
          </w:rPr>
          <w:delText>as follows</w:delText>
        </w:r>
      </w:del>
    </w:p>
    <w:p w14:paraId="07CBB951" w14:textId="3AA53BEF" w:rsidR="00BC04B5" w:rsidRPr="002266A2" w:rsidDel="00EB09B8" w:rsidRDefault="00BC04B5" w:rsidP="004C281D">
      <w:pPr>
        <w:rPr>
          <w:del w:id="83" w:author="Author"/>
          <w:strike/>
          <w:lang w:val="en-US"/>
        </w:rPr>
      </w:pPr>
    </w:p>
    <w:p w14:paraId="32D853B1" w14:textId="6B034746" w:rsidR="00BC04B5" w:rsidRPr="002266A2" w:rsidDel="00EB09B8" w:rsidRDefault="00BC04B5" w:rsidP="004C281D">
      <w:pPr>
        <w:rPr>
          <w:del w:id="84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85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 xml:space="preserve">11.21.18 WLAN </w:delText>
        </w:r>
      </w:del>
      <w:ins w:id="86" w:author="Author">
        <w:del w:id="87" w:author="Author">
          <w:r w:rsidR="00605EA8" w:rsidRPr="002266A2" w:rsidDel="00EB09B8">
            <w:rPr>
              <w:rFonts w:ascii="Arial,Bold" w:hAnsi="Arial,Bold" w:cs="Arial,Bold"/>
              <w:b/>
              <w:bCs/>
              <w:strike/>
              <w:sz w:val="20"/>
              <w:lang w:val="en-US" w:eastAsia="ko-KR"/>
            </w:rPr>
            <w:delText xml:space="preserve">baseline </w:delText>
          </w:r>
        </w:del>
      </w:ins>
      <w:del w:id="88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sensing procedure</w:delText>
        </w:r>
      </w:del>
    </w:p>
    <w:p w14:paraId="27538825" w14:textId="77D22DCE" w:rsidR="00355BF0" w:rsidRPr="002266A2" w:rsidDel="00EB09B8" w:rsidRDefault="00355BF0" w:rsidP="004C281D">
      <w:pPr>
        <w:rPr>
          <w:del w:id="89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2F26DBD0" w14:textId="4DF7F928" w:rsidR="00355BF0" w:rsidRPr="002266A2" w:rsidDel="00EB09B8" w:rsidRDefault="00355BF0" w:rsidP="004C281D">
      <w:pPr>
        <w:rPr>
          <w:del w:id="90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91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11.21.18.1 Overview</w:delText>
        </w:r>
      </w:del>
    </w:p>
    <w:p w14:paraId="74A6A0C0" w14:textId="3D1E57F0" w:rsidR="00355BF0" w:rsidRPr="002266A2" w:rsidDel="00EB09B8" w:rsidRDefault="00355BF0" w:rsidP="004C281D">
      <w:pPr>
        <w:rPr>
          <w:del w:id="92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2730B7BB" w14:textId="419326BD" w:rsidR="00355BF0" w:rsidRPr="002266A2" w:rsidDel="00EB09B8" w:rsidRDefault="00355BF0" w:rsidP="004C281D">
      <w:pPr>
        <w:rPr>
          <w:ins w:id="93" w:author="Author"/>
          <w:del w:id="94" w:author="Author"/>
          <w:rFonts w:ascii="TimesNewRoman" w:hAnsi="TimesNewRoman" w:cs="TimesNewRoman"/>
          <w:strike/>
          <w:sz w:val="20"/>
          <w:lang w:val="en-US" w:eastAsia="ko-KR"/>
        </w:rPr>
      </w:pPr>
      <w:del w:id="95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 xml:space="preserve">A WLAN </w:delText>
        </w:r>
      </w:del>
      <w:ins w:id="96" w:author="Author">
        <w:del w:id="97" w:author="Author">
          <w:r w:rsidR="00605EA8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baseline </w:delText>
          </w:r>
        </w:del>
      </w:ins>
      <w:del w:id="98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sensing procedure allows a STA to perform WLAN sensing</w:delText>
        </w:r>
      </w:del>
      <w:ins w:id="99" w:author="Author">
        <w:del w:id="100" w:author="Author">
          <w:r w:rsidR="00605EA8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 in </w:delText>
          </w:r>
          <w:r w:rsidR="004A53F7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>Sub-</w:delText>
          </w:r>
          <w:r w:rsidR="004B4BEC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>7 GHz band</w:delText>
          </w:r>
        </w:del>
      </w:ins>
      <w:del w:id="101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.</w:delText>
        </w:r>
      </w:del>
    </w:p>
    <w:p w14:paraId="0B08667C" w14:textId="4542030A" w:rsidR="004B4BEC" w:rsidRPr="002266A2" w:rsidDel="00EB09B8" w:rsidRDefault="004B4BEC" w:rsidP="004C281D">
      <w:pPr>
        <w:rPr>
          <w:ins w:id="102" w:author="Author"/>
          <w:del w:id="103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183D7FFF" w14:textId="107B836F" w:rsidR="004B4BEC" w:rsidRPr="002266A2" w:rsidDel="00EB09B8" w:rsidRDefault="004B4BEC" w:rsidP="004C281D">
      <w:pPr>
        <w:rPr>
          <w:del w:id="104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06E053DD" w14:textId="6D6DE2E8" w:rsidR="004B4BEC" w:rsidRPr="002266A2" w:rsidDel="00EB09B8" w:rsidRDefault="004B4BEC" w:rsidP="004C281D">
      <w:pPr>
        <w:rPr>
          <w:ins w:id="105" w:author="Author"/>
          <w:del w:id="106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3D328931" w14:textId="2BA6D738" w:rsidR="004B4BEC" w:rsidRPr="002266A2" w:rsidDel="00EB09B8" w:rsidRDefault="004B4BEC" w:rsidP="004C281D">
      <w:pPr>
        <w:rPr>
          <w:ins w:id="107" w:author="Author"/>
          <w:del w:id="108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783FB0EF" w14:textId="2508327D" w:rsidR="004B4BEC" w:rsidRPr="002266A2" w:rsidDel="00EB09B8" w:rsidRDefault="004B4BEC" w:rsidP="004B4BEC">
      <w:pPr>
        <w:autoSpaceDE w:val="0"/>
        <w:autoSpaceDN w:val="0"/>
        <w:adjustRightInd w:val="0"/>
        <w:rPr>
          <w:del w:id="109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110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 xml:space="preserve">11.21.19 </w:delText>
        </w:r>
      </w:del>
      <w:ins w:id="111" w:author="Author">
        <w:del w:id="112" w:author="Author">
          <w:r w:rsidR="00D278CE" w:rsidRPr="002266A2" w:rsidDel="00EB09B8">
            <w:rPr>
              <w:rFonts w:ascii="Arial,Bold" w:hAnsi="Arial,Bold" w:cs="Arial,Bold"/>
              <w:b/>
              <w:bCs/>
              <w:strike/>
              <w:sz w:val="20"/>
              <w:lang w:val="en-US" w:eastAsia="ko-KR"/>
            </w:rPr>
            <w:delText xml:space="preserve">WLAN </w:delText>
          </w:r>
        </w:del>
      </w:ins>
      <w:del w:id="113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SBP procedure</w:delText>
        </w:r>
      </w:del>
    </w:p>
    <w:p w14:paraId="1B0E88A6" w14:textId="4685A313" w:rsidR="004B4BEC" w:rsidRPr="002266A2" w:rsidDel="00EB09B8" w:rsidRDefault="004B4BEC" w:rsidP="004B4BEC">
      <w:pPr>
        <w:autoSpaceDE w:val="0"/>
        <w:autoSpaceDN w:val="0"/>
        <w:adjustRightInd w:val="0"/>
        <w:rPr>
          <w:del w:id="114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3E73BB7B" w14:textId="6C5E6F3B" w:rsidR="004B4BEC" w:rsidRPr="002266A2" w:rsidDel="00EB09B8" w:rsidRDefault="004B4BEC" w:rsidP="004B4BEC">
      <w:pPr>
        <w:autoSpaceDE w:val="0"/>
        <w:autoSpaceDN w:val="0"/>
        <w:adjustRightInd w:val="0"/>
        <w:rPr>
          <w:del w:id="115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116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11.21.19.1 General</w:delText>
        </w:r>
      </w:del>
    </w:p>
    <w:p w14:paraId="7FEC315D" w14:textId="7DDE2B9B" w:rsidR="004B4BEC" w:rsidRPr="002266A2" w:rsidDel="00EB09B8" w:rsidRDefault="004B4BEC" w:rsidP="004B4BEC">
      <w:pPr>
        <w:autoSpaceDE w:val="0"/>
        <w:autoSpaceDN w:val="0"/>
        <w:adjustRightInd w:val="0"/>
        <w:rPr>
          <w:del w:id="117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2DBE0AF1" w14:textId="46EEBE82" w:rsidR="00BC6148" w:rsidRPr="002266A2" w:rsidDel="00EB09B8" w:rsidRDefault="00BC6148" w:rsidP="00BC6148">
      <w:pPr>
        <w:rPr>
          <w:del w:id="118" w:author="Author"/>
          <w:rFonts w:ascii="TimesNewRoman" w:hAnsi="TimesNewRoman" w:cs="TimesNewRoman"/>
          <w:strike/>
          <w:sz w:val="20"/>
          <w:lang w:val="en-US" w:eastAsia="ko-KR"/>
        </w:rPr>
      </w:pPr>
      <w:del w:id="119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SBP is a procedure that allows a non-AP STA to request an AP to perform WLAN sensing (see 11.21.18</w:delText>
        </w:r>
      </w:del>
    </w:p>
    <w:p w14:paraId="51CCFC8E" w14:textId="3D891382" w:rsidR="004B4BEC" w:rsidRPr="002266A2" w:rsidDel="00EB09B8" w:rsidRDefault="00BC6148" w:rsidP="00BC6148">
      <w:pPr>
        <w:rPr>
          <w:ins w:id="120" w:author="Author"/>
          <w:del w:id="121" w:author="Author"/>
          <w:rFonts w:ascii="TimesNewRoman" w:hAnsi="TimesNewRoman" w:cs="TimesNewRoman"/>
          <w:strike/>
          <w:sz w:val="20"/>
          <w:lang w:val="en-US" w:eastAsia="ko-KR"/>
        </w:rPr>
      </w:pPr>
      <w:del w:id="122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(WLAN sensing procedure)(#455)) on its behalf</w:delText>
        </w:r>
      </w:del>
      <w:ins w:id="123" w:author="Author">
        <w:del w:id="124" w:author="Author">
          <w:r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 in either </w:delText>
          </w:r>
          <w:r w:rsidR="00FF607A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Sub-7 GHz </w:delText>
          </w:r>
          <w:r w:rsidR="003F39FD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>band or</w:delText>
          </w:r>
        </w:del>
      </w:ins>
      <w:del w:id="125" w:author="Author">
        <w:r w:rsidR="00CD2A75"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 xml:space="preserve"> </w:delText>
        </w:r>
      </w:del>
      <w:ins w:id="126" w:author="Author">
        <w:del w:id="127" w:author="Author">
          <w:r w:rsidR="00CD2A75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>above 45 GHz</w:delText>
          </w:r>
          <w:r w:rsidR="00756129"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 band</w:delText>
          </w:r>
        </w:del>
      </w:ins>
      <w:del w:id="128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.</w:delText>
        </w:r>
      </w:del>
    </w:p>
    <w:p w14:paraId="55FBD7F8" w14:textId="4EBE4967" w:rsidR="004A3681" w:rsidRPr="002266A2" w:rsidDel="00EB09B8" w:rsidRDefault="004A3681" w:rsidP="00BC6148">
      <w:pPr>
        <w:rPr>
          <w:ins w:id="129" w:author="Author"/>
          <w:del w:id="130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015A4F81" w14:textId="7512D2D3" w:rsidR="004A3681" w:rsidRPr="002266A2" w:rsidDel="00EB09B8" w:rsidRDefault="004A3681" w:rsidP="00BC6148">
      <w:pPr>
        <w:rPr>
          <w:ins w:id="131" w:author="Author"/>
          <w:del w:id="132" w:author="Author"/>
          <w:rFonts w:ascii="TimesNewRoman" w:hAnsi="TimesNewRoman" w:cs="TimesNewRoman"/>
          <w:strike/>
          <w:sz w:val="20"/>
          <w:lang w:val="en-US" w:eastAsia="ko-KR"/>
        </w:rPr>
      </w:pPr>
    </w:p>
    <w:p w14:paraId="47347B62" w14:textId="340A0B7E" w:rsidR="004A3681" w:rsidRPr="002266A2" w:rsidDel="00EB09B8" w:rsidRDefault="004A3681" w:rsidP="004A3681">
      <w:pPr>
        <w:autoSpaceDE w:val="0"/>
        <w:autoSpaceDN w:val="0"/>
        <w:adjustRightInd w:val="0"/>
        <w:rPr>
          <w:ins w:id="133" w:author="Author"/>
          <w:del w:id="134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135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 xml:space="preserve">11.21.20 </w:delText>
        </w:r>
      </w:del>
      <w:ins w:id="136" w:author="Author">
        <w:del w:id="137" w:author="Author">
          <w:r w:rsidR="00D53542" w:rsidRPr="002266A2" w:rsidDel="00EB09B8">
            <w:rPr>
              <w:rFonts w:ascii="Arial,Bold" w:hAnsi="Arial,Bold" w:cs="Arial,Bold"/>
              <w:b/>
              <w:bCs/>
              <w:strike/>
              <w:sz w:val="20"/>
              <w:lang w:val="en-US" w:eastAsia="ko-KR"/>
            </w:rPr>
            <w:delText>WLAN (E)</w:delText>
          </w:r>
        </w:del>
      </w:ins>
      <w:del w:id="138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DMG sensing procedure</w:delText>
        </w:r>
      </w:del>
    </w:p>
    <w:p w14:paraId="2A9E2746" w14:textId="0067BDB0" w:rsidR="004A3681" w:rsidRPr="002266A2" w:rsidDel="00EB09B8" w:rsidRDefault="004A3681" w:rsidP="004A3681">
      <w:pPr>
        <w:autoSpaceDE w:val="0"/>
        <w:autoSpaceDN w:val="0"/>
        <w:adjustRightInd w:val="0"/>
        <w:rPr>
          <w:del w:id="139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436E4075" w14:textId="3175F0AA" w:rsidR="004A3681" w:rsidRPr="002266A2" w:rsidDel="00EB09B8" w:rsidRDefault="004A3681" w:rsidP="004A3681">
      <w:pPr>
        <w:autoSpaceDE w:val="0"/>
        <w:autoSpaceDN w:val="0"/>
        <w:adjustRightInd w:val="0"/>
        <w:rPr>
          <w:ins w:id="140" w:author="Author"/>
          <w:del w:id="141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  <w:del w:id="142" w:author="Author">
        <w:r w:rsidRPr="002266A2" w:rsidDel="00EB09B8">
          <w:rPr>
            <w:rFonts w:ascii="Arial,Bold" w:hAnsi="Arial,Bold" w:cs="Arial,Bold"/>
            <w:b/>
            <w:bCs/>
            <w:strike/>
            <w:sz w:val="20"/>
            <w:lang w:val="en-US" w:eastAsia="ko-KR"/>
          </w:rPr>
          <w:delText>11.21.20.1 Overview</w:delText>
        </w:r>
      </w:del>
    </w:p>
    <w:p w14:paraId="0511A3E2" w14:textId="149E6F5F" w:rsidR="004A3681" w:rsidRPr="002266A2" w:rsidDel="00EB09B8" w:rsidRDefault="004A3681" w:rsidP="004A3681">
      <w:pPr>
        <w:autoSpaceDE w:val="0"/>
        <w:autoSpaceDN w:val="0"/>
        <w:adjustRightInd w:val="0"/>
        <w:rPr>
          <w:del w:id="143" w:author="Author"/>
          <w:rFonts w:ascii="Arial,Bold" w:hAnsi="Arial,Bold" w:cs="Arial,Bold"/>
          <w:b/>
          <w:bCs/>
          <w:strike/>
          <w:sz w:val="20"/>
          <w:lang w:val="en-US" w:eastAsia="ko-KR"/>
        </w:rPr>
      </w:pPr>
    </w:p>
    <w:p w14:paraId="77ABAAE2" w14:textId="6B552685" w:rsidR="004A3681" w:rsidRPr="002266A2" w:rsidDel="00EB09B8" w:rsidRDefault="004A3681" w:rsidP="004A3681">
      <w:pPr>
        <w:autoSpaceDE w:val="0"/>
        <w:autoSpaceDN w:val="0"/>
        <w:adjustRightInd w:val="0"/>
        <w:rPr>
          <w:del w:id="144" w:author="Author"/>
          <w:rFonts w:ascii="TimesNewRoman" w:hAnsi="TimesNewRoman" w:cs="TimesNewRoman"/>
          <w:strike/>
          <w:sz w:val="20"/>
          <w:lang w:val="en-US" w:eastAsia="ko-KR"/>
        </w:rPr>
      </w:pPr>
      <w:del w:id="145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DMG sensing types include monostatic, bistatic, multistatic, monostatic sensing with coordination, bistatic</w:delText>
        </w:r>
      </w:del>
    </w:p>
    <w:p w14:paraId="174EDE3E" w14:textId="4BE954A7" w:rsidR="004A3681" w:rsidRPr="002266A2" w:rsidRDefault="004A3681" w:rsidP="004A3681">
      <w:pPr>
        <w:rPr>
          <w:strike/>
          <w:lang w:val="en-US"/>
        </w:rPr>
      </w:pPr>
      <w:del w:id="146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sensing with coordination, and passive sensing</w:delText>
        </w:r>
      </w:del>
      <w:ins w:id="147" w:author="Author">
        <w:del w:id="148" w:author="Author">
          <w:r w:rsidRPr="002266A2" w:rsidDel="00EB09B8">
            <w:rPr>
              <w:rFonts w:ascii="TimesNewRoman" w:hAnsi="TimesNewRoman" w:cs="TimesNewRoman"/>
              <w:strike/>
              <w:sz w:val="20"/>
              <w:lang w:val="en-US" w:eastAsia="ko-KR"/>
            </w:rPr>
            <w:delText xml:space="preserve"> in above 45 GHz band</w:delText>
          </w:r>
        </w:del>
      </w:ins>
      <w:del w:id="149" w:author="Author">
        <w:r w:rsidRPr="002266A2" w:rsidDel="00EB09B8">
          <w:rPr>
            <w:rFonts w:ascii="TimesNewRoman" w:hAnsi="TimesNewRoman" w:cs="TimesNewRoman"/>
            <w:strike/>
            <w:sz w:val="20"/>
            <w:lang w:val="en-US" w:eastAsia="ko-KR"/>
          </w:rPr>
          <w:delText>.</w:delText>
        </w:r>
      </w:del>
    </w:p>
    <w:sectPr w:rsidR="004A3681" w:rsidRPr="002266A2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Author" w:initials="A">
    <w:p w14:paraId="3103821D" w14:textId="77777777" w:rsidR="001D1E74" w:rsidRDefault="001D1E74" w:rsidP="00FB1E5D">
      <w:pPr>
        <w:pStyle w:val="CommentText"/>
      </w:pPr>
      <w:r>
        <w:rPr>
          <w:rStyle w:val="CommentReference"/>
        </w:rPr>
        <w:annotationRef/>
      </w:r>
      <w:r>
        <w:t>We may add two more MIB variables such that we can control activation/deactivation of TB and NTB support.  [dot11TBSensingActivated] [dot11NTBSensingActivated]</w:t>
      </w:r>
    </w:p>
  </w:comment>
  <w:comment w:id="6" w:author="Author" w:initials="A">
    <w:p w14:paraId="3B7FBFC5" w14:textId="77777777" w:rsidR="00E34E9B" w:rsidRDefault="00E34E9B">
      <w:pPr>
        <w:pStyle w:val="CommentText"/>
      </w:pPr>
      <w:r>
        <w:rPr>
          <w:rStyle w:val="CommentReference"/>
        </w:rPr>
        <w:annotationRef/>
      </w:r>
      <w:r>
        <w:t>- Normative text is needed</w:t>
      </w:r>
    </w:p>
    <w:p w14:paraId="2EECAABB" w14:textId="77777777" w:rsidR="00E34E9B" w:rsidRDefault="00E34E9B">
      <w:pPr>
        <w:pStyle w:val="CommentText"/>
      </w:pPr>
      <w:r>
        <w:t>- One or the other is deactivated</w:t>
      </w:r>
    </w:p>
    <w:p w14:paraId="02100DCD" w14:textId="77777777" w:rsidR="00E34E9B" w:rsidRDefault="00E34E9B" w:rsidP="00B23429">
      <w:pPr>
        <w:pStyle w:val="CommentText"/>
      </w:pPr>
      <w:r>
        <w:t>- One cannot deactivate both</w:t>
      </w:r>
    </w:p>
  </w:comment>
  <w:comment w:id="7" w:author="Author" w:initials="A">
    <w:p w14:paraId="4BEF7277" w14:textId="77777777" w:rsidR="003216B8" w:rsidRDefault="003216B8" w:rsidP="00814285">
      <w:pPr>
        <w:pStyle w:val="CommentText"/>
      </w:pPr>
      <w:r>
        <w:rPr>
          <w:rStyle w:val="CommentReference"/>
        </w:rPr>
        <w:annotationRef/>
      </w:r>
      <w:r>
        <w:t xml:space="preserve">Those Variables should go in the Sensing element (operation element).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03821D" w15:done="0"/>
  <w15:commentEx w15:paraId="02100DCD" w15:paraIdParent="3103821D" w15:done="0"/>
  <w15:commentEx w15:paraId="4BEF7277" w15:paraIdParent="310382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03821D" w16cid:durableId="26EA9547"/>
  <w16cid:commentId w16cid:paraId="02100DCD" w16cid:durableId="26EA96A0"/>
  <w16cid:commentId w16cid:paraId="4BEF7277" w16cid:durableId="26EA97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F1D5" w14:textId="77777777" w:rsidR="004E3847" w:rsidRDefault="004E3847">
      <w:r>
        <w:separator/>
      </w:r>
    </w:p>
  </w:endnote>
  <w:endnote w:type="continuationSeparator" w:id="0">
    <w:p w14:paraId="29947B4E" w14:textId="77777777" w:rsidR="004E3847" w:rsidRDefault="004E3847">
      <w:r>
        <w:continuationSeparator/>
      </w:r>
    </w:p>
  </w:endnote>
  <w:endnote w:type="continuationNotice" w:id="1">
    <w:p w14:paraId="1EE07BEA" w14:textId="77777777" w:rsidR="004E3847" w:rsidRDefault="004E3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r w:rsidR="00FE05E8" w:rsidRPr="00A03294">
      <w:rPr>
        <w:lang w:val="fr-FR"/>
      </w:rPr>
      <w:t>Submission</w:t>
    </w:r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(InterDigital)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8675AF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C832" w14:textId="77777777" w:rsidR="004E3847" w:rsidRDefault="004E3847">
      <w:r>
        <w:separator/>
      </w:r>
    </w:p>
  </w:footnote>
  <w:footnote w:type="continuationSeparator" w:id="0">
    <w:p w14:paraId="0695AF81" w14:textId="77777777" w:rsidR="004E3847" w:rsidRDefault="004E3847">
      <w:r>
        <w:continuationSeparator/>
      </w:r>
    </w:p>
  </w:footnote>
  <w:footnote w:type="continuationNotice" w:id="1">
    <w:p w14:paraId="7510B100" w14:textId="77777777" w:rsidR="004E3847" w:rsidRDefault="004E3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69B51C02" w:rsidR="00FE05E8" w:rsidRDefault="00CD48C1">
    <w:pPr>
      <w:pStyle w:val="Header"/>
      <w:tabs>
        <w:tab w:val="clear" w:pos="6480"/>
        <w:tab w:val="center" w:pos="4680"/>
        <w:tab w:val="right" w:pos="9360"/>
      </w:tabs>
    </w:pPr>
    <w:r w:rsidRPr="00734F1E">
      <w:rPr>
        <w:lang w:eastAsia="ko-KR"/>
      </w:rPr>
      <w:t>September</w:t>
    </w:r>
    <w:r w:rsidR="00B10648" w:rsidRPr="00734F1E">
      <w:rPr>
        <w:lang w:eastAsia="ko-KR"/>
      </w:rPr>
      <w:t xml:space="preserve"> </w:t>
    </w:r>
    <w:r w:rsidR="00676881" w:rsidRPr="00734F1E">
      <w:rPr>
        <w:lang w:eastAsia="ko-KR"/>
      </w:rPr>
      <w:t>20</w:t>
    </w:r>
    <w:r w:rsidR="00FA22AE" w:rsidRPr="00734F1E">
      <w:rPr>
        <w:lang w:eastAsia="ko-KR"/>
      </w:rPr>
      <w:t>2</w:t>
    </w:r>
    <w:r w:rsidRPr="00734F1E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TITLE  \* MERGEFORMAT">
      <w:r w:rsidR="00676881">
        <w:t>doc.: IEEE 802.11-</w:t>
      </w:r>
      <w:r w:rsidR="000D7C34">
        <w:t>2</w:t>
      </w:r>
      <w:r w:rsidR="00FB0544">
        <w:t>2</w:t>
      </w:r>
      <w:r w:rsidR="00FE05E8">
        <w:t>/</w:t>
      </w:r>
    </w:fldSimple>
    <w:r w:rsidR="004B4769" w:rsidRPr="004B4769">
      <w:rPr>
        <w:lang w:eastAsia="ko-KR"/>
      </w:rPr>
      <w:t>1674</w:t>
    </w:r>
    <w:r w:rsidR="00610A61" w:rsidRPr="004B4769">
      <w:rPr>
        <w:lang w:eastAsia="ko-KR"/>
      </w:rPr>
      <w:t>r</w:t>
    </w:r>
    <w:r w:rsidR="001B71A7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5B80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21106"/>
    <w:rsid w:val="00021A27"/>
    <w:rsid w:val="00021E4E"/>
    <w:rsid w:val="000236DE"/>
    <w:rsid w:val="00023A50"/>
    <w:rsid w:val="00023CD8"/>
    <w:rsid w:val="00024344"/>
    <w:rsid w:val="00024487"/>
    <w:rsid w:val="00024C5C"/>
    <w:rsid w:val="0002549F"/>
    <w:rsid w:val="000254C7"/>
    <w:rsid w:val="00026F6E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9FE"/>
    <w:rsid w:val="000B5D19"/>
    <w:rsid w:val="000B6425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7E8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359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B18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5749D"/>
    <w:rsid w:val="00160F8C"/>
    <w:rsid w:val="00163061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374"/>
    <w:rsid w:val="00192C6E"/>
    <w:rsid w:val="001931F6"/>
    <w:rsid w:val="00193C39"/>
    <w:rsid w:val="001943F7"/>
    <w:rsid w:val="00195640"/>
    <w:rsid w:val="00195815"/>
    <w:rsid w:val="00195CE7"/>
    <w:rsid w:val="0019740D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1A7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CCE"/>
    <w:rsid w:val="001D15ED"/>
    <w:rsid w:val="001D1E74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2261"/>
    <w:rsid w:val="002228A3"/>
    <w:rsid w:val="002239F2"/>
    <w:rsid w:val="00224133"/>
    <w:rsid w:val="00225508"/>
    <w:rsid w:val="00225570"/>
    <w:rsid w:val="002266A2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AD7"/>
    <w:rsid w:val="00243567"/>
    <w:rsid w:val="002441AE"/>
    <w:rsid w:val="0024521A"/>
    <w:rsid w:val="00245AB0"/>
    <w:rsid w:val="002470AC"/>
    <w:rsid w:val="0024720B"/>
    <w:rsid w:val="002501E9"/>
    <w:rsid w:val="002515C7"/>
    <w:rsid w:val="00251C8C"/>
    <w:rsid w:val="00251F6B"/>
    <w:rsid w:val="00252831"/>
    <w:rsid w:val="00252D47"/>
    <w:rsid w:val="002539AB"/>
    <w:rsid w:val="002545F7"/>
    <w:rsid w:val="00254D29"/>
    <w:rsid w:val="00255A8B"/>
    <w:rsid w:val="00256035"/>
    <w:rsid w:val="0026023E"/>
    <w:rsid w:val="00262BB9"/>
    <w:rsid w:val="00262D56"/>
    <w:rsid w:val="00263021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6AF8"/>
    <w:rsid w:val="002773F1"/>
    <w:rsid w:val="00277C9F"/>
    <w:rsid w:val="00277E0B"/>
    <w:rsid w:val="00281013"/>
    <w:rsid w:val="00281A5D"/>
    <w:rsid w:val="00282053"/>
    <w:rsid w:val="00282A47"/>
    <w:rsid w:val="00282EFB"/>
    <w:rsid w:val="00283282"/>
    <w:rsid w:val="00283E28"/>
    <w:rsid w:val="002844FC"/>
    <w:rsid w:val="00284599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34BF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A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1EE7"/>
    <w:rsid w:val="003024ED"/>
    <w:rsid w:val="0030268D"/>
    <w:rsid w:val="003035CC"/>
    <w:rsid w:val="0030382C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6B8"/>
    <w:rsid w:val="00321D2E"/>
    <w:rsid w:val="003222DD"/>
    <w:rsid w:val="0032436D"/>
    <w:rsid w:val="00324491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48D5"/>
    <w:rsid w:val="00355254"/>
    <w:rsid w:val="0035591D"/>
    <w:rsid w:val="00355BF0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0662"/>
    <w:rsid w:val="003E32DF"/>
    <w:rsid w:val="003E3B4E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39FD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5D5C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226"/>
    <w:rsid w:val="0047267B"/>
    <w:rsid w:val="00472E87"/>
    <w:rsid w:val="00472EA0"/>
    <w:rsid w:val="00473745"/>
    <w:rsid w:val="0047442A"/>
    <w:rsid w:val="00474513"/>
    <w:rsid w:val="00474FBC"/>
    <w:rsid w:val="00475027"/>
    <w:rsid w:val="00475A71"/>
    <w:rsid w:val="00475D9E"/>
    <w:rsid w:val="00475EAA"/>
    <w:rsid w:val="00476F40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3681"/>
    <w:rsid w:val="004A41D1"/>
    <w:rsid w:val="004A4953"/>
    <w:rsid w:val="004A4C14"/>
    <w:rsid w:val="004A53F7"/>
    <w:rsid w:val="004A5537"/>
    <w:rsid w:val="004A59B9"/>
    <w:rsid w:val="004A5BD2"/>
    <w:rsid w:val="004A7935"/>
    <w:rsid w:val="004B05C9"/>
    <w:rsid w:val="004B093D"/>
    <w:rsid w:val="004B2117"/>
    <w:rsid w:val="004B421E"/>
    <w:rsid w:val="004B4769"/>
    <w:rsid w:val="004B493F"/>
    <w:rsid w:val="004B4BEC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281D"/>
    <w:rsid w:val="004C3411"/>
    <w:rsid w:val="004C3A7A"/>
    <w:rsid w:val="004C3C2A"/>
    <w:rsid w:val="004C40E4"/>
    <w:rsid w:val="004C4137"/>
    <w:rsid w:val="004C4A47"/>
    <w:rsid w:val="004C5C9B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3847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4EA1"/>
    <w:rsid w:val="005256A2"/>
    <w:rsid w:val="00525DF1"/>
    <w:rsid w:val="00526DE0"/>
    <w:rsid w:val="00527489"/>
    <w:rsid w:val="00527BB3"/>
    <w:rsid w:val="00530EE2"/>
    <w:rsid w:val="00531734"/>
    <w:rsid w:val="00532382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244"/>
    <w:rsid w:val="00591351"/>
    <w:rsid w:val="00591746"/>
    <w:rsid w:val="00591B84"/>
    <w:rsid w:val="00592C8A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DEA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9E6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9FA"/>
    <w:rsid w:val="005D6BF5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2A3A"/>
    <w:rsid w:val="006036D9"/>
    <w:rsid w:val="00604426"/>
    <w:rsid w:val="006052C2"/>
    <w:rsid w:val="00605EA8"/>
    <w:rsid w:val="00610293"/>
    <w:rsid w:val="006104BB"/>
    <w:rsid w:val="00610A61"/>
    <w:rsid w:val="006111B6"/>
    <w:rsid w:val="006115A5"/>
    <w:rsid w:val="006117D4"/>
    <w:rsid w:val="00612605"/>
    <w:rsid w:val="00612D75"/>
    <w:rsid w:val="006141D1"/>
    <w:rsid w:val="00615014"/>
    <w:rsid w:val="006155D4"/>
    <w:rsid w:val="00615E16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38D"/>
    <w:rsid w:val="00657D18"/>
    <w:rsid w:val="00657DBD"/>
    <w:rsid w:val="0066063F"/>
    <w:rsid w:val="006606CC"/>
    <w:rsid w:val="0066091D"/>
    <w:rsid w:val="00660ACE"/>
    <w:rsid w:val="00660F53"/>
    <w:rsid w:val="0066220D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E73"/>
    <w:rsid w:val="00674068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1D57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B7A"/>
    <w:rsid w:val="006D2219"/>
    <w:rsid w:val="006D3213"/>
    <w:rsid w:val="006D3377"/>
    <w:rsid w:val="006D3E5E"/>
    <w:rsid w:val="006D4C00"/>
    <w:rsid w:val="006D5296"/>
    <w:rsid w:val="006D5362"/>
    <w:rsid w:val="006D59FD"/>
    <w:rsid w:val="006D6DCA"/>
    <w:rsid w:val="006D7729"/>
    <w:rsid w:val="006D7B33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6141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1CC9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2663"/>
    <w:rsid w:val="00733088"/>
    <w:rsid w:val="00733836"/>
    <w:rsid w:val="00733A3E"/>
    <w:rsid w:val="00734913"/>
    <w:rsid w:val="00734AC1"/>
    <w:rsid w:val="00734C35"/>
    <w:rsid w:val="00734F1A"/>
    <w:rsid w:val="00734F1E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129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50F8"/>
    <w:rsid w:val="0077584D"/>
    <w:rsid w:val="00775DD4"/>
    <w:rsid w:val="00776787"/>
    <w:rsid w:val="0077797F"/>
    <w:rsid w:val="00782B1A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6241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75D3"/>
    <w:rsid w:val="007C0788"/>
    <w:rsid w:val="007C0795"/>
    <w:rsid w:val="007C13AC"/>
    <w:rsid w:val="007C14AD"/>
    <w:rsid w:val="007C1EC9"/>
    <w:rsid w:val="007C272E"/>
    <w:rsid w:val="007C2735"/>
    <w:rsid w:val="007C31E6"/>
    <w:rsid w:val="007C408B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577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5E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3A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463AE"/>
    <w:rsid w:val="00850365"/>
    <w:rsid w:val="00850566"/>
    <w:rsid w:val="008509F8"/>
    <w:rsid w:val="00852B3C"/>
    <w:rsid w:val="008532E6"/>
    <w:rsid w:val="008537D8"/>
    <w:rsid w:val="00853CF7"/>
    <w:rsid w:val="00853FF2"/>
    <w:rsid w:val="008549DA"/>
    <w:rsid w:val="00854E20"/>
    <w:rsid w:val="00855910"/>
    <w:rsid w:val="00855B3D"/>
    <w:rsid w:val="008575A9"/>
    <w:rsid w:val="0085795D"/>
    <w:rsid w:val="0086233D"/>
    <w:rsid w:val="00862936"/>
    <w:rsid w:val="008636F1"/>
    <w:rsid w:val="00863A0D"/>
    <w:rsid w:val="00866005"/>
    <w:rsid w:val="0086745D"/>
    <w:rsid w:val="008675AF"/>
    <w:rsid w:val="00867C24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ABA"/>
    <w:rsid w:val="00875E9C"/>
    <w:rsid w:val="0087607C"/>
    <w:rsid w:val="008771D6"/>
    <w:rsid w:val="008776B0"/>
    <w:rsid w:val="0088012D"/>
    <w:rsid w:val="00880858"/>
    <w:rsid w:val="00881C47"/>
    <w:rsid w:val="008831D9"/>
    <w:rsid w:val="00883CE5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86D"/>
    <w:rsid w:val="008A2992"/>
    <w:rsid w:val="008A2EBB"/>
    <w:rsid w:val="008A3B43"/>
    <w:rsid w:val="008A5AFD"/>
    <w:rsid w:val="008A6546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6E2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2705"/>
    <w:rsid w:val="008D58E5"/>
    <w:rsid w:val="008D668D"/>
    <w:rsid w:val="008D71CE"/>
    <w:rsid w:val="008E04E5"/>
    <w:rsid w:val="008E0A91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8F683D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26B"/>
    <w:rsid w:val="009064A2"/>
    <w:rsid w:val="009073A1"/>
    <w:rsid w:val="00910F8F"/>
    <w:rsid w:val="0091118D"/>
    <w:rsid w:val="009114AE"/>
    <w:rsid w:val="00911AC5"/>
    <w:rsid w:val="0091261A"/>
    <w:rsid w:val="00914413"/>
    <w:rsid w:val="00914B92"/>
    <w:rsid w:val="00914C29"/>
    <w:rsid w:val="0091512A"/>
    <w:rsid w:val="00915758"/>
    <w:rsid w:val="00915A9B"/>
    <w:rsid w:val="00915B12"/>
    <w:rsid w:val="00916AFF"/>
    <w:rsid w:val="0091703E"/>
    <w:rsid w:val="00920771"/>
    <w:rsid w:val="00920C8A"/>
    <w:rsid w:val="0092142E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989"/>
    <w:rsid w:val="00931F71"/>
    <w:rsid w:val="00931FD6"/>
    <w:rsid w:val="00932154"/>
    <w:rsid w:val="009323AA"/>
    <w:rsid w:val="00932611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02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5C88"/>
    <w:rsid w:val="0097620D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0EA6"/>
    <w:rsid w:val="009B1471"/>
    <w:rsid w:val="009B2383"/>
    <w:rsid w:val="009B2663"/>
    <w:rsid w:val="009B3EC3"/>
    <w:rsid w:val="009B4356"/>
    <w:rsid w:val="009B4EE3"/>
    <w:rsid w:val="009B5806"/>
    <w:rsid w:val="009C0566"/>
    <w:rsid w:val="009C1623"/>
    <w:rsid w:val="009C2091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870"/>
    <w:rsid w:val="009F08F6"/>
    <w:rsid w:val="009F0CDB"/>
    <w:rsid w:val="009F12BC"/>
    <w:rsid w:val="009F1423"/>
    <w:rsid w:val="009F2904"/>
    <w:rsid w:val="009F39CB"/>
    <w:rsid w:val="009F3D4F"/>
    <w:rsid w:val="009F3F07"/>
    <w:rsid w:val="009F753D"/>
    <w:rsid w:val="009F7E0F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04A9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4B15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00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709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2DB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596"/>
    <w:rsid w:val="00AB4E03"/>
    <w:rsid w:val="00AB5612"/>
    <w:rsid w:val="00AB5911"/>
    <w:rsid w:val="00AB7068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53C1"/>
    <w:rsid w:val="00AD6723"/>
    <w:rsid w:val="00AD6AE6"/>
    <w:rsid w:val="00AD7FBD"/>
    <w:rsid w:val="00AE0EED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62EC"/>
    <w:rsid w:val="00AF71D8"/>
    <w:rsid w:val="00AF7714"/>
    <w:rsid w:val="00AF794B"/>
    <w:rsid w:val="00B0051A"/>
    <w:rsid w:val="00B01A11"/>
    <w:rsid w:val="00B021C7"/>
    <w:rsid w:val="00B02952"/>
    <w:rsid w:val="00B029DB"/>
    <w:rsid w:val="00B02F8D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04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29ED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77D56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A6A"/>
    <w:rsid w:val="00B94B98"/>
    <w:rsid w:val="00B94CAC"/>
    <w:rsid w:val="00B951F7"/>
    <w:rsid w:val="00B95879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04B5"/>
    <w:rsid w:val="00BC13A2"/>
    <w:rsid w:val="00BC1E75"/>
    <w:rsid w:val="00BC2094"/>
    <w:rsid w:val="00BC3609"/>
    <w:rsid w:val="00BC465F"/>
    <w:rsid w:val="00BC5869"/>
    <w:rsid w:val="00BC59FA"/>
    <w:rsid w:val="00BC6148"/>
    <w:rsid w:val="00BC62F7"/>
    <w:rsid w:val="00BC6B01"/>
    <w:rsid w:val="00BC757F"/>
    <w:rsid w:val="00BC7FC2"/>
    <w:rsid w:val="00BD003A"/>
    <w:rsid w:val="00BD1D45"/>
    <w:rsid w:val="00BD234C"/>
    <w:rsid w:val="00BD3099"/>
    <w:rsid w:val="00BD3A4C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DF0"/>
    <w:rsid w:val="00BE3F11"/>
    <w:rsid w:val="00BE4050"/>
    <w:rsid w:val="00BE40F1"/>
    <w:rsid w:val="00BE438D"/>
    <w:rsid w:val="00BE44F2"/>
    <w:rsid w:val="00BE603A"/>
    <w:rsid w:val="00BE60E9"/>
    <w:rsid w:val="00BE624E"/>
    <w:rsid w:val="00BE6286"/>
    <w:rsid w:val="00BE6CB3"/>
    <w:rsid w:val="00BE7031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6C79"/>
    <w:rsid w:val="00C1710A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E88"/>
    <w:rsid w:val="00C535F6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542"/>
    <w:rsid w:val="00C7480A"/>
    <w:rsid w:val="00C75F9A"/>
    <w:rsid w:val="00C76888"/>
    <w:rsid w:val="00C77C87"/>
    <w:rsid w:val="00C80778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28C2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352E"/>
    <w:rsid w:val="00CA5DA4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75"/>
    <w:rsid w:val="00CD2ACA"/>
    <w:rsid w:val="00CD48C1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48F9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278CE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6710"/>
    <w:rsid w:val="00D472B8"/>
    <w:rsid w:val="00D47496"/>
    <w:rsid w:val="00D47595"/>
    <w:rsid w:val="00D50C35"/>
    <w:rsid w:val="00D528F4"/>
    <w:rsid w:val="00D52AAA"/>
    <w:rsid w:val="00D53033"/>
    <w:rsid w:val="00D53161"/>
    <w:rsid w:val="00D53542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533"/>
    <w:rsid w:val="00D618A3"/>
    <w:rsid w:val="00D62195"/>
    <w:rsid w:val="00D62544"/>
    <w:rsid w:val="00D63A25"/>
    <w:rsid w:val="00D63B40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4BA8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C78F4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0640"/>
    <w:rsid w:val="00DE1416"/>
    <w:rsid w:val="00DE2E19"/>
    <w:rsid w:val="00DE2FFB"/>
    <w:rsid w:val="00DE3143"/>
    <w:rsid w:val="00DE35F8"/>
    <w:rsid w:val="00DE3680"/>
    <w:rsid w:val="00DE385C"/>
    <w:rsid w:val="00DE584F"/>
    <w:rsid w:val="00DE63D6"/>
    <w:rsid w:val="00DE69D0"/>
    <w:rsid w:val="00DE6B23"/>
    <w:rsid w:val="00DE6B30"/>
    <w:rsid w:val="00DE6CBC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64E5"/>
    <w:rsid w:val="00E0769B"/>
    <w:rsid w:val="00E07E4A"/>
    <w:rsid w:val="00E10812"/>
    <w:rsid w:val="00E10C0B"/>
    <w:rsid w:val="00E11083"/>
    <w:rsid w:val="00E11C34"/>
    <w:rsid w:val="00E12192"/>
    <w:rsid w:val="00E13274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5D5"/>
    <w:rsid w:val="00E24659"/>
    <w:rsid w:val="00E27009"/>
    <w:rsid w:val="00E31014"/>
    <w:rsid w:val="00E318FB"/>
    <w:rsid w:val="00E31C35"/>
    <w:rsid w:val="00E328D5"/>
    <w:rsid w:val="00E332E8"/>
    <w:rsid w:val="00E33B8F"/>
    <w:rsid w:val="00E34CFD"/>
    <w:rsid w:val="00E34E9B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57F95"/>
    <w:rsid w:val="00E610D6"/>
    <w:rsid w:val="00E62A4F"/>
    <w:rsid w:val="00E63092"/>
    <w:rsid w:val="00E6346D"/>
    <w:rsid w:val="00E636CB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67FD2"/>
    <w:rsid w:val="00E70206"/>
    <w:rsid w:val="00E70F5E"/>
    <w:rsid w:val="00E71C91"/>
    <w:rsid w:val="00E72A9F"/>
    <w:rsid w:val="00E72D22"/>
    <w:rsid w:val="00E72E11"/>
    <w:rsid w:val="00E7316D"/>
    <w:rsid w:val="00E73629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4720"/>
    <w:rsid w:val="00E94A6B"/>
    <w:rsid w:val="00E950EF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09B8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82E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637D"/>
    <w:rsid w:val="00F26611"/>
    <w:rsid w:val="00F26725"/>
    <w:rsid w:val="00F27215"/>
    <w:rsid w:val="00F30105"/>
    <w:rsid w:val="00F302F0"/>
    <w:rsid w:val="00F30EF3"/>
    <w:rsid w:val="00F31334"/>
    <w:rsid w:val="00F313D9"/>
    <w:rsid w:val="00F33998"/>
    <w:rsid w:val="00F342FD"/>
    <w:rsid w:val="00F34E9E"/>
    <w:rsid w:val="00F35FFD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67870"/>
    <w:rsid w:val="00F700FE"/>
    <w:rsid w:val="00F7056B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0696"/>
    <w:rsid w:val="00FD2FBB"/>
    <w:rsid w:val="00FD3584"/>
    <w:rsid w:val="00FD47AE"/>
    <w:rsid w:val="00FD554D"/>
    <w:rsid w:val="00FD58C2"/>
    <w:rsid w:val="00FD5B24"/>
    <w:rsid w:val="00FE04C8"/>
    <w:rsid w:val="00FE05E8"/>
    <w:rsid w:val="00FE0859"/>
    <w:rsid w:val="00FE0B45"/>
    <w:rsid w:val="00FE1231"/>
    <w:rsid w:val="00FE30C5"/>
    <w:rsid w:val="00FE31E9"/>
    <w:rsid w:val="00FE337B"/>
    <w:rsid w:val="00FE3489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568B"/>
    <w:rsid w:val="00FF607A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8F4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2022-10-12T23:06:00Z</dcterms:created>
  <dcterms:modified xsi:type="dcterms:W3CDTF">2022-10-13T17:00:00Z</dcterms:modified>
</cp:coreProperties>
</file>