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47"/>
              <w:gridCol w:w="2761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590216A8" w:rsidR="00FB0544" w:rsidRPr="00CD4C78" w:rsidRDefault="004E39D3" w:rsidP="004B30C1">
                  <w:pPr>
                    <w:pStyle w:val="T2"/>
                  </w:pPr>
                  <w:r w:rsidRPr="0050790C">
                    <w:rPr>
                      <w:lang w:eastAsia="ko-KR"/>
                    </w:rPr>
                    <w:t xml:space="preserve">CC40 </w:t>
                  </w:r>
                  <w:r w:rsidR="00AE4FD2" w:rsidRPr="0050790C">
                    <w:rPr>
                      <w:lang w:eastAsia="ko-KR"/>
                    </w:rPr>
                    <w:t>CR</w:t>
                  </w:r>
                  <w:r w:rsidR="00FB0544" w:rsidRPr="0050790C">
                    <w:rPr>
                      <w:lang w:eastAsia="ko-KR"/>
                    </w:rPr>
                    <w:t xml:space="preserve"> </w:t>
                  </w:r>
                  <w:r w:rsidR="007236A7" w:rsidRPr="0050790C">
                    <w:rPr>
                      <w:lang w:eastAsia="ko-KR"/>
                    </w:rPr>
                    <w:t xml:space="preserve">for </w:t>
                  </w:r>
                  <w:r w:rsidR="00932154" w:rsidRPr="0050790C">
                    <w:rPr>
                      <w:lang w:eastAsia="ko-KR"/>
                    </w:rPr>
                    <w:t xml:space="preserve">CIDs </w:t>
                  </w:r>
                  <w:r w:rsidR="00D962DA" w:rsidRPr="0050790C">
                    <w:rPr>
                      <w:lang w:eastAsia="ko-KR"/>
                    </w:rPr>
                    <w:t>o</w:t>
                  </w:r>
                  <w:r w:rsidR="00932154" w:rsidRPr="0050790C">
                    <w:rPr>
                      <w:lang w:eastAsia="ko-KR"/>
                    </w:rPr>
                    <w:t>n</w:t>
                  </w:r>
                  <w:r w:rsidRPr="0050790C">
                    <w:rPr>
                      <w:lang w:eastAsia="ko-KR"/>
                    </w:rPr>
                    <w:t xml:space="preserve"> </w:t>
                  </w:r>
                  <w:r w:rsidR="008E04E5" w:rsidRPr="0050790C">
                    <w:rPr>
                      <w:lang w:eastAsia="ko-KR"/>
                    </w:rPr>
                    <w:t>NDP</w:t>
                  </w:r>
                  <w:r w:rsidR="00932154" w:rsidRPr="00932154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0F7C005B" w:rsidR="00FB0544" w:rsidRPr="00CD4C78" w:rsidRDefault="00FB0544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</w:t>
                  </w:r>
                  <w:r w:rsidRPr="008953E3">
                    <w:rPr>
                      <w:b w:val="0"/>
                      <w:sz w:val="20"/>
                    </w:rPr>
                    <w:t>2022</w:t>
                  </w:r>
                  <w:r w:rsidRPr="008953E3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B10648" w:rsidRPr="008953E3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6E6141" w:rsidRPr="008953E3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8953E3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953E3" w:rsidRPr="008953E3">
                    <w:rPr>
                      <w:b w:val="0"/>
                      <w:sz w:val="20"/>
                      <w:lang w:eastAsia="ko-KR"/>
                    </w:rPr>
                    <w:t>28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C74276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47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61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C74276" w:rsidRPr="00CD4C78" w14:paraId="4AC7ED89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54229FB6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4F55F8E9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6FB22A3D" w14:textId="77777777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61" w:type="dxa"/>
                  <w:vAlign w:val="center"/>
                </w:tcPr>
                <w:p w14:paraId="210B54FB" w14:textId="303ADCC9" w:rsidR="00C74276" w:rsidRPr="00C52B98" w:rsidRDefault="00C74276" w:rsidP="00C7427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C74276" w:rsidRPr="00CD4C78" w14:paraId="2022A04F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5D34D233" w:rsidR="00C74276" w:rsidRPr="00C52B98" w:rsidRDefault="00C74276" w:rsidP="00C7427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Zinan Lin</w:t>
                  </w:r>
                </w:p>
              </w:tc>
              <w:tc>
                <w:tcPr>
                  <w:tcW w:w="2160" w:type="dxa"/>
                  <w:vAlign w:val="center"/>
                </w:tcPr>
                <w:p w14:paraId="0F239E45" w14:textId="4E70DDCC" w:rsidR="00C74276" w:rsidRPr="00C52B98" w:rsidRDefault="00C74276" w:rsidP="00C74276">
                  <w:pPr>
                    <w:rPr>
                      <w:szCs w:val="18"/>
                    </w:rPr>
                  </w:pPr>
                  <w:proofErr w:type="spellStart"/>
                  <w:r>
                    <w:rPr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647B6E4B" w14:textId="77777777" w:rsidR="00C74276" w:rsidRPr="00C52B98" w:rsidRDefault="00C74276" w:rsidP="00C74276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6E431A0C" w14:textId="77777777" w:rsidR="00C74276" w:rsidRPr="00C52B98" w:rsidRDefault="00C74276" w:rsidP="00C74276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1F4B204B" w14:textId="77777777" w:rsidR="00C74276" w:rsidRPr="00C52B98" w:rsidRDefault="00C74276" w:rsidP="00C74276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17399436" w:rsidR="00FB0544" w:rsidRPr="00C52B98" w:rsidRDefault="00BF4DCC" w:rsidP="004B30C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Rui Yang</w:t>
                  </w:r>
                </w:p>
              </w:tc>
              <w:tc>
                <w:tcPr>
                  <w:tcW w:w="2160" w:type="dxa"/>
                  <w:vAlign w:val="center"/>
                </w:tcPr>
                <w:p w14:paraId="460DCC63" w14:textId="4E7831FB" w:rsidR="00FB0544" w:rsidRPr="00C52B98" w:rsidRDefault="00BF4DCC" w:rsidP="004B30C1">
                  <w:pPr>
                    <w:rPr>
                      <w:szCs w:val="18"/>
                    </w:rPr>
                  </w:pPr>
                  <w:proofErr w:type="spellStart"/>
                  <w:r>
                    <w:rPr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7318C15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17BE92B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32711749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379723D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6C43E1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031D6B2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737DC71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3B4C29C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4BE0867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7F927D8E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C74276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47" w:type="dxa"/>
                </w:tcPr>
                <w:p w14:paraId="691508F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14:paraId="670589A0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72FC041F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 w:rsidR="00263021">
        <w:rPr>
          <w:sz w:val="20"/>
          <w:lang w:eastAsia="ko-KR"/>
        </w:rPr>
        <w:t>3</w:t>
      </w:r>
      <w:r w:rsidR="00C75F9A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CID</w:t>
      </w:r>
      <w:r w:rsidR="0087487F">
        <w:rPr>
          <w:sz w:val="20"/>
          <w:lang w:eastAsia="ko-KR"/>
        </w:rPr>
        <w:t>s</w:t>
      </w:r>
      <w:r w:rsidR="0019740D">
        <w:rPr>
          <w:sz w:val="20"/>
          <w:lang w:eastAsia="ko-KR"/>
        </w:rPr>
        <w:t xml:space="preserve"> </w:t>
      </w:r>
      <w:r w:rsidR="00853CF7">
        <w:rPr>
          <w:sz w:val="20"/>
          <w:lang w:eastAsia="ko-KR"/>
        </w:rPr>
        <w:t xml:space="preserve">(172, 545, </w:t>
      </w:r>
      <w:r w:rsidR="00615E16">
        <w:rPr>
          <w:sz w:val="20"/>
          <w:lang w:eastAsia="ko-KR"/>
        </w:rPr>
        <w:t>563</w:t>
      </w:r>
      <w:r w:rsidR="00853CF7">
        <w:rPr>
          <w:sz w:val="20"/>
          <w:lang w:eastAsia="ko-KR"/>
        </w:rPr>
        <w:t xml:space="preserve">) </w:t>
      </w:r>
      <w:r w:rsidR="00932154">
        <w:rPr>
          <w:sz w:val="20"/>
          <w:lang w:eastAsia="ko-KR"/>
        </w:rPr>
        <w:t xml:space="preserve">in subclause </w:t>
      </w:r>
      <w:r w:rsidR="00263021">
        <w:rPr>
          <w:sz w:val="20"/>
          <w:lang w:eastAsia="ko-KR"/>
        </w:rPr>
        <w:t>11.21.</w:t>
      </w:r>
      <w:r w:rsidR="00D61533">
        <w:rPr>
          <w:sz w:val="20"/>
          <w:lang w:eastAsia="ko-KR"/>
        </w:rPr>
        <w:t>18</w:t>
      </w:r>
      <w:r>
        <w:rPr>
          <w:sz w:val="20"/>
          <w:lang w:eastAsia="ko-KR"/>
        </w:rPr>
        <w:t xml:space="preserve"> in P802.11b</w:t>
      </w:r>
      <w:r w:rsidR="00CD48C1">
        <w:rPr>
          <w:sz w:val="20"/>
          <w:lang w:eastAsia="ko-KR"/>
        </w:rPr>
        <w:t>f</w:t>
      </w:r>
      <w:r>
        <w:rPr>
          <w:sz w:val="20"/>
          <w:lang w:eastAsia="ko-KR"/>
        </w:rPr>
        <w:t xml:space="preserve"> D</w:t>
      </w:r>
      <w:r w:rsidR="00CD48C1">
        <w:rPr>
          <w:sz w:val="20"/>
          <w:lang w:eastAsia="ko-KR"/>
        </w:rPr>
        <w:t>0.1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0A16B85" w14:textId="08EA3368" w:rsidR="002E2AB2" w:rsidRDefault="00FB0544" w:rsidP="002E2AB2">
      <w:r>
        <w:t>R0: Initial version</w:t>
      </w:r>
    </w:p>
    <w:p w14:paraId="1BC2DC19" w14:textId="516DAADC" w:rsidR="002E2AB2" w:rsidRDefault="002E2AB2" w:rsidP="002E2AB2">
      <w:pPr>
        <w:rPr>
          <w:ins w:id="0" w:author="Author"/>
        </w:rPr>
      </w:pPr>
      <w:ins w:id="1" w:author="Author">
        <w:r>
          <w:t xml:space="preserve">R1: </w:t>
        </w:r>
        <w:r w:rsidR="005514C5">
          <w:t xml:space="preserve">Added PDT for SI2SR and SR2SI NDP </w:t>
        </w:r>
        <w:r w:rsidR="000C1886">
          <w:t>formats</w:t>
        </w:r>
      </w:ins>
    </w:p>
    <w:p w14:paraId="774088BE" w14:textId="29567D3D" w:rsidR="00BB0CBB" w:rsidRDefault="00BB0CBB" w:rsidP="002E2AB2">
      <w:ins w:id="2" w:author="Author">
        <w:r>
          <w:t xml:space="preserve">R2: </w:t>
        </w:r>
        <w:r w:rsidR="00E87FAC">
          <w:t>Modified</w:t>
        </w:r>
        <w:r>
          <w:t xml:space="preserve"> the </w:t>
        </w:r>
        <w:r w:rsidR="00E87FAC">
          <w:t>instructions to Editor</w:t>
        </w:r>
        <w:r w:rsidR="000A567D">
          <w:t xml:space="preserve"> </w:t>
        </w:r>
        <w:r w:rsidR="00BA1340">
          <w:t xml:space="preserve">to split the PDT text into different parts and insert </w:t>
        </w:r>
        <w:r w:rsidR="00703A95">
          <w:t>each in the relevant subclause</w:t>
        </w:r>
      </w:ins>
    </w:p>
    <w:p w14:paraId="333F4CBF" w14:textId="372B27A5" w:rsidR="00FB0544" w:rsidRDefault="00BA1340" w:rsidP="00FB0544">
      <w:pPr>
        <w:rPr>
          <w:lang w:eastAsia="ko-KR"/>
        </w:rPr>
      </w:pPr>
      <w:ins w:id="3" w:author="Author">
        <w:r>
          <w:rPr>
            <w:lang w:eastAsia="ko-KR"/>
          </w:rPr>
          <w:t xml:space="preserve"> </w:t>
        </w:r>
      </w:ins>
    </w:p>
    <w:p w14:paraId="1E701AC6" w14:textId="77777777" w:rsidR="00FB0544" w:rsidRPr="00CD4C78" w:rsidRDefault="00FB0544" w:rsidP="00FB0544"/>
    <w:p w14:paraId="194A5E6D" w14:textId="061CB85C" w:rsidR="00E52AF6" w:rsidRPr="00BE3DF0" w:rsidRDefault="00FB0544" w:rsidP="00BE3DF0">
      <w:r w:rsidRPr="00CD4C78">
        <w:br w:type="page"/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E52AF6" w:rsidRPr="009522BD" w14:paraId="373511B8" w14:textId="77777777" w:rsidTr="00293181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5153EF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B1D2229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7B43A9D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83969F4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DA2BC70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7723E5D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D69FA" w:rsidRPr="001D296D" w14:paraId="5481B710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84B5" w14:textId="4AFED66B" w:rsidR="005D69FA" w:rsidRPr="009F0C69" w:rsidRDefault="005D69FA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C475" w14:textId="08265DBF" w:rsidR="005D69FA" w:rsidRDefault="005D69FA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98E3" w14:textId="56990298" w:rsidR="005D69FA" w:rsidRDefault="005D69FA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71.57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A040" w14:textId="36222343" w:rsidR="005D69FA" w:rsidRPr="00BB11F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formats of I2R NDP and R2I NDP are not decided yet.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0F16" w14:textId="3731B5F4" w:rsidR="005D69FA" w:rsidRPr="00BB11F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Decide the format of I2R NDP and  R2I NDP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A74B" w14:textId="16059EC3" w:rsidR="005D69FA" w:rsidRPr="00343B07" w:rsidRDefault="005D69FA" w:rsidP="005D69FA">
            <w:pPr>
              <w:rPr>
                <w:rFonts w:ascii="Arial" w:hAnsi="Arial" w:cs="Arial"/>
                <w:b/>
                <w:bCs/>
                <w:sz w:val="20"/>
              </w:rPr>
            </w:pPr>
            <w:r w:rsidRPr="00343B07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6467BC17" w14:textId="111712F4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  <w:p w14:paraId="1B26B0E0" w14:textId="257CF182" w:rsidR="002E2AB2" w:rsidRDefault="009A0737" w:rsidP="002E2A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formats of SI2SR</w:t>
            </w:r>
            <w:r w:rsidR="00023DA9">
              <w:rPr>
                <w:rFonts w:ascii="Arial" w:hAnsi="Arial" w:cs="Arial"/>
                <w:sz w:val="20"/>
              </w:rPr>
              <w:t xml:space="preserve"> and SR2SI NDPs are</w:t>
            </w:r>
            <w:r w:rsidR="00665231">
              <w:rPr>
                <w:rFonts w:ascii="Arial" w:hAnsi="Arial" w:cs="Arial"/>
                <w:sz w:val="20"/>
              </w:rPr>
              <w:t xml:space="preserve"> decided to follow</w:t>
            </w:r>
            <w:r w:rsidR="000C61D6">
              <w:rPr>
                <w:rFonts w:ascii="Arial" w:hAnsi="Arial" w:cs="Arial"/>
                <w:sz w:val="20"/>
              </w:rPr>
              <w:t xml:space="preserve"> </w:t>
            </w:r>
            <w:r w:rsidR="00140F5D">
              <w:rPr>
                <w:rFonts w:ascii="Arial" w:hAnsi="Arial" w:cs="Arial"/>
                <w:sz w:val="20"/>
              </w:rPr>
              <w:t xml:space="preserve">HE Ranging </w:t>
            </w:r>
            <w:r w:rsidR="000C61D6">
              <w:rPr>
                <w:rFonts w:ascii="Arial" w:hAnsi="Arial" w:cs="Arial"/>
                <w:sz w:val="20"/>
              </w:rPr>
              <w:t>NDP</w:t>
            </w:r>
            <w:r w:rsidR="001F7E70">
              <w:rPr>
                <w:rFonts w:ascii="Arial" w:hAnsi="Arial" w:cs="Arial"/>
                <w:sz w:val="20"/>
              </w:rPr>
              <w:t xml:space="preserve"> and HE TB Ranging</w:t>
            </w:r>
            <w:r w:rsidR="00195A80">
              <w:rPr>
                <w:rFonts w:ascii="Arial" w:hAnsi="Arial" w:cs="Arial"/>
                <w:sz w:val="20"/>
              </w:rPr>
              <w:t xml:space="preserve"> format</w:t>
            </w:r>
            <w:r w:rsidR="000C61D6">
              <w:rPr>
                <w:rFonts w:ascii="Arial" w:hAnsi="Arial" w:cs="Arial"/>
                <w:sz w:val="20"/>
              </w:rPr>
              <w:t xml:space="preserve"> </w:t>
            </w:r>
            <w:r w:rsidR="001F7E70">
              <w:rPr>
                <w:rFonts w:ascii="Arial" w:hAnsi="Arial" w:cs="Arial"/>
                <w:sz w:val="20"/>
              </w:rPr>
              <w:t>when</w:t>
            </w:r>
            <w:r w:rsidR="00195A80">
              <w:rPr>
                <w:rFonts w:ascii="Arial" w:hAnsi="Arial" w:cs="Arial"/>
                <w:sz w:val="20"/>
              </w:rPr>
              <w:t xml:space="preserve"> PPDU</w:t>
            </w:r>
            <w:r w:rsidR="000C61D6">
              <w:rPr>
                <w:rFonts w:ascii="Arial" w:hAnsi="Arial" w:cs="Arial"/>
                <w:sz w:val="20"/>
              </w:rPr>
              <w:t xml:space="preserve"> </w:t>
            </w:r>
            <w:r w:rsidR="00195A80">
              <w:rPr>
                <w:rFonts w:ascii="Arial" w:hAnsi="Arial" w:cs="Arial"/>
                <w:sz w:val="20"/>
              </w:rPr>
              <w:t>BW</w:t>
            </w:r>
            <w:r w:rsidR="000C61D6">
              <w:rPr>
                <w:rFonts w:ascii="Arial" w:hAnsi="Arial" w:cs="Arial"/>
                <w:sz w:val="20"/>
              </w:rPr>
              <w:t xml:space="preserve"> </w:t>
            </w:r>
            <w:r w:rsidR="00E34561">
              <w:rPr>
                <w:rFonts w:ascii="Arial" w:hAnsi="Arial" w:cs="Arial"/>
                <w:sz w:val="20"/>
              </w:rPr>
              <w:t>&lt;</w:t>
            </w:r>
            <w:r w:rsidR="00140F5D">
              <w:rPr>
                <w:rFonts w:ascii="Arial" w:hAnsi="Arial" w:cs="Arial"/>
                <w:sz w:val="20"/>
              </w:rPr>
              <w:t>=</w:t>
            </w:r>
            <w:r w:rsidR="00E34561">
              <w:rPr>
                <w:rFonts w:ascii="Arial" w:hAnsi="Arial" w:cs="Arial"/>
                <w:sz w:val="20"/>
              </w:rPr>
              <w:t>160 MHz and EHT</w:t>
            </w:r>
            <w:r w:rsidR="00195A80">
              <w:rPr>
                <w:rFonts w:ascii="Arial" w:hAnsi="Arial" w:cs="Arial"/>
                <w:sz w:val="20"/>
              </w:rPr>
              <w:t xml:space="preserve"> Sounding</w:t>
            </w:r>
            <w:r w:rsidR="00E34561">
              <w:rPr>
                <w:rFonts w:ascii="Arial" w:hAnsi="Arial" w:cs="Arial"/>
                <w:sz w:val="20"/>
              </w:rPr>
              <w:t xml:space="preserve"> NDP when</w:t>
            </w:r>
            <w:r w:rsidR="004300EB">
              <w:rPr>
                <w:rFonts w:ascii="Arial" w:hAnsi="Arial" w:cs="Arial"/>
                <w:sz w:val="20"/>
              </w:rPr>
              <w:t xml:space="preserve"> PPDU</w:t>
            </w:r>
            <w:r w:rsidR="00E34561">
              <w:rPr>
                <w:rFonts w:ascii="Arial" w:hAnsi="Arial" w:cs="Arial"/>
                <w:sz w:val="20"/>
              </w:rPr>
              <w:t xml:space="preserve"> </w:t>
            </w:r>
            <w:r w:rsidR="004300EB">
              <w:rPr>
                <w:rFonts w:ascii="Arial" w:hAnsi="Arial" w:cs="Arial"/>
                <w:sz w:val="20"/>
              </w:rPr>
              <w:t>BW</w:t>
            </w:r>
            <w:r w:rsidR="00E34561">
              <w:rPr>
                <w:rFonts w:ascii="Arial" w:hAnsi="Arial" w:cs="Arial"/>
                <w:sz w:val="20"/>
              </w:rPr>
              <w:t xml:space="preserve"> = 320 MHz as </w:t>
            </w:r>
            <w:r w:rsidR="00140991">
              <w:rPr>
                <w:rFonts w:ascii="Arial" w:hAnsi="Arial" w:cs="Arial"/>
                <w:sz w:val="20"/>
              </w:rPr>
              <w:t xml:space="preserve">proposed and </w:t>
            </w:r>
            <w:proofErr w:type="spellStart"/>
            <w:r w:rsidR="00140991">
              <w:rPr>
                <w:rFonts w:ascii="Arial" w:hAnsi="Arial" w:cs="Arial"/>
                <w:sz w:val="20"/>
              </w:rPr>
              <w:t>SPed</w:t>
            </w:r>
            <w:proofErr w:type="spellEnd"/>
            <w:r w:rsidR="00140991">
              <w:rPr>
                <w:rFonts w:ascii="Arial" w:hAnsi="Arial" w:cs="Arial"/>
                <w:sz w:val="20"/>
              </w:rPr>
              <w:t xml:space="preserve"> in </w:t>
            </w:r>
            <w:r w:rsidR="008B62C6">
              <w:rPr>
                <w:rFonts w:ascii="Arial" w:hAnsi="Arial" w:cs="Arial"/>
                <w:sz w:val="20"/>
              </w:rPr>
              <w:t>DCN 11</w:t>
            </w:r>
            <w:r w:rsidR="00523C67">
              <w:rPr>
                <w:rFonts w:ascii="Arial" w:hAnsi="Arial" w:cs="Arial"/>
                <w:sz w:val="20"/>
              </w:rPr>
              <w:t>-</w:t>
            </w:r>
            <w:r w:rsidR="008B62C6">
              <w:rPr>
                <w:rFonts w:ascii="Arial" w:hAnsi="Arial" w:cs="Arial"/>
                <w:sz w:val="20"/>
              </w:rPr>
              <w:t>22</w:t>
            </w:r>
            <w:r w:rsidR="00523C67">
              <w:rPr>
                <w:rFonts w:ascii="Arial" w:hAnsi="Arial" w:cs="Arial"/>
                <w:sz w:val="20"/>
              </w:rPr>
              <w:t>/</w:t>
            </w:r>
            <w:r w:rsidR="008B62C6">
              <w:rPr>
                <w:rFonts w:ascii="Arial" w:hAnsi="Arial" w:cs="Arial"/>
                <w:sz w:val="20"/>
              </w:rPr>
              <w:t>1380</w:t>
            </w:r>
            <w:r w:rsidR="00423BCD">
              <w:rPr>
                <w:rFonts w:ascii="Arial" w:hAnsi="Arial" w:cs="Arial"/>
                <w:sz w:val="20"/>
              </w:rPr>
              <w:t xml:space="preserve"> </w:t>
            </w:r>
            <w:r w:rsidR="004670FD">
              <w:rPr>
                <w:rFonts w:ascii="Arial" w:hAnsi="Arial" w:cs="Arial"/>
                <w:sz w:val="20"/>
              </w:rPr>
              <w:t>and m</w:t>
            </w:r>
            <w:r w:rsidR="00423BCD">
              <w:rPr>
                <w:rFonts w:ascii="Arial" w:hAnsi="Arial" w:cs="Arial"/>
                <w:sz w:val="20"/>
              </w:rPr>
              <w:t>otion</w:t>
            </w:r>
            <w:r w:rsidR="004670FD">
              <w:rPr>
                <w:rFonts w:ascii="Arial" w:hAnsi="Arial" w:cs="Arial"/>
                <w:sz w:val="20"/>
              </w:rPr>
              <w:t xml:space="preserve">ed in </w:t>
            </w:r>
            <w:r w:rsidR="00A31468">
              <w:rPr>
                <w:rFonts w:ascii="Arial" w:hAnsi="Arial" w:cs="Arial"/>
                <w:sz w:val="20"/>
              </w:rPr>
              <w:t>(</w:t>
            </w:r>
            <w:r w:rsidR="004670FD">
              <w:rPr>
                <w:rFonts w:ascii="Arial" w:hAnsi="Arial" w:cs="Arial"/>
                <w:sz w:val="20"/>
              </w:rPr>
              <w:t xml:space="preserve">Motion </w:t>
            </w:r>
            <w:r w:rsidR="00423BCD">
              <w:rPr>
                <w:rFonts w:ascii="Arial" w:hAnsi="Arial" w:cs="Arial"/>
                <w:sz w:val="20"/>
              </w:rPr>
              <w:t>141 2</w:t>
            </w:r>
            <w:r w:rsidR="007460E6">
              <w:rPr>
                <w:rFonts w:ascii="Arial" w:hAnsi="Arial" w:cs="Arial"/>
                <w:sz w:val="20"/>
              </w:rPr>
              <w:t>0/1874r73</w:t>
            </w:r>
            <w:r w:rsidR="00423BCD">
              <w:rPr>
                <w:rFonts w:ascii="Arial" w:hAnsi="Arial" w:cs="Arial"/>
                <w:sz w:val="20"/>
              </w:rPr>
              <w:t>)</w:t>
            </w:r>
            <w:r w:rsidR="00140991">
              <w:rPr>
                <w:rFonts w:ascii="Arial" w:hAnsi="Arial" w:cs="Arial"/>
                <w:sz w:val="20"/>
              </w:rPr>
              <w:t xml:space="preserve"> </w:t>
            </w:r>
          </w:p>
          <w:p w14:paraId="4549CFA2" w14:textId="77777777" w:rsidR="002E2AB2" w:rsidRDefault="002E2AB2" w:rsidP="002E2AB2">
            <w:pPr>
              <w:rPr>
                <w:rFonts w:ascii="Arial" w:hAnsi="Arial" w:cs="Arial"/>
                <w:sz w:val="20"/>
              </w:rPr>
            </w:pPr>
          </w:p>
          <w:p w14:paraId="346652C2" w14:textId="1A4A0F45" w:rsidR="005D69FA" w:rsidRPr="00CB08D9" w:rsidRDefault="002E2AB2" w:rsidP="002E2AB2">
            <w:pPr>
              <w:rPr>
                <w:rFonts w:ascii="Arial" w:hAnsi="Arial" w:cs="Arial"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1673r</w:t>
            </w:r>
            <w:r w:rsidR="00E87FA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  <w:tr w:rsidR="00A31468" w:rsidRPr="001D296D" w14:paraId="69704501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88D1" w14:textId="6D9F7F4A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27DBC" w14:textId="42E725E7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7DE5" w14:textId="47055A3C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68.64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A9E9" w14:textId="56AF9722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TB sensing measurement, R2I NDP and I2R NDP is used for </w:t>
            </w:r>
            <w:proofErr w:type="spellStart"/>
            <w:r>
              <w:rPr>
                <w:rFonts w:ascii="Arial" w:hAnsi="Arial" w:cs="Arial"/>
                <w:sz w:val="20"/>
              </w:rPr>
              <w:t>senssing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measurement. </w:t>
            </w:r>
            <w:proofErr w:type="gramStart"/>
            <w:r>
              <w:rPr>
                <w:rFonts w:ascii="Arial" w:hAnsi="Arial" w:cs="Arial"/>
                <w:sz w:val="20"/>
              </w:rPr>
              <w:t>But,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format of those NDP is not defined. </w:t>
            </w:r>
            <w:proofErr w:type="spellStart"/>
            <w:r>
              <w:rPr>
                <w:rFonts w:ascii="Arial" w:hAnsi="Arial" w:cs="Arial"/>
                <w:sz w:val="20"/>
              </w:rPr>
              <w:t>Pleae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define the R2I NDP and I2R NDP format.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22E3" w14:textId="091E124F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C23B" w14:textId="77777777" w:rsidR="00A31468" w:rsidRPr="00343B07" w:rsidRDefault="00A31468" w:rsidP="00A31468">
            <w:pPr>
              <w:rPr>
                <w:rFonts w:ascii="Arial" w:hAnsi="Arial" w:cs="Arial"/>
                <w:b/>
                <w:bCs/>
                <w:sz w:val="20"/>
              </w:rPr>
            </w:pPr>
            <w:r w:rsidRPr="00343B07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34A50F07" w14:textId="77777777" w:rsidR="00A31468" w:rsidRDefault="00A31468" w:rsidP="00A31468">
            <w:pPr>
              <w:rPr>
                <w:rFonts w:ascii="Arial" w:hAnsi="Arial" w:cs="Arial"/>
                <w:sz w:val="20"/>
              </w:rPr>
            </w:pPr>
          </w:p>
          <w:p w14:paraId="3B3E3EDC" w14:textId="77777777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formats of SI2SR and SR2SI NDPs are decided to follow HE </w:t>
            </w:r>
            <w:proofErr w:type="gramStart"/>
            <w:r>
              <w:rPr>
                <w:rFonts w:ascii="Arial" w:hAnsi="Arial" w:cs="Arial"/>
                <w:sz w:val="20"/>
              </w:rPr>
              <w:t>Ranging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NDP and HE TB Ranging format when PPDU BW &lt;=160 MHz and EHT Sounding NDP when PPDU BW = 320 MHz as proposed and </w:t>
            </w:r>
            <w:proofErr w:type="spellStart"/>
            <w:r>
              <w:rPr>
                <w:rFonts w:ascii="Arial" w:hAnsi="Arial" w:cs="Arial"/>
                <w:sz w:val="20"/>
              </w:rPr>
              <w:t>SPed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DCN 11-22/1380 and motioned in (Motion 141 20/1874r73) </w:t>
            </w:r>
          </w:p>
          <w:p w14:paraId="2AFC2C16" w14:textId="77777777" w:rsidR="00A31468" w:rsidRDefault="00A31468" w:rsidP="00A31468">
            <w:pPr>
              <w:rPr>
                <w:rFonts w:ascii="Arial" w:hAnsi="Arial" w:cs="Arial"/>
                <w:sz w:val="20"/>
              </w:rPr>
            </w:pPr>
          </w:p>
          <w:p w14:paraId="454E5719" w14:textId="074E25AB" w:rsidR="000C1886" w:rsidRDefault="000C1886" w:rsidP="00A31468">
            <w:pPr>
              <w:rPr>
                <w:rFonts w:ascii="Arial" w:hAnsi="Arial" w:cs="Arial"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1673r</w:t>
            </w:r>
            <w:r w:rsidR="00E87FA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  <w:tr w:rsidR="00A31468" w:rsidRPr="001D296D" w14:paraId="594528C5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8888" w14:textId="1AE31C1E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B1A1" w14:textId="38A5EDA1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60BB" w14:textId="3363818B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71.54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A77E" w14:textId="2945CC5E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Non-TB sensing measurement, I2R NDP and R2I NDP is used, however, I could not find how to configure those type of NDP. Please define each type of NDP in the 11bf spec.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38A81" w14:textId="61B10ACF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3FBD" w14:textId="77777777" w:rsidR="00A31468" w:rsidRPr="00343B07" w:rsidRDefault="00A31468" w:rsidP="00A31468">
            <w:pPr>
              <w:rPr>
                <w:rFonts w:ascii="Arial" w:hAnsi="Arial" w:cs="Arial"/>
                <w:b/>
                <w:bCs/>
                <w:sz w:val="20"/>
              </w:rPr>
            </w:pPr>
            <w:r w:rsidRPr="00343B07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146B19C4" w14:textId="77777777" w:rsidR="00A31468" w:rsidRDefault="00A31468" w:rsidP="00A31468">
            <w:pPr>
              <w:rPr>
                <w:rFonts w:ascii="Arial" w:hAnsi="Arial" w:cs="Arial"/>
                <w:sz w:val="20"/>
              </w:rPr>
            </w:pPr>
          </w:p>
          <w:p w14:paraId="6BC84174" w14:textId="77777777" w:rsidR="00A31468" w:rsidRDefault="00A31468" w:rsidP="00A314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formats of SI2SR and SR2SI NDPs are decided to follow HE </w:t>
            </w:r>
            <w:proofErr w:type="gramStart"/>
            <w:r>
              <w:rPr>
                <w:rFonts w:ascii="Arial" w:hAnsi="Arial" w:cs="Arial"/>
                <w:sz w:val="20"/>
              </w:rPr>
              <w:t>Ranging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NDP and HE TB Ranging format when PPDU BW &lt;=160 MHz and EHT Sounding NDP when PPDU BW = 320 MHz as proposed and </w:t>
            </w:r>
            <w:proofErr w:type="spellStart"/>
            <w:r>
              <w:rPr>
                <w:rFonts w:ascii="Arial" w:hAnsi="Arial" w:cs="Arial"/>
                <w:sz w:val="20"/>
              </w:rPr>
              <w:t>SPed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DCN 11-22/1380 and motioned in (Motion 141 20/1874r73) </w:t>
            </w:r>
          </w:p>
          <w:p w14:paraId="5C1B13A8" w14:textId="70A8F28F" w:rsidR="00A31468" w:rsidRDefault="00A31468" w:rsidP="00A31468">
            <w:pPr>
              <w:ind w:firstLine="720"/>
              <w:rPr>
                <w:ins w:id="4" w:author="Author"/>
                <w:rFonts w:ascii="Arial" w:hAnsi="Arial" w:cs="Arial"/>
                <w:sz w:val="20"/>
              </w:rPr>
            </w:pPr>
          </w:p>
          <w:p w14:paraId="1C6E3FE1" w14:textId="77777777" w:rsidR="000C1886" w:rsidRDefault="000C1886" w:rsidP="00A31468">
            <w:pPr>
              <w:ind w:firstLine="720"/>
              <w:rPr>
                <w:rFonts w:ascii="Arial" w:hAnsi="Arial" w:cs="Arial"/>
                <w:sz w:val="20"/>
              </w:rPr>
            </w:pPr>
          </w:p>
          <w:p w14:paraId="098548C3" w14:textId="09B98736" w:rsidR="000C1886" w:rsidRPr="00A31468" w:rsidRDefault="000C1886">
            <w:pPr>
              <w:rPr>
                <w:rFonts w:ascii="Arial" w:hAnsi="Arial" w:cs="Arial"/>
                <w:sz w:val="20"/>
              </w:rPr>
              <w:pPrChange w:id="5" w:author="Author">
                <w:pPr>
                  <w:ind w:firstLine="720"/>
                </w:pPr>
              </w:pPrChange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1673r</w:t>
            </w:r>
            <w:r w:rsidR="00E87FAC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76931762" w14:textId="119515F9" w:rsidR="00293AA6" w:rsidRDefault="00293AA6" w:rsidP="009227C3">
      <w:pPr>
        <w:pStyle w:val="Heading1"/>
        <w:rPr>
          <w:sz w:val="20"/>
          <w:lang w:val="en-US"/>
        </w:rPr>
      </w:pPr>
    </w:p>
    <w:p w14:paraId="1F78B652" w14:textId="23CB111E" w:rsidR="00B720B3" w:rsidRDefault="00B720B3" w:rsidP="00B720B3">
      <w:pPr>
        <w:rPr>
          <w:lang w:val="en-US"/>
        </w:rPr>
      </w:pPr>
    </w:p>
    <w:p w14:paraId="405C722E" w14:textId="7D9356A4" w:rsidR="00B720B3" w:rsidRDefault="00B720B3" w:rsidP="00B720B3">
      <w:pPr>
        <w:rPr>
          <w:lang w:val="en-US"/>
        </w:rPr>
      </w:pPr>
    </w:p>
    <w:p w14:paraId="186FCF03" w14:textId="5118176B" w:rsidR="00B720B3" w:rsidRDefault="00B720B3" w:rsidP="00B720B3">
      <w:pPr>
        <w:rPr>
          <w:lang w:val="en-US"/>
        </w:rPr>
      </w:pPr>
    </w:p>
    <w:p w14:paraId="244753F7" w14:textId="3AABC6F3" w:rsidR="00B720B3" w:rsidRDefault="00B720B3" w:rsidP="00B720B3">
      <w:pPr>
        <w:rPr>
          <w:lang w:val="en-US"/>
        </w:rPr>
      </w:pPr>
    </w:p>
    <w:p w14:paraId="6AFC3DA7" w14:textId="26E3E56A" w:rsidR="00B720B3" w:rsidRDefault="00B720B3" w:rsidP="00B720B3">
      <w:pPr>
        <w:rPr>
          <w:lang w:val="en-US"/>
        </w:rPr>
      </w:pPr>
    </w:p>
    <w:p w14:paraId="0FE4DA05" w14:textId="78859206" w:rsidR="00B720B3" w:rsidRDefault="00B720B3" w:rsidP="00B720B3">
      <w:pPr>
        <w:rPr>
          <w:lang w:val="en-US"/>
        </w:rPr>
      </w:pPr>
    </w:p>
    <w:p w14:paraId="373FD629" w14:textId="531AD2FB" w:rsidR="00B720B3" w:rsidRDefault="00B720B3" w:rsidP="00B720B3">
      <w:pPr>
        <w:rPr>
          <w:lang w:val="en-US"/>
        </w:rPr>
      </w:pPr>
    </w:p>
    <w:p w14:paraId="471CB7E2" w14:textId="7E1D77FA" w:rsidR="00B720B3" w:rsidRDefault="00B720B3" w:rsidP="00B720B3">
      <w:pPr>
        <w:rPr>
          <w:lang w:val="en-US"/>
        </w:rPr>
      </w:pPr>
    </w:p>
    <w:p w14:paraId="4B90ABBA" w14:textId="37437E94" w:rsidR="00B720B3" w:rsidRDefault="00B720B3" w:rsidP="00B720B3">
      <w:pPr>
        <w:rPr>
          <w:lang w:val="en-US"/>
        </w:rPr>
      </w:pPr>
    </w:p>
    <w:p w14:paraId="335BB4CE" w14:textId="06AEA484" w:rsidR="00B720B3" w:rsidRDefault="00B720B3" w:rsidP="00B720B3">
      <w:pPr>
        <w:rPr>
          <w:lang w:val="en-US"/>
        </w:rPr>
      </w:pPr>
    </w:p>
    <w:p w14:paraId="74EA101A" w14:textId="78292A71" w:rsidR="00B720B3" w:rsidRDefault="00B720B3" w:rsidP="00B720B3">
      <w:pPr>
        <w:rPr>
          <w:lang w:val="en-US"/>
        </w:rPr>
      </w:pPr>
    </w:p>
    <w:p w14:paraId="1A1357C6" w14:textId="77777777" w:rsidR="00B720B3" w:rsidRPr="00B720B3" w:rsidRDefault="00B720B3" w:rsidP="00B720B3">
      <w:pPr>
        <w:rPr>
          <w:ins w:id="6" w:author="Author"/>
          <w:lang w:val="en-US"/>
        </w:rPr>
      </w:pPr>
    </w:p>
    <w:p w14:paraId="3B90A50A" w14:textId="47D73996" w:rsidR="006456F3" w:rsidRDefault="006456F3" w:rsidP="006456F3">
      <w:pPr>
        <w:pStyle w:val="BodyText"/>
        <w:kinsoku w:val="0"/>
        <w:overflowPunct w:val="0"/>
        <w:spacing w:before="9"/>
        <w:rPr>
          <w:sz w:val="20"/>
        </w:rPr>
      </w:pPr>
      <w:bookmarkStart w:id="7" w:name="_Hlk109115835"/>
      <w:r w:rsidRPr="00D52589">
        <w:rPr>
          <w:sz w:val="20"/>
          <w:highlight w:val="yellow"/>
        </w:rPr>
        <w:lastRenderedPageBreak/>
        <w:t>DISCUSSION</w:t>
      </w:r>
      <w:bookmarkEnd w:id="7"/>
      <w:r w:rsidRPr="00D52589">
        <w:rPr>
          <w:sz w:val="20"/>
          <w:highlight w:val="yellow"/>
        </w:rPr>
        <w:t>:</w:t>
      </w:r>
      <w:r>
        <w:rPr>
          <w:sz w:val="20"/>
        </w:rPr>
        <w:t xml:space="preserve"> </w:t>
      </w:r>
    </w:p>
    <w:p w14:paraId="26C918B2" w14:textId="14D77E48" w:rsidR="006456F3" w:rsidRDefault="00B720B3" w:rsidP="008C7B8D">
      <w:pPr>
        <w:pStyle w:val="BodyText"/>
        <w:kinsoku w:val="0"/>
        <w:overflowPunct w:val="0"/>
        <w:spacing w:before="9"/>
        <w:rPr>
          <w:sz w:val="20"/>
        </w:rPr>
      </w:pPr>
      <w:r>
        <w:rPr>
          <w:sz w:val="20"/>
        </w:rPr>
        <w:t xml:space="preserve">Tables </w:t>
      </w:r>
      <w:r w:rsidR="00015F04">
        <w:rPr>
          <w:sz w:val="20"/>
        </w:rPr>
        <w:t xml:space="preserve">36-28 and 36-29 </w:t>
      </w:r>
      <w:r w:rsidR="008547FA">
        <w:rPr>
          <w:sz w:val="20"/>
        </w:rPr>
        <w:t>from 802.11be D2.2</w:t>
      </w:r>
      <w:r w:rsidR="00015F04">
        <w:rPr>
          <w:sz w:val="20"/>
        </w:rPr>
        <w:t xml:space="preserve"> below indicates that the transmission of EHT sounding NDP is supported in both uplink</w:t>
      </w:r>
      <w:r w:rsidR="008C7B8D">
        <w:rPr>
          <w:sz w:val="20"/>
        </w:rPr>
        <w:t xml:space="preserve"> (addressed to AP STA)</w:t>
      </w:r>
      <w:r w:rsidR="00015F04">
        <w:rPr>
          <w:sz w:val="20"/>
        </w:rPr>
        <w:t xml:space="preserve"> and downlink</w:t>
      </w:r>
      <w:r w:rsidR="008C7B8D">
        <w:rPr>
          <w:sz w:val="20"/>
        </w:rPr>
        <w:t xml:space="preserve"> (not addressed to an AP STA)</w:t>
      </w:r>
      <w:r w:rsidR="00015F04">
        <w:rPr>
          <w:sz w:val="20"/>
        </w:rPr>
        <w:t>.</w:t>
      </w:r>
    </w:p>
    <w:p w14:paraId="45690C18" w14:textId="62262E91" w:rsidR="006456F3" w:rsidRDefault="00B720B3" w:rsidP="00B720B3">
      <w:pPr>
        <w:pStyle w:val="BodyText"/>
        <w:kinsoku w:val="0"/>
        <w:overflowPunct w:val="0"/>
        <w:spacing w:before="9"/>
        <w:jc w:val="center"/>
        <w:rPr>
          <w:sz w:val="20"/>
        </w:rPr>
      </w:pPr>
      <w:r w:rsidRPr="00B720B3">
        <w:rPr>
          <w:noProof/>
          <w:sz w:val="20"/>
        </w:rPr>
        <w:drawing>
          <wp:inline distT="0" distB="0" distL="0" distR="0" wp14:anchorId="6DD56A82" wp14:editId="2AF599DA">
            <wp:extent cx="1814804" cy="173000"/>
            <wp:effectExtent l="0" t="0" r="0" b="0"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9368" cy="17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8A7E6" w14:textId="5C747ECA" w:rsidR="006456F3" w:rsidRDefault="006456F3" w:rsidP="00B720B3">
      <w:pPr>
        <w:pStyle w:val="BodyText"/>
        <w:kinsoku w:val="0"/>
        <w:overflowPunct w:val="0"/>
        <w:spacing w:before="9"/>
        <w:jc w:val="center"/>
        <w:rPr>
          <w:sz w:val="20"/>
        </w:rPr>
      </w:pPr>
      <w:r w:rsidRPr="004E3968">
        <w:rPr>
          <w:noProof/>
          <w:lang w:val="en-US"/>
        </w:rPr>
        <w:drawing>
          <wp:inline distT="0" distB="0" distL="0" distR="0" wp14:anchorId="2F7904A5" wp14:editId="50B3F5F2">
            <wp:extent cx="4114800" cy="2579288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500" cy="25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0F09C" w14:textId="72BDA5C4" w:rsidR="006456F3" w:rsidRDefault="006456F3" w:rsidP="00B720B3">
      <w:pPr>
        <w:pStyle w:val="BodyText"/>
        <w:kinsoku w:val="0"/>
        <w:overflowPunct w:val="0"/>
        <w:spacing w:before="9"/>
        <w:jc w:val="center"/>
        <w:rPr>
          <w:sz w:val="20"/>
        </w:rPr>
      </w:pPr>
      <w:r w:rsidRPr="0046574D">
        <w:rPr>
          <w:noProof/>
          <w:lang w:val="en-US"/>
        </w:rPr>
        <w:drawing>
          <wp:inline distT="0" distB="0" distL="0" distR="0" wp14:anchorId="17B3461B" wp14:editId="53952DBC">
            <wp:extent cx="4329404" cy="3026281"/>
            <wp:effectExtent l="0" t="0" r="0" b="317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7804" cy="303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D495D" w14:textId="24E56C7D" w:rsidR="006456F3" w:rsidRDefault="006456F3" w:rsidP="00B720B3">
      <w:pPr>
        <w:pStyle w:val="BodyText"/>
        <w:kinsoku w:val="0"/>
        <w:overflowPunct w:val="0"/>
        <w:spacing w:before="9"/>
        <w:jc w:val="center"/>
        <w:rPr>
          <w:sz w:val="20"/>
        </w:rPr>
      </w:pPr>
      <w:ins w:id="8" w:author="Author">
        <w:r w:rsidRPr="00AF7A4C">
          <w:rPr>
            <w:noProof/>
            <w:lang w:val="en-US"/>
          </w:rPr>
          <w:lastRenderedPageBreak/>
          <w:drawing>
            <wp:inline distT="0" distB="0" distL="0" distR="0" wp14:anchorId="107FBDB2" wp14:editId="0F9D17AE">
              <wp:extent cx="5061857" cy="2887578"/>
              <wp:effectExtent l="0" t="0" r="5715" b="8255"/>
              <wp:docPr id="4" name="Picture 4" descr="Tabl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Table&#10;&#10;Description automatically generated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68535" cy="28913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AF649BB" w14:textId="77777777" w:rsidR="006456F3" w:rsidRDefault="006456F3" w:rsidP="006456F3">
      <w:pPr>
        <w:pStyle w:val="BodyText"/>
        <w:kinsoku w:val="0"/>
        <w:overflowPunct w:val="0"/>
        <w:spacing w:before="9"/>
        <w:rPr>
          <w:sz w:val="20"/>
        </w:rPr>
      </w:pPr>
      <w:r w:rsidRPr="00D52589">
        <w:rPr>
          <w:sz w:val="20"/>
          <w:highlight w:val="yellow"/>
        </w:rPr>
        <w:t>END OF DISCUSSION</w:t>
      </w:r>
    </w:p>
    <w:p w14:paraId="0719743C" w14:textId="2713A99C" w:rsidR="00293AA6" w:rsidRPr="006456F3" w:rsidRDefault="00293AA6" w:rsidP="00293AA6"/>
    <w:p w14:paraId="12CCE7AD" w14:textId="0710E8CF" w:rsidR="00E52AF6" w:rsidRPr="00293AA6" w:rsidRDefault="00293AA6" w:rsidP="009227C3">
      <w:pPr>
        <w:pStyle w:val="Heading1"/>
        <w:rPr>
          <w:sz w:val="20"/>
          <w:lang w:val="en-US"/>
          <w:rPrChange w:id="9" w:author="Author">
            <w:rPr>
              <w:lang w:val="en-US"/>
            </w:rPr>
          </w:rPrChange>
        </w:rPr>
      </w:pPr>
      <w:r w:rsidRPr="00293AA6">
        <w:rPr>
          <w:sz w:val="20"/>
          <w:lang w:val="en-US"/>
          <w:rPrChange w:id="10" w:author="Author">
            <w:rPr>
              <w:lang w:val="en-US"/>
            </w:rPr>
          </w:rPrChange>
        </w:rPr>
        <w:t>Motion to Adopt</w:t>
      </w:r>
    </w:p>
    <w:p w14:paraId="7737E8A8" w14:textId="3FC6A576" w:rsidR="00293AA6" w:rsidRDefault="00293AA6" w:rsidP="00293AA6">
      <w:pPr>
        <w:rPr>
          <w:lang w:val="en-US"/>
        </w:rPr>
      </w:pPr>
    </w:p>
    <w:p w14:paraId="42C669F9" w14:textId="5A8C0F13" w:rsidR="00293AA6" w:rsidRPr="00293AA6" w:rsidRDefault="00293AA6">
      <w:pPr>
        <w:jc w:val="center"/>
        <w:rPr>
          <w:lang w:val="en-US"/>
        </w:rPr>
        <w:pPrChange w:id="11" w:author="Author">
          <w:pPr>
            <w:pStyle w:val="Heading1"/>
          </w:pPr>
        </w:pPrChange>
      </w:pPr>
      <w:r w:rsidRPr="00293AA6">
        <w:rPr>
          <w:noProof/>
          <w:lang w:val="en-US"/>
        </w:rPr>
        <w:drawing>
          <wp:inline distT="0" distB="0" distL="0" distR="0" wp14:anchorId="4A2B2272" wp14:editId="6E136745">
            <wp:extent cx="4756210" cy="2720599"/>
            <wp:effectExtent l="0" t="0" r="6350" b="381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9511" cy="272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36904" w14:textId="3AB35FFC" w:rsidR="00421107" w:rsidRDefault="00421107">
      <w:pPr>
        <w:rPr>
          <w:lang w:val="en-US"/>
        </w:rPr>
      </w:pPr>
    </w:p>
    <w:p w14:paraId="0E761B5E" w14:textId="513BE25A" w:rsidR="00293AA6" w:rsidRDefault="00ED62BA">
      <w:pPr>
        <w:rPr>
          <w:b/>
          <w:bCs/>
          <w:i/>
          <w:iCs/>
          <w:sz w:val="22"/>
          <w:szCs w:val="24"/>
          <w:lang w:val="en-US"/>
        </w:rPr>
      </w:pPr>
      <w:r w:rsidRPr="006B64F1">
        <w:rPr>
          <w:b/>
          <w:bCs/>
          <w:i/>
          <w:iCs/>
          <w:sz w:val="22"/>
          <w:szCs w:val="24"/>
          <w:highlight w:val="yellow"/>
          <w:lang w:val="en-US"/>
        </w:rPr>
        <w:t>TGbf Editor: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Please insert the following text </w:t>
      </w:r>
      <w:r w:rsidR="00A15BCC">
        <w:rPr>
          <w:b/>
          <w:bCs/>
          <w:i/>
          <w:iCs/>
          <w:sz w:val="22"/>
          <w:szCs w:val="24"/>
          <w:highlight w:val="yellow"/>
          <w:lang w:val="en-US"/>
        </w:rPr>
        <w:t>in</w:t>
      </w:r>
      <w:r w:rsidRPr="0061318F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Pr="00F00F85">
        <w:rPr>
          <w:b/>
          <w:bCs/>
          <w:i/>
          <w:iCs/>
          <w:sz w:val="22"/>
          <w:szCs w:val="24"/>
          <w:highlight w:val="yellow"/>
          <w:lang w:val="en-US"/>
        </w:rPr>
        <w:t>Clause 11.21</w:t>
      </w:r>
      <w:r w:rsidRPr="004B315E">
        <w:rPr>
          <w:b/>
          <w:bCs/>
          <w:i/>
          <w:iCs/>
          <w:sz w:val="22"/>
          <w:szCs w:val="24"/>
          <w:highlight w:val="yellow"/>
          <w:lang w:val="en-US"/>
        </w:rPr>
        <w:t>.18.6.3</w:t>
      </w:r>
      <w:r w:rsidRPr="00F00F85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in </w:t>
      </w:r>
      <w:r w:rsidRPr="00F00F85">
        <w:rPr>
          <w:b/>
          <w:bCs/>
          <w:i/>
          <w:iCs/>
          <w:sz w:val="22"/>
          <w:szCs w:val="24"/>
          <w:highlight w:val="yellow"/>
          <w:lang w:val="en-US"/>
        </w:rPr>
        <w:t xml:space="preserve">11bf D0.3 </w:t>
      </w:r>
      <w:r w:rsidRPr="00F00F85">
        <w:rPr>
          <w:b/>
          <w:bCs/>
          <w:i/>
          <w:iCs/>
          <w:sz w:val="22"/>
          <w:szCs w:val="24"/>
          <w:highlight w:val="yellow"/>
          <w:lang w:val="en-US"/>
        </w:rPr>
        <w:t>P</w:t>
      </w:r>
      <w:r w:rsidRPr="004B315E">
        <w:rPr>
          <w:b/>
          <w:bCs/>
          <w:i/>
          <w:iCs/>
          <w:sz w:val="22"/>
          <w:szCs w:val="24"/>
          <w:highlight w:val="yellow"/>
          <w:lang w:val="en-US"/>
        </w:rPr>
        <w:t>96</w:t>
      </w:r>
      <w:r w:rsidRPr="00F00F85">
        <w:rPr>
          <w:b/>
          <w:bCs/>
          <w:i/>
          <w:iCs/>
          <w:sz w:val="22"/>
          <w:szCs w:val="24"/>
          <w:highlight w:val="yellow"/>
          <w:lang w:val="en-US"/>
        </w:rPr>
        <w:t>L</w:t>
      </w:r>
      <w:r w:rsidRPr="004B315E">
        <w:rPr>
          <w:b/>
          <w:bCs/>
          <w:i/>
          <w:iCs/>
          <w:sz w:val="22"/>
          <w:szCs w:val="24"/>
          <w:highlight w:val="yellow"/>
          <w:lang w:val="en-US"/>
        </w:rPr>
        <w:t>1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1</w:t>
      </w:r>
    </w:p>
    <w:p w14:paraId="144E8F4C" w14:textId="6EA18F32" w:rsidR="00ED62BA" w:rsidRDefault="00ED62BA">
      <w:pPr>
        <w:rPr>
          <w:ins w:id="12" w:author="Author"/>
          <w:b/>
          <w:bCs/>
          <w:i/>
          <w:iCs/>
          <w:sz w:val="22"/>
          <w:szCs w:val="24"/>
          <w:lang w:val="en-US"/>
        </w:rPr>
      </w:pPr>
    </w:p>
    <w:p w14:paraId="46FF6F91" w14:textId="2ADE2033" w:rsidR="00ED62BA" w:rsidRDefault="00ED62BA">
      <w:pPr>
        <w:rPr>
          <w:b/>
          <w:bCs/>
          <w:i/>
          <w:iCs/>
          <w:sz w:val="22"/>
          <w:szCs w:val="24"/>
          <w:lang w:val="en-US"/>
        </w:rPr>
      </w:pPr>
      <w:ins w:id="13" w:author="Author">
        <w:r>
          <w:rPr>
            <w:lang w:val="en-US"/>
          </w:rPr>
          <w:t>T</w:t>
        </w:r>
        <w:r>
          <w:rPr>
            <w:lang w:val="en-US"/>
          </w:rPr>
          <w:t xml:space="preserve">he SI2SR NDP format shall have the format of HE </w:t>
        </w:r>
        <w:proofErr w:type="gramStart"/>
        <w:r>
          <w:rPr>
            <w:lang w:val="en-US"/>
          </w:rPr>
          <w:t>Ranging</w:t>
        </w:r>
        <w:proofErr w:type="gramEnd"/>
        <w:r>
          <w:rPr>
            <w:lang w:val="en-US"/>
          </w:rPr>
          <w:t xml:space="preserve"> NDP </w:t>
        </w:r>
        <w:commentRangeStart w:id="14"/>
        <w:r w:rsidRPr="006B64F1">
          <w:rPr>
            <w:highlight w:val="yellow"/>
            <w:lang w:val="en-US"/>
          </w:rPr>
          <w:t>for below 7 GHz</w:t>
        </w:r>
        <w:r>
          <w:rPr>
            <w:lang w:val="en-US"/>
          </w:rPr>
          <w:t xml:space="preserve"> </w:t>
        </w:r>
        <w:r w:rsidRPr="006B64F1">
          <w:rPr>
            <w:highlight w:val="yellow"/>
            <w:lang w:val="en-US"/>
          </w:rPr>
          <w:t>band</w:t>
        </w:r>
        <w:r>
          <w:rPr>
            <w:lang w:val="en-US"/>
          </w:rPr>
          <w:t xml:space="preserve"> </w:t>
        </w:r>
        <w:commentRangeEnd w:id="14"/>
        <w:r>
          <w:rPr>
            <w:rStyle w:val="CommentReference"/>
            <w:rFonts w:ascii="Calibri" w:hAnsi="Calibri"/>
          </w:rPr>
          <w:commentReference w:id="14"/>
        </w:r>
        <w:r>
          <w:rPr>
            <w:lang w:val="en-US"/>
          </w:rPr>
          <w:t xml:space="preserve">when the PPDU bandwidth ≤ 160 MHz and shall have the format of EHT sounding NDP including the specified preamble puncturing patterns when the PPDU bandwidth = 320 </w:t>
        </w:r>
        <w:proofErr w:type="spellStart"/>
        <w:r>
          <w:rPr>
            <w:lang w:val="en-US"/>
          </w:rPr>
          <w:t>MHz.</w:t>
        </w:r>
        <w:proofErr w:type="spellEnd"/>
        <w:r w:rsidR="00D44948">
          <w:rPr>
            <w:lang w:val="en-US"/>
          </w:rPr>
          <w:t xml:space="preserve"> </w:t>
        </w:r>
        <w:r w:rsidR="00D44948">
          <w:rPr>
            <w:lang w:val="en-US"/>
          </w:rPr>
          <w:t>The preamble puncturing patterns to be supported for the SI2SR NDP when the PPDU bandwidth = 320 MHz are TBD.</w:t>
        </w:r>
      </w:ins>
    </w:p>
    <w:p w14:paraId="75669331" w14:textId="6EE33142" w:rsidR="00ED62BA" w:rsidRDefault="00ED62BA" w:rsidP="008B186D">
      <w:pPr>
        <w:rPr>
          <w:b/>
          <w:bCs/>
          <w:i/>
          <w:iCs/>
          <w:sz w:val="22"/>
          <w:szCs w:val="24"/>
          <w:lang w:val="en-US"/>
        </w:rPr>
      </w:pPr>
    </w:p>
    <w:p w14:paraId="1CE595C2" w14:textId="77777777" w:rsidR="008B186D" w:rsidRPr="00421107" w:rsidRDefault="008B186D">
      <w:pPr>
        <w:rPr>
          <w:lang w:val="en-US"/>
        </w:rPr>
        <w:pPrChange w:id="15" w:author="Author">
          <w:pPr>
            <w:pStyle w:val="Heading1"/>
          </w:pPr>
        </w:pPrChange>
      </w:pPr>
    </w:p>
    <w:p w14:paraId="46F4A9B3" w14:textId="00685814" w:rsidR="00960AEE" w:rsidRDefault="000E3162" w:rsidP="00173A17">
      <w:pPr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0E3162">
        <w:rPr>
          <w:b/>
          <w:bCs/>
          <w:i/>
          <w:iCs/>
          <w:sz w:val="22"/>
          <w:szCs w:val="24"/>
          <w:highlight w:val="yellow"/>
          <w:lang w:val="en-US"/>
          <w:rPrChange w:id="16" w:author="Author">
            <w:rPr>
              <w:b/>
              <w:bCs/>
              <w:i/>
              <w:iCs/>
              <w:strike/>
              <w:sz w:val="22"/>
              <w:szCs w:val="24"/>
              <w:highlight w:val="yellow"/>
              <w:lang w:val="en-US"/>
            </w:rPr>
          </w:rPrChange>
        </w:rPr>
        <w:t>TGbf Editor:</w:t>
      </w:r>
      <w:r w:rsidR="00173A17">
        <w:rPr>
          <w:b/>
          <w:bCs/>
          <w:i/>
          <w:iCs/>
          <w:sz w:val="22"/>
          <w:szCs w:val="24"/>
          <w:highlight w:val="yellow"/>
          <w:lang w:val="en-US"/>
        </w:rPr>
        <w:t xml:space="preserve"> Please m</w:t>
      </w:r>
      <w:r w:rsidR="005616AE" w:rsidRPr="00173A17">
        <w:rPr>
          <w:b/>
          <w:bCs/>
          <w:i/>
          <w:iCs/>
          <w:sz w:val="22"/>
          <w:szCs w:val="24"/>
          <w:highlight w:val="yellow"/>
          <w:lang w:val="en-US"/>
        </w:rPr>
        <w:t xml:space="preserve">odify </w:t>
      </w:r>
      <w:r w:rsidR="00960AEE" w:rsidRPr="00173A17">
        <w:rPr>
          <w:b/>
          <w:bCs/>
          <w:i/>
          <w:iCs/>
          <w:sz w:val="22"/>
          <w:szCs w:val="24"/>
          <w:highlight w:val="yellow"/>
          <w:lang w:val="en-US"/>
        </w:rPr>
        <w:t>the Editor’s Note in 11bf D0.3 P96L12</w:t>
      </w:r>
      <w:r w:rsidR="003530ED" w:rsidRPr="00173A17"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</w:t>
      </w:r>
    </w:p>
    <w:p w14:paraId="3E0797A3" w14:textId="785BFA75" w:rsidR="00173A17" w:rsidRDefault="00173A17" w:rsidP="00173A17">
      <w:pPr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7BA44BA4" w14:textId="07119D92" w:rsidR="0061318F" w:rsidRDefault="0061318F" w:rsidP="00173A17">
      <w:pPr>
        <w:rPr>
          <w:ins w:id="17" w:author="Author"/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ko-KR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ko-KR"/>
        </w:rPr>
        <w:t xml:space="preserve">Editor’s Note: The formats of Sensing NDP Announcement frame </w:t>
      </w:r>
      <w:ins w:id="18" w:author="Author">
        <w:r>
          <w:rPr>
            <w:rFonts w:ascii="TimesNewRoman,BoldItalic" w:hAnsi="TimesNewRoman,BoldItalic" w:cs="TimesNewRoman,BoldItalic"/>
            <w:b/>
            <w:bCs/>
            <w:i/>
            <w:iCs/>
            <w:color w:val="FF0000"/>
            <w:sz w:val="20"/>
            <w:lang w:val="en-US" w:eastAsia="ko-KR"/>
          </w:rPr>
          <w:t xml:space="preserve">is </w:t>
        </w:r>
      </w:ins>
      <w:del w:id="19" w:author="Author">
        <w:r w:rsidDel="0061318F">
          <w:rPr>
            <w:rFonts w:ascii="TimesNewRoman,BoldItalic" w:hAnsi="TimesNewRoman,BoldItalic" w:cs="TimesNewRoman,BoldItalic"/>
            <w:b/>
            <w:bCs/>
            <w:i/>
            <w:iCs/>
            <w:color w:val="FF0000"/>
            <w:sz w:val="20"/>
            <w:lang w:val="en-US" w:eastAsia="ko-KR"/>
          </w:rPr>
          <w:delText xml:space="preserve">and SI2SR NDP are </w:delText>
        </w:r>
      </w:del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ko-KR"/>
        </w:rPr>
        <w:t>TBD.</w:t>
      </w:r>
    </w:p>
    <w:p w14:paraId="49D698CB" w14:textId="526EA760" w:rsidR="0061318F" w:rsidRDefault="0061318F" w:rsidP="00173A17">
      <w:pPr>
        <w:rPr>
          <w:ins w:id="20" w:author="Author"/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ko-KR"/>
        </w:rPr>
      </w:pPr>
    </w:p>
    <w:p w14:paraId="7A17F4F9" w14:textId="77777777" w:rsidR="0061318F" w:rsidRDefault="0061318F" w:rsidP="00173A17">
      <w:pPr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21857D1E" w14:textId="41169A7E" w:rsidR="00173A17" w:rsidRDefault="00173A17" w:rsidP="00173A17">
      <w:pPr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73CA47E5" w14:textId="77777777" w:rsidR="000A5E9D" w:rsidRPr="004B315E" w:rsidRDefault="000A5E9D" w:rsidP="000A5E9D">
      <w:pPr>
        <w:pStyle w:val="ListParagraph"/>
        <w:ind w:leftChars="0" w:left="720"/>
        <w:rPr>
          <w:lang w:val="en-US"/>
        </w:rPr>
      </w:pPr>
    </w:p>
    <w:p w14:paraId="0F58A69C" w14:textId="5A366FDF" w:rsidR="00887FE3" w:rsidRDefault="00887FE3" w:rsidP="00887FE3">
      <w:pPr>
        <w:rPr>
          <w:b/>
          <w:bCs/>
          <w:i/>
          <w:iCs/>
          <w:sz w:val="22"/>
          <w:szCs w:val="24"/>
          <w:lang w:val="en-US"/>
        </w:rPr>
      </w:pPr>
      <w:r w:rsidRPr="006B64F1">
        <w:rPr>
          <w:b/>
          <w:bCs/>
          <w:i/>
          <w:iCs/>
          <w:sz w:val="22"/>
          <w:szCs w:val="24"/>
          <w:highlight w:val="yellow"/>
          <w:lang w:val="en-US"/>
        </w:rPr>
        <w:t>TGbf Editor: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Please insert the following text </w:t>
      </w:r>
      <w:r w:rsidR="00A15BCC">
        <w:rPr>
          <w:b/>
          <w:bCs/>
          <w:i/>
          <w:iCs/>
          <w:sz w:val="22"/>
          <w:szCs w:val="24"/>
          <w:highlight w:val="yellow"/>
          <w:lang w:val="en-US"/>
        </w:rPr>
        <w:t>in</w:t>
      </w:r>
      <w:r w:rsidR="00A15BCC" w:rsidRPr="0061318F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Pr="00F00F85">
        <w:rPr>
          <w:b/>
          <w:bCs/>
          <w:i/>
          <w:iCs/>
          <w:sz w:val="22"/>
          <w:szCs w:val="24"/>
          <w:highlight w:val="yellow"/>
          <w:lang w:val="en-US"/>
        </w:rPr>
        <w:t>Clause 11.21</w:t>
      </w:r>
      <w:r w:rsidRPr="004B315E">
        <w:rPr>
          <w:b/>
          <w:bCs/>
          <w:i/>
          <w:iCs/>
          <w:sz w:val="22"/>
          <w:szCs w:val="24"/>
          <w:highlight w:val="yellow"/>
          <w:lang w:val="en-US"/>
        </w:rPr>
        <w:t>.18.6.</w:t>
      </w:r>
      <w:r w:rsidR="00420443">
        <w:rPr>
          <w:b/>
          <w:bCs/>
          <w:i/>
          <w:iCs/>
          <w:sz w:val="22"/>
          <w:szCs w:val="24"/>
          <w:highlight w:val="yellow"/>
          <w:lang w:val="en-US"/>
        </w:rPr>
        <w:t>4</w:t>
      </w:r>
      <w:r w:rsidRPr="00F00F85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in </w:t>
      </w:r>
      <w:r w:rsidRPr="00F00F85">
        <w:rPr>
          <w:b/>
          <w:bCs/>
          <w:i/>
          <w:iCs/>
          <w:sz w:val="22"/>
          <w:szCs w:val="24"/>
          <w:highlight w:val="yellow"/>
          <w:lang w:val="en-US"/>
        </w:rPr>
        <w:t xml:space="preserve">11bf D0.3 </w:t>
      </w:r>
      <w:r w:rsidRPr="00F00F85">
        <w:rPr>
          <w:b/>
          <w:bCs/>
          <w:i/>
          <w:iCs/>
          <w:sz w:val="22"/>
          <w:szCs w:val="24"/>
          <w:highlight w:val="yellow"/>
          <w:lang w:val="en-US"/>
        </w:rPr>
        <w:t>P</w:t>
      </w:r>
      <w:r w:rsidRPr="004B315E">
        <w:rPr>
          <w:b/>
          <w:bCs/>
          <w:i/>
          <w:iCs/>
          <w:sz w:val="22"/>
          <w:szCs w:val="24"/>
          <w:highlight w:val="yellow"/>
          <w:lang w:val="en-US"/>
        </w:rPr>
        <w:t>96</w:t>
      </w:r>
      <w:r w:rsidRPr="00F00F85">
        <w:rPr>
          <w:b/>
          <w:bCs/>
          <w:i/>
          <w:iCs/>
          <w:sz w:val="22"/>
          <w:szCs w:val="24"/>
          <w:highlight w:val="yellow"/>
          <w:lang w:val="en-US"/>
        </w:rPr>
        <w:t>L</w:t>
      </w:r>
      <w:r w:rsidR="00567BB6">
        <w:rPr>
          <w:b/>
          <w:bCs/>
          <w:i/>
          <w:iCs/>
          <w:sz w:val="22"/>
          <w:szCs w:val="24"/>
          <w:highlight w:val="yellow"/>
          <w:lang w:val="en-US"/>
        </w:rPr>
        <w:t>53</w:t>
      </w:r>
    </w:p>
    <w:p w14:paraId="56FC600C" w14:textId="77777777" w:rsidR="00887FE3" w:rsidRDefault="00887FE3" w:rsidP="00887FE3">
      <w:pPr>
        <w:rPr>
          <w:ins w:id="21" w:author="Author"/>
          <w:b/>
          <w:bCs/>
          <w:i/>
          <w:iCs/>
          <w:sz w:val="22"/>
          <w:szCs w:val="24"/>
          <w:lang w:val="en-US"/>
        </w:rPr>
      </w:pPr>
    </w:p>
    <w:p w14:paraId="40F19B35" w14:textId="54648F24" w:rsidR="00567BB6" w:rsidRDefault="00567BB6" w:rsidP="00567BB6">
      <w:pPr>
        <w:rPr>
          <w:ins w:id="22" w:author="Author"/>
          <w:lang w:val="en-US"/>
        </w:rPr>
      </w:pPr>
      <w:ins w:id="23" w:author="Author">
        <w:r>
          <w:rPr>
            <w:lang w:val="en-US"/>
          </w:rPr>
          <w:t xml:space="preserve">The SR2SI NDP format shall have the format of HE TB Ranging NDP </w:t>
        </w:r>
        <w:r w:rsidRPr="00B64FC8">
          <w:rPr>
            <w:highlight w:val="yellow"/>
            <w:lang w:val="en-US"/>
            <w:rPrChange w:id="24" w:author="Author">
              <w:rPr>
                <w:lang w:val="en-US"/>
              </w:rPr>
            </w:rPrChange>
          </w:rPr>
          <w:t>for below 7 GHz band</w:t>
        </w:r>
        <w:r>
          <w:rPr>
            <w:lang w:val="en-US"/>
          </w:rPr>
          <w:t xml:space="preserve"> when the PPDU bandwidth ≤ 160 </w:t>
        </w:r>
        <w:proofErr w:type="spellStart"/>
        <w:r>
          <w:rPr>
            <w:lang w:val="en-US"/>
          </w:rPr>
          <w:t>MHz.</w:t>
        </w:r>
        <w:proofErr w:type="spellEnd"/>
        <w:r>
          <w:rPr>
            <w:lang w:val="en-US"/>
          </w:rPr>
          <w:t xml:space="preserve"> </w:t>
        </w:r>
      </w:ins>
    </w:p>
    <w:p w14:paraId="2DC2B6B2" w14:textId="2939D8FB" w:rsidR="007C1EC9" w:rsidRDefault="007C1EC9" w:rsidP="004C281D">
      <w:pPr>
        <w:rPr>
          <w:lang w:val="en-US"/>
        </w:rPr>
      </w:pPr>
    </w:p>
    <w:p w14:paraId="2B45D9F8" w14:textId="66666F33" w:rsidR="00567BB6" w:rsidRDefault="00567BB6" w:rsidP="004C281D">
      <w:pPr>
        <w:rPr>
          <w:lang w:val="en-US"/>
        </w:rPr>
      </w:pPr>
      <w:ins w:id="25" w:author="Author">
        <w:r>
          <w:rPr>
            <w:lang w:val="en-US"/>
          </w:rPr>
          <w:t xml:space="preserve">Note: </w:t>
        </w:r>
        <w:r w:rsidRPr="00322E0D">
          <w:rPr>
            <w:lang w:val="en-US"/>
            <w:rPrChange w:id="26" w:author="Author">
              <w:rPr>
                <w:rStyle w:val="cf01"/>
              </w:rPr>
            </w:rPrChange>
          </w:rPr>
          <w:t>EHT TB sounding NDP is not defined</w:t>
        </w:r>
        <w:r>
          <w:rPr>
            <w:lang w:val="en-US"/>
          </w:rPr>
          <w:t xml:space="preserve"> which is out of scope of this amendment.</w:t>
        </w:r>
      </w:ins>
    </w:p>
    <w:p w14:paraId="4AFE444F" w14:textId="7D77E6A0" w:rsidR="007C1EC9" w:rsidRDefault="007C1EC9" w:rsidP="004C281D">
      <w:pPr>
        <w:rPr>
          <w:ins w:id="27" w:author="Author"/>
          <w:lang w:val="en-US"/>
        </w:rPr>
      </w:pPr>
    </w:p>
    <w:p w14:paraId="7BD77870" w14:textId="310FD534" w:rsidR="00567BB6" w:rsidRDefault="00567BB6" w:rsidP="004C281D">
      <w:pPr>
        <w:rPr>
          <w:ins w:id="28" w:author="Author"/>
          <w:lang w:val="en-US"/>
        </w:rPr>
      </w:pPr>
    </w:p>
    <w:p w14:paraId="1B6AD621" w14:textId="3E766473" w:rsidR="00567BB6" w:rsidRDefault="00567BB6" w:rsidP="00567BB6">
      <w:pPr>
        <w:rPr>
          <w:ins w:id="29" w:author="Author"/>
          <w:b/>
          <w:bCs/>
          <w:i/>
          <w:iCs/>
          <w:sz w:val="22"/>
          <w:szCs w:val="24"/>
          <w:highlight w:val="yellow"/>
          <w:lang w:val="en-US"/>
        </w:rPr>
      </w:pPr>
      <w:r w:rsidRPr="006B64F1">
        <w:rPr>
          <w:b/>
          <w:bCs/>
          <w:i/>
          <w:iCs/>
          <w:sz w:val="22"/>
          <w:szCs w:val="24"/>
          <w:highlight w:val="yellow"/>
          <w:lang w:val="en-US"/>
        </w:rPr>
        <w:t>TGbf Editor: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Please m</w:t>
      </w:r>
      <w:r w:rsidRPr="00173A17">
        <w:rPr>
          <w:b/>
          <w:bCs/>
          <w:i/>
          <w:iCs/>
          <w:sz w:val="22"/>
          <w:szCs w:val="24"/>
          <w:highlight w:val="yellow"/>
          <w:lang w:val="en-US"/>
        </w:rPr>
        <w:t>odify the Editor’s Note in 11bf D0.3 P96L</w:t>
      </w:r>
      <w:r w:rsidR="003D164E">
        <w:rPr>
          <w:b/>
          <w:bCs/>
          <w:i/>
          <w:iCs/>
          <w:sz w:val="22"/>
          <w:szCs w:val="24"/>
          <w:highlight w:val="yellow"/>
          <w:lang w:val="en-US"/>
        </w:rPr>
        <w:t>54</w:t>
      </w:r>
      <w:r w:rsidRPr="00173A17"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</w:t>
      </w:r>
    </w:p>
    <w:p w14:paraId="4772FC70" w14:textId="07C9D99C" w:rsidR="00567BB6" w:rsidRDefault="00567BB6" w:rsidP="004C281D">
      <w:pPr>
        <w:rPr>
          <w:lang w:val="en-US"/>
        </w:rPr>
      </w:pPr>
    </w:p>
    <w:p w14:paraId="65ADDFA1" w14:textId="2DD79B02" w:rsidR="008E17FD" w:rsidRDefault="008E17FD" w:rsidP="004C281D">
      <w:pP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ko-KR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ko-KR"/>
        </w:rPr>
        <w:t xml:space="preserve">Editor’s Note: The formats of Sensing Sounding Trigger frame </w:t>
      </w:r>
      <w:del w:id="30" w:author="Author">
        <w:r w:rsidDel="008E17FD">
          <w:rPr>
            <w:rFonts w:ascii="TimesNewRoman,BoldItalic" w:hAnsi="TimesNewRoman,BoldItalic" w:cs="TimesNewRoman,BoldItalic"/>
            <w:b/>
            <w:bCs/>
            <w:i/>
            <w:iCs/>
            <w:color w:val="FF0000"/>
            <w:sz w:val="20"/>
            <w:lang w:val="en-US" w:eastAsia="ko-KR"/>
          </w:rPr>
          <w:delText>and SR2SI NDP are</w:delText>
        </w:r>
      </w:del>
      <w:ins w:id="31" w:author="Author">
        <w:r>
          <w:rPr>
            <w:rFonts w:ascii="TimesNewRoman,BoldItalic" w:hAnsi="TimesNewRoman,BoldItalic" w:cs="TimesNewRoman,BoldItalic"/>
            <w:b/>
            <w:bCs/>
            <w:i/>
            <w:iCs/>
            <w:color w:val="FF0000"/>
            <w:sz w:val="20"/>
            <w:lang w:val="en-US" w:eastAsia="ko-KR"/>
          </w:rPr>
          <w:t>is</w:t>
        </w:r>
      </w:ins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ko-KR"/>
        </w:rPr>
        <w:t xml:space="preserve"> TBD.</w:t>
      </w:r>
    </w:p>
    <w:p w14:paraId="15EE94A5" w14:textId="3FCDC072" w:rsidR="008E17FD" w:rsidRDefault="008E17FD" w:rsidP="004C281D">
      <w:pP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ko-KR"/>
        </w:rPr>
      </w:pPr>
    </w:p>
    <w:p w14:paraId="535C9D92" w14:textId="1B0D8571" w:rsidR="008E17FD" w:rsidRDefault="008E17FD" w:rsidP="004C281D">
      <w:pPr>
        <w:rPr>
          <w:lang w:val="en-US"/>
        </w:rPr>
      </w:pPr>
    </w:p>
    <w:p w14:paraId="01A1D795" w14:textId="12CB4AC7" w:rsidR="00464EED" w:rsidRDefault="00464EED" w:rsidP="00464EED">
      <w:pPr>
        <w:rPr>
          <w:b/>
          <w:bCs/>
          <w:i/>
          <w:iCs/>
          <w:sz w:val="22"/>
          <w:szCs w:val="24"/>
          <w:lang w:val="en-US"/>
        </w:rPr>
      </w:pPr>
      <w:r w:rsidRPr="006B64F1">
        <w:rPr>
          <w:b/>
          <w:bCs/>
          <w:i/>
          <w:iCs/>
          <w:sz w:val="22"/>
          <w:szCs w:val="24"/>
          <w:highlight w:val="yellow"/>
          <w:lang w:val="en-US"/>
        </w:rPr>
        <w:t>TGbf Editor: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Please insert the following text </w:t>
      </w:r>
      <w:r w:rsidR="00A15BCC">
        <w:rPr>
          <w:b/>
          <w:bCs/>
          <w:i/>
          <w:iCs/>
          <w:sz w:val="22"/>
          <w:szCs w:val="24"/>
          <w:highlight w:val="yellow"/>
          <w:lang w:val="en-US"/>
        </w:rPr>
        <w:t>in</w:t>
      </w:r>
      <w:r w:rsidRPr="0061318F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Pr="00F00F85">
        <w:rPr>
          <w:b/>
          <w:bCs/>
          <w:i/>
          <w:iCs/>
          <w:sz w:val="22"/>
          <w:szCs w:val="24"/>
          <w:highlight w:val="yellow"/>
          <w:lang w:val="en-US"/>
        </w:rPr>
        <w:t>Clause 11.21</w:t>
      </w:r>
      <w:r w:rsidRPr="004B315E">
        <w:rPr>
          <w:b/>
          <w:bCs/>
          <w:i/>
          <w:iCs/>
          <w:sz w:val="22"/>
          <w:szCs w:val="24"/>
          <w:highlight w:val="yellow"/>
          <w:lang w:val="en-US"/>
        </w:rPr>
        <w:t>.18.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7</w:t>
      </w:r>
      <w:r w:rsidRPr="00F00F85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in </w:t>
      </w:r>
      <w:r w:rsidRPr="00F00F85">
        <w:rPr>
          <w:b/>
          <w:bCs/>
          <w:i/>
          <w:iCs/>
          <w:sz w:val="22"/>
          <w:szCs w:val="24"/>
          <w:highlight w:val="yellow"/>
          <w:lang w:val="en-US"/>
        </w:rPr>
        <w:t xml:space="preserve">11bf D0.3 </w:t>
      </w:r>
      <w:r w:rsidR="006963CC" w:rsidRPr="00F00F85">
        <w:rPr>
          <w:b/>
          <w:bCs/>
          <w:i/>
          <w:iCs/>
          <w:sz w:val="22"/>
          <w:szCs w:val="24"/>
          <w:highlight w:val="yellow"/>
          <w:lang w:val="en-US"/>
        </w:rPr>
        <w:t>P</w:t>
      </w:r>
      <w:r w:rsidR="006963CC" w:rsidRPr="004B315E">
        <w:rPr>
          <w:b/>
          <w:bCs/>
          <w:i/>
          <w:iCs/>
          <w:sz w:val="22"/>
          <w:szCs w:val="24"/>
          <w:highlight w:val="yellow"/>
          <w:lang w:val="en-US"/>
        </w:rPr>
        <w:t>9</w:t>
      </w:r>
      <w:r w:rsidR="006963CC">
        <w:rPr>
          <w:b/>
          <w:bCs/>
          <w:i/>
          <w:iCs/>
          <w:sz w:val="22"/>
          <w:szCs w:val="24"/>
          <w:highlight w:val="yellow"/>
          <w:lang w:val="en-US"/>
        </w:rPr>
        <w:t>8</w:t>
      </w:r>
      <w:r w:rsidR="006963CC" w:rsidRPr="00F00F85">
        <w:rPr>
          <w:b/>
          <w:bCs/>
          <w:i/>
          <w:iCs/>
          <w:sz w:val="22"/>
          <w:szCs w:val="24"/>
          <w:highlight w:val="yellow"/>
          <w:lang w:val="en-US"/>
        </w:rPr>
        <w:t>L</w:t>
      </w:r>
      <w:r w:rsidR="006963CC">
        <w:rPr>
          <w:b/>
          <w:bCs/>
          <w:i/>
          <w:iCs/>
          <w:sz w:val="22"/>
          <w:szCs w:val="24"/>
          <w:highlight w:val="yellow"/>
          <w:lang w:val="en-US"/>
        </w:rPr>
        <w:t>44</w:t>
      </w:r>
    </w:p>
    <w:p w14:paraId="70C4F0C0" w14:textId="46DCA5C5" w:rsidR="00464EED" w:rsidRDefault="00464EED" w:rsidP="004C281D">
      <w:pPr>
        <w:rPr>
          <w:lang w:val="en-US"/>
        </w:rPr>
      </w:pPr>
    </w:p>
    <w:p w14:paraId="3989F2BB" w14:textId="77777777" w:rsidR="00966AA7" w:rsidRDefault="00966AA7" w:rsidP="00966AA7">
      <w:pPr>
        <w:rPr>
          <w:ins w:id="32" w:author="Author"/>
          <w:lang w:val="en-US"/>
        </w:rPr>
      </w:pPr>
      <w:ins w:id="33" w:author="Author">
        <w:r>
          <w:rPr>
            <w:lang w:val="en-US"/>
          </w:rPr>
          <w:t xml:space="preserve">The SI2SR NDP format and the SR2SI NDP format shall have the same format of HE </w:t>
        </w:r>
        <w:proofErr w:type="gramStart"/>
        <w:r>
          <w:rPr>
            <w:lang w:val="en-US"/>
          </w:rPr>
          <w:t>Ranging</w:t>
        </w:r>
        <w:proofErr w:type="gramEnd"/>
        <w:r>
          <w:rPr>
            <w:lang w:val="en-US"/>
          </w:rPr>
          <w:t xml:space="preserve"> NDP </w:t>
        </w:r>
        <w:r w:rsidRPr="006B64F1">
          <w:rPr>
            <w:highlight w:val="yellow"/>
            <w:lang w:val="en-US"/>
          </w:rPr>
          <w:t>for below 7 GHz band</w:t>
        </w:r>
        <w:r>
          <w:rPr>
            <w:lang w:val="en-US"/>
          </w:rPr>
          <w:t xml:space="preserve"> when the PPDU bandwidth ≤ 160 MHz and shall have the same format of EHT sounding NDP including the specified preamble puncturing patterns when the PPDU bandwidth = 320 </w:t>
        </w:r>
        <w:proofErr w:type="spellStart"/>
        <w:r>
          <w:rPr>
            <w:lang w:val="en-US"/>
          </w:rPr>
          <w:t>MHz.</w:t>
        </w:r>
        <w:proofErr w:type="spellEnd"/>
        <w:r>
          <w:rPr>
            <w:lang w:val="en-US"/>
          </w:rPr>
          <w:t xml:space="preserve"> The preamble puncturing patterns to be supported for the SI2SR NDP and SR2SI NDP when the PPDU bandwidth = 320 MHz are TBD.</w:t>
        </w:r>
      </w:ins>
    </w:p>
    <w:p w14:paraId="0D864DAB" w14:textId="7E5B6EA2" w:rsidR="001F12AB" w:rsidRDefault="001F12AB" w:rsidP="0006141E">
      <w:pPr>
        <w:rPr>
          <w:lang w:val="en-US"/>
        </w:rPr>
      </w:pPr>
    </w:p>
    <w:p w14:paraId="5B019CDD" w14:textId="3557BAA7" w:rsidR="001F12AB" w:rsidRDefault="001F12AB" w:rsidP="001F12AB">
      <w:pPr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6B64F1">
        <w:rPr>
          <w:b/>
          <w:bCs/>
          <w:i/>
          <w:iCs/>
          <w:sz w:val="22"/>
          <w:szCs w:val="24"/>
          <w:highlight w:val="yellow"/>
          <w:lang w:val="en-US"/>
        </w:rPr>
        <w:t>TGbf Editor: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Please m</w:t>
      </w:r>
      <w:r w:rsidRPr="00173A17">
        <w:rPr>
          <w:b/>
          <w:bCs/>
          <w:i/>
          <w:iCs/>
          <w:sz w:val="22"/>
          <w:szCs w:val="24"/>
          <w:highlight w:val="yellow"/>
          <w:lang w:val="en-US"/>
        </w:rPr>
        <w:t>odify the Editor’s Note in 11bf D0.3 P9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8</w:t>
      </w:r>
      <w:r w:rsidRPr="00173A17">
        <w:rPr>
          <w:b/>
          <w:bCs/>
          <w:i/>
          <w:iCs/>
          <w:sz w:val="22"/>
          <w:szCs w:val="24"/>
          <w:highlight w:val="yellow"/>
          <w:lang w:val="en-US"/>
        </w:rPr>
        <w:t>L</w:t>
      </w:r>
      <w:r w:rsidR="00190C85">
        <w:rPr>
          <w:b/>
          <w:bCs/>
          <w:i/>
          <w:iCs/>
          <w:sz w:val="22"/>
          <w:szCs w:val="24"/>
          <w:highlight w:val="yellow"/>
          <w:lang w:val="en-US"/>
        </w:rPr>
        <w:t>45</w:t>
      </w:r>
      <w:r w:rsidRPr="00173A17"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</w:t>
      </w:r>
    </w:p>
    <w:p w14:paraId="14B02947" w14:textId="77777777" w:rsidR="001F12AB" w:rsidRDefault="001F12AB" w:rsidP="0006141E">
      <w:pPr>
        <w:rPr>
          <w:ins w:id="34" w:author="Author"/>
          <w:lang w:val="en-US"/>
        </w:rPr>
      </w:pPr>
    </w:p>
    <w:p w14:paraId="663B4EA1" w14:textId="05380A23" w:rsidR="00190C85" w:rsidDel="00F17105" w:rsidRDefault="00190C85" w:rsidP="00F17105">
      <w:pPr>
        <w:autoSpaceDE w:val="0"/>
        <w:autoSpaceDN w:val="0"/>
        <w:adjustRightInd w:val="0"/>
        <w:rPr>
          <w:del w:id="35" w:author="Author"/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ko-KR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ko-KR"/>
        </w:rPr>
        <w:t>Editor’s Note: The formats of the Sensing NDP Announcement frame</w:t>
      </w:r>
      <w:del w:id="36" w:author="Author">
        <w:r w:rsidDel="00190C85">
          <w:rPr>
            <w:rFonts w:ascii="TimesNewRoman,BoldItalic" w:hAnsi="TimesNewRoman,BoldItalic" w:cs="TimesNewRoman,BoldItalic"/>
            <w:b/>
            <w:bCs/>
            <w:i/>
            <w:iCs/>
            <w:color w:val="FF0000"/>
            <w:sz w:val="20"/>
            <w:lang w:val="en-US" w:eastAsia="ko-KR"/>
          </w:rPr>
          <w:delText>, SI2SR NDP, and SR2SI NDP are</w:delText>
        </w:r>
      </w:del>
      <w:ins w:id="37" w:author="Author">
        <w:r>
          <w:rPr>
            <w:rFonts w:ascii="TimesNewRoman,BoldItalic" w:hAnsi="TimesNewRoman,BoldItalic" w:cs="TimesNewRoman,BoldItalic"/>
            <w:b/>
            <w:bCs/>
            <w:i/>
            <w:iCs/>
            <w:color w:val="FF0000"/>
            <w:sz w:val="20"/>
            <w:lang w:val="en-US" w:eastAsia="ko-KR"/>
          </w:rPr>
          <w:t xml:space="preserve"> is</w:t>
        </w:r>
        <w:r w:rsidR="00F17105">
          <w:rPr>
            <w:rFonts w:ascii="TimesNewRoman,BoldItalic" w:hAnsi="TimesNewRoman,BoldItalic" w:cs="TimesNewRoman,BoldItalic"/>
            <w:b/>
            <w:bCs/>
            <w:i/>
            <w:iCs/>
            <w:color w:val="FF0000"/>
            <w:sz w:val="20"/>
            <w:lang w:val="en-US" w:eastAsia="ko-KR"/>
          </w:rPr>
          <w:t xml:space="preserve"> </w:t>
        </w:r>
      </w:ins>
    </w:p>
    <w:p w14:paraId="19D04EC2" w14:textId="1394F73B" w:rsidR="00464EED" w:rsidRDefault="00190C85" w:rsidP="00F17105">
      <w:pPr>
        <w:autoSpaceDE w:val="0"/>
        <w:autoSpaceDN w:val="0"/>
        <w:adjustRightInd w:val="0"/>
        <w:rPr>
          <w:ins w:id="38" w:author="Author"/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ko-KR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ko-KR"/>
        </w:rPr>
        <w:t>TBD.</w:t>
      </w:r>
    </w:p>
    <w:p w14:paraId="54DD472F" w14:textId="77777777" w:rsidR="00F17105" w:rsidRDefault="00F17105" w:rsidP="00F17105">
      <w:pPr>
        <w:autoSpaceDE w:val="0"/>
        <w:autoSpaceDN w:val="0"/>
        <w:adjustRightInd w:val="0"/>
        <w:rPr>
          <w:lang w:val="en-US"/>
        </w:rPr>
        <w:pPrChange w:id="39" w:author="Author">
          <w:pPr/>
        </w:pPrChange>
      </w:pPr>
    </w:p>
    <w:p w14:paraId="44AE1347" w14:textId="0CDFE8DE" w:rsidR="0090530C" w:rsidDel="00900D47" w:rsidRDefault="0090530C" w:rsidP="0090530C">
      <w:pPr>
        <w:autoSpaceDE w:val="0"/>
        <w:autoSpaceDN w:val="0"/>
        <w:adjustRightInd w:val="0"/>
        <w:rPr>
          <w:del w:id="40" w:author="Author"/>
          <w:rFonts w:ascii="TimesNewRoman" w:hAnsi="TimesNewRoman" w:cs="TimesNewRoman"/>
          <w:color w:val="000000"/>
          <w:sz w:val="20"/>
          <w:lang w:val="en-US" w:eastAsia="ko-KR"/>
        </w:rPr>
      </w:pPr>
      <w:del w:id="41" w:author="Author">
        <w:r w:rsidDel="00900D47">
          <w:rPr>
            <w:rFonts w:ascii="TimesNewRoman" w:hAnsi="TimesNewRoman" w:cs="TimesNewRoman"/>
            <w:color w:val="000000"/>
            <w:sz w:val="20"/>
            <w:lang w:val="en-US" w:eastAsia="ko-KR"/>
          </w:rPr>
          <w:delText>The AP shall transmit a Sensing NDP Announcement frame to one or more STAs that are sensing receivers</w:delText>
        </w:r>
      </w:del>
    </w:p>
    <w:p w14:paraId="65266335" w14:textId="4FBB1C85" w:rsidR="0090530C" w:rsidDel="00900D47" w:rsidRDefault="0090530C" w:rsidP="0090530C">
      <w:pPr>
        <w:autoSpaceDE w:val="0"/>
        <w:autoSpaceDN w:val="0"/>
        <w:adjustRightInd w:val="0"/>
        <w:rPr>
          <w:del w:id="42" w:author="Author"/>
          <w:rFonts w:ascii="TimesNewRoman" w:hAnsi="TimesNewRoman" w:cs="TimesNewRoman"/>
          <w:color w:val="000000"/>
          <w:sz w:val="20"/>
          <w:lang w:val="en-US" w:eastAsia="ko-KR"/>
        </w:rPr>
      </w:pPr>
      <w:del w:id="43" w:author="Author">
        <w:r w:rsidDel="00900D47">
          <w:rPr>
            <w:rFonts w:ascii="TimesNewRoman" w:hAnsi="TimesNewRoman" w:cs="TimesNewRoman"/>
            <w:color w:val="000000"/>
            <w:sz w:val="20"/>
            <w:lang w:val="en-US" w:eastAsia="ko-KR"/>
          </w:rPr>
          <w:delText>in this NDPA sounding phase and that are not assigned to be polled or have responded in the polling phase,</w:delText>
        </w:r>
      </w:del>
    </w:p>
    <w:p w14:paraId="0CB8CEFC" w14:textId="151F950A" w:rsidR="0090530C" w:rsidDel="00900D47" w:rsidRDefault="0090530C" w:rsidP="0090530C">
      <w:pPr>
        <w:autoSpaceDE w:val="0"/>
        <w:autoSpaceDN w:val="0"/>
        <w:adjustRightInd w:val="0"/>
        <w:rPr>
          <w:del w:id="44" w:author="Author"/>
          <w:rFonts w:ascii="TimesNewRoman" w:hAnsi="TimesNewRoman" w:cs="TimesNewRoman"/>
          <w:color w:val="000000"/>
          <w:sz w:val="20"/>
          <w:lang w:val="en-US" w:eastAsia="ko-KR"/>
        </w:rPr>
      </w:pPr>
      <w:del w:id="45" w:author="Author">
        <w:r w:rsidDel="00900D47">
          <w:rPr>
            <w:rFonts w:ascii="TimesNewRoman" w:hAnsi="TimesNewRoman" w:cs="TimesNewRoman"/>
            <w:color w:val="000000"/>
            <w:sz w:val="20"/>
            <w:lang w:val="en-US" w:eastAsia="ko-KR"/>
          </w:rPr>
          <w:delText>followed by a SIFS and SI2SR NDP transmission. The STA Info fields within the Sensing NDP Announcement</w:delText>
        </w:r>
      </w:del>
    </w:p>
    <w:p w14:paraId="28E94E26" w14:textId="517CC776" w:rsidR="0090530C" w:rsidDel="00900D47" w:rsidRDefault="0090530C" w:rsidP="0090530C">
      <w:pPr>
        <w:autoSpaceDE w:val="0"/>
        <w:autoSpaceDN w:val="0"/>
        <w:adjustRightInd w:val="0"/>
        <w:rPr>
          <w:del w:id="46" w:author="Author"/>
          <w:rFonts w:ascii="TimesNewRoman" w:hAnsi="TimesNewRoman" w:cs="TimesNewRoman"/>
          <w:color w:val="218A21"/>
          <w:sz w:val="20"/>
          <w:lang w:val="en-US" w:eastAsia="ko-KR"/>
        </w:rPr>
      </w:pPr>
      <w:del w:id="47" w:author="Author">
        <w:r w:rsidDel="00900D47">
          <w:rPr>
            <w:rFonts w:ascii="TimesNewRoman" w:hAnsi="TimesNewRoman" w:cs="TimesNewRoman"/>
            <w:color w:val="000000"/>
            <w:sz w:val="20"/>
            <w:lang w:val="en-US" w:eastAsia="ko-KR"/>
          </w:rPr>
          <w:delText>frame specify STAs that shall perform sensing measurements on the SI2SR NDP sent by the AP</w:delText>
        </w:r>
        <w:r w:rsidDel="00900D47">
          <w:rPr>
            <w:rFonts w:ascii="TimesNewRoman" w:hAnsi="TimesNewRoman" w:cs="TimesNewRoman"/>
            <w:color w:val="218A21"/>
            <w:sz w:val="20"/>
            <w:lang w:val="en-US" w:eastAsia="ko-KR"/>
          </w:rPr>
          <w:delText>(#763,</w:delText>
        </w:r>
      </w:del>
    </w:p>
    <w:p w14:paraId="714208A0" w14:textId="57B350E7" w:rsidR="007C1EC9" w:rsidDel="00900D47" w:rsidRDefault="0090530C" w:rsidP="0090530C">
      <w:pPr>
        <w:rPr>
          <w:ins w:id="48" w:author="Author"/>
          <w:del w:id="49" w:author="Author"/>
          <w:rFonts w:ascii="TimesNewRoman" w:hAnsi="TimesNewRoman" w:cs="TimesNewRoman"/>
          <w:color w:val="000000"/>
          <w:sz w:val="20"/>
          <w:lang w:val="en-US" w:eastAsia="ko-KR"/>
        </w:rPr>
      </w:pPr>
      <w:del w:id="50" w:author="Author">
        <w:r w:rsidDel="00900D47">
          <w:rPr>
            <w:rFonts w:ascii="TimesNewRoman" w:hAnsi="TimesNewRoman" w:cs="TimesNewRoman"/>
            <w:color w:val="218A21"/>
            <w:sz w:val="20"/>
            <w:lang w:val="en-US" w:eastAsia="ko-KR"/>
          </w:rPr>
          <w:delText>#476, #621, #125, #863)</w:delText>
        </w:r>
        <w:r w:rsidDel="00900D47">
          <w:rPr>
            <w:rFonts w:ascii="TimesNewRoman" w:hAnsi="TimesNewRoman" w:cs="TimesNewRoman"/>
            <w:color w:val="000000"/>
            <w:sz w:val="20"/>
            <w:lang w:val="en-US" w:eastAsia="ko-KR"/>
          </w:rPr>
          <w:delText>.</w:delText>
        </w:r>
      </w:del>
    </w:p>
    <w:p w14:paraId="6B3C39B9" w14:textId="51D425EE" w:rsidR="0090530C" w:rsidRDefault="0090530C" w:rsidP="0090530C">
      <w:pPr>
        <w:rPr>
          <w:ins w:id="51" w:author="Author"/>
          <w:rFonts w:ascii="TimesNewRoman" w:hAnsi="TimesNewRoman" w:cs="TimesNewRoman"/>
          <w:color w:val="000000"/>
          <w:sz w:val="20"/>
          <w:lang w:val="en-US" w:eastAsia="ko-KR"/>
        </w:rPr>
      </w:pPr>
    </w:p>
    <w:p w14:paraId="5B767309" w14:textId="67EB043E" w:rsidR="00AE501C" w:rsidDel="005D3A21" w:rsidRDefault="002164C3" w:rsidP="0090530C">
      <w:pPr>
        <w:rPr>
          <w:ins w:id="52" w:author="Author"/>
          <w:del w:id="53" w:author="Author"/>
          <w:lang w:val="en-US"/>
        </w:rPr>
      </w:pPr>
      <w:ins w:id="54" w:author="Author">
        <w:del w:id="55" w:author="Author">
          <w:r w:rsidDel="005D3A21">
            <w:rPr>
              <w:lang w:val="en-US"/>
            </w:rPr>
            <w:delText xml:space="preserve">In TB </w:delText>
          </w:r>
          <w:r w:rsidR="00FB6F09" w:rsidDel="005D3A21">
            <w:rPr>
              <w:lang w:val="en-US"/>
            </w:rPr>
            <w:delText>sensing measurement instances, the</w:delText>
          </w:r>
          <w:r w:rsidR="00681127" w:rsidDel="005D3A21">
            <w:rPr>
              <w:lang w:val="en-US"/>
            </w:rPr>
            <w:delText xml:space="preserve"> SI2SR </w:delText>
          </w:r>
          <w:r w:rsidR="00FC7303" w:rsidDel="005D3A21">
            <w:rPr>
              <w:lang w:val="en-US"/>
            </w:rPr>
            <w:delText xml:space="preserve">NDP </w:delText>
          </w:r>
          <w:r w:rsidR="001B5CF2" w:rsidDel="005D3A21">
            <w:rPr>
              <w:lang w:val="en-US"/>
            </w:rPr>
            <w:delText xml:space="preserve">format </w:delText>
          </w:r>
          <w:r w:rsidR="00FC7303" w:rsidDel="005D3A21">
            <w:rPr>
              <w:lang w:val="en-US"/>
            </w:rPr>
            <w:delText>shall</w:delText>
          </w:r>
          <w:r w:rsidR="00C305E7" w:rsidDel="005D3A21">
            <w:rPr>
              <w:lang w:val="en-US"/>
            </w:rPr>
            <w:delText xml:space="preserve"> have the format </w:delText>
          </w:r>
          <w:r w:rsidR="005E3016" w:rsidDel="005D3A21">
            <w:rPr>
              <w:lang w:val="en-US"/>
            </w:rPr>
            <w:delText xml:space="preserve">of </w:delText>
          </w:r>
          <w:r w:rsidR="0046056B" w:rsidDel="005D3A21">
            <w:rPr>
              <w:lang w:val="en-US"/>
            </w:rPr>
            <w:delText xml:space="preserve">HE Ranging NDP </w:delText>
          </w:r>
          <w:commentRangeStart w:id="56"/>
          <w:r w:rsidR="00230C65" w:rsidRPr="00B64FC8" w:rsidDel="005D3A21">
            <w:rPr>
              <w:highlight w:val="yellow"/>
              <w:lang w:val="en-US"/>
              <w:rPrChange w:id="57" w:author="Author">
                <w:rPr>
                  <w:lang w:val="en-US"/>
                </w:rPr>
              </w:rPrChange>
            </w:rPr>
            <w:delText>for below 7 GHz</w:delText>
          </w:r>
          <w:r w:rsidR="00230C65" w:rsidDel="005D3A21">
            <w:rPr>
              <w:lang w:val="en-US"/>
            </w:rPr>
            <w:delText xml:space="preserve"> </w:delText>
          </w:r>
          <w:r w:rsidR="00230C65" w:rsidRPr="00B64FC8" w:rsidDel="005D3A21">
            <w:rPr>
              <w:highlight w:val="yellow"/>
              <w:lang w:val="en-US"/>
              <w:rPrChange w:id="58" w:author="Author">
                <w:rPr>
                  <w:lang w:val="en-US"/>
                </w:rPr>
              </w:rPrChange>
            </w:rPr>
            <w:delText>band</w:delText>
          </w:r>
          <w:r w:rsidR="00230C65" w:rsidDel="005D3A21">
            <w:rPr>
              <w:lang w:val="en-US"/>
            </w:rPr>
            <w:delText xml:space="preserve"> </w:delText>
          </w:r>
        </w:del>
      </w:ins>
      <w:commentRangeEnd w:id="56"/>
      <w:del w:id="59" w:author="Author">
        <w:r w:rsidR="006E2769" w:rsidDel="005D3A21">
          <w:rPr>
            <w:rStyle w:val="CommentReference"/>
            <w:rFonts w:ascii="Calibri" w:hAnsi="Calibri"/>
          </w:rPr>
          <w:commentReference w:id="56"/>
        </w:r>
      </w:del>
      <w:ins w:id="60" w:author="Author">
        <w:del w:id="61" w:author="Author">
          <w:r w:rsidR="00230C65" w:rsidDel="005D3A21">
            <w:rPr>
              <w:lang w:val="en-US"/>
            </w:rPr>
            <w:delText xml:space="preserve">when the PPDU bandwidth ≤ 160 </w:delText>
          </w:r>
          <w:r w:rsidR="00651B69" w:rsidDel="005D3A21">
            <w:rPr>
              <w:lang w:val="en-US"/>
            </w:rPr>
            <w:delText>MHz and</w:delText>
          </w:r>
          <w:r w:rsidR="002262C3" w:rsidDel="005D3A21">
            <w:rPr>
              <w:lang w:val="en-US"/>
            </w:rPr>
            <w:delText xml:space="preserve"> shall have the format of EHT sounding NDP including the specified preamble puncturing patterns when the PPDU bandwidth = 320 MHz</w:delText>
          </w:r>
          <w:r w:rsidR="0098219C" w:rsidDel="005D3A21">
            <w:rPr>
              <w:lang w:val="en-US"/>
            </w:rPr>
            <w:delText>.</w:delText>
          </w:r>
          <w:r w:rsidR="002262C3" w:rsidDel="005D3A21">
            <w:rPr>
              <w:lang w:val="en-US"/>
            </w:rPr>
            <w:delText xml:space="preserve"> </w:delText>
          </w:r>
          <w:r w:rsidR="00ED2E4F" w:rsidDel="005D3A21">
            <w:rPr>
              <w:lang w:val="en-US"/>
            </w:rPr>
            <w:delText>In TB sensing measurement instances, t</w:delText>
          </w:r>
          <w:r w:rsidR="00216FEA" w:rsidDel="005D3A21">
            <w:rPr>
              <w:lang w:val="en-US"/>
            </w:rPr>
            <w:delText xml:space="preserve">he </w:delText>
          </w:r>
          <w:r w:rsidR="00C9440A" w:rsidDel="005D3A21">
            <w:rPr>
              <w:lang w:val="en-US"/>
            </w:rPr>
            <w:delText xml:space="preserve">SR2SI NDP format shall have the format of </w:delText>
          </w:r>
          <w:r w:rsidR="009B17F9" w:rsidDel="005D3A21">
            <w:rPr>
              <w:lang w:val="en-US"/>
            </w:rPr>
            <w:delText xml:space="preserve">HE TB Ranging NDP </w:delText>
          </w:r>
          <w:r w:rsidR="00DC6AA8" w:rsidRPr="00B64FC8" w:rsidDel="005D3A21">
            <w:rPr>
              <w:highlight w:val="yellow"/>
              <w:lang w:val="en-US"/>
              <w:rPrChange w:id="62" w:author="Author">
                <w:rPr>
                  <w:lang w:val="en-US"/>
                </w:rPr>
              </w:rPrChange>
            </w:rPr>
            <w:delText>for below 7 GHz band</w:delText>
          </w:r>
          <w:r w:rsidR="00DC6AA8" w:rsidDel="005D3A21">
            <w:rPr>
              <w:lang w:val="en-US"/>
            </w:rPr>
            <w:delText xml:space="preserve"> when the PPDU </w:delText>
          </w:r>
          <w:r w:rsidR="009B6B08" w:rsidDel="005D3A21">
            <w:rPr>
              <w:lang w:val="en-US"/>
            </w:rPr>
            <w:delText xml:space="preserve">bandwidth ≤ </w:delText>
          </w:r>
          <w:r w:rsidR="001E3908" w:rsidDel="005D3A21">
            <w:rPr>
              <w:lang w:val="en-US"/>
            </w:rPr>
            <w:delText>160 MHz</w:delText>
          </w:r>
          <w:r w:rsidR="00E5635B" w:rsidDel="005D3A21">
            <w:rPr>
              <w:lang w:val="en-US"/>
            </w:rPr>
            <w:delText xml:space="preserve">. </w:delText>
          </w:r>
        </w:del>
      </w:ins>
    </w:p>
    <w:p w14:paraId="59119B28" w14:textId="3E0EB1D7" w:rsidR="00AE501C" w:rsidDel="005D3A21" w:rsidRDefault="00AE501C" w:rsidP="0090530C">
      <w:pPr>
        <w:rPr>
          <w:ins w:id="63" w:author="Author"/>
          <w:del w:id="64" w:author="Author"/>
          <w:lang w:val="en-US"/>
        </w:rPr>
      </w:pPr>
    </w:p>
    <w:p w14:paraId="4250702F" w14:textId="52EBADD8" w:rsidR="00414994" w:rsidDel="005D3A21" w:rsidRDefault="00414994" w:rsidP="0090530C">
      <w:pPr>
        <w:rPr>
          <w:ins w:id="65" w:author="Author"/>
          <w:del w:id="66" w:author="Author"/>
          <w:lang w:val="en-US"/>
        </w:rPr>
      </w:pPr>
      <w:ins w:id="67" w:author="Author">
        <w:del w:id="68" w:author="Author">
          <w:r w:rsidDel="005D3A21">
            <w:rPr>
              <w:lang w:val="en-US"/>
            </w:rPr>
            <w:delText xml:space="preserve">Note: </w:delText>
          </w:r>
          <w:r w:rsidR="00322E0D" w:rsidRPr="00322E0D" w:rsidDel="005D3A21">
            <w:rPr>
              <w:lang w:val="en-US"/>
              <w:rPrChange w:id="69" w:author="Author">
                <w:rPr>
                  <w:rStyle w:val="cf01"/>
                </w:rPr>
              </w:rPrChange>
            </w:rPr>
            <w:delText>EHT TB sounding NDP is not defined</w:delText>
          </w:r>
          <w:r w:rsidDel="005D3A21">
            <w:rPr>
              <w:lang w:val="en-US"/>
            </w:rPr>
            <w:delText xml:space="preserve"> </w:delText>
          </w:r>
          <w:r w:rsidR="000854A4" w:rsidDel="005D3A21">
            <w:rPr>
              <w:lang w:val="en-US"/>
            </w:rPr>
            <w:delText xml:space="preserve">which is out of scope of this amendment. </w:delText>
          </w:r>
          <w:r w:rsidDel="005D3A21">
            <w:rPr>
              <w:lang w:val="en-US"/>
            </w:rPr>
            <w:delText xml:space="preserve"> </w:delText>
          </w:r>
        </w:del>
      </w:ins>
    </w:p>
    <w:p w14:paraId="1C480089" w14:textId="367909E4" w:rsidR="00414994" w:rsidDel="005D3A21" w:rsidRDefault="00414994" w:rsidP="0090530C">
      <w:pPr>
        <w:rPr>
          <w:ins w:id="70" w:author="Author"/>
          <w:del w:id="71" w:author="Author"/>
          <w:lang w:val="en-US"/>
        </w:rPr>
      </w:pPr>
    </w:p>
    <w:p w14:paraId="2B3FD340" w14:textId="6E99DB03" w:rsidR="00A63F7A" w:rsidDel="005D3A21" w:rsidRDefault="000D0B38" w:rsidP="0090530C">
      <w:pPr>
        <w:rPr>
          <w:ins w:id="72" w:author="Author"/>
          <w:del w:id="73" w:author="Author"/>
          <w:lang w:val="en-US"/>
        </w:rPr>
      </w:pPr>
      <w:ins w:id="74" w:author="Author">
        <w:del w:id="75" w:author="Author">
          <w:r w:rsidDel="005D3A21">
            <w:rPr>
              <w:lang w:val="en-US"/>
            </w:rPr>
            <w:delText xml:space="preserve">In non-TB sensing measurement instances, the </w:delText>
          </w:r>
          <w:r w:rsidR="00894115" w:rsidDel="005D3A21">
            <w:rPr>
              <w:lang w:val="en-US"/>
            </w:rPr>
            <w:delText xml:space="preserve">SI2SR NDP format and the SR2SI NDP format shall have the same format of </w:delText>
          </w:r>
          <w:r w:rsidR="002262C3" w:rsidDel="005D3A21">
            <w:rPr>
              <w:lang w:val="en-US"/>
            </w:rPr>
            <w:delText xml:space="preserve">HE Ranging NDP </w:delText>
          </w:r>
          <w:r w:rsidR="002262C3" w:rsidRPr="00AF7A4C" w:rsidDel="005D3A21">
            <w:rPr>
              <w:highlight w:val="yellow"/>
              <w:lang w:val="en-US"/>
              <w:rPrChange w:id="76" w:author="Author">
                <w:rPr>
                  <w:lang w:val="en-US"/>
                </w:rPr>
              </w:rPrChange>
            </w:rPr>
            <w:delText>for below 7 GHz band</w:delText>
          </w:r>
          <w:r w:rsidR="002262C3" w:rsidDel="005D3A21">
            <w:rPr>
              <w:lang w:val="en-US"/>
            </w:rPr>
            <w:delText xml:space="preserve"> when the PPDU bandwidth ≤ 160 MHz and shall have the same format of EHT sounding NDP including the specified preamble puncturing patterns when the PPDU bandwidth = 320 MHz</w:delText>
          </w:r>
          <w:r w:rsidR="009325C8" w:rsidDel="005D3A21">
            <w:rPr>
              <w:lang w:val="en-US"/>
            </w:rPr>
            <w:delText xml:space="preserve">. </w:delText>
          </w:r>
        </w:del>
      </w:ins>
    </w:p>
    <w:p w14:paraId="4C90FF1A" w14:textId="1F73ED77" w:rsidR="00A63F7A" w:rsidDel="005D3A21" w:rsidRDefault="00A63F7A" w:rsidP="0090530C">
      <w:pPr>
        <w:rPr>
          <w:ins w:id="77" w:author="Author"/>
          <w:del w:id="78" w:author="Author"/>
          <w:lang w:val="en-US"/>
        </w:rPr>
      </w:pPr>
    </w:p>
    <w:p w14:paraId="52BFF90C" w14:textId="2EFF57D1" w:rsidR="0090530C" w:rsidDel="005D3A21" w:rsidRDefault="009325C8" w:rsidP="0090530C">
      <w:pPr>
        <w:rPr>
          <w:ins w:id="79" w:author="Author"/>
          <w:del w:id="80" w:author="Author"/>
          <w:lang w:val="en-US"/>
        </w:rPr>
      </w:pPr>
      <w:ins w:id="81" w:author="Author">
        <w:del w:id="82" w:author="Author">
          <w:r w:rsidDel="005D3A21">
            <w:rPr>
              <w:lang w:val="en-US"/>
            </w:rPr>
            <w:delText>The preamble puncturing patterns to be supported for the SI2SR NDP or SR2SI NDP when the PPDU bandwidth = 320 MHz are TBD.</w:delText>
          </w:r>
          <w:r w:rsidR="002262C3" w:rsidDel="005D3A21">
            <w:rPr>
              <w:lang w:val="en-US"/>
            </w:rPr>
            <w:delText xml:space="preserve"> </w:delText>
          </w:r>
          <w:r w:rsidR="00894115" w:rsidDel="005D3A21">
            <w:rPr>
              <w:lang w:val="en-US"/>
            </w:rPr>
            <w:delText xml:space="preserve"> </w:delText>
          </w:r>
        </w:del>
      </w:ins>
    </w:p>
    <w:p w14:paraId="0FA24301" w14:textId="5FAD86C0" w:rsidR="004E3968" w:rsidRDefault="004E3968" w:rsidP="0090530C">
      <w:pPr>
        <w:rPr>
          <w:ins w:id="83" w:author="Author"/>
          <w:lang w:val="en-US"/>
        </w:rPr>
      </w:pPr>
    </w:p>
    <w:p w14:paraId="1A3F3A52" w14:textId="76C2363B" w:rsidR="004E3968" w:rsidRDefault="004E3968" w:rsidP="0090530C">
      <w:pPr>
        <w:rPr>
          <w:noProof/>
          <w:lang w:val="en-US"/>
        </w:rPr>
      </w:pPr>
    </w:p>
    <w:p w14:paraId="7951E454" w14:textId="55B154D6" w:rsidR="0046574D" w:rsidRPr="0046574D" w:rsidRDefault="0046574D" w:rsidP="0046574D">
      <w:pPr>
        <w:rPr>
          <w:lang w:val="en-US"/>
          <w:rPrChange w:id="84" w:author="Author">
            <w:rPr>
              <w:noProof/>
              <w:lang w:val="en-US"/>
            </w:rPr>
          </w:rPrChange>
        </w:rPr>
      </w:pPr>
    </w:p>
    <w:p w14:paraId="0F108C5B" w14:textId="08E54725" w:rsidR="0046574D" w:rsidRPr="0046574D" w:rsidRDefault="0046574D" w:rsidP="0046574D">
      <w:pPr>
        <w:rPr>
          <w:lang w:val="en-US"/>
          <w:rPrChange w:id="85" w:author="Author">
            <w:rPr>
              <w:noProof/>
              <w:lang w:val="en-US"/>
            </w:rPr>
          </w:rPrChange>
        </w:rPr>
      </w:pPr>
    </w:p>
    <w:p w14:paraId="5EE6FFE0" w14:textId="5EF31F5F" w:rsidR="0046574D" w:rsidRPr="0046574D" w:rsidRDefault="0046574D" w:rsidP="0046574D">
      <w:pPr>
        <w:rPr>
          <w:lang w:val="en-US"/>
          <w:rPrChange w:id="86" w:author="Author">
            <w:rPr>
              <w:noProof/>
              <w:lang w:val="en-US"/>
            </w:rPr>
          </w:rPrChange>
        </w:rPr>
      </w:pPr>
    </w:p>
    <w:p w14:paraId="3007680A" w14:textId="272F0A05" w:rsidR="0046574D" w:rsidRDefault="0046574D" w:rsidP="0046574D">
      <w:pPr>
        <w:rPr>
          <w:noProof/>
          <w:lang w:val="en-US"/>
        </w:rPr>
      </w:pPr>
    </w:p>
    <w:p w14:paraId="52A0391B" w14:textId="79279B92" w:rsidR="0046574D" w:rsidRDefault="0046574D">
      <w:pPr>
        <w:tabs>
          <w:tab w:val="left" w:pos="1499"/>
        </w:tabs>
        <w:jc w:val="center"/>
        <w:rPr>
          <w:ins w:id="87" w:author="Author"/>
          <w:lang w:val="en-US"/>
        </w:rPr>
        <w:pPrChange w:id="88" w:author="Author">
          <w:pPr>
            <w:tabs>
              <w:tab w:val="left" w:pos="1499"/>
            </w:tabs>
          </w:pPr>
        </w:pPrChange>
      </w:pPr>
    </w:p>
    <w:p w14:paraId="621BFFCA" w14:textId="3D051396" w:rsidR="00AF7A4C" w:rsidRPr="00AF7A4C" w:rsidRDefault="00AF7A4C">
      <w:pPr>
        <w:tabs>
          <w:tab w:val="left" w:pos="1499"/>
        </w:tabs>
        <w:jc w:val="center"/>
        <w:rPr>
          <w:lang w:val="en-US"/>
        </w:rPr>
        <w:pPrChange w:id="89" w:author="Author">
          <w:pPr/>
        </w:pPrChange>
      </w:pPr>
    </w:p>
    <w:sectPr w:rsidR="00AF7A4C" w:rsidRPr="00AF7A4C" w:rsidSect="00996772">
      <w:headerReference w:type="default" r:id="rId16"/>
      <w:footerReference w:type="defaul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" w:author="Author" w:initials="A">
    <w:p w14:paraId="4C77B529" w14:textId="77777777" w:rsidR="00ED62BA" w:rsidRDefault="00ED62BA" w:rsidP="00ED62BA">
      <w:pPr>
        <w:pStyle w:val="CommentText"/>
      </w:pPr>
      <w:r>
        <w:rPr>
          <w:rStyle w:val="CommentReference"/>
        </w:rPr>
        <w:annotationRef/>
      </w:r>
      <w:r>
        <w:t>If the clause containing this text explicitly indicates that it specifies sensing operation in below 7 GHz, then we may not need to mention it here.</w:t>
      </w:r>
    </w:p>
  </w:comment>
  <w:comment w:id="56" w:author="Author" w:initials="A">
    <w:p w14:paraId="1937D949" w14:textId="77777777" w:rsidR="006E2769" w:rsidRDefault="006E2769" w:rsidP="003A5DDB">
      <w:pPr>
        <w:pStyle w:val="CommentText"/>
      </w:pPr>
      <w:r>
        <w:rPr>
          <w:rStyle w:val="CommentReference"/>
        </w:rPr>
        <w:annotationRef/>
      </w:r>
      <w:r>
        <w:t>If the clause containing this text explicitly indicates that it specifies sensing operation in below 7 GHz, then we may not need to mention it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77B529" w15:done="0"/>
  <w15:commentEx w15:paraId="1937D9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77B529" w16cid:durableId="26F2F16C"/>
  <w16cid:commentId w16cid:paraId="1937D949" w16cid:durableId="26F25F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BF28" w14:textId="77777777" w:rsidR="00BA4382" w:rsidRDefault="00BA4382">
      <w:r>
        <w:separator/>
      </w:r>
    </w:p>
  </w:endnote>
  <w:endnote w:type="continuationSeparator" w:id="0">
    <w:p w14:paraId="3398E9EE" w14:textId="77777777" w:rsidR="00BA4382" w:rsidRDefault="00BA4382">
      <w:r>
        <w:continuationSeparator/>
      </w:r>
    </w:p>
  </w:endnote>
  <w:endnote w:type="continuationNotice" w:id="1">
    <w:p w14:paraId="6E4A364C" w14:textId="77777777" w:rsidR="00BA4382" w:rsidRDefault="00BA4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roman"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8675AF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360A" w14:textId="77777777" w:rsidR="00BA4382" w:rsidRDefault="00BA4382">
      <w:r>
        <w:separator/>
      </w:r>
    </w:p>
  </w:footnote>
  <w:footnote w:type="continuationSeparator" w:id="0">
    <w:p w14:paraId="23DB005D" w14:textId="77777777" w:rsidR="00BA4382" w:rsidRDefault="00BA4382">
      <w:r>
        <w:continuationSeparator/>
      </w:r>
    </w:p>
  </w:footnote>
  <w:footnote w:type="continuationNotice" w:id="1">
    <w:p w14:paraId="42F698D1" w14:textId="77777777" w:rsidR="00BA4382" w:rsidRDefault="00BA4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08C80B87" w:rsidR="00FE05E8" w:rsidRDefault="00CD48C1">
    <w:pPr>
      <w:pStyle w:val="Header"/>
      <w:tabs>
        <w:tab w:val="clear" w:pos="6480"/>
        <w:tab w:val="center" w:pos="4680"/>
        <w:tab w:val="right" w:pos="9360"/>
      </w:tabs>
    </w:pPr>
    <w:r w:rsidRPr="004E5D53">
      <w:rPr>
        <w:lang w:eastAsia="ko-KR"/>
      </w:rPr>
      <w:t>September</w:t>
    </w:r>
    <w:r w:rsidR="00B10648" w:rsidRPr="004E5D53">
      <w:rPr>
        <w:lang w:eastAsia="ko-KR"/>
      </w:rPr>
      <w:t xml:space="preserve"> </w:t>
    </w:r>
    <w:r w:rsidR="00676881" w:rsidRPr="004E5D53">
      <w:rPr>
        <w:lang w:eastAsia="ko-KR"/>
      </w:rPr>
      <w:t>20</w:t>
    </w:r>
    <w:r w:rsidR="00FA22AE" w:rsidRPr="004E5D53">
      <w:rPr>
        <w:lang w:eastAsia="ko-KR"/>
      </w:rPr>
      <w:t>2</w:t>
    </w:r>
    <w:r w:rsidRPr="004E5D53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966AA7">
      <w:fldChar w:fldCharType="begin"/>
    </w:r>
    <w:r w:rsidR="00966AA7">
      <w:instrText>TITLE  \* MERGEFORMAT</w:instrText>
    </w:r>
    <w:r w:rsidR="00966AA7">
      <w:fldChar w:fldCharType="separate"/>
    </w:r>
    <w:r w:rsidR="00676881">
      <w:t>doc.: IEEE 802.11-</w:t>
    </w:r>
    <w:r w:rsidR="000D7C34">
      <w:t>2</w:t>
    </w:r>
    <w:r w:rsidR="00FB0544">
      <w:t>2</w:t>
    </w:r>
    <w:r w:rsidR="00FE05E8">
      <w:t>/</w:t>
    </w:r>
    <w:r w:rsidR="00966AA7">
      <w:fldChar w:fldCharType="end"/>
    </w:r>
    <w:r w:rsidR="008953E3" w:rsidRPr="008953E3">
      <w:rPr>
        <w:lang w:eastAsia="ko-KR"/>
      </w:rPr>
      <w:t>1673</w:t>
    </w:r>
    <w:r w:rsidR="00610A61" w:rsidRPr="008953E3">
      <w:rPr>
        <w:lang w:eastAsia="ko-KR"/>
      </w:rPr>
      <w:t>r</w:t>
    </w:r>
    <w:r w:rsidR="00BB0CBB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154927"/>
    <w:multiLevelType w:val="hybridMultilevel"/>
    <w:tmpl w:val="340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9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1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8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9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2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6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8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9" w15:restartNumberingAfterBreak="0">
    <w:nsid w:val="39CD2A2A"/>
    <w:multiLevelType w:val="hybridMultilevel"/>
    <w:tmpl w:val="A086A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7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9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0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8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1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0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1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2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4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7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6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8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4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8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3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6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8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9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2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3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4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5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6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9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4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6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7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9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0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2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7"/>
  </w:num>
  <w:num w:numId="3" w16cid:durableId="953825569">
    <w:abstractNumId w:val="118"/>
  </w:num>
  <w:num w:numId="4" w16cid:durableId="1509520784">
    <w:abstractNumId w:val="101"/>
  </w:num>
  <w:num w:numId="5" w16cid:durableId="2130278755">
    <w:abstractNumId w:val="80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4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90"/>
  </w:num>
  <w:num w:numId="19" w16cid:durableId="1692416240">
    <w:abstractNumId w:val="179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9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2"/>
  </w:num>
  <w:num w:numId="26" w16cid:durableId="1987202741">
    <w:abstractNumId w:val="114"/>
  </w:num>
  <w:num w:numId="27" w16cid:durableId="2134519473">
    <w:abstractNumId w:val="197"/>
  </w:num>
  <w:num w:numId="28" w16cid:durableId="1598364029">
    <w:abstractNumId w:val="88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200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6"/>
  </w:num>
  <w:num w:numId="50" w16cid:durableId="751699344">
    <w:abstractNumId w:val="62"/>
  </w:num>
  <w:num w:numId="51" w16cid:durableId="243688468">
    <w:abstractNumId w:val="185"/>
  </w:num>
  <w:num w:numId="52" w16cid:durableId="1859006403">
    <w:abstractNumId w:val="97"/>
  </w:num>
  <w:num w:numId="53" w16cid:durableId="892472698">
    <w:abstractNumId w:val="28"/>
  </w:num>
  <w:num w:numId="54" w16cid:durableId="1460369154">
    <w:abstractNumId w:val="127"/>
  </w:num>
  <w:num w:numId="55" w16cid:durableId="2048867609">
    <w:abstractNumId w:val="32"/>
  </w:num>
  <w:num w:numId="56" w16cid:durableId="1696884710">
    <w:abstractNumId w:val="140"/>
  </w:num>
  <w:num w:numId="57" w16cid:durableId="205458941">
    <w:abstractNumId w:val="77"/>
  </w:num>
  <w:num w:numId="58" w16cid:durableId="1208032320">
    <w:abstractNumId w:val="116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6"/>
  </w:num>
  <w:num w:numId="70" w16cid:durableId="1298338105">
    <w:abstractNumId w:val="25"/>
  </w:num>
  <w:num w:numId="71" w16cid:durableId="1305888890">
    <w:abstractNumId w:val="207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9"/>
  </w:num>
  <w:num w:numId="76" w16cid:durableId="302348990">
    <w:abstractNumId w:val="209"/>
  </w:num>
  <w:num w:numId="77" w16cid:durableId="1065831682">
    <w:abstractNumId w:val="79"/>
  </w:num>
  <w:num w:numId="78" w16cid:durableId="243146954">
    <w:abstractNumId w:val="182"/>
  </w:num>
  <w:num w:numId="79" w16cid:durableId="1355419852">
    <w:abstractNumId w:val="188"/>
  </w:num>
  <w:num w:numId="80" w16cid:durableId="918488410">
    <w:abstractNumId w:val="208"/>
  </w:num>
  <w:num w:numId="81" w16cid:durableId="1544439723">
    <w:abstractNumId w:val="57"/>
  </w:num>
  <w:num w:numId="82" w16cid:durableId="808090470">
    <w:abstractNumId w:val="167"/>
  </w:num>
  <w:num w:numId="83" w16cid:durableId="1445033139">
    <w:abstractNumId w:val="153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9"/>
  </w:num>
  <w:num w:numId="88" w16cid:durableId="626396276">
    <w:abstractNumId w:val="165"/>
  </w:num>
  <w:num w:numId="89" w16cid:durableId="1769034737">
    <w:abstractNumId w:val="195"/>
  </w:num>
  <w:num w:numId="90" w16cid:durableId="1668634564">
    <w:abstractNumId w:val="123"/>
  </w:num>
  <w:num w:numId="91" w16cid:durableId="1033573742">
    <w:abstractNumId w:val="194"/>
  </w:num>
  <w:num w:numId="92" w16cid:durableId="1174880755">
    <w:abstractNumId w:val="56"/>
  </w:num>
  <w:num w:numId="93" w16cid:durableId="476341896">
    <w:abstractNumId w:val="201"/>
  </w:num>
  <w:num w:numId="94" w16cid:durableId="1518157644">
    <w:abstractNumId w:val="100"/>
  </w:num>
  <w:num w:numId="95" w16cid:durableId="781724244">
    <w:abstractNumId w:val="108"/>
  </w:num>
  <w:num w:numId="96" w16cid:durableId="219023534">
    <w:abstractNumId w:val="129"/>
  </w:num>
  <w:num w:numId="97" w16cid:durableId="1858157587">
    <w:abstractNumId w:val="131"/>
  </w:num>
  <w:num w:numId="98" w16cid:durableId="885482543">
    <w:abstractNumId w:val="155"/>
  </w:num>
  <w:num w:numId="99" w16cid:durableId="1829324009">
    <w:abstractNumId w:val="133"/>
  </w:num>
  <w:num w:numId="100" w16cid:durableId="104690152">
    <w:abstractNumId w:val="168"/>
  </w:num>
  <w:num w:numId="101" w16cid:durableId="1658608929">
    <w:abstractNumId w:val="24"/>
  </w:num>
  <w:num w:numId="102" w16cid:durableId="2084444151">
    <w:abstractNumId w:val="132"/>
  </w:num>
  <w:num w:numId="103" w16cid:durableId="1446996300">
    <w:abstractNumId w:val="99"/>
  </w:num>
  <w:num w:numId="104" w16cid:durableId="578636356">
    <w:abstractNumId w:val="81"/>
  </w:num>
  <w:num w:numId="105" w16cid:durableId="1076440484">
    <w:abstractNumId w:val="147"/>
  </w:num>
  <w:num w:numId="106" w16cid:durableId="220410752">
    <w:abstractNumId w:val="135"/>
  </w:num>
  <w:num w:numId="107" w16cid:durableId="1086997125">
    <w:abstractNumId w:val="203"/>
  </w:num>
  <w:num w:numId="108" w16cid:durableId="606473811">
    <w:abstractNumId w:val="187"/>
  </w:num>
  <w:num w:numId="109" w16cid:durableId="1090658012">
    <w:abstractNumId w:val="210"/>
  </w:num>
  <w:num w:numId="110" w16cid:durableId="2018535328">
    <w:abstractNumId w:val="170"/>
  </w:num>
  <w:num w:numId="111" w16cid:durableId="1473014260">
    <w:abstractNumId w:val="96"/>
  </w:num>
  <w:num w:numId="112" w16cid:durableId="21906489">
    <w:abstractNumId w:val="17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3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7"/>
  </w:num>
  <w:num w:numId="116" w16cid:durableId="206530859">
    <w:abstractNumId w:val="152"/>
  </w:num>
  <w:num w:numId="117" w16cid:durableId="2014068112">
    <w:abstractNumId w:val="39"/>
  </w:num>
  <w:num w:numId="118" w16cid:durableId="490293416">
    <w:abstractNumId w:val="185"/>
    <w:lvlOverride w:ilvl="0">
      <w:startOverride w:val="3"/>
    </w:lvlOverride>
    <w:lvlOverride w:ilvl="1">
      <w:startOverride w:val="4"/>
    </w:lvlOverride>
  </w:num>
  <w:num w:numId="119" w16cid:durableId="1392849000">
    <w:abstractNumId w:val="171"/>
  </w:num>
  <w:num w:numId="120" w16cid:durableId="149643170">
    <w:abstractNumId w:val="18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5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3"/>
  </w:num>
  <w:num w:numId="124" w16cid:durableId="1925989765">
    <w:abstractNumId w:val="18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60"/>
  </w:num>
  <w:num w:numId="126" w16cid:durableId="1178231130">
    <w:abstractNumId w:val="185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4"/>
  </w:num>
  <w:num w:numId="128" w16cid:durableId="210388553">
    <w:abstractNumId w:val="185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3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6"/>
  </w:num>
  <w:num w:numId="140" w16cid:durableId="1235972735">
    <w:abstractNumId w:val="49"/>
  </w:num>
  <w:num w:numId="141" w16cid:durableId="1220047835">
    <w:abstractNumId w:val="185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11"/>
  </w:num>
  <w:num w:numId="143" w16cid:durableId="58871240">
    <w:abstractNumId w:val="145"/>
  </w:num>
  <w:num w:numId="144" w16cid:durableId="359404807">
    <w:abstractNumId w:val="134"/>
  </w:num>
  <w:num w:numId="145" w16cid:durableId="2087873084">
    <w:abstractNumId w:val="128"/>
  </w:num>
  <w:num w:numId="146" w16cid:durableId="1711879933">
    <w:abstractNumId w:val="142"/>
  </w:num>
  <w:num w:numId="147" w16cid:durableId="318122247">
    <w:abstractNumId w:val="18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6"/>
  </w:num>
  <w:num w:numId="151" w16cid:durableId="1728800551">
    <w:abstractNumId w:val="90"/>
  </w:num>
  <w:num w:numId="152" w16cid:durableId="2026903538">
    <w:abstractNumId w:val="18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3"/>
  </w:num>
  <w:num w:numId="158" w16cid:durableId="163908730">
    <w:abstractNumId w:val="18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4"/>
  </w:num>
  <w:num w:numId="160" w16cid:durableId="703018838">
    <w:abstractNumId w:val="18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30"/>
  </w:num>
  <w:num w:numId="166" w16cid:durableId="1873347622">
    <w:abstractNumId w:val="186"/>
  </w:num>
  <w:num w:numId="167" w16cid:durableId="1603563484">
    <w:abstractNumId w:val="137"/>
  </w:num>
  <w:num w:numId="168" w16cid:durableId="767581309">
    <w:abstractNumId w:val="18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8"/>
  </w:num>
  <w:num w:numId="172" w16cid:durableId="461971283">
    <w:abstractNumId w:val="185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4"/>
  </w:num>
  <w:num w:numId="174" w16cid:durableId="857088203">
    <w:abstractNumId w:val="103"/>
  </w:num>
  <w:num w:numId="175" w16cid:durableId="959455206">
    <w:abstractNumId w:val="139"/>
  </w:num>
  <w:num w:numId="176" w16cid:durableId="862092476">
    <w:abstractNumId w:val="151"/>
  </w:num>
  <w:num w:numId="177" w16cid:durableId="1206480335">
    <w:abstractNumId w:val="52"/>
  </w:num>
  <w:num w:numId="178" w16cid:durableId="1568026698">
    <w:abstractNumId w:val="161"/>
  </w:num>
  <w:num w:numId="179" w16cid:durableId="1183206609">
    <w:abstractNumId w:val="82"/>
  </w:num>
  <w:num w:numId="180" w16cid:durableId="1065296176">
    <w:abstractNumId w:val="85"/>
  </w:num>
  <w:num w:numId="181" w16cid:durableId="1913003407">
    <w:abstractNumId w:val="121"/>
  </w:num>
  <w:num w:numId="182" w16cid:durableId="2082829912">
    <w:abstractNumId w:val="150"/>
  </w:num>
  <w:num w:numId="183" w16cid:durableId="1254895511">
    <w:abstractNumId w:val="185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2"/>
  </w:num>
  <w:num w:numId="186" w16cid:durableId="292836079">
    <w:abstractNumId w:val="185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2"/>
  </w:num>
  <w:num w:numId="188" w16cid:durableId="643899534">
    <w:abstractNumId w:val="185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9"/>
  </w:num>
  <w:num w:numId="190" w16cid:durableId="863522366">
    <w:abstractNumId w:val="185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4"/>
  </w:num>
  <w:num w:numId="192" w16cid:durableId="1484277301">
    <w:abstractNumId w:val="185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8"/>
  </w:num>
  <w:num w:numId="198" w16cid:durableId="492332279">
    <w:abstractNumId w:val="148"/>
  </w:num>
  <w:num w:numId="199" w16cid:durableId="983966204">
    <w:abstractNumId w:val="102"/>
  </w:num>
  <w:num w:numId="200" w16cid:durableId="1335766303">
    <w:abstractNumId w:val="166"/>
  </w:num>
  <w:num w:numId="201" w16cid:durableId="1257443444">
    <w:abstractNumId w:val="17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6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5"/>
  </w:num>
  <w:num w:numId="208" w16cid:durableId="509880935">
    <w:abstractNumId w:val="176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2"/>
  </w:num>
  <w:num w:numId="210" w16cid:durableId="1333220730">
    <w:abstractNumId w:val="176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10"/>
  </w:num>
  <w:num w:numId="212" w16cid:durableId="515732177">
    <w:abstractNumId w:val="176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3"/>
  </w:num>
  <w:num w:numId="214" w16cid:durableId="38475391">
    <w:abstractNumId w:val="176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5"/>
  </w:num>
  <w:num w:numId="216" w16cid:durableId="2131434593">
    <w:abstractNumId w:val="176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11"/>
  </w:num>
  <w:num w:numId="218" w16cid:durableId="961107524">
    <w:abstractNumId w:val="176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6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8"/>
  </w:num>
  <w:num w:numId="222" w16cid:durableId="633948911">
    <w:abstractNumId w:val="176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6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6"/>
  </w:num>
  <w:num w:numId="226" w16cid:durableId="226381326">
    <w:abstractNumId w:val="178"/>
  </w:num>
  <w:num w:numId="227" w16cid:durableId="1070076693">
    <w:abstractNumId w:val="146"/>
  </w:num>
  <w:num w:numId="228" w16cid:durableId="1598444494">
    <w:abstractNumId w:val="163"/>
  </w:num>
  <w:num w:numId="229" w16cid:durableId="586963647">
    <w:abstractNumId w:val="83"/>
  </w:num>
  <w:num w:numId="230" w16cid:durableId="1498765607">
    <w:abstractNumId w:val="105"/>
  </w:num>
  <w:num w:numId="231" w16cid:durableId="2010869811">
    <w:abstractNumId w:val="202"/>
  </w:num>
  <w:num w:numId="232" w16cid:durableId="2115712881">
    <w:abstractNumId w:val="17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7"/>
  </w:num>
  <w:num w:numId="236" w16cid:durableId="109324948">
    <w:abstractNumId w:val="125"/>
  </w:num>
  <w:num w:numId="237" w16cid:durableId="1437604432">
    <w:abstractNumId w:val="159"/>
  </w:num>
  <w:num w:numId="238" w16cid:durableId="1249386389">
    <w:abstractNumId w:val="176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6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8"/>
  </w:num>
  <w:num w:numId="242" w16cid:durableId="475683250">
    <w:abstractNumId w:val="91"/>
  </w:num>
  <w:num w:numId="243" w16cid:durableId="285624991">
    <w:abstractNumId w:val="176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6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7"/>
  </w:num>
  <w:num w:numId="247" w16cid:durableId="1635915247">
    <w:abstractNumId w:val="176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41"/>
  </w:num>
  <w:num w:numId="249" w16cid:durableId="1437676424">
    <w:abstractNumId w:val="78"/>
  </w:num>
  <w:num w:numId="250" w16cid:durableId="1517698156">
    <w:abstractNumId w:val="181"/>
  </w:num>
  <w:num w:numId="251" w16cid:durableId="1006900672">
    <w:abstractNumId w:val="176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5"/>
  </w:num>
  <w:num w:numId="253" w16cid:durableId="1224752286">
    <w:abstractNumId w:val="176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6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6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6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5"/>
  </w:num>
  <w:num w:numId="261" w16cid:durableId="632635635">
    <w:abstractNumId w:val="176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4"/>
  </w:num>
  <w:num w:numId="263" w16cid:durableId="1840803255">
    <w:abstractNumId w:val="176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6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20"/>
  </w:num>
  <w:num w:numId="267" w16cid:durableId="1129854964">
    <w:abstractNumId w:val="176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80"/>
  </w:num>
  <w:num w:numId="270" w16cid:durableId="1466462316">
    <w:abstractNumId w:val="184"/>
  </w:num>
  <w:num w:numId="271" w16cid:durableId="1150251659">
    <w:abstractNumId w:val="176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9"/>
  </w:num>
  <w:num w:numId="273" w16cid:durableId="343634786">
    <w:abstractNumId w:val="176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9"/>
  </w:num>
  <w:num w:numId="275" w16cid:durableId="496729975">
    <w:abstractNumId w:val="176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5"/>
  </w:num>
  <w:num w:numId="277" w16cid:durableId="1408114405">
    <w:abstractNumId w:val="164"/>
  </w:num>
  <w:num w:numId="278" w16cid:durableId="1715933337">
    <w:abstractNumId w:val="176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4"/>
  </w:num>
  <w:num w:numId="280" w16cid:durableId="677587156">
    <w:abstractNumId w:val="176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6"/>
  </w:num>
  <w:num w:numId="282" w16cid:durableId="2065640068">
    <w:abstractNumId w:val="76"/>
  </w:num>
  <w:num w:numId="283" w16cid:durableId="1256593121">
    <w:abstractNumId w:val="17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2"/>
  </w:num>
  <w:num w:numId="285" w16cid:durableId="1031497867">
    <w:abstractNumId w:val="176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3"/>
  </w:num>
  <w:num w:numId="287" w16cid:durableId="365525399">
    <w:abstractNumId w:val="191"/>
  </w:num>
  <w:num w:numId="288" w16cid:durableId="851073476">
    <w:abstractNumId w:val="38"/>
  </w:num>
  <w:num w:numId="289" w16cid:durableId="1956398036">
    <w:abstractNumId w:val="117"/>
  </w:num>
  <w:num w:numId="290" w16cid:durableId="588732372">
    <w:abstractNumId w:val="176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6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6"/>
  </w:num>
  <w:num w:numId="294" w16cid:durableId="1113331675">
    <w:abstractNumId w:val="17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2"/>
  </w:num>
  <w:num w:numId="296" w16cid:durableId="276447891">
    <w:abstractNumId w:val="176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4"/>
  </w:num>
  <w:num w:numId="298" w16cid:durableId="1616138183">
    <w:abstractNumId w:val="176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2"/>
  </w:num>
  <w:num w:numId="300" w16cid:durableId="481318298">
    <w:abstractNumId w:val="43"/>
  </w:num>
  <w:num w:numId="301" w16cid:durableId="1797680207">
    <w:abstractNumId w:val="93"/>
  </w:num>
  <w:num w:numId="302" w16cid:durableId="500200574">
    <w:abstractNumId w:val="156"/>
  </w:num>
  <w:num w:numId="303" w16cid:durableId="561452827">
    <w:abstractNumId w:val="11"/>
  </w:num>
  <w:num w:numId="304" w16cid:durableId="1281254483">
    <w:abstractNumId w:val="74"/>
  </w:num>
  <w:num w:numId="305" w16cid:durableId="382022843">
    <w:abstractNumId w:val="109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5D7B"/>
    <w:rsid w:val="00015F04"/>
    <w:rsid w:val="00016D9C"/>
    <w:rsid w:val="0001731B"/>
    <w:rsid w:val="00017D25"/>
    <w:rsid w:val="00021106"/>
    <w:rsid w:val="00021A27"/>
    <w:rsid w:val="00021E4E"/>
    <w:rsid w:val="00023A50"/>
    <w:rsid w:val="00023CD8"/>
    <w:rsid w:val="00023DA9"/>
    <w:rsid w:val="00024344"/>
    <w:rsid w:val="00024487"/>
    <w:rsid w:val="00024C5C"/>
    <w:rsid w:val="000254C7"/>
    <w:rsid w:val="00026F6E"/>
    <w:rsid w:val="00027D05"/>
    <w:rsid w:val="00027F50"/>
    <w:rsid w:val="00027FFE"/>
    <w:rsid w:val="00031E68"/>
    <w:rsid w:val="000323D1"/>
    <w:rsid w:val="00032975"/>
    <w:rsid w:val="00032A85"/>
    <w:rsid w:val="00033B0A"/>
    <w:rsid w:val="000341CB"/>
    <w:rsid w:val="00034E6F"/>
    <w:rsid w:val="0003542F"/>
    <w:rsid w:val="000358B3"/>
    <w:rsid w:val="00035A07"/>
    <w:rsid w:val="00036E6D"/>
    <w:rsid w:val="000370E8"/>
    <w:rsid w:val="000372AC"/>
    <w:rsid w:val="000405C4"/>
    <w:rsid w:val="00041725"/>
    <w:rsid w:val="00041BA4"/>
    <w:rsid w:val="00042387"/>
    <w:rsid w:val="00042E51"/>
    <w:rsid w:val="000446A2"/>
    <w:rsid w:val="00044DC0"/>
    <w:rsid w:val="0004503F"/>
    <w:rsid w:val="00045E2A"/>
    <w:rsid w:val="0004724E"/>
    <w:rsid w:val="000478EE"/>
    <w:rsid w:val="00047C0F"/>
    <w:rsid w:val="0005101C"/>
    <w:rsid w:val="00052123"/>
    <w:rsid w:val="00052BD6"/>
    <w:rsid w:val="00053519"/>
    <w:rsid w:val="00053DF6"/>
    <w:rsid w:val="00055D07"/>
    <w:rsid w:val="000567DA"/>
    <w:rsid w:val="00056E83"/>
    <w:rsid w:val="00057567"/>
    <w:rsid w:val="0006141E"/>
    <w:rsid w:val="00062085"/>
    <w:rsid w:val="00062B0A"/>
    <w:rsid w:val="00063867"/>
    <w:rsid w:val="000642FC"/>
    <w:rsid w:val="00064636"/>
    <w:rsid w:val="0006469A"/>
    <w:rsid w:val="0006512E"/>
    <w:rsid w:val="000653B8"/>
    <w:rsid w:val="00066421"/>
    <w:rsid w:val="000671E4"/>
    <w:rsid w:val="0006732A"/>
    <w:rsid w:val="0007002E"/>
    <w:rsid w:val="00071479"/>
    <w:rsid w:val="000718E3"/>
    <w:rsid w:val="00071971"/>
    <w:rsid w:val="00073A2E"/>
    <w:rsid w:val="00073BB4"/>
    <w:rsid w:val="00073CA5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54A4"/>
    <w:rsid w:val="000865AA"/>
    <w:rsid w:val="00086780"/>
    <w:rsid w:val="00086B53"/>
    <w:rsid w:val="00086FDE"/>
    <w:rsid w:val="000878C0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6FB"/>
    <w:rsid w:val="000A1C31"/>
    <w:rsid w:val="000A1F25"/>
    <w:rsid w:val="000A3567"/>
    <w:rsid w:val="000A4647"/>
    <w:rsid w:val="000A556A"/>
    <w:rsid w:val="000A567D"/>
    <w:rsid w:val="000A5E9D"/>
    <w:rsid w:val="000A671D"/>
    <w:rsid w:val="000A6D46"/>
    <w:rsid w:val="000A7680"/>
    <w:rsid w:val="000B041A"/>
    <w:rsid w:val="000B083E"/>
    <w:rsid w:val="000B0DAF"/>
    <w:rsid w:val="000B21AD"/>
    <w:rsid w:val="000B25B3"/>
    <w:rsid w:val="000B364D"/>
    <w:rsid w:val="000B59FE"/>
    <w:rsid w:val="000B5D19"/>
    <w:rsid w:val="000B6425"/>
    <w:rsid w:val="000B689A"/>
    <w:rsid w:val="000C0F40"/>
    <w:rsid w:val="000C1886"/>
    <w:rsid w:val="000C27D0"/>
    <w:rsid w:val="000C345D"/>
    <w:rsid w:val="000C3B65"/>
    <w:rsid w:val="000C3C16"/>
    <w:rsid w:val="000C4755"/>
    <w:rsid w:val="000C54F3"/>
    <w:rsid w:val="000C5C64"/>
    <w:rsid w:val="000C6032"/>
    <w:rsid w:val="000C61D6"/>
    <w:rsid w:val="000C650E"/>
    <w:rsid w:val="000C6A2F"/>
    <w:rsid w:val="000C6C5A"/>
    <w:rsid w:val="000C7092"/>
    <w:rsid w:val="000D0B35"/>
    <w:rsid w:val="000D0B38"/>
    <w:rsid w:val="000D174A"/>
    <w:rsid w:val="000D1AD4"/>
    <w:rsid w:val="000D21A9"/>
    <w:rsid w:val="000D276A"/>
    <w:rsid w:val="000D2E30"/>
    <w:rsid w:val="000D2F1B"/>
    <w:rsid w:val="000D4A8F"/>
    <w:rsid w:val="000D57E8"/>
    <w:rsid w:val="000D5EBD"/>
    <w:rsid w:val="000D674F"/>
    <w:rsid w:val="000D7C34"/>
    <w:rsid w:val="000D7D33"/>
    <w:rsid w:val="000E0494"/>
    <w:rsid w:val="000E19EB"/>
    <w:rsid w:val="000E1C37"/>
    <w:rsid w:val="000E1CA4"/>
    <w:rsid w:val="000E1D7B"/>
    <w:rsid w:val="000E1E68"/>
    <w:rsid w:val="000E3066"/>
    <w:rsid w:val="000E3162"/>
    <w:rsid w:val="000E440E"/>
    <w:rsid w:val="000E4B82"/>
    <w:rsid w:val="000E53D1"/>
    <w:rsid w:val="000E56DE"/>
    <w:rsid w:val="000E6539"/>
    <w:rsid w:val="000E6793"/>
    <w:rsid w:val="000E720C"/>
    <w:rsid w:val="000E752D"/>
    <w:rsid w:val="000F20E5"/>
    <w:rsid w:val="000F238C"/>
    <w:rsid w:val="000F4937"/>
    <w:rsid w:val="000F5088"/>
    <w:rsid w:val="000F573A"/>
    <w:rsid w:val="000F685B"/>
    <w:rsid w:val="000F688F"/>
    <w:rsid w:val="000F6B0F"/>
    <w:rsid w:val="000F6BB9"/>
    <w:rsid w:val="000F76F6"/>
    <w:rsid w:val="000F79E9"/>
    <w:rsid w:val="00100E3B"/>
    <w:rsid w:val="001015F8"/>
    <w:rsid w:val="00103E9A"/>
    <w:rsid w:val="0010469F"/>
    <w:rsid w:val="00104DDD"/>
    <w:rsid w:val="00105918"/>
    <w:rsid w:val="0010694A"/>
    <w:rsid w:val="0010734F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903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79D"/>
    <w:rsid w:val="0013699E"/>
    <w:rsid w:val="00140991"/>
    <w:rsid w:val="00140F5D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175"/>
    <w:rsid w:val="00154791"/>
    <w:rsid w:val="001547D4"/>
    <w:rsid w:val="00154B26"/>
    <w:rsid w:val="001557CB"/>
    <w:rsid w:val="001559BB"/>
    <w:rsid w:val="00160F8C"/>
    <w:rsid w:val="0016428D"/>
    <w:rsid w:val="00165BE6"/>
    <w:rsid w:val="00172489"/>
    <w:rsid w:val="00172DD9"/>
    <w:rsid w:val="001738FD"/>
    <w:rsid w:val="00173A17"/>
    <w:rsid w:val="001753FA"/>
    <w:rsid w:val="00175CDF"/>
    <w:rsid w:val="0017659B"/>
    <w:rsid w:val="00177BCE"/>
    <w:rsid w:val="00177D97"/>
    <w:rsid w:val="001812B0"/>
    <w:rsid w:val="001813C4"/>
    <w:rsid w:val="00181423"/>
    <w:rsid w:val="001828A5"/>
    <w:rsid w:val="00183541"/>
    <w:rsid w:val="00183698"/>
    <w:rsid w:val="00183F4C"/>
    <w:rsid w:val="0018418E"/>
    <w:rsid w:val="00186096"/>
    <w:rsid w:val="00186607"/>
    <w:rsid w:val="001870BB"/>
    <w:rsid w:val="00187129"/>
    <w:rsid w:val="00190C85"/>
    <w:rsid w:val="00190E43"/>
    <w:rsid w:val="001912D7"/>
    <w:rsid w:val="0019164F"/>
    <w:rsid w:val="001922CF"/>
    <w:rsid w:val="00192C6E"/>
    <w:rsid w:val="001931F6"/>
    <w:rsid w:val="00193C39"/>
    <w:rsid w:val="001943F7"/>
    <w:rsid w:val="00195640"/>
    <w:rsid w:val="00195815"/>
    <w:rsid w:val="00195A80"/>
    <w:rsid w:val="0019740D"/>
    <w:rsid w:val="00197B92"/>
    <w:rsid w:val="001A072D"/>
    <w:rsid w:val="001A0CEC"/>
    <w:rsid w:val="001A0EDB"/>
    <w:rsid w:val="001A1B7C"/>
    <w:rsid w:val="001A2090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4C53"/>
    <w:rsid w:val="001B5CF2"/>
    <w:rsid w:val="001B63BC"/>
    <w:rsid w:val="001B6D2B"/>
    <w:rsid w:val="001B7202"/>
    <w:rsid w:val="001B7AC5"/>
    <w:rsid w:val="001B7DE7"/>
    <w:rsid w:val="001C0861"/>
    <w:rsid w:val="001C19B7"/>
    <w:rsid w:val="001C1A6C"/>
    <w:rsid w:val="001C1DDE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7CCE"/>
    <w:rsid w:val="001D15ED"/>
    <w:rsid w:val="001D1F7A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908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2AB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E70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F77"/>
    <w:rsid w:val="00206ADF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AB8"/>
    <w:rsid w:val="00215E32"/>
    <w:rsid w:val="00215F36"/>
    <w:rsid w:val="002164C3"/>
    <w:rsid w:val="00216771"/>
    <w:rsid w:val="00216FEA"/>
    <w:rsid w:val="002171A4"/>
    <w:rsid w:val="002208B9"/>
    <w:rsid w:val="00220CBF"/>
    <w:rsid w:val="0022139A"/>
    <w:rsid w:val="00222261"/>
    <w:rsid w:val="002228A3"/>
    <w:rsid w:val="002239F2"/>
    <w:rsid w:val="00224133"/>
    <w:rsid w:val="00225508"/>
    <w:rsid w:val="00225570"/>
    <w:rsid w:val="002262C3"/>
    <w:rsid w:val="0022660E"/>
    <w:rsid w:val="00230C65"/>
    <w:rsid w:val="00231F3B"/>
    <w:rsid w:val="002323FE"/>
    <w:rsid w:val="00232ADE"/>
    <w:rsid w:val="00233798"/>
    <w:rsid w:val="002343EE"/>
    <w:rsid w:val="00234C13"/>
    <w:rsid w:val="002369FD"/>
    <w:rsid w:val="00236A7E"/>
    <w:rsid w:val="00237426"/>
    <w:rsid w:val="0023760F"/>
    <w:rsid w:val="00237985"/>
    <w:rsid w:val="00237CD2"/>
    <w:rsid w:val="00240483"/>
    <w:rsid w:val="00240895"/>
    <w:rsid w:val="00240E68"/>
    <w:rsid w:val="00241AD7"/>
    <w:rsid w:val="00243567"/>
    <w:rsid w:val="002441AE"/>
    <w:rsid w:val="0024521A"/>
    <w:rsid w:val="00245AB0"/>
    <w:rsid w:val="002470AC"/>
    <w:rsid w:val="0024720B"/>
    <w:rsid w:val="002501E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023E"/>
    <w:rsid w:val="00262BB9"/>
    <w:rsid w:val="00262D56"/>
    <w:rsid w:val="00263021"/>
    <w:rsid w:val="00263092"/>
    <w:rsid w:val="0026410C"/>
    <w:rsid w:val="002662A5"/>
    <w:rsid w:val="0026639B"/>
    <w:rsid w:val="00266D63"/>
    <w:rsid w:val="002674D1"/>
    <w:rsid w:val="00270171"/>
    <w:rsid w:val="002708D5"/>
    <w:rsid w:val="00270F98"/>
    <w:rsid w:val="0027198B"/>
    <w:rsid w:val="00271BBB"/>
    <w:rsid w:val="00271F15"/>
    <w:rsid w:val="002722FC"/>
    <w:rsid w:val="00273257"/>
    <w:rsid w:val="00273FA9"/>
    <w:rsid w:val="00274A4A"/>
    <w:rsid w:val="00275DE3"/>
    <w:rsid w:val="00276480"/>
    <w:rsid w:val="002773F1"/>
    <w:rsid w:val="00277C9F"/>
    <w:rsid w:val="00277E0B"/>
    <w:rsid w:val="00281013"/>
    <w:rsid w:val="00281A5D"/>
    <w:rsid w:val="00282053"/>
    <w:rsid w:val="00282EFB"/>
    <w:rsid w:val="00283282"/>
    <w:rsid w:val="00283E28"/>
    <w:rsid w:val="002844FC"/>
    <w:rsid w:val="00284599"/>
    <w:rsid w:val="00284C5E"/>
    <w:rsid w:val="00284E10"/>
    <w:rsid w:val="002871B1"/>
    <w:rsid w:val="00287B9F"/>
    <w:rsid w:val="00290201"/>
    <w:rsid w:val="00290CF4"/>
    <w:rsid w:val="00291A10"/>
    <w:rsid w:val="0029309B"/>
    <w:rsid w:val="00293AA6"/>
    <w:rsid w:val="002944A3"/>
    <w:rsid w:val="00294B35"/>
    <w:rsid w:val="00294B37"/>
    <w:rsid w:val="00296722"/>
    <w:rsid w:val="00297F3F"/>
    <w:rsid w:val="002A1017"/>
    <w:rsid w:val="002A195C"/>
    <w:rsid w:val="002A251F"/>
    <w:rsid w:val="002A2CA4"/>
    <w:rsid w:val="002A34BF"/>
    <w:rsid w:val="002A3AAB"/>
    <w:rsid w:val="002A4A61"/>
    <w:rsid w:val="002A4C48"/>
    <w:rsid w:val="002A55B1"/>
    <w:rsid w:val="002A5DAF"/>
    <w:rsid w:val="002A73CC"/>
    <w:rsid w:val="002B0983"/>
    <w:rsid w:val="002B0B91"/>
    <w:rsid w:val="002B3AF5"/>
    <w:rsid w:val="002B43B3"/>
    <w:rsid w:val="002B5901"/>
    <w:rsid w:val="002B5973"/>
    <w:rsid w:val="002B65F3"/>
    <w:rsid w:val="002B68CC"/>
    <w:rsid w:val="002B7489"/>
    <w:rsid w:val="002C00E5"/>
    <w:rsid w:val="002C06DB"/>
    <w:rsid w:val="002C16ED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2AB2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6C22"/>
    <w:rsid w:val="0030782E"/>
    <w:rsid w:val="00307F5F"/>
    <w:rsid w:val="00310DE8"/>
    <w:rsid w:val="00311735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2E0D"/>
    <w:rsid w:val="0032436D"/>
    <w:rsid w:val="00324491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4DEA"/>
    <w:rsid w:val="00336F5F"/>
    <w:rsid w:val="0034093A"/>
    <w:rsid w:val="00341113"/>
    <w:rsid w:val="00341702"/>
    <w:rsid w:val="00342338"/>
    <w:rsid w:val="0034287F"/>
    <w:rsid w:val="00342C7D"/>
    <w:rsid w:val="00343554"/>
    <w:rsid w:val="00343B07"/>
    <w:rsid w:val="003449F9"/>
    <w:rsid w:val="00344DA5"/>
    <w:rsid w:val="0034581F"/>
    <w:rsid w:val="0034592B"/>
    <w:rsid w:val="00345C3A"/>
    <w:rsid w:val="003479E4"/>
    <w:rsid w:val="00347C43"/>
    <w:rsid w:val="00350CA7"/>
    <w:rsid w:val="00352099"/>
    <w:rsid w:val="0035213C"/>
    <w:rsid w:val="00352DC1"/>
    <w:rsid w:val="003530ED"/>
    <w:rsid w:val="003548E5"/>
    <w:rsid w:val="00355254"/>
    <w:rsid w:val="0035591D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13CA"/>
    <w:rsid w:val="0037201A"/>
    <w:rsid w:val="003727D1"/>
    <w:rsid w:val="003729FC"/>
    <w:rsid w:val="00372A54"/>
    <w:rsid w:val="00372FCA"/>
    <w:rsid w:val="00374C87"/>
    <w:rsid w:val="00374CBC"/>
    <w:rsid w:val="003759F9"/>
    <w:rsid w:val="003766B9"/>
    <w:rsid w:val="00377684"/>
    <w:rsid w:val="0038039E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12CB"/>
    <w:rsid w:val="00391845"/>
    <w:rsid w:val="00391990"/>
    <w:rsid w:val="003924F8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BDD"/>
    <w:rsid w:val="003B4C2B"/>
    <w:rsid w:val="003B4DAD"/>
    <w:rsid w:val="003B52F2"/>
    <w:rsid w:val="003B6084"/>
    <w:rsid w:val="003B6329"/>
    <w:rsid w:val="003B6F08"/>
    <w:rsid w:val="003B6F60"/>
    <w:rsid w:val="003B7326"/>
    <w:rsid w:val="003B76BD"/>
    <w:rsid w:val="003B7B8E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64E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158"/>
    <w:rsid w:val="003E03AD"/>
    <w:rsid w:val="003E32DF"/>
    <w:rsid w:val="003E3E04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4994"/>
    <w:rsid w:val="0041562C"/>
    <w:rsid w:val="004156C4"/>
    <w:rsid w:val="00415C55"/>
    <w:rsid w:val="0041647C"/>
    <w:rsid w:val="0042002A"/>
    <w:rsid w:val="00420443"/>
    <w:rsid w:val="00420830"/>
    <w:rsid w:val="004209D5"/>
    <w:rsid w:val="00420D68"/>
    <w:rsid w:val="00421107"/>
    <w:rsid w:val="00421159"/>
    <w:rsid w:val="0042176B"/>
    <w:rsid w:val="00421A46"/>
    <w:rsid w:val="00422546"/>
    <w:rsid w:val="00422D5C"/>
    <w:rsid w:val="00423116"/>
    <w:rsid w:val="00423634"/>
    <w:rsid w:val="00423BCD"/>
    <w:rsid w:val="004259BA"/>
    <w:rsid w:val="0042639B"/>
    <w:rsid w:val="004270B9"/>
    <w:rsid w:val="0042720A"/>
    <w:rsid w:val="0042794A"/>
    <w:rsid w:val="004300EB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7F95"/>
    <w:rsid w:val="004507E7"/>
    <w:rsid w:val="00450CC0"/>
    <w:rsid w:val="00451355"/>
    <w:rsid w:val="00451F73"/>
    <w:rsid w:val="0045288D"/>
    <w:rsid w:val="004534E6"/>
    <w:rsid w:val="00453A44"/>
    <w:rsid w:val="00453E8C"/>
    <w:rsid w:val="00455399"/>
    <w:rsid w:val="00457028"/>
    <w:rsid w:val="00457E3B"/>
    <w:rsid w:val="00457FA3"/>
    <w:rsid w:val="0046056B"/>
    <w:rsid w:val="004612DB"/>
    <w:rsid w:val="00461C16"/>
    <w:rsid w:val="00461C2E"/>
    <w:rsid w:val="00462172"/>
    <w:rsid w:val="004638E2"/>
    <w:rsid w:val="00463B7C"/>
    <w:rsid w:val="00463F1A"/>
    <w:rsid w:val="00464EED"/>
    <w:rsid w:val="00465114"/>
    <w:rsid w:val="0046574D"/>
    <w:rsid w:val="0046583B"/>
    <w:rsid w:val="00466B33"/>
    <w:rsid w:val="00466EEB"/>
    <w:rsid w:val="004670FD"/>
    <w:rsid w:val="004706A8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5EAA"/>
    <w:rsid w:val="00476F40"/>
    <w:rsid w:val="004804A4"/>
    <w:rsid w:val="004811CE"/>
    <w:rsid w:val="00481659"/>
    <w:rsid w:val="004821A5"/>
    <w:rsid w:val="004828D5"/>
    <w:rsid w:val="00482AD0"/>
    <w:rsid w:val="00482AF6"/>
    <w:rsid w:val="004837D1"/>
    <w:rsid w:val="00484651"/>
    <w:rsid w:val="00484760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615"/>
    <w:rsid w:val="004A09F4"/>
    <w:rsid w:val="004A0AF4"/>
    <w:rsid w:val="004A0FC9"/>
    <w:rsid w:val="004A41D1"/>
    <w:rsid w:val="004A4953"/>
    <w:rsid w:val="004A4C14"/>
    <w:rsid w:val="004A5537"/>
    <w:rsid w:val="004A59B9"/>
    <w:rsid w:val="004A5BD2"/>
    <w:rsid w:val="004A7935"/>
    <w:rsid w:val="004B05C9"/>
    <w:rsid w:val="004B093D"/>
    <w:rsid w:val="004B2117"/>
    <w:rsid w:val="004B315E"/>
    <w:rsid w:val="004B421E"/>
    <w:rsid w:val="004B493F"/>
    <w:rsid w:val="004B4E51"/>
    <w:rsid w:val="004B50D6"/>
    <w:rsid w:val="004B7230"/>
    <w:rsid w:val="004B7780"/>
    <w:rsid w:val="004C0555"/>
    <w:rsid w:val="004C0597"/>
    <w:rsid w:val="004C07D4"/>
    <w:rsid w:val="004C0BD8"/>
    <w:rsid w:val="004C0F0A"/>
    <w:rsid w:val="004C169C"/>
    <w:rsid w:val="004C1E9F"/>
    <w:rsid w:val="004C281D"/>
    <w:rsid w:val="004C3411"/>
    <w:rsid w:val="004C3A7A"/>
    <w:rsid w:val="004C3C2A"/>
    <w:rsid w:val="004C40E4"/>
    <w:rsid w:val="004C4137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3968"/>
    <w:rsid w:val="004E39D3"/>
    <w:rsid w:val="004E4538"/>
    <w:rsid w:val="004E46DF"/>
    <w:rsid w:val="004E4B5B"/>
    <w:rsid w:val="004E5638"/>
    <w:rsid w:val="004E5675"/>
    <w:rsid w:val="004E58B9"/>
    <w:rsid w:val="004E5D53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01F"/>
    <w:rsid w:val="00504958"/>
    <w:rsid w:val="00504AA2"/>
    <w:rsid w:val="0050502B"/>
    <w:rsid w:val="00505038"/>
    <w:rsid w:val="00505FC1"/>
    <w:rsid w:val="005065EB"/>
    <w:rsid w:val="00506863"/>
    <w:rsid w:val="005072B6"/>
    <w:rsid w:val="00507500"/>
    <w:rsid w:val="0050752C"/>
    <w:rsid w:val="0050790C"/>
    <w:rsid w:val="00507B1D"/>
    <w:rsid w:val="0051035D"/>
    <w:rsid w:val="005116CB"/>
    <w:rsid w:val="00512749"/>
    <w:rsid w:val="00513528"/>
    <w:rsid w:val="00513E6E"/>
    <w:rsid w:val="0051588E"/>
    <w:rsid w:val="00517ED6"/>
    <w:rsid w:val="00520B8C"/>
    <w:rsid w:val="0052151C"/>
    <w:rsid w:val="005229CD"/>
    <w:rsid w:val="005229D7"/>
    <w:rsid w:val="00522A49"/>
    <w:rsid w:val="00522AAA"/>
    <w:rsid w:val="005235B6"/>
    <w:rsid w:val="00523C67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EE2"/>
    <w:rsid w:val="00531734"/>
    <w:rsid w:val="0053254A"/>
    <w:rsid w:val="0053382C"/>
    <w:rsid w:val="0053566B"/>
    <w:rsid w:val="00535C52"/>
    <w:rsid w:val="00535EBE"/>
    <w:rsid w:val="00536EFD"/>
    <w:rsid w:val="005371A0"/>
    <w:rsid w:val="005379D1"/>
    <w:rsid w:val="00540370"/>
    <w:rsid w:val="00540657"/>
    <w:rsid w:val="00540856"/>
    <w:rsid w:val="00540A28"/>
    <w:rsid w:val="00541D08"/>
    <w:rsid w:val="00541D77"/>
    <w:rsid w:val="0054235E"/>
    <w:rsid w:val="0054425D"/>
    <w:rsid w:val="005442D3"/>
    <w:rsid w:val="00544B61"/>
    <w:rsid w:val="0054683D"/>
    <w:rsid w:val="00546F15"/>
    <w:rsid w:val="005514C5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419"/>
    <w:rsid w:val="005555B2"/>
    <w:rsid w:val="0055632C"/>
    <w:rsid w:val="005578F5"/>
    <w:rsid w:val="0056081A"/>
    <w:rsid w:val="005616AE"/>
    <w:rsid w:val="0056191D"/>
    <w:rsid w:val="00561CE9"/>
    <w:rsid w:val="00562627"/>
    <w:rsid w:val="0056327A"/>
    <w:rsid w:val="00563B85"/>
    <w:rsid w:val="00565A19"/>
    <w:rsid w:val="0056785D"/>
    <w:rsid w:val="00567934"/>
    <w:rsid w:val="00567BB6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E8"/>
    <w:rsid w:val="00572BF3"/>
    <w:rsid w:val="00572E7A"/>
    <w:rsid w:val="005745FB"/>
    <w:rsid w:val="00574757"/>
    <w:rsid w:val="00575C13"/>
    <w:rsid w:val="00575CF4"/>
    <w:rsid w:val="005820B7"/>
    <w:rsid w:val="00582823"/>
    <w:rsid w:val="00583212"/>
    <w:rsid w:val="00583926"/>
    <w:rsid w:val="005842EE"/>
    <w:rsid w:val="00585D8F"/>
    <w:rsid w:val="00586072"/>
    <w:rsid w:val="0058644C"/>
    <w:rsid w:val="005868C2"/>
    <w:rsid w:val="00587F10"/>
    <w:rsid w:val="00591351"/>
    <w:rsid w:val="00591746"/>
    <w:rsid w:val="00591B84"/>
    <w:rsid w:val="00592C8A"/>
    <w:rsid w:val="005958E9"/>
    <w:rsid w:val="00596243"/>
    <w:rsid w:val="00596413"/>
    <w:rsid w:val="00596598"/>
    <w:rsid w:val="00596B6A"/>
    <w:rsid w:val="00597864"/>
    <w:rsid w:val="005A0C71"/>
    <w:rsid w:val="005A16CF"/>
    <w:rsid w:val="005A1A3D"/>
    <w:rsid w:val="005A23DB"/>
    <w:rsid w:val="005A2ECA"/>
    <w:rsid w:val="005A4504"/>
    <w:rsid w:val="005A4980"/>
    <w:rsid w:val="005A5DEA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5E1F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A21"/>
    <w:rsid w:val="005D3F28"/>
    <w:rsid w:val="005D5752"/>
    <w:rsid w:val="005D5C6E"/>
    <w:rsid w:val="005D6240"/>
    <w:rsid w:val="005D649F"/>
    <w:rsid w:val="005D69FA"/>
    <w:rsid w:val="005D6BF5"/>
    <w:rsid w:val="005D74B0"/>
    <w:rsid w:val="005D785D"/>
    <w:rsid w:val="005D7951"/>
    <w:rsid w:val="005E161F"/>
    <w:rsid w:val="005E2305"/>
    <w:rsid w:val="005E3016"/>
    <w:rsid w:val="005E3057"/>
    <w:rsid w:val="005E3D03"/>
    <w:rsid w:val="005E3E49"/>
    <w:rsid w:val="005E49E4"/>
    <w:rsid w:val="005E4E9C"/>
    <w:rsid w:val="005E58D3"/>
    <w:rsid w:val="005E5C90"/>
    <w:rsid w:val="005E6294"/>
    <w:rsid w:val="005E63E7"/>
    <w:rsid w:val="005E6DB3"/>
    <w:rsid w:val="005E73AE"/>
    <w:rsid w:val="005E768D"/>
    <w:rsid w:val="005E7B13"/>
    <w:rsid w:val="005F00B1"/>
    <w:rsid w:val="005F00E7"/>
    <w:rsid w:val="005F19DD"/>
    <w:rsid w:val="005F1BF3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C3B"/>
    <w:rsid w:val="00601ED3"/>
    <w:rsid w:val="00602A3A"/>
    <w:rsid w:val="006036D9"/>
    <w:rsid w:val="00604426"/>
    <w:rsid w:val="006052C2"/>
    <w:rsid w:val="00610293"/>
    <w:rsid w:val="006104BB"/>
    <w:rsid w:val="00610A61"/>
    <w:rsid w:val="006111B6"/>
    <w:rsid w:val="006115A5"/>
    <w:rsid w:val="006117D4"/>
    <w:rsid w:val="00612605"/>
    <w:rsid w:val="00612D75"/>
    <w:rsid w:val="0061318F"/>
    <w:rsid w:val="006141D1"/>
    <w:rsid w:val="00615014"/>
    <w:rsid w:val="006155D4"/>
    <w:rsid w:val="00615E16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0E9E"/>
    <w:rsid w:val="006416FF"/>
    <w:rsid w:val="00643C1B"/>
    <w:rsid w:val="006442AC"/>
    <w:rsid w:val="00644E29"/>
    <w:rsid w:val="006456F3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B69"/>
    <w:rsid w:val="00651FCD"/>
    <w:rsid w:val="00653C16"/>
    <w:rsid w:val="006548B7"/>
    <w:rsid w:val="00654B3B"/>
    <w:rsid w:val="0065645D"/>
    <w:rsid w:val="00656882"/>
    <w:rsid w:val="00657061"/>
    <w:rsid w:val="00657363"/>
    <w:rsid w:val="0065738D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5231"/>
    <w:rsid w:val="00665FDE"/>
    <w:rsid w:val="006660DA"/>
    <w:rsid w:val="00667C5B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6A0B"/>
    <w:rsid w:val="0067737F"/>
    <w:rsid w:val="00680308"/>
    <w:rsid w:val="00681127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60D4"/>
    <w:rsid w:val="006963CC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96D"/>
    <w:rsid w:val="006A7A77"/>
    <w:rsid w:val="006A7F86"/>
    <w:rsid w:val="006B1C52"/>
    <w:rsid w:val="006B4471"/>
    <w:rsid w:val="006B74BF"/>
    <w:rsid w:val="006B78F2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C57C8"/>
    <w:rsid w:val="006D01FD"/>
    <w:rsid w:val="006D0CBB"/>
    <w:rsid w:val="006D1187"/>
    <w:rsid w:val="006D3213"/>
    <w:rsid w:val="006D3377"/>
    <w:rsid w:val="006D3E5E"/>
    <w:rsid w:val="006D4C00"/>
    <w:rsid w:val="006D5296"/>
    <w:rsid w:val="006D5362"/>
    <w:rsid w:val="006D59FD"/>
    <w:rsid w:val="006D6DCA"/>
    <w:rsid w:val="006D7B33"/>
    <w:rsid w:val="006E181A"/>
    <w:rsid w:val="006E21CA"/>
    <w:rsid w:val="006E2769"/>
    <w:rsid w:val="006E286A"/>
    <w:rsid w:val="006E2A5A"/>
    <w:rsid w:val="006E2C50"/>
    <w:rsid w:val="006E2D44"/>
    <w:rsid w:val="006E2EF5"/>
    <w:rsid w:val="006E315D"/>
    <w:rsid w:val="006E47CA"/>
    <w:rsid w:val="006E6141"/>
    <w:rsid w:val="006E7427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388"/>
    <w:rsid w:val="007027DC"/>
    <w:rsid w:val="00702CA2"/>
    <w:rsid w:val="00703A95"/>
    <w:rsid w:val="00703C51"/>
    <w:rsid w:val="007045BD"/>
    <w:rsid w:val="00705B81"/>
    <w:rsid w:val="00705C4E"/>
    <w:rsid w:val="00706960"/>
    <w:rsid w:val="0070696A"/>
    <w:rsid w:val="00707F91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64A7"/>
    <w:rsid w:val="00716DFF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C8F"/>
    <w:rsid w:val="00737046"/>
    <w:rsid w:val="0074006F"/>
    <w:rsid w:val="00741B5C"/>
    <w:rsid w:val="00741D75"/>
    <w:rsid w:val="007421CA"/>
    <w:rsid w:val="00744874"/>
    <w:rsid w:val="007460E6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38D"/>
    <w:rsid w:val="00763C7C"/>
    <w:rsid w:val="00764F4C"/>
    <w:rsid w:val="00766B1A"/>
    <w:rsid w:val="00766DFE"/>
    <w:rsid w:val="0076715A"/>
    <w:rsid w:val="007675B7"/>
    <w:rsid w:val="00772027"/>
    <w:rsid w:val="0077218B"/>
    <w:rsid w:val="00772462"/>
    <w:rsid w:val="0077249C"/>
    <w:rsid w:val="00772ADC"/>
    <w:rsid w:val="00772DD9"/>
    <w:rsid w:val="007750F8"/>
    <w:rsid w:val="0077584D"/>
    <w:rsid w:val="00775DD4"/>
    <w:rsid w:val="00776787"/>
    <w:rsid w:val="0077797F"/>
    <w:rsid w:val="00782E94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191"/>
    <w:rsid w:val="007A77FC"/>
    <w:rsid w:val="007B058E"/>
    <w:rsid w:val="007B0864"/>
    <w:rsid w:val="007B0E05"/>
    <w:rsid w:val="007B2BDF"/>
    <w:rsid w:val="007B3C87"/>
    <w:rsid w:val="007B3FFE"/>
    <w:rsid w:val="007B5DB4"/>
    <w:rsid w:val="007B5EE3"/>
    <w:rsid w:val="007B5F2D"/>
    <w:rsid w:val="007B6541"/>
    <w:rsid w:val="007B75D3"/>
    <w:rsid w:val="007C0795"/>
    <w:rsid w:val="007C13AC"/>
    <w:rsid w:val="007C14AD"/>
    <w:rsid w:val="007C1EC9"/>
    <w:rsid w:val="007C272E"/>
    <w:rsid w:val="007C2735"/>
    <w:rsid w:val="007C31E6"/>
    <w:rsid w:val="007C408B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0C05"/>
    <w:rsid w:val="007F2366"/>
    <w:rsid w:val="007F3B09"/>
    <w:rsid w:val="007F4343"/>
    <w:rsid w:val="007F4AEC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0DE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28A0"/>
    <w:rsid w:val="00832DED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CF7"/>
    <w:rsid w:val="00853FF2"/>
    <w:rsid w:val="008547FA"/>
    <w:rsid w:val="008549DA"/>
    <w:rsid w:val="00854E20"/>
    <w:rsid w:val="00855910"/>
    <w:rsid w:val="00855B3D"/>
    <w:rsid w:val="008575A9"/>
    <w:rsid w:val="0085795D"/>
    <w:rsid w:val="0086233D"/>
    <w:rsid w:val="00862936"/>
    <w:rsid w:val="008636F1"/>
    <w:rsid w:val="00863A0D"/>
    <w:rsid w:val="00866005"/>
    <w:rsid w:val="0086745D"/>
    <w:rsid w:val="008675AF"/>
    <w:rsid w:val="00867C24"/>
    <w:rsid w:val="00870BF0"/>
    <w:rsid w:val="008716D8"/>
    <w:rsid w:val="008717CE"/>
    <w:rsid w:val="00872495"/>
    <w:rsid w:val="00872631"/>
    <w:rsid w:val="0087383D"/>
    <w:rsid w:val="0087408A"/>
    <w:rsid w:val="0087487F"/>
    <w:rsid w:val="0087513D"/>
    <w:rsid w:val="00875ABA"/>
    <w:rsid w:val="00875E9C"/>
    <w:rsid w:val="0087607C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87FE3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115"/>
    <w:rsid w:val="00894224"/>
    <w:rsid w:val="0089473A"/>
    <w:rsid w:val="008953E3"/>
    <w:rsid w:val="00895A28"/>
    <w:rsid w:val="00895D0E"/>
    <w:rsid w:val="00896ADF"/>
    <w:rsid w:val="00896F5C"/>
    <w:rsid w:val="00897183"/>
    <w:rsid w:val="008A2992"/>
    <w:rsid w:val="008A2EBB"/>
    <w:rsid w:val="008A3B43"/>
    <w:rsid w:val="008A5AFD"/>
    <w:rsid w:val="008A6CD4"/>
    <w:rsid w:val="008A767A"/>
    <w:rsid w:val="008A788A"/>
    <w:rsid w:val="008B0A07"/>
    <w:rsid w:val="008B186D"/>
    <w:rsid w:val="008B224C"/>
    <w:rsid w:val="008B47B4"/>
    <w:rsid w:val="008B5396"/>
    <w:rsid w:val="008B5542"/>
    <w:rsid w:val="008B581F"/>
    <w:rsid w:val="008B62C6"/>
    <w:rsid w:val="008B7814"/>
    <w:rsid w:val="008C06E2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C7B8D"/>
    <w:rsid w:val="008D0C05"/>
    <w:rsid w:val="008D58E5"/>
    <w:rsid w:val="008D668D"/>
    <w:rsid w:val="008D71CE"/>
    <w:rsid w:val="008E04E5"/>
    <w:rsid w:val="008E0A91"/>
    <w:rsid w:val="008E0E94"/>
    <w:rsid w:val="008E1234"/>
    <w:rsid w:val="008E17FD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8F6FD8"/>
    <w:rsid w:val="00900D47"/>
    <w:rsid w:val="00901DA0"/>
    <w:rsid w:val="0090232D"/>
    <w:rsid w:val="00902E5F"/>
    <w:rsid w:val="00903A59"/>
    <w:rsid w:val="00904D91"/>
    <w:rsid w:val="00905004"/>
    <w:rsid w:val="0090530C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413"/>
    <w:rsid w:val="00914B92"/>
    <w:rsid w:val="00914C29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67BE"/>
    <w:rsid w:val="009269BF"/>
    <w:rsid w:val="009278D5"/>
    <w:rsid w:val="00927A82"/>
    <w:rsid w:val="00927FEB"/>
    <w:rsid w:val="00930058"/>
    <w:rsid w:val="00931F71"/>
    <w:rsid w:val="00931FD6"/>
    <w:rsid w:val="00932154"/>
    <w:rsid w:val="009323AA"/>
    <w:rsid w:val="009325C8"/>
    <w:rsid w:val="00932611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E19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31C"/>
    <w:rsid w:val="00955A8E"/>
    <w:rsid w:val="0095758E"/>
    <w:rsid w:val="00957FA2"/>
    <w:rsid w:val="00960AEE"/>
    <w:rsid w:val="00961347"/>
    <w:rsid w:val="00962377"/>
    <w:rsid w:val="00962886"/>
    <w:rsid w:val="00964681"/>
    <w:rsid w:val="00964E7C"/>
    <w:rsid w:val="009662F3"/>
    <w:rsid w:val="00966AA7"/>
    <w:rsid w:val="0096748B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5C88"/>
    <w:rsid w:val="0097724C"/>
    <w:rsid w:val="009775CD"/>
    <w:rsid w:val="00980866"/>
    <w:rsid w:val="00980C77"/>
    <w:rsid w:val="00980D24"/>
    <w:rsid w:val="00982037"/>
    <w:rsid w:val="0098219C"/>
    <w:rsid w:val="009824DF"/>
    <w:rsid w:val="009829BD"/>
    <w:rsid w:val="0098358E"/>
    <w:rsid w:val="00983CC0"/>
    <w:rsid w:val="0098405A"/>
    <w:rsid w:val="0098426F"/>
    <w:rsid w:val="00985429"/>
    <w:rsid w:val="0098630A"/>
    <w:rsid w:val="0098676F"/>
    <w:rsid w:val="009877D2"/>
    <w:rsid w:val="00987845"/>
    <w:rsid w:val="00991A93"/>
    <w:rsid w:val="009928D9"/>
    <w:rsid w:val="009929B0"/>
    <w:rsid w:val="009939BC"/>
    <w:rsid w:val="009942CD"/>
    <w:rsid w:val="009948C1"/>
    <w:rsid w:val="00996772"/>
    <w:rsid w:val="009972B6"/>
    <w:rsid w:val="00997A7D"/>
    <w:rsid w:val="009A0062"/>
    <w:rsid w:val="009A0737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17F9"/>
    <w:rsid w:val="009B2383"/>
    <w:rsid w:val="009B2663"/>
    <w:rsid w:val="009B3EC3"/>
    <w:rsid w:val="009B4356"/>
    <w:rsid w:val="009B4EE3"/>
    <w:rsid w:val="009B5806"/>
    <w:rsid w:val="009B6B08"/>
    <w:rsid w:val="009C0566"/>
    <w:rsid w:val="009C1623"/>
    <w:rsid w:val="009C2091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44C"/>
    <w:rsid w:val="009D4525"/>
    <w:rsid w:val="009D473A"/>
    <w:rsid w:val="009D4B14"/>
    <w:rsid w:val="009E03F1"/>
    <w:rsid w:val="009E0D95"/>
    <w:rsid w:val="009E1533"/>
    <w:rsid w:val="009E2715"/>
    <w:rsid w:val="009E2785"/>
    <w:rsid w:val="009E3B83"/>
    <w:rsid w:val="009E3D87"/>
    <w:rsid w:val="009E48CC"/>
    <w:rsid w:val="009E5302"/>
    <w:rsid w:val="009E5870"/>
    <w:rsid w:val="009F08F6"/>
    <w:rsid w:val="009F0CDB"/>
    <w:rsid w:val="009F12BC"/>
    <w:rsid w:val="009F1423"/>
    <w:rsid w:val="009F2904"/>
    <w:rsid w:val="009F39CB"/>
    <w:rsid w:val="009F3D4F"/>
    <w:rsid w:val="009F3F07"/>
    <w:rsid w:val="009F753D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04A9"/>
    <w:rsid w:val="00A114E6"/>
    <w:rsid w:val="00A13337"/>
    <w:rsid w:val="00A1344B"/>
    <w:rsid w:val="00A13908"/>
    <w:rsid w:val="00A152D1"/>
    <w:rsid w:val="00A15BCC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1468"/>
    <w:rsid w:val="00A32F51"/>
    <w:rsid w:val="00A33D6C"/>
    <w:rsid w:val="00A34A74"/>
    <w:rsid w:val="00A3560F"/>
    <w:rsid w:val="00A35D4E"/>
    <w:rsid w:val="00A35DD1"/>
    <w:rsid w:val="00A36DC1"/>
    <w:rsid w:val="00A4065F"/>
    <w:rsid w:val="00A40884"/>
    <w:rsid w:val="00A4242D"/>
    <w:rsid w:val="00A42C28"/>
    <w:rsid w:val="00A4322D"/>
    <w:rsid w:val="00A434B9"/>
    <w:rsid w:val="00A4380B"/>
    <w:rsid w:val="00A43888"/>
    <w:rsid w:val="00A43B6B"/>
    <w:rsid w:val="00A45C7E"/>
    <w:rsid w:val="00A466F6"/>
    <w:rsid w:val="00A46874"/>
    <w:rsid w:val="00A46AF0"/>
    <w:rsid w:val="00A477E6"/>
    <w:rsid w:val="00A4790E"/>
    <w:rsid w:val="00A479DD"/>
    <w:rsid w:val="00A47C1B"/>
    <w:rsid w:val="00A51BD6"/>
    <w:rsid w:val="00A525F6"/>
    <w:rsid w:val="00A530A3"/>
    <w:rsid w:val="00A5337D"/>
    <w:rsid w:val="00A53767"/>
    <w:rsid w:val="00A54607"/>
    <w:rsid w:val="00A55000"/>
    <w:rsid w:val="00A55079"/>
    <w:rsid w:val="00A552D3"/>
    <w:rsid w:val="00A5564B"/>
    <w:rsid w:val="00A5611E"/>
    <w:rsid w:val="00A579E6"/>
    <w:rsid w:val="00A57C2D"/>
    <w:rsid w:val="00A57C37"/>
    <w:rsid w:val="00A57CE8"/>
    <w:rsid w:val="00A60B92"/>
    <w:rsid w:val="00A60C82"/>
    <w:rsid w:val="00A61CC3"/>
    <w:rsid w:val="00A61F48"/>
    <w:rsid w:val="00A6263E"/>
    <w:rsid w:val="00A62DE2"/>
    <w:rsid w:val="00A6389A"/>
    <w:rsid w:val="00A63AEB"/>
    <w:rsid w:val="00A63C97"/>
    <w:rsid w:val="00A63DC8"/>
    <w:rsid w:val="00A63F7A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1B6"/>
    <w:rsid w:val="00A71D0B"/>
    <w:rsid w:val="00A73709"/>
    <w:rsid w:val="00A74659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87D67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5BF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0F12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432D"/>
    <w:rsid w:val="00AD6723"/>
    <w:rsid w:val="00AD6AE6"/>
    <w:rsid w:val="00AD7FBD"/>
    <w:rsid w:val="00AE0EED"/>
    <w:rsid w:val="00AE1DDF"/>
    <w:rsid w:val="00AE35A3"/>
    <w:rsid w:val="00AE43E1"/>
    <w:rsid w:val="00AE4FD2"/>
    <w:rsid w:val="00AE501C"/>
    <w:rsid w:val="00AE5DEF"/>
    <w:rsid w:val="00AE7BCF"/>
    <w:rsid w:val="00AE7D6D"/>
    <w:rsid w:val="00AF0BD7"/>
    <w:rsid w:val="00AF12AE"/>
    <w:rsid w:val="00AF1B15"/>
    <w:rsid w:val="00AF1C91"/>
    <w:rsid w:val="00AF1D18"/>
    <w:rsid w:val="00AF3048"/>
    <w:rsid w:val="00AF476B"/>
    <w:rsid w:val="00AF5568"/>
    <w:rsid w:val="00AF5FD8"/>
    <w:rsid w:val="00AF5FF7"/>
    <w:rsid w:val="00AF62BA"/>
    <w:rsid w:val="00AF71D8"/>
    <w:rsid w:val="00AF7714"/>
    <w:rsid w:val="00AF794B"/>
    <w:rsid w:val="00AF7A4C"/>
    <w:rsid w:val="00B0051A"/>
    <w:rsid w:val="00B01A11"/>
    <w:rsid w:val="00B021C7"/>
    <w:rsid w:val="00B02952"/>
    <w:rsid w:val="00B029DB"/>
    <w:rsid w:val="00B02F8D"/>
    <w:rsid w:val="00B03DB7"/>
    <w:rsid w:val="00B0430C"/>
    <w:rsid w:val="00B04957"/>
    <w:rsid w:val="00B04CB8"/>
    <w:rsid w:val="00B05405"/>
    <w:rsid w:val="00B05435"/>
    <w:rsid w:val="00B05658"/>
    <w:rsid w:val="00B05C4E"/>
    <w:rsid w:val="00B07F24"/>
    <w:rsid w:val="00B1003B"/>
    <w:rsid w:val="00B10648"/>
    <w:rsid w:val="00B116A0"/>
    <w:rsid w:val="00B11981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77CD"/>
    <w:rsid w:val="00B17A86"/>
    <w:rsid w:val="00B17F46"/>
    <w:rsid w:val="00B20519"/>
    <w:rsid w:val="00B205C7"/>
    <w:rsid w:val="00B224F2"/>
    <w:rsid w:val="00B22C00"/>
    <w:rsid w:val="00B22F52"/>
    <w:rsid w:val="00B2361F"/>
    <w:rsid w:val="00B23C2E"/>
    <w:rsid w:val="00B24414"/>
    <w:rsid w:val="00B2450A"/>
    <w:rsid w:val="00B258B5"/>
    <w:rsid w:val="00B26572"/>
    <w:rsid w:val="00B2692B"/>
    <w:rsid w:val="00B2718B"/>
    <w:rsid w:val="00B2781D"/>
    <w:rsid w:val="00B3040A"/>
    <w:rsid w:val="00B31144"/>
    <w:rsid w:val="00B31452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6C1"/>
    <w:rsid w:val="00B508AF"/>
    <w:rsid w:val="00B50967"/>
    <w:rsid w:val="00B51003"/>
    <w:rsid w:val="00B51194"/>
    <w:rsid w:val="00B5142C"/>
    <w:rsid w:val="00B52374"/>
    <w:rsid w:val="00B52457"/>
    <w:rsid w:val="00B5292B"/>
    <w:rsid w:val="00B5360B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C65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4FC8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0B3"/>
    <w:rsid w:val="00B72211"/>
    <w:rsid w:val="00B7285A"/>
    <w:rsid w:val="00B73C63"/>
    <w:rsid w:val="00B74E3D"/>
    <w:rsid w:val="00B753D1"/>
    <w:rsid w:val="00B75CB5"/>
    <w:rsid w:val="00B77BB8"/>
    <w:rsid w:val="00B77D56"/>
    <w:rsid w:val="00B81146"/>
    <w:rsid w:val="00B8242B"/>
    <w:rsid w:val="00B8289C"/>
    <w:rsid w:val="00B83455"/>
    <w:rsid w:val="00B8347B"/>
    <w:rsid w:val="00B842D9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A6A"/>
    <w:rsid w:val="00B94B98"/>
    <w:rsid w:val="00B94CAC"/>
    <w:rsid w:val="00B951F7"/>
    <w:rsid w:val="00B96C04"/>
    <w:rsid w:val="00BA0018"/>
    <w:rsid w:val="00BA06B3"/>
    <w:rsid w:val="00BA0729"/>
    <w:rsid w:val="00BA1340"/>
    <w:rsid w:val="00BA14F7"/>
    <w:rsid w:val="00BA26B1"/>
    <w:rsid w:val="00BA2E52"/>
    <w:rsid w:val="00BA32BA"/>
    <w:rsid w:val="00BA32CA"/>
    <w:rsid w:val="00BA4382"/>
    <w:rsid w:val="00BA477A"/>
    <w:rsid w:val="00BA6C7C"/>
    <w:rsid w:val="00BA7016"/>
    <w:rsid w:val="00BA787B"/>
    <w:rsid w:val="00BA7D5D"/>
    <w:rsid w:val="00BB0A40"/>
    <w:rsid w:val="00BB0CBB"/>
    <w:rsid w:val="00BB11F5"/>
    <w:rsid w:val="00BB20F2"/>
    <w:rsid w:val="00BB444A"/>
    <w:rsid w:val="00BB4C40"/>
    <w:rsid w:val="00BB5178"/>
    <w:rsid w:val="00BB67AE"/>
    <w:rsid w:val="00BB7223"/>
    <w:rsid w:val="00BB728B"/>
    <w:rsid w:val="00BB7702"/>
    <w:rsid w:val="00BB7718"/>
    <w:rsid w:val="00BB7939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C7FC2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DF0"/>
    <w:rsid w:val="00BE3F11"/>
    <w:rsid w:val="00BE40F1"/>
    <w:rsid w:val="00BE438D"/>
    <w:rsid w:val="00BE44F2"/>
    <w:rsid w:val="00BE603A"/>
    <w:rsid w:val="00BE624E"/>
    <w:rsid w:val="00BE6286"/>
    <w:rsid w:val="00BE6CB3"/>
    <w:rsid w:val="00BE7031"/>
    <w:rsid w:val="00BE7D3E"/>
    <w:rsid w:val="00BE7F58"/>
    <w:rsid w:val="00BF148F"/>
    <w:rsid w:val="00BF2436"/>
    <w:rsid w:val="00BF2F67"/>
    <w:rsid w:val="00BF321B"/>
    <w:rsid w:val="00BF36A4"/>
    <w:rsid w:val="00BF3773"/>
    <w:rsid w:val="00BF3E14"/>
    <w:rsid w:val="00BF40BC"/>
    <w:rsid w:val="00BF4644"/>
    <w:rsid w:val="00BF4DCC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10A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305E7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3744A"/>
    <w:rsid w:val="00C37BA7"/>
    <w:rsid w:val="00C40176"/>
    <w:rsid w:val="00C40376"/>
    <w:rsid w:val="00C40424"/>
    <w:rsid w:val="00C414DD"/>
    <w:rsid w:val="00C4276C"/>
    <w:rsid w:val="00C4329D"/>
    <w:rsid w:val="00C43374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2E88"/>
    <w:rsid w:val="00C53DFD"/>
    <w:rsid w:val="00C542F0"/>
    <w:rsid w:val="00C55F0E"/>
    <w:rsid w:val="00C56CE0"/>
    <w:rsid w:val="00C5709A"/>
    <w:rsid w:val="00C57ACC"/>
    <w:rsid w:val="00C57CDB"/>
    <w:rsid w:val="00C57F04"/>
    <w:rsid w:val="00C60A9B"/>
    <w:rsid w:val="00C60F8E"/>
    <w:rsid w:val="00C6108B"/>
    <w:rsid w:val="00C61BB6"/>
    <w:rsid w:val="00C62F58"/>
    <w:rsid w:val="00C633AB"/>
    <w:rsid w:val="00C6522B"/>
    <w:rsid w:val="00C66B2F"/>
    <w:rsid w:val="00C7233D"/>
    <w:rsid w:val="00C723BC"/>
    <w:rsid w:val="00C73810"/>
    <w:rsid w:val="00C73F85"/>
    <w:rsid w:val="00C740E3"/>
    <w:rsid w:val="00C74276"/>
    <w:rsid w:val="00C74542"/>
    <w:rsid w:val="00C7480A"/>
    <w:rsid w:val="00C75F9A"/>
    <w:rsid w:val="00C76888"/>
    <w:rsid w:val="00C77C87"/>
    <w:rsid w:val="00C80778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2726"/>
    <w:rsid w:val="00C9365B"/>
    <w:rsid w:val="00C93693"/>
    <w:rsid w:val="00C93BCA"/>
    <w:rsid w:val="00C9440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BE1"/>
    <w:rsid w:val="00CA5DA4"/>
    <w:rsid w:val="00CA646F"/>
    <w:rsid w:val="00CA6689"/>
    <w:rsid w:val="00CA7E6D"/>
    <w:rsid w:val="00CB06A3"/>
    <w:rsid w:val="00CB08D9"/>
    <w:rsid w:val="00CB147A"/>
    <w:rsid w:val="00CB285C"/>
    <w:rsid w:val="00CB3484"/>
    <w:rsid w:val="00CB56DE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0FC0"/>
    <w:rsid w:val="00CD259C"/>
    <w:rsid w:val="00CD2ACA"/>
    <w:rsid w:val="00CD48C1"/>
    <w:rsid w:val="00CD4A93"/>
    <w:rsid w:val="00CD6F45"/>
    <w:rsid w:val="00CE09AE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0AD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1C84"/>
    <w:rsid w:val="00D22352"/>
    <w:rsid w:val="00D23F53"/>
    <w:rsid w:val="00D24EAB"/>
    <w:rsid w:val="00D2694A"/>
    <w:rsid w:val="00D26B1E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4948"/>
    <w:rsid w:val="00D45E1A"/>
    <w:rsid w:val="00D46710"/>
    <w:rsid w:val="00D472B8"/>
    <w:rsid w:val="00D47496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533"/>
    <w:rsid w:val="00D618A3"/>
    <w:rsid w:val="00D62195"/>
    <w:rsid w:val="00D62544"/>
    <w:rsid w:val="00D63A25"/>
    <w:rsid w:val="00D63ED3"/>
    <w:rsid w:val="00D65117"/>
    <w:rsid w:val="00D65620"/>
    <w:rsid w:val="00D65FF8"/>
    <w:rsid w:val="00D661D1"/>
    <w:rsid w:val="00D670DF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1CE3"/>
    <w:rsid w:val="00D826B4"/>
    <w:rsid w:val="00D84566"/>
    <w:rsid w:val="00D8514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85C"/>
    <w:rsid w:val="00D94B05"/>
    <w:rsid w:val="00D959AB"/>
    <w:rsid w:val="00D95BF4"/>
    <w:rsid w:val="00D961B4"/>
    <w:rsid w:val="00D962DA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6956"/>
    <w:rsid w:val="00DC6AA8"/>
    <w:rsid w:val="00DC7028"/>
    <w:rsid w:val="00DC77AA"/>
    <w:rsid w:val="00DD0980"/>
    <w:rsid w:val="00DD32A6"/>
    <w:rsid w:val="00DD369B"/>
    <w:rsid w:val="00DD3BD5"/>
    <w:rsid w:val="00DD4535"/>
    <w:rsid w:val="00DD46EA"/>
    <w:rsid w:val="00DD5147"/>
    <w:rsid w:val="00DD64AA"/>
    <w:rsid w:val="00DD6CB0"/>
    <w:rsid w:val="00DD6EB7"/>
    <w:rsid w:val="00DD70FA"/>
    <w:rsid w:val="00DE1416"/>
    <w:rsid w:val="00DE2E19"/>
    <w:rsid w:val="00DE2FFB"/>
    <w:rsid w:val="00DE3143"/>
    <w:rsid w:val="00DE35F8"/>
    <w:rsid w:val="00DE3680"/>
    <w:rsid w:val="00DE385C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DF7BB7"/>
    <w:rsid w:val="00E006E4"/>
    <w:rsid w:val="00E00EAF"/>
    <w:rsid w:val="00E024F0"/>
    <w:rsid w:val="00E02800"/>
    <w:rsid w:val="00E02AAD"/>
    <w:rsid w:val="00E02D4E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64E5"/>
    <w:rsid w:val="00E0769B"/>
    <w:rsid w:val="00E07973"/>
    <w:rsid w:val="00E07E4A"/>
    <w:rsid w:val="00E10812"/>
    <w:rsid w:val="00E10C0B"/>
    <w:rsid w:val="00E11083"/>
    <w:rsid w:val="00E11C34"/>
    <w:rsid w:val="00E12192"/>
    <w:rsid w:val="00E13274"/>
    <w:rsid w:val="00E14AFB"/>
    <w:rsid w:val="00E16539"/>
    <w:rsid w:val="00E16650"/>
    <w:rsid w:val="00E170B7"/>
    <w:rsid w:val="00E17492"/>
    <w:rsid w:val="00E20D41"/>
    <w:rsid w:val="00E2136B"/>
    <w:rsid w:val="00E22185"/>
    <w:rsid w:val="00E2244A"/>
    <w:rsid w:val="00E23681"/>
    <w:rsid w:val="00E245D5"/>
    <w:rsid w:val="00E24659"/>
    <w:rsid w:val="00E27009"/>
    <w:rsid w:val="00E31014"/>
    <w:rsid w:val="00E318FB"/>
    <w:rsid w:val="00E31C35"/>
    <w:rsid w:val="00E328D5"/>
    <w:rsid w:val="00E332E8"/>
    <w:rsid w:val="00E33B8F"/>
    <w:rsid w:val="00E34561"/>
    <w:rsid w:val="00E34CFD"/>
    <w:rsid w:val="00E37786"/>
    <w:rsid w:val="00E4029E"/>
    <w:rsid w:val="00E40624"/>
    <w:rsid w:val="00E408BF"/>
    <w:rsid w:val="00E40DBF"/>
    <w:rsid w:val="00E40FB7"/>
    <w:rsid w:val="00E410E9"/>
    <w:rsid w:val="00E41455"/>
    <w:rsid w:val="00E41AA3"/>
    <w:rsid w:val="00E4329F"/>
    <w:rsid w:val="00E435D7"/>
    <w:rsid w:val="00E44FBF"/>
    <w:rsid w:val="00E4576F"/>
    <w:rsid w:val="00E46D15"/>
    <w:rsid w:val="00E470E5"/>
    <w:rsid w:val="00E50758"/>
    <w:rsid w:val="00E52AF6"/>
    <w:rsid w:val="00E53315"/>
    <w:rsid w:val="00E53C1B"/>
    <w:rsid w:val="00E544C1"/>
    <w:rsid w:val="00E54D26"/>
    <w:rsid w:val="00E55A58"/>
    <w:rsid w:val="00E55DFC"/>
    <w:rsid w:val="00E561CD"/>
    <w:rsid w:val="00E5635B"/>
    <w:rsid w:val="00E56CF6"/>
    <w:rsid w:val="00E5708C"/>
    <w:rsid w:val="00E5730F"/>
    <w:rsid w:val="00E57F35"/>
    <w:rsid w:val="00E610D6"/>
    <w:rsid w:val="00E62A4F"/>
    <w:rsid w:val="00E63092"/>
    <w:rsid w:val="00E6346D"/>
    <w:rsid w:val="00E639F4"/>
    <w:rsid w:val="00E64650"/>
    <w:rsid w:val="00E65013"/>
    <w:rsid w:val="00E650B7"/>
    <w:rsid w:val="00E650C5"/>
    <w:rsid w:val="00E651DE"/>
    <w:rsid w:val="00E654B6"/>
    <w:rsid w:val="00E657C7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2E11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DF3"/>
    <w:rsid w:val="00E83E2F"/>
    <w:rsid w:val="00E840E7"/>
    <w:rsid w:val="00E85FDE"/>
    <w:rsid w:val="00E86A5A"/>
    <w:rsid w:val="00E870F6"/>
    <w:rsid w:val="00E873C2"/>
    <w:rsid w:val="00E87CE2"/>
    <w:rsid w:val="00E87FAC"/>
    <w:rsid w:val="00E91C6B"/>
    <w:rsid w:val="00E920E1"/>
    <w:rsid w:val="00E92AB7"/>
    <w:rsid w:val="00E94720"/>
    <w:rsid w:val="00E94A6B"/>
    <w:rsid w:val="00E9535F"/>
    <w:rsid w:val="00E95A41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FED"/>
    <w:rsid w:val="00EB2E40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2E4F"/>
    <w:rsid w:val="00ED3E1B"/>
    <w:rsid w:val="00ED582E"/>
    <w:rsid w:val="00ED5F52"/>
    <w:rsid w:val="00ED62BA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0F85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105"/>
    <w:rsid w:val="00F175AB"/>
    <w:rsid w:val="00F21A46"/>
    <w:rsid w:val="00F2242A"/>
    <w:rsid w:val="00F22832"/>
    <w:rsid w:val="00F233C0"/>
    <w:rsid w:val="00F2375B"/>
    <w:rsid w:val="00F242D2"/>
    <w:rsid w:val="00F244CD"/>
    <w:rsid w:val="00F24C7B"/>
    <w:rsid w:val="00F24F93"/>
    <w:rsid w:val="00F2561F"/>
    <w:rsid w:val="00F2637D"/>
    <w:rsid w:val="00F26611"/>
    <w:rsid w:val="00F26725"/>
    <w:rsid w:val="00F27215"/>
    <w:rsid w:val="00F302F0"/>
    <w:rsid w:val="00F30EF3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0EF"/>
    <w:rsid w:val="00F60892"/>
    <w:rsid w:val="00F61E6F"/>
    <w:rsid w:val="00F62210"/>
    <w:rsid w:val="00F62C6D"/>
    <w:rsid w:val="00F63EF0"/>
    <w:rsid w:val="00F64170"/>
    <w:rsid w:val="00F6431B"/>
    <w:rsid w:val="00F653A1"/>
    <w:rsid w:val="00F654A2"/>
    <w:rsid w:val="00F659E1"/>
    <w:rsid w:val="00F665F1"/>
    <w:rsid w:val="00F668FF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F87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620C"/>
    <w:rsid w:val="00F87208"/>
    <w:rsid w:val="00F87567"/>
    <w:rsid w:val="00F87E50"/>
    <w:rsid w:val="00F909D6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AE4"/>
    <w:rsid w:val="00FA4C14"/>
    <w:rsid w:val="00FA5A31"/>
    <w:rsid w:val="00FA5D88"/>
    <w:rsid w:val="00FA681B"/>
    <w:rsid w:val="00FA6D0A"/>
    <w:rsid w:val="00FA751A"/>
    <w:rsid w:val="00FA7AEE"/>
    <w:rsid w:val="00FA7EE3"/>
    <w:rsid w:val="00FB0152"/>
    <w:rsid w:val="00FB0544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9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C7303"/>
    <w:rsid w:val="00FD0696"/>
    <w:rsid w:val="00FD2FBB"/>
    <w:rsid w:val="00FD3584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4E14"/>
    <w:rsid w:val="00FE5C16"/>
    <w:rsid w:val="00FE7B97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12A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  <w:style w:type="character" w:customStyle="1" w:styleId="cf01">
    <w:name w:val="cf01"/>
    <w:basedOn w:val="DefaultParagraphFont"/>
    <w:rsid w:val="00322E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2022-10-14T00:00:00Z</dcterms:created>
  <dcterms:modified xsi:type="dcterms:W3CDTF">2022-10-14T02:30:00Z</dcterms:modified>
</cp:coreProperties>
</file>