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3F5DB329" w:rsidR="00DE584F" w:rsidRPr="00183F4C" w:rsidRDefault="009E0E9E" w:rsidP="00A12A5A">
            <w:pPr>
              <w:pStyle w:val="T2"/>
            </w:pPr>
            <w:r>
              <w:rPr>
                <w:lang w:eastAsia="ko-KR"/>
              </w:rPr>
              <w:t>LB266</w:t>
            </w:r>
            <w:r w:rsidR="00391862" w:rsidRPr="00391862">
              <w:rPr>
                <w:lang w:eastAsia="ko-KR"/>
              </w:rPr>
              <w:t>-</w:t>
            </w:r>
            <w:r w:rsidR="00A02656">
              <w:rPr>
                <w:lang w:eastAsia="ko-KR"/>
              </w:rPr>
              <w:t>CR</w:t>
            </w:r>
            <w:r w:rsidR="00391862" w:rsidRPr="00391862">
              <w:rPr>
                <w:lang w:eastAsia="ko-KR"/>
              </w:rPr>
              <w:t>-for-Clause-</w:t>
            </w:r>
            <w:r w:rsidR="00E867B3">
              <w:rPr>
                <w:lang w:eastAsia="ko-KR"/>
              </w:rPr>
              <w:t>35.17</w:t>
            </w:r>
          </w:p>
        </w:tc>
      </w:tr>
      <w:tr w:rsidR="00DE584F" w:rsidRPr="00183F4C" w14:paraId="4EE171F3" w14:textId="77777777" w:rsidTr="00937A90">
        <w:trPr>
          <w:trHeight w:val="359"/>
          <w:jc w:val="center"/>
        </w:trPr>
        <w:tc>
          <w:tcPr>
            <w:tcW w:w="9576" w:type="dxa"/>
            <w:gridSpan w:val="5"/>
            <w:vAlign w:val="center"/>
          </w:tcPr>
          <w:p w14:paraId="2DCA8F1F" w14:textId="09E044AB" w:rsidR="00DE584F" w:rsidRPr="00183F4C" w:rsidRDefault="00DE584F" w:rsidP="003F4BAC">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D7423">
              <w:rPr>
                <w:b w:val="0"/>
                <w:sz w:val="20"/>
                <w:lang w:eastAsia="ko-KR"/>
              </w:rPr>
              <w:t>2</w:t>
            </w:r>
            <w:r w:rsidRPr="00183F4C">
              <w:rPr>
                <w:b w:val="0"/>
                <w:sz w:val="20"/>
              </w:rPr>
              <w:t>-</w:t>
            </w:r>
            <w:r w:rsidR="002A71D0">
              <w:rPr>
                <w:b w:val="0"/>
                <w:sz w:val="20"/>
                <w:lang w:eastAsia="ko-KR"/>
              </w:rPr>
              <w:t>0</w:t>
            </w:r>
            <w:r w:rsidR="003F4BAC">
              <w:rPr>
                <w:b w:val="0"/>
                <w:sz w:val="20"/>
                <w:lang w:eastAsia="ko-KR"/>
              </w:rPr>
              <w:t>9</w:t>
            </w:r>
            <w:r>
              <w:rPr>
                <w:rFonts w:hint="eastAsia"/>
                <w:b w:val="0"/>
                <w:sz w:val="20"/>
                <w:lang w:eastAsia="ko-KR"/>
              </w:rPr>
              <w:t>-</w:t>
            </w:r>
            <w:r w:rsidR="000E2BF4">
              <w:rPr>
                <w:b w:val="0"/>
                <w:sz w:val="20"/>
                <w:lang w:eastAsia="ko-KR"/>
              </w:rPr>
              <w:t>1</w:t>
            </w:r>
            <w:r w:rsidR="003F4BAC">
              <w:rPr>
                <w:b w:val="0"/>
                <w:sz w:val="20"/>
                <w:lang w:eastAsia="ko-KR"/>
              </w:rPr>
              <w:t>1</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03A81969"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076ADC"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6859D690" w:rsidR="00CD7423" w:rsidRDefault="009E0E9E" w:rsidP="00CD7423">
            <w:pPr>
              <w:pStyle w:val="T2"/>
              <w:spacing w:after="0"/>
              <w:ind w:left="0" w:right="0"/>
              <w:jc w:val="left"/>
              <w:rPr>
                <w:b w:val="0"/>
                <w:sz w:val="18"/>
                <w:szCs w:val="18"/>
                <w:lang w:eastAsia="ko-KR"/>
              </w:rPr>
            </w:pPr>
            <w:r w:rsidRPr="009E0E9E">
              <w:rPr>
                <w:b w:val="0"/>
                <w:sz w:val="18"/>
                <w:szCs w:val="18"/>
                <w:lang w:eastAsia="ko-KR"/>
              </w:rPr>
              <w:t>Michael Montemurro</w:t>
            </w:r>
          </w:p>
        </w:tc>
        <w:tc>
          <w:tcPr>
            <w:tcW w:w="1440" w:type="dxa"/>
            <w:vAlign w:val="center"/>
          </w:tcPr>
          <w:p w14:paraId="47B4937B" w14:textId="394222C1" w:rsidR="00CD7423" w:rsidRDefault="00CD7423" w:rsidP="00CD742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3E9FE58A" w:rsidR="00CD7423" w:rsidRPr="00CB4F2F" w:rsidRDefault="00CD7423" w:rsidP="00CD7423">
            <w:pPr>
              <w:pStyle w:val="T2"/>
              <w:spacing w:after="0"/>
              <w:ind w:left="0" w:right="0"/>
              <w:jc w:val="left"/>
              <w:rPr>
                <w:b w:val="0"/>
                <w:sz w:val="18"/>
                <w:szCs w:val="18"/>
              </w:rPr>
            </w:pPr>
            <w:r w:rsidRPr="00662BE6">
              <w:rPr>
                <w:b w:val="0"/>
                <w:sz w:val="18"/>
                <w:szCs w:val="18"/>
              </w:rPr>
              <w:t xml:space="preserve">Huawei </w:t>
            </w:r>
            <w:r w:rsidR="009E0E9E">
              <w:rPr>
                <w:b w:val="0"/>
                <w:sz w:val="18"/>
                <w:szCs w:val="18"/>
              </w:rPr>
              <w:t>Ottawa</w:t>
            </w:r>
            <w:r w:rsidRPr="00662BE6">
              <w:rPr>
                <w:b w:val="0"/>
                <w:sz w:val="18"/>
                <w:szCs w:val="18"/>
              </w:rPr>
              <w:t xml:space="preserve"> Research Center</w:t>
            </w: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5DF4457F" w:rsidR="00CD7423" w:rsidRPr="00AA7997" w:rsidRDefault="00076ADC" w:rsidP="00CD7423">
            <w:pPr>
              <w:pStyle w:val="T2"/>
              <w:spacing w:after="0"/>
              <w:ind w:left="0" w:right="0"/>
              <w:jc w:val="left"/>
              <w:rPr>
                <w:b w:val="0"/>
                <w:sz w:val="18"/>
                <w:szCs w:val="18"/>
              </w:rPr>
            </w:pPr>
            <w:hyperlink r:id="rId9" w:history="1">
              <w:r w:rsidR="009E0E9E" w:rsidRPr="004D7A57">
                <w:rPr>
                  <w:rStyle w:val="Hyperlink"/>
                  <w:b w:val="0"/>
                  <w:sz w:val="18"/>
                  <w:szCs w:val="18"/>
                </w:rPr>
                <w:t>michael.montemurro@huawei.com</w:t>
              </w:r>
            </w:hyperlink>
          </w:p>
        </w:tc>
      </w:tr>
      <w:tr w:rsidR="00CD7423" w14:paraId="17F10403" w14:textId="77777777" w:rsidTr="00937A90">
        <w:trPr>
          <w:trHeight w:val="359"/>
          <w:jc w:val="center"/>
        </w:trPr>
        <w:tc>
          <w:tcPr>
            <w:tcW w:w="1548" w:type="dxa"/>
            <w:vAlign w:val="center"/>
          </w:tcPr>
          <w:p w14:paraId="456D0C0E" w14:textId="2612ED9D" w:rsidR="00CD7423" w:rsidRDefault="009E0E9E" w:rsidP="00CD7423">
            <w:pPr>
              <w:pStyle w:val="T2"/>
              <w:spacing w:after="0"/>
              <w:ind w:left="0" w:right="0"/>
              <w:jc w:val="left"/>
              <w:rPr>
                <w:b w:val="0"/>
                <w:sz w:val="18"/>
                <w:szCs w:val="18"/>
                <w:lang w:eastAsia="ko-KR"/>
              </w:rPr>
            </w:pPr>
            <w:r>
              <w:rPr>
                <w:b w:val="0"/>
                <w:sz w:val="18"/>
                <w:szCs w:val="18"/>
                <w:lang w:eastAsia="ko-KR"/>
              </w:rPr>
              <w:t xml:space="preserve">Stephen </w:t>
            </w:r>
            <w:r w:rsidR="0031459F">
              <w:rPr>
                <w:b w:val="0"/>
                <w:sz w:val="18"/>
                <w:szCs w:val="18"/>
                <w:lang w:eastAsia="ko-KR"/>
              </w:rPr>
              <w:t>McCann</w:t>
            </w:r>
          </w:p>
        </w:tc>
        <w:tc>
          <w:tcPr>
            <w:tcW w:w="1440" w:type="dxa"/>
            <w:vAlign w:val="center"/>
          </w:tcPr>
          <w:p w14:paraId="03743E72" w14:textId="76296C69" w:rsidR="00CD7423" w:rsidRDefault="009E0E9E" w:rsidP="00CD742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D8C4839" w14:textId="7210DC0D" w:rsidR="00CD7423" w:rsidRPr="00CB4F2F" w:rsidRDefault="003F4BAC" w:rsidP="00CD7423">
            <w:pPr>
              <w:pStyle w:val="T2"/>
              <w:spacing w:after="0"/>
              <w:ind w:left="0" w:right="0"/>
              <w:jc w:val="left"/>
              <w:rPr>
                <w:b w:val="0"/>
                <w:sz w:val="18"/>
                <w:szCs w:val="18"/>
              </w:rPr>
            </w:pPr>
            <w:r w:rsidRPr="00662BE6">
              <w:rPr>
                <w:b w:val="0"/>
                <w:sz w:val="18"/>
                <w:szCs w:val="18"/>
              </w:rPr>
              <w:t xml:space="preserve">Huawei </w:t>
            </w:r>
            <w:r>
              <w:rPr>
                <w:b w:val="0"/>
                <w:sz w:val="18"/>
                <w:szCs w:val="18"/>
              </w:rPr>
              <w:t>Ottawa</w:t>
            </w:r>
            <w:r w:rsidRPr="00662BE6">
              <w:rPr>
                <w:b w:val="0"/>
                <w:sz w:val="18"/>
                <w:szCs w:val="18"/>
              </w:rPr>
              <w:t xml:space="preserve"> Research Center</w:t>
            </w: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28691A37" w:rsidR="009862A7" w:rsidRPr="009862A7" w:rsidRDefault="009862A7" w:rsidP="009862A7">
            <w:pPr>
              <w:pStyle w:val="T2"/>
              <w:spacing w:after="0"/>
              <w:ind w:left="0" w:right="0"/>
              <w:jc w:val="left"/>
              <w:rPr>
                <w:rStyle w:val="Hyperlink"/>
                <w:b w:val="0"/>
                <w:sz w:val="18"/>
                <w:szCs w:val="18"/>
              </w:rPr>
            </w:pPr>
            <w:r w:rsidRPr="009862A7">
              <w:rPr>
                <w:rStyle w:val="Hyperlink"/>
                <w:b w:val="0"/>
                <w:sz w:val="18"/>
                <w:szCs w:val="18"/>
              </w:rPr>
              <w:t>stephen.mccann@huawei.com</w:t>
            </w: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64BBD58D" w:rsidR="003E4403" w:rsidRDefault="003E4403" w:rsidP="007E41CB">
      <w:pPr>
        <w:jc w:val="both"/>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9E0E9E" w:rsidRPr="009E0E9E">
        <w:rPr>
          <w:lang w:eastAsia="ko-KR"/>
        </w:rPr>
        <w:t>10326</w:t>
      </w:r>
      <w:r w:rsidR="009E0E9E">
        <w:rPr>
          <w:lang w:eastAsia="ko-KR"/>
        </w:rPr>
        <w:t xml:space="preserve">, </w:t>
      </w:r>
      <w:r w:rsidR="009E0E9E" w:rsidRPr="009E0E9E">
        <w:rPr>
          <w:lang w:eastAsia="ko-KR"/>
        </w:rPr>
        <w:t>12695</w:t>
      </w:r>
      <w:r w:rsidR="009E0E9E">
        <w:rPr>
          <w:lang w:eastAsia="ko-KR"/>
        </w:rPr>
        <w:t xml:space="preserve">, </w:t>
      </w:r>
      <w:r w:rsidR="009E0E9E" w:rsidRPr="009E0E9E">
        <w:rPr>
          <w:lang w:eastAsia="ko-KR"/>
        </w:rPr>
        <w:t>1269</w:t>
      </w:r>
      <w:r w:rsidR="009E0E9E">
        <w:rPr>
          <w:lang w:eastAsia="ko-KR"/>
        </w:rPr>
        <w:t>6,</w:t>
      </w:r>
      <w:r w:rsidR="009E0E9E" w:rsidRPr="009E0E9E">
        <w:t xml:space="preserve"> </w:t>
      </w:r>
      <w:r w:rsidR="009E0E9E" w:rsidRPr="009E0E9E">
        <w:rPr>
          <w:lang w:eastAsia="ko-KR"/>
        </w:rPr>
        <w:t>1269</w:t>
      </w:r>
      <w:r w:rsidR="009E0E9E">
        <w:rPr>
          <w:lang w:eastAsia="ko-KR"/>
        </w:rPr>
        <w:t xml:space="preserve">7 </w:t>
      </w:r>
      <w:r w:rsidR="00457BD6">
        <w:rPr>
          <w:lang w:eastAsia="ko-KR"/>
        </w:rPr>
        <w:t>(</w:t>
      </w:r>
      <w:r w:rsidR="009E0E9E">
        <w:rPr>
          <w:lang w:eastAsia="ko-KR"/>
        </w:rPr>
        <w:t>LB26</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54538CD4" w14:textId="77777777" w:rsidR="00EC6B83" w:rsidRDefault="009008D2" w:rsidP="00EC6B83">
      <w:pPr>
        <w:pStyle w:val="ListParagraph"/>
        <w:rPr>
          <w:sz w:val="22"/>
          <w:szCs w:val="22"/>
        </w:rPr>
      </w:pPr>
      <w:r w:rsidRPr="00FB04E0">
        <w:rPr>
          <w:sz w:val="22"/>
          <w:szCs w:val="22"/>
        </w:rPr>
        <w:t>Rev 0: Initial version of the document.</w:t>
      </w:r>
    </w:p>
    <w:p w14:paraId="13F7B4B5" w14:textId="2698F09D" w:rsidR="00FB04E0" w:rsidRPr="004816E5" w:rsidRDefault="00FB04E0" w:rsidP="00EC6B83">
      <w:pPr>
        <w:pStyle w:val="ListParagraph"/>
      </w:pPr>
      <w:r w:rsidRPr="00FB04E0">
        <w:rPr>
          <w:sz w:val="22"/>
          <w:szCs w:val="22"/>
        </w:rPr>
        <w:t xml:space="preserve">Rev 1: </w:t>
      </w:r>
      <w:r w:rsidRPr="00196336">
        <w:rPr>
          <w:sz w:val="22"/>
          <w:szCs w:val="22"/>
          <w:highlight w:val="green"/>
        </w:rPr>
        <w:t>Updating text</w:t>
      </w:r>
      <w:r w:rsidRPr="00FB04E0">
        <w:rPr>
          <w:sz w:val="22"/>
          <w:szCs w:val="22"/>
        </w:rPr>
        <w:t xml:space="preserve"> following offline </w:t>
      </w:r>
      <w:r w:rsidR="00EC6B83">
        <w:rPr>
          <w:sz w:val="22"/>
          <w:szCs w:val="22"/>
        </w:rPr>
        <w:t>discussion</w:t>
      </w:r>
      <w:r w:rsidRPr="00FB04E0">
        <w:rPr>
          <w:sz w:val="22"/>
          <w:szCs w:val="22"/>
        </w:rPr>
        <w:t>s.</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1710"/>
        <w:gridCol w:w="3150"/>
      </w:tblGrid>
      <w:tr w:rsidR="002B7C4C" w:rsidRPr="007E587A" w14:paraId="3720AD90" w14:textId="77777777" w:rsidTr="009E0E9E">
        <w:trPr>
          <w:trHeight w:val="220"/>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9E0E9E" w14:paraId="07D35A43" w14:textId="77777777" w:rsidTr="009E0E9E">
        <w:trPr>
          <w:trHeight w:val="220"/>
          <w:jc w:val="center"/>
        </w:trPr>
        <w:tc>
          <w:tcPr>
            <w:tcW w:w="746" w:type="dxa"/>
            <w:shd w:val="clear" w:color="auto" w:fill="auto"/>
            <w:noWrap/>
          </w:tcPr>
          <w:p w14:paraId="7BAF2CC6" w14:textId="7DAE0794" w:rsidR="009E0E9E" w:rsidRDefault="009E0E9E" w:rsidP="004816E5">
            <w:pPr>
              <w:suppressAutoHyphens/>
              <w:rPr>
                <w:color w:val="000000" w:themeColor="text1"/>
                <w:sz w:val="16"/>
                <w:szCs w:val="16"/>
              </w:rPr>
            </w:pPr>
            <w:r w:rsidRPr="004816E5">
              <w:rPr>
                <w:color w:val="000000" w:themeColor="text1"/>
                <w:sz w:val="16"/>
                <w:szCs w:val="16"/>
              </w:rPr>
              <w:t>10326</w:t>
            </w:r>
          </w:p>
        </w:tc>
        <w:tc>
          <w:tcPr>
            <w:tcW w:w="1316" w:type="dxa"/>
          </w:tcPr>
          <w:p w14:paraId="0A55A25E" w14:textId="10EBDA0D" w:rsidR="009E0E9E" w:rsidRPr="004816E5" w:rsidRDefault="009E0E9E" w:rsidP="004816E5">
            <w:pPr>
              <w:suppressAutoHyphens/>
              <w:rPr>
                <w:color w:val="000000" w:themeColor="text1"/>
                <w:sz w:val="16"/>
                <w:szCs w:val="16"/>
              </w:rPr>
            </w:pPr>
            <w:r w:rsidRPr="004816E5">
              <w:rPr>
                <w:color w:val="000000" w:themeColor="text1"/>
                <w:sz w:val="16"/>
                <w:szCs w:val="16"/>
              </w:rPr>
              <w:t>Michael Montemurro</w:t>
            </w:r>
          </w:p>
        </w:tc>
        <w:tc>
          <w:tcPr>
            <w:tcW w:w="720" w:type="dxa"/>
            <w:shd w:val="clear" w:color="auto" w:fill="auto"/>
            <w:noWrap/>
          </w:tcPr>
          <w:p w14:paraId="12429C22" w14:textId="29F1EF06" w:rsidR="009E0E9E" w:rsidRPr="004816E5" w:rsidRDefault="009E0E9E" w:rsidP="004816E5">
            <w:pPr>
              <w:suppressAutoHyphens/>
              <w:rPr>
                <w:color w:val="000000" w:themeColor="text1"/>
                <w:sz w:val="16"/>
                <w:szCs w:val="16"/>
              </w:rPr>
            </w:pPr>
            <w:r w:rsidRPr="004816E5">
              <w:rPr>
                <w:color w:val="000000" w:themeColor="text1"/>
                <w:sz w:val="16"/>
                <w:szCs w:val="16"/>
              </w:rPr>
              <w:t>533/40</w:t>
            </w:r>
          </w:p>
        </w:tc>
        <w:tc>
          <w:tcPr>
            <w:tcW w:w="900" w:type="dxa"/>
          </w:tcPr>
          <w:p w14:paraId="206C8FBB" w14:textId="45663B38" w:rsidR="009E0E9E" w:rsidRPr="004816E5" w:rsidRDefault="009E0E9E" w:rsidP="004816E5">
            <w:pPr>
              <w:suppressAutoHyphens/>
              <w:rPr>
                <w:color w:val="000000" w:themeColor="text1"/>
                <w:sz w:val="16"/>
                <w:szCs w:val="16"/>
              </w:rPr>
            </w:pPr>
            <w:r w:rsidRPr="004816E5">
              <w:rPr>
                <w:color w:val="000000" w:themeColor="text1"/>
                <w:sz w:val="16"/>
                <w:szCs w:val="16"/>
              </w:rPr>
              <w:t>35.17</w:t>
            </w:r>
          </w:p>
        </w:tc>
        <w:tc>
          <w:tcPr>
            <w:tcW w:w="2790" w:type="dxa"/>
            <w:shd w:val="clear" w:color="auto" w:fill="auto"/>
            <w:noWrap/>
          </w:tcPr>
          <w:p w14:paraId="7FD2C86E" w14:textId="6ED06FDE" w:rsidR="009E0E9E" w:rsidRPr="004816E5" w:rsidRDefault="009E0E9E" w:rsidP="004816E5">
            <w:pPr>
              <w:suppressAutoHyphens/>
              <w:rPr>
                <w:color w:val="000000" w:themeColor="text1"/>
                <w:sz w:val="16"/>
                <w:szCs w:val="16"/>
              </w:rPr>
            </w:pPr>
            <w:r w:rsidRPr="004816E5">
              <w:rPr>
                <w:color w:val="000000" w:themeColor="text1"/>
                <w:sz w:val="16"/>
                <w:szCs w:val="16"/>
              </w:rPr>
              <w:t>It would be good to provide a mode for EPCS that could be applied to a non-EHT, non-ML STA. Furthermore, different EPCS services could be allocated to different STAs, it would be good to provide the support for multiple NSEP services.</w:t>
            </w:r>
          </w:p>
        </w:tc>
        <w:tc>
          <w:tcPr>
            <w:tcW w:w="1710" w:type="dxa"/>
            <w:shd w:val="clear" w:color="auto" w:fill="auto"/>
            <w:noWrap/>
          </w:tcPr>
          <w:p w14:paraId="54601973" w14:textId="20B05848" w:rsidR="009E0E9E" w:rsidRPr="004816E5" w:rsidRDefault="009E0E9E" w:rsidP="004816E5">
            <w:pPr>
              <w:suppressAutoHyphens/>
              <w:rPr>
                <w:color w:val="000000" w:themeColor="text1"/>
                <w:sz w:val="16"/>
                <w:szCs w:val="16"/>
              </w:rPr>
            </w:pPr>
            <w:r w:rsidRPr="004816E5">
              <w:rPr>
                <w:color w:val="000000" w:themeColor="text1"/>
                <w:sz w:val="16"/>
                <w:szCs w:val="16"/>
              </w:rPr>
              <w:t>Commenter is willing to collaborate on a submission with a set of changes.</w:t>
            </w:r>
          </w:p>
        </w:tc>
        <w:tc>
          <w:tcPr>
            <w:tcW w:w="3150" w:type="dxa"/>
            <w:shd w:val="clear" w:color="auto" w:fill="auto"/>
          </w:tcPr>
          <w:p w14:paraId="05BD236D" w14:textId="77777777" w:rsidR="009E0E9E" w:rsidRDefault="009E0E9E" w:rsidP="009E0E9E">
            <w:pPr>
              <w:suppressAutoHyphens/>
              <w:rPr>
                <w:b/>
                <w:sz w:val="16"/>
                <w:szCs w:val="16"/>
              </w:rPr>
            </w:pPr>
            <w:r>
              <w:rPr>
                <w:b/>
                <w:sz w:val="16"/>
                <w:szCs w:val="16"/>
              </w:rPr>
              <w:t>Revised</w:t>
            </w:r>
          </w:p>
          <w:p w14:paraId="4404CD7C" w14:textId="77777777" w:rsidR="009E0E9E" w:rsidRDefault="009E0E9E" w:rsidP="009E0E9E">
            <w:pPr>
              <w:suppressAutoHyphens/>
              <w:rPr>
                <w:b/>
                <w:sz w:val="16"/>
                <w:szCs w:val="16"/>
              </w:rPr>
            </w:pPr>
          </w:p>
          <w:p w14:paraId="32C2FFC1" w14:textId="7F260CC0" w:rsidR="009E0E9E" w:rsidRDefault="009E0E9E" w:rsidP="009E0E9E">
            <w:pPr>
              <w:suppressAutoHyphens/>
              <w:rPr>
                <w:bCs/>
                <w:sz w:val="16"/>
                <w:szCs w:val="16"/>
              </w:rPr>
            </w:pPr>
            <w:r>
              <w:rPr>
                <w:bCs/>
                <w:sz w:val="16"/>
                <w:szCs w:val="16"/>
              </w:rPr>
              <w:t>.</w:t>
            </w:r>
          </w:p>
          <w:p w14:paraId="07C66D39" w14:textId="77777777" w:rsidR="009E0E9E" w:rsidRDefault="009E0E9E" w:rsidP="009E0E9E">
            <w:pPr>
              <w:suppressAutoHyphens/>
              <w:rPr>
                <w:bCs/>
                <w:sz w:val="16"/>
                <w:szCs w:val="16"/>
              </w:rPr>
            </w:pPr>
          </w:p>
          <w:p w14:paraId="6258E844" w14:textId="4DB29BB2" w:rsidR="009E0E9E" w:rsidRDefault="009E0E9E" w:rsidP="009E0E9E">
            <w:pPr>
              <w:suppressAutoHyphens/>
              <w:rPr>
                <w:b/>
                <w:sz w:val="16"/>
                <w:szCs w:val="16"/>
              </w:rPr>
            </w:pPr>
            <w:r>
              <w:rPr>
                <w:b/>
                <w:sz w:val="16"/>
                <w:szCs w:val="16"/>
              </w:rPr>
              <w:t>TGbe editor please implement changes as shown in doc 11-22/</w:t>
            </w:r>
            <w:r w:rsidR="00AF530E">
              <w:rPr>
                <w:b/>
                <w:sz w:val="16"/>
                <w:szCs w:val="16"/>
              </w:rPr>
              <w:t>1671</w:t>
            </w:r>
            <w:r>
              <w:rPr>
                <w:b/>
                <w:sz w:val="16"/>
                <w:szCs w:val="16"/>
              </w:rPr>
              <w:t>r</w:t>
            </w:r>
            <w:r w:rsidR="0080500D">
              <w:rPr>
                <w:b/>
                <w:sz w:val="16"/>
                <w:szCs w:val="16"/>
              </w:rPr>
              <w:t>1</w:t>
            </w:r>
            <w:r>
              <w:rPr>
                <w:b/>
                <w:sz w:val="16"/>
                <w:szCs w:val="16"/>
              </w:rPr>
              <w:t xml:space="preserve"> tagged as 10326</w:t>
            </w:r>
          </w:p>
        </w:tc>
      </w:tr>
      <w:tr w:rsidR="00734B1C" w14:paraId="399D312F" w14:textId="77777777" w:rsidTr="009E0E9E">
        <w:trPr>
          <w:trHeight w:val="220"/>
          <w:jc w:val="center"/>
        </w:trPr>
        <w:tc>
          <w:tcPr>
            <w:tcW w:w="746" w:type="dxa"/>
            <w:shd w:val="clear" w:color="auto" w:fill="auto"/>
            <w:noWrap/>
          </w:tcPr>
          <w:p w14:paraId="2E334608" w14:textId="67C72474" w:rsidR="00734B1C" w:rsidRDefault="000E2BF4" w:rsidP="00734B1C">
            <w:pPr>
              <w:suppressAutoHyphens/>
              <w:rPr>
                <w:color w:val="000000" w:themeColor="text1"/>
                <w:sz w:val="16"/>
                <w:szCs w:val="16"/>
              </w:rPr>
            </w:pPr>
            <w:r w:rsidRPr="000E2BF4">
              <w:rPr>
                <w:color w:val="000000" w:themeColor="text1"/>
                <w:sz w:val="16"/>
                <w:szCs w:val="16"/>
              </w:rPr>
              <w:t>12695</w:t>
            </w:r>
          </w:p>
        </w:tc>
        <w:tc>
          <w:tcPr>
            <w:tcW w:w="1316" w:type="dxa"/>
          </w:tcPr>
          <w:p w14:paraId="0012623F" w14:textId="21CD5C06" w:rsidR="00734B1C" w:rsidRPr="00734B1C" w:rsidRDefault="00734B1C" w:rsidP="00734B1C">
            <w:pPr>
              <w:suppressAutoHyphens/>
              <w:rPr>
                <w:sz w:val="16"/>
                <w:szCs w:val="16"/>
              </w:rPr>
            </w:pPr>
            <w:r w:rsidRPr="00734B1C">
              <w:rPr>
                <w:sz w:val="16"/>
                <w:szCs w:val="16"/>
              </w:rPr>
              <w:t>Arik Klein</w:t>
            </w:r>
          </w:p>
        </w:tc>
        <w:tc>
          <w:tcPr>
            <w:tcW w:w="720" w:type="dxa"/>
            <w:shd w:val="clear" w:color="auto" w:fill="auto"/>
            <w:noWrap/>
          </w:tcPr>
          <w:p w14:paraId="5C4FCD59" w14:textId="11A8B5C9" w:rsidR="00734B1C" w:rsidRPr="00734B1C" w:rsidRDefault="000E2BF4" w:rsidP="00734B1C">
            <w:pPr>
              <w:suppressAutoHyphens/>
              <w:rPr>
                <w:sz w:val="16"/>
                <w:szCs w:val="16"/>
              </w:rPr>
            </w:pPr>
            <w:r>
              <w:rPr>
                <w:sz w:val="16"/>
                <w:szCs w:val="16"/>
              </w:rPr>
              <w:t>535</w:t>
            </w:r>
          </w:p>
        </w:tc>
        <w:tc>
          <w:tcPr>
            <w:tcW w:w="900" w:type="dxa"/>
          </w:tcPr>
          <w:p w14:paraId="7C85AD97" w14:textId="75D40808" w:rsidR="00734B1C" w:rsidRPr="00734B1C" w:rsidRDefault="000E2BF4" w:rsidP="00734B1C">
            <w:pPr>
              <w:suppressAutoHyphens/>
              <w:rPr>
                <w:sz w:val="16"/>
                <w:szCs w:val="16"/>
              </w:rPr>
            </w:pPr>
            <w:r w:rsidRPr="000E2BF4">
              <w:rPr>
                <w:sz w:val="16"/>
                <w:szCs w:val="16"/>
              </w:rPr>
              <w:t>35.17.2</w:t>
            </w:r>
          </w:p>
        </w:tc>
        <w:tc>
          <w:tcPr>
            <w:tcW w:w="2790" w:type="dxa"/>
            <w:shd w:val="clear" w:color="auto" w:fill="auto"/>
            <w:noWrap/>
          </w:tcPr>
          <w:p w14:paraId="6EE778A7" w14:textId="77777777" w:rsidR="000E2BF4" w:rsidRPr="000E2BF4" w:rsidRDefault="000E2BF4" w:rsidP="000E2BF4">
            <w:pPr>
              <w:suppressAutoHyphens/>
              <w:rPr>
                <w:sz w:val="16"/>
                <w:szCs w:val="16"/>
              </w:rPr>
            </w:pPr>
            <w:r w:rsidRPr="000E2BF4">
              <w:rPr>
                <w:sz w:val="16"/>
                <w:szCs w:val="16"/>
              </w:rPr>
              <w:t>There are multiple types of services that could be enabled using EPCS priority access. Some examples of these services could be: emergency voice services, video camera feeds, or real-time sensor feeds.</w:t>
            </w:r>
          </w:p>
          <w:p w14:paraId="2F6174AA" w14:textId="410C9162" w:rsidR="00734B1C" w:rsidRPr="00734B1C" w:rsidRDefault="000E2BF4" w:rsidP="000E2BF4">
            <w:pPr>
              <w:suppressAutoHyphens/>
              <w:rPr>
                <w:sz w:val="16"/>
                <w:szCs w:val="16"/>
              </w:rPr>
            </w:pPr>
            <w:r w:rsidRPr="000E2BF4">
              <w:rPr>
                <w:sz w:val="16"/>
                <w:szCs w:val="16"/>
              </w:rPr>
              <w:t>Need to add the establishment of the EPCS Priority access operation per specific service type, including its own unique characteristics</w:t>
            </w:r>
          </w:p>
        </w:tc>
        <w:tc>
          <w:tcPr>
            <w:tcW w:w="1710" w:type="dxa"/>
            <w:shd w:val="clear" w:color="auto" w:fill="auto"/>
            <w:noWrap/>
          </w:tcPr>
          <w:p w14:paraId="48C56C82" w14:textId="73426FC9" w:rsidR="00734B1C" w:rsidRPr="00734B1C" w:rsidRDefault="000E2BF4" w:rsidP="00734B1C">
            <w:pPr>
              <w:suppressAutoHyphens/>
              <w:rPr>
                <w:sz w:val="16"/>
                <w:szCs w:val="16"/>
              </w:rPr>
            </w:pPr>
            <w:r w:rsidRPr="000E2BF4">
              <w:rPr>
                <w:sz w:val="16"/>
                <w:szCs w:val="16"/>
              </w:rPr>
              <w:t>The commenter will provide a contribution on this issue, as pointed in the comment</w:t>
            </w:r>
          </w:p>
        </w:tc>
        <w:tc>
          <w:tcPr>
            <w:tcW w:w="3150" w:type="dxa"/>
            <w:shd w:val="clear" w:color="auto" w:fill="auto"/>
          </w:tcPr>
          <w:p w14:paraId="50B71C3C" w14:textId="77777777" w:rsidR="00734B1C" w:rsidRDefault="00734B1C" w:rsidP="00734B1C">
            <w:pPr>
              <w:suppressAutoHyphens/>
              <w:rPr>
                <w:b/>
                <w:sz w:val="16"/>
                <w:szCs w:val="16"/>
              </w:rPr>
            </w:pPr>
            <w:r>
              <w:rPr>
                <w:b/>
                <w:sz w:val="16"/>
                <w:szCs w:val="16"/>
              </w:rPr>
              <w:t>Revised</w:t>
            </w:r>
          </w:p>
          <w:p w14:paraId="1BC3013E" w14:textId="77777777" w:rsidR="00734B1C" w:rsidRDefault="00734B1C" w:rsidP="00734B1C">
            <w:pPr>
              <w:suppressAutoHyphens/>
              <w:rPr>
                <w:b/>
                <w:sz w:val="16"/>
                <w:szCs w:val="16"/>
              </w:rPr>
            </w:pPr>
          </w:p>
          <w:p w14:paraId="75A29F4B" w14:textId="77777777" w:rsidR="00734B1C" w:rsidRDefault="00734B1C" w:rsidP="00734B1C">
            <w:pPr>
              <w:suppressAutoHyphens/>
              <w:rPr>
                <w:bCs/>
                <w:sz w:val="16"/>
                <w:szCs w:val="16"/>
              </w:rPr>
            </w:pPr>
          </w:p>
          <w:p w14:paraId="58E08D65" w14:textId="5A9FD54D" w:rsidR="00734B1C" w:rsidRDefault="00734B1C" w:rsidP="00734B1C">
            <w:pPr>
              <w:suppressAutoHyphens/>
              <w:rPr>
                <w:b/>
                <w:sz w:val="16"/>
                <w:szCs w:val="16"/>
              </w:rPr>
            </w:pPr>
            <w:r>
              <w:rPr>
                <w:b/>
                <w:sz w:val="16"/>
                <w:szCs w:val="16"/>
              </w:rPr>
              <w:t xml:space="preserve">TGbe </w:t>
            </w:r>
            <w:r w:rsidR="001C1470">
              <w:rPr>
                <w:b/>
                <w:sz w:val="16"/>
                <w:szCs w:val="16"/>
              </w:rPr>
              <w:t xml:space="preserve">editor </w:t>
            </w:r>
            <w:r>
              <w:rPr>
                <w:b/>
                <w:sz w:val="16"/>
                <w:szCs w:val="16"/>
              </w:rPr>
              <w:t>please implement changes as shown in doc 11-2</w:t>
            </w:r>
            <w:r w:rsidR="00D602FB">
              <w:rPr>
                <w:b/>
                <w:sz w:val="16"/>
                <w:szCs w:val="16"/>
              </w:rPr>
              <w:t>2</w:t>
            </w:r>
            <w:r>
              <w:rPr>
                <w:b/>
                <w:sz w:val="16"/>
                <w:szCs w:val="16"/>
              </w:rPr>
              <w:t>/</w:t>
            </w:r>
            <w:r w:rsidR="00AF530E">
              <w:rPr>
                <w:b/>
                <w:sz w:val="16"/>
                <w:szCs w:val="16"/>
              </w:rPr>
              <w:t>1671</w:t>
            </w:r>
            <w:r>
              <w:rPr>
                <w:b/>
                <w:sz w:val="16"/>
                <w:szCs w:val="16"/>
              </w:rPr>
              <w:t>r</w:t>
            </w:r>
            <w:r w:rsidR="0080500D">
              <w:rPr>
                <w:b/>
                <w:sz w:val="16"/>
                <w:szCs w:val="16"/>
              </w:rPr>
              <w:t>1</w:t>
            </w:r>
            <w:r>
              <w:rPr>
                <w:b/>
                <w:sz w:val="16"/>
                <w:szCs w:val="16"/>
              </w:rPr>
              <w:t xml:space="preserve"> tagged as </w:t>
            </w:r>
            <w:r w:rsidR="009E0E9E">
              <w:rPr>
                <w:b/>
                <w:sz w:val="16"/>
                <w:szCs w:val="16"/>
              </w:rPr>
              <w:t>12695</w:t>
            </w:r>
            <w:r>
              <w:rPr>
                <w:b/>
                <w:sz w:val="16"/>
                <w:szCs w:val="16"/>
              </w:rPr>
              <w:t>.</w:t>
            </w:r>
          </w:p>
        </w:tc>
      </w:tr>
      <w:tr w:rsidR="000E2BF4" w14:paraId="303665F7" w14:textId="77777777" w:rsidTr="009E0E9E">
        <w:trPr>
          <w:trHeight w:val="220"/>
          <w:jc w:val="center"/>
        </w:trPr>
        <w:tc>
          <w:tcPr>
            <w:tcW w:w="746" w:type="dxa"/>
            <w:shd w:val="clear" w:color="auto" w:fill="auto"/>
            <w:noWrap/>
          </w:tcPr>
          <w:p w14:paraId="3C544C9D" w14:textId="1E5F4E6C" w:rsidR="000E2BF4" w:rsidRPr="000E2BF4" w:rsidRDefault="000E2BF4" w:rsidP="000E2BF4">
            <w:pPr>
              <w:suppressAutoHyphens/>
              <w:rPr>
                <w:color w:val="000000" w:themeColor="text1"/>
                <w:sz w:val="16"/>
                <w:szCs w:val="16"/>
              </w:rPr>
            </w:pPr>
            <w:r w:rsidRPr="000E2BF4">
              <w:rPr>
                <w:color w:val="000000" w:themeColor="text1"/>
                <w:sz w:val="16"/>
                <w:szCs w:val="16"/>
              </w:rPr>
              <w:t>1269</w:t>
            </w:r>
            <w:r>
              <w:rPr>
                <w:color w:val="000000" w:themeColor="text1"/>
                <w:sz w:val="16"/>
                <w:szCs w:val="16"/>
              </w:rPr>
              <w:t>6</w:t>
            </w:r>
          </w:p>
        </w:tc>
        <w:tc>
          <w:tcPr>
            <w:tcW w:w="1316" w:type="dxa"/>
          </w:tcPr>
          <w:p w14:paraId="090BF310" w14:textId="32CDE05F" w:rsidR="000E2BF4" w:rsidRPr="00734B1C" w:rsidRDefault="000E2BF4" w:rsidP="000E2BF4">
            <w:pPr>
              <w:suppressAutoHyphens/>
              <w:rPr>
                <w:sz w:val="16"/>
                <w:szCs w:val="16"/>
              </w:rPr>
            </w:pPr>
            <w:r w:rsidRPr="00734B1C">
              <w:rPr>
                <w:sz w:val="16"/>
                <w:szCs w:val="16"/>
              </w:rPr>
              <w:t>Arik Klein</w:t>
            </w:r>
          </w:p>
        </w:tc>
        <w:tc>
          <w:tcPr>
            <w:tcW w:w="720" w:type="dxa"/>
            <w:shd w:val="clear" w:color="auto" w:fill="auto"/>
            <w:noWrap/>
          </w:tcPr>
          <w:p w14:paraId="2A785FFD" w14:textId="1F2565B8" w:rsidR="000E2BF4" w:rsidRDefault="000E2BF4" w:rsidP="000E2BF4">
            <w:pPr>
              <w:suppressAutoHyphens/>
              <w:rPr>
                <w:sz w:val="16"/>
                <w:szCs w:val="16"/>
              </w:rPr>
            </w:pPr>
            <w:r>
              <w:rPr>
                <w:sz w:val="16"/>
                <w:szCs w:val="16"/>
              </w:rPr>
              <w:t>535</w:t>
            </w:r>
          </w:p>
        </w:tc>
        <w:tc>
          <w:tcPr>
            <w:tcW w:w="900" w:type="dxa"/>
          </w:tcPr>
          <w:p w14:paraId="67074912" w14:textId="78BC0913" w:rsidR="000E2BF4" w:rsidRPr="000E2BF4" w:rsidRDefault="000E2BF4" w:rsidP="000E2BF4">
            <w:pPr>
              <w:suppressAutoHyphens/>
              <w:rPr>
                <w:sz w:val="16"/>
                <w:szCs w:val="16"/>
              </w:rPr>
            </w:pPr>
            <w:r w:rsidRPr="000E2BF4">
              <w:rPr>
                <w:sz w:val="16"/>
                <w:szCs w:val="16"/>
              </w:rPr>
              <w:t>35.17.2</w:t>
            </w:r>
          </w:p>
        </w:tc>
        <w:tc>
          <w:tcPr>
            <w:tcW w:w="2790" w:type="dxa"/>
            <w:shd w:val="clear" w:color="auto" w:fill="auto"/>
            <w:noWrap/>
          </w:tcPr>
          <w:p w14:paraId="199CEA60" w14:textId="77777777" w:rsidR="000E2BF4" w:rsidRPr="000E2BF4" w:rsidRDefault="000E2BF4" w:rsidP="000E2BF4">
            <w:pPr>
              <w:suppressAutoHyphens/>
              <w:rPr>
                <w:sz w:val="16"/>
                <w:szCs w:val="16"/>
              </w:rPr>
            </w:pPr>
            <w:r w:rsidRPr="000E2BF4">
              <w:rPr>
                <w:sz w:val="16"/>
                <w:szCs w:val="16"/>
              </w:rPr>
              <w:t>In the case of MLO, when the EPCS priority access is established - it applies for all setup links, though it might not be suitable to be used on all the links.</w:t>
            </w:r>
          </w:p>
          <w:p w14:paraId="1D8B216A" w14:textId="33D828FC" w:rsidR="000E2BF4" w:rsidRPr="000E2BF4" w:rsidRDefault="000E2BF4" w:rsidP="000E2BF4">
            <w:pPr>
              <w:suppressAutoHyphens/>
              <w:rPr>
                <w:sz w:val="16"/>
                <w:szCs w:val="16"/>
              </w:rPr>
            </w:pPr>
            <w:r w:rsidRPr="000E2BF4">
              <w:rPr>
                <w:sz w:val="16"/>
                <w:szCs w:val="16"/>
              </w:rPr>
              <w:t>Need to the capability for EPCS priority access to be enabled only on a specific subset of MLD links or alternatively to be prohibited on a specific subset of links.</w:t>
            </w:r>
          </w:p>
        </w:tc>
        <w:tc>
          <w:tcPr>
            <w:tcW w:w="1710" w:type="dxa"/>
            <w:shd w:val="clear" w:color="auto" w:fill="auto"/>
            <w:noWrap/>
          </w:tcPr>
          <w:p w14:paraId="7D8DAC3B" w14:textId="12D50EF3" w:rsidR="000E2BF4" w:rsidRPr="000E2BF4" w:rsidRDefault="000E2BF4" w:rsidP="000E2BF4">
            <w:pPr>
              <w:suppressAutoHyphens/>
              <w:rPr>
                <w:sz w:val="16"/>
                <w:szCs w:val="16"/>
              </w:rPr>
            </w:pPr>
            <w:r w:rsidRPr="000E2BF4">
              <w:rPr>
                <w:sz w:val="16"/>
                <w:szCs w:val="16"/>
              </w:rPr>
              <w:t>The commenter will provide a contribution on this issue, as pointed in the comment</w:t>
            </w:r>
          </w:p>
        </w:tc>
        <w:tc>
          <w:tcPr>
            <w:tcW w:w="3150" w:type="dxa"/>
            <w:shd w:val="clear" w:color="auto" w:fill="auto"/>
          </w:tcPr>
          <w:p w14:paraId="12AB3DCC" w14:textId="77777777" w:rsidR="000E2BF4" w:rsidRDefault="000E2BF4" w:rsidP="000E2BF4">
            <w:pPr>
              <w:suppressAutoHyphens/>
              <w:rPr>
                <w:b/>
                <w:sz w:val="16"/>
                <w:szCs w:val="16"/>
              </w:rPr>
            </w:pPr>
            <w:r>
              <w:rPr>
                <w:b/>
                <w:sz w:val="16"/>
                <w:szCs w:val="16"/>
              </w:rPr>
              <w:t>Revised</w:t>
            </w:r>
          </w:p>
          <w:p w14:paraId="4E6E7374" w14:textId="77777777" w:rsidR="000E2BF4" w:rsidRDefault="000E2BF4" w:rsidP="000E2BF4">
            <w:pPr>
              <w:suppressAutoHyphens/>
              <w:rPr>
                <w:b/>
                <w:sz w:val="16"/>
                <w:szCs w:val="16"/>
              </w:rPr>
            </w:pPr>
          </w:p>
          <w:p w14:paraId="7E5019C1" w14:textId="77777777" w:rsidR="000E2BF4" w:rsidRDefault="000E2BF4" w:rsidP="000E2BF4">
            <w:pPr>
              <w:suppressAutoHyphens/>
              <w:rPr>
                <w:bCs/>
                <w:sz w:val="16"/>
                <w:szCs w:val="16"/>
              </w:rPr>
            </w:pPr>
          </w:p>
          <w:p w14:paraId="3F1553A3" w14:textId="23905BB6" w:rsidR="000E2BF4" w:rsidRDefault="000E2BF4" w:rsidP="000E2BF4">
            <w:pPr>
              <w:suppressAutoHyphens/>
              <w:rPr>
                <w:b/>
                <w:sz w:val="16"/>
                <w:szCs w:val="16"/>
              </w:rPr>
            </w:pPr>
            <w:r>
              <w:rPr>
                <w:b/>
                <w:sz w:val="16"/>
                <w:szCs w:val="16"/>
              </w:rPr>
              <w:t>TGbe editor please implement changes as shown in doc 11-22/</w:t>
            </w:r>
            <w:r w:rsidR="00AF530E">
              <w:rPr>
                <w:b/>
                <w:sz w:val="16"/>
                <w:szCs w:val="16"/>
              </w:rPr>
              <w:t>1671</w:t>
            </w:r>
            <w:r>
              <w:rPr>
                <w:b/>
                <w:sz w:val="16"/>
                <w:szCs w:val="16"/>
              </w:rPr>
              <w:t>r</w:t>
            </w:r>
            <w:r w:rsidR="0080500D">
              <w:rPr>
                <w:b/>
                <w:sz w:val="16"/>
                <w:szCs w:val="16"/>
              </w:rPr>
              <w:t>1</w:t>
            </w:r>
            <w:r>
              <w:rPr>
                <w:b/>
                <w:sz w:val="16"/>
                <w:szCs w:val="16"/>
              </w:rPr>
              <w:t xml:space="preserve"> tagged as 12696.</w:t>
            </w:r>
          </w:p>
        </w:tc>
      </w:tr>
      <w:tr w:rsidR="000E2BF4" w14:paraId="4AE77F97" w14:textId="77777777" w:rsidTr="009E0E9E">
        <w:trPr>
          <w:trHeight w:val="220"/>
          <w:jc w:val="center"/>
        </w:trPr>
        <w:tc>
          <w:tcPr>
            <w:tcW w:w="746" w:type="dxa"/>
            <w:shd w:val="clear" w:color="auto" w:fill="auto"/>
            <w:noWrap/>
          </w:tcPr>
          <w:p w14:paraId="5ACED911" w14:textId="0589D75A" w:rsidR="000E2BF4" w:rsidRPr="000E2BF4" w:rsidRDefault="000E2BF4" w:rsidP="000E2BF4">
            <w:pPr>
              <w:suppressAutoHyphens/>
              <w:rPr>
                <w:color w:val="000000" w:themeColor="text1"/>
                <w:sz w:val="16"/>
                <w:szCs w:val="16"/>
              </w:rPr>
            </w:pPr>
            <w:r w:rsidRPr="000E2BF4">
              <w:rPr>
                <w:color w:val="000000" w:themeColor="text1"/>
                <w:sz w:val="16"/>
                <w:szCs w:val="16"/>
              </w:rPr>
              <w:t>1269</w:t>
            </w:r>
            <w:r>
              <w:rPr>
                <w:color w:val="000000" w:themeColor="text1"/>
                <w:sz w:val="16"/>
                <w:szCs w:val="16"/>
              </w:rPr>
              <w:t>7</w:t>
            </w:r>
          </w:p>
        </w:tc>
        <w:tc>
          <w:tcPr>
            <w:tcW w:w="1316" w:type="dxa"/>
          </w:tcPr>
          <w:p w14:paraId="4C6A352C" w14:textId="6785FD62" w:rsidR="000E2BF4" w:rsidRPr="00734B1C" w:rsidRDefault="000E2BF4" w:rsidP="000E2BF4">
            <w:pPr>
              <w:suppressAutoHyphens/>
              <w:rPr>
                <w:sz w:val="16"/>
                <w:szCs w:val="16"/>
              </w:rPr>
            </w:pPr>
            <w:r w:rsidRPr="00734B1C">
              <w:rPr>
                <w:sz w:val="16"/>
                <w:szCs w:val="16"/>
              </w:rPr>
              <w:t>Arik Klein</w:t>
            </w:r>
          </w:p>
        </w:tc>
        <w:tc>
          <w:tcPr>
            <w:tcW w:w="720" w:type="dxa"/>
            <w:shd w:val="clear" w:color="auto" w:fill="auto"/>
            <w:noWrap/>
          </w:tcPr>
          <w:p w14:paraId="2186A437" w14:textId="1A56810E" w:rsidR="000E2BF4" w:rsidRDefault="000E2BF4" w:rsidP="000E2BF4">
            <w:pPr>
              <w:suppressAutoHyphens/>
              <w:rPr>
                <w:sz w:val="16"/>
                <w:szCs w:val="16"/>
              </w:rPr>
            </w:pPr>
            <w:r>
              <w:rPr>
                <w:sz w:val="16"/>
                <w:szCs w:val="16"/>
              </w:rPr>
              <w:t>535</w:t>
            </w:r>
          </w:p>
        </w:tc>
        <w:tc>
          <w:tcPr>
            <w:tcW w:w="900" w:type="dxa"/>
          </w:tcPr>
          <w:p w14:paraId="4556938B" w14:textId="03A1B182" w:rsidR="000E2BF4" w:rsidRPr="000E2BF4" w:rsidRDefault="000E2BF4" w:rsidP="000E2BF4">
            <w:pPr>
              <w:suppressAutoHyphens/>
              <w:rPr>
                <w:sz w:val="16"/>
                <w:szCs w:val="16"/>
              </w:rPr>
            </w:pPr>
            <w:r w:rsidRPr="000E2BF4">
              <w:rPr>
                <w:sz w:val="16"/>
                <w:szCs w:val="16"/>
              </w:rPr>
              <w:t>35.17.2</w:t>
            </w:r>
          </w:p>
        </w:tc>
        <w:tc>
          <w:tcPr>
            <w:tcW w:w="2790" w:type="dxa"/>
            <w:shd w:val="clear" w:color="auto" w:fill="auto"/>
            <w:noWrap/>
          </w:tcPr>
          <w:p w14:paraId="73DD09F1" w14:textId="77777777" w:rsidR="000E2BF4" w:rsidRPr="000E2BF4" w:rsidRDefault="000E2BF4" w:rsidP="000E2BF4">
            <w:pPr>
              <w:suppressAutoHyphens/>
              <w:rPr>
                <w:sz w:val="16"/>
                <w:szCs w:val="16"/>
              </w:rPr>
            </w:pPr>
            <w:r w:rsidRPr="000E2BF4">
              <w:rPr>
                <w:sz w:val="16"/>
                <w:szCs w:val="16"/>
              </w:rPr>
              <w:t>Need to add an option of unsolicited update of EPCS Parameters concurrently during the service duration, per specific service type, such as: EDCA Parameter set, enabled link set (in case of MLO) etc.</w:t>
            </w:r>
          </w:p>
          <w:p w14:paraId="256712DD" w14:textId="01D35EB6" w:rsidR="000E2BF4" w:rsidRPr="000E2BF4" w:rsidRDefault="000E2BF4" w:rsidP="000E2BF4">
            <w:pPr>
              <w:suppressAutoHyphens/>
              <w:rPr>
                <w:sz w:val="16"/>
                <w:szCs w:val="16"/>
              </w:rPr>
            </w:pPr>
            <w:r w:rsidRPr="000E2BF4">
              <w:rPr>
                <w:sz w:val="16"/>
                <w:szCs w:val="16"/>
              </w:rPr>
              <w:t xml:space="preserve">(Note: </w:t>
            </w:r>
            <w:proofErr w:type="gramStart"/>
            <w:r w:rsidRPr="000E2BF4">
              <w:rPr>
                <w:sz w:val="16"/>
                <w:szCs w:val="16"/>
              </w:rPr>
              <w:t>this comments</w:t>
            </w:r>
            <w:proofErr w:type="gramEnd"/>
            <w:r w:rsidRPr="000E2BF4">
              <w:rPr>
                <w:sz w:val="16"/>
                <w:szCs w:val="16"/>
              </w:rPr>
              <w:t xml:space="preserve"> is in conjunction with previous comments on adding EPCS priority access service per specific service type and in case of MLD - also apply it for specific set of enabled /prohibited links)</w:t>
            </w:r>
          </w:p>
        </w:tc>
        <w:tc>
          <w:tcPr>
            <w:tcW w:w="1710" w:type="dxa"/>
            <w:shd w:val="clear" w:color="auto" w:fill="auto"/>
            <w:noWrap/>
          </w:tcPr>
          <w:p w14:paraId="7E4B7A2E" w14:textId="7EEB1832" w:rsidR="000E2BF4" w:rsidRPr="000E2BF4" w:rsidRDefault="000E2BF4" w:rsidP="000E2BF4">
            <w:pPr>
              <w:suppressAutoHyphens/>
              <w:rPr>
                <w:sz w:val="16"/>
                <w:szCs w:val="16"/>
              </w:rPr>
            </w:pPr>
            <w:r w:rsidRPr="000E2BF4">
              <w:rPr>
                <w:sz w:val="16"/>
                <w:szCs w:val="16"/>
              </w:rPr>
              <w:t>The commenter will provide a contribution on this issue, as pointed in the comment</w:t>
            </w:r>
          </w:p>
        </w:tc>
        <w:tc>
          <w:tcPr>
            <w:tcW w:w="3150" w:type="dxa"/>
            <w:shd w:val="clear" w:color="auto" w:fill="auto"/>
          </w:tcPr>
          <w:p w14:paraId="7F81D4D5" w14:textId="77777777" w:rsidR="000E2BF4" w:rsidRDefault="000E2BF4" w:rsidP="000E2BF4">
            <w:pPr>
              <w:suppressAutoHyphens/>
              <w:rPr>
                <w:b/>
                <w:sz w:val="16"/>
                <w:szCs w:val="16"/>
              </w:rPr>
            </w:pPr>
            <w:r>
              <w:rPr>
                <w:b/>
                <w:sz w:val="16"/>
                <w:szCs w:val="16"/>
              </w:rPr>
              <w:t>Revised</w:t>
            </w:r>
          </w:p>
          <w:p w14:paraId="32CEE83D" w14:textId="77777777" w:rsidR="000E2BF4" w:rsidRDefault="000E2BF4" w:rsidP="000E2BF4">
            <w:pPr>
              <w:suppressAutoHyphens/>
              <w:rPr>
                <w:b/>
                <w:sz w:val="16"/>
                <w:szCs w:val="16"/>
              </w:rPr>
            </w:pPr>
          </w:p>
          <w:p w14:paraId="46B0458D" w14:textId="77777777" w:rsidR="000E2BF4" w:rsidRDefault="000E2BF4" w:rsidP="000E2BF4">
            <w:pPr>
              <w:suppressAutoHyphens/>
              <w:rPr>
                <w:bCs/>
                <w:sz w:val="16"/>
                <w:szCs w:val="16"/>
              </w:rPr>
            </w:pPr>
          </w:p>
          <w:p w14:paraId="309B2502" w14:textId="501C333D" w:rsidR="000E2BF4" w:rsidRDefault="000E2BF4" w:rsidP="000E2BF4">
            <w:pPr>
              <w:suppressAutoHyphens/>
              <w:rPr>
                <w:b/>
                <w:sz w:val="16"/>
                <w:szCs w:val="16"/>
              </w:rPr>
            </w:pPr>
            <w:r>
              <w:rPr>
                <w:b/>
                <w:sz w:val="16"/>
                <w:szCs w:val="16"/>
              </w:rPr>
              <w:t>TGbe editor please implement changes as shown in doc 11-22/</w:t>
            </w:r>
            <w:r w:rsidR="00AF530E">
              <w:rPr>
                <w:b/>
                <w:sz w:val="16"/>
                <w:szCs w:val="16"/>
              </w:rPr>
              <w:t>1671</w:t>
            </w:r>
            <w:r>
              <w:rPr>
                <w:b/>
                <w:sz w:val="16"/>
                <w:szCs w:val="16"/>
              </w:rPr>
              <w:t>r</w:t>
            </w:r>
            <w:r w:rsidR="0080500D">
              <w:rPr>
                <w:b/>
                <w:sz w:val="16"/>
                <w:szCs w:val="16"/>
              </w:rPr>
              <w:t>1</w:t>
            </w:r>
            <w:r>
              <w:rPr>
                <w:b/>
                <w:sz w:val="16"/>
                <w:szCs w:val="16"/>
              </w:rPr>
              <w:t xml:space="preserve"> tagged as 12697.</w:t>
            </w:r>
          </w:p>
        </w:tc>
      </w:tr>
    </w:tbl>
    <w:p w14:paraId="51F3DD02" w14:textId="77777777" w:rsidR="00175B3E" w:rsidRDefault="00175B3E" w:rsidP="00175B3E"/>
    <w:p w14:paraId="7516AD15" w14:textId="77777777" w:rsidR="00175B3E" w:rsidRPr="0079204C" w:rsidRDefault="00175B3E" w:rsidP="00175B3E">
      <w:pPr>
        <w:pStyle w:val="Heading2"/>
        <w:rPr>
          <w:b/>
          <w:bCs/>
          <w:i/>
          <w:iCs/>
        </w:rPr>
      </w:pPr>
      <w:r w:rsidRPr="0079204C">
        <w:rPr>
          <w:b/>
          <w:bCs/>
          <w:i/>
          <w:iCs/>
          <w:sz w:val="24"/>
          <w:szCs w:val="24"/>
        </w:rPr>
        <w:t>Discussion</w:t>
      </w:r>
    </w:p>
    <w:p w14:paraId="0A8D4B84" w14:textId="77777777" w:rsidR="00805DBC" w:rsidRDefault="00805DBC" w:rsidP="00175B3E"/>
    <w:p w14:paraId="6413FD08" w14:textId="52B42A72" w:rsidR="0093460A" w:rsidRDefault="00DA28E1" w:rsidP="000E2BF4">
      <w:r>
        <w:t xml:space="preserve">According to 802.11be </w:t>
      </w:r>
      <w:r w:rsidR="000E2BF4">
        <w:t>D2.0</w:t>
      </w:r>
      <w:r>
        <w:t xml:space="preserve">, </w:t>
      </w:r>
      <w:r w:rsidR="004816E5" w:rsidRPr="004816E5">
        <w:t xml:space="preserve">the </w:t>
      </w:r>
      <w:r w:rsidR="00DA1C03">
        <w:t>EPCS</w:t>
      </w:r>
      <w:r w:rsidR="004816E5" w:rsidRPr="004816E5">
        <w:t xml:space="preserve"> priority access is established regardless of the specific service it should serve. Different </w:t>
      </w:r>
      <w:r w:rsidR="00DA1C03">
        <w:t>EPCS</w:t>
      </w:r>
      <w:r w:rsidR="004816E5" w:rsidRPr="004816E5">
        <w:t xml:space="preserve"> services can be characterized by different network traffic characteristics. To prioritize traffic for a particular service, the EDCA parameter set would have to be associated with that service.</w:t>
      </w:r>
    </w:p>
    <w:p w14:paraId="16101452" w14:textId="01E84910" w:rsidR="004816E5" w:rsidRDefault="004816E5" w:rsidP="000E2BF4"/>
    <w:p w14:paraId="090ED27B" w14:textId="78B8EDD6" w:rsidR="004816E5" w:rsidRDefault="004816E5" w:rsidP="004816E5">
      <w:r w:rsidRPr="009A4AC2">
        <w:rPr>
          <w:highlight w:val="green"/>
        </w:rPr>
        <w:t xml:space="preserve">There are multiple types of services that could be enabled using </w:t>
      </w:r>
      <w:r w:rsidR="00DA1C03" w:rsidRPr="009A4AC2">
        <w:rPr>
          <w:highlight w:val="green"/>
        </w:rPr>
        <w:t>EPCS</w:t>
      </w:r>
      <w:r w:rsidRPr="009A4AC2">
        <w:rPr>
          <w:highlight w:val="green"/>
        </w:rPr>
        <w:t xml:space="preserve"> priority access</w:t>
      </w:r>
      <w:r w:rsidR="00F90501" w:rsidRPr="009A4AC2">
        <w:rPr>
          <w:highlight w:val="green"/>
        </w:rPr>
        <w:t xml:space="preserve"> on different types of devices</w:t>
      </w:r>
      <w:r w:rsidRPr="009A4AC2">
        <w:rPr>
          <w:highlight w:val="green"/>
        </w:rPr>
        <w:t>. Some examples of these services could be: emergency voice services</w:t>
      </w:r>
      <w:r w:rsidR="00F90501" w:rsidRPr="009A4AC2">
        <w:rPr>
          <w:highlight w:val="green"/>
        </w:rPr>
        <w:t xml:space="preserve"> on a mobile device</w:t>
      </w:r>
      <w:r w:rsidRPr="009A4AC2">
        <w:rPr>
          <w:highlight w:val="green"/>
        </w:rPr>
        <w:t>, video feeds</w:t>
      </w:r>
      <w:r w:rsidR="00F90501" w:rsidRPr="009A4AC2">
        <w:rPr>
          <w:highlight w:val="green"/>
        </w:rPr>
        <w:t xml:space="preserve"> on a security camera</w:t>
      </w:r>
      <w:r w:rsidRPr="009A4AC2">
        <w:rPr>
          <w:highlight w:val="green"/>
        </w:rPr>
        <w:t>, or real-time sensor feeds</w:t>
      </w:r>
      <w:r w:rsidR="00F90501" w:rsidRPr="009A4AC2">
        <w:rPr>
          <w:highlight w:val="green"/>
        </w:rPr>
        <w:t xml:space="preserve"> on an IoT sensor</w:t>
      </w:r>
      <w:r w:rsidRPr="009A4AC2">
        <w:rPr>
          <w:highlight w:val="green"/>
        </w:rPr>
        <w:t xml:space="preserve">. </w:t>
      </w:r>
      <w:r w:rsidR="00076ADC" w:rsidRPr="009A4AC2">
        <w:rPr>
          <w:highlight w:val="green"/>
        </w:rPr>
        <w:t xml:space="preserve">An </w:t>
      </w:r>
      <w:r w:rsidR="00076ADC" w:rsidRPr="00196336">
        <w:rPr>
          <w:highlight w:val="green"/>
        </w:rPr>
        <w:t xml:space="preserve">EPCS service </w:t>
      </w:r>
      <w:r w:rsidR="00076ADC" w:rsidRPr="00196336">
        <w:rPr>
          <w:highlight w:val="green"/>
        </w:rPr>
        <w:lastRenderedPageBreak/>
        <w:t xml:space="preserve">type identifies the type of priority access than the actual traffic exchanged by the </w:t>
      </w:r>
      <w:r w:rsidR="00196336" w:rsidRPr="00196336">
        <w:rPr>
          <w:highlight w:val="green"/>
        </w:rPr>
        <w:t xml:space="preserve">EPCS </w:t>
      </w:r>
      <w:r w:rsidR="00076ADC" w:rsidRPr="00196336">
        <w:rPr>
          <w:highlight w:val="green"/>
        </w:rPr>
        <w:t xml:space="preserve">STA and </w:t>
      </w:r>
      <w:r w:rsidR="00196336" w:rsidRPr="00196336">
        <w:rPr>
          <w:highlight w:val="green"/>
        </w:rPr>
        <w:t xml:space="preserve">EPCS </w:t>
      </w:r>
      <w:r w:rsidR="00076ADC" w:rsidRPr="00196336">
        <w:rPr>
          <w:highlight w:val="green"/>
        </w:rPr>
        <w:t>AP</w:t>
      </w:r>
      <w:r w:rsidR="00196336">
        <w:t>.</w:t>
      </w:r>
    </w:p>
    <w:p w14:paraId="18AD662B" w14:textId="77777777" w:rsidR="004816E5" w:rsidRDefault="004816E5" w:rsidP="004816E5"/>
    <w:p w14:paraId="474791ED" w14:textId="4EC68BE3" w:rsidR="004816E5" w:rsidRDefault="00196336" w:rsidP="00196336">
      <w:r w:rsidRPr="00196336">
        <w:rPr>
          <w:highlight w:val="green"/>
        </w:rPr>
        <w:t>A Service Provider can create different service types to identify different types of priority access for a WLAN network. For example, a service provider may want to create one service type for IoT devices and another for mobile phones</w:t>
      </w:r>
      <w:r w:rsidRPr="00196336">
        <w:t>.</w:t>
      </w:r>
      <w:r>
        <w:t xml:space="preserve"> In addition, d</w:t>
      </w:r>
      <w:r w:rsidR="004816E5">
        <w:t>ifferent types of devices might be authorized for different types of services. For instance, a mobile phone may be used for emergency voice but not as a temperature sensor. The mobile phone should be authorized for emergency voice where</w:t>
      </w:r>
      <w:r w:rsidR="00760FC6">
        <w:t>as</w:t>
      </w:r>
      <w:r w:rsidR="004816E5">
        <w:t xml:space="preserve"> a temperature sensor should be authorized for temperature measurements.</w:t>
      </w:r>
    </w:p>
    <w:p w14:paraId="31F166BF" w14:textId="14FF7AB7" w:rsidR="00196336" w:rsidRDefault="00196336" w:rsidP="00196336"/>
    <w:p w14:paraId="28138357" w14:textId="4F388C8A" w:rsidR="00196336" w:rsidRDefault="00196336" w:rsidP="00196336">
      <w:r w:rsidRPr="00196336">
        <w:rPr>
          <w:highlight w:val="green"/>
        </w:rPr>
        <w:t xml:space="preserve">It should be </w:t>
      </w:r>
      <w:r>
        <w:rPr>
          <w:highlight w:val="green"/>
        </w:rPr>
        <w:t xml:space="preserve">clarified </w:t>
      </w:r>
      <w:r w:rsidRPr="00196336">
        <w:rPr>
          <w:highlight w:val="green"/>
        </w:rPr>
        <w:t xml:space="preserve">that only </w:t>
      </w:r>
      <w:r w:rsidR="00BF6CBA">
        <w:rPr>
          <w:highlight w:val="green"/>
        </w:rPr>
        <w:t xml:space="preserve">a </w:t>
      </w:r>
      <w:r w:rsidRPr="00196336">
        <w:rPr>
          <w:highlight w:val="green"/>
        </w:rPr>
        <w:t>single EPCS service type can be established between the STA and AP at a time.</w:t>
      </w:r>
      <w:r>
        <w:rPr>
          <w:highlight w:val="green"/>
        </w:rPr>
        <w:t xml:space="preserve"> </w:t>
      </w:r>
      <w:r w:rsidRPr="00196336">
        <w:rPr>
          <w:highlight w:val="green"/>
        </w:rPr>
        <w:t>The Service Provider provisions the service type for the AP (infrastructure)</w:t>
      </w:r>
      <w:r w:rsidR="00F90501">
        <w:rPr>
          <w:highlight w:val="green"/>
        </w:rPr>
        <w:t xml:space="preserve"> and maps it to a MAC configuration (e.g. different EDCA Parameter sets could be defined for different service types)</w:t>
      </w:r>
      <w:r w:rsidRPr="00196336">
        <w:rPr>
          <w:highlight w:val="green"/>
        </w:rPr>
        <w:t>. The Service Provider provisions the service type information on th</w:t>
      </w:r>
      <w:r>
        <w:rPr>
          <w:highlight w:val="green"/>
        </w:rPr>
        <w:t>at</w:t>
      </w:r>
      <w:r w:rsidRPr="00196336">
        <w:rPr>
          <w:highlight w:val="green"/>
        </w:rPr>
        <w:t xml:space="preserve"> STA </w:t>
      </w:r>
      <w:r w:rsidR="00F90501">
        <w:rPr>
          <w:highlight w:val="green"/>
        </w:rPr>
        <w:t xml:space="preserve">and maps it to an application or service running on the device. The Service Provider then </w:t>
      </w:r>
      <w:r w:rsidRPr="00196336">
        <w:rPr>
          <w:highlight w:val="green"/>
        </w:rPr>
        <w:t xml:space="preserve">authorizes </w:t>
      </w:r>
      <w:r w:rsidR="00F90501">
        <w:rPr>
          <w:highlight w:val="green"/>
        </w:rPr>
        <w:t>the</w:t>
      </w:r>
      <w:r w:rsidRPr="00196336">
        <w:rPr>
          <w:highlight w:val="green"/>
        </w:rPr>
        <w:t xml:space="preserve"> STA for </w:t>
      </w:r>
      <w:r w:rsidR="00F90501">
        <w:rPr>
          <w:highlight w:val="green"/>
        </w:rPr>
        <w:t>the</w:t>
      </w:r>
      <w:r>
        <w:rPr>
          <w:highlight w:val="green"/>
        </w:rPr>
        <w:t xml:space="preserve"> </w:t>
      </w:r>
      <w:r w:rsidRPr="00196336">
        <w:rPr>
          <w:highlight w:val="green"/>
        </w:rPr>
        <w:t xml:space="preserve">service type. </w:t>
      </w:r>
    </w:p>
    <w:p w14:paraId="66D5DDDE" w14:textId="77777777" w:rsidR="00196336" w:rsidRDefault="00196336" w:rsidP="00196336"/>
    <w:p w14:paraId="5802502E" w14:textId="6BCACDA6" w:rsidR="004816E5" w:rsidRDefault="004816E5" w:rsidP="004816E5"/>
    <w:p w14:paraId="5E404A72" w14:textId="11C3CA91" w:rsidR="004816E5" w:rsidRDefault="00DA1C03" w:rsidP="004816E5">
      <w:r>
        <w:t>Moreover</w:t>
      </w:r>
      <w:r w:rsidR="004816E5" w:rsidRPr="004816E5">
        <w:t xml:space="preserve">, </w:t>
      </w:r>
      <w:r>
        <w:t xml:space="preserve">according to 802.11be D2.0, </w:t>
      </w:r>
      <w:r w:rsidR="004816E5" w:rsidRPr="004816E5">
        <w:t xml:space="preserve">when </w:t>
      </w:r>
      <w:r>
        <w:t>EPCS</w:t>
      </w:r>
      <w:r w:rsidR="004816E5" w:rsidRPr="004816E5">
        <w:t xml:space="preserve"> priority access</w:t>
      </w:r>
      <w:r w:rsidR="00760FC6">
        <w:t xml:space="preserve"> service</w:t>
      </w:r>
      <w:r w:rsidR="004816E5" w:rsidRPr="004816E5">
        <w:t xml:space="preserve"> is established – it applies for all setup links</w:t>
      </w:r>
      <w:r>
        <w:t xml:space="preserve"> of </w:t>
      </w:r>
      <w:r w:rsidR="00760FC6">
        <w:t>an</w:t>
      </w:r>
      <w:r>
        <w:t xml:space="preserve"> MLD</w:t>
      </w:r>
      <w:r w:rsidR="004816E5" w:rsidRPr="004816E5">
        <w:t xml:space="preserve">, though it might not be suitable to be used on all the </w:t>
      </w:r>
      <w:r>
        <w:t xml:space="preserve">setup </w:t>
      </w:r>
      <w:r w:rsidR="004816E5" w:rsidRPr="004816E5">
        <w:t xml:space="preserve">links. </w:t>
      </w:r>
      <w:r>
        <w:t>EPCS</w:t>
      </w:r>
      <w:r w:rsidR="004816E5" w:rsidRPr="004816E5">
        <w:t xml:space="preserve"> priority access cannot be enabled only on a specific subset of MLD links</w:t>
      </w:r>
      <w:r>
        <w:t xml:space="preserve"> for a specific service type (or alternatively, it</w:t>
      </w:r>
      <w:r w:rsidR="004816E5" w:rsidRPr="004816E5">
        <w:t xml:space="preserve"> cannot be prohibited on a specific subset of links</w:t>
      </w:r>
      <w:r>
        <w:t>)</w:t>
      </w:r>
      <w:r w:rsidR="004816E5" w:rsidRPr="004816E5">
        <w:t>.</w:t>
      </w:r>
    </w:p>
    <w:p w14:paraId="43CA2201" w14:textId="3C8761FF" w:rsidR="00EB57F0" w:rsidRDefault="00EB57F0" w:rsidP="004816E5"/>
    <w:p w14:paraId="30C7411D" w14:textId="67767204" w:rsidR="00EB57F0" w:rsidRDefault="00EB57F0" w:rsidP="004816E5">
      <w:r>
        <w:t xml:space="preserve">In addition, </w:t>
      </w:r>
      <w:r w:rsidR="00760FC6">
        <w:t xml:space="preserve">there is a </w:t>
      </w:r>
      <w:r>
        <w:t>need to add</w:t>
      </w:r>
      <w:r w:rsidRPr="00EB57F0">
        <w:t xml:space="preserve"> a mechanism to modify the parameters </w:t>
      </w:r>
      <w:r w:rsidR="00DA1C03">
        <w:t>of an existing EPCS priority access</w:t>
      </w:r>
      <w:r w:rsidRPr="00EB57F0">
        <w:t xml:space="preserve"> during the service</w:t>
      </w:r>
      <w:r w:rsidR="00DA1C03">
        <w:t>.</w:t>
      </w:r>
    </w:p>
    <w:p w14:paraId="1BEEE083" w14:textId="3627B4C4" w:rsidR="004816E5" w:rsidRDefault="004816E5" w:rsidP="004816E5"/>
    <w:p w14:paraId="5EF26F3F" w14:textId="6F919621" w:rsidR="000E2BF4" w:rsidRDefault="004816E5" w:rsidP="00EB57F0">
      <w:r>
        <w:t>This doc</w:t>
      </w:r>
      <w:r w:rsidR="00DA1C03">
        <w:t>ument</w:t>
      </w:r>
      <w:r>
        <w:t xml:space="preserve"> presents </w:t>
      </w:r>
      <w:r w:rsidRPr="004816E5">
        <w:t>the concept of different service</w:t>
      </w:r>
      <w:r w:rsidR="000629A7">
        <w:t xml:space="preserve"> types</w:t>
      </w:r>
      <w:r w:rsidRPr="004816E5">
        <w:t xml:space="preserve"> for </w:t>
      </w:r>
      <w:r w:rsidR="00DA1C03">
        <w:t>EPCS</w:t>
      </w:r>
      <w:r w:rsidRPr="004816E5">
        <w:t xml:space="preserve"> Priority Access. Different </w:t>
      </w:r>
      <w:r w:rsidR="00DA1C03">
        <w:t>EPCS</w:t>
      </w:r>
      <w:r w:rsidRPr="004816E5">
        <w:t xml:space="preserve"> </w:t>
      </w:r>
      <w:r w:rsidR="00DA1C03">
        <w:t>s</w:t>
      </w:r>
      <w:r w:rsidRPr="004816E5">
        <w:t>ervice</w:t>
      </w:r>
      <w:r w:rsidR="00EB3B3F">
        <w:t xml:space="preserve">s can be mapped to a single EPCS Service type to be </w:t>
      </w:r>
      <w:r w:rsidRPr="004816E5">
        <w:t>configured in the</w:t>
      </w:r>
      <w:r>
        <w:t xml:space="preserve"> WLAN. E</w:t>
      </w:r>
      <w:r w:rsidRPr="004816E5">
        <w:t xml:space="preserve">ach service type is associated with an EDCA Parameter Set and a set of </w:t>
      </w:r>
      <w:r>
        <w:t xml:space="preserve">corresponding </w:t>
      </w:r>
      <w:r w:rsidR="00EB3B3F">
        <w:t>setup</w:t>
      </w:r>
      <w:r w:rsidRPr="004816E5">
        <w:t xml:space="preserve"> links</w:t>
      </w:r>
      <w:r>
        <w:t xml:space="preserve"> to utilize this service</w:t>
      </w:r>
      <w:r w:rsidRPr="004816E5">
        <w:t>.</w:t>
      </w:r>
    </w:p>
    <w:p w14:paraId="1C38E6D9" w14:textId="4DFCC183" w:rsidR="000E2BF4" w:rsidRDefault="000E2BF4" w:rsidP="000E2BF4"/>
    <w:p w14:paraId="74989EA5" w14:textId="1E0B1AE7" w:rsidR="000E2BF4" w:rsidRDefault="000E2BF4" w:rsidP="000E2BF4"/>
    <w:p w14:paraId="2B13C63E" w14:textId="77777777" w:rsidR="000E2BF4" w:rsidRDefault="000E2BF4" w:rsidP="000E2BF4"/>
    <w:p w14:paraId="1F46DDE3" w14:textId="77777777" w:rsidR="0093460A" w:rsidRDefault="0093460A" w:rsidP="00805DBC"/>
    <w:p w14:paraId="07434624" w14:textId="77777777" w:rsidR="009733BA" w:rsidRDefault="0093460A" w:rsidP="00805DBC">
      <w:r>
        <w:t xml:space="preserve">*** End of Discussion *** </w:t>
      </w:r>
    </w:p>
    <w:p w14:paraId="42E75447" w14:textId="77777777" w:rsidR="009733BA" w:rsidRDefault="009733BA" w:rsidP="00805DBC"/>
    <w:p w14:paraId="5AC3362B" w14:textId="77777777" w:rsidR="009733BA" w:rsidRDefault="009733BA" w:rsidP="00805DBC"/>
    <w:p w14:paraId="61ACBF4C" w14:textId="6FFD91A4" w:rsidR="002B7C4C" w:rsidRPr="009733BA" w:rsidRDefault="002B7C4C" w:rsidP="00EB698D">
      <w:pPr>
        <w:pStyle w:val="SubBulletList"/>
      </w:pPr>
      <w:r w:rsidRPr="009733BA">
        <w:br w:type="page"/>
      </w:r>
    </w:p>
    <w:p w14:paraId="54CADC34" w14:textId="4B6A2468" w:rsidR="00D602FB" w:rsidRDefault="0086275A" w:rsidP="009015B6">
      <w:pPr>
        <w:pStyle w:val="H2"/>
        <w:rPr>
          <w:rFonts w:ascii="Times New Roman" w:hAnsi="Times New Roman" w:cs="Times New Roman"/>
          <w:bCs w:val="0"/>
          <w:i/>
          <w:iCs/>
          <w:color w:val="auto"/>
          <w:w w:val="100"/>
          <w:sz w:val="20"/>
          <w:highlight w:val="yellow"/>
          <w:lang w:val="en-GB"/>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0E2BF4">
        <w:rPr>
          <w:rFonts w:ascii="Times New Roman" w:hAnsi="Times New Roman" w:cs="Times New Roman"/>
          <w:bCs w:val="0"/>
          <w:i/>
          <w:iCs/>
          <w:color w:val="auto"/>
          <w:w w:val="100"/>
          <w:sz w:val="20"/>
          <w:highlight w:val="yellow"/>
          <w:lang w:val="en-GB"/>
        </w:rPr>
        <w:t>2.</w:t>
      </w:r>
      <w:r w:rsidR="004D1BDA">
        <w:rPr>
          <w:rFonts w:ascii="Times New Roman" w:hAnsi="Times New Roman" w:cs="Times New Roman"/>
          <w:bCs w:val="0"/>
          <w:i/>
          <w:iCs/>
          <w:color w:val="auto"/>
          <w:w w:val="100"/>
          <w:sz w:val="20"/>
          <w:highlight w:val="yellow"/>
          <w:lang w:val="en-GB"/>
        </w:rPr>
        <w:t>2</w:t>
      </w:r>
      <w:r w:rsidR="007937F0">
        <w:rPr>
          <w:rFonts w:ascii="Times New Roman" w:hAnsi="Times New Roman" w:cs="Times New Roman"/>
          <w:bCs w:val="0"/>
          <w:i/>
          <w:iCs/>
          <w:color w:val="auto"/>
          <w:w w:val="100"/>
          <w:sz w:val="20"/>
          <w:highlight w:val="yellow"/>
          <w:lang w:val="en-GB"/>
        </w:rPr>
        <w:t xml:space="preserve"> and REVme D1.</w:t>
      </w:r>
      <w:r w:rsidR="000E2BF4">
        <w:rPr>
          <w:rFonts w:ascii="Times New Roman" w:hAnsi="Times New Roman" w:cs="Times New Roman"/>
          <w:bCs w:val="0"/>
          <w:i/>
          <w:iCs/>
          <w:color w:val="auto"/>
          <w:w w:val="100"/>
          <w:sz w:val="20"/>
          <w:highlight w:val="yellow"/>
          <w:lang w:val="en-GB"/>
        </w:rPr>
        <w:t>3</w:t>
      </w:r>
      <w:bookmarkStart w:id="0" w:name="6.3.8.2.1_Function"/>
      <w:bookmarkStart w:id="1" w:name="6.3.8.2.2_Semantics_of_the_service_primi"/>
      <w:bookmarkEnd w:id="0"/>
      <w:bookmarkEnd w:id="1"/>
    </w:p>
    <w:p w14:paraId="42038B6A" w14:textId="4DE2C179" w:rsidR="007843ED" w:rsidRDefault="007843ED" w:rsidP="007843ED">
      <w:pPr>
        <w:pStyle w:val="T"/>
        <w:rPr>
          <w:lang w:val="en-GB" w:eastAsia="en-US"/>
        </w:rPr>
      </w:pPr>
    </w:p>
    <w:p w14:paraId="011A627E" w14:textId="77777777" w:rsidR="007843ED" w:rsidRPr="007843ED" w:rsidRDefault="007843ED" w:rsidP="007843ED">
      <w:pPr>
        <w:pStyle w:val="ListParagraph"/>
        <w:numPr>
          <w:ilvl w:val="3"/>
          <w:numId w:val="29"/>
        </w:numPr>
        <w:tabs>
          <w:tab w:val="left" w:pos="1070"/>
        </w:tabs>
        <w:kinsoku w:val="0"/>
        <w:overflowPunct w:val="0"/>
        <w:spacing w:before="0"/>
        <w:rPr>
          <w:rFonts w:ascii="Arial" w:hAnsi="Arial" w:cs="Arial"/>
          <w:b/>
          <w:bCs/>
          <w:sz w:val="20"/>
          <w:szCs w:val="20"/>
        </w:rPr>
      </w:pPr>
      <w:r w:rsidRPr="007843ED">
        <w:rPr>
          <w:rFonts w:ascii="Arial" w:hAnsi="Arial" w:cs="Arial"/>
          <w:b/>
          <w:bCs/>
          <w:sz w:val="20"/>
          <w:szCs w:val="20"/>
        </w:rPr>
        <w:t>MLME-</w:t>
      </w:r>
      <w:proofErr w:type="spellStart"/>
      <w:r w:rsidRPr="007843ED">
        <w:rPr>
          <w:rFonts w:ascii="Arial" w:hAnsi="Arial" w:cs="Arial"/>
          <w:b/>
          <w:bCs/>
          <w:sz w:val="20"/>
          <w:szCs w:val="20"/>
        </w:rPr>
        <w:t>EPCSPRIACCESSENABLE.request</w:t>
      </w:r>
      <w:proofErr w:type="spellEnd"/>
    </w:p>
    <w:p w14:paraId="0F2522D7" w14:textId="25C7B525" w:rsidR="007843ED" w:rsidRDefault="007843ED" w:rsidP="007843ED">
      <w:pPr>
        <w:pStyle w:val="T"/>
        <w:rPr>
          <w:b/>
          <w:i/>
          <w:iCs/>
          <w:highlight w:val="yellow"/>
        </w:rPr>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797D1F62" w14:textId="77777777" w:rsidR="007843ED" w:rsidRDefault="007843ED" w:rsidP="007843ED">
      <w:pPr>
        <w:pStyle w:val="T"/>
        <w:rPr>
          <w:lang w:val="en-GB" w:eastAsia="en-US"/>
        </w:rPr>
      </w:pPr>
    </w:p>
    <w:p w14:paraId="2C854426" w14:textId="77777777" w:rsidR="007843ED" w:rsidRDefault="007843ED" w:rsidP="007843ED">
      <w:pPr>
        <w:pStyle w:val="ListParagraph"/>
        <w:numPr>
          <w:ilvl w:val="4"/>
          <w:numId w:val="29"/>
        </w:numPr>
        <w:tabs>
          <w:tab w:val="left" w:pos="1237"/>
        </w:tabs>
        <w:kinsoku w:val="0"/>
        <w:overflowPunct w:val="0"/>
        <w:spacing w:before="0"/>
        <w:ind w:hanging="1057"/>
        <w:rPr>
          <w:b/>
          <w:bCs/>
          <w:spacing w:val="-2"/>
          <w:sz w:val="20"/>
          <w:szCs w:val="20"/>
        </w:rPr>
      </w:pPr>
      <w:r>
        <w:rPr>
          <w:b/>
          <w:bCs/>
          <w:spacing w:val="-2"/>
          <w:sz w:val="20"/>
          <w:szCs w:val="20"/>
        </w:rPr>
        <w:t>Function</w:t>
      </w:r>
    </w:p>
    <w:p w14:paraId="0F944292" w14:textId="77777777" w:rsidR="007843ED" w:rsidRDefault="007843ED" w:rsidP="007843ED">
      <w:pPr>
        <w:pStyle w:val="BodyText"/>
        <w:kinsoku w:val="0"/>
        <w:overflowPunct w:val="0"/>
        <w:spacing w:before="1"/>
        <w:rPr>
          <w:rFonts w:ascii="Arial" w:hAnsi="Arial" w:cs="Arial"/>
          <w:b/>
          <w:bCs/>
          <w:sz w:val="27"/>
          <w:szCs w:val="27"/>
        </w:rPr>
      </w:pPr>
    </w:p>
    <w:p w14:paraId="45CA8992" w14:textId="23806185" w:rsidR="007843ED" w:rsidRDefault="007843ED" w:rsidP="007843ED">
      <w:pPr>
        <w:pStyle w:val="BodyText"/>
        <w:kinsoku w:val="0"/>
        <w:overflowPunct w:val="0"/>
        <w:ind w:left="180"/>
        <w:rPr>
          <w:spacing w:val="-2"/>
        </w:rPr>
      </w:pPr>
      <w:proofErr w:type="gramStart"/>
      <w:r>
        <w:t>This</w:t>
      </w:r>
      <w:r>
        <w:rPr>
          <w:spacing w:val="-4"/>
        </w:rPr>
        <w:t xml:space="preserve"> </w:t>
      </w:r>
      <w:r>
        <w:t>primitive</w:t>
      </w:r>
      <w:r>
        <w:rPr>
          <w:spacing w:val="-4"/>
        </w:rPr>
        <w:t xml:space="preserve"> </w:t>
      </w:r>
      <w:r>
        <w:t>initiates</w:t>
      </w:r>
      <w:proofErr w:type="gramEnd"/>
      <w:r>
        <w:rPr>
          <w:spacing w:val="-4"/>
        </w:rPr>
        <w:t xml:space="preserve"> </w:t>
      </w:r>
      <w:r>
        <w:t>a</w:t>
      </w:r>
      <w:r>
        <w:rPr>
          <w:spacing w:val="-4"/>
        </w:rPr>
        <w:t xml:space="preserve"> </w:t>
      </w:r>
      <w:r>
        <w:t>request</w:t>
      </w:r>
      <w:r>
        <w:rPr>
          <w:spacing w:val="-3"/>
        </w:rPr>
        <w:t xml:space="preserve"> </w:t>
      </w:r>
      <w:r>
        <w:t>to</w:t>
      </w:r>
      <w:r>
        <w:rPr>
          <w:spacing w:val="-4"/>
        </w:rPr>
        <w:t xml:space="preserve"> </w:t>
      </w:r>
      <w:r>
        <w:t>a</w:t>
      </w:r>
      <w:r>
        <w:rPr>
          <w:spacing w:val="-4"/>
        </w:rPr>
        <w:t xml:space="preserve"> </w:t>
      </w:r>
      <w:r>
        <w:t>peer</w:t>
      </w:r>
      <w:r>
        <w:rPr>
          <w:spacing w:val="-3"/>
        </w:rPr>
        <w:t xml:space="preserve"> </w:t>
      </w:r>
      <w:r>
        <w:t>MAC</w:t>
      </w:r>
      <w:r>
        <w:rPr>
          <w:spacing w:val="-4"/>
        </w:rPr>
        <w:t xml:space="preserve"> </w:t>
      </w:r>
      <w:r>
        <w:t>entity</w:t>
      </w:r>
      <w:r>
        <w:rPr>
          <w:spacing w:val="-3"/>
        </w:rPr>
        <w:t xml:space="preserve"> </w:t>
      </w:r>
      <w:r>
        <w:t>to</w:t>
      </w:r>
      <w:r>
        <w:rPr>
          <w:spacing w:val="-4"/>
        </w:rPr>
        <w:t xml:space="preserve"> </w:t>
      </w:r>
      <w:r>
        <w:t>enable</w:t>
      </w:r>
      <w:r>
        <w:rPr>
          <w:spacing w:val="-5"/>
        </w:rPr>
        <w:t xml:space="preserve"> </w:t>
      </w:r>
      <w:r>
        <w:t>EPCS</w:t>
      </w:r>
      <w:r>
        <w:rPr>
          <w:spacing w:val="-2"/>
        </w:rPr>
        <w:t xml:space="preserve"> </w:t>
      </w:r>
      <w:r>
        <w:t>priority</w:t>
      </w:r>
      <w:r>
        <w:rPr>
          <w:spacing w:val="-4"/>
        </w:rPr>
        <w:t xml:space="preserve"> </w:t>
      </w:r>
      <w:r>
        <w:rPr>
          <w:spacing w:val="-2"/>
        </w:rPr>
        <w:t>access</w:t>
      </w:r>
      <w:ins w:id="2" w:author="Author">
        <w:r w:rsidR="002363B3">
          <w:rPr>
            <w:spacing w:val="-2"/>
          </w:rPr>
          <w:t xml:space="preserve"> </w:t>
        </w:r>
        <w:r w:rsidR="002363B3" w:rsidRPr="00DA5BF7">
          <w:rPr>
            <w:sz w:val="18"/>
            <w:szCs w:val="18"/>
          </w:rPr>
          <w:t>(#10326, #12695)</w:t>
        </w:r>
        <w:r w:rsidR="002363B3">
          <w:rPr>
            <w:sz w:val="18"/>
            <w:szCs w:val="18"/>
          </w:rPr>
          <w:t xml:space="preserve"> </w:t>
        </w:r>
        <w:r w:rsidR="002363B3">
          <w:rPr>
            <w:spacing w:val="-2"/>
          </w:rPr>
          <w:t>for a specified service type</w:t>
        </w:r>
      </w:ins>
      <w:r>
        <w:rPr>
          <w:spacing w:val="-2"/>
        </w:rPr>
        <w:t>.</w:t>
      </w:r>
    </w:p>
    <w:p w14:paraId="060C782A" w14:textId="77777777" w:rsidR="007843ED" w:rsidRDefault="007843ED" w:rsidP="007843ED">
      <w:pPr>
        <w:pStyle w:val="BodyText"/>
        <w:kinsoku w:val="0"/>
        <w:overflowPunct w:val="0"/>
        <w:rPr>
          <w:sz w:val="27"/>
          <w:szCs w:val="27"/>
        </w:rPr>
      </w:pPr>
    </w:p>
    <w:p w14:paraId="276A99BC" w14:textId="77777777" w:rsidR="007843ED" w:rsidRDefault="007843ED" w:rsidP="007843ED">
      <w:pPr>
        <w:pStyle w:val="ListParagraph"/>
        <w:numPr>
          <w:ilvl w:val="4"/>
          <w:numId w:val="29"/>
        </w:numPr>
        <w:tabs>
          <w:tab w:val="left" w:pos="1238"/>
        </w:tabs>
        <w:kinsoku w:val="0"/>
        <w:overflowPunct w:val="0"/>
        <w:spacing w:before="0"/>
        <w:ind w:left="1237" w:hanging="1058"/>
        <w:rPr>
          <w:b/>
          <w:bCs/>
          <w:spacing w:val="-2"/>
          <w:sz w:val="20"/>
          <w:szCs w:val="20"/>
        </w:rPr>
      </w:pPr>
      <w:bookmarkStart w:id="3" w:name="6.3.131.2.2_Semantics_of_the_service_pri"/>
      <w:bookmarkEnd w:id="3"/>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3F9876CC" w14:textId="77777777" w:rsidR="007843ED" w:rsidRDefault="007843ED" w:rsidP="007843ED">
      <w:pPr>
        <w:pStyle w:val="BodyText"/>
        <w:kinsoku w:val="0"/>
        <w:overflowPunct w:val="0"/>
        <w:spacing w:before="2"/>
        <w:rPr>
          <w:rFonts w:ascii="Arial" w:hAnsi="Arial" w:cs="Arial"/>
          <w:b/>
          <w:bCs/>
          <w:sz w:val="27"/>
          <w:szCs w:val="27"/>
        </w:rPr>
      </w:pPr>
    </w:p>
    <w:p w14:paraId="57123E1C" w14:textId="77777777" w:rsidR="007843ED" w:rsidRDefault="007843ED" w:rsidP="007843ED">
      <w:pPr>
        <w:pStyle w:val="BodyText"/>
        <w:kinsoku w:val="0"/>
        <w:overflowPunct w:val="0"/>
        <w:ind w:left="180"/>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71E59561" w14:textId="77777777" w:rsidR="007843ED" w:rsidRDefault="007843ED" w:rsidP="007843ED">
      <w:pPr>
        <w:pStyle w:val="BodyText"/>
        <w:kinsoku w:val="0"/>
        <w:overflowPunct w:val="0"/>
        <w:spacing w:before="71"/>
        <w:ind w:left="380"/>
        <w:rPr>
          <w:spacing w:val="-2"/>
        </w:rPr>
      </w:pPr>
      <w:r>
        <w:rPr>
          <w:w w:val="95"/>
        </w:rPr>
        <w:t>MLME-</w:t>
      </w:r>
      <w:proofErr w:type="spellStart"/>
      <w:r>
        <w:rPr>
          <w:spacing w:val="-2"/>
        </w:rPr>
        <w:t>EPCSPRIACCESSENABLE.request</w:t>
      </w:r>
      <w:proofErr w:type="spellEnd"/>
      <w:r>
        <w:rPr>
          <w:spacing w:val="-2"/>
        </w:rPr>
        <w:t>(</w:t>
      </w:r>
    </w:p>
    <w:p w14:paraId="0FA0A8F2" w14:textId="3C8D7FB2" w:rsidR="007843ED" w:rsidRDefault="007843ED" w:rsidP="007843ED">
      <w:pPr>
        <w:pStyle w:val="BodyText"/>
        <w:kinsoku w:val="0"/>
        <w:overflowPunct w:val="0"/>
        <w:spacing w:before="70" w:line="314" w:lineRule="auto"/>
        <w:ind w:left="3459" w:right="3857"/>
        <w:rPr>
          <w:ins w:id="4" w:author="Author"/>
        </w:rPr>
      </w:pPr>
      <w:proofErr w:type="spellStart"/>
      <w:r>
        <w:rPr>
          <w:spacing w:val="-2"/>
        </w:rPr>
        <w:t>PeerSTAAddress</w:t>
      </w:r>
      <w:proofErr w:type="spellEnd"/>
      <w:r>
        <w:rPr>
          <w:spacing w:val="-2"/>
        </w:rPr>
        <w:t xml:space="preserve">, </w:t>
      </w:r>
      <w:r>
        <w:t>Dialog Token,</w:t>
      </w:r>
    </w:p>
    <w:p w14:paraId="1B6892CD" w14:textId="225C3ADD" w:rsidR="007843ED" w:rsidRDefault="002363B3" w:rsidP="002363B3">
      <w:pPr>
        <w:pStyle w:val="BodyText"/>
        <w:kinsoku w:val="0"/>
        <w:overflowPunct w:val="0"/>
        <w:spacing w:line="314" w:lineRule="auto"/>
        <w:ind w:left="3459" w:right="2723"/>
      </w:pPr>
      <w:ins w:id="5" w:author="Author">
        <w:r w:rsidRPr="00DA5BF7">
          <w:rPr>
            <w:sz w:val="18"/>
            <w:szCs w:val="18"/>
          </w:rPr>
          <w:t>(#10326, #12695)</w:t>
        </w:r>
        <w:r>
          <w:rPr>
            <w:sz w:val="18"/>
            <w:szCs w:val="18"/>
          </w:rPr>
          <w:t xml:space="preserve"> </w:t>
        </w:r>
        <w:r w:rsidR="007843ED">
          <w:t>Service Type,</w:t>
        </w:r>
      </w:ins>
    </w:p>
    <w:p w14:paraId="217E0563" w14:textId="77777777" w:rsidR="007843ED" w:rsidRDefault="007843ED" w:rsidP="007843ED">
      <w:pPr>
        <w:pStyle w:val="BodyText"/>
        <w:kinsoku w:val="0"/>
        <w:overflowPunct w:val="0"/>
        <w:ind w:left="3459"/>
        <w:rPr>
          <w:color w:val="000000"/>
          <w:spacing w:val="-2"/>
        </w:rPr>
      </w:pPr>
      <w:r>
        <w:rPr>
          <w:color w:val="208A20"/>
          <w:spacing w:val="-2"/>
          <w:u w:val="single"/>
        </w:rPr>
        <w:t>(#</w:t>
      </w:r>
      <w:proofErr w:type="gramStart"/>
      <w:r>
        <w:rPr>
          <w:color w:val="208A20"/>
          <w:spacing w:val="-2"/>
          <w:u w:val="single"/>
        </w:rPr>
        <w:t>10199)</w:t>
      </w:r>
      <w:proofErr w:type="spellStart"/>
      <w:r>
        <w:rPr>
          <w:color w:val="000000"/>
          <w:spacing w:val="-2"/>
        </w:rPr>
        <w:t>PriorityAccessMultiLink</w:t>
      </w:r>
      <w:proofErr w:type="spellEnd"/>
      <w:proofErr w:type="gramEnd"/>
    </w:p>
    <w:p w14:paraId="7AA166A7" w14:textId="77777777" w:rsidR="007843ED" w:rsidRDefault="007843ED" w:rsidP="007843ED">
      <w:pPr>
        <w:pStyle w:val="BodyText"/>
        <w:kinsoku w:val="0"/>
        <w:overflowPunct w:val="0"/>
        <w:spacing w:before="71"/>
        <w:ind w:left="3459"/>
        <w:rPr>
          <w:w w:val="99"/>
        </w:rPr>
      </w:pPr>
      <w:r>
        <w:rPr>
          <w:w w:val="99"/>
        </w:rPr>
        <w:t>)</w:t>
      </w:r>
    </w:p>
    <w:p w14:paraId="1CEBFDA5" w14:textId="77777777" w:rsidR="007843ED" w:rsidRDefault="007843ED" w:rsidP="007843ED">
      <w:pPr>
        <w:pStyle w:val="BodyText"/>
        <w:kinsoku w:val="0"/>
        <w:overflowPunct w:val="0"/>
        <w:spacing w:before="10" w:after="1"/>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7843ED" w14:paraId="2C9CDDFA" w14:textId="77777777" w:rsidTr="009A4AC2">
        <w:trPr>
          <w:trHeight w:val="309"/>
        </w:trPr>
        <w:tc>
          <w:tcPr>
            <w:tcW w:w="1652" w:type="dxa"/>
            <w:tcBorders>
              <w:top w:val="single" w:sz="12" w:space="0" w:color="000000"/>
              <w:left w:val="single" w:sz="12" w:space="0" w:color="000000"/>
              <w:bottom w:val="single" w:sz="12" w:space="0" w:color="000000"/>
              <w:right w:val="single" w:sz="2" w:space="0" w:color="000000"/>
            </w:tcBorders>
          </w:tcPr>
          <w:p w14:paraId="246E68DA" w14:textId="77777777" w:rsidR="007843ED" w:rsidRDefault="007843ED" w:rsidP="009A4AC2">
            <w:pPr>
              <w:pStyle w:val="TableParagraph"/>
              <w:kinsoku w:val="0"/>
              <w:overflowPunct w:val="0"/>
              <w:spacing w:before="36"/>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3AB938BB" w14:textId="77777777" w:rsidR="007843ED" w:rsidRDefault="007843ED" w:rsidP="009A4AC2">
            <w:pPr>
              <w:pStyle w:val="TableParagraph"/>
              <w:kinsoku w:val="0"/>
              <w:overflowPunct w:val="0"/>
              <w:spacing w:before="36"/>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6EC226FC" w14:textId="77777777" w:rsidR="007843ED" w:rsidRDefault="007843ED" w:rsidP="009A4AC2">
            <w:pPr>
              <w:pStyle w:val="TableParagraph"/>
              <w:kinsoku w:val="0"/>
              <w:overflowPunct w:val="0"/>
              <w:spacing w:before="36"/>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295E9592" w14:textId="77777777" w:rsidR="007843ED" w:rsidRDefault="007843ED" w:rsidP="009A4AC2">
            <w:pPr>
              <w:pStyle w:val="TableParagraph"/>
              <w:kinsoku w:val="0"/>
              <w:overflowPunct w:val="0"/>
              <w:spacing w:before="36"/>
              <w:ind w:left="123" w:right="97"/>
              <w:jc w:val="center"/>
              <w:rPr>
                <w:b/>
                <w:bCs/>
                <w:spacing w:val="-2"/>
                <w:sz w:val="18"/>
                <w:szCs w:val="18"/>
              </w:rPr>
            </w:pPr>
            <w:r>
              <w:rPr>
                <w:b/>
                <w:bCs/>
                <w:spacing w:val="-2"/>
                <w:sz w:val="18"/>
                <w:szCs w:val="18"/>
              </w:rPr>
              <w:t>Description</w:t>
            </w:r>
          </w:p>
        </w:tc>
      </w:tr>
      <w:tr w:rsidR="007843ED" w14:paraId="5B2A11AF" w14:textId="77777777" w:rsidTr="009A4AC2">
        <w:trPr>
          <w:trHeight w:val="639"/>
        </w:trPr>
        <w:tc>
          <w:tcPr>
            <w:tcW w:w="1652" w:type="dxa"/>
            <w:tcBorders>
              <w:top w:val="single" w:sz="12" w:space="0" w:color="000000"/>
              <w:left w:val="single" w:sz="12" w:space="0" w:color="000000"/>
              <w:bottom w:val="single" w:sz="4" w:space="0" w:color="000000"/>
              <w:right w:val="single" w:sz="2" w:space="0" w:color="000000"/>
            </w:tcBorders>
          </w:tcPr>
          <w:p w14:paraId="18FC94CB" w14:textId="77777777" w:rsidR="007843ED" w:rsidRDefault="007843ED" w:rsidP="009A4AC2">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4" w:space="0" w:color="000000"/>
              <w:right w:val="single" w:sz="2" w:space="0" w:color="000000"/>
            </w:tcBorders>
          </w:tcPr>
          <w:p w14:paraId="2CE4E279" w14:textId="77777777" w:rsidR="007843ED" w:rsidRDefault="007843ED" w:rsidP="009A4AC2">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4" w:space="0" w:color="000000"/>
              <w:right w:val="single" w:sz="2" w:space="0" w:color="000000"/>
            </w:tcBorders>
          </w:tcPr>
          <w:p w14:paraId="63D114AC" w14:textId="77777777" w:rsidR="007843ED" w:rsidRDefault="007843ED" w:rsidP="009A4AC2">
            <w:pPr>
              <w:pStyle w:val="TableParagraph"/>
              <w:kinsoku w:val="0"/>
              <w:overflowPunct w:val="0"/>
              <w:spacing w:before="1" w:line="232"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4" w:space="0" w:color="000000"/>
              <w:right w:val="single" w:sz="12" w:space="0" w:color="000000"/>
            </w:tcBorders>
          </w:tcPr>
          <w:p w14:paraId="6712E6B8" w14:textId="77777777" w:rsidR="007843ED" w:rsidRDefault="007843ED" w:rsidP="009A4AC2">
            <w:pPr>
              <w:pStyle w:val="TableParagraph"/>
              <w:kinsoku w:val="0"/>
              <w:overflowPunct w:val="0"/>
              <w:spacing w:before="1" w:line="232" w:lineRule="auto"/>
              <w:ind w:left="117" w:right="127"/>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7843ED" w14:paraId="3BE5C94B" w14:textId="77777777" w:rsidTr="009A4AC2">
        <w:trPr>
          <w:trHeight w:val="452"/>
        </w:trPr>
        <w:tc>
          <w:tcPr>
            <w:tcW w:w="1652" w:type="dxa"/>
            <w:tcBorders>
              <w:top w:val="single" w:sz="4" w:space="0" w:color="000000"/>
              <w:left w:val="single" w:sz="12" w:space="0" w:color="000000"/>
              <w:bottom w:val="single" w:sz="2" w:space="0" w:color="000000"/>
              <w:right w:val="single" w:sz="2" w:space="0" w:color="000000"/>
            </w:tcBorders>
          </w:tcPr>
          <w:p w14:paraId="77F5558A" w14:textId="77777777" w:rsidR="007843ED" w:rsidRDefault="007843ED" w:rsidP="009A4AC2">
            <w:pPr>
              <w:pStyle w:val="TableParagraph"/>
              <w:kinsoku w:val="0"/>
              <w:overflowPunct w:val="0"/>
              <w:spacing w:before="7"/>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4" w:space="0" w:color="000000"/>
              <w:left w:val="single" w:sz="2" w:space="0" w:color="000000"/>
              <w:bottom w:val="single" w:sz="2" w:space="0" w:color="000000"/>
              <w:right w:val="single" w:sz="2" w:space="0" w:color="000000"/>
            </w:tcBorders>
          </w:tcPr>
          <w:p w14:paraId="19DF8FB6" w14:textId="77777777" w:rsidR="007843ED" w:rsidRDefault="007843ED" w:rsidP="009A4AC2">
            <w:pPr>
              <w:pStyle w:val="TableParagraph"/>
              <w:kinsoku w:val="0"/>
              <w:overflowPunct w:val="0"/>
              <w:spacing w:before="7"/>
              <w:rPr>
                <w:spacing w:val="-2"/>
                <w:sz w:val="18"/>
                <w:szCs w:val="18"/>
              </w:rPr>
            </w:pPr>
            <w:r>
              <w:rPr>
                <w:spacing w:val="-2"/>
                <w:sz w:val="18"/>
                <w:szCs w:val="18"/>
              </w:rPr>
              <w:t>Integer</w:t>
            </w:r>
          </w:p>
        </w:tc>
        <w:tc>
          <w:tcPr>
            <w:tcW w:w="1794" w:type="dxa"/>
            <w:tcBorders>
              <w:top w:val="single" w:sz="4" w:space="0" w:color="000000"/>
              <w:left w:val="single" w:sz="2" w:space="0" w:color="000000"/>
              <w:bottom w:val="single" w:sz="2" w:space="0" w:color="000000"/>
              <w:right w:val="single" w:sz="2" w:space="0" w:color="000000"/>
            </w:tcBorders>
          </w:tcPr>
          <w:p w14:paraId="30990745" w14:textId="77777777" w:rsidR="007843ED" w:rsidRDefault="007843ED" w:rsidP="009A4AC2">
            <w:pPr>
              <w:pStyle w:val="TableParagraph"/>
              <w:kinsoku w:val="0"/>
              <w:overflowPunct w:val="0"/>
              <w:spacing w:before="7"/>
              <w:rPr>
                <w:spacing w:val="-2"/>
                <w:sz w:val="18"/>
                <w:szCs w:val="18"/>
              </w:rPr>
            </w:pPr>
            <w:r>
              <w:rPr>
                <w:spacing w:val="-2"/>
                <w:sz w:val="18"/>
                <w:szCs w:val="18"/>
              </w:rPr>
              <w:t>0–255</w:t>
            </w:r>
          </w:p>
        </w:tc>
        <w:tc>
          <w:tcPr>
            <w:tcW w:w="3401" w:type="dxa"/>
            <w:tcBorders>
              <w:top w:val="single" w:sz="4" w:space="0" w:color="000000"/>
              <w:left w:val="single" w:sz="2" w:space="0" w:color="000000"/>
              <w:bottom w:val="single" w:sz="2" w:space="0" w:color="000000"/>
              <w:right w:val="single" w:sz="12" w:space="0" w:color="000000"/>
            </w:tcBorders>
          </w:tcPr>
          <w:p w14:paraId="79B8A6D9" w14:textId="77777777" w:rsidR="007843ED" w:rsidRDefault="007843ED" w:rsidP="009A4AC2">
            <w:pPr>
              <w:pStyle w:val="TableParagraph"/>
              <w:kinsoku w:val="0"/>
              <w:overflowPunct w:val="0"/>
              <w:spacing w:before="12" w:line="232" w:lineRule="auto"/>
              <w:ind w:left="117" w:right="127"/>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7843ED" w14:paraId="33384256" w14:textId="77777777" w:rsidTr="007843ED">
        <w:trPr>
          <w:trHeight w:val="1020"/>
          <w:ins w:id="6" w:author="Author"/>
        </w:trPr>
        <w:tc>
          <w:tcPr>
            <w:tcW w:w="1652" w:type="dxa"/>
            <w:tcBorders>
              <w:top w:val="single" w:sz="2" w:space="0" w:color="000000"/>
              <w:left w:val="single" w:sz="12" w:space="0" w:color="000000"/>
              <w:bottom w:val="single" w:sz="12" w:space="0" w:color="000000"/>
              <w:right w:val="single" w:sz="2" w:space="0" w:color="000000"/>
            </w:tcBorders>
          </w:tcPr>
          <w:p w14:paraId="2ADBD1FA" w14:textId="237BF402" w:rsidR="007843ED" w:rsidRDefault="00DA5BF7" w:rsidP="009A4AC2">
            <w:pPr>
              <w:pStyle w:val="TableParagraph"/>
              <w:kinsoku w:val="0"/>
              <w:overflowPunct w:val="0"/>
              <w:spacing w:before="14" w:line="232" w:lineRule="auto"/>
              <w:ind w:left="116"/>
              <w:rPr>
                <w:ins w:id="7" w:author="Author"/>
                <w:color w:val="208A20"/>
                <w:spacing w:val="-2"/>
                <w:sz w:val="18"/>
                <w:szCs w:val="18"/>
              </w:rPr>
            </w:pPr>
            <w:ins w:id="8" w:author="Author">
              <w:r w:rsidRPr="00DA5BF7">
                <w:rPr>
                  <w:sz w:val="18"/>
                  <w:szCs w:val="18"/>
                </w:rPr>
                <w:t>(#10326, #12695)</w:t>
              </w:r>
              <w:r>
                <w:t xml:space="preserve"> </w:t>
              </w:r>
              <w:r w:rsidRPr="00DA5BF7">
                <w:rPr>
                  <w:sz w:val="18"/>
                  <w:szCs w:val="18"/>
                </w:rPr>
                <w:t xml:space="preserve">EPCS </w:t>
              </w:r>
              <w:r w:rsidR="007843ED" w:rsidRPr="00DA5BF7">
                <w:rPr>
                  <w:sz w:val="18"/>
                  <w:szCs w:val="18"/>
                </w:rPr>
                <w:t>Serv</w:t>
              </w:r>
              <w:r w:rsidR="007843ED">
                <w:rPr>
                  <w:color w:val="208A20"/>
                  <w:spacing w:val="-2"/>
                  <w:sz w:val="18"/>
                  <w:szCs w:val="18"/>
                </w:rPr>
                <w:t>ice Type</w:t>
              </w:r>
            </w:ins>
          </w:p>
        </w:tc>
        <w:tc>
          <w:tcPr>
            <w:tcW w:w="1800" w:type="dxa"/>
            <w:tcBorders>
              <w:top w:val="single" w:sz="2" w:space="0" w:color="000000"/>
              <w:left w:val="single" w:sz="2" w:space="0" w:color="000000"/>
              <w:bottom w:val="single" w:sz="12" w:space="0" w:color="000000"/>
              <w:right w:val="single" w:sz="2" w:space="0" w:color="000000"/>
            </w:tcBorders>
          </w:tcPr>
          <w:p w14:paraId="4E131E0A" w14:textId="1582E7F3" w:rsidR="007843ED" w:rsidRDefault="007843ED" w:rsidP="009A4AC2">
            <w:pPr>
              <w:pStyle w:val="TableParagraph"/>
              <w:kinsoku w:val="0"/>
              <w:overflowPunct w:val="0"/>
              <w:spacing w:before="14" w:line="232" w:lineRule="auto"/>
              <w:ind w:right="249"/>
              <w:rPr>
                <w:ins w:id="9" w:author="Author"/>
                <w:sz w:val="18"/>
                <w:szCs w:val="18"/>
              </w:rPr>
            </w:pPr>
            <w:ins w:id="10" w:author="Author">
              <w:r>
                <w:rPr>
                  <w:sz w:val="18"/>
                  <w:szCs w:val="18"/>
                </w:rPr>
                <w:t>Integer</w:t>
              </w:r>
            </w:ins>
          </w:p>
        </w:tc>
        <w:tc>
          <w:tcPr>
            <w:tcW w:w="1794" w:type="dxa"/>
            <w:tcBorders>
              <w:top w:val="single" w:sz="2" w:space="0" w:color="000000"/>
              <w:left w:val="single" w:sz="2" w:space="0" w:color="000000"/>
              <w:bottom w:val="single" w:sz="12" w:space="0" w:color="000000"/>
              <w:right w:val="single" w:sz="2" w:space="0" w:color="000000"/>
            </w:tcBorders>
          </w:tcPr>
          <w:p w14:paraId="4E7444A4" w14:textId="471EE889" w:rsidR="007843ED" w:rsidRDefault="007843ED" w:rsidP="009A4AC2">
            <w:pPr>
              <w:pStyle w:val="TableParagraph"/>
              <w:kinsoku w:val="0"/>
              <w:overflowPunct w:val="0"/>
              <w:spacing w:before="14" w:line="232" w:lineRule="auto"/>
              <w:ind w:right="187"/>
              <w:rPr>
                <w:ins w:id="11" w:author="Author"/>
                <w:sz w:val="18"/>
                <w:szCs w:val="18"/>
              </w:rPr>
            </w:pPr>
            <w:ins w:id="12" w:author="Author">
              <w:r>
                <w:rPr>
                  <w:sz w:val="18"/>
                  <w:szCs w:val="18"/>
                </w:rPr>
                <w:t>0-</w:t>
              </w:r>
              <w:r w:rsidR="00DA5BF7">
                <w:rPr>
                  <w:sz w:val="18"/>
                  <w:szCs w:val="18"/>
                </w:rPr>
                <w:t>31</w:t>
              </w:r>
            </w:ins>
          </w:p>
        </w:tc>
        <w:tc>
          <w:tcPr>
            <w:tcW w:w="3401" w:type="dxa"/>
            <w:tcBorders>
              <w:top w:val="single" w:sz="2" w:space="0" w:color="000000"/>
              <w:left w:val="single" w:sz="2" w:space="0" w:color="000000"/>
              <w:bottom w:val="single" w:sz="12" w:space="0" w:color="000000"/>
              <w:right w:val="single" w:sz="12" w:space="0" w:color="000000"/>
            </w:tcBorders>
          </w:tcPr>
          <w:p w14:paraId="4A74AC92" w14:textId="77777777" w:rsidR="007843ED" w:rsidRDefault="00DA5BF7" w:rsidP="009A4AC2">
            <w:pPr>
              <w:pStyle w:val="TableParagraph"/>
              <w:kinsoku w:val="0"/>
              <w:overflowPunct w:val="0"/>
              <w:spacing w:before="14" w:line="232" w:lineRule="auto"/>
              <w:ind w:left="117" w:right="127"/>
              <w:rPr>
                <w:ins w:id="13" w:author="Author"/>
                <w:sz w:val="18"/>
                <w:szCs w:val="18"/>
              </w:rPr>
            </w:pPr>
            <w:ins w:id="14" w:author="Author">
              <w:r>
                <w:rPr>
                  <w:sz w:val="18"/>
                  <w:szCs w:val="18"/>
                </w:rPr>
                <w:t>The Service Type for which the EPCS priority access is established.</w:t>
              </w:r>
            </w:ins>
          </w:p>
          <w:p w14:paraId="5D7A2DB4" w14:textId="6B49614E" w:rsidR="00DA5BF7" w:rsidRDefault="00DA5BF7" w:rsidP="009A4AC2">
            <w:pPr>
              <w:pStyle w:val="TableParagraph"/>
              <w:kinsoku w:val="0"/>
              <w:overflowPunct w:val="0"/>
              <w:spacing w:before="14" w:line="232" w:lineRule="auto"/>
              <w:ind w:left="117" w:right="127"/>
              <w:rPr>
                <w:ins w:id="15" w:author="Author"/>
                <w:sz w:val="18"/>
                <w:szCs w:val="18"/>
              </w:rPr>
            </w:pPr>
            <w:ins w:id="16" w:author="Author">
              <w:r>
                <w:rPr>
                  <w:sz w:val="18"/>
                  <w:szCs w:val="18"/>
                </w:rPr>
                <w:t xml:space="preserve">A value of 0 indicates </w:t>
              </w:r>
              <w:r w:rsidRPr="00DA5BF7">
                <w:rPr>
                  <w:sz w:val="18"/>
                  <w:szCs w:val="18"/>
                </w:rPr>
                <w:t>that the EPCS priority access service is applicable for all service types</w:t>
              </w:r>
              <w:r>
                <w:rPr>
                  <w:sz w:val="18"/>
                  <w:szCs w:val="18"/>
                </w:rPr>
                <w:t>.</w:t>
              </w:r>
            </w:ins>
          </w:p>
        </w:tc>
      </w:tr>
      <w:tr w:rsidR="007843ED" w14:paraId="13EBCDDF" w14:textId="77777777" w:rsidTr="009A4AC2">
        <w:trPr>
          <w:trHeight w:val="1243"/>
        </w:trPr>
        <w:tc>
          <w:tcPr>
            <w:tcW w:w="1652" w:type="dxa"/>
            <w:tcBorders>
              <w:top w:val="single" w:sz="2" w:space="0" w:color="000000"/>
              <w:left w:val="single" w:sz="12" w:space="0" w:color="000000"/>
              <w:bottom w:val="single" w:sz="12" w:space="0" w:color="000000"/>
              <w:right w:val="single" w:sz="2" w:space="0" w:color="000000"/>
            </w:tcBorders>
          </w:tcPr>
          <w:p w14:paraId="796822D3" w14:textId="77777777" w:rsidR="007843ED" w:rsidRDefault="007843ED" w:rsidP="009A4AC2">
            <w:pPr>
              <w:pStyle w:val="TableParagraph"/>
              <w:kinsoku w:val="0"/>
              <w:overflowPunct w:val="0"/>
              <w:spacing w:before="14" w:line="232" w:lineRule="auto"/>
              <w:ind w:left="116"/>
              <w:rPr>
                <w:color w:val="000000"/>
                <w:spacing w:val="-2"/>
                <w:sz w:val="18"/>
                <w:szCs w:val="18"/>
              </w:rPr>
            </w:pPr>
            <w:r>
              <w:rPr>
                <w:color w:val="208A20"/>
                <w:spacing w:val="-2"/>
                <w:sz w:val="18"/>
                <w:szCs w:val="18"/>
              </w:rPr>
              <w:t>(#</w:t>
            </w:r>
            <w:proofErr w:type="gramStart"/>
            <w:r>
              <w:rPr>
                <w:color w:val="208A20"/>
                <w:spacing w:val="-2"/>
                <w:sz w:val="18"/>
                <w:szCs w:val="18"/>
              </w:rPr>
              <w:t>10199)</w:t>
            </w:r>
            <w:proofErr w:type="spellStart"/>
            <w:r>
              <w:rPr>
                <w:color w:val="000000"/>
                <w:spacing w:val="-2"/>
                <w:sz w:val="18"/>
                <w:szCs w:val="18"/>
              </w:rPr>
              <w:t>PriorityA</w:t>
            </w:r>
            <w:proofErr w:type="spellEnd"/>
            <w:proofErr w:type="gramEnd"/>
            <w:r>
              <w:rPr>
                <w:color w:val="000000"/>
                <w:spacing w:val="-2"/>
                <w:sz w:val="18"/>
                <w:szCs w:val="18"/>
              </w:rPr>
              <w:t xml:space="preserve"> </w:t>
            </w:r>
            <w:proofErr w:type="spellStart"/>
            <w:r>
              <w:rPr>
                <w:color w:val="000000"/>
                <w:spacing w:val="-2"/>
                <w:sz w:val="18"/>
                <w:szCs w:val="18"/>
              </w:rPr>
              <w:t>ccessMultiLink</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2B0CFE07" w14:textId="77777777" w:rsidR="007843ED" w:rsidRDefault="007843ED" w:rsidP="009A4AC2">
            <w:pPr>
              <w:pStyle w:val="TableParagraph"/>
              <w:kinsoku w:val="0"/>
              <w:overflowPunct w:val="0"/>
              <w:spacing w:before="14" w:line="232" w:lineRule="auto"/>
              <w:ind w:right="249"/>
              <w:rPr>
                <w:sz w:val="18"/>
                <w:szCs w:val="18"/>
              </w:rPr>
            </w:pPr>
            <w:r>
              <w:rPr>
                <w:sz w:val="18"/>
                <w:szCs w:val="18"/>
              </w:rPr>
              <w:t>Priority Access Multi-Link</w:t>
            </w:r>
            <w:r>
              <w:rPr>
                <w:spacing w:val="-12"/>
                <w:sz w:val="18"/>
                <w:szCs w:val="18"/>
              </w:rPr>
              <w:t xml:space="preserve"> </w:t>
            </w:r>
            <w:r>
              <w:rPr>
                <w:sz w:val="18"/>
                <w:szCs w:val="18"/>
              </w:rPr>
              <w:t>element</w:t>
            </w:r>
          </w:p>
        </w:tc>
        <w:tc>
          <w:tcPr>
            <w:tcW w:w="1794" w:type="dxa"/>
            <w:tcBorders>
              <w:top w:val="single" w:sz="2" w:space="0" w:color="000000"/>
              <w:left w:val="single" w:sz="2" w:space="0" w:color="000000"/>
              <w:bottom w:val="single" w:sz="12" w:space="0" w:color="000000"/>
              <w:right w:val="single" w:sz="2" w:space="0" w:color="000000"/>
            </w:tcBorders>
          </w:tcPr>
          <w:p w14:paraId="2C7A124F" w14:textId="77777777" w:rsidR="007843ED" w:rsidRDefault="007843ED" w:rsidP="009A4AC2">
            <w:pPr>
              <w:pStyle w:val="TableParagraph"/>
              <w:kinsoku w:val="0"/>
              <w:overflowPunct w:val="0"/>
              <w:spacing w:before="14" w:line="232" w:lineRule="auto"/>
              <w:ind w:right="187"/>
              <w:rPr>
                <w:spacing w:val="-2"/>
                <w:sz w:val="18"/>
                <w:szCs w:val="18"/>
              </w:rPr>
            </w:pPr>
            <w:r>
              <w:rPr>
                <w:sz w:val="18"/>
                <w:szCs w:val="18"/>
              </w:rPr>
              <w:t>As defined in 9.4.2.312.6</w:t>
            </w:r>
            <w:r>
              <w:rPr>
                <w:spacing w:val="-12"/>
                <w:sz w:val="18"/>
                <w:szCs w:val="18"/>
              </w:rPr>
              <w:t xml:space="preserve"> </w:t>
            </w:r>
            <w:r>
              <w:rPr>
                <w:sz w:val="18"/>
                <w:szCs w:val="18"/>
              </w:rPr>
              <w:t xml:space="preserve">(Priority Access Multi-Link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621D2A47" w14:textId="5330CD93" w:rsidR="007843ED" w:rsidRDefault="007843ED" w:rsidP="009A4AC2">
            <w:pPr>
              <w:pStyle w:val="TableParagraph"/>
              <w:kinsoku w:val="0"/>
              <w:overflowPunct w:val="0"/>
              <w:spacing w:before="14" w:line="232" w:lineRule="auto"/>
              <w:ind w:left="117" w:right="127"/>
              <w:rPr>
                <w:color w:val="000000"/>
                <w:sz w:val="18"/>
                <w:szCs w:val="18"/>
              </w:rPr>
            </w:pPr>
            <w:r>
              <w:rPr>
                <w:sz w:val="18"/>
                <w:szCs w:val="18"/>
              </w:rPr>
              <w:t xml:space="preserve">Specifies </w:t>
            </w:r>
            <w:ins w:id="17" w:author="Author">
              <w:r w:rsidR="00DA5BF7">
                <w:rPr>
                  <w:sz w:val="18"/>
                  <w:szCs w:val="18"/>
                </w:rPr>
                <w:t xml:space="preserve">the </w:t>
              </w:r>
            </w:ins>
            <w:r>
              <w:rPr>
                <w:sz w:val="18"/>
                <w:szCs w:val="18"/>
              </w:rPr>
              <w:t xml:space="preserve">EDCA Parameter sets </w:t>
            </w:r>
            <w:ins w:id="18" w:author="Author">
              <w:r w:rsidR="00DA5BF7">
                <w:rPr>
                  <w:sz w:val="18"/>
                  <w:szCs w:val="18"/>
                </w:rPr>
                <w:t xml:space="preserve">(#12696) and optionally the TID-To-Link mapping </w:t>
              </w:r>
            </w:ins>
            <w:r>
              <w:rPr>
                <w:sz w:val="18"/>
                <w:szCs w:val="18"/>
              </w:rPr>
              <w:t>used by EPCS priority access</w:t>
            </w:r>
            <w:ins w:id="19" w:author="Author">
              <w:r w:rsidR="00DA5BF7">
                <w:rPr>
                  <w:sz w:val="18"/>
                  <w:szCs w:val="18"/>
                </w:rPr>
                <w:t xml:space="preserve"> for the specified EPCS Service type</w:t>
              </w:r>
            </w:ins>
            <w:r>
              <w:rPr>
                <w:sz w:val="18"/>
                <w:szCs w:val="18"/>
              </w:rPr>
              <w:t xml:space="preserve">. </w:t>
            </w:r>
            <w:r>
              <w:rPr>
                <w:color w:val="208A20"/>
                <w:sz w:val="18"/>
                <w:szCs w:val="18"/>
              </w:rPr>
              <w:t>(#</w:t>
            </w:r>
            <w:proofErr w:type="gramStart"/>
            <w:r>
              <w:rPr>
                <w:color w:val="208A20"/>
                <w:sz w:val="18"/>
                <w:szCs w:val="18"/>
              </w:rPr>
              <w:t>11793)</w:t>
            </w:r>
            <w:r>
              <w:rPr>
                <w:color w:val="000000"/>
                <w:sz w:val="18"/>
                <w:szCs w:val="18"/>
              </w:rPr>
              <w:t>This</w:t>
            </w:r>
            <w:proofErr w:type="gramEnd"/>
            <w:r>
              <w:rPr>
                <w:color w:val="000000"/>
                <w:sz w:val="18"/>
                <w:szCs w:val="18"/>
              </w:rPr>
              <w:t xml:space="preserve"> parameter is optionally present if the primitive is</w:t>
            </w:r>
            <w:r>
              <w:rPr>
                <w:color w:val="000000"/>
                <w:spacing w:val="-1"/>
                <w:sz w:val="18"/>
                <w:szCs w:val="18"/>
              </w:rPr>
              <w:t xml:space="preserve"> </w:t>
            </w:r>
            <w:r>
              <w:rPr>
                <w:color w:val="000000"/>
                <w:sz w:val="18"/>
                <w:szCs w:val="18"/>
              </w:rPr>
              <w:t>generated</w:t>
            </w:r>
            <w:r>
              <w:rPr>
                <w:color w:val="000000"/>
                <w:spacing w:val="-1"/>
                <w:sz w:val="18"/>
                <w:szCs w:val="18"/>
              </w:rPr>
              <w:t xml:space="preserve"> </w:t>
            </w:r>
            <w:r>
              <w:rPr>
                <w:color w:val="000000"/>
                <w:sz w:val="18"/>
                <w:szCs w:val="18"/>
              </w:rPr>
              <w:t>by</w:t>
            </w:r>
            <w:r>
              <w:rPr>
                <w:color w:val="000000"/>
                <w:spacing w:val="-1"/>
                <w:sz w:val="18"/>
                <w:szCs w:val="18"/>
              </w:rPr>
              <w:t xml:space="preserve"> </w:t>
            </w:r>
            <w:r>
              <w:rPr>
                <w:color w:val="000000"/>
                <w:sz w:val="18"/>
                <w:szCs w:val="18"/>
              </w:rPr>
              <w:t>an</w:t>
            </w:r>
            <w:r>
              <w:rPr>
                <w:color w:val="000000"/>
                <w:spacing w:val="-1"/>
                <w:sz w:val="18"/>
                <w:szCs w:val="18"/>
              </w:rPr>
              <w:t xml:space="preserve"> </w:t>
            </w:r>
            <w:r>
              <w:rPr>
                <w:color w:val="000000"/>
                <w:sz w:val="18"/>
                <w:szCs w:val="18"/>
              </w:rPr>
              <w:t>AP MLD, and not</w:t>
            </w:r>
            <w:r>
              <w:rPr>
                <w:color w:val="000000"/>
                <w:spacing w:val="-7"/>
                <w:sz w:val="18"/>
                <w:szCs w:val="18"/>
              </w:rPr>
              <w:t xml:space="preserve"> </w:t>
            </w:r>
            <w:r>
              <w:rPr>
                <w:color w:val="000000"/>
                <w:sz w:val="18"/>
                <w:szCs w:val="18"/>
              </w:rPr>
              <w:t>present</w:t>
            </w:r>
            <w:r>
              <w:rPr>
                <w:color w:val="000000"/>
                <w:spacing w:val="-7"/>
                <w:sz w:val="18"/>
                <w:szCs w:val="18"/>
              </w:rPr>
              <w:t xml:space="preserve"> </w:t>
            </w:r>
            <w:r>
              <w:rPr>
                <w:color w:val="000000"/>
                <w:sz w:val="18"/>
                <w:szCs w:val="18"/>
              </w:rPr>
              <w:t>otherwise</w:t>
            </w:r>
            <w:r>
              <w:rPr>
                <w:color w:val="000000"/>
                <w:spacing w:val="-6"/>
                <w:sz w:val="18"/>
                <w:szCs w:val="18"/>
              </w:rPr>
              <w:t xml:space="preserve"> </w:t>
            </w:r>
            <w:r>
              <w:rPr>
                <w:color w:val="000000"/>
                <w:sz w:val="18"/>
                <w:szCs w:val="18"/>
              </w:rPr>
              <w:t>(see</w:t>
            </w:r>
            <w:r>
              <w:rPr>
                <w:color w:val="000000"/>
                <w:spacing w:val="-6"/>
                <w:sz w:val="18"/>
                <w:szCs w:val="18"/>
              </w:rPr>
              <w:t xml:space="preserve"> </w:t>
            </w:r>
            <w:r>
              <w:rPr>
                <w:color w:val="000000"/>
                <w:sz w:val="18"/>
                <w:szCs w:val="18"/>
              </w:rPr>
              <w:t>35.16.2.2</w:t>
            </w:r>
            <w:r>
              <w:rPr>
                <w:color w:val="000000"/>
                <w:spacing w:val="-6"/>
                <w:sz w:val="18"/>
                <w:szCs w:val="18"/>
              </w:rPr>
              <w:t xml:space="preserve"> </w:t>
            </w:r>
            <w:r>
              <w:rPr>
                <w:color w:val="000000"/>
                <w:sz w:val="18"/>
                <w:szCs w:val="18"/>
              </w:rPr>
              <w:t>(Setup procedures for EPCS priority access)).</w:t>
            </w:r>
          </w:p>
        </w:tc>
      </w:tr>
    </w:tbl>
    <w:p w14:paraId="5845A2F3" w14:textId="77777777" w:rsidR="007843ED" w:rsidRDefault="007843ED" w:rsidP="007843ED">
      <w:pPr>
        <w:pStyle w:val="BodyText"/>
        <w:kinsoku w:val="0"/>
        <w:overflowPunct w:val="0"/>
        <w:spacing w:before="6"/>
        <w:rPr>
          <w:sz w:val="23"/>
          <w:szCs w:val="23"/>
        </w:rPr>
      </w:pPr>
    </w:p>
    <w:p w14:paraId="707AA68E" w14:textId="3CEC174C" w:rsidR="00DA5BF7" w:rsidRDefault="00DA5BF7" w:rsidP="00DA5BF7">
      <w:pPr>
        <w:pStyle w:val="ListParagraph"/>
        <w:numPr>
          <w:ilvl w:val="3"/>
          <w:numId w:val="29"/>
        </w:numPr>
        <w:tabs>
          <w:tab w:val="left" w:pos="1070"/>
        </w:tabs>
        <w:kinsoku w:val="0"/>
        <w:overflowPunct w:val="0"/>
        <w:spacing w:before="1"/>
        <w:rPr>
          <w:b/>
          <w:bCs/>
          <w:spacing w:val="-2"/>
          <w:sz w:val="20"/>
          <w:szCs w:val="20"/>
        </w:rPr>
      </w:pPr>
      <w:r>
        <w:rPr>
          <w:b/>
          <w:bCs/>
          <w:w w:val="95"/>
          <w:sz w:val="20"/>
          <w:szCs w:val="20"/>
        </w:rPr>
        <w:t>MLME-</w:t>
      </w:r>
      <w:proofErr w:type="spellStart"/>
      <w:r>
        <w:rPr>
          <w:b/>
          <w:bCs/>
          <w:spacing w:val="-2"/>
          <w:sz w:val="20"/>
          <w:szCs w:val="20"/>
        </w:rPr>
        <w:t>EPCSPRIACCESSENABLE.confirm</w:t>
      </w:r>
      <w:proofErr w:type="spellEnd"/>
    </w:p>
    <w:p w14:paraId="48469F1E" w14:textId="7F674592" w:rsidR="002363B3" w:rsidRDefault="002363B3" w:rsidP="00E66B6E">
      <w:pPr>
        <w:pStyle w:val="T"/>
        <w:rPr>
          <w:rFonts w:eastAsia="Malgun Gothic"/>
          <w:b/>
          <w:i/>
          <w:iCs/>
          <w:szCs w:val="22"/>
          <w:highlight w:val="yellow"/>
          <w:lang w:val="en-GB"/>
        </w:rPr>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66B6E">
        <w:rPr>
          <w:rFonts w:eastAsia="Malgun Gothic"/>
          <w:b/>
          <w:i/>
          <w:iCs/>
          <w:szCs w:val="22"/>
          <w:highlight w:val="yellow"/>
          <w:lang w:val="en-GB"/>
        </w:rPr>
        <w:t>the contents of the following paragraph in this subclause as shown below:</w:t>
      </w:r>
    </w:p>
    <w:p w14:paraId="37E4DD43" w14:textId="77777777" w:rsidR="00E66B6E" w:rsidRPr="00E66B6E" w:rsidRDefault="00E66B6E" w:rsidP="00E66B6E">
      <w:pPr>
        <w:pStyle w:val="T"/>
        <w:rPr>
          <w:rFonts w:eastAsia="Malgun Gothic"/>
          <w:b/>
          <w:i/>
          <w:iCs/>
          <w:szCs w:val="22"/>
          <w:highlight w:val="yellow"/>
          <w:lang w:val="en-GB"/>
        </w:rPr>
      </w:pPr>
    </w:p>
    <w:p w14:paraId="7E20462F" w14:textId="77777777" w:rsidR="00DA5BF7" w:rsidRDefault="00DA5BF7" w:rsidP="00DA5BF7">
      <w:pPr>
        <w:pStyle w:val="ListParagraph"/>
        <w:numPr>
          <w:ilvl w:val="4"/>
          <w:numId w:val="29"/>
        </w:numPr>
        <w:tabs>
          <w:tab w:val="left" w:pos="1236"/>
        </w:tabs>
        <w:kinsoku w:val="0"/>
        <w:overflowPunct w:val="0"/>
        <w:spacing w:before="1"/>
        <w:ind w:left="1235"/>
        <w:rPr>
          <w:b/>
          <w:bCs/>
          <w:spacing w:val="-2"/>
          <w:sz w:val="20"/>
          <w:szCs w:val="20"/>
        </w:rPr>
      </w:pPr>
      <w:r>
        <w:rPr>
          <w:b/>
          <w:bCs/>
          <w:spacing w:val="-2"/>
          <w:sz w:val="20"/>
          <w:szCs w:val="20"/>
        </w:rPr>
        <w:t>Function</w:t>
      </w:r>
    </w:p>
    <w:p w14:paraId="37317A2D" w14:textId="77777777" w:rsidR="00DA5BF7" w:rsidRDefault="00DA5BF7" w:rsidP="00DA5BF7">
      <w:pPr>
        <w:pStyle w:val="BodyText"/>
        <w:kinsoku w:val="0"/>
        <w:overflowPunct w:val="0"/>
        <w:spacing w:before="3"/>
        <w:rPr>
          <w:rFonts w:ascii="Arial" w:hAnsi="Arial" w:cs="Arial"/>
          <w:b/>
          <w:bCs/>
          <w:sz w:val="22"/>
          <w:szCs w:val="22"/>
        </w:rPr>
      </w:pPr>
    </w:p>
    <w:p w14:paraId="0028E8FE" w14:textId="63457286" w:rsidR="00DA5BF7" w:rsidRDefault="00DA5BF7" w:rsidP="00DA5BF7">
      <w:pPr>
        <w:pStyle w:val="BodyText"/>
        <w:kinsoku w:val="0"/>
        <w:overflowPunct w:val="0"/>
        <w:spacing w:before="1"/>
        <w:ind w:left="180"/>
        <w:rPr>
          <w:spacing w:val="-2"/>
        </w:rPr>
      </w:pPr>
      <w:proofErr w:type="gramStart"/>
      <w:r>
        <w:t>This</w:t>
      </w:r>
      <w:r>
        <w:rPr>
          <w:spacing w:val="-4"/>
        </w:rPr>
        <w:t xml:space="preserve"> </w:t>
      </w:r>
      <w:r>
        <w:t>primitive</w:t>
      </w:r>
      <w:r>
        <w:rPr>
          <w:spacing w:val="-4"/>
        </w:rPr>
        <w:t xml:space="preserve"> </w:t>
      </w:r>
      <w:r>
        <w:t>reports</w:t>
      </w:r>
      <w:proofErr w:type="gramEnd"/>
      <w:r>
        <w:rPr>
          <w:spacing w:val="-5"/>
        </w:rPr>
        <w:t xml:space="preserve"> </w:t>
      </w:r>
      <w:r>
        <w:t>the</w:t>
      </w:r>
      <w:r>
        <w:rPr>
          <w:spacing w:val="-4"/>
        </w:rPr>
        <w:t xml:space="preserve"> </w:t>
      </w:r>
      <w:r>
        <w:t>response</w:t>
      </w:r>
      <w:r>
        <w:rPr>
          <w:spacing w:val="-4"/>
        </w:rPr>
        <w:t xml:space="preserve"> </w:t>
      </w:r>
      <w:r>
        <w:t>to</w:t>
      </w:r>
      <w:r>
        <w:rPr>
          <w:spacing w:val="-4"/>
        </w:rPr>
        <w:t xml:space="preserve"> </w:t>
      </w:r>
      <w:r>
        <w:t>a</w:t>
      </w:r>
      <w:r>
        <w:rPr>
          <w:spacing w:val="-4"/>
        </w:rPr>
        <w:t xml:space="preserve"> </w:t>
      </w:r>
      <w:r>
        <w:t>request</w:t>
      </w:r>
      <w:r>
        <w:rPr>
          <w:spacing w:val="-4"/>
        </w:rPr>
        <w:t xml:space="preserve"> </w:t>
      </w:r>
      <w:r>
        <w:t>to</w:t>
      </w:r>
      <w:r>
        <w:rPr>
          <w:spacing w:val="-4"/>
        </w:rPr>
        <w:t xml:space="preserve"> </w:t>
      </w:r>
      <w:r>
        <w:t>enable</w:t>
      </w:r>
      <w:r>
        <w:rPr>
          <w:spacing w:val="-4"/>
        </w:rPr>
        <w:t xml:space="preserve"> </w:t>
      </w:r>
      <w:r>
        <w:t>EPCS</w:t>
      </w:r>
      <w:r>
        <w:rPr>
          <w:spacing w:val="-3"/>
        </w:rPr>
        <w:t xml:space="preserve"> </w:t>
      </w:r>
      <w:r>
        <w:t>priority</w:t>
      </w:r>
      <w:r>
        <w:rPr>
          <w:spacing w:val="-4"/>
        </w:rPr>
        <w:t xml:space="preserve"> </w:t>
      </w:r>
      <w:r>
        <w:t>access</w:t>
      </w:r>
      <w:r>
        <w:rPr>
          <w:spacing w:val="-3"/>
        </w:rPr>
        <w:t xml:space="preserve"> </w:t>
      </w:r>
      <w:ins w:id="20" w:author="Author">
        <w:r w:rsidR="002363B3" w:rsidRPr="00DA5BF7">
          <w:rPr>
            <w:sz w:val="18"/>
            <w:szCs w:val="18"/>
          </w:rPr>
          <w:t>(#10326, #12695)</w:t>
        </w:r>
        <w:r w:rsidR="002363B3">
          <w:rPr>
            <w:sz w:val="18"/>
            <w:szCs w:val="18"/>
          </w:rPr>
          <w:t xml:space="preserve"> </w:t>
        </w:r>
        <w:r w:rsidR="002363B3">
          <w:rPr>
            <w:spacing w:val="-2"/>
          </w:rPr>
          <w:t>for a specified service type</w:t>
        </w:r>
        <w:r w:rsidR="002363B3">
          <w:t xml:space="preserve"> </w:t>
        </w:r>
      </w:ins>
      <w:r>
        <w:t>with</w:t>
      </w:r>
      <w:r>
        <w:rPr>
          <w:spacing w:val="-5"/>
        </w:rPr>
        <w:t xml:space="preserve"> </w:t>
      </w:r>
      <w:r>
        <w:t>a</w:t>
      </w:r>
      <w:r>
        <w:rPr>
          <w:spacing w:val="-6"/>
        </w:rPr>
        <w:t xml:space="preserve"> </w:t>
      </w:r>
      <w:r>
        <w:t>peer</w:t>
      </w:r>
      <w:r>
        <w:rPr>
          <w:spacing w:val="-5"/>
        </w:rPr>
        <w:t xml:space="preserve"> </w:t>
      </w:r>
      <w:r>
        <w:t>MAC</w:t>
      </w:r>
      <w:r>
        <w:rPr>
          <w:spacing w:val="-4"/>
        </w:rPr>
        <w:t xml:space="preserve"> </w:t>
      </w:r>
      <w:r>
        <w:rPr>
          <w:spacing w:val="-2"/>
        </w:rPr>
        <w:t>entity.</w:t>
      </w:r>
    </w:p>
    <w:p w14:paraId="3C7F072E" w14:textId="77777777" w:rsidR="00DA5BF7" w:rsidRDefault="00DA5BF7" w:rsidP="00DA5BF7">
      <w:pPr>
        <w:pStyle w:val="BodyText"/>
        <w:kinsoku w:val="0"/>
        <w:overflowPunct w:val="0"/>
        <w:spacing w:before="2"/>
        <w:rPr>
          <w:sz w:val="22"/>
          <w:szCs w:val="22"/>
        </w:rPr>
      </w:pPr>
    </w:p>
    <w:p w14:paraId="70433E4F" w14:textId="77777777" w:rsidR="00DA5BF7" w:rsidRDefault="00DA5BF7" w:rsidP="00DA5BF7">
      <w:pPr>
        <w:pStyle w:val="ListParagraph"/>
        <w:numPr>
          <w:ilvl w:val="4"/>
          <w:numId w:val="29"/>
        </w:numPr>
        <w:tabs>
          <w:tab w:val="left" w:pos="1238"/>
        </w:tabs>
        <w:kinsoku w:val="0"/>
        <w:overflowPunct w:val="0"/>
        <w:spacing w:before="0"/>
        <w:ind w:left="1237" w:hanging="1058"/>
        <w:rPr>
          <w:b/>
          <w:bCs/>
          <w:spacing w:val="-2"/>
          <w:sz w:val="20"/>
          <w:szCs w:val="20"/>
        </w:rPr>
      </w:pPr>
      <w:bookmarkStart w:id="21" w:name="6.3.131.3.2_Semantics_of_the_service_pri"/>
      <w:bookmarkEnd w:id="21"/>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5EBA59AE" w14:textId="77777777" w:rsidR="00DA5BF7" w:rsidRDefault="00DA5BF7" w:rsidP="00DA5BF7">
      <w:pPr>
        <w:pStyle w:val="BodyText"/>
        <w:kinsoku w:val="0"/>
        <w:overflowPunct w:val="0"/>
        <w:spacing w:before="5"/>
        <w:rPr>
          <w:rFonts w:ascii="Arial" w:hAnsi="Arial" w:cs="Arial"/>
          <w:b/>
          <w:bCs/>
          <w:sz w:val="22"/>
          <w:szCs w:val="22"/>
        </w:rPr>
      </w:pPr>
    </w:p>
    <w:p w14:paraId="2E0F4127" w14:textId="77777777" w:rsidR="00DA5BF7" w:rsidRDefault="00DA5BF7" w:rsidP="00DA5BF7">
      <w:pPr>
        <w:pStyle w:val="BodyText"/>
        <w:kinsoku w:val="0"/>
        <w:overflowPunct w:val="0"/>
        <w:ind w:left="180"/>
        <w:rPr>
          <w:spacing w:val="-2"/>
        </w:rPr>
      </w:pPr>
      <w:r>
        <w:lastRenderedPageBreak/>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1A433FF3" w14:textId="77777777" w:rsidR="00DA5BF7" w:rsidRDefault="00DA5BF7" w:rsidP="00DA5BF7">
      <w:pPr>
        <w:pStyle w:val="BodyText"/>
        <w:kinsoku w:val="0"/>
        <w:overflowPunct w:val="0"/>
        <w:spacing w:before="16"/>
        <w:ind w:left="380"/>
        <w:rPr>
          <w:spacing w:val="-2"/>
        </w:rPr>
      </w:pPr>
      <w:r>
        <w:rPr>
          <w:w w:val="95"/>
        </w:rPr>
        <w:t>MLME-</w:t>
      </w:r>
      <w:proofErr w:type="spellStart"/>
      <w:r>
        <w:rPr>
          <w:spacing w:val="-2"/>
        </w:rPr>
        <w:t>EPCSPRIACCESSENABLE.confirm</w:t>
      </w:r>
      <w:proofErr w:type="spellEnd"/>
      <w:r>
        <w:rPr>
          <w:spacing w:val="-2"/>
        </w:rPr>
        <w:t>(</w:t>
      </w:r>
    </w:p>
    <w:p w14:paraId="0AB12DB4" w14:textId="77777777" w:rsidR="002363B3" w:rsidRDefault="00DA5BF7" w:rsidP="00DA5BF7">
      <w:pPr>
        <w:pStyle w:val="BodyText"/>
        <w:kinsoku w:val="0"/>
        <w:overflowPunct w:val="0"/>
        <w:spacing w:before="16" w:line="256" w:lineRule="auto"/>
        <w:ind w:left="3459" w:right="3857"/>
        <w:rPr>
          <w:ins w:id="22" w:author="Author"/>
        </w:rPr>
      </w:pPr>
      <w:proofErr w:type="spellStart"/>
      <w:r>
        <w:rPr>
          <w:spacing w:val="-2"/>
        </w:rPr>
        <w:t>PeerSTAAddress</w:t>
      </w:r>
      <w:proofErr w:type="spellEnd"/>
      <w:r>
        <w:rPr>
          <w:spacing w:val="-2"/>
        </w:rPr>
        <w:t xml:space="preserve">, </w:t>
      </w:r>
      <w:r>
        <w:t xml:space="preserve">Dialog Token, </w:t>
      </w:r>
    </w:p>
    <w:p w14:paraId="20F90B65" w14:textId="5A7B10F5" w:rsidR="00DA5BF7" w:rsidRDefault="002363B3" w:rsidP="002363B3">
      <w:pPr>
        <w:pStyle w:val="BodyText"/>
        <w:kinsoku w:val="0"/>
        <w:overflowPunct w:val="0"/>
        <w:spacing w:before="16" w:line="256" w:lineRule="auto"/>
        <w:ind w:left="3459" w:right="2723"/>
      </w:pPr>
      <w:ins w:id="23" w:author="Author">
        <w:r w:rsidRPr="00DA5BF7">
          <w:rPr>
            <w:sz w:val="18"/>
            <w:szCs w:val="18"/>
          </w:rPr>
          <w:t>(#10326, #12695)</w:t>
        </w:r>
        <w:r>
          <w:rPr>
            <w:sz w:val="18"/>
            <w:szCs w:val="18"/>
          </w:rPr>
          <w:t xml:space="preserve"> </w:t>
        </w:r>
        <w:r>
          <w:t>Service Type,</w:t>
        </w:r>
        <w:r>
          <w:rPr>
            <w:sz w:val="18"/>
            <w:szCs w:val="18"/>
          </w:rPr>
          <w:t xml:space="preserve"> </w:t>
        </w:r>
      </w:ins>
      <w:r w:rsidR="00DA5BF7">
        <w:t>Status Code,</w:t>
      </w:r>
    </w:p>
    <w:p w14:paraId="0D36EB6D" w14:textId="77777777" w:rsidR="00DA5BF7" w:rsidRDefault="00DA5BF7" w:rsidP="00DA5BF7">
      <w:pPr>
        <w:pStyle w:val="BodyText"/>
        <w:kinsoku w:val="0"/>
        <w:overflowPunct w:val="0"/>
        <w:spacing w:before="1"/>
        <w:ind w:left="3459"/>
        <w:rPr>
          <w:color w:val="000000"/>
          <w:spacing w:val="-2"/>
        </w:rPr>
      </w:pPr>
      <w:r>
        <w:rPr>
          <w:color w:val="208A20"/>
          <w:spacing w:val="-2"/>
          <w:u w:val="single"/>
        </w:rPr>
        <w:t>(#</w:t>
      </w:r>
      <w:proofErr w:type="gramStart"/>
      <w:r>
        <w:rPr>
          <w:color w:val="208A20"/>
          <w:spacing w:val="-2"/>
          <w:u w:val="single"/>
        </w:rPr>
        <w:t>10199)</w:t>
      </w:r>
      <w:proofErr w:type="spellStart"/>
      <w:r>
        <w:rPr>
          <w:color w:val="000000"/>
          <w:spacing w:val="-2"/>
        </w:rPr>
        <w:t>PriorityAccessMultiLink</w:t>
      </w:r>
      <w:proofErr w:type="spellEnd"/>
      <w:proofErr w:type="gramEnd"/>
    </w:p>
    <w:p w14:paraId="0EF25DE3" w14:textId="77777777" w:rsidR="00DA5BF7" w:rsidRDefault="00DA5BF7" w:rsidP="00DA5BF7">
      <w:pPr>
        <w:pStyle w:val="BodyText"/>
        <w:kinsoku w:val="0"/>
        <w:overflowPunct w:val="0"/>
        <w:spacing w:before="17"/>
        <w:ind w:left="3459"/>
        <w:rPr>
          <w:w w:val="99"/>
        </w:rPr>
      </w:pPr>
      <w:r>
        <w:rPr>
          <w:w w:val="99"/>
        </w:rPr>
        <w:t>)</w:t>
      </w:r>
    </w:p>
    <w:p w14:paraId="0308842B" w14:textId="77777777" w:rsidR="00DA5BF7" w:rsidRDefault="00DA5BF7" w:rsidP="00DA5BF7">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DA5BF7" w14:paraId="15A1D34B" w14:textId="77777777" w:rsidTr="009A4AC2">
        <w:trPr>
          <w:trHeight w:val="310"/>
        </w:trPr>
        <w:tc>
          <w:tcPr>
            <w:tcW w:w="1652" w:type="dxa"/>
            <w:tcBorders>
              <w:top w:val="single" w:sz="12" w:space="0" w:color="000000"/>
              <w:left w:val="single" w:sz="12" w:space="0" w:color="000000"/>
              <w:bottom w:val="single" w:sz="12" w:space="0" w:color="000000"/>
              <w:right w:val="single" w:sz="2" w:space="0" w:color="000000"/>
            </w:tcBorders>
          </w:tcPr>
          <w:p w14:paraId="78C309A9" w14:textId="77777777" w:rsidR="00DA5BF7" w:rsidRDefault="00DA5BF7" w:rsidP="009A4AC2">
            <w:pPr>
              <w:pStyle w:val="TableParagraph"/>
              <w:kinsoku w:val="0"/>
              <w:overflowPunct w:val="0"/>
              <w:spacing w:before="37"/>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6D568065" w14:textId="77777777" w:rsidR="00DA5BF7" w:rsidRDefault="00DA5BF7" w:rsidP="009A4AC2">
            <w:pPr>
              <w:pStyle w:val="TableParagraph"/>
              <w:kinsoku w:val="0"/>
              <w:overflowPunct w:val="0"/>
              <w:spacing w:before="37"/>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2A88981B" w14:textId="77777777" w:rsidR="00DA5BF7" w:rsidRDefault="00DA5BF7" w:rsidP="009A4AC2">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55400F8F" w14:textId="77777777" w:rsidR="00DA5BF7" w:rsidRDefault="00DA5BF7" w:rsidP="009A4AC2">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DA5BF7" w14:paraId="632DB06B" w14:textId="77777777" w:rsidTr="009A4AC2">
        <w:trPr>
          <w:trHeight w:val="641"/>
        </w:trPr>
        <w:tc>
          <w:tcPr>
            <w:tcW w:w="1652" w:type="dxa"/>
            <w:tcBorders>
              <w:top w:val="single" w:sz="12" w:space="0" w:color="000000"/>
              <w:left w:val="single" w:sz="12" w:space="0" w:color="000000"/>
              <w:bottom w:val="single" w:sz="2" w:space="0" w:color="000000"/>
              <w:right w:val="single" w:sz="2" w:space="0" w:color="000000"/>
            </w:tcBorders>
          </w:tcPr>
          <w:p w14:paraId="7C339EC3" w14:textId="77777777" w:rsidR="00DA5BF7" w:rsidRDefault="00DA5BF7" w:rsidP="009A4AC2">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635E99B8" w14:textId="77777777" w:rsidR="00DA5BF7" w:rsidRDefault="00DA5BF7" w:rsidP="009A4AC2">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3F3C23DA" w14:textId="77777777" w:rsidR="00DA5BF7" w:rsidRDefault="00DA5BF7" w:rsidP="009A4AC2">
            <w:pPr>
              <w:pStyle w:val="TableParagraph"/>
              <w:kinsoku w:val="0"/>
              <w:overflowPunct w:val="0"/>
              <w:spacing w:before="3" w:line="230"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2" w:space="0" w:color="000000"/>
              <w:right w:val="single" w:sz="12" w:space="0" w:color="000000"/>
            </w:tcBorders>
          </w:tcPr>
          <w:p w14:paraId="01382D47" w14:textId="77777777" w:rsidR="00DA5BF7" w:rsidRDefault="00DA5BF7" w:rsidP="009A4AC2">
            <w:pPr>
              <w:pStyle w:val="TableParagraph"/>
              <w:kinsoku w:val="0"/>
              <w:overflowPunct w:val="0"/>
              <w:spacing w:before="1" w:line="232" w:lineRule="auto"/>
              <w:ind w:left="117" w:right="127"/>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DA5BF7" w14:paraId="196945B9" w14:textId="77777777" w:rsidTr="009A4AC2">
        <w:trPr>
          <w:trHeight w:val="454"/>
        </w:trPr>
        <w:tc>
          <w:tcPr>
            <w:tcW w:w="1652" w:type="dxa"/>
            <w:tcBorders>
              <w:top w:val="single" w:sz="2" w:space="0" w:color="000000"/>
              <w:left w:val="single" w:sz="12" w:space="0" w:color="000000"/>
              <w:bottom w:val="single" w:sz="2" w:space="0" w:color="000000"/>
              <w:right w:val="single" w:sz="2" w:space="0" w:color="000000"/>
            </w:tcBorders>
          </w:tcPr>
          <w:p w14:paraId="6AD5D87A" w14:textId="77777777" w:rsidR="00DA5BF7" w:rsidRDefault="00DA5BF7" w:rsidP="009A4AC2">
            <w:pPr>
              <w:pStyle w:val="TableParagraph"/>
              <w:kinsoku w:val="0"/>
              <w:overflowPunct w:val="0"/>
              <w:spacing w:before="9"/>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28DEC34C" w14:textId="77777777" w:rsidR="00DA5BF7" w:rsidRDefault="00DA5BF7" w:rsidP="009A4AC2">
            <w:pPr>
              <w:pStyle w:val="TableParagraph"/>
              <w:kinsoku w:val="0"/>
              <w:overflowPunct w:val="0"/>
              <w:spacing w:before="9"/>
              <w:rPr>
                <w:spacing w:val="-2"/>
                <w:sz w:val="18"/>
                <w:szCs w:val="18"/>
              </w:rPr>
            </w:pPr>
            <w:r>
              <w:rPr>
                <w:spacing w:val="-2"/>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04F70192" w14:textId="77777777" w:rsidR="00DA5BF7" w:rsidRDefault="00DA5BF7" w:rsidP="009A4AC2">
            <w:pPr>
              <w:pStyle w:val="TableParagraph"/>
              <w:kinsoku w:val="0"/>
              <w:overflowPunct w:val="0"/>
              <w:spacing w:before="9"/>
              <w:rPr>
                <w:spacing w:val="-2"/>
                <w:sz w:val="18"/>
                <w:szCs w:val="18"/>
              </w:rPr>
            </w:pPr>
            <w:r>
              <w:rPr>
                <w:spacing w:val="-2"/>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1303F20B" w14:textId="77777777" w:rsidR="00DA5BF7" w:rsidRDefault="00DA5BF7" w:rsidP="009A4AC2">
            <w:pPr>
              <w:pStyle w:val="TableParagraph"/>
              <w:kinsoku w:val="0"/>
              <w:overflowPunct w:val="0"/>
              <w:spacing w:before="16" w:line="230" w:lineRule="auto"/>
              <w:ind w:left="117" w:right="127"/>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2363B3" w14:paraId="76314EBF" w14:textId="77777777" w:rsidTr="009A4AC2">
        <w:trPr>
          <w:trHeight w:val="454"/>
          <w:ins w:id="24" w:author="Author"/>
        </w:trPr>
        <w:tc>
          <w:tcPr>
            <w:tcW w:w="1652" w:type="dxa"/>
            <w:tcBorders>
              <w:top w:val="single" w:sz="2" w:space="0" w:color="000000"/>
              <w:left w:val="single" w:sz="12" w:space="0" w:color="000000"/>
              <w:bottom w:val="single" w:sz="2" w:space="0" w:color="000000"/>
              <w:right w:val="single" w:sz="2" w:space="0" w:color="000000"/>
            </w:tcBorders>
          </w:tcPr>
          <w:p w14:paraId="75961A12" w14:textId="395D1C51" w:rsidR="002363B3" w:rsidRDefault="002363B3" w:rsidP="002363B3">
            <w:pPr>
              <w:pStyle w:val="TableParagraph"/>
              <w:kinsoku w:val="0"/>
              <w:overflowPunct w:val="0"/>
              <w:spacing w:before="9"/>
              <w:ind w:left="116"/>
              <w:rPr>
                <w:ins w:id="25" w:author="Author"/>
                <w:sz w:val="18"/>
                <w:szCs w:val="18"/>
              </w:rPr>
            </w:pPr>
            <w:ins w:id="26" w:author="Author">
              <w:r w:rsidRPr="00DA5BF7">
                <w:rPr>
                  <w:sz w:val="18"/>
                  <w:szCs w:val="18"/>
                </w:rPr>
                <w:t>(#10326, #12695)</w:t>
              </w:r>
              <w:r>
                <w:t xml:space="preserve"> </w:t>
              </w:r>
              <w:r w:rsidRPr="00DA5BF7">
                <w:rPr>
                  <w:sz w:val="18"/>
                  <w:szCs w:val="18"/>
                </w:rPr>
                <w:t>EPCS Serv</w:t>
              </w:r>
              <w:r>
                <w:rPr>
                  <w:color w:val="208A20"/>
                  <w:spacing w:val="-2"/>
                  <w:sz w:val="18"/>
                  <w:szCs w:val="18"/>
                </w:rPr>
                <w:t>ice Type</w:t>
              </w:r>
            </w:ins>
          </w:p>
        </w:tc>
        <w:tc>
          <w:tcPr>
            <w:tcW w:w="1800" w:type="dxa"/>
            <w:tcBorders>
              <w:top w:val="single" w:sz="2" w:space="0" w:color="000000"/>
              <w:left w:val="single" w:sz="2" w:space="0" w:color="000000"/>
              <w:bottom w:val="single" w:sz="2" w:space="0" w:color="000000"/>
              <w:right w:val="single" w:sz="2" w:space="0" w:color="000000"/>
            </w:tcBorders>
          </w:tcPr>
          <w:p w14:paraId="1A730DAB" w14:textId="44142166" w:rsidR="002363B3" w:rsidRDefault="002363B3" w:rsidP="002363B3">
            <w:pPr>
              <w:pStyle w:val="TableParagraph"/>
              <w:kinsoku w:val="0"/>
              <w:overflowPunct w:val="0"/>
              <w:spacing w:before="14" w:line="232" w:lineRule="auto"/>
              <w:ind w:right="182"/>
              <w:rPr>
                <w:ins w:id="27" w:author="Author"/>
                <w:sz w:val="18"/>
                <w:szCs w:val="18"/>
              </w:rPr>
            </w:pPr>
            <w:ins w:id="28" w:author="Author">
              <w:r>
                <w:rPr>
                  <w:sz w:val="18"/>
                  <w:szCs w:val="18"/>
                </w:rPr>
                <w:t>Integer</w:t>
              </w:r>
            </w:ins>
          </w:p>
        </w:tc>
        <w:tc>
          <w:tcPr>
            <w:tcW w:w="1794" w:type="dxa"/>
            <w:tcBorders>
              <w:top w:val="single" w:sz="2" w:space="0" w:color="000000"/>
              <w:left w:val="single" w:sz="2" w:space="0" w:color="000000"/>
              <w:bottom w:val="single" w:sz="2" w:space="0" w:color="000000"/>
              <w:right w:val="single" w:sz="2" w:space="0" w:color="000000"/>
            </w:tcBorders>
          </w:tcPr>
          <w:p w14:paraId="4AE0069A" w14:textId="535214F4" w:rsidR="002363B3" w:rsidRDefault="002363B3" w:rsidP="002363B3">
            <w:pPr>
              <w:pStyle w:val="TableParagraph"/>
              <w:kinsoku w:val="0"/>
              <w:overflowPunct w:val="0"/>
              <w:spacing w:before="14" w:line="232" w:lineRule="auto"/>
              <w:rPr>
                <w:ins w:id="29" w:author="Author"/>
                <w:sz w:val="18"/>
                <w:szCs w:val="18"/>
              </w:rPr>
            </w:pPr>
            <w:ins w:id="30" w:author="Author">
              <w:r>
                <w:rPr>
                  <w:sz w:val="18"/>
                  <w:szCs w:val="18"/>
                </w:rPr>
                <w:t>0-31</w:t>
              </w:r>
            </w:ins>
          </w:p>
        </w:tc>
        <w:tc>
          <w:tcPr>
            <w:tcW w:w="3401" w:type="dxa"/>
            <w:tcBorders>
              <w:top w:val="single" w:sz="2" w:space="0" w:color="000000"/>
              <w:left w:val="single" w:sz="2" w:space="0" w:color="000000"/>
              <w:bottom w:val="single" w:sz="2" w:space="0" w:color="000000"/>
              <w:right w:val="single" w:sz="12" w:space="0" w:color="000000"/>
            </w:tcBorders>
          </w:tcPr>
          <w:p w14:paraId="0EFAB8C0" w14:textId="77777777" w:rsidR="002363B3" w:rsidRDefault="002363B3" w:rsidP="002363B3">
            <w:pPr>
              <w:pStyle w:val="TableParagraph"/>
              <w:kinsoku w:val="0"/>
              <w:overflowPunct w:val="0"/>
              <w:spacing w:before="14" w:line="232" w:lineRule="auto"/>
              <w:ind w:left="117" w:right="127"/>
              <w:rPr>
                <w:ins w:id="31" w:author="Author"/>
                <w:sz w:val="18"/>
                <w:szCs w:val="18"/>
              </w:rPr>
            </w:pPr>
            <w:ins w:id="32" w:author="Author">
              <w:r>
                <w:rPr>
                  <w:sz w:val="18"/>
                  <w:szCs w:val="18"/>
                </w:rPr>
                <w:t>The Service Type for which the EPCS priority access is established.</w:t>
              </w:r>
            </w:ins>
          </w:p>
          <w:p w14:paraId="0F6A259A" w14:textId="438E44A3" w:rsidR="002363B3" w:rsidRDefault="002363B3" w:rsidP="002363B3">
            <w:pPr>
              <w:pStyle w:val="TableParagraph"/>
              <w:kinsoku w:val="0"/>
              <w:overflowPunct w:val="0"/>
              <w:spacing w:before="9"/>
              <w:ind w:left="123" w:right="104"/>
              <w:rPr>
                <w:ins w:id="33" w:author="Author"/>
                <w:sz w:val="18"/>
                <w:szCs w:val="18"/>
              </w:rPr>
            </w:pPr>
            <w:ins w:id="34" w:author="Author">
              <w:r>
                <w:rPr>
                  <w:sz w:val="18"/>
                  <w:szCs w:val="18"/>
                </w:rPr>
                <w:t xml:space="preserve">A value of 0 indicates </w:t>
              </w:r>
              <w:r w:rsidRPr="00DA5BF7">
                <w:rPr>
                  <w:sz w:val="18"/>
                  <w:szCs w:val="18"/>
                </w:rPr>
                <w:t>that the EPCS priority access service is applicable for all service types</w:t>
              </w:r>
              <w:r>
                <w:rPr>
                  <w:sz w:val="18"/>
                  <w:szCs w:val="18"/>
                </w:rPr>
                <w:t>.</w:t>
              </w:r>
            </w:ins>
          </w:p>
        </w:tc>
      </w:tr>
      <w:tr w:rsidR="00DA5BF7" w14:paraId="30DC891C" w14:textId="77777777" w:rsidTr="009A4AC2">
        <w:trPr>
          <w:trHeight w:val="454"/>
        </w:trPr>
        <w:tc>
          <w:tcPr>
            <w:tcW w:w="1652" w:type="dxa"/>
            <w:tcBorders>
              <w:top w:val="single" w:sz="2" w:space="0" w:color="000000"/>
              <w:left w:val="single" w:sz="12" w:space="0" w:color="000000"/>
              <w:bottom w:val="single" w:sz="2" w:space="0" w:color="000000"/>
              <w:right w:val="single" w:sz="2" w:space="0" w:color="000000"/>
            </w:tcBorders>
          </w:tcPr>
          <w:p w14:paraId="76A486BF" w14:textId="77777777" w:rsidR="00DA5BF7" w:rsidRDefault="00DA5BF7" w:rsidP="009A4AC2">
            <w:pPr>
              <w:pStyle w:val="TableParagraph"/>
              <w:kinsoku w:val="0"/>
              <w:overflowPunct w:val="0"/>
              <w:spacing w:before="9"/>
              <w:ind w:left="116"/>
              <w:rPr>
                <w:spacing w:val="-4"/>
                <w:sz w:val="18"/>
                <w:szCs w:val="18"/>
              </w:rPr>
            </w:pPr>
            <w:r>
              <w:rPr>
                <w:sz w:val="18"/>
                <w:szCs w:val="18"/>
              </w:rPr>
              <w:t>Status</w:t>
            </w:r>
            <w:r>
              <w:rPr>
                <w:spacing w:val="-7"/>
                <w:sz w:val="18"/>
                <w:szCs w:val="18"/>
              </w:rPr>
              <w:t xml:space="preserve"> </w:t>
            </w:r>
            <w:r>
              <w:rPr>
                <w:spacing w:val="-4"/>
                <w:sz w:val="18"/>
                <w:szCs w:val="18"/>
              </w:rPr>
              <w:t>Code</w:t>
            </w:r>
          </w:p>
        </w:tc>
        <w:tc>
          <w:tcPr>
            <w:tcW w:w="1800" w:type="dxa"/>
            <w:tcBorders>
              <w:top w:val="single" w:sz="2" w:space="0" w:color="000000"/>
              <w:left w:val="single" w:sz="2" w:space="0" w:color="000000"/>
              <w:bottom w:val="single" w:sz="2" w:space="0" w:color="000000"/>
              <w:right w:val="single" w:sz="2" w:space="0" w:color="000000"/>
            </w:tcBorders>
          </w:tcPr>
          <w:p w14:paraId="20D2449A" w14:textId="77777777" w:rsidR="00DA5BF7" w:rsidRDefault="00DA5BF7" w:rsidP="009A4AC2">
            <w:pPr>
              <w:pStyle w:val="TableParagraph"/>
              <w:kinsoku w:val="0"/>
              <w:overflowPunct w:val="0"/>
              <w:spacing w:before="14" w:line="232" w:lineRule="auto"/>
              <w:ind w:right="182"/>
              <w:rPr>
                <w:spacing w:val="-2"/>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 xml:space="preserve">frame </w:t>
            </w:r>
            <w:r>
              <w:rPr>
                <w:spacing w:val="-2"/>
                <w:sz w:val="18"/>
                <w:szCs w:val="18"/>
              </w:rPr>
              <w:t>format</w:t>
            </w:r>
          </w:p>
        </w:tc>
        <w:tc>
          <w:tcPr>
            <w:tcW w:w="1794" w:type="dxa"/>
            <w:tcBorders>
              <w:top w:val="single" w:sz="2" w:space="0" w:color="000000"/>
              <w:left w:val="single" w:sz="2" w:space="0" w:color="000000"/>
              <w:bottom w:val="single" w:sz="2" w:space="0" w:color="000000"/>
              <w:right w:val="single" w:sz="2" w:space="0" w:color="000000"/>
            </w:tcBorders>
          </w:tcPr>
          <w:p w14:paraId="3D9E7B1F" w14:textId="77777777" w:rsidR="00DA5BF7" w:rsidRDefault="00DA5BF7" w:rsidP="009A4AC2">
            <w:pPr>
              <w:pStyle w:val="TableParagraph"/>
              <w:kinsoku w:val="0"/>
              <w:overflowPunct w:val="0"/>
              <w:spacing w:before="14" w:line="232" w:lineRule="auto"/>
              <w:rPr>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9.4.1.9 (Status Code field)</w:t>
            </w:r>
          </w:p>
        </w:tc>
        <w:tc>
          <w:tcPr>
            <w:tcW w:w="3401" w:type="dxa"/>
            <w:tcBorders>
              <w:top w:val="single" w:sz="2" w:space="0" w:color="000000"/>
              <w:left w:val="single" w:sz="2" w:space="0" w:color="000000"/>
              <w:bottom w:val="single" w:sz="2" w:space="0" w:color="000000"/>
              <w:right w:val="single" w:sz="12" w:space="0" w:color="000000"/>
            </w:tcBorders>
          </w:tcPr>
          <w:p w14:paraId="03E6306D" w14:textId="77777777" w:rsidR="00DA5BF7" w:rsidRDefault="00DA5BF7" w:rsidP="009A4AC2">
            <w:pPr>
              <w:pStyle w:val="TableParagraph"/>
              <w:kinsoku w:val="0"/>
              <w:overflowPunct w:val="0"/>
              <w:spacing w:before="9"/>
              <w:ind w:left="123" w:right="104"/>
              <w:jc w:val="center"/>
              <w:rPr>
                <w:spacing w:val="-2"/>
                <w:sz w:val="18"/>
                <w:szCs w:val="18"/>
              </w:rPr>
            </w:pPr>
            <w:r>
              <w:rPr>
                <w:sz w:val="18"/>
                <w:szCs w:val="18"/>
              </w:rPr>
              <w:t>Indicates</w:t>
            </w:r>
            <w:r>
              <w:rPr>
                <w:spacing w:val="-5"/>
                <w:sz w:val="18"/>
                <w:szCs w:val="18"/>
              </w:rPr>
              <w:t xml:space="preserve"> </w:t>
            </w:r>
            <w:r>
              <w:rPr>
                <w:sz w:val="18"/>
                <w:szCs w:val="18"/>
              </w:rPr>
              <w:t>the</w:t>
            </w:r>
            <w:r>
              <w:rPr>
                <w:spacing w:val="-4"/>
                <w:sz w:val="18"/>
                <w:szCs w:val="18"/>
              </w:rPr>
              <w:t xml:space="preserve"> </w:t>
            </w:r>
            <w:r>
              <w:rPr>
                <w:sz w:val="18"/>
                <w:szCs w:val="18"/>
              </w:rPr>
              <w:t>status</w:t>
            </w:r>
            <w:r>
              <w:rPr>
                <w:spacing w:val="-4"/>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request</w:t>
            </w:r>
            <w:r>
              <w:rPr>
                <w:spacing w:val="-4"/>
                <w:sz w:val="18"/>
                <w:szCs w:val="18"/>
              </w:rPr>
              <w:t xml:space="preserve"> </w:t>
            </w:r>
            <w:r>
              <w:rPr>
                <w:spacing w:val="-2"/>
                <w:sz w:val="18"/>
                <w:szCs w:val="18"/>
              </w:rPr>
              <w:t>procedure</w:t>
            </w:r>
          </w:p>
        </w:tc>
      </w:tr>
      <w:tr w:rsidR="00DA5BF7" w14:paraId="25C7EDA6" w14:textId="77777777" w:rsidTr="009A4AC2">
        <w:trPr>
          <w:trHeight w:val="843"/>
        </w:trPr>
        <w:tc>
          <w:tcPr>
            <w:tcW w:w="1652" w:type="dxa"/>
            <w:tcBorders>
              <w:top w:val="single" w:sz="2" w:space="0" w:color="000000"/>
              <w:left w:val="single" w:sz="12" w:space="0" w:color="000000"/>
              <w:bottom w:val="single" w:sz="12" w:space="0" w:color="000000"/>
              <w:right w:val="single" w:sz="2" w:space="0" w:color="000000"/>
            </w:tcBorders>
          </w:tcPr>
          <w:p w14:paraId="1784C3E7" w14:textId="77777777" w:rsidR="00DA5BF7" w:rsidRDefault="00DA5BF7" w:rsidP="009A4AC2">
            <w:pPr>
              <w:pStyle w:val="TableParagraph"/>
              <w:kinsoku w:val="0"/>
              <w:overflowPunct w:val="0"/>
              <w:spacing w:before="14" w:line="232" w:lineRule="auto"/>
              <w:ind w:left="116"/>
              <w:rPr>
                <w:color w:val="000000"/>
                <w:spacing w:val="-2"/>
                <w:sz w:val="18"/>
                <w:szCs w:val="18"/>
              </w:rPr>
            </w:pPr>
            <w:r>
              <w:rPr>
                <w:color w:val="208A20"/>
                <w:spacing w:val="-2"/>
                <w:sz w:val="18"/>
                <w:szCs w:val="18"/>
              </w:rPr>
              <w:t>(#</w:t>
            </w:r>
            <w:proofErr w:type="gramStart"/>
            <w:r>
              <w:rPr>
                <w:color w:val="208A20"/>
                <w:spacing w:val="-2"/>
                <w:sz w:val="18"/>
                <w:szCs w:val="18"/>
              </w:rPr>
              <w:t>10199)</w:t>
            </w:r>
            <w:proofErr w:type="spellStart"/>
            <w:r>
              <w:rPr>
                <w:color w:val="000000"/>
                <w:spacing w:val="-2"/>
                <w:sz w:val="18"/>
                <w:szCs w:val="18"/>
              </w:rPr>
              <w:t>PriorityA</w:t>
            </w:r>
            <w:proofErr w:type="spellEnd"/>
            <w:proofErr w:type="gramEnd"/>
            <w:r>
              <w:rPr>
                <w:color w:val="000000"/>
                <w:spacing w:val="-2"/>
                <w:sz w:val="18"/>
                <w:szCs w:val="18"/>
              </w:rPr>
              <w:t xml:space="preserve"> </w:t>
            </w:r>
            <w:proofErr w:type="spellStart"/>
            <w:r>
              <w:rPr>
                <w:color w:val="000000"/>
                <w:spacing w:val="-2"/>
                <w:sz w:val="18"/>
                <w:szCs w:val="18"/>
              </w:rPr>
              <w:t>ccessMultiLink</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5B5C2864" w14:textId="77777777" w:rsidR="00DA5BF7" w:rsidRDefault="00DA5BF7" w:rsidP="009A4AC2">
            <w:pPr>
              <w:pStyle w:val="TableParagraph"/>
              <w:kinsoku w:val="0"/>
              <w:overflowPunct w:val="0"/>
              <w:spacing w:before="14" w:line="232" w:lineRule="auto"/>
              <w:ind w:right="249"/>
              <w:rPr>
                <w:sz w:val="18"/>
                <w:szCs w:val="18"/>
              </w:rPr>
            </w:pPr>
            <w:r>
              <w:rPr>
                <w:sz w:val="18"/>
                <w:szCs w:val="18"/>
              </w:rPr>
              <w:t>Priority Access Multi-Link</w:t>
            </w:r>
            <w:r>
              <w:rPr>
                <w:spacing w:val="-12"/>
                <w:sz w:val="18"/>
                <w:szCs w:val="18"/>
              </w:rPr>
              <w:t xml:space="preserve"> </w:t>
            </w:r>
            <w:r>
              <w:rPr>
                <w:sz w:val="18"/>
                <w:szCs w:val="18"/>
              </w:rPr>
              <w:t>element</w:t>
            </w:r>
          </w:p>
        </w:tc>
        <w:tc>
          <w:tcPr>
            <w:tcW w:w="1794" w:type="dxa"/>
            <w:tcBorders>
              <w:top w:val="single" w:sz="2" w:space="0" w:color="000000"/>
              <w:left w:val="single" w:sz="2" w:space="0" w:color="000000"/>
              <w:bottom w:val="single" w:sz="12" w:space="0" w:color="000000"/>
              <w:right w:val="single" w:sz="2" w:space="0" w:color="000000"/>
            </w:tcBorders>
          </w:tcPr>
          <w:p w14:paraId="79867C5C" w14:textId="77777777" w:rsidR="00DA5BF7" w:rsidRDefault="00DA5BF7" w:rsidP="009A4AC2">
            <w:pPr>
              <w:pStyle w:val="TableParagraph"/>
              <w:kinsoku w:val="0"/>
              <w:overflowPunct w:val="0"/>
              <w:spacing w:before="14" w:line="232" w:lineRule="auto"/>
              <w:ind w:right="187"/>
              <w:rPr>
                <w:spacing w:val="-2"/>
                <w:sz w:val="18"/>
                <w:szCs w:val="18"/>
              </w:rPr>
            </w:pPr>
            <w:r>
              <w:rPr>
                <w:sz w:val="18"/>
                <w:szCs w:val="18"/>
              </w:rPr>
              <w:t>As defined in 9.4.2.312.6</w:t>
            </w:r>
            <w:r>
              <w:rPr>
                <w:spacing w:val="-12"/>
                <w:sz w:val="18"/>
                <w:szCs w:val="18"/>
              </w:rPr>
              <w:t xml:space="preserve"> </w:t>
            </w:r>
            <w:r>
              <w:rPr>
                <w:sz w:val="18"/>
                <w:szCs w:val="18"/>
              </w:rPr>
              <w:t xml:space="preserve">(Priority Access Multi-Link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375DD52D" w14:textId="2BC75666" w:rsidR="00DA5BF7" w:rsidRDefault="00DA5BF7" w:rsidP="009A4AC2">
            <w:pPr>
              <w:pStyle w:val="TableParagraph"/>
              <w:kinsoku w:val="0"/>
              <w:overflowPunct w:val="0"/>
              <w:spacing w:before="14" w:line="232" w:lineRule="auto"/>
              <w:ind w:left="117" w:right="127"/>
              <w:rPr>
                <w:sz w:val="18"/>
                <w:szCs w:val="18"/>
              </w:rPr>
            </w:pPr>
            <w:r>
              <w:rPr>
                <w:sz w:val="18"/>
                <w:szCs w:val="18"/>
              </w:rPr>
              <w:t>Specifies</w:t>
            </w:r>
            <w:r>
              <w:rPr>
                <w:spacing w:val="-6"/>
                <w:sz w:val="18"/>
                <w:szCs w:val="18"/>
              </w:rPr>
              <w:t xml:space="preserve"> </w:t>
            </w:r>
            <w:r>
              <w:rPr>
                <w:sz w:val="18"/>
                <w:szCs w:val="18"/>
              </w:rPr>
              <w:t>EDCA</w:t>
            </w:r>
            <w:r>
              <w:rPr>
                <w:spacing w:val="-6"/>
                <w:sz w:val="18"/>
                <w:szCs w:val="18"/>
              </w:rPr>
              <w:t xml:space="preserve"> </w:t>
            </w:r>
            <w:r>
              <w:rPr>
                <w:sz w:val="18"/>
                <w:szCs w:val="18"/>
              </w:rPr>
              <w:t>Parameter</w:t>
            </w:r>
            <w:r>
              <w:rPr>
                <w:spacing w:val="-6"/>
                <w:sz w:val="18"/>
                <w:szCs w:val="18"/>
              </w:rPr>
              <w:t xml:space="preserve"> </w:t>
            </w:r>
            <w:r>
              <w:rPr>
                <w:sz w:val="18"/>
                <w:szCs w:val="18"/>
              </w:rPr>
              <w:t>sets</w:t>
            </w:r>
            <w:ins w:id="35" w:author="Author">
              <w:r w:rsidR="002363B3">
                <w:rPr>
                  <w:sz w:val="18"/>
                  <w:szCs w:val="18"/>
                </w:rPr>
                <w:t xml:space="preserve"> (#12696) and optionally the TID-To-Link mapping</w:t>
              </w:r>
            </w:ins>
            <w:r>
              <w:rPr>
                <w:spacing w:val="-6"/>
                <w:sz w:val="18"/>
                <w:szCs w:val="18"/>
              </w:rPr>
              <w:t xml:space="preserve"> </w:t>
            </w:r>
            <w:r>
              <w:rPr>
                <w:sz w:val="18"/>
                <w:szCs w:val="18"/>
              </w:rPr>
              <w:t>used</w:t>
            </w:r>
            <w:r>
              <w:rPr>
                <w:spacing w:val="-6"/>
                <w:sz w:val="18"/>
                <w:szCs w:val="18"/>
              </w:rPr>
              <w:t xml:space="preserve"> </w:t>
            </w:r>
            <w:r>
              <w:rPr>
                <w:sz w:val="18"/>
                <w:szCs w:val="18"/>
              </w:rPr>
              <w:t>by EPCS priority access</w:t>
            </w:r>
            <w:ins w:id="36" w:author="Author">
              <w:r w:rsidR="002363B3">
                <w:rPr>
                  <w:sz w:val="18"/>
                  <w:szCs w:val="18"/>
                </w:rPr>
                <w:t xml:space="preserve"> for the specified EPCS Service type</w:t>
              </w:r>
            </w:ins>
            <w:r>
              <w:rPr>
                <w:sz w:val="18"/>
                <w:szCs w:val="18"/>
              </w:rPr>
              <w:t>.</w:t>
            </w:r>
          </w:p>
        </w:tc>
      </w:tr>
    </w:tbl>
    <w:p w14:paraId="01F4CC08" w14:textId="77777777" w:rsidR="00DA5BF7" w:rsidRDefault="00DA5BF7" w:rsidP="00DA5BF7">
      <w:pPr>
        <w:pStyle w:val="BodyText"/>
        <w:kinsoku w:val="0"/>
        <w:overflowPunct w:val="0"/>
        <w:spacing w:before="10"/>
        <w:rPr>
          <w:sz w:val="18"/>
          <w:szCs w:val="18"/>
        </w:rPr>
      </w:pPr>
    </w:p>
    <w:p w14:paraId="72C45F4E" w14:textId="77777777" w:rsidR="002363B3" w:rsidRDefault="002363B3" w:rsidP="002363B3">
      <w:pPr>
        <w:pStyle w:val="ListParagraph"/>
        <w:numPr>
          <w:ilvl w:val="3"/>
          <w:numId w:val="29"/>
        </w:numPr>
        <w:tabs>
          <w:tab w:val="left" w:pos="1069"/>
        </w:tabs>
        <w:kinsoku w:val="0"/>
        <w:overflowPunct w:val="0"/>
        <w:spacing w:before="0"/>
        <w:rPr>
          <w:b/>
          <w:bCs/>
          <w:spacing w:val="-2"/>
          <w:sz w:val="20"/>
          <w:szCs w:val="20"/>
        </w:rPr>
      </w:pPr>
      <w:r>
        <w:rPr>
          <w:b/>
          <w:bCs/>
          <w:w w:val="95"/>
          <w:sz w:val="20"/>
          <w:szCs w:val="20"/>
        </w:rPr>
        <w:t>MLME-</w:t>
      </w:r>
      <w:proofErr w:type="spellStart"/>
      <w:r>
        <w:rPr>
          <w:b/>
          <w:bCs/>
          <w:spacing w:val="-2"/>
          <w:sz w:val="20"/>
          <w:szCs w:val="20"/>
        </w:rPr>
        <w:t>EPCSPRIACCESSENABLE.indication</w:t>
      </w:r>
      <w:proofErr w:type="spellEnd"/>
    </w:p>
    <w:p w14:paraId="52530E65" w14:textId="2F96D1BE" w:rsidR="007843ED" w:rsidRDefault="002363B3" w:rsidP="007843ED">
      <w:pPr>
        <w:pStyle w:val="T"/>
        <w:rPr>
          <w:b/>
          <w:i/>
          <w:iCs/>
          <w:highlight w:val="yellow"/>
        </w:rPr>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47F92ACF" w14:textId="77777777" w:rsidR="002363B3" w:rsidRDefault="002363B3" w:rsidP="007843ED">
      <w:pPr>
        <w:pStyle w:val="T"/>
        <w:rPr>
          <w:lang w:eastAsia="en-US"/>
        </w:rPr>
      </w:pPr>
    </w:p>
    <w:p w14:paraId="2B148F05" w14:textId="77777777" w:rsidR="002363B3" w:rsidRDefault="002363B3" w:rsidP="002363B3">
      <w:pPr>
        <w:pStyle w:val="ListParagraph"/>
        <w:numPr>
          <w:ilvl w:val="4"/>
          <w:numId w:val="29"/>
        </w:numPr>
        <w:tabs>
          <w:tab w:val="left" w:pos="1237"/>
        </w:tabs>
        <w:kinsoku w:val="0"/>
        <w:overflowPunct w:val="0"/>
        <w:spacing w:before="0"/>
        <w:ind w:hanging="1057"/>
        <w:rPr>
          <w:b/>
          <w:bCs/>
          <w:spacing w:val="-2"/>
          <w:sz w:val="20"/>
          <w:szCs w:val="20"/>
        </w:rPr>
      </w:pPr>
      <w:r>
        <w:rPr>
          <w:b/>
          <w:bCs/>
          <w:spacing w:val="-2"/>
          <w:sz w:val="20"/>
          <w:szCs w:val="20"/>
        </w:rPr>
        <w:t>Function</w:t>
      </w:r>
    </w:p>
    <w:p w14:paraId="4EBF88AF" w14:textId="77777777" w:rsidR="002363B3" w:rsidRDefault="002363B3" w:rsidP="002363B3">
      <w:pPr>
        <w:pStyle w:val="BodyText"/>
        <w:kinsoku w:val="0"/>
        <w:overflowPunct w:val="0"/>
        <w:spacing w:before="1"/>
        <w:rPr>
          <w:rFonts w:ascii="Arial" w:hAnsi="Arial" w:cs="Arial"/>
          <w:b/>
          <w:bCs/>
          <w:sz w:val="27"/>
          <w:szCs w:val="27"/>
        </w:rPr>
      </w:pPr>
    </w:p>
    <w:p w14:paraId="7F30A3A1" w14:textId="7B1FCBC9" w:rsidR="00E66B6E" w:rsidRDefault="00E66B6E" w:rsidP="00E66B6E">
      <w:pPr>
        <w:pStyle w:val="BodyText"/>
        <w:kinsoku w:val="0"/>
        <w:overflowPunct w:val="0"/>
        <w:spacing w:line="249" w:lineRule="auto"/>
        <w:ind w:left="179"/>
        <w:rPr>
          <w:spacing w:val="-2"/>
        </w:rPr>
      </w:pPr>
      <w:r>
        <w:t xml:space="preserve">This primitive indicates that a request to enable EPCS priority access </w:t>
      </w:r>
      <w:ins w:id="37" w:author="Author">
        <w:r w:rsidRPr="00DA5BF7">
          <w:rPr>
            <w:sz w:val="18"/>
            <w:szCs w:val="18"/>
          </w:rPr>
          <w:t>(#10326, #12695)</w:t>
        </w:r>
        <w:r>
          <w:rPr>
            <w:sz w:val="18"/>
            <w:szCs w:val="18"/>
          </w:rPr>
          <w:t xml:space="preserve"> </w:t>
        </w:r>
        <w:r>
          <w:rPr>
            <w:spacing w:val="-2"/>
          </w:rPr>
          <w:t>for a specified service type</w:t>
        </w:r>
        <w:r>
          <w:t xml:space="preserve"> </w:t>
        </w:r>
      </w:ins>
      <w:r>
        <w:t xml:space="preserve">has been received from a peer MAC </w:t>
      </w:r>
      <w:r>
        <w:rPr>
          <w:spacing w:val="-2"/>
        </w:rPr>
        <w:t>entity.</w:t>
      </w:r>
    </w:p>
    <w:p w14:paraId="08024137" w14:textId="77777777" w:rsidR="00E66B6E" w:rsidRDefault="00E66B6E" w:rsidP="00E66B6E">
      <w:pPr>
        <w:pStyle w:val="BodyText"/>
        <w:kinsoku w:val="0"/>
        <w:overflowPunct w:val="0"/>
        <w:spacing w:before="5"/>
        <w:rPr>
          <w:sz w:val="21"/>
          <w:szCs w:val="21"/>
        </w:rPr>
      </w:pPr>
    </w:p>
    <w:p w14:paraId="598C99D8" w14:textId="77777777" w:rsidR="00E66B6E" w:rsidRDefault="00E66B6E" w:rsidP="00E66B6E">
      <w:pPr>
        <w:pStyle w:val="ListParagraph"/>
        <w:numPr>
          <w:ilvl w:val="4"/>
          <w:numId w:val="29"/>
        </w:numPr>
        <w:tabs>
          <w:tab w:val="left" w:pos="1237"/>
        </w:tabs>
        <w:kinsoku w:val="0"/>
        <w:overflowPunct w:val="0"/>
        <w:spacing w:before="1"/>
        <w:ind w:hanging="1058"/>
        <w:rPr>
          <w:b/>
          <w:bCs/>
          <w:spacing w:val="-2"/>
          <w:sz w:val="20"/>
          <w:szCs w:val="20"/>
        </w:rPr>
      </w:pPr>
      <w:bookmarkStart w:id="38" w:name="6.3.131.4.2_Semantics_of_the_service_pri"/>
      <w:bookmarkEnd w:id="38"/>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01F6DC86" w14:textId="77777777" w:rsidR="00E66B6E" w:rsidRDefault="00E66B6E" w:rsidP="00E66B6E">
      <w:pPr>
        <w:pStyle w:val="BodyText"/>
        <w:kinsoku w:val="0"/>
        <w:overflowPunct w:val="0"/>
        <w:spacing w:before="3"/>
        <w:rPr>
          <w:rFonts w:ascii="Arial" w:hAnsi="Arial" w:cs="Arial"/>
          <w:b/>
          <w:bCs/>
          <w:sz w:val="22"/>
          <w:szCs w:val="22"/>
        </w:rPr>
      </w:pPr>
    </w:p>
    <w:p w14:paraId="7676A71D" w14:textId="77777777" w:rsidR="00E66B6E" w:rsidRDefault="00E66B6E" w:rsidP="00E66B6E">
      <w:pPr>
        <w:pStyle w:val="BodyText"/>
        <w:kinsoku w:val="0"/>
        <w:overflowPunct w:val="0"/>
        <w:ind w:left="179"/>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40F60AB5" w14:textId="77777777" w:rsidR="00E66B6E" w:rsidRDefault="00E66B6E" w:rsidP="00E66B6E">
      <w:pPr>
        <w:pStyle w:val="BodyText"/>
        <w:kinsoku w:val="0"/>
        <w:overflowPunct w:val="0"/>
        <w:spacing w:before="18"/>
        <w:ind w:left="380"/>
        <w:rPr>
          <w:spacing w:val="-2"/>
        </w:rPr>
      </w:pPr>
      <w:r>
        <w:rPr>
          <w:w w:val="95"/>
        </w:rPr>
        <w:t>MLME-</w:t>
      </w:r>
      <w:proofErr w:type="spellStart"/>
      <w:r>
        <w:rPr>
          <w:spacing w:val="-2"/>
        </w:rPr>
        <w:t>EPCSPRIACCESSENABLE.indication</w:t>
      </w:r>
      <w:proofErr w:type="spellEnd"/>
      <w:r>
        <w:rPr>
          <w:spacing w:val="-2"/>
        </w:rPr>
        <w:t>(</w:t>
      </w:r>
    </w:p>
    <w:p w14:paraId="05CCD546" w14:textId="1DBBCF8C" w:rsidR="00E66B6E" w:rsidRDefault="00E66B6E" w:rsidP="00E66B6E">
      <w:pPr>
        <w:pStyle w:val="BodyText"/>
        <w:kinsoku w:val="0"/>
        <w:overflowPunct w:val="0"/>
        <w:spacing w:before="159" w:line="338" w:lineRule="auto"/>
        <w:ind w:left="3459" w:right="3715"/>
        <w:rPr>
          <w:ins w:id="39" w:author="Author"/>
        </w:rPr>
      </w:pPr>
      <w:proofErr w:type="spellStart"/>
      <w:r>
        <w:rPr>
          <w:spacing w:val="-2"/>
        </w:rPr>
        <w:t>PeerSTAAddress</w:t>
      </w:r>
      <w:proofErr w:type="spellEnd"/>
      <w:r>
        <w:rPr>
          <w:spacing w:val="-2"/>
        </w:rPr>
        <w:t xml:space="preserve">, </w:t>
      </w:r>
      <w:r>
        <w:t>Dialog Token,</w:t>
      </w:r>
    </w:p>
    <w:p w14:paraId="4915F2B8" w14:textId="6A0D53E8" w:rsidR="00E66B6E" w:rsidRDefault="00E66B6E" w:rsidP="00E66B6E">
      <w:pPr>
        <w:pStyle w:val="BodyText"/>
        <w:kinsoku w:val="0"/>
        <w:overflowPunct w:val="0"/>
        <w:spacing w:before="60" w:line="338" w:lineRule="auto"/>
        <w:ind w:left="3459" w:right="3005"/>
      </w:pPr>
      <w:bookmarkStart w:id="40" w:name="_Hlk118417427"/>
      <w:ins w:id="41" w:author="Author">
        <w:r w:rsidRPr="00DA5BF7">
          <w:rPr>
            <w:sz w:val="18"/>
            <w:szCs w:val="18"/>
          </w:rPr>
          <w:t>(#10326, #12695)</w:t>
        </w:r>
        <w:r>
          <w:rPr>
            <w:sz w:val="18"/>
            <w:szCs w:val="18"/>
          </w:rPr>
          <w:t xml:space="preserve"> </w:t>
        </w:r>
        <w:r>
          <w:t>Service Type,</w:t>
        </w:r>
      </w:ins>
      <w:bookmarkEnd w:id="40"/>
    </w:p>
    <w:p w14:paraId="1E1E7F7A" w14:textId="77777777" w:rsidR="00E66B6E" w:rsidRDefault="00E66B6E" w:rsidP="00E66B6E">
      <w:pPr>
        <w:pStyle w:val="BodyText"/>
        <w:kinsoku w:val="0"/>
        <w:overflowPunct w:val="0"/>
        <w:spacing w:before="3"/>
        <w:ind w:left="3459"/>
        <w:rPr>
          <w:color w:val="000000"/>
          <w:spacing w:val="-2"/>
        </w:rPr>
      </w:pPr>
      <w:r>
        <w:rPr>
          <w:color w:val="208A20"/>
          <w:spacing w:val="-2"/>
          <w:u w:val="single"/>
        </w:rPr>
        <w:t>(#</w:t>
      </w:r>
      <w:proofErr w:type="gramStart"/>
      <w:r>
        <w:rPr>
          <w:color w:val="208A20"/>
          <w:spacing w:val="-2"/>
          <w:u w:val="single"/>
        </w:rPr>
        <w:t>10199)</w:t>
      </w:r>
      <w:proofErr w:type="spellStart"/>
      <w:r>
        <w:rPr>
          <w:color w:val="000000"/>
          <w:spacing w:val="-2"/>
        </w:rPr>
        <w:t>PriorityAccessMultiLink</w:t>
      </w:r>
      <w:proofErr w:type="spellEnd"/>
      <w:proofErr w:type="gramEnd"/>
    </w:p>
    <w:p w14:paraId="130D22C5" w14:textId="77777777" w:rsidR="00E66B6E" w:rsidRDefault="00E66B6E" w:rsidP="00E66B6E">
      <w:pPr>
        <w:pStyle w:val="BodyText"/>
        <w:kinsoku w:val="0"/>
        <w:overflowPunct w:val="0"/>
        <w:spacing w:before="95"/>
        <w:ind w:left="3459"/>
        <w:rPr>
          <w:w w:val="99"/>
        </w:rPr>
      </w:pPr>
      <w:r>
        <w:rPr>
          <w:w w:val="99"/>
        </w:rPr>
        <w:t>)</w:t>
      </w:r>
    </w:p>
    <w:p w14:paraId="79FBA2EC" w14:textId="77777777" w:rsidR="00E66B6E" w:rsidRDefault="00E66B6E" w:rsidP="00E66B6E">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E66B6E" w14:paraId="430132C2" w14:textId="77777777" w:rsidTr="0062002B">
        <w:trPr>
          <w:trHeight w:val="310"/>
          <w:tblHeader/>
        </w:trPr>
        <w:tc>
          <w:tcPr>
            <w:tcW w:w="1652" w:type="dxa"/>
            <w:tcBorders>
              <w:top w:val="single" w:sz="12" w:space="0" w:color="000000"/>
              <w:left w:val="single" w:sz="12" w:space="0" w:color="000000"/>
              <w:bottom w:val="single" w:sz="12" w:space="0" w:color="000000"/>
              <w:right w:val="single" w:sz="2" w:space="0" w:color="000000"/>
            </w:tcBorders>
          </w:tcPr>
          <w:p w14:paraId="45A64340" w14:textId="77777777" w:rsidR="00E66B6E" w:rsidRDefault="00E66B6E" w:rsidP="009A4AC2">
            <w:pPr>
              <w:pStyle w:val="TableParagraph"/>
              <w:kinsoku w:val="0"/>
              <w:overflowPunct w:val="0"/>
              <w:spacing w:before="37"/>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166ED07C" w14:textId="77777777" w:rsidR="00E66B6E" w:rsidRDefault="00E66B6E" w:rsidP="009A4AC2">
            <w:pPr>
              <w:pStyle w:val="TableParagraph"/>
              <w:kinsoku w:val="0"/>
              <w:overflowPunct w:val="0"/>
              <w:spacing w:before="37"/>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3440DD8B" w14:textId="77777777" w:rsidR="00E66B6E" w:rsidRDefault="00E66B6E" w:rsidP="009A4AC2">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377FF5B0" w14:textId="77777777" w:rsidR="00E66B6E" w:rsidRDefault="00E66B6E" w:rsidP="009A4AC2">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E66B6E" w14:paraId="042D9AA0" w14:textId="77777777" w:rsidTr="009A4AC2">
        <w:trPr>
          <w:trHeight w:val="641"/>
        </w:trPr>
        <w:tc>
          <w:tcPr>
            <w:tcW w:w="1652" w:type="dxa"/>
            <w:tcBorders>
              <w:top w:val="single" w:sz="12" w:space="0" w:color="000000"/>
              <w:left w:val="single" w:sz="12" w:space="0" w:color="000000"/>
              <w:bottom w:val="single" w:sz="2" w:space="0" w:color="000000"/>
              <w:right w:val="single" w:sz="2" w:space="0" w:color="000000"/>
            </w:tcBorders>
          </w:tcPr>
          <w:p w14:paraId="200523CE" w14:textId="77777777" w:rsidR="00E66B6E" w:rsidRDefault="00E66B6E" w:rsidP="009A4AC2">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003B5BD3" w14:textId="77777777" w:rsidR="00E66B6E" w:rsidRDefault="00E66B6E" w:rsidP="009A4AC2">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003E53CC" w14:textId="77777777" w:rsidR="00E66B6E" w:rsidRDefault="00E66B6E" w:rsidP="009A4AC2">
            <w:pPr>
              <w:pStyle w:val="TableParagraph"/>
              <w:kinsoku w:val="0"/>
              <w:overflowPunct w:val="0"/>
              <w:spacing w:before="3" w:line="230"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2" w:space="0" w:color="000000"/>
              <w:right w:val="single" w:sz="12" w:space="0" w:color="000000"/>
            </w:tcBorders>
          </w:tcPr>
          <w:p w14:paraId="722157AE" w14:textId="77777777" w:rsidR="00E66B6E" w:rsidRDefault="00E66B6E" w:rsidP="009A4AC2">
            <w:pPr>
              <w:pStyle w:val="TableParagraph"/>
              <w:kinsoku w:val="0"/>
              <w:overflowPunct w:val="0"/>
              <w:spacing w:before="1" w:line="232" w:lineRule="auto"/>
              <w:ind w:left="117" w:right="127"/>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E66B6E" w14:paraId="5E27F662" w14:textId="77777777" w:rsidTr="009A4AC2">
        <w:trPr>
          <w:trHeight w:val="454"/>
        </w:trPr>
        <w:tc>
          <w:tcPr>
            <w:tcW w:w="1652" w:type="dxa"/>
            <w:tcBorders>
              <w:top w:val="single" w:sz="2" w:space="0" w:color="000000"/>
              <w:left w:val="single" w:sz="12" w:space="0" w:color="000000"/>
              <w:bottom w:val="single" w:sz="2" w:space="0" w:color="000000"/>
              <w:right w:val="single" w:sz="2" w:space="0" w:color="000000"/>
            </w:tcBorders>
          </w:tcPr>
          <w:p w14:paraId="6491939C" w14:textId="77777777" w:rsidR="00E66B6E" w:rsidRDefault="00E66B6E" w:rsidP="009A4AC2">
            <w:pPr>
              <w:pStyle w:val="TableParagraph"/>
              <w:kinsoku w:val="0"/>
              <w:overflowPunct w:val="0"/>
              <w:spacing w:before="9"/>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3FD8BD4F" w14:textId="77777777" w:rsidR="00E66B6E" w:rsidRDefault="00E66B6E" w:rsidP="009A4AC2">
            <w:pPr>
              <w:pStyle w:val="TableParagraph"/>
              <w:kinsoku w:val="0"/>
              <w:overflowPunct w:val="0"/>
              <w:spacing w:before="9"/>
              <w:rPr>
                <w:spacing w:val="-2"/>
                <w:sz w:val="18"/>
                <w:szCs w:val="18"/>
              </w:rPr>
            </w:pPr>
            <w:r>
              <w:rPr>
                <w:spacing w:val="-2"/>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78E36047" w14:textId="77777777" w:rsidR="00E66B6E" w:rsidRDefault="00E66B6E" w:rsidP="009A4AC2">
            <w:pPr>
              <w:pStyle w:val="TableParagraph"/>
              <w:kinsoku w:val="0"/>
              <w:overflowPunct w:val="0"/>
              <w:spacing w:before="9"/>
              <w:rPr>
                <w:spacing w:val="-2"/>
                <w:sz w:val="18"/>
                <w:szCs w:val="18"/>
              </w:rPr>
            </w:pPr>
            <w:r>
              <w:rPr>
                <w:spacing w:val="-2"/>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45F1892A" w14:textId="77777777" w:rsidR="00E66B6E" w:rsidRDefault="00E66B6E" w:rsidP="009A4AC2">
            <w:pPr>
              <w:pStyle w:val="TableParagraph"/>
              <w:kinsoku w:val="0"/>
              <w:overflowPunct w:val="0"/>
              <w:spacing w:before="16" w:line="230" w:lineRule="auto"/>
              <w:ind w:left="117" w:right="127"/>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E66B6E" w14:paraId="38E6065D" w14:textId="77777777" w:rsidTr="009A4AC2">
        <w:trPr>
          <w:trHeight w:val="454"/>
          <w:ins w:id="42" w:author="Author"/>
        </w:trPr>
        <w:tc>
          <w:tcPr>
            <w:tcW w:w="1652" w:type="dxa"/>
            <w:tcBorders>
              <w:top w:val="single" w:sz="2" w:space="0" w:color="000000"/>
              <w:left w:val="single" w:sz="12" w:space="0" w:color="000000"/>
              <w:bottom w:val="single" w:sz="2" w:space="0" w:color="000000"/>
              <w:right w:val="single" w:sz="2" w:space="0" w:color="000000"/>
            </w:tcBorders>
          </w:tcPr>
          <w:p w14:paraId="3A5D026A" w14:textId="65F66085" w:rsidR="00E66B6E" w:rsidRDefault="00E66B6E" w:rsidP="00E66B6E">
            <w:pPr>
              <w:pStyle w:val="TableParagraph"/>
              <w:kinsoku w:val="0"/>
              <w:overflowPunct w:val="0"/>
              <w:spacing w:before="9"/>
              <w:ind w:left="116"/>
              <w:rPr>
                <w:ins w:id="43" w:author="Author"/>
                <w:sz w:val="18"/>
                <w:szCs w:val="18"/>
              </w:rPr>
            </w:pPr>
            <w:ins w:id="44" w:author="Author">
              <w:r w:rsidRPr="00DA5BF7">
                <w:rPr>
                  <w:sz w:val="18"/>
                  <w:szCs w:val="18"/>
                </w:rPr>
                <w:t>(#10326, #12695)</w:t>
              </w:r>
              <w:r>
                <w:t xml:space="preserve"> </w:t>
              </w:r>
              <w:r w:rsidRPr="00DA5BF7">
                <w:rPr>
                  <w:sz w:val="18"/>
                  <w:szCs w:val="18"/>
                </w:rPr>
                <w:t>EPCS Serv</w:t>
              </w:r>
              <w:r>
                <w:rPr>
                  <w:color w:val="208A20"/>
                  <w:spacing w:val="-2"/>
                  <w:sz w:val="18"/>
                  <w:szCs w:val="18"/>
                </w:rPr>
                <w:t>ice Type</w:t>
              </w:r>
            </w:ins>
          </w:p>
        </w:tc>
        <w:tc>
          <w:tcPr>
            <w:tcW w:w="1800" w:type="dxa"/>
            <w:tcBorders>
              <w:top w:val="single" w:sz="2" w:space="0" w:color="000000"/>
              <w:left w:val="single" w:sz="2" w:space="0" w:color="000000"/>
              <w:bottom w:val="single" w:sz="2" w:space="0" w:color="000000"/>
              <w:right w:val="single" w:sz="2" w:space="0" w:color="000000"/>
            </w:tcBorders>
          </w:tcPr>
          <w:p w14:paraId="1D32718E" w14:textId="37E1CD05" w:rsidR="00E66B6E" w:rsidRDefault="00E66B6E" w:rsidP="00E66B6E">
            <w:pPr>
              <w:pStyle w:val="TableParagraph"/>
              <w:kinsoku w:val="0"/>
              <w:overflowPunct w:val="0"/>
              <w:spacing w:before="9"/>
              <w:rPr>
                <w:ins w:id="45" w:author="Author"/>
                <w:spacing w:val="-2"/>
                <w:sz w:val="18"/>
                <w:szCs w:val="18"/>
              </w:rPr>
            </w:pPr>
            <w:ins w:id="46" w:author="Author">
              <w:r>
                <w:rPr>
                  <w:sz w:val="18"/>
                  <w:szCs w:val="18"/>
                </w:rPr>
                <w:t>Integer</w:t>
              </w:r>
            </w:ins>
          </w:p>
        </w:tc>
        <w:tc>
          <w:tcPr>
            <w:tcW w:w="1794" w:type="dxa"/>
            <w:tcBorders>
              <w:top w:val="single" w:sz="2" w:space="0" w:color="000000"/>
              <w:left w:val="single" w:sz="2" w:space="0" w:color="000000"/>
              <w:bottom w:val="single" w:sz="2" w:space="0" w:color="000000"/>
              <w:right w:val="single" w:sz="2" w:space="0" w:color="000000"/>
            </w:tcBorders>
          </w:tcPr>
          <w:p w14:paraId="333B0E48" w14:textId="6C831893" w:rsidR="00E66B6E" w:rsidRDefault="00E66B6E" w:rsidP="00E66B6E">
            <w:pPr>
              <w:pStyle w:val="TableParagraph"/>
              <w:kinsoku w:val="0"/>
              <w:overflowPunct w:val="0"/>
              <w:spacing w:before="9"/>
              <w:rPr>
                <w:ins w:id="47" w:author="Author"/>
                <w:spacing w:val="-2"/>
                <w:sz w:val="18"/>
                <w:szCs w:val="18"/>
              </w:rPr>
            </w:pPr>
            <w:ins w:id="48" w:author="Author">
              <w:r>
                <w:rPr>
                  <w:sz w:val="18"/>
                  <w:szCs w:val="18"/>
                </w:rPr>
                <w:t>0-31</w:t>
              </w:r>
            </w:ins>
          </w:p>
        </w:tc>
        <w:tc>
          <w:tcPr>
            <w:tcW w:w="3401" w:type="dxa"/>
            <w:tcBorders>
              <w:top w:val="single" w:sz="2" w:space="0" w:color="000000"/>
              <w:left w:val="single" w:sz="2" w:space="0" w:color="000000"/>
              <w:bottom w:val="single" w:sz="2" w:space="0" w:color="000000"/>
              <w:right w:val="single" w:sz="12" w:space="0" w:color="000000"/>
            </w:tcBorders>
          </w:tcPr>
          <w:p w14:paraId="7C529E7C" w14:textId="77777777" w:rsidR="00E66B6E" w:rsidRDefault="00E66B6E" w:rsidP="00E66B6E">
            <w:pPr>
              <w:pStyle w:val="TableParagraph"/>
              <w:kinsoku w:val="0"/>
              <w:overflowPunct w:val="0"/>
              <w:spacing w:before="14" w:line="232" w:lineRule="auto"/>
              <w:ind w:left="117" w:right="127"/>
              <w:rPr>
                <w:ins w:id="49" w:author="Author"/>
                <w:sz w:val="18"/>
                <w:szCs w:val="18"/>
              </w:rPr>
            </w:pPr>
            <w:ins w:id="50" w:author="Author">
              <w:r>
                <w:rPr>
                  <w:sz w:val="18"/>
                  <w:szCs w:val="18"/>
                </w:rPr>
                <w:t>The Service Type for which the EPCS priority access is established.</w:t>
              </w:r>
            </w:ins>
          </w:p>
          <w:p w14:paraId="7B9FB4BF" w14:textId="0896E839" w:rsidR="00E66B6E" w:rsidRDefault="00E66B6E" w:rsidP="00E66B6E">
            <w:pPr>
              <w:pStyle w:val="TableParagraph"/>
              <w:kinsoku w:val="0"/>
              <w:overflowPunct w:val="0"/>
              <w:spacing w:before="16" w:line="230" w:lineRule="auto"/>
              <w:ind w:left="117" w:right="127"/>
              <w:rPr>
                <w:ins w:id="51" w:author="Author"/>
                <w:sz w:val="18"/>
                <w:szCs w:val="18"/>
              </w:rPr>
            </w:pPr>
            <w:ins w:id="52" w:author="Author">
              <w:r>
                <w:rPr>
                  <w:sz w:val="18"/>
                  <w:szCs w:val="18"/>
                </w:rPr>
                <w:lastRenderedPageBreak/>
                <w:t xml:space="preserve">A value of 0 indicates </w:t>
              </w:r>
              <w:r w:rsidRPr="00DA5BF7">
                <w:rPr>
                  <w:sz w:val="18"/>
                  <w:szCs w:val="18"/>
                </w:rPr>
                <w:t>that the EPCS priority access service is applicable for all service types</w:t>
              </w:r>
              <w:r>
                <w:rPr>
                  <w:sz w:val="18"/>
                  <w:szCs w:val="18"/>
                </w:rPr>
                <w:t>.</w:t>
              </w:r>
            </w:ins>
          </w:p>
        </w:tc>
      </w:tr>
      <w:tr w:rsidR="00E66B6E" w14:paraId="2FBAE6CF" w14:textId="77777777" w:rsidTr="009A4AC2">
        <w:trPr>
          <w:trHeight w:val="843"/>
        </w:trPr>
        <w:tc>
          <w:tcPr>
            <w:tcW w:w="1652" w:type="dxa"/>
            <w:tcBorders>
              <w:top w:val="single" w:sz="2" w:space="0" w:color="000000"/>
              <w:left w:val="single" w:sz="12" w:space="0" w:color="000000"/>
              <w:bottom w:val="single" w:sz="12" w:space="0" w:color="000000"/>
              <w:right w:val="single" w:sz="2" w:space="0" w:color="000000"/>
            </w:tcBorders>
          </w:tcPr>
          <w:p w14:paraId="3E23FD8B" w14:textId="77777777" w:rsidR="00E66B6E" w:rsidRDefault="00E66B6E" w:rsidP="009A4AC2">
            <w:pPr>
              <w:pStyle w:val="TableParagraph"/>
              <w:kinsoku w:val="0"/>
              <w:overflowPunct w:val="0"/>
              <w:spacing w:before="14" w:line="232" w:lineRule="auto"/>
              <w:ind w:left="116"/>
              <w:rPr>
                <w:color w:val="000000"/>
                <w:spacing w:val="-2"/>
                <w:sz w:val="18"/>
                <w:szCs w:val="18"/>
              </w:rPr>
            </w:pPr>
            <w:r>
              <w:rPr>
                <w:color w:val="208A20"/>
                <w:spacing w:val="-2"/>
                <w:sz w:val="18"/>
                <w:szCs w:val="18"/>
              </w:rPr>
              <w:lastRenderedPageBreak/>
              <w:t>(#</w:t>
            </w:r>
            <w:proofErr w:type="gramStart"/>
            <w:r>
              <w:rPr>
                <w:color w:val="208A20"/>
                <w:spacing w:val="-2"/>
                <w:sz w:val="18"/>
                <w:szCs w:val="18"/>
              </w:rPr>
              <w:t>10199)</w:t>
            </w:r>
            <w:proofErr w:type="spellStart"/>
            <w:r>
              <w:rPr>
                <w:color w:val="000000"/>
                <w:spacing w:val="-2"/>
                <w:sz w:val="18"/>
                <w:szCs w:val="18"/>
              </w:rPr>
              <w:t>PriorityA</w:t>
            </w:r>
            <w:proofErr w:type="spellEnd"/>
            <w:proofErr w:type="gramEnd"/>
            <w:r>
              <w:rPr>
                <w:color w:val="000000"/>
                <w:spacing w:val="-2"/>
                <w:sz w:val="18"/>
                <w:szCs w:val="18"/>
              </w:rPr>
              <w:t xml:space="preserve"> </w:t>
            </w:r>
            <w:proofErr w:type="spellStart"/>
            <w:r>
              <w:rPr>
                <w:color w:val="000000"/>
                <w:spacing w:val="-2"/>
                <w:sz w:val="18"/>
                <w:szCs w:val="18"/>
              </w:rPr>
              <w:t>ccessMultiLink</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05C2A593" w14:textId="77777777" w:rsidR="00E66B6E" w:rsidRDefault="00E66B6E" w:rsidP="009A4AC2">
            <w:pPr>
              <w:pStyle w:val="TableParagraph"/>
              <w:kinsoku w:val="0"/>
              <w:overflowPunct w:val="0"/>
              <w:spacing w:before="14" w:line="232" w:lineRule="auto"/>
              <w:ind w:right="249"/>
              <w:rPr>
                <w:sz w:val="18"/>
                <w:szCs w:val="18"/>
              </w:rPr>
            </w:pPr>
            <w:r>
              <w:rPr>
                <w:sz w:val="18"/>
                <w:szCs w:val="18"/>
              </w:rPr>
              <w:t>Priority Access Multi-Link</w:t>
            </w:r>
            <w:r>
              <w:rPr>
                <w:spacing w:val="-12"/>
                <w:sz w:val="18"/>
                <w:szCs w:val="18"/>
              </w:rPr>
              <w:t xml:space="preserve"> </w:t>
            </w:r>
            <w:r>
              <w:rPr>
                <w:sz w:val="18"/>
                <w:szCs w:val="18"/>
              </w:rPr>
              <w:t>element</w:t>
            </w:r>
          </w:p>
        </w:tc>
        <w:tc>
          <w:tcPr>
            <w:tcW w:w="1794" w:type="dxa"/>
            <w:tcBorders>
              <w:top w:val="single" w:sz="2" w:space="0" w:color="000000"/>
              <w:left w:val="single" w:sz="2" w:space="0" w:color="000000"/>
              <w:bottom w:val="single" w:sz="12" w:space="0" w:color="000000"/>
              <w:right w:val="single" w:sz="2" w:space="0" w:color="000000"/>
            </w:tcBorders>
          </w:tcPr>
          <w:p w14:paraId="1756B758" w14:textId="77777777" w:rsidR="00E66B6E" w:rsidRDefault="00E66B6E" w:rsidP="009A4AC2">
            <w:pPr>
              <w:pStyle w:val="TableParagraph"/>
              <w:kinsoku w:val="0"/>
              <w:overflowPunct w:val="0"/>
              <w:spacing w:before="14" w:line="232" w:lineRule="auto"/>
              <w:ind w:right="187"/>
              <w:rPr>
                <w:spacing w:val="-2"/>
                <w:sz w:val="18"/>
                <w:szCs w:val="18"/>
              </w:rPr>
            </w:pPr>
            <w:r>
              <w:rPr>
                <w:sz w:val="18"/>
                <w:szCs w:val="18"/>
              </w:rPr>
              <w:t>As defined in 9.4.2.312.6</w:t>
            </w:r>
            <w:r>
              <w:rPr>
                <w:spacing w:val="-12"/>
                <w:sz w:val="18"/>
                <w:szCs w:val="18"/>
              </w:rPr>
              <w:t xml:space="preserve"> </w:t>
            </w:r>
            <w:r>
              <w:rPr>
                <w:sz w:val="18"/>
                <w:szCs w:val="18"/>
              </w:rPr>
              <w:t xml:space="preserve">(Priority Access Multi-Link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74C4749F" w14:textId="60C52D2B" w:rsidR="00E66B6E" w:rsidRDefault="00E66B6E" w:rsidP="009A4AC2">
            <w:pPr>
              <w:pStyle w:val="TableParagraph"/>
              <w:kinsoku w:val="0"/>
              <w:overflowPunct w:val="0"/>
              <w:spacing w:before="14" w:line="232" w:lineRule="auto"/>
              <w:ind w:left="117" w:right="127"/>
              <w:rPr>
                <w:sz w:val="18"/>
                <w:szCs w:val="18"/>
              </w:rPr>
            </w:pPr>
            <w:r>
              <w:rPr>
                <w:sz w:val="18"/>
                <w:szCs w:val="18"/>
              </w:rPr>
              <w:t>Specifies</w:t>
            </w:r>
            <w:r>
              <w:rPr>
                <w:spacing w:val="-6"/>
                <w:sz w:val="18"/>
                <w:szCs w:val="18"/>
              </w:rPr>
              <w:t xml:space="preserve"> </w:t>
            </w:r>
            <w:r>
              <w:rPr>
                <w:sz w:val="18"/>
                <w:szCs w:val="18"/>
              </w:rPr>
              <w:t>EDCA</w:t>
            </w:r>
            <w:r>
              <w:rPr>
                <w:spacing w:val="-6"/>
                <w:sz w:val="18"/>
                <w:szCs w:val="18"/>
              </w:rPr>
              <w:t xml:space="preserve"> </w:t>
            </w:r>
            <w:r>
              <w:rPr>
                <w:sz w:val="18"/>
                <w:szCs w:val="18"/>
              </w:rPr>
              <w:t>Parameter</w:t>
            </w:r>
            <w:r>
              <w:rPr>
                <w:spacing w:val="-6"/>
                <w:sz w:val="18"/>
                <w:szCs w:val="18"/>
              </w:rPr>
              <w:t xml:space="preserve"> </w:t>
            </w:r>
            <w:r>
              <w:rPr>
                <w:sz w:val="18"/>
                <w:szCs w:val="18"/>
              </w:rPr>
              <w:t>sets</w:t>
            </w:r>
            <w:r>
              <w:rPr>
                <w:spacing w:val="-6"/>
                <w:sz w:val="18"/>
                <w:szCs w:val="18"/>
              </w:rPr>
              <w:t xml:space="preserve"> </w:t>
            </w:r>
            <w:ins w:id="53" w:author="Author">
              <w:r>
                <w:rPr>
                  <w:sz w:val="18"/>
                  <w:szCs w:val="18"/>
                </w:rPr>
                <w:t>(#12696) and optionally the TID-To-Link mapping</w:t>
              </w:r>
              <w:r>
                <w:rPr>
                  <w:spacing w:val="-6"/>
                  <w:sz w:val="18"/>
                  <w:szCs w:val="18"/>
                </w:rPr>
                <w:t xml:space="preserve"> </w:t>
              </w:r>
            </w:ins>
            <w:r>
              <w:rPr>
                <w:sz w:val="18"/>
                <w:szCs w:val="18"/>
              </w:rPr>
              <w:t>used</w:t>
            </w:r>
            <w:r>
              <w:rPr>
                <w:spacing w:val="-6"/>
                <w:sz w:val="18"/>
                <w:szCs w:val="18"/>
              </w:rPr>
              <w:t xml:space="preserve"> </w:t>
            </w:r>
            <w:r>
              <w:rPr>
                <w:sz w:val="18"/>
                <w:szCs w:val="18"/>
              </w:rPr>
              <w:t>by EPCS priority access</w:t>
            </w:r>
            <w:ins w:id="54" w:author="Author">
              <w:r>
                <w:rPr>
                  <w:sz w:val="18"/>
                  <w:szCs w:val="18"/>
                </w:rPr>
                <w:t xml:space="preserve"> for the specified EPCS Service type</w:t>
              </w:r>
            </w:ins>
            <w:r>
              <w:rPr>
                <w:sz w:val="18"/>
                <w:szCs w:val="18"/>
              </w:rPr>
              <w:t>.</w:t>
            </w:r>
          </w:p>
        </w:tc>
      </w:tr>
    </w:tbl>
    <w:p w14:paraId="30354E2B" w14:textId="77777777" w:rsidR="00E66B6E" w:rsidRDefault="00E66B6E" w:rsidP="00E66B6E">
      <w:pPr>
        <w:pStyle w:val="BodyText"/>
        <w:kinsoku w:val="0"/>
        <w:overflowPunct w:val="0"/>
        <w:spacing w:before="8"/>
        <w:rPr>
          <w:sz w:val="17"/>
          <w:szCs w:val="17"/>
        </w:rPr>
      </w:pPr>
    </w:p>
    <w:p w14:paraId="2CF7A38A" w14:textId="44965AE0" w:rsidR="00DA2549" w:rsidRDefault="00DA2549" w:rsidP="00DA2549">
      <w:pPr>
        <w:pStyle w:val="ListParagraph"/>
        <w:numPr>
          <w:ilvl w:val="3"/>
          <w:numId w:val="29"/>
        </w:numPr>
        <w:tabs>
          <w:tab w:val="left" w:pos="1070"/>
        </w:tabs>
        <w:kinsoku w:val="0"/>
        <w:overflowPunct w:val="0"/>
        <w:spacing w:before="0"/>
        <w:rPr>
          <w:b/>
          <w:bCs/>
          <w:spacing w:val="-2"/>
          <w:sz w:val="20"/>
          <w:szCs w:val="20"/>
        </w:rPr>
      </w:pPr>
      <w:r>
        <w:rPr>
          <w:b/>
          <w:bCs/>
          <w:w w:val="95"/>
          <w:sz w:val="20"/>
          <w:szCs w:val="20"/>
        </w:rPr>
        <w:t>MLME-</w:t>
      </w:r>
      <w:proofErr w:type="spellStart"/>
      <w:r>
        <w:rPr>
          <w:b/>
          <w:bCs/>
          <w:spacing w:val="-2"/>
          <w:sz w:val="20"/>
          <w:szCs w:val="20"/>
        </w:rPr>
        <w:t>EPCSPRIACCESSENABLE.response</w:t>
      </w:r>
      <w:proofErr w:type="spellEnd"/>
    </w:p>
    <w:p w14:paraId="5729102D" w14:textId="700BF7BD" w:rsidR="00DA2549" w:rsidRDefault="00DA2549" w:rsidP="00DA2549">
      <w:pPr>
        <w:tabs>
          <w:tab w:val="left" w:pos="1070"/>
        </w:tabs>
        <w:kinsoku w:val="0"/>
        <w:overflowPunct w:val="0"/>
        <w:ind w:left="179"/>
        <w:rPr>
          <w:b/>
          <w:bCs/>
          <w:spacing w:val="-2"/>
          <w:sz w:val="20"/>
          <w:szCs w:val="20"/>
        </w:rPr>
      </w:pPr>
    </w:p>
    <w:p w14:paraId="162C034D" w14:textId="076C99E5" w:rsidR="00DA2549" w:rsidRDefault="003145C7" w:rsidP="003145C7">
      <w:pPr>
        <w:tabs>
          <w:tab w:val="left" w:pos="1070"/>
        </w:tabs>
        <w:kinsoku w:val="0"/>
        <w:overflowPunct w:val="0"/>
        <w:rPr>
          <w:rFonts w:eastAsia="Malgun Gothic"/>
          <w:b/>
          <w:i/>
          <w:iCs/>
          <w:color w:val="000000"/>
          <w:w w:val="0"/>
          <w:sz w:val="20"/>
          <w:highlight w:val="yellow"/>
          <w:lang w:val="en-GB" w:eastAsia="ja-JP" w:bidi="ar-SA"/>
        </w:rPr>
      </w:pPr>
      <w:r w:rsidRPr="003145C7">
        <w:rPr>
          <w:rFonts w:eastAsia="Malgun Gothic"/>
          <w:b/>
          <w:i/>
          <w:iCs/>
          <w:color w:val="000000"/>
          <w:w w:val="0"/>
          <w:sz w:val="20"/>
          <w:highlight w:val="yellow"/>
          <w:lang w:val="en-GB" w:eastAsia="ja-JP" w:bidi="ar-SA"/>
        </w:rPr>
        <w:t>TGbe editor: Please update the contents of the following paragraph in this subclause as shown below:</w:t>
      </w:r>
    </w:p>
    <w:p w14:paraId="6C588BBA" w14:textId="77777777" w:rsidR="003145C7" w:rsidRPr="003145C7" w:rsidRDefault="003145C7" w:rsidP="003145C7">
      <w:pPr>
        <w:tabs>
          <w:tab w:val="left" w:pos="1070"/>
        </w:tabs>
        <w:kinsoku w:val="0"/>
        <w:overflowPunct w:val="0"/>
        <w:rPr>
          <w:rFonts w:eastAsia="Malgun Gothic"/>
          <w:b/>
          <w:i/>
          <w:iCs/>
          <w:color w:val="000000"/>
          <w:w w:val="0"/>
          <w:sz w:val="20"/>
          <w:highlight w:val="yellow"/>
          <w:lang w:val="en-GB" w:eastAsia="ja-JP" w:bidi="ar-SA"/>
        </w:rPr>
      </w:pPr>
    </w:p>
    <w:p w14:paraId="17E59E18" w14:textId="77777777" w:rsidR="00DA2549" w:rsidRDefault="00DA2549" w:rsidP="00DA2549">
      <w:pPr>
        <w:pStyle w:val="ListParagraph"/>
        <w:numPr>
          <w:ilvl w:val="4"/>
          <w:numId w:val="29"/>
        </w:numPr>
        <w:tabs>
          <w:tab w:val="left" w:pos="1236"/>
        </w:tabs>
        <w:kinsoku w:val="0"/>
        <w:overflowPunct w:val="0"/>
        <w:spacing w:before="1"/>
        <w:ind w:left="1235" w:hanging="1057"/>
        <w:rPr>
          <w:b/>
          <w:bCs/>
          <w:spacing w:val="-2"/>
          <w:sz w:val="20"/>
          <w:szCs w:val="20"/>
        </w:rPr>
      </w:pPr>
      <w:r>
        <w:rPr>
          <w:b/>
          <w:bCs/>
          <w:spacing w:val="-2"/>
          <w:sz w:val="20"/>
          <w:szCs w:val="20"/>
        </w:rPr>
        <w:t>Function</w:t>
      </w:r>
    </w:p>
    <w:p w14:paraId="5EEEB989" w14:textId="77777777" w:rsidR="00DA2549" w:rsidRDefault="00DA2549" w:rsidP="00DA2549">
      <w:pPr>
        <w:pStyle w:val="BodyText"/>
        <w:kinsoku w:val="0"/>
        <w:overflowPunct w:val="0"/>
        <w:spacing w:before="2"/>
        <w:rPr>
          <w:rFonts w:ascii="Arial" w:hAnsi="Arial" w:cs="Arial"/>
          <w:b/>
          <w:bCs/>
          <w:sz w:val="29"/>
          <w:szCs w:val="29"/>
        </w:rPr>
      </w:pPr>
    </w:p>
    <w:p w14:paraId="0750AD2A" w14:textId="7C8115AB" w:rsidR="00DA2549" w:rsidRDefault="00DA2549" w:rsidP="00DA2549">
      <w:pPr>
        <w:pStyle w:val="BodyText"/>
        <w:kinsoku w:val="0"/>
        <w:overflowPunct w:val="0"/>
        <w:spacing w:line="249" w:lineRule="auto"/>
        <w:ind w:left="179" w:right="238"/>
      </w:pPr>
      <w:r>
        <w:t>This</w:t>
      </w:r>
      <w:r>
        <w:rPr>
          <w:spacing w:val="-4"/>
        </w:rPr>
        <w:t xml:space="preserve"> </w:t>
      </w:r>
      <w:r>
        <w:t>primitive</w:t>
      </w:r>
      <w:r>
        <w:rPr>
          <w:spacing w:val="-5"/>
        </w:rPr>
        <w:t xml:space="preserve"> </w:t>
      </w:r>
      <w:r>
        <w:t>is</w:t>
      </w:r>
      <w:r>
        <w:rPr>
          <w:spacing w:val="-5"/>
        </w:rPr>
        <w:t xml:space="preserve"> </w:t>
      </w:r>
      <w:r>
        <w:t>generated</w:t>
      </w:r>
      <w:r>
        <w:rPr>
          <w:spacing w:val="-5"/>
        </w:rPr>
        <w:t xml:space="preserve"> </w:t>
      </w:r>
      <w:r>
        <w:t>by</w:t>
      </w:r>
      <w:r>
        <w:rPr>
          <w:spacing w:val="-4"/>
        </w:rPr>
        <w:t xml:space="preserve"> </w:t>
      </w:r>
      <w:r>
        <w:t>the</w:t>
      </w:r>
      <w:r>
        <w:rPr>
          <w:spacing w:val="-4"/>
        </w:rPr>
        <w:t xml:space="preserve"> </w:t>
      </w:r>
      <w:r>
        <w:t>MLME</w:t>
      </w:r>
      <w:r>
        <w:rPr>
          <w:spacing w:val="-6"/>
        </w:rPr>
        <w:t xml:space="preserve"> </w:t>
      </w:r>
      <w:r>
        <w:t>to</w:t>
      </w:r>
      <w:r>
        <w:rPr>
          <w:spacing w:val="-4"/>
        </w:rPr>
        <w:t xml:space="preserve"> </w:t>
      </w:r>
      <w:r>
        <w:t>send</w:t>
      </w:r>
      <w:r>
        <w:rPr>
          <w:spacing w:val="-4"/>
        </w:rPr>
        <w:t xml:space="preserve"> </w:t>
      </w:r>
      <w:r>
        <w:t>a</w:t>
      </w:r>
      <w:r>
        <w:rPr>
          <w:spacing w:val="-5"/>
        </w:rPr>
        <w:t xml:space="preserve"> </w:t>
      </w:r>
      <w:r>
        <w:t>response</w:t>
      </w:r>
      <w:r>
        <w:rPr>
          <w:spacing w:val="-4"/>
        </w:rPr>
        <w:t xml:space="preserve"> </w:t>
      </w:r>
      <w:r>
        <w:t>to</w:t>
      </w:r>
      <w:r>
        <w:rPr>
          <w:spacing w:val="-4"/>
        </w:rPr>
        <w:t xml:space="preserve"> </w:t>
      </w:r>
      <w:r>
        <w:t>a</w:t>
      </w:r>
      <w:r>
        <w:rPr>
          <w:spacing w:val="-4"/>
        </w:rPr>
        <w:t xml:space="preserve"> </w:t>
      </w:r>
      <w:r>
        <w:t>peer</w:t>
      </w:r>
      <w:r>
        <w:rPr>
          <w:spacing w:val="-4"/>
        </w:rPr>
        <w:t xml:space="preserve"> </w:t>
      </w:r>
      <w:r>
        <w:t>MAC</w:t>
      </w:r>
      <w:r>
        <w:rPr>
          <w:spacing w:val="-4"/>
        </w:rPr>
        <w:t xml:space="preserve"> </w:t>
      </w:r>
      <w:r>
        <w:t>entity</w:t>
      </w:r>
      <w:r>
        <w:rPr>
          <w:spacing w:val="-4"/>
        </w:rPr>
        <w:t xml:space="preserve"> </w:t>
      </w:r>
      <w:r>
        <w:t>that</w:t>
      </w:r>
      <w:r>
        <w:rPr>
          <w:spacing w:val="-5"/>
        </w:rPr>
        <w:t xml:space="preserve"> </w:t>
      </w:r>
      <w:r>
        <w:t>sent</w:t>
      </w:r>
      <w:r>
        <w:rPr>
          <w:spacing w:val="-4"/>
        </w:rPr>
        <w:t xml:space="preserve"> </w:t>
      </w:r>
      <w:r>
        <w:t>a</w:t>
      </w:r>
      <w:r>
        <w:rPr>
          <w:spacing w:val="-5"/>
        </w:rPr>
        <w:t xml:space="preserve"> </w:t>
      </w:r>
      <w:r>
        <w:t>request</w:t>
      </w:r>
      <w:r>
        <w:rPr>
          <w:spacing w:val="-4"/>
        </w:rPr>
        <w:t xml:space="preserve"> </w:t>
      </w:r>
      <w:r>
        <w:t>to</w:t>
      </w:r>
      <w:r>
        <w:rPr>
          <w:spacing w:val="-5"/>
        </w:rPr>
        <w:t xml:space="preserve"> </w:t>
      </w:r>
      <w:proofErr w:type="spellStart"/>
      <w:r>
        <w:t>ena</w:t>
      </w:r>
      <w:proofErr w:type="spellEnd"/>
      <w:r>
        <w:t xml:space="preserve">- </w:t>
      </w:r>
      <w:proofErr w:type="spellStart"/>
      <w:r>
        <w:t>ble</w:t>
      </w:r>
      <w:proofErr w:type="spellEnd"/>
      <w:r>
        <w:t xml:space="preserve"> EPCS priority access</w:t>
      </w:r>
      <w:ins w:id="55" w:author="Author">
        <w:r w:rsidR="003145C7">
          <w:t xml:space="preserve"> </w:t>
        </w:r>
        <w:r w:rsidR="003145C7" w:rsidRPr="00DA5BF7">
          <w:rPr>
            <w:sz w:val="18"/>
            <w:szCs w:val="18"/>
          </w:rPr>
          <w:t>(#10326, #12695)</w:t>
        </w:r>
        <w:r w:rsidR="003145C7">
          <w:rPr>
            <w:sz w:val="18"/>
            <w:szCs w:val="18"/>
          </w:rPr>
          <w:t xml:space="preserve"> </w:t>
        </w:r>
        <w:r w:rsidR="003145C7">
          <w:rPr>
            <w:spacing w:val="-2"/>
          </w:rPr>
          <w:t>for a specified service type</w:t>
        </w:r>
      </w:ins>
      <w:r>
        <w:t>.</w:t>
      </w:r>
    </w:p>
    <w:p w14:paraId="3D0FE96B" w14:textId="77777777" w:rsidR="00DA2549" w:rsidRDefault="00DA2549" w:rsidP="00DA2549">
      <w:pPr>
        <w:pStyle w:val="BodyText"/>
        <w:kinsoku w:val="0"/>
        <w:overflowPunct w:val="0"/>
        <w:spacing w:before="5"/>
        <w:rPr>
          <w:sz w:val="28"/>
          <w:szCs w:val="28"/>
        </w:rPr>
      </w:pPr>
    </w:p>
    <w:p w14:paraId="267A7A73" w14:textId="77777777" w:rsidR="00DA2549" w:rsidRDefault="00DA2549" w:rsidP="00DA2549">
      <w:pPr>
        <w:pStyle w:val="ListParagraph"/>
        <w:numPr>
          <w:ilvl w:val="4"/>
          <w:numId w:val="29"/>
        </w:numPr>
        <w:tabs>
          <w:tab w:val="left" w:pos="1237"/>
        </w:tabs>
        <w:kinsoku w:val="0"/>
        <w:overflowPunct w:val="0"/>
        <w:spacing w:before="0"/>
        <w:ind w:hanging="1058"/>
        <w:rPr>
          <w:b/>
          <w:bCs/>
          <w:spacing w:val="-2"/>
          <w:sz w:val="20"/>
          <w:szCs w:val="20"/>
        </w:rPr>
      </w:pPr>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43B859AE" w14:textId="77777777" w:rsidR="00DA2549" w:rsidRDefault="00DA2549" w:rsidP="00DA2549">
      <w:pPr>
        <w:pStyle w:val="BodyText"/>
        <w:kinsoku w:val="0"/>
        <w:overflowPunct w:val="0"/>
        <w:spacing w:before="3"/>
        <w:rPr>
          <w:rFonts w:ascii="Arial" w:hAnsi="Arial" w:cs="Arial"/>
          <w:b/>
          <w:bCs/>
          <w:sz w:val="29"/>
          <w:szCs w:val="29"/>
        </w:rPr>
      </w:pPr>
    </w:p>
    <w:p w14:paraId="12554221" w14:textId="77777777" w:rsidR="00DA2549" w:rsidRDefault="00DA2549" w:rsidP="00DA2549">
      <w:pPr>
        <w:pStyle w:val="BodyText"/>
        <w:kinsoku w:val="0"/>
        <w:overflowPunct w:val="0"/>
        <w:ind w:left="179"/>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6BD69E43" w14:textId="77777777" w:rsidR="00DA2549" w:rsidRDefault="00DA2549" w:rsidP="00DA2549">
      <w:pPr>
        <w:pStyle w:val="BodyText"/>
        <w:kinsoku w:val="0"/>
        <w:overflowPunct w:val="0"/>
        <w:spacing w:before="95"/>
        <w:ind w:left="380"/>
        <w:rPr>
          <w:spacing w:val="-2"/>
        </w:rPr>
      </w:pPr>
      <w:r>
        <w:rPr>
          <w:w w:val="95"/>
        </w:rPr>
        <w:t>MLME-</w:t>
      </w:r>
      <w:proofErr w:type="spellStart"/>
      <w:r>
        <w:rPr>
          <w:spacing w:val="-2"/>
        </w:rPr>
        <w:t>EPCSPRIACCESSENABLE.response</w:t>
      </w:r>
      <w:proofErr w:type="spellEnd"/>
      <w:r>
        <w:rPr>
          <w:spacing w:val="-2"/>
        </w:rPr>
        <w:t>(</w:t>
      </w:r>
    </w:p>
    <w:p w14:paraId="32F55489" w14:textId="77777777" w:rsidR="003145C7" w:rsidRDefault="00DA2549" w:rsidP="00DA2549">
      <w:pPr>
        <w:pStyle w:val="BodyText"/>
        <w:kinsoku w:val="0"/>
        <w:overflowPunct w:val="0"/>
        <w:spacing w:before="97" w:line="338" w:lineRule="auto"/>
        <w:ind w:left="3459" w:right="4172"/>
        <w:rPr>
          <w:ins w:id="56" w:author="Author"/>
        </w:rPr>
      </w:pPr>
      <w:proofErr w:type="spellStart"/>
      <w:r>
        <w:rPr>
          <w:spacing w:val="-2"/>
        </w:rPr>
        <w:t>PeerSTAAddress</w:t>
      </w:r>
      <w:proofErr w:type="spellEnd"/>
      <w:r>
        <w:rPr>
          <w:spacing w:val="-2"/>
        </w:rPr>
        <w:t xml:space="preserve">, </w:t>
      </w:r>
      <w:r>
        <w:t>Dialog Token,</w:t>
      </w:r>
    </w:p>
    <w:p w14:paraId="23826BF9" w14:textId="08B8E636" w:rsidR="00DA2549" w:rsidRDefault="003145C7" w:rsidP="003145C7">
      <w:pPr>
        <w:pStyle w:val="BodyText"/>
        <w:kinsoku w:val="0"/>
        <w:overflowPunct w:val="0"/>
        <w:spacing w:before="60" w:line="338" w:lineRule="auto"/>
        <w:ind w:left="3402" w:right="2824"/>
      </w:pPr>
      <w:ins w:id="57" w:author="Author">
        <w:r w:rsidRPr="00DA5BF7">
          <w:rPr>
            <w:sz w:val="18"/>
            <w:szCs w:val="18"/>
          </w:rPr>
          <w:t>(#10326, #12695)</w:t>
        </w:r>
        <w:r>
          <w:rPr>
            <w:sz w:val="18"/>
            <w:szCs w:val="18"/>
          </w:rPr>
          <w:t xml:space="preserve"> </w:t>
        </w:r>
        <w:r>
          <w:t>Service Type,</w:t>
        </w:r>
      </w:ins>
      <w:r w:rsidR="00DA2549">
        <w:t xml:space="preserve"> Status Code,</w:t>
      </w:r>
    </w:p>
    <w:p w14:paraId="5D74FE35" w14:textId="77777777" w:rsidR="00DA2549" w:rsidRDefault="00DA2549" w:rsidP="00DA2549">
      <w:pPr>
        <w:pStyle w:val="BodyText"/>
        <w:kinsoku w:val="0"/>
        <w:overflowPunct w:val="0"/>
        <w:spacing w:before="4"/>
        <w:ind w:left="3459"/>
        <w:rPr>
          <w:color w:val="000000"/>
          <w:spacing w:val="-2"/>
        </w:rPr>
      </w:pPr>
      <w:r>
        <w:rPr>
          <w:color w:val="208A20"/>
          <w:spacing w:val="-2"/>
          <w:u w:val="single"/>
        </w:rPr>
        <w:t>(#</w:t>
      </w:r>
      <w:proofErr w:type="gramStart"/>
      <w:r>
        <w:rPr>
          <w:color w:val="208A20"/>
          <w:spacing w:val="-2"/>
          <w:u w:val="single"/>
        </w:rPr>
        <w:t>10199)</w:t>
      </w:r>
      <w:proofErr w:type="spellStart"/>
      <w:r>
        <w:rPr>
          <w:color w:val="000000"/>
          <w:spacing w:val="-2"/>
        </w:rPr>
        <w:t>PriorityAccessMultiLink</w:t>
      </w:r>
      <w:proofErr w:type="spellEnd"/>
      <w:proofErr w:type="gramEnd"/>
    </w:p>
    <w:p w14:paraId="6C490D6B" w14:textId="77777777" w:rsidR="00DA2549" w:rsidRDefault="00DA2549" w:rsidP="00DA2549">
      <w:pPr>
        <w:pStyle w:val="BodyText"/>
        <w:kinsoku w:val="0"/>
        <w:overflowPunct w:val="0"/>
        <w:spacing w:before="95"/>
        <w:ind w:left="3459"/>
        <w:rPr>
          <w:w w:val="99"/>
        </w:rPr>
      </w:pPr>
      <w:r>
        <w:rPr>
          <w:w w:val="99"/>
        </w:rPr>
        <w:t>)</w:t>
      </w:r>
    </w:p>
    <w:p w14:paraId="4994BDBA" w14:textId="77777777" w:rsidR="00DA2549" w:rsidRDefault="00DA2549" w:rsidP="00DA2549">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DA2549" w14:paraId="15F94365" w14:textId="77777777" w:rsidTr="009A4AC2">
        <w:trPr>
          <w:trHeight w:val="310"/>
        </w:trPr>
        <w:tc>
          <w:tcPr>
            <w:tcW w:w="1652" w:type="dxa"/>
            <w:tcBorders>
              <w:top w:val="single" w:sz="12" w:space="0" w:color="000000"/>
              <w:left w:val="single" w:sz="12" w:space="0" w:color="000000"/>
              <w:bottom w:val="single" w:sz="12" w:space="0" w:color="000000"/>
              <w:right w:val="single" w:sz="2" w:space="0" w:color="000000"/>
            </w:tcBorders>
          </w:tcPr>
          <w:p w14:paraId="6A3F6C26" w14:textId="77777777" w:rsidR="00DA2549" w:rsidRDefault="00DA2549" w:rsidP="009A4AC2">
            <w:pPr>
              <w:pStyle w:val="TableParagraph"/>
              <w:kinsoku w:val="0"/>
              <w:overflowPunct w:val="0"/>
              <w:spacing w:before="37"/>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1E24D702" w14:textId="77777777" w:rsidR="00DA2549" w:rsidRDefault="00DA2549" w:rsidP="009A4AC2">
            <w:pPr>
              <w:pStyle w:val="TableParagraph"/>
              <w:kinsoku w:val="0"/>
              <w:overflowPunct w:val="0"/>
              <w:spacing w:before="37"/>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06591C1B" w14:textId="77777777" w:rsidR="00DA2549" w:rsidRDefault="00DA2549" w:rsidP="009A4AC2">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2397EA03" w14:textId="77777777" w:rsidR="00DA2549" w:rsidRDefault="00DA2549" w:rsidP="009A4AC2">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DA2549" w14:paraId="51608FBF" w14:textId="77777777" w:rsidTr="009A4AC2">
        <w:trPr>
          <w:trHeight w:val="641"/>
        </w:trPr>
        <w:tc>
          <w:tcPr>
            <w:tcW w:w="1652" w:type="dxa"/>
            <w:tcBorders>
              <w:top w:val="single" w:sz="12" w:space="0" w:color="000000"/>
              <w:left w:val="single" w:sz="12" w:space="0" w:color="000000"/>
              <w:bottom w:val="single" w:sz="2" w:space="0" w:color="000000"/>
              <w:right w:val="single" w:sz="2" w:space="0" w:color="000000"/>
            </w:tcBorders>
          </w:tcPr>
          <w:p w14:paraId="169B260D" w14:textId="77777777" w:rsidR="00DA2549" w:rsidRDefault="00DA2549" w:rsidP="009A4AC2">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590F8894" w14:textId="77777777" w:rsidR="00DA2549" w:rsidRDefault="00DA2549" w:rsidP="009A4AC2">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43F77706" w14:textId="77777777" w:rsidR="00DA2549" w:rsidRDefault="00DA2549" w:rsidP="009A4AC2">
            <w:pPr>
              <w:pStyle w:val="TableParagraph"/>
              <w:kinsoku w:val="0"/>
              <w:overflowPunct w:val="0"/>
              <w:spacing w:before="1" w:line="232"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2" w:space="0" w:color="000000"/>
              <w:right w:val="single" w:sz="12" w:space="0" w:color="000000"/>
            </w:tcBorders>
          </w:tcPr>
          <w:p w14:paraId="079DF22E" w14:textId="77777777" w:rsidR="00DA2549" w:rsidRDefault="00DA2549" w:rsidP="009A4AC2">
            <w:pPr>
              <w:pStyle w:val="TableParagraph"/>
              <w:kinsoku w:val="0"/>
              <w:overflowPunct w:val="0"/>
              <w:spacing w:before="1" w:line="232" w:lineRule="auto"/>
              <w:ind w:left="117" w:right="127"/>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DA2549" w14:paraId="71F617A6" w14:textId="77777777" w:rsidTr="009A4AC2">
        <w:trPr>
          <w:trHeight w:val="454"/>
        </w:trPr>
        <w:tc>
          <w:tcPr>
            <w:tcW w:w="1652" w:type="dxa"/>
            <w:tcBorders>
              <w:top w:val="single" w:sz="2" w:space="0" w:color="000000"/>
              <w:left w:val="single" w:sz="12" w:space="0" w:color="000000"/>
              <w:bottom w:val="single" w:sz="2" w:space="0" w:color="000000"/>
              <w:right w:val="single" w:sz="2" w:space="0" w:color="000000"/>
            </w:tcBorders>
          </w:tcPr>
          <w:p w14:paraId="007785B5" w14:textId="77777777" w:rsidR="00DA2549" w:rsidRDefault="00DA2549" w:rsidP="009A4AC2">
            <w:pPr>
              <w:pStyle w:val="TableParagraph"/>
              <w:kinsoku w:val="0"/>
              <w:overflowPunct w:val="0"/>
              <w:spacing w:before="9"/>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045112C6" w14:textId="77777777" w:rsidR="00DA2549" w:rsidRDefault="00DA2549" w:rsidP="009A4AC2">
            <w:pPr>
              <w:pStyle w:val="TableParagraph"/>
              <w:kinsoku w:val="0"/>
              <w:overflowPunct w:val="0"/>
              <w:spacing w:before="9"/>
              <w:rPr>
                <w:spacing w:val="-2"/>
                <w:sz w:val="18"/>
                <w:szCs w:val="18"/>
              </w:rPr>
            </w:pPr>
            <w:r>
              <w:rPr>
                <w:spacing w:val="-2"/>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3549FB3E" w14:textId="77777777" w:rsidR="00DA2549" w:rsidRDefault="00DA2549" w:rsidP="009A4AC2">
            <w:pPr>
              <w:pStyle w:val="TableParagraph"/>
              <w:kinsoku w:val="0"/>
              <w:overflowPunct w:val="0"/>
              <w:spacing w:before="9"/>
              <w:rPr>
                <w:spacing w:val="-2"/>
                <w:sz w:val="18"/>
                <w:szCs w:val="18"/>
              </w:rPr>
            </w:pPr>
            <w:r>
              <w:rPr>
                <w:spacing w:val="-2"/>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7238392B" w14:textId="77777777" w:rsidR="00DA2549" w:rsidRDefault="00DA2549" w:rsidP="009A4AC2">
            <w:pPr>
              <w:pStyle w:val="TableParagraph"/>
              <w:kinsoku w:val="0"/>
              <w:overflowPunct w:val="0"/>
              <w:spacing w:before="14" w:line="232" w:lineRule="auto"/>
              <w:ind w:left="117" w:right="127"/>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3145C7" w14:paraId="7358CA48" w14:textId="77777777" w:rsidTr="009A4AC2">
        <w:trPr>
          <w:trHeight w:val="454"/>
          <w:ins w:id="58" w:author="Author"/>
        </w:trPr>
        <w:tc>
          <w:tcPr>
            <w:tcW w:w="1652" w:type="dxa"/>
            <w:tcBorders>
              <w:top w:val="single" w:sz="2" w:space="0" w:color="000000"/>
              <w:left w:val="single" w:sz="12" w:space="0" w:color="000000"/>
              <w:bottom w:val="single" w:sz="2" w:space="0" w:color="000000"/>
              <w:right w:val="single" w:sz="2" w:space="0" w:color="000000"/>
            </w:tcBorders>
          </w:tcPr>
          <w:p w14:paraId="7C96474F" w14:textId="2097DB72" w:rsidR="003145C7" w:rsidRDefault="003145C7" w:rsidP="003145C7">
            <w:pPr>
              <w:pStyle w:val="TableParagraph"/>
              <w:kinsoku w:val="0"/>
              <w:overflowPunct w:val="0"/>
              <w:spacing w:before="9"/>
              <w:ind w:left="116"/>
              <w:rPr>
                <w:ins w:id="59" w:author="Author"/>
                <w:sz w:val="18"/>
                <w:szCs w:val="18"/>
              </w:rPr>
            </w:pPr>
            <w:ins w:id="60" w:author="Author">
              <w:r w:rsidRPr="00DA5BF7">
                <w:rPr>
                  <w:sz w:val="18"/>
                  <w:szCs w:val="18"/>
                </w:rPr>
                <w:t>(#10326, #12695)</w:t>
              </w:r>
              <w:r w:rsidRPr="003145C7">
                <w:rPr>
                  <w:sz w:val="18"/>
                  <w:szCs w:val="18"/>
                </w:rPr>
                <w:t xml:space="preserve"> </w:t>
              </w:r>
              <w:r w:rsidRPr="00DA5BF7">
                <w:rPr>
                  <w:sz w:val="18"/>
                  <w:szCs w:val="18"/>
                </w:rPr>
                <w:t>EPCS Serv</w:t>
              </w:r>
              <w:r w:rsidRPr="003145C7">
                <w:rPr>
                  <w:sz w:val="18"/>
                  <w:szCs w:val="18"/>
                </w:rPr>
                <w:t>ice Type</w:t>
              </w:r>
            </w:ins>
          </w:p>
        </w:tc>
        <w:tc>
          <w:tcPr>
            <w:tcW w:w="1800" w:type="dxa"/>
            <w:tcBorders>
              <w:top w:val="single" w:sz="2" w:space="0" w:color="000000"/>
              <w:left w:val="single" w:sz="2" w:space="0" w:color="000000"/>
              <w:bottom w:val="single" w:sz="2" w:space="0" w:color="000000"/>
              <w:right w:val="single" w:sz="2" w:space="0" w:color="000000"/>
            </w:tcBorders>
          </w:tcPr>
          <w:p w14:paraId="2C3AAEF1" w14:textId="7CCA62AD" w:rsidR="003145C7" w:rsidRPr="003145C7" w:rsidRDefault="003145C7" w:rsidP="003145C7">
            <w:pPr>
              <w:pStyle w:val="TableParagraph"/>
              <w:kinsoku w:val="0"/>
              <w:overflowPunct w:val="0"/>
              <w:spacing w:before="9"/>
              <w:rPr>
                <w:ins w:id="61" w:author="Author"/>
                <w:sz w:val="18"/>
                <w:szCs w:val="18"/>
              </w:rPr>
            </w:pPr>
            <w:ins w:id="62" w:author="Author">
              <w:r>
                <w:rPr>
                  <w:sz w:val="18"/>
                  <w:szCs w:val="18"/>
                </w:rPr>
                <w:t>Integer</w:t>
              </w:r>
            </w:ins>
          </w:p>
        </w:tc>
        <w:tc>
          <w:tcPr>
            <w:tcW w:w="1794" w:type="dxa"/>
            <w:tcBorders>
              <w:top w:val="single" w:sz="2" w:space="0" w:color="000000"/>
              <w:left w:val="single" w:sz="2" w:space="0" w:color="000000"/>
              <w:bottom w:val="single" w:sz="2" w:space="0" w:color="000000"/>
              <w:right w:val="single" w:sz="2" w:space="0" w:color="000000"/>
            </w:tcBorders>
          </w:tcPr>
          <w:p w14:paraId="62561629" w14:textId="7B3884E0" w:rsidR="003145C7" w:rsidRPr="003145C7" w:rsidRDefault="003145C7" w:rsidP="003145C7">
            <w:pPr>
              <w:pStyle w:val="TableParagraph"/>
              <w:kinsoku w:val="0"/>
              <w:overflowPunct w:val="0"/>
              <w:spacing w:before="9"/>
              <w:rPr>
                <w:ins w:id="63" w:author="Author"/>
                <w:sz w:val="18"/>
                <w:szCs w:val="18"/>
              </w:rPr>
            </w:pPr>
            <w:ins w:id="64" w:author="Author">
              <w:r>
                <w:rPr>
                  <w:sz w:val="18"/>
                  <w:szCs w:val="18"/>
                </w:rPr>
                <w:t>0-31</w:t>
              </w:r>
            </w:ins>
          </w:p>
        </w:tc>
        <w:tc>
          <w:tcPr>
            <w:tcW w:w="3401" w:type="dxa"/>
            <w:tcBorders>
              <w:top w:val="single" w:sz="2" w:space="0" w:color="000000"/>
              <w:left w:val="single" w:sz="2" w:space="0" w:color="000000"/>
              <w:bottom w:val="single" w:sz="2" w:space="0" w:color="000000"/>
              <w:right w:val="single" w:sz="12" w:space="0" w:color="000000"/>
            </w:tcBorders>
          </w:tcPr>
          <w:p w14:paraId="424E734C" w14:textId="77777777" w:rsidR="003145C7" w:rsidRDefault="003145C7" w:rsidP="003145C7">
            <w:pPr>
              <w:pStyle w:val="TableParagraph"/>
              <w:kinsoku w:val="0"/>
              <w:overflowPunct w:val="0"/>
              <w:spacing w:before="14" w:line="232" w:lineRule="auto"/>
              <w:ind w:left="117" w:right="127"/>
              <w:rPr>
                <w:ins w:id="65" w:author="Author"/>
                <w:sz w:val="18"/>
                <w:szCs w:val="18"/>
              </w:rPr>
            </w:pPr>
            <w:ins w:id="66" w:author="Author">
              <w:r>
                <w:rPr>
                  <w:sz w:val="18"/>
                  <w:szCs w:val="18"/>
                </w:rPr>
                <w:t>The Service Type for which the EPCS priority access is established.</w:t>
              </w:r>
            </w:ins>
          </w:p>
          <w:p w14:paraId="1B9D0F18" w14:textId="56A9F011" w:rsidR="003145C7" w:rsidRDefault="003145C7" w:rsidP="003145C7">
            <w:pPr>
              <w:pStyle w:val="TableParagraph"/>
              <w:kinsoku w:val="0"/>
              <w:overflowPunct w:val="0"/>
              <w:spacing w:before="14" w:line="232" w:lineRule="auto"/>
              <w:ind w:left="117" w:right="127"/>
              <w:rPr>
                <w:ins w:id="67" w:author="Author"/>
                <w:sz w:val="18"/>
                <w:szCs w:val="18"/>
              </w:rPr>
            </w:pPr>
            <w:ins w:id="68" w:author="Author">
              <w:r>
                <w:rPr>
                  <w:sz w:val="18"/>
                  <w:szCs w:val="18"/>
                </w:rPr>
                <w:t xml:space="preserve">A value of 0 indicates </w:t>
              </w:r>
              <w:r w:rsidRPr="00DA5BF7">
                <w:rPr>
                  <w:sz w:val="18"/>
                  <w:szCs w:val="18"/>
                </w:rPr>
                <w:t>that the EPCS priority access service is applicable for all service types</w:t>
              </w:r>
              <w:r>
                <w:rPr>
                  <w:sz w:val="18"/>
                  <w:szCs w:val="18"/>
                </w:rPr>
                <w:t>.</w:t>
              </w:r>
            </w:ins>
          </w:p>
        </w:tc>
      </w:tr>
    </w:tbl>
    <w:p w14:paraId="08F628A1" w14:textId="506BA4A0" w:rsidR="00DA2549" w:rsidDel="003145C7" w:rsidRDefault="00DA2549" w:rsidP="00DA2549">
      <w:pPr>
        <w:rPr>
          <w:del w:id="69" w:author="Author"/>
          <w:sz w:val="21"/>
          <w:szCs w:val="21"/>
        </w:rPr>
        <w:sectPr w:rsidR="00DA2549" w:rsidDel="003145C7" w:rsidSect="00F90501">
          <w:headerReference w:type="default" r:id="rId10"/>
          <w:type w:val="continuous"/>
          <w:pgSz w:w="12240" w:h="15840"/>
          <w:pgMar w:top="1219" w:right="1559" w:bottom="879" w:left="1622" w:header="663" w:footer="680" w:gutter="0"/>
          <w:cols w:space="720"/>
          <w:noEndnote/>
        </w:sectPr>
      </w:pPr>
    </w:p>
    <w:p w14:paraId="66815C90" w14:textId="77777777" w:rsidR="00DA2549" w:rsidRDefault="00DA2549" w:rsidP="00DA2549">
      <w:pPr>
        <w:pStyle w:val="BodyText"/>
        <w:kinsoku w:val="0"/>
        <w:overflowPunct w:val="0"/>
        <w:spacing w:before="5"/>
        <w:rPr>
          <w:sz w:val="17"/>
          <w:szCs w:val="17"/>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DA2549" w14:paraId="3EBB93ED" w14:textId="77777777" w:rsidTr="009A4AC2">
        <w:trPr>
          <w:trHeight w:val="321"/>
        </w:trPr>
        <w:tc>
          <w:tcPr>
            <w:tcW w:w="1652" w:type="dxa"/>
            <w:tcBorders>
              <w:top w:val="single" w:sz="12" w:space="0" w:color="000000"/>
              <w:left w:val="single" w:sz="12" w:space="0" w:color="000000"/>
              <w:bottom w:val="single" w:sz="2" w:space="0" w:color="000000"/>
              <w:right w:val="single" w:sz="2" w:space="0" w:color="000000"/>
            </w:tcBorders>
          </w:tcPr>
          <w:p w14:paraId="0BC8E35F" w14:textId="77777777" w:rsidR="00DA2549" w:rsidRDefault="00DA2549" w:rsidP="009A4AC2">
            <w:pPr>
              <w:pStyle w:val="TableParagraph"/>
              <w:kinsoku w:val="0"/>
              <w:overflowPunct w:val="0"/>
              <w:spacing w:before="36"/>
              <w:ind w:left="591" w:right="566"/>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2" w:space="0" w:color="000000"/>
              <w:right w:val="single" w:sz="2" w:space="0" w:color="000000"/>
            </w:tcBorders>
          </w:tcPr>
          <w:p w14:paraId="34C76BEF" w14:textId="77777777" w:rsidR="00DA2549" w:rsidRDefault="00DA2549" w:rsidP="009A4AC2">
            <w:pPr>
              <w:pStyle w:val="TableParagraph"/>
              <w:kinsoku w:val="0"/>
              <w:overflowPunct w:val="0"/>
              <w:spacing w:before="36"/>
              <w:ind w:left="701"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2" w:space="0" w:color="000000"/>
              <w:right w:val="single" w:sz="2" w:space="0" w:color="000000"/>
            </w:tcBorders>
          </w:tcPr>
          <w:p w14:paraId="6184810B" w14:textId="77777777" w:rsidR="00DA2549" w:rsidRDefault="00DA2549" w:rsidP="009A4AC2">
            <w:pPr>
              <w:pStyle w:val="TableParagraph"/>
              <w:kinsoku w:val="0"/>
              <w:overflowPunct w:val="0"/>
              <w:spacing w:before="36"/>
              <w:ind w:left="455"/>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2" w:space="0" w:color="000000"/>
              <w:right w:val="single" w:sz="12" w:space="0" w:color="000000"/>
            </w:tcBorders>
          </w:tcPr>
          <w:p w14:paraId="33577F4E" w14:textId="77777777" w:rsidR="00DA2549" w:rsidRDefault="00DA2549" w:rsidP="009A4AC2">
            <w:pPr>
              <w:pStyle w:val="TableParagraph"/>
              <w:kinsoku w:val="0"/>
              <w:overflowPunct w:val="0"/>
              <w:spacing w:before="36"/>
              <w:ind w:left="123" w:right="98"/>
              <w:jc w:val="center"/>
              <w:rPr>
                <w:b/>
                <w:bCs/>
                <w:spacing w:val="-2"/>
                <w:sz w:val="18"/>
                <w:szCs w:val="18"/>
              </w:rPr>
            </w:pPr>
            <w:r>
              <w:rPr>
                <w:b/>
                <w:bCs/>
                <w:spacing w:val="-2"/>
                <w:sz w:val="18"/>
                <w:szCs w:val="18"/>
              </w:rPr>
              <w:t>Description</w:t>
            </w:r>
          </w:p>
        </w:tc>
      </w:tr>
      <w:tr w:rsidR="00DA2549" w14:paraId="17404032" w14:textId="77777777" w:rsidTr="009A4AC2">
        <w:trPr>
          <w:trHeight w:val="454"/>
        </w:trPr>
        <w:tc>
          <w:tcPr>
            <w:tcW w:w="1652" w:type="dxa"/>
            <w:tcBorders>
              <w:top w:val="single" w:sz="2" w:space="0" w:color="000000"/>
              <w:left w:val="single" w:sz="12" w:space="0" w:color="000000"/>
              <w:bottom w:val="single" w:sz="2" w:space="0" w:color="000000"/>
              <w:right w:val="single" w:sz="2" w:space="0" w:color="000000"/>
            </w:tcBorders>
          </w:tcPr>
          <w:p w14:paraId="3D26B49A" w14:textId="77777777" w:rsidR="00DA2549" w:rsidRDefault="00DA2549" w:rsidP="009A4AC2">
            <w:pPr>
              <w:pStyle w:val="TableParagraph"/>
              <w:kinsoku w:val="0"/>
              <w:overflowPunct w:val="0"/>
              <w:spacing w:before="9"/>
              <w:ind w:left="116"/>
              <w:rPr>
                <w:spacing w:val="-4"/>
                <w:sz w:val="18"/>
                <w:szCs w:val="18"/>
              </w:rPr>
            </w:pPr>
            <w:r>
              <w:rPr>
                <w:sz w:val="18"/>
                <w:szCs w:val="18"/>
              </w:rPr>
              <w:t>Status</w:t>
            </w:r>
            <w:r>
              <w:rPr>
                <w:spacing w:val="-7"/>
                <w:sz w:val="18"/>
                <w:szCs w:val="18"/>
              </w:rPr>
              <w:t xml:space="preserve"> </w:t>
            </w:r>
            <w:r>
              <w:rPr>
                <w:spacing w:val="-4"/>
                <w:sz w:val="18"/>
                <w:szCs w:val="18"/>
              </w:rPr>
              <w:t>Code</w:t>
            </w:r>
          </w:p>
        </w:tc>
        <w:tc>
          <w:tcPr>
            <w:tcW w:w="1800" w:type="dxa"/>
            <w:tcBorders>
              <w:top w:val="single" w:sz="2" w:space="0" w:color="000000"/>
              <w:left w:val="single" w:sz="2" w:space="0" w:color="000000"/>
              <w:bottom w:val="single" w:sz="2" w:space="0" w:color="000000"/>
              <w:right w:val="single" w:sz="2" w:space="0" w:color="000000"/>
            </w:tcBorders>
          </w:tcPr>
          <w:p w14:paraId="10EB590E" w14:textId="77777777" w:rsidR="00DA2549" w:rsidRDefault="00DA2549" w:rsidP="009A4AC2">
            <w:pPr>
              <w:pStyle w:val="TableParagraph"/>
              <w:kinsoku w:val="0"/>
              <w:overflowPunct w:val="0"/>
              <w:spacing w:before="14" w:line="232" w:lineRule="auto"/>
              <w:ind w:right="182"/>
              <w:rPr>
                <w:spacing w:val="-2"/>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 xml:space="preserve">frame </w:t>
            </w:r>
            <w:r>
              <w:rPr>
                <w:spacing w:val="-2"/>
                <w:sz w:val="18"/>
                <w:szCs w:val="18"/>
              </w:rPr>
              <w:t>format</w:t>
            </w:r>
          </w:p>
        </w:tc>
        <w:tc>
          <w:tcPr>
            <w:tcW w:w="1794" w:type="dxa"/>
            <w:tcBorders>
              <w:top w:val="single" w:sz="2" w:space="0" w:color="000000"/>
              <w:left w:val="single" w:sz="2" w:space="0" w:color="000000"/>
              <w:bottom w:val="single" w:sz="2" w:space="0" w:color="000000"/>
              <w:right w:val="single" w:sz="2" w:space="0" w:color="000000"/>
            </w:tcBorders>
          </w:tcPr>
          <w:p w14:paraId="2FC43126" w14:textId="77777777" w:rsidR="00DA2549" w:rsidRDefault="00DA2549" w:rsidP="009A4AC2">
            <w:pPr>
              <w:pStyle w:val="TableParagraph"/>
              <w:kinsoku w:val="0"/>
              <w:overflowPunct w:val="0"/>
              <w:spacing w:before="14" w:line="232" w:lineRule="auto"/>
              <w:rPr>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9.4.1.9 (Status Code field)</w:t>
            </w:r>
          </w:p>
        </w:tc>
        <w:tc>
          <w:tcPr>
            <w:tcW w:w="3401" w:type="dxa"/>
            <w:tcBorders>
              <w:top w:val="single" w:sz="2" w:space="0" w:color="000000"/>
              <w:left w:val="single" w:sz="2" w:space="0" w:color="000000"/>
              <w:bottom w:val="single" w:sz="2" w:space="0" w:color="000000"/>
              <w:right w:val="single" w:sz="12" w:space="0" w:color="000000"/>
            </w:tcBorders>
          </w:tcPr>
          <w:p w14:paraId="149E4816" w14:textId="77777777" w:rsidR="00DA2549" w:rsidRDefault="00DA2549" w:rsidP="009A4AC2">
            <w:pPr>
              <w:pStyle w:val="TableParagraph"/>
              <w:kinsoku w:val="0"/>
              <w:overflowPunct w:val="0"/>
              <w:spacing w:before="9"/>
              <w:ind w:left="123" w:right="104"/>
              <w:jc w:val="center"/>
              <w:rPr>
                <w:spacing w:val="-2"/>
                <w:sz w:val="18"/>
                <w:szCs w:val="18"/>
              </w:rPr>
            </w:pPr>
            <w:r>
              <w:rPr>
                <w:sz w:val="18"/>
                <w:szCs w:val="18"/>
              </w:rPr>
              <w:t>Indicates</w:t>
            </w:r>
            <w:r>
              <w:rPr>
                <w:spacing w:val="-5"/>
                <w:sz w:val="18"/>
                <w:szCs w:val="18"/>
              </w:rPr>
              <w:t xml:space="preserve"> </w:t>
            </w:r>
            <w:r>
              <w:rPr>
                <w:sz w:val="18"/>
                <w:szCs w:val="18"/>
              </w:rPr>
              <w:t>the</w:t>
            </w:r>
            <w:r>
              <w:rPr>
                <w:spacing w:val="-4"/>
                <w:sz w:val="18"/>
                <w:szCs w:val="18"/>
              </w:rPr>
              <w:t xml:space="preserve"> </w:t>
            </w:r>
            <w:r>
              <w:rPr>
                <w:sz w:val="18"/>
                <w:szCs w:val="18"/>
              </w:rPr>
              <w:t>status</w:t>
            </w:r>
            <w:r>
              <w:rPr>
                <w:spacing w:val="-4"/>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request</w:t>
            </w:r>
            <w:r>
              <w:rPr>
                <w:spacing w:val="-4"/>
                <w:sz w:val="18"/>
                <w:szCs w:val="18"/>
              </w:rPr>
              <w:t xml:space="preserve"> </w:t>
            </w:r>
            <w:r>
              <w:rPr>
                <w:spacing w:val="-2"/>
                <w:sz w:val="18"/>
                <w:szCs w:val="18"/>
              </w:rPr>
              <w:t>procedure</w:t>
            </w:r>
          </w:p>
        </w:tc>
      </w:tr>
      <w:tr w:rsidR="00DA2549" w14:paraId="201EDE3A" w14:textId="77777777" w:rsidTr="009A4AC2">
        <w:trPr>
          <w:trHeight w:val="1244"/>
        </w:trPr>
        <w:tc>
          <w:tcPr>
            <w:tcW w:w="1652" w:type="dxa"/>
            <w:tcBorders>
              <w:top w:val="single" w:sz="2" w:space="0" w:color="000000"/>
              <w:left w:val="single" w:sz="12" w:space="0" w:color="000000"/>
              <w:bottom w:val="single" w:sz="12" w:space="0" w:color="000000"/>
              <w:right w:val="single" w:sz="2" w:space="0" w:color="000000"/>
            </w:tcBorders>
          </w:tcPr>
          <w:p w14:paraId="16EB8D97" w14:textId="77777777" w:rsidR="00DA2549" w:rsidRDefault="00DA2549" w:rsidP="009A4AC2">
            <w:pPr>
              <w:pStyle w:val="TableParagraph"/>
              <w:kinsoku w:val="0"/>
              <w:overflowPunct w:val="0"/>
              <w:spacing w:before="14" w:line="232" w:lineRule="auto"/>
              <w:ind w:left="116"/>
              <w:rPr>
                <w:color w:val="000000"/>
                <w:spacing w:val="-2"/>
                <w:sz w:val="18"/>
                <w:szCs w:val="18"/>
              </w:rPr>
            </w:pPr>
            <w:r>
              <w:rPr>
                <w:color w:val="208A20"/>
                <w:spacing w:val="-2"/>
                <w:sz w:val="18"/>
                <w:szCs w:val="18"/>
              </w:rPr>
              <w:t>(#</w:t>
            </w:r>
            <w:proofErr w:type="gramStart"/>
            <w:r>
              <w:rPr>
                <w:color w:val="208A20"/>
                <w:spacing w:val="-2"/>
                <w:sz w:val="18"/>
                <w:szCs w:val="18"/>
              </w:rPr>
              <w:t>10199)</w:t>
            </w:r>
            <w:proofErr w:type="spellStart"/>
            <w:r>
              <w:rPr>
                <w:color w:val="000000"/>
                <w:spacing w:val="-2"/>
                <w:sz w:val="18"/>
                <w:szCs w:val="18"/>
              </w:rPr>
              <w:t>PriorityA</w:t>
            </w:r>
            <w:proofErr w:type="spellEnd"/>
            <w:proofErr w:type="gramEnd"/>
            <w:r>
              <w:rPr>
                <w:color w:val="000000"/>
                <w:spacing w:val="-2"/>
                <w:sz w:val="18"/>
                <w:szCs w:val="18"/>
              </w:rPr>
              <w:t xml:space="preserve"> </w:t>
            </w:r>
            <w:proofErr w:type="spellStart"/>
            <w:r>
              <w:rPr>
                <w:color w:val="000000"/>
                <w:spacing w:val="-2"/>
                <w:sz w:val="18"/>
                <w:szCs w:val="18"/>
              </w:rPr>
              <w:t>ccessMultiLink</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65A3A202" w14:textId="77777777" w:rsidR="00DA2549" w:rsidRDefault="00DA2549" w:rsidP="009A4AC2">
            <w:pPr>
              <w:pStyle w:val="TableParagraph"/>
              <w:kinsoku w:val="0"/>
              <w:overflowPunct w:val="0"/>
              <w:spacing w:before="14" w:line="232" w:lineRule="auto"/>
              <w:ind w:right="249"/>
              <w:rPr>
                <w:sz w:val="18"/>
                <w:szCs w:val="18"/>
              </w:rPr>
            </w:pPr>
            <w:r>
              <w:rPr>
                <w:sz w:val="18"/>
                <w:szCs w:val="18"/>
              </w:rPr>
              <w:t>Priority Access Multi-Link</w:t>
            </w:r>
            <w:r>
              <w:rPr>
                <w:spacing w:val="-12"/>
                <w:sz w:val="18"/>
                <w:szCs w:val="18"/>
              </w:rPr>
              <w:t xml:space="preserve"> </w:t>
            </w:r>
            <w:r>
              <w:rPr>
                <w:sz w:val="18"/>
                <w:szCs w:val="18"/>
              </w:rPr>
              <w:t>element</w:t>
            </w:r>
          </w:p>
        </w:tc>
        <w:tc>
          <w:tcPr>
            <w:tcW w:w="1794" w:type="dxa"/>
            <w:tcBorders>
              <w:top w:val="single" w:sz="2" w:space="0" w:color="000000"/>
              <w:left w:val="single" w:sz="2" w:space="0" w:color="000000"/>
              <w:bottom w:val="single" w:sz="12" w:space="0" w:color="000000"/>
              <w:right w:val="single" w:sz="2" w:space="0" w:color="000000"/>
            </w:tcBorders>
          </w:tcPr>
          <w:p w14:paraId="518B23DB" w14:textId="77777777" w:rsidR="00DA2549" w:rsidRDefault="00DA2549" w:rsidP="009A4AC2">
            <w:pPr>
              <w:pStyle w:val="TableParagraph"/>
              <w:kinsoku w:val="0"/>
              <w:overflowPunct w:val="0"/>
              <w:spacing w:before="14" w:line="232" w:lineRule="auto"/>
              <w:ind w:right="187"/>
              <w:rPr>
                <w:spacing w:val="-2"/>
                <w:sz w:val="18"/>
                <w:szCs w:val="18"/>
              </w:rPr>
            </w:pPr>
            <w:r>
              <w:rPr>
                <w:sz w:val="18"/>
                <w:szCs w:val="18"/>
              </w:rPr>
              <w:t>As defined in 9.4.2.312.6</w:t>
            </w:r>
            <w:r>
              <w:rPr>
                <w:spacing w:val="-12"/>
                <w:sz w:val="18"/>
                <w:szCs w:val="18"/>
              </w:rPr>
              <w:t xml:space="preserve"> </w:t>
            </w:r>
            <w:r>
              <w:rPr>
                <w:sz w:val="18"/>
                <w:szCs w:val="18"/>
              </w:rPr>
              <w:t xml:space="preserve">(Priority Access Multi-Link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61EB6F6F" w14:textId="05BE33E2" w:rsidR="00DA2549" w:rsidRDefault="00DA2549" w:rsidP="009A4AC2">
            <w:pPr>
              <w:pStyle w:val="TableParagraph"/>
              <w:kinsoku w:val="0"/>
              <w:overflowPunct w:val="0"/>
              <w:spacing w:before="14" w:line="232" w:lineRule="auto"/>
              <w:ind w:left="117" w:right="127"/>
              <w:rPr>
                <w:color w:val="000000"/>
                <w:sz w:val="18"/>
                <w:szCs w:val="18"/>
              </w:rPr>
            </w:pPr>
            <w:r>
              <w:rPr>
                <w:sz w:val="18"/>
                <w:szCs w:val="18"/>
              </w:rPr>
              <w:t xml:space="preserve">Specifies EDCA Parameter sets </w:t>
            </w:r>
            <w:ins w:id="70" w:author="Author">
              <w:r w:rsidR="003145C7">
                <w:rPr>
                  <w:sz w:val="18"/>
                  <w:szCs w:val="18"/>
                </w:rPr>
                <w:t>(#12696) and optionally the TID-To-Link mapping</w:t>
              </w:r>
              <w:r w:rsidR="003145C7">
                <w:rPr>
                  <w:spacing w:val="-6"/>
                  <w:sz w:val="18"/>
                  <w:szCs w:val="18"/>
                </w:rPr>
                <w:t xml:space="preserve"> </w:t>
              </w:r>
            </w:ins>
            <w:r>
              <w:rPr>
                <w:sz w:val="18"/>
                <w:szCs w:val="18"/>
              </w:rPr>
              <w:t>used by EPCS priority access</w:t>
            </w:r>
            <w:ins w:id="71" w:author="Author">
              <w:r w:rsidR="003145C7">
                <w:rPr>
                  <w:sz w:val="18"/>
                  <w:szCs w:val="18"/>
                </w:rPr>
                <w:t xml:space="preserve"> for the specified EPCS Service type</w:t>
              </w:r>
            </w:ins>
            <w:r>
              <w:rPr>
                <w:sz w:val="18"/>
                <w:szCs w:val="18"/>
              </w:rPr>
              <w:t xml:space="preserve">. </w:t>
            </w:r>
            <w:r>
              <w:rPr>
                <w:color w:val="208A20"/>
                <w:sz w:val="18"/>
                <w:szCs w:val="18"/>
              </w:rPr>
              <w:t>(#</w:t>
            </w:r>
            <w:proofErr w:type="gramStart"/>
            <w:r>
              <w:rPr>
                <w:color w:val="208A20"/>
                <w:sz w:val="18"/>
                <w:szCs w:val="18"/>
              </w:rPr>
              <w:t>11793)</w:t>
            </w:r>
            <w:r>
              <w:rPr>
                <w:color w:val="000000"/>
                <w:sz w:val="18"/>
                <w:szCs w:val="18"/>
              </w:rPr>
              <w:t>This</w:t>
            </w:r>
            <w:proofErr w:type="gramEnd"/>
            <w:r>
              <w:rPr>
                <w:color w:val="000000"/>
                <w:sz w:val="18"/>
                <w:szCs w:val="18"/>
              </w:rPr>
              <w:t xml:space="preserve"> parameter is optionally present if the primitive is</w:t>
            </w:r>
            <w:r>
              <w:rPr>
                <w:color w:val="000000"/>
                <w:spacing w:val="-1"/>
                <w:sz w:val="18"/>
                <w:szCs w:val="18"/>
              </w:rPr>
              <w:t xml:space="preserve"> </w:t>
            </w:r>
            <w:r>
              <w:rPr>
                <w:color w:val="000000"/>
                <w:sz w:val="18"/>
                <w:szCs w:val="18"/>
              </w:rPr>
              <w:t>generated</w:t>
            </w:r>
            <w:r>
              <w:rPr>
                <w:color w:val="000000"/>
                <w:spacing w:val="-1"/>
                <w:sz w:val="18"/>
                <w:szCs w:val="18"/>
              </w:rPr>
              <w:t xml:space="preserve"> </w:t>
            </w:r>
            <w:r>
              <w:rPr>
                <w:color w:val="000000"/>
                <w:sz w:val="18"/>
                <w:szCs w:val="18"/>
              </w:rPr>
              <w:t>by</w:t>
            </w:r>
            <w:r>
              <w:rPr>
                <w:color w:val="000000"/>
                <w:spacing w:val="-1"/>
                <w:sz w:val="18"/>
                <w:szCs w:val="18"/>
              </w:rPr>
              <w:t xml:space="preserve"> </w:t>
            </w:r>
            <w:r>
              <w:rPr>
                <w:color w:val="000000"/>
                <w:sz w:val="18"/>
                <w:szCs w:val="18"/>
              </w:rPr>
              <w:t>an</w:t>
            </w:r>
            <w:r>
              <w:rPr>
                <w:color w:val="000000"/>
                <w:spacing w:val="-1"/>
                <w:sz w:val="18"/>
                <w:szCs w:val="18"/>
              </w:rPr>
              <w:t xml:space="preserve"> </w:t>
            </w:r>
            <w:r>
              <w:rPr>
                <w:color w:val="000000"/>
                <w:sz w:val="18"/>
                <w:szCs w:val="18"/>
              </w:rPr>
              <w:t>AP MLD, and not</w:t>
            </w:r>
            <w:r>
              <w:rPr>
                <w:color w:val="000000"/>
                <w:spacing w:val="-7"/>
                <w:sz w:val="18"/>
                <w:szCs w:val="18"/>
              </w:rPr>
              <w:t xml:space="preserve"> </w:t>
            </w:r>
            <w:r>
              <w:rPr>
                <w:color w:val="000000"/>
                <w:sz w:val="18"/>
                <w:szCs w:val="18"/>
              </w:rPr>
              <w:t>present</w:t>
            </w:r>
            <w:r>
              <w:rPr>
                <w:color w:val="000000"/>
                <w:spacing w:val="-7"/>
                <w:sz w:val="18"/>
                <w:szCs w:val="18"/>
              </w:rPr>
              <w:t xml:space="preserve"> </w:t>
            </w:r>
            <w:r>
              <w:rPr>
                <w:color w:val="000000"/>
                <w:sz w:val="18"/>
                <w:szCs w:val="18"/>
              </w:rPr>
              <w:t>otherwise</w:t>
            </w:r>
            <w:r>
              <w:rPr>
                <w:color w:val="000000"/>
                <w:spacing w:val="-6"/>
                <w:sz w:val="18"/>
                <w:szCs w:val="18"/>
              </w:rPr>
              <w:t xml:space="preserve"> </w:t>
            </w:r>
            <w:r>
              <w:rPr>
                <w:color w:val="000000"/>
                <w:sz w:val="18"/>
                <w:szCs w:val="18"/>
              </w:rPr>
              <w:t>(see</w:t>
            </w:r>
            <w:r>
              <w:rPr>
                <w:color w:val="000000"/>
                <w:spacing w:val="-6"/>
                <w:sz w:val="18"/>
                <w:szCs w:val="18"/>
              </w:rPr>
              <w:t xml:space="preserve"> </w:t>
            </w:r>
            <w:r>
              <w:rPr>
                <w:color w:val="000000"/>
                <w:sz w:val="18"/>
                <w:szCs w:val="18"/>
              </w:rPr>
              <w:t>35.16.2.2</w:t>
            </w:r>
            <w:r>
              <w:rPr>
                <w:color w:val="000000"/>
                <w:spacing w:val="-6"/>
                <w:sz w:val="18"/>
                <w:szCs w:val="18"/>
              </w:rPr>
              <w:t xml:space="preserve"> </w:t>
            </w:r>
            <w:r>
              <w:rPr>
                <w:color w:val="000000"/>
                <w:sz w:val="18"/>
                <w:szCs w:val="18"/>
              </w:rPr>
              <w:t>(Setup procedures for EPCS priority access)).</w:t>
            </w:r>
          </w:p>
        </w:tc>
      </w:tr>
    </w:tbl>
    <w:p w14:paraId="5B4015EF" w14:textId="77777777" w:rsidR="00DA2549" w:rsidRDefault="00DA2549" w:rsidP="00DA2549">
      <w:pPr>
        <w:pStyle w:val="BodyText"/>
        <w:kinsoku w:val="0"/>
        <w:overflowPunct w:val="0"/>
        <w:spacing w:before="7"/>
        <w:rPr>
          <w:sz w:val="6"/>
          <w:szCs w:val="6"/>
        </w:rPr>
      </w:pPr>
    </w:p>
    <w:p w14:paraId="5763CF4D" w14:textId="77777777" w:rsidR="002363B3" w:rsidRDefault="002363B3" w:rsidP="007843ED">
      <w:pPr>
        <w:pStyle w:val="T"/>
        <w:rPr>
          <w:lang w:eastAsia="en-US"/>
        </w:rPr>
      </w:pPr>
    </w:p>
    <w:p w14:paraId="2970C8DE" w14:textId="77777777" w:rsidR="007843ED" w:rsidRPr="007843ED" w:rsidRDefault="007843ED" w:rsidP="007843ED">
      <w:pPr>
        <w:pStyle w:val="T"/>
        <w:rPr>
          <w:lang w:val="en-GB" w:eastAsia="en-US"/>
        </w:rPr>
      </w:pPr>
    </w:p>
    <w:p w14:paraId="142AB13C" w14:textId="7230379A" w:rsidR="003F4BAC" w:rsidRDefault="003F4BAC" w:rsidP="00B61288">
      <w:pPr>
        <w:pStyle w:val="Heading1"/>
        <w:numPr>
          <w:ilvl w:val="1"/>
          <w:numId w:val="2"/>
        </w:numPr>
        <w:tabs>
          <w:tab w:val="left" w:pos="1366"/>
        </w:tabs>
        <w:kinsoku w:val="0"/>
        <w:overflowPunct w:val="0"/>
        <w:spacing w:before="97"/>
        <w:rPr>
          <w:spacing w:val="-2"/>
        </w:rPr>
      </w:pPr>
      <w:r>
        <w:t>Management</w:t>
      </w:r>
      <w:r>
        <w:rPr>
          <w:spacing w:val="-9"/>
        </w:rPr>
        <w:t xml:space="preserve"> </w:t>
      </w:r>
      <w:r>
        <w:t>and</w:t>
      </w:r>
      <w:r>
        <w:rPr>
          <w:spacing w:val="-8"/>
        </w:rPr>
        <w:t xml:space="preserve"> </w:t>
      </w:r>
      <w:r>
        <w:t>Extension</w:t>
      </w:r>
      <w:r>
        <w:rPr>
          <w:spacing w:val="-9"/>
        </w:rPr>
        <w:t xml:space="preserve"> </w:t>
      </w:r>
      <w:r>
        <w:t>frame</w:t>
      </w:r>
      <w:r>
        <w:rPr>
          <w:spacing w:val="-9"/>
        </w:rPr>
        <w:t xml:space="preserve"> </w:t>
      </w:r>
      <w:r>
        <w:t>body</w:t>
      </w:r>
      <w:r>
        <w:rPr>
          <w:spacing w:val="-9"/>
        </w:rPr>
        <w:t xml:space="preserve"> </w:t>
      </w:r>
      <w:r>
        <w:rPr>
          <w:spacing w:val="-2"/>
        </w:rPr>
        <w:t>components</w:t>
      </w:r>
    </w:p>
    <w:p w14:paraId="44DDF79B" w14:textId="77777777" w:rsidR="003F4BAC" w:rsidRDefault="003F4BAC" w:rsidP="00F01801">
      <w:pPr>
        <w:pStyle w:val="BodyText"/>
      </w:pPr>
    </w:p>
    <w:p w14:paraId="1270C09D" w14:textId="1051A1AB" w:rsidR="003F4BAC" w:rsidRDefault="003F4BAC" w:rsidP="00B61288">
      <w:pPr>
        <w:pStyle w:val="ListParagraph"/>
        <w:numPr>
          <w:ilvl w:val="2"/>
          <w:numId w:val="2"/>
        </w:numPr>
        <w:tabs>
          <w:tab w:val="left" w:pos="1501"/>
        </w:tabs>
        <w:kinsoku w:val="0"/>
        <w:overflowPunct w:val="0"/>
        <w:rPr>
          <w:rFonts w:ascii="Arial" w:hAnsi="Arial" w:cs="Arial"/>
          <w:b/>
          <w:bCs/>
          <w:spacing w:val="-2"/>
          <w:sz w:val="20"/>
          <w:szCs w:val="20"/>
        </w:rPr>
      </w:pPr>
      <w:bookmarkStart w:id="72" w:name="9.4.1_Fields_that_are_not_elements"/>
      <w:bookmarkEnd w:id="72"/>
      <w:r>
        <w:rPr>
          <w:rFonts w:ascii="Arial" w:hAnsi="Arial" w:cs="Arial"/>
          <w:b/>
          <w:bCs/>
          <w:sz w:val="20"/>
          <w:szCs w:val="20"/>
        </w:rPr>
        <w:t>Fields</w:t>
      </w:r>
      <w:r>
        <w:rPr>
          <w:rFonts w:ascii="Arial" w:hAnsi="Arial" w:cs="Arial"/>
          <w:b/>
          <w:bCs/>
          <w:spacing w:val="-5"/>
          <w:sz w:val="20"/>
          <w:szCs w:val="20"/>
        </w:rPr>
        <w:t xml:space="preserve"> </w:t>
      </w:r>
      <w:r>
        <w:rPr>
          <w:rFonts w:ascii="Arial" w:hAnsi="Arial" w:cs="Arial"/>
          <w:b/>
          <w:bCs/>
          <w:sz w:val="20"/>
          <w:szCs w:val="20"/>
        </w:rPr>
        <w:t>that</w:t>
      </w:r>
      <w:r>
        <w:rPr>
          <w:rFonts w:ascii="Arial" w:hAnsi="Arial" w:cs="Arial"/>
          <w:b/>
          <w:bCs/>
          <w:spacing w:val="-5"/>
          <w:sz w:val="20"/>
          <w:szCs w:val="20"/>
        </w:rPr>
        <w:t xml:space="preserve"> </w:t>
      </w:r>
      <w:r>
        <w:rPr>
          <w:rFonts w:ascii="Arial" w:hAnsi="Arial" w:cs="Arial"/>
          <w:b/>
          <w:bCs/>
          <w:sz w:val="20"/>
          <w:szCs w:val="20"/>
        </w:rPr>
        <w:t>are</w:t>
      </w:r>
      <w:r>
        <w:rPr>
          <w:rFonts w:ascii="Arial" w:hAnsi="Arial" w:cs="Arial"/>
          <w:b/>
          <w:bCs/>
          <w:spacing w:val="-4"/>
          <w:sz w:val="20"/>
          <w:szCs w:val="20"/>
        </w:rPr>
        <w:t xml:space="preserve"> </w:t>
      </w:r>
      <w:r>
        <w:rPr>
          <w:rFonts w:ascii="Arial" w:hAnsi="Arial" w:cs="Arial"/>
          <w:b/>
          <w:bCs/>
          <w:sz w:val="20"/>
          <w:szCs w:val="20"/>
        </w:rPr>
        <w:t>not</w:t>
      </w:r>
      <w:r>
        <w:rPr>
          <w:rFonts w:ascii="Arial" w:hAnsi="Arial" w:cs="Arial"/>
          <w:b/>
          <w:bCs/>
          <w:spacing w:val="-5"/>
          <w:sz w:val="20"/>
          <w:szCs w:val="20"/>
        </w:rPr>
        <w:t xml:space="preserve"> </w:t>
      </w:r>
      <w:r>
        <w:rPr>
          <w:rFonts w:ascii="Arial" w:hAnsi="Arial" w:cs="Arial"/>
          <w:b/>
          <w:bCs/>
          <w:spacing w:val="-2"/>
          <w:sz w:val="20"/>
          <w:szCs w:val="20"/>
        </w:rPr>
        <w:t>elements</w:t>
      </w:r>
    </w:p>
    <w:p w14:paraId="26B3DFF6" w14:textId="54DFF498" w:rsidR="000A29D0" w:rsidRPr="000A29D0" w:rsidRDefault="000A29D0" w:rsidP="000A29D0">
      <w:pPr>
        <w:tabs>
          <w:tab w:val="left" w:pos="1501"/>
        </w:tabs>
        <w:kinsoku w:val="0"/>
        <w:overflowPunct w:val="0"/>
        <w:rPr>
          <w:rFonts w:ascii="Arial" w:hAnsi="Arial" w:cs="Arial"/>
          <w:b/>
          <w:bCs/>
          <w:spacing w:val="-2"/>
          <w:sz w:val="20"/>
          <w:szCs w:val="20"/>
        </w:rPr>
      </w:pPr>
    </w:p>
    <w:p w14:paraId="76AFA272" w14:textId="2547E788" w:rsidR="00F01801" w:rsidRPr="00653B3C" w:rsidRDefault="00653B3C" w:rsidP="00653B3C">
      <w:pPr>
        <w:pStyle w:val="BodyText"/>
        <w:rPr>
          <w:highlight w:val="yellow"/>
        </w:rPr>
      </w:pPr>
      <w:r>
        <w:rPr>
          <w:spacing w:val="-2"/>
        </w:rPr>
        <w:t>(#10326, #12695, #12696)</w:t>
      </w:r>
    </w:p>
    <w:p w14:paraId="0A9A0F92" w14:textId="1F61CCFC" w:rsidR="003F4BAC" w:rsidRDefault="000A29D0" w:rsidP="00F01801">
      <w:pPr>
        <w:pStyle w:val="BodyText"/>
        <w:rPr>
          <w:highlight w:val="yellow"/>
          <w:lang w:val="en-GB" w:bidi="ar-SA"/>
        </w:rPr>
      </w:pPr>
      <w:r w:rsidRPr="00F01801">
        <w:rPr>
          <w:rFonts w:eastAsia="Malgun Gothic"/>
          <w:b/>
          <w:i/>
          <w:iCs/>
          <w:szCs w:val="22"/>
          <w:highlight w:val="yellow"/>
          <w:lang w:val="en-GB" w:bidi="ar-SA"/>
        </w:rPr>
        <w:t xml:space="preserve">TGbe editor: Please </w:t>
      </w:r>
      <w:r w:rsidR="00F01801">
        <w:rPr>
          <w:rFonts w:eastAsia="Malgun Gothic"/>
          <w:b/>
          <w:i/>
          <w:iCs/>
          <w:szCs w:val="22"/>
          <w:highlight w:val="yellow"/>
          <w:lang w:val="en-GB" w:bidi="ar-SA"/>
        </w:rPr>
        <w:t>insert</w:t>
      </w:r>
      <w:r w:rsidRPr="00F01801">
        <w:rPr>
          <w:rFonts w:eastAsia="Malgun Gothic"/>
          <w:b/>
          <w:i/>
          <w:iCs/>
          <w:szCs w:val="22"/>
          <w:highlight w:val="yellow"/>
          <w:lang w:val="en-GB" w:bidi="ar-SA"/>
        </w:rPr>
        <w:t xml:space="preserve"> </w:t>
      </w:r>
      <w:r w:rsidR="00F01801">
        <w:rPr>
          <w:rFonts w:eastAsia="Malgun Gothic"/>
          <w:b/>
          <w:i/>
          <w:iCs/>
          <w:szCs w:val="22"/>
          <w:highlight w:val="yellow"/>
          <w:lang w:val="en-GB" w:bidi="ar-SA"/>
        </w:rPr>
        <w:t>a</w:t>
      </w:r>
      <w:r w:rsidRPr="00F01801">
        <w:rPr>
          <w:rFonts w:eastAsia="Malgun Gothic"/>
          <w:b/>
          <w:i/>
          <w:iCs/>
          <w:szCs w:val="22"/>
          <w:highlight w:val="yellow"/>
          <w:lang w:val="en-GB" w:bidi="ar-SA"/>
        </w:rPr>
        <w:t xml:space="preserve"> </w:t>
      </w:r>
      <w:r w:rsidR="00F01801">
        <w:rPr>
          <w:rFonts w:eastAsia="Malgun Gothic"/>
          <w:b/>
          <w:i/>
          <w:iCs/>
          <w:szCs w:val="22"/>
          <w:highlight w:val="yellow"/>
          <w:lang w:val="en-GB" w:bidi="ar-SA"/>
        </w:rPr>
        <w:t>new</w:t>
      </w:r>
      <w:r w:rsidRPr="00F01801">
        <w:rPr>
          <w:rFonts w:eastAsia="Malgun Gothic"/>
          <w:b/>
          <w:i/>
          <w:iCs/>
          <w:szCs w:val="22"/>
          <w:highlight w:val="yellow"/>
          <w:lang w:val="en-GB" w:bidi="ar-SA"/>
        </w:rPr>
        <w:t xml:space="preserve"> subclause</w:t>
      </w:r>
      <w:r w:rsidR="00F01801">
        <w:rPr>
          <w:rFonts w:eastAsia="Malgun Gothic"/>
          <w:b/>
          <w:i/>
          <w:iCs/>
          <w:szCs w:val="22"/>
          <w:highlight w:val="yellow"/>
          <w:lang w:val="en-GB" w:bidi="ar-SA"/>
        </w:rPr>
        <w:t xml:space="preserve"> after 9.4.1.74, as follows:</w:t>
      </w:r>
    </w:p>
    <w:p w14:paraId="21F29EDE" w14:textId="77777777" w:rsidR="000A29D0" w:rsidRPr="000A29D0" w:rsidRDefault="000A29D0" w:rsidP="00F01801">
      <w:pPr>
        <w:pStyle w:val="BodyText"/>
        <w:rPr>
          <w:highlight w:val="yellow"/>
          <w:lang w:val="en-GB" w:bidi="ar-SA"/>
        </w:rPr>
      </w:pPr>
    </w:p>
    <w:p w14:paraId="7107FB3C" w14:textId="3028E72C" w:rsidR="003F4BAC" w:rsidRDefault="000A29D0" w:rsidP="000A29D0">
      <w:pPr>
        <w:tabs>
          <w:tab w:val="left" w:pos="1779"/>
        </w:tabs>
        <w:kinsoku w:val="0"/>
        <w:overflowPunct w:val="0"/>
        <w:ind w:left="999"/>
        <w:rPr>
          <w:rFonts w:ascii="Arial" w:hAnsi="Arial" w:cs="Arial"/>
          <w:b/>
          <w:bCs/>
          <w:spacing w:val="-2"/>
          <w:sz w:val="20"/>
          <w:szCs w:val="20"/>
        </w:rPr>
      </w:pPr>
      <w:r w:rsidRPr="000A29D0">
        <w:rPr>
          <w:rFonts w:ascii="Arial" w:hAnsi="Arial" w:cs="Arial"/>
          <w:b/>
          <w:bCs/>
          <w:sz w:val="20"/>
          <w:szCs w:val="20"/>
        </w:rPr>
        <w:t xml:space="preserve">9.4.1.X </w:t>
      </w:r>
      <w:r>
        <w:rPr>
          <w:rFonts w:ascii="Arial" w:hAnsi="Arial" w:cs="Arial"/>
          <w:b/>
          <w:bCs/>
          <w:sz w:val="20"/>
          <w:szCs w:val="20"/>
        </w:rPr>
        <w:t>EPCS</w:t>
      </w:r>
      <w:r w:rsidR="003F4BAC" w:rsidRPr="000A29D0">
        <w:rPr>
          <w:rFonts w:ascii="Arial" w:hAnsi="Arial" w:cs="Arial"/>
          <w:b/>
          <w:bCs/>
          <w:spacing w:val="-8"/>
          <w:sz w:val="20"/>
          <w:szCs w:val="20"/>
        </w:rPr>
        <w:t xml:space="preserve"> </w:t>
      </w:r>
      <w:r w:rsidR="003F4BAC" w:rsidRPr="000A29D0">
        <w:rPr>
          <w:rFonts w:ascii="Arial" w:hAnsi="Arial" w:cs="Arial"/>
          <w:b/>
          <w:bCs/>
          <w:sz w:val="20"/>
          <w:szCs w:val="20"/>
        </w:rPr>
        <w:t>Control</w:t>
      </w:r>
      <w:r w:rsidR="003F4BAC" w:rsidRPr="000A29D0">
        <w:rPr>
          <w:rFonts w:ascii="Arial" w:hAnsi="Arial" w:cs="Arial"/>
          <w:b/>
          <w:bCs/>
          <w:spacing w:val="-8"/>
          <w:sz w:val="20"/>
          <w:szCs w:val="20"/>
        </w:rPr>
        <w:t xml:space="preserve"> </w:t>
      </w:r>
      <w:r w:rsidR="003F4BAC" w:rsidRPr="000A29D0">
        <w:rPr>
          <w:rFonts w:ascii="Arial" w:hAnsi="Arial" w:cs="Arial"/>
          <w:b/>
          <w:bCs/>
          <w:spacing w:val="-2"/>
          <w:sz w:val="20"/>
          <w:szCs w:val="20"/>
        </w:rPr>
        <w:t>field</w:t>
      </w:r>
    </w:p>
    <w:p w14:paraId="2C3950C3" w14:textId="2D71D0FD" w:rsidR="000A29D0" w:rsidRDefault="000A29D0" w:rsidP="000A29D0">
      <w:pPr>
        <w:tabs>
          <w:tab w:val="left" w:pos="1779"/>
        </w:tabs>
        <w:kinsoku w:val="0"/>
        <w:overflowPunct w:val="0"/>
        <w:ind w:left="999"/>
        <w:rPr>
          <w:rFonts w:ascii="Arial" w:hAnsi="Arial" w:cs="Arial"/>
          <w:b/>
          <w:bCs/>
          <w:spacing w:val="-2"/>
          <w:sz w:val="20"/>
          <w:szCs w:val="20"/>
        </w:rPr>
      </w:pPr>
    </w:p>
    <w:p w14:paraId="211C4E7E" w14:textId="6975F889" w:rsidR="00653B3C" w:rsidRPr="00653B3C" w:rsidRDefault="000A29D0" w:rsidP="00653B3C">
      <w:pPr>
        <w:tabs>
          <w:tab w:val="left" w:pos="1779"/>
        </w:tabs>
        <w:kinsoku w:val="0"/>
        <w:overflowPunct w:val="0"/>
        <w:ind w:left="999"/>
        <w:rPr>
          <w:spacing w:val="-2"/>
          <w:sz w:val="20"/>
          <w:szCs w:val="20"/>
        </w:rPr>
      </w:pPr>
      <w:r w:rsidRPr="00F01801">
        <w:rPr>
          <w:sz w:val="20"/>
          <w:szCs w:val="20"/>
        </w:rPr>
        <w:t>The</w:t>
      </w:r>
      <w:r w:rsidRPr="00F01801">
        <w:rPr>
          <w:spacing w:val="-5"/>
          <w:sz w:val="20"/>
          <w:szCs w:val="20"/>
        </w:rPr>
        <w:t xml:space="preserve"> </w:t>
      </w:r>
      <w:r w:rsidRPr="00F01801">
        <w:rPr>
          <w:sz w:val="20"/>
          <w:szCs w:val="20"/>
        </w:rPr>
        <w:t>EPCS</w:t>
      </w:r>
      <w:r w:rsidRPr="00F01801">
        <w:rPr>
          <w:spacing w:val="-4"/>
          <w:sz w:val="20"/>
          <w:szCs w:val="20"/>
        </w:rPr>
        <w:t xml:space="preserve"> </w:t>
      </w:r>
      <w:r w:rsidRPr="00F01801">
        <w:rPr>
          <w:sz w:val="20"/>
          <w:szCs w:val="20"/>
        </w:rPr>
        <w:t>Control</w:t>
      </w:r>
      <w:r w:rsidRPr="00F01801">
        <w:rPr>
          <w:spacing w:val="-3"/>
          <w:sz w:val="20"/>
          <w:szCs w:val="20"/>
        </w:rPr>
        <w:t xml:space="preserve"> </w:t>
      </w:r>
      <w:r w:rsidRPr="00F01801">
        <w:rPr>
          <w:sz w:val="20"/>
          <w:szCs w:val="20"/>
        </w:rPr>
        <w:t>field</w:t>
      </w:r>
      <w:r w:rsidRPr="00F01801">
        <w:rPr>
          <w:spacing w:val="-4"/>
          <w:sz w:val="20"/>
          <w:szCs w:val="20"/>
        </w:rPr>
        <w:t xml:space="preserve"> </w:t>
      </w:r>
      <w:r w:rsidRPr="00F01801">
        <w:rPr>
          <w:sz w:val="20"/>
          <w:szCs w:val="20"/>
        </w:rPr>
        <w:t>is</w:t>
      </w:r>
      <w:r w:rsidRPr="00F01801">
        <w:rPr>
          <w:spacing w:val="-4"/>
          <w:sz w:val="20"/>
          <w:szCs w:val="20"/>
        </w:rPr>
        <w:t xml:space="preserve"> </w:t>
      </w:r>
      <w:r w:rsidRPr="00F01801">
        <w:rPr>
          <w:sz w:val="20"/>
          <w:szCs w:val="20"/>
        </w:rPr>
        <w:t>defined</w:t>
      </w:r>
      <w:r w:rsidRPr="00F01801">
        <w:rPr>
          <w:spacing w:val="-5"/>
          <w:sz w:val="20"/>
          <w:szCs w:val="20"/>
        </w:rPr>
        <w:t xml:space="preserve"> </w:t>
      </w:r>
      <w:r w:rsidRPr="00F01801">
        <w:rPr>
          <w:sz w:val="20"/>
          <w:szCs w:val="20"/>
        </w:rPr>
        <w:t>in</w:t>
      </w:r>
      <w:r w:rsidRPr="00F01801">
        <w:rPr>
          <w:spacing w:val="-4"/>
          <w:sz w:val="20"/>
          <w:szCs w:val="20"/>
        </w:rPr>
        <w:t xml:space="preserve"> </w:t>
      </w:r>
      <w:hyperlink w:anchor="bookmark94" w:history="1">
        <w:r w:rsidRPr="00F01801">
          <w:rPr>
            <w:sz w:val="20"/>
            <w:szCs w:val="20"/>
          </w:rPr>
          <w:t>Figure</w:t>
        </w:r>
        <w:r w:rsidRPr="00F01801">
          <w:rPr>
            <w:spacing w:val="-4"/>
            <w:sz w:val="20"/>
            <w:szCs w:val="20"/>
          </w:rPr>
          <w:t xml:space="preserve"> </w:t>
        </w:r>
        <w:r w:rsidRPr="00F01801">
          <w:rPr>
            <w:sz w:val="20"/>
            <w:szCs w:val="20"/>
          </w:rPr>
          <w:t>9-XXX</w:t>
        </w:r>
        <w:r w:rsidRPr="00F01801">
          <w:rPr>
            <w:spacing w:val="-4"/>
            <w:sz w:val="20"/>
            <w:szCs w:val="20"/>
          </w:rPr>
          <w:t xml:space="preserve"> </w:t>
        </w:r>
        <w:r w:rsidRPr="00F01801">
          <w:rPr>
            <w:sz w:val="20"/>
            <w:szCs w:val="20"/>
          </w:rPr>
          <w:t>(EPCS</w:t>
        </w:r>
        <w:r w:rsidRPr="00F01801">
          <w:rPr>
            <w:spacing w:val="-3"/>
            <w:sz w:val="20"/>
            <w:szCs w:val="20"/>
          </w:rPr>
          <w:t xml:space="preserve"> </w:t>
        </w:r>
        <w:r w:rsidRPr="00F01801">
          <w:rPr>
            <w:sz w:val="20"/>
            <w:szCs w:val="20"/>
          </w:rPr>
          <w:t>Control</w:t>
        </w:r>
        <w:r w:rsidRPr="00F01801">
          <w:rPr>
            <w:spacing w:val="-4"/>
            <w:sz w:val="20"/>
            <w:szCs w:val="20"/>
          </w:rPr>
          <w:t xml:space="preserve"> </w:t>
        </w:r>
        <w:r w:rsidRPr="00F01801">
          <w:rPr>
            <w:sz w:val="20"/>
            <w:szCs w:val="20"/>
          </w:rPr>
          <w:t>field</w:t>
        </w:r>
        <w:r w:rsidRPr="00F01801">
          <w:rPr>
            <w:spacing w:val="-4"/>
            <w:sz w:val="20"/>
            <w:szCs w:val="20"/>
          </w:rPr>
          <w:t xml:space="preserve"> </w:t>
        </w:r>
        <w:r w:rsidRPr="00F01801">
          <w:rPr>
            <w:spacing w:val="-2"/>
            <w:sz w:val="20"/>
            <w:szCs w:val="20"/>
          </w:rPr>
          <w:t>format)</w:t>
        </w:r>
      </w:hyperlink>
    </w:p>
    <w:p w14:paraId="005C68F6" w14:textId="77777777" w:rsidR="00D602FB" w:rsidRDefault="00D602FB" w:rsidP="009603D9">
      <w:pPr>
        <w:rPr>
          <w:sz w:val="20"/>
        </w:rPr>
      </w:pPr>
    </w:p>
    <w:tbl>
      <w:tblPr>
        <w:tblW w:w="0" w:type="auto"/>
        <w:tblInd w:w="1191" w:type="dxa"/>
        <w:tblLayout w:type="fixed"/>
        <w:tblCellMar>
          <w:left w:w="0" w:type="dxa"/>
          <w:right w:w="0" w:type="dxa"/>
        </w:tblCellMar>
        <w:tblLook w:val="0000" w:firstRow="0" w:lastRow="0" w:firstColumn="0" w:lastColumn="0" w:noHBand="0" w:noVBand="0"/>
      </w:tblPr>
      <w:tblGrid>
        <w:gridCol w:w="1000"/>
        <w:gridCol w:w="1000"/>
        <w:gridCol w:w="1304"/>
      </w:tblGrid>
      <w:tr w:rsidR="00EB3B3F" w14:paraId="26E9B321" w14:textId="77777777" w:rsidTr="00042C3F">
        <w:trPr>
          <w:trHeight w:val="397"/>
        </w:trPr>
        <w:tc>
          <w:tcPr>
            <w:tcW w:w="1000" w:type="dxa"/>
            <w:vAlign w:val="center"/>
          </w:tcPr>
          <w:p w14:paraId="768A3A5D" w14:textId="3DC0D27A" w:rsidR="00EB3B3F" w:rsidRDefault="00EB3B3F" w:rsidP="006F6F62">
            <w:pPr>
              <w:pStyle w:val="TableParagraph"/>
              <w:kinsoku w:val="0"/>
              <w:overflowPunct w:val="0"/>
              <w:spacing w:before="8"/>
              <w:rPr>
                <w:rFonts w:ascii="Arial" w:hAnsi="Arial" w:cs="Arial"/>
                <w:sz w:val="15"/>
                <w:szCs w:val="15"/>
              </w:rPr>
            </w:pPr>
          </w:p>
        </w:tc>
        <w:tc>
          <w:tcPr>
            <w:tcW w:w="1000" w:type="dxa"/>
            <w:tcBorders>
              <w:bottom w:val="single" w:sz="12" w:space="0" w:color="000000"/>
            </w:tcBorders>
            <w:vAlign w:val="center"/>
          </w:tcPr>
          <w:p w14:paraId="2FEDF5B3" w14:textId="167E3CFC" w:rsidR="00EB3B3F" w:rsidRDefault="00EB3B3F" w:rsidP="006F6F62">
            <w:pPr>
              <w:pStyle w:val="TableParagraph"/>
              <w:kinsoku w:val="0"/>
              <w:overflowPunct w:val="0"/>
              <w:spacing w:before="8"/>
              <w:jc w:val="center"/>
              <w:rPr>
                <w:rFonts w:ascii="Arial" w:hAnsi="Arial" w:cs="Arial"/>
                <w:sz w:val="15"/>
                <w:szCs w:val="15"/>
              </w:rPr>
            </w:pPr>
            <w:r>
              <w:rPr>
                <w:rFonts w:ascii="Arial" w:hAnsi="Arial" w:cs="Arial"/>
                <w:sz w:val="15"/>
                <w:szCs w:val="15"/>
              </w:rPr>
              <w:t>B0           B4</w:t>
            </w:r>
          </w:p>
        </w:tc>
        <w:tc>
          <w:tcPr>
            <w:tcW w:w="1304" w:type="dxa"/>
            <w:tcBorders>
              <w:bottom w:val="single" w:sz="12" w:space="0" w:color="000000"/>
            </w:tcBorders>
            <w:vAlign w:val="center"/>
          </w:tcPr>
          <w:p w14:paraId="084AF62F" w14:textId="1FE2A95A" w:rsidR="00EB3B3F" w:rsidRPr="006F6F62" w:rsidRDefault="00EB3B3F" w:rsidP="006F6F62">
            <w:pPr>
              <w:pStyle w:val="TableParagraph"/>
              <w:kinsoku w:val="0"/>
              <w:overflowPunct w:val="0"/>
              <w:spacing w:before="8"/>
              <w:jc w:val="center"/>
              <w:rPr>
                <w:rFonts w:ascii="Arial" w:hAnsi="Arial" w:cs="Arial"/>
                <w:sz w:val="15"/>
                <w:szCs w:val="15"/>
              </w:rPr>
            </w:pPr>
            <w:r w:rsidRPr="006F6F62">
              <w:rPr>
                <w:rFonts w:ascii="Arial" w:hAnsi="Arial" w:cs="Arial"/>
                <w:sz w:val="15"/>
                <w:szCs w:val="15"/>
              </w:rPr>
              <w:t>B</w:t>
            </w:r>
            <w:r>
              <w:rPr>
                <w:rFonts w:ascii="Arial" w:hAnsi="Arial" w:cs="Arial"/>
                <w:sz w:val="15"/>
                <w:szCs w:val="15"/>
              </w:rPr>
              <w:t xml:space="preserve">5             </w:t>
            </w:r>
            <w:r w:rsidRPr="006F6F62">
              <w:rPr>
                <w:rFonts w:ascii="Arial" w:hAnsi="Arial" w:cs="Arial"/>
                <w:sz w:val="15"/>
                <w:szCs w:val="15"/>
              </w:rPr>
              <w:t xml:space="preserve"> B</w:t>
            </w:r>
            <w:r>
              <w:rPr>
                <w:rFonts w:ascii="Arial" w:hAnsi="Arial" w:cs="Arial"/>
                <w:sz w:val="15"/>
                <w:szCs w:val="15"/>
              </w:rPr>
              <w:t>15</w:t>
            </w:r>
          </w:p>
        </w:tc>
      </w:tr>
      <w:tr w:rsidR="00EB3B3F" w14:paraId="6DF74E29" w14:textId="77777777" w:rsidTr="00042C3F">
        <w:trPr>
          <w:trHeight w:val="709"/>
        </w:trPr>
        <w:tc>
          <w:tcPr>
            <w:tcW w:w="1000" w:type="dxa"/>
            <w:tcBorders>
              <w:right w:val="single" w:sz="12" w:space="0" w:color="000000"/>
            </w:tcBorders>
          </w:tcPr>
          <w:p w14:paraId="76D911AB" w14:textId="77777777" w:rsidR="00EB3B3F" w:rsidRDefault="00EB3B3F" w:rsidP="00773181">
            <w:pPr>
              <w:pStyle w:val="TableParagraph"/>
              <w:kinsoku w:val="0"/>
              <w:overflowPunct w:val="0"/>
              <w:spacing w:before="8"/>
              <w:rPr>
                <w:rFonts w:ascii="Arial" w:hAnsi="Arial" w:cs="Arial"/>
                <w:sz w:val="15"/>
                <w:szCs w:val="15"/>
              </w:rPr>
            </w:pPr>
          </w:p>
        </w:tc>
        <w:tc>
          <w:tcPr>
            <w:tcW w:w="1000" w:type="dxa"/>
            <w:tcBorders>
              <w:top w:val="single" w:sz="12" w:space="0" w:color="000000"/>
              <w:left w:val="single" w:sz="12" w:space="0" w:color="000000"/>
              <w:bottom w:val="single" w:sz="12" w:space="0" w:color="000000"/>
              <w:right w:val="single" w:sz="12" w:space="0" w:color="000000"/>
            </w:tcBorders>
          </w:tcPr>
          <w:p w14:paraId="5A3A238D" w14:textId="661F9A3C" w:rsidR="00EB3B3F" w:rsidRDefault="00EB3B3F" w:rsidP="00CD7150">
            <w:pPr>
              <w:pStyle w:val="TableParagraph"/>
              <w:kinsoku w:val="0"/>
              <w:overflowPunct w:val="0"/>
              <w:spacing w:before="120" w:line="160" w:lineRule="exact"/>
              <w:ind w:left="113"/>
              <w:rPr>
                <w:rFonts w:ascii="Arial" w:hAnsi="Arial" w:cs="Arial"/>
                <w:spacing w:val="-4"/>
                <w:sz w:val="16"/>
                <w:szCs w:val="16"/>
              </w:rPr>
            </w:pPr>
            <w:r w:rsidRPr="006F6F62">
              <w:rPr>
                <w:rFonts w:ascii="Arial" w:hAnsi="Arial" w:cs="Arial"/>
                <w:spacing w:val="-2"/>
                <w:sz w:val="16"/>
                <w:szCs w:val="16"/>
              </w:rPr>
              <w:t>EPCS Service Type</w:t>
            </w:r>
          </w:p>
        </w:tc>
        <w:tc>
          <w:tcPr>
            <w:tcW w:w="1304" w:type="dxa"/>
            <w:tcBorders>
              <w:top w:val="single" w:sz="12" w:space="0" w:color="000000"/>
              <w:left w:val="single" w:sz="12" w:space="0" w:color="000000"/>
              <w:bottom w:val="single" w:sz="12" w:space="0" w:color="000000"/>
              <w:right w:val="single" w:sz="12" w:space="0" w:color="000000"/>
            </w:tcBorders>
          </w:tcPr>
          <w:p w14:paraId="24A012BE" w14:textId="77777777" w:rsidR="00EB3B3F" w:rsidRDefault="00EB3B3F" w:rsidP="00042C3F">
            <w:pPr>
              <w:pStyle w:val="TableParagraph"/>
              <w:kinsoku w:val="0"/>
              <w:overflowPunct w:val="0"/>
              <w:spacing w:before="120"/>
              <w:ind w:left="153"/>
              <w:jc w:val="center"/>
              <w:rPr>
                <w:rFonts w:ascii="Arial" w:hAnsi="Arial" w:cs="Arial"/>
                <w:spacing w:val="-2"/>
                <w:sz w:val="16"/>
                <w:szCs w:val="16"/>
              </w:rPr>
            </w:pPr>
            <w:r>
              <w:rPr>
                <w:rFonts w:ascii="Arial" w:hAnsi="Arial" w:cs="Arial"/>
                <w:spacing w:val="-2"/>
                <w:sz w:val="16"/>
                <w:szCs w:val="16"/>
              </w:rPr>
              <w:t>Reserved</w:t>
            </w:r>
          </w:p>
        </w:tc>
      </w:tr>
      <w:tr w:rsidR="00EB3B3F" w14:paraId="4C02CB3D" w14:textId="77777777" w:rsidTr="00042C3F">
        <w:trPr>
          <w:trHeight w:val="397"/>
        </w:trPr>
        <w:tc>
          <w:tcPr>
            <w:tcW w:w="1000" w:type="dxa"/>
            <w:vAlign w:val="center"/>
          </w:tcPr>
          <w:p w14:paraId="04FF33ED" w14:textId="3CB2F3CB" w:rsidR="00EB3B3F" w:rsidRDefault="00EB3B3F" w:rsidP="006F6F62">
            <w:pPr>
              <w:pStyle w:val="TableParagraph"/>
              <w:kinsoku w:val="0"/>
              <w:overflowPunct w:val="0"/>
              <w:spacing w:before="8"/>
              <w:rPr>
                <w:rFonts w:ascii="Arial" w:hAnsi="Arial" w:cs="Arial"/>
                <w:sz w:val="15"/>
                <w:szCs w:val="15"/>
              </w:rPr>
            </w:pPr>
            <w:r>
              <w:rPr>
                <w:rFonts w:ascii="Arial" w:hAnsi="Arial" w:cs="Arial"/>
                <w:sz w:val="15"/>
                <w:szCs w:val="15"/>
              </w:rPr>
              <w:t>Bits:</w:t>
            </w:r>
          </w:p>
        </w:tc>
        <w:tc>
          <w:tcPr>
            <w:tcW w:w="1000" w:type="dxa"/>
            <w:tcBorders>
              <w:top w:val="single" w:sz="12" w:space="0" w:color="000000"/>
            </w:tcBorders>
            <w:vAlign w:val="center"/>
          </w:tcPr>
          <w:p w14:paraId="4D77C983" w14:textId="420A9057" w:rsidR="00EB3B3F" w:rsidRDefault="00EB3B3F" w:rsidP="006F6F62">
            <w:pPr>
              <w:pStyle w:val="TableParagraph"/>
              <w:kinsoku w:val="0"/>
              <w:overflowPunct w:val="0"/>
              <w:spacing w:before="8"/>
              <w:jc w:val="center"/>
              <w:rPr>
                <w:rFonts w:ascii="Arial" w:hAnsi="Arial" w:cs="Arial"/>
                <w:sz w:val="15"/>
                <w:szCs w:val="15"/>
              </w:rPr>
            </w:pPr>
            <w:r>
              <w:rPr>
                <w:rFonts w:ascii="Arial" w:hAnsi="Arial" w:cs="Arial"/>
                <w:sz w:val="15"/>
                <w:szCs w:val="15"/>
              </w:rPr>
              <w:t>5</w:t>
            </w:r>
          </w:p>
        </w:tc>
        <w:tc>
          <w:tcPr>
            <w:tcW w:w="1304" w:type="dxa"/>
            <w:tcBorders>
              <w:top w:val="single" w:sz="12" w:space="0" w:color="000000"/>
            </w:tcBorders>
            <w:vAlign w:val="center"/>
          </w:tcPr>
          <w:p w14:paraId="3F158A13" w14:textId="41AE993A" w:rsidR="00EB3B3F" w:rsidRPr="003169FF" w:rsidRDefault="00EB3B3F" w:rsidP="003169FF">
            <w:pPr>
              <w:pStyle w:val="TableParagraph"/>
              <w:kinsoku w:val="0"/>
              <w:overflowPunct w:val="0"/>
              <w:spacing w:before="8"/>
              <w:jc w:val="center"/>
              <w:rPr>
                <w:rFonts w:ascii="Arial" w:hAnsi="Arial" w:cs="Arial"/>
                <w:sz w:val="15"/>
                <w:szCs w:val="15"/>
              </w:rPr>
            </w:pPr>
            <w:r>
              <w:rPr>
                <w:rFonts w:ascii="Arial" w:hAnsi="Arial" w:cs="Arial"/>
                <w:sz w:val="15"/>
                <w:szCs w:val="15"/>
              </w:rPr>
              <w:t>10</w:t>
            </w:r>
          </w:p>
        </w:tc>
      </w:tr>
    </w:tbl>
    <w:p w14:paraId="2527737E" w14:textId="77777777" w:rsidR="000A29D0" w:rsidRDefault="000A29D0" w:rsidP="00F01801">
      <w:pPr>
        <w:pStyle w:val="BodyText"/>
      </w:pPr>
      <w:bookmarkStart w:id="73" w:name="_bookmark94"/>
      <w:bookmarkEnd w:id="73"/>
    </w:p>
    <w:p w14:paraId="3EBC2D98" w14:textId="0C48981B" w:rsidR="000A29D0" w:rsidRDefault="000A29D0" w:rsidP="00F01801">
      <w:pPr>
        <w:pStyle w:val="BodyText"/>
        <w:ind w:left="696" w:right="748"/>
        <w:jc w:val="center"/>
        <w:rPr>
          <w:spacing w:val="-2"/>
        </w:rPr>
      </w:pPr>
      <w:r w:rsidRPr="00F01801">
        <w:rPr>
          <w:rFonts w:ascii="Arial" w:hAnsi="Arial" w:cs="Arial"/>
          <w:b/>
          <w:bCs/>
        </w:rPr>
        <w:t>Figure 9-XXX—EPCS Control field format</w:t>
      </w:r>
    </w:p>
    <w:p w14:paraId="6E2F674F" w14:textId="77777777" w:rsidR="00D602FB" w:rsidRDefault="00D602FB" w:rsidP="009603D9">
      <w:pPr>
        <w:rPr>
          <w:sz w:val="20"/>
        </w:rPr>
      </w:pPr>
    </w:p>
    <w:p w14:paraId="4DECD1B5" w14:textId="77777777" w:rsidR="009015B6" w:rsidRDefault="009015B6" w:rsidP="009603D9">
      <w:pPr>
        <w:rPr>
          <w:sz w:val="20"/>
        </w:rPr>
      </w:pPr>
    </w:p>
    <w:p w14:paraId="5E2C4C3F" w14:textId="71B4F63E" w:rsidR="009015B6" w:rsidRDefault="0014642F" w:rsidP="00F01801">
      <w:pPr>
        <w:rPr>
          <w:sz w:val="20"/>
          <w:szCs w:val="20"/>
        </w:rPr>
      </w:pPr>
      <w:r w:rsidRPr="00F01801">
        <w:rPr>
          <w:sz w:val="20"/>
          <w:szCs w:val="20"/>
        </w:rPr>
        <w:t xml:space="preserve">The </w:t>
      </w:r>
      <w:r w:rsidR="0079204C">
        <w:rPr>
          <w:sz w:val="20"/>
          <w:szCs w:val="20"/>
        </w:rPr>
        <w:t xml:space="preserve">value of the </w:t>
      </w:r>
      <w:r w:rsidRPr="00F01801">
        <w:rPr>
          <w:sz w:val="20"/>
          <w:szCs w:val="20"/>
        </w:rPr>
        <w:t xml:space="preserve">EPCS Service Type </w:t>
      </w:r>
      <w:r w:rsidR="0080500D">
        <w:rPr>
          <w:sz w:val="20"/>
          <w:szCs w:val="20"/>
        </w:rPr>
        <w:t xml:space="preserve">subfield </w:t>
      </w:r>
      <w:r w:rsidRPr="00F01801">
        <w:rPr>
          <w:sz w:val="20"/>
          <w:szCs w:val="20"/>
        </w:rPr>
        <w:t xml:space="preserve">indicates </w:t>
      </w:r>
      <w:r w:rsidR="00760FC6">
        <w:rPr>
          <w:sz w:val="20"/>
          <w:szCs w:val="20"/>
        </w:rPr>
        <w:t>a</w:t>
      </w:r>
      <w:r w:rsidRPr="00F01801">
        <w:rPr>
          <w:sz w:val="20"/>
          <w:szCs w:val="20"/>
        </w:rPr>
        <w:t xml:space="preserve"> type of the service for which </w:t>
      </w:r>
      <w:r w:rsidR="00760FC6">
        <w:rPr>
          <w:sz w:val="20"/>
          <w:szCs w:val="20"/>
        </w:rPr>
        <w:t>an</w:t>
      </w:r>
      <w:r w:rsidRPr="00F01801">
        <w:rPr>
          <w:sz w:val="20"/>
          <w:szCs w:val="20"/>
        </w:rPr>
        <w:t xml:space="preserve"> EPCS priority access</w:t>
      </w:r>
      <w:r w:rsidR="00BA39EE" w:rsidRPr="00F01801">
        <w:rPr>
          <w:sz w:val="20"/>
          <w:szCs w:val="20"/>
        </w:rPr>
        <w:t xml:space="preserve"> is established. The </w:t>
      </w:r>
      <w:r w:rsidR="0080500D">
        <w:rPr>
          <w:sz w:val="20"/>
          <w:szCs w:val="20"/>
        </w:rPr>
        <w:t xml:space="preserve">value of </w:t>
      </w:r>
      <w:r w:rsidR="00D6070F" w:rsidRPr="00F01801">
        <w:rPr>
          <w:sz w:val="20"/>
          <w:szCs w:val="20"/>
        </w:rPr>
        <w:t>EPCS Service Type</w:t>
      </w:r>
      <w:r w:rsidR="0080500D">
        <w:rPr>
          <w:sz w:val="20"/>
          <w:szCs w:val="20"/>
        </w:rPr>
        <w:t xml:space="preserve"> subfield</w:t>
      </w:r>
      <w:r w:rsidR="00D6070F" w:rsidRPr="00F01801">
        <w:rPr>
          <w:sz w:val="20"/>
          <w:szCs w:val="20"/>
        </w:rPr>
        <w:t xml:space="preserve"> </w:t>
      </w:r>
      <w:r w:rsidR="006054E5" w:rsidRPr="00F01801">
        <w:rPr>
          <w:sz w:val="20"/>
          <w:szCs w:val="20"/>
        </w:rPr>
        <w:t xml:space="preserve">is set by </w:t>
      </w:r>
      <w:r w:rsidR="00DE6142">
        <w:rPr>
          <w:sz w:val="20"/>
          <w:szCs w:val="20"/>
        </w:rPr>
        <w:t>a</w:t>
      </w:r>
      <w:r w:rsidR="006054E5" w:rsidRPr="00F01801">
        <w:rPr>
          <w:sz w:val="20"/>
          <w:szCs w:val="20"/>
        </w:rPr>
        <w:t xml:space="preserve"> higher layer function and is conveyed </w:t>
      </w:r>
      <w:r w:rsidR="00250DED" w:rsidRPr="00F01801">
        <w:rPr>
          <w:sz w:val="20"/>
          <w:szCs w:val="20"/>
        </w:rPr>
        <w:t xml:space="preserve">by </w:t>
      </w:r>
      <w:r w:rsidR="00DE6142">
        <w:rPr>
          <w:sz w:val="20"/>
          <w:szCs w:val="20"/>
        </w:rPr>
        <w:t>an</w:t>
      </w:r>
      <w:r w:rsidR="00250DED" w:rsidRPr="00F01801">
        <w:rPr>
          <w:sz w:val="20"/>
          <w:szCs w:val="20"/>
        </w:rPr>
        <w:t xml:space="preserve"> SME using</w:t>
      </w:r>
      <w:r w:rsidR="006054E5" w:rsidRPr="00F01801">
        <w:rPr>
          <w:sz w:val="20"/>
          <w:szCs w:val="20"/>
        </w:rPr>
        <w:t xml:space="preserve"> the </w:t>
      </w:r>
      <w:r w:rsidR="00BA39EE" w:rsidRPr="00F01801">
        <w:rPr>
          <w:sz w:val="20"/>
          <w:szCs w:val="20"/>
        </w:rPr>
        <w:t>MLME-</w:t>
      </w:r>
      <w:proofErr w:type="spellStart"/>
      <w:r w:rsidR="00BA39EE" w:rsidRPr="00F01801">
        <w:rPr>
          <w:sz w:val="20"/>
          <w:szCs w:val="20"/>
        </w:rPr>
        <w:t>EPCSPRIACCESSENABLE.request</w:t>
      </w:r>
      <w:proofErr w:type="spellEnd"/>
      <w:r w:rsidR="00BA39EE" w:rsidRPr="00F01801">
        <w:rPr>
          <w:sz w:val="20"/>
          <w:szCs w:val="20"/>
        </w:rPr>
        <w:t xml:space="preserve"> primitive</w:t>
      </w:r>
      <w:r w:rsidR="006054E5" w:rsidRPr="00F01801">
        <w:rPr>
          <w:sz w:val="20"/>
          <w:szCs w:val="20"/>
        </w:rPr>
        <w:t>.</w:t>
      </w:r>
      <w:r w:rsidR="00C11641" w:rsidRPr="00C11641">
        <w:t xml:space="preserve"> </w:t>
      </w:r>
      <w:r w:rsidR="00C11641">
        <w:rPr>
          <w:sz w:val="20"/>
          <w:szCs w:val="20"/>
        </w:rPr>
        <w:t>T</w:t>
      </w:r>
      <w:r w:rsidR="00C11641" w:rsidRPr="00C11641">
        <w:rPr>
          <w:sz w:val="20"/>
          <w:szCs w:val="20"/>
        </w:rPr>
        <w:t xml:space="preserve">he mapping of </w:t>
      </w:r>
      <w:r w:rsidR="00DE6142">
        <w:rPr>
          <w:sz w:val="20"/>
          <w:szCs w:val="20"/>
        </w:rPr>
        <w:t>a</w:t>
      </w:r>
      <w:r w:rsidR="00C11641" w:rsidRPr="00C11641">
        <w:rPr>
          <w:sz w:val="20"/>
          <w:szCs w:val="20"/>
        </w:rPr>
        <w:t xml:space="preserve"> </w:t>
      </w:r>
      <w:r w:rsidR="00373B76">
        <w:rPr>
          <w:sz w:val="20"/>
          <w:szCs w:val="20"/>
        </w:rPr>
        <w:t xml:space="preserve">one or more services to a </w:t>
      </w:r>
      <w:r w:rsidR="00C11641" w:rsidRPr="00C11641">
        <w:rPr>
          <w:sz w:val="20"/>
          <w:szCs w:val="20"/>
        </w:rPr>
        <w:t>service type is beyond the scope of this standard</w:t>
      </w:r>
      <w:r w:rsidR="00C11641">
        <w:rPr>
          <w:sz w:val="20"/>
          <w:szCs w:val="20"/>
        </w:rPr>
        <w:t>.</w:t>
      </w:r>
    </w:p>
    <w:p w14:paraId="2B0AC552" w14:textId="6BF57F8B" w:rsidR="00C11641" w:rsidRDefault="00C11641" w:rsidP="00EB3B3F">
      <w:pPr>
        <w:rPr>
          <w:sz w:val="20"/>
          <w:szCs w:val="20"/>
        </w:rPr>
      </w:pPr>
      <w:r w:rsidRPr="00C11641">
        <w:rPr>
          <w:sz w:val="20"/>
          <w:szCs w:val="20"/>
        </w:rPr>
        <w:t xml:space="preserve">The service type is set to a value between 1 and </w:t>
      </w:r>
      <w:r w:rsidR="00EB3B3F">
        <w:rPr>
          <w:sz w:val="20"/>
          <w:szCs w:val="20"/>
        </w:rPr>
        <w:t>31</w:t>
      </w:r>
      <w:r>
        <w:rPr>
          <w:sz w:val="20"/>
          <w:szCs w:val="20"/>
        </w:rPr>
        <w:t xml:space="preserve">. </w:t>
      </w:r>
      <w:r w:rsidRPr="00C11641">
        <w:rPr>
          <w:sz w:val="20"/>
          <w:szCs w:val="20"/>
        </w:rPr>
        <w:t xml:space="preserve">A </w:t>
      </w:r>
      <w:r>
        <w:rPr>
          <w:sz w:val="20"/>
          <w:szCs w:val="20"/>
        </w:rPr>
        <w:t>value</w:t>
      </w:r>
      <w:r w:rsidRPr="00C11641">
        <w:rPr>
          <w:sz w:val="20"/>
          <w:szCs w:val="20"/>
        </w:rPr>
        <w:t xml:space="preserve"> of 0 indicates that the EPCS priority access </w:t>
      </w:r>
      <w:r>
        <w:rPr>
          <w:sz w:val="20"/>
          <w:szCs w:val="20"/>
        </w:rPr>
        <w:t>service</w:t>
      </w:r>
      <w:r w:rsidRPr="00C11641">
        <w:rPr>
          <w:sz w:val="20"/>
          <w:szCs w:val="20"/>
        </w:rPr>
        <w:t xml:space="preserve"> is </w:t>
      </w:r>
      <w:r w:rsidR="001A676B">
        <w:rPr>
          <w:sz w:val="20"/>
          <w:szCs w:val="20"/>
        </w:rPr>
        <w:t>applicable for all service types.</w:t>
      </w:r>
    </w:p>
    <w:p w14:paraId="442AE903" w14:textId="3D39F91F" w:rsidR="00EB3B3F" w:rsidRDefault="00EB3B3F" w:rsidP="00EB3B3F">
      <w:pPr>
        <w:rPr>
          <w:sz w:val="20"/>
          <w:szCs w:val="20"/>
        </w:rPr>
      </w:pPr>
    </w:p>
    <w:p w14:paraId="7416FCB7" w14:textId="30E9EC3F" w:rsidR="00EB3B3F" w:rsidRDefault="00EB3B3F" w:rsidP="00EB3B3F">
      <w:pPr>
        <w:rPr>
          <w:sz w:val="20"/>
          <w:szCs w:val="20"/>
        </w:rPr>
      </w:pPr>
    </w:p>
    <w:p w14:paraId="1918F8CB" w14:textId="6E0D374B" w:rsidR="00EB3B3F" w:rsidRDefault="00EB3B3F" w:rsidP="00EB3B3F">
      <w:pPr>
        <w:rPr>
          <w:sz w:val="20"/>
          <w:szCs w:val="20"/>
        </w:rPr>
      </w:pPr>
    </w:p>
    <w:p w14:paraId="3EC76798" w14:textId="08A2D632" w:rsidR="00EB3B3F" w:rsidRDefault="00EB3B3F" w:rsidP="00EB3B3F">
      <w:pPr>
        <w:pStyle w:val="ListParagraph"/>
        <w:numPr>
          <w:ilvl w:val="2"/>
          <w:numId w:val="25"/>
        </w:numPr>
        <w:tabs>
          <w:tab w:val="left" w:pos="1501"/>
        </w:tabs>
        <w:kinsoku w:val="0"/>
        <w:overflowPunct w:val="0"/>
        <w:spacing w:before="0"/>
        <w:rPr>
          <w:rFonts w:ascii="Arial" w:hAnsi="Arial" w:cs="Arial"/>
          <w:b/>
          <w:bCs/>
          <w:spacing w:val="-2"/>
          <w:sz w:val="20"/>
          <w:szCs w:val="20"/>
        </w:rPr>
      </w:pPr>
      <w:r>
        <w:rPr>
          <w:rFonts w:ascii="Arial" w:hAnsi="Arial" w:cs="Arial"/>
          <w:b/>
          <w:bCs/>
          <w:spacing w:val="-2"/>
          <w:sz w:val="20"/>
          <w:szCs w:val="20"/>
        </w:rPr>
        <w:t>Elements</w:t>
      </w:r>
    </w:p>
    <w:p w14:paraId="0C0F3741" w14:textId="34458061" w:rsidR="00EB3B3F" w:rsidRDefault="00EB3B3F" w:rsidP="00EB3B3F">
      <w:pPr>
        <w:rPr>
          <w:rFonts w:ascii="Arial" w:hAnsi="Arial" w:cs="Arial"/>
          <w:b/>
          <w:bCs/>
          <w:sz w:val="20"/>
          <w:szCs w:val="20"/>
        </w:rPr>
      </w:pPr>
    </w:p>
    <w:p w14:paraId="0F146C31" w14:textId="77777777" w:rsidR="009805C2" w:rsidRDefault="009805C2" w:rsidP="009805C2">
      <w:pPr>
        <w:pStyle w:val="ListParagraph"/>
        <w:numPr>
          <w:ilvl w:val="4"/>
          <w:numId w:val="26"/>
        </w:numPr>
        <w:tabs>
          <w:tab w:val="left" w:pos="2057"/>
        </w:tabs>
        <w:kinsoku w:val="0"/>
        <w:overflowPunct w:val="0"/>
        <w:spacing w:before="0"/>
        <w:ind w:hanging="1058"/>
        <w:rPr>
          <w:rFonts w:ascii="Arial" w:hAnsi="Arial" w:cs="Arial"/>
          <w:b/>
          <w:bCs/>
          <w:spacing w:val="-2"/>
          <w:sz w:val="20"/>
          <w:szCs w:val="20"/>
        </w:rPr>
      </w:pPr>
      <w:r>
        <w:rPr>
          <w:rFonts w:ascii="Arial" w:hAnsi="Arial" w:cs="Arial"/>
          <w:b/>
          <w:bCs/>
          <w:sz w:val="20"/>
          <w:szCs w:val="20"/>
        </w:rPr>
        <w:t>Priority</w:t>
      </w:r>
      <w:r>
        <w:rPr>
          <w:rFonts w:ascii="Arial" w:hAnsi="Arial" w:cs="Arial"/>
          <w:b/>
          <w:bCs/>
          <w:spacing w:val="-11"/>
          <w:sz w:val="20"/>
          <w:szCs w:val="20"/>
        </w:rPr>
        <w:t xml:space="preserve"> </w:t>
      </w:r>
      <w:r>
        <w:rPr>
          <w:rFonts w:ascii="Arial" w:hAnsi="Arial" w:cs="Arial"/>
          <w:b/>
          <w:bCs/>
          <w:sz w:val="20"/>
          <w:szCs w:val="20"/>
        </w:rPr>
        <w:t>Access</w:t>
      </w:r>
      <w:r>
        <w:rPr>
          <w:rFonts w:ascii="Arial" w:hAnsi="Arial" w:cs="Arial"/>
          <w:b/>
          <w:bCs/>
          <w:spacing w:val="-10"/>
          <w:sz w:val="20"/>
          <w:szCs w:val="20"/>
        </w:rPr>
        <w:t xml:space="preserve"> </w:t>
      </w:r>
      <w:r>
        <w:rPr>
          <w:rFonts w:ascii="Arial" w:hAnsi="Arial" w:cs="Arial"/>
          <w:b/>
          <w:bCs/>
          <w:sz w:val="20"/>
          <w:szCs w:val="20"/>
        </w:rPr>
        <w:t>Multi-Link</w:t>
      </w:r>
      <w:r>
        <w:rPr>
          <w:rFonts w:ascii="Arial" w:hAnsi="Arial" w:cs="Arial"/>
          <w:b/>
          <w:bCs/>
          <w:spacing w:val="-11"/>
          <w:sz w:val="20"/>
          <w:szCs w:val="20"/>
        </w:rPr>
        <w:t xml:space="preserve"> </w:t>
      </w:r>
      <w:r>
        <w:rPr>
          <w:rFonts w:ascii="Arial" w:hAnsi="Arial" w:cs="Arial"/>
          <w:b/>
          <w:bCs/>
          <w:spacing w:val="-2"/>
          <w:sz w:val="20"/>
          <w:szCs w:val="20"/>
        </w:rPr>
        <w:t>element</w:t>
      </w:r>
    </w:p>
    <w:p w14:paraId="695ADD9B" w14:textId="77777777" w:rsidR="009805C2" w:rsidRPr="00F01801" w:rsidRDefault="009805C2" w:rsidP="00EB3B3F">
      <w:pPr>
        <w:rPr>
          <w:sz w:val="20"/>
          <w:szCs w:val="20"/>
        </w:rPr>
      </w:pPr>
    </w:p>
    <w:p w14:paraId="6CE9AB74" w14:textId="4AB20897" w:rsidR="00250DED" w:rsidRDefault="009805C2" w:rsidP="00F01801">
      <w:pPr>
        <w:rPr>
          <w:b/>
          <w:i/>
          <w:iCs/>
          <w:sz w:val="20"/>
          <w:szCs w:val="20"/>
          <w:highlight w:val="yellow"/>
        </w:rPr>
      </w:pPr>
      <w:r w:rsidRPr="009805C2">
        <w:rPr>
          <w:rFonts w:eastAsia="Malgun Gothic"/>
          <w:b/>
          <w:i/>
          <w:iCs/>
          <w:sz w:val="20"/>
          <w:szCs w:val="20"/>
          <w:highlight w:val="yellow"/>
          <w:lang w:val="en-GB" w:bidi="ar-SA"/>
        </w:rPr>
        <w:t xml:space="preserve">TGbe editor: Please update </w:t>
      </w:r>
      <w:r w:rsidRPr="009805C2">
        <w:rPr>
          <w:b/>
          <w:i/>
          <w:iCs/>
          <w:sz w:val="20"/>
          <w:szCs w:val="20"/>
          <w:highlight w:val="yellow"/>
        </w:rPr>
        <w:t>the contents of the following paragraph in this subclause as shown below:</w:t>
      </w:r>
    </w:p>
    <w:p w14:paraId="2B007115" w14:textId="4AFEFF81" w:rsidR="009805C2" w:rsidRDefault="009805C2" w:rsidP="00F01801">
      <w:pPr>
        <w:rPr>
          <w:sz w:val="18"/>
          <w:szCs w:val="18"/>
        </w:rPr>
      </w:pPr>
    </w:p>
    <w:p w14:paraId="43827A0C" w14:textId="1C443605" w:rsidR="009805C2" w:rsidRPr="00B50B4F" w:rsidRDefault="009805C2" w:rsidP="00B50B4F">
      <w:pPr>
        <w:rPr>
          <w:sz w:val="20"/>
          <w:szCs w:val="20"/>
        </w:rPr>
      </w:pPr>
      <w:r w:rsidRPr="00B50B4F">
        <w:rPr>
          <w:sz w:val="20"/>
          <w:szCs w:val="20"/>
        </w:rPr>
        <w:t>The Priority Access Multi-Link element carries EDCA Parameter sets used by EPCS priority access (see 35.16 (EPCS priority access)).</w:t>
      </w:r>
    </w:p>
    <w:p w14:paraId="7F90F114" w14:textId="77777777" w:rsidR="009805C2" w:rsidRPr="00B50B4F" w:rsidRDefault="009805C2" w:rsidP="00B50B4F">
      <w:pPr>
        <w:rPr>
          <w:sz w:val="20"/>
          <w:szCs w:val="20"/>
        </w:rPr>
      </w:pPr>
    </w:p>
    <w:p w14:paraId="2C93B132" w14:textId="691844B8" w:rsidR="00AA0EE1" w:rsidRPr="00AA0EE1" w:rsidRDefault="00AA0EE1" w:rsidP="00AA0EE1">
      <w:pPr>
        <w:rPr>
          <w:ins w:id="74" w:author="Author"/>
          <w:sz w:val="20"/>
          <w:szCs w:val="20"/>
        </w:rPr>
      </w:pPr>
      <w:ins w:id="75" w:author="Author">
        <w:r>
          <w:rPr>
            <w:sz w:val="20"/>
            <w:szCs w:val="20"/>
          </w:rPr>
          <w:t xml:space="preserve">(#12696) </w:t>
        </w:r>
        <w:r w:rsidRPr="00AA0EE1">
          <w:rPr>
            <w:sz w:val="20"/>
            <w:szCs w:val="20"/>
          </w:rPr>
          <w:t xml:space="preserve">The format of the Presence Bitmap subfield of the Multi-Link Control field in a </w:t>
        </w:r>
        <w:r>
          <w:rPr>
            <w:sz w:val="20"/>
            <w:szCs w:val="20"/>
          </w:rPr>
          <w:t>Priority Access</w:t>
        </w:r>
      </w:ins>
    </w:p>
    <w:p w14:paraId="767D7A7B" w14:textId="3188750F" w:rsidR="009805C2" w:rsidRDefault="00AA0EE1" w:rsidP="00AA0EE1">
      <w:pPr>
        <w:rPr>
          <w:ins w:id="76" w:author="Author"/>
          <w:sz w:val="20"/>
          <w:szCs w:val="20"/>
        </w:rPr>
      </w:pPr>
      <w:ins w:id="77" w:author="Author">
        <w:r w:rsidRPr="00AA0EE1">
          <w:rPr>
            <w:sz w:val="20"/>
            <w:szCs w:val="20"/>
          </w:rPr>
          <w:t>Multi-Link element is defined in Figure 9-1002</w:t>
        </w:r>
        <w:r>
          <w:rPr>
            <w:sz w:val="20"/>
            <w:szCs w:val="20"/>
          </w:rPr>
          <w:t>aa0</w:t>
        </w:r>
        <w:r w:rsidRPr="00AA0EE1">
          <w:rPr>
            <w:sz w:val="20"/>
            <w:szCs w:val="20"/>
          </w:rPr>
          <w:t xml:space="preserve"> (Presence Bitmap subfield of the </w:t>
        </w:r>
        <w:r>
          <w:rPr>
            <w:sz w:val="20"/>
            <w:szCs w:val="20"/>
          </w:rPr>
          <w:t>Priority Access</w:t>
        </w:r>
        <w:r w:rsidRPr="00AA0EE1">
          <w:rPr>
            <w:sz w:val="20"/>
            <w:szCs w:val="20"/>
          </w:rPr>
          <w:t xml:space="preserve"> Multi</w:t>
        </w:r>
        <w:r>
          <w:rPr>
            <w:sz w:val="20"/>
            <w:szCs w:val="20"/>
          </w:rPr>
          <w:t>-</w:t>
        </w:r>
        <w:r w:rsidRPr="00AA0EE1">
          <w:rPr>
            <w:sz w:val="20"/>
            <w:szCs w:val="20"/>
          </w:rPr>
          <w:lastRenderedPageBreak/>
          <w:t>Link element format).</w:t>
        </w:r>
        <w:r>
          <w:rPr>
            <w:sz w:val="20"/>
            <w:szCs w:val="20"/>
          </w:rPr>
          <w:t xml:space="preserve"> </w:t>
        </w:r>
      </w:ins>
      <w:del w:id="78" w:author="Author">
        <w:r w:rsidR="009805C2" w:rsidRPr="00B50B4F" w:rsidDel="00AA0EE1">
          <w:rPr>
            <w:sz w:val="20"/>
            <w:szCs w:val="20"/>
          </w:rPr>
          <w:delText>(#10569)The Presence Bitmap subfield of the Multi-Link Control field is reserved in Priority Access (#12934)Multi-Link element.</w:delText>
        </w:r>
      </w:del>
    </w:p>
    <w:p w14:paraId="5AFF87EE" w14:textId="180E9A3E" w:rsidR="00AA0EE1" w:rsidRDefault="00AA0EE1" w:rsidP="00AA0EE1">
      <w:pPr>
        <w:rPr>
          <w:ins w:id="79" w:author="Author"/>
          <w:sz w:val="20"/>
          <w:szCs w:val="20"/>
        </w:rPr>
      </w:pPr>
    </w:p>
    <w:tbl>
      <w:tblPr>
        <w:tblStyle w:val="TableGrid"/>
        <w:tblW w:w="3531" w:type="dxa"/>
        <w:tblInd w:w="2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1395"/>
        <w:gridCol w:w="1459"/>
      </w:tblGrid>
      <w:tr w:rsidR="00AA0EE1" w14:paraId="0483CCD0" w14:textId="77777777" w:rsidTr="00AA0EE1">
        <w:trPr>
          <w:ins w:id="80" w:author="Author"/>
        </w:trPr>
        <w:tc>
          <w:tcPr>
            <w:tcW w:w="677" w:type="dxa"/>
          </w:tcPr>
          <w:p w14:paraId="37CDA440" w14:textId="77777777" w:rsidR="00AA0EE1" w:rsidRDefault="00AA0EE1" w:rsidP="00875C0C">
            <w:pPr>
              <w:rPr>
                <w:ins w:id="81" w:author="Author"/>
              </w:rPr>
            </w:pPr>
          </w:p>
        </w:tc>
        <w:tc>
          <w:tcPr>
            <w:tcW w:w="1395" w:type="dxa"/>
            <w:tcBorders>
              <w:bottom w:val="single" w:sz="4" w:space="0" w:color="auto"/>
            </w:tcBorders>
          </w:tcPr>
          <w:p w14:paraId="67230F6D" w14:textId="3BC189D9" w:rsidR="00AA0EE1" w:rsidRPr="00AA0EE1" w:rsidRDefault="00AA0EE1" w:rsidP="00AA0EE1">
            <w:pPr>
              <w:pStyle w:val="BodyText"/>
              <w:kinsoku w:val="0"/>
              <w:overflowPunct w:val="0"/>
              <w:spacing w:before="60"/>
              <w:jc w:val="center"/>
              <w:rPr>
                <w:ins w:id="82" w:author="Author"/>
                <w:rFonts w:ascii="Arial" w:hAnsi="Arial" w:cs="Arial"/>
                <w:sz w:val="16"/>
                <w:szCs w:val="16"/>
              </w:rPr>
            </w:pPr>
            <w:ins w:id="83" w:author="Author">
              <w:r w:rsidRPr="00AA0EE1">
                <w:rPr>
                  <w:rFonts w:ascii="Arial" w:hAnsi="Arial" w:cs="Arial"/>
                  <w:sz w:val="16"/>
                  <w:szCs w:val="16"/>
                </w:rPr>
                <w:t>B0</w:t>
              </w:r>
            </w:ins>
          </w:p>
        </w:tc>
        <w:tc>
          <w:tcPr>
            <w:tcW w:w="1459" w:type="dxa"/>
            <w:tcBorders>
              <w:bottom w:val="single" w:sz="4" w:space="0" w:color="auto"/>
            </w:tcBorders>
          </w:tcPr>
          <w:p w14:paraId="4713C32E" w14:textId="3C888644" w:rsidR="00AA0EE1" w:rsidRPr="00AA0EE1" w:rsidRDefault="00AA0EE1" w:rsidP="00AA0EE1">
            <w:pPr>
              <w:pStyle w:val="BodyText"/>
              <w:kinsoku w:val="0"/>
              <w:overflowPunct w:val="0"/>
              <w:spacing w:before="60"/>
              <w:jc w:val="center"/>
              <w:rPr>
                <w:ins w:id="84" w:author="Author"/>
                <w:rFonts w:ascii="Arial" w:hAnsi="Arial" w:cs="Arial"/>
                <w:sz w:val="16"/>
                <w:szCs w:val="16"/>
              </w:rPr>
            </w:pPr>
            <w:ins w:id="85" w:author="Author">
              <w:r>
                <w:rPr>
                  <w:rFonts w:ascii="Arial" w:hAnsi="Arial" w:cs="Arial"/>
                  <w:sz w:val="16"/>
                  <w:szCs w:val="16"/>
                </w:rPr>
                <w:t>B1                 B11</w:t>
              </w:r>
            </w:ins>
          </w:p>
        </w:tc>
      </w:tr>
      <w:tr w:rsidR="00AA0EE1" w14:paraId="60878C44" w14:textId="77777777" w:rsidTr="00AA0EE1">
        <w:trPr>
          <w:ins w:id="86" w:author="Author"/>
        </w:trPr>
        <w:tc>
          <w:tcPr>
            <w:tcW w:w="677" w:type="dxa"/>
            <w:tcBorders>
              <w:right w:val="single" w:sz="4" w:space="0" w:color="auto"/>
            </w:tcBorders>
          </w:tcPr>
          <w:p w14:paraId="4F54E8AE" w14:textId="77777777" w:rsidR="00AA0EE1" w:rsidRDefault="00AA0EE1" w:rsidP="00875C0C">
            <w:pPr>
              <w:rPr>
                <w:ins w:id="87" w:author="Author"/>
              </w:rPr>
            </w:pPr>
          </w:p>
        </w:tc>
        <w:tc>
          <w:tcPr>
            <w:tcW w:w="1395" w:type="dxa"/>
            <w:tcBorders>
              <w:top w:val="single" w:sz="4" w:space="0" w:color="auto"/>
              <w:left w:val="single" w:sz="4" w:space="0" w:color="auto"/>
              <w:bottom w:val="single" w:sz="4" w:space="0" w:color="auto"/>
              <w:right w:val="single" w:sz="4" w:space="0" w:color="auto"/>
            </w:tcBorders>
          </w:tcPr>
          <w:p w14:paraId="076F3FFE" w14:textId="685DDBF2" w:rsidR="00AA0EE1" w:rsidRPr="00AF3377" w:rsidRDefault="00AA0EE1" w:rsidP="00875C0C">
            <w:pPr>
              <w:pStyle w:val="BodyText"/>
              <w:kinsoku w:val="0"/>
              <w:overflowPunct w:val="0"/>
              <w:rPr>
                <w:ins w:id="88" w:author="Author"/>
                <w:rFonts w:ascii="Arial" w:hAnsi="Arial" w:cs="Arial"/>
                <w:spacing w:val="-2"/>
                <w:sz w:val="16"/>
                <w:szCs w:val="16"/>
              </w:rPr>
            </w:pPr>
            <w:ins w:id="89" w:author="Author">
              <w:r>
                <w:rPr>
                  <w:rFonts w:ascii="Arial" w:hAnsi="Arial" w:cs="Arial"/>
                  <w:sz w:val="16"/>
                  <w:szCs w:val="16"/>
                </w:rPr>
                <w:t>TID-To-Link Mapping Present</w:t>
              </w:r>
            </w:ins>
          </w:p>
        </w:tc>
        <w:tc>
          <w:tcPr>
            <w:tcW w:w="1459" w:type="dxa"/>
            <w:tcBorders>
              <w:top w:val="single" w:sz="4" w:space="0" w:color="auto"/>
              <w:left w:val="single" w:sz="4" w:space="0" w:color="auto"/>
              <w:bottom w:val="single" w:sz="4" w:space="0" w:color="auto"/>
              <w:right w:val="single" w:sz="4" w:space="0" w:color="auto"/>
            </w:tcBorders>
          </w:tcPr>
          <w:p w14:paraId="51F6B283" w14:textId="158245D4" w:rsidR="00AA0EE1" w:rsidRPr="00AF3377" w:rsidRDefault="00AA0EE1" w:rsidP="00875C0C">
            <w:pPr>
              <w:pStyle w:val="BodyText"/>
              <w:kinsoku w:val="0"/>
              <w:overflowPunct w:val="0"/>
              <w:rPr>
                <w:ins w:id="90" w:author="Author"/>
                <w:rFonts w:ascii="Arial" w:hAnsi="Arial" w:cs="Arial"/>
                <w:sz w:val="16"/>
                <w:szCs w:val="16"/>
              </w:rPr>
            </w:pPr>
            <w:ins w:id="91" w:author="Author">
              <w:r>
                <w:rPr>
                  <w:rFonts w:ascii="Arial" w:hAnsi="Arial" w:cs="Arial"/>
                  <w:sz w:val="16"/>
                  <w:szCs w:val="16"/>
                </w:rPr>
                <w:t>Reserved</w:t>
              </w:r>
            </w:ins>
          </w:p>
        </w:tc>
      </w:tr>
      <w:tr w:rsidR="00AA0EE1" w14:paraId="044A7A43" w14:textId="77777777" w:rsidTr="00AA0EE1">
        <w:trPr>
          <w:ins w:id="92" w:author="Author"/>
        </w:trPr>
        <w:tc>
          <w:tcPr>
            <w:tcW w:w="677" w:type="dxa"/>
          </w:tcPr>
          <w:p w14:paraId="4B1CF9C8" w14:textId="0EFCA552" w:rsidR="00AA0EE1" w:rsidRPr="00EF5AE5" w:rsidRDefault="00AA0EE1" w:rsidP="00875C0C">
            <w:pPr>
              <w:pStyle w:val="BodyText"/>
              <w:kinsoku w:val="0"/>
              <w:overflowPunct w:val="0"/>
              <w:spacing w:before="60"/>
              <w:rPr>
                <w:ins w:id="93" w:author="Author"/>
                <w:rFonts w:ascii="Arial" w:hAnsi="Arial" w:cs="Arial"/>
                <w:sz w:val="16"/>
                <w:szCs w:val="16"/>
              </w:rPr>
            </w:pPr>
            <w:ins w:id="94" w:author="Author">
              <w:r>
                <w:rPr>
                  <w:rFonts w:ascii="Arial" w:hAnsi="Arial" w:cs="Arial"/>
                  <w:sz w:val="16"/>
                  <w:szCs w:val="16"/>
                </w:rPr>
                <w:t>Bi</w:t>
              </w:r>
              <w:r w:rsidRPr="00EF5AE5">
                <w:rPr>
                  <w:rFonts w:ascii="Arial" w:hAnsi="Arial" w:cs="Arial"/>
                  <w:sz w:val="16"/>
                  <w:szCs w:val="16"/>
                </w:rPr>
                <w:t>ts</w:t>
              </w:r>
            </w:ins>
          </w:p>
        </w:tc>
        <w:tc>
          <w:tcPr>
            <w:tcW w:w="1395" w:type="dxa"/>
            <w:tcBorders>
              <w:top w:val="single" w:sz="4" w:space="0" w:color="auto"/>
            </w:tcBorders>
          </w:tcPr>
          <w:p w14:paraId="31A73AFC" w14:textId="77777777" w:rsidR="00AA0EE1" w:rsidRPr="00EF5AE5" w:rsidRDefault="00AA0EE1" w:rsidP="00875C0C">
            <w:pPr>
              <w:pStyle w:val="BodyText"/>
              <w:kinsoku w:val="0"/>
              <w:overflowPunct w:val="0"/>
              <w:spacing w:before="60"/>
              <w:jc w:val="center"/>
              <w:rPr>
                <w:ins w:id="95" w:author="Author"/>
                <w:rFonts w:ascii="Arial" w:hAnsi="Arial" w:cs="Arial"/>
                <w:sz w:val="16"/>
                <w:szCs w:val="16"/>
              </w:rPr>
            </w:pPr>
            <w:ins w:id="96" w:author="Author">
              <w:r>
                <w:rPr>
                  <w:rFonts w:ascii="Arial" w:hAnsi="Arial" w:cs="Arial"/>
                  <w:sz w:val="16"/>
                  <w:szCs w:val="16"/>
                </w:rPr>
                <w:t>1</w:t>
              </w:r>
            </w:ins>
          </w:p>
        </w:tc>
        <w:tc>
          <w:tcPr>
            <w:tcW w:w="1459" w:type="dxa"/>
            <w:tcBorders>
              <w:top w:val="single" w:sz="4" w:space="0" w:color="auto"/>
            </w:tcBorders>
          </w:tcPr>
          <w:p w14:paraId="778E9A67" w14:textId="6F106ADD" w:rsidR="00AA0EE1" w:rsidRPr="00EF5AE5" w:rsidRDefault="00AA0EE1" w:rsidP="00875C0C">
            <w:pPr>
              <w:pStyle w:val="BodyText"/>
              <w:kinsoku w:val="0"/>
              <w:overflowPunct w:val="0"/>
              <w:spacing w:before="60"/>
              <w:jc w:val="center"/>
              <w:rPr>
                <w:ins w:id="97" w:author="Author"/>
                <w:rFonts w:ascii="Arial" w:hAnsi="Arial" w:cs="Arial"/>
                <w:sz w:val="16"/>
                <w:szCs w:val="16"/>
              </w:rPr>
            </w:pPr>
            <w:ins w:id="98" w:author="Author">
              <w:r>
                <w:rPr>
                  <w:rFonts w:ascii="Arial" w:hAnsi="Arial" w:cs="Arial"/>
                  <w:sz w:val="16"/>
                  <w:szCs w:val="16"/>
                </w:rPr>
                <w:t>11</w:t>
              </w:r>
            </w:ins>
          </w:p>
        </w:tc>
      </w:tr>
    </w:tbl>
    <w:p w14:paraId="38411C68" w14:textId="77777777" w:rsidR="00AA0EE1" w:rsidRDefault="00AA0EE1" w:rsidP="00AA0EE1">
      <w:pPr>
        <w:rPr>
          <w:ins w:id="99" w:author="Author"/>
        </w:rPr>
      </w:pPr>
    </w:p>
    <w:p w14:paraId="033FFBC4" w14:textId="2472C131" w:rsidR="00AA0EE1" w:rsidRPr="00B50B4F" w:rsidRDefault="00AA0EE1" w:rsidP="00AA0EE1">
      <w:pPr>
        <w:rPr>
          <w:sz w:val="20"/>
          <w:szCs w:val="20"/>
        </w:rPr>
      </w:pPr>
      <w:ins w:id="100" w:author="Author">
        <w:r>
          <w:rPr>
            <w:rFonts w:ascii="Arial" w:hAnsi="Arial" w:cs="Arial"/>
            <w:b/>
            <w:bCs/>
          </w:rPr>
          <w:t>Figure</w:t>
        </w:r>
        <w:r>
          <w:rPr>
            <w:rFonts w:ascii="Arial" w:hAnsi="Arial" w:cs="Arial"/>
            <w:b/>
            <w:bCs/>
            <w:spacing w:val="-5"/>
          </w:rPr>
          <w:t xml:space="preserve"> </w:t>
        </w:r>
        <w:r>
          <w:rPr>
            <w:rFonts w:ascii="Arial" w:hAnsi="Arial" w:cs="Arial"/>
            <w:b/>
            <w:bCs/>
          </w:rPr>
          <w:t>9-1002aa0—Presence Bitmap subfield</w:t>
        </w:r>
        <w:r>
          <w:rPr>
            <w:rFonts w:ascii="Arial" w:hAnsi="Arial" w:cs="Arial"/>
            <w:b/>
            <w:bCs/>
            <w:spacing w:val="-4"/>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5"/>
          </w:rPr>
          <w:t xml:space="preserve"> </w:t>
        </w:r>
        <w:r>
          <w:rPr>
            <w:rFonts w:ascii="Arial" w:hAnsi="Arial" w:cs="Arial"/>
            <w:b/>
            <w:bCs/>
          </w:rPr>
          <w:t>Priority</w:t>
        </w:r>
        <w:r>
          <w:rPr>
            <w:rFonts w:ascii="Arial" w:hAnsi="Arial" w:cs="Arial"/>
            <w:b/>
            <w:bCs/>
            <w:spacing w:val="-5"/>
          </w:rPr>
          <w:t xml:space="preserve"> </w:t>
        </w:r>
        <w:r>
          <w:rPr>
            <w:rFonts w:ascii="Arial" w:hAnsi="Arial" w:cs="Arial"/>
            <w:b/>
            <w:bCs/>
          </w:rPr>
          <w:t>Access</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proofErr w:type="gramStart"/>
        <w:r>
          <w:rPr>
            <w:rFonts w:ascii="Arial" w:hAnsi="Arial" w:cs="Arial"/>
            <w:b/>
            <w:bCs/>
          </w:rPr>
          <w:t>form</w:t>
        </w:r>
        <w:r>
          <w:rPr>
            <w:rFonts w:ascii="Arial" w:hAnsi="Arial" w:cs="Arial"/>
            <w:b/>
            <w:bCs/>
            <w:spacing w:val="-2"/>
          </w:rPr>
          <w:t>at(</w:t>
        </w:r>
        <w:proofErr w:type="gramEnd"/>
        <w:r>
          <w:rPr>
            <w:rFonts w:ascii="Arial" w:hAnsi="Arial" w:cs="Arial"/>
            <w:b/>
            <w:bCs/>
            <w:spacing w:val="-2"/>
          </w:rPr>
          <w:t>#12696)</w:t>
        </w:r>
      </w:ins>
    </w:p>
    <w:p w14:paraId="46D0C861" w14:textId="77777777" w:rsidR="009805C2" w:rsidRPr="00B50B4F" w:rsidRDefault="009805C2" w:rsidP="00B50B4F">
      <w:pPr>
        <w:rPr>
          <w:sz w:val="20"/>
          <w:szCs w:val="20"/>
        </w:rPr>
      </w:pPr>
    </w:p>
    <w:p w14:paraId="40AC1C8F" w14:textId="0FD98784" w:rsidR="00AA0EE1" w:rsidRDefault="00F06C8A" w:rsidP="00B50B4F">
      <w:pPr>
        <w:rPr>
          <w:ins w:id="101" w:author="Author"/>
          <w:sz w:val="20"/>
          <w:szCs w:val="20"/>
        </w:rPr>
      </w:pPr>
      <w:ins w:id="102" w:author="Author">
        <w:r>
          <w:rPr>
            <w:sz w:val="20"/>
            <w:szCs w:val="20"/>
          </w:rPr>
          <w:t xml:space="preserve">(#12696) </w:t>
        </w:r>
        <w:r w:rsidR="00AA0EE1">
          <w:rPr>
            <w:sz w:val="20"/>
            <w:szCs w:val="20"/>
          </w:rPr>
          <w:t>The TID-To-Link Mapping Present subfield is set to 1</w:t>
        </w:r>
        <w:r>
          <w:rPr>
            <w:sz w:val="20"/>
            <w:szCs w:val="20"/>
          </w:rPr>
          <w:t xml:space="preserve"> if the TID-To-Link Mapping Control field is present in the Common Info field. Otherwise, it is set to 0.</w:t>
        </w:r>
      </w:ins>
    </w:p>
    <w:p w14:paraId="1AA9C595" w14:textId="77777777" w:rsidR="00F06C8A" w:rsidRDefault="00F06C8A" w:rsidP="00B50B4F">
      <w:pPr>
        <w:rPr>
          <w:ins w:id="103" w:author="Author"/>
          <w:sz w:val="20"/>
          <w:szCs w:val="20"/>
        </w:rPr>
      </w:pPr>
    </w:p>
    <w:p w14:paraId="52A40947" w14:textId="616A28CD" w:rsidR="009805C2" w:rsidRDefault="009805C2" w:rsidP="00B50B4F">
      <w:r w:rsidRPr="00B50B4F">
        <w:rPr>
          <w:sz w:val="20"/>
          <w:szCs w:val="20"/>
        </w:rPr>
        <w:t xml:space="preserve">The format of the Common Info field of the Priority Access Multi-Link element is defined in </w:t>
      </w:r>
      <w:hyperlink w:anchor="bookmark177" w:history="1">
        <w:r w:rsidRPr="00B50B4F">
          <w:rPr>
            <w:sz w:val="20"/>
            <w:szCs w:val="20"/>
          </w:rPr>
          <w:t>Figure 9-</w:t>
        </w:r>
      </w:hyperlink>
      <w:r w:rsidRPr="00B50B4F">
        <w:rPr>
          <w:sz w:val="20"/>
          <w:szCs w:val="20"/>
        </w:rPr>
        <w:t xml:space="preserve"> </w:t>
      </w:r>
      <w:hyperlink w:anchor="bookmark177" w:history="1">
        <w:r w:rsidRPr="00B50B4F">
          <w:rPr>
            <w:sz w:val="20"/>
            <w:szCs w:val="20"/>
          </w:rPr>
          <w:t xml:space="preserve">1002aa (Common Info field of the Priority Access Multi-Link element </w:t>
        </w:r>
        <w:proofErr w:type="gramStart"/>
        <w:r w:rsidRPr="00B50B4F">
          <w:rPr>
            <w:sz w:val="20"/>
            <w:szCs w:val="20"/>
          </w:rPr>
          <w:t>format(</w:t>
        </w:r>
        <w:proofErr w:type="gramEnd"/>
        <w:r w:rsidRPr="00B50B4F">
          <w:rPr>
            <w:sz w:val="20"/>
            <w:szCs w:val="20"/>
          </w:rPr>
          <w:t>#10569))</w:t>
        </w:r>
      </w:hyperlink>
      <w:r>
        <w:t>.</w:t>
      </w:r>
    </w:p>
    <w:p w14:paraId="6955FE67" w14:textId="230DB7B8" w:rsidR="00AF3377" w:rsidRDefault="00AF3377" w:rsidP="00B50B4F"/>
    <w:tbl>
      <w:tblPr>
        <w:tblStyle w:val="TableGrid"/>
        <w:tblW w:w="8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1394"/>
        <w:gridCol w:w="1458"/>
        <w:gridCol w:w="1628"/>
        <w:gridCol w:w="1419"/>
        <w:gridCol w:w="421"/>
        <w:gridCol w:w="1408"/>
      </w:tblGrid>
      <w:tr w:rsidR="00EF5AE5" w14:paraId="54FD8248" w14:textId="2A2AD075" w:rsidTr="00EF5AE5">
        <w:tc>
          <w:tcPr>
            <w:tcW w:w="679" w:type="dxa"/>
          </w:tcPr>
          <w:p w14:paraId="36569CD3" w14:textId="77777777" w:rsidR="00AF3377" w:rsidRDefault="00AF3377" w:rsidP="00B50B4F"/>
        </w:tc>
        <w:tc>
          <w:tcPr>
            <w:tcW w:w="1399" w:type="dxa"/>
            <w:tcBorders>
              <w:bottom w:val="single" w:sz="4" w:space="0" w:color="auto"/>
            </w:tcBorders>
          </w:tcPr>
          <w:p w14:paraId="33CB21CC" w14:textId="77777777" w:rsidR="00AF3377" w:rsidRDefault="00AF3377" w:rsidP="00B50B4F"/>
        </w:tc>
        <w:tc>
          <w:tcPr>
            <w:tcW w:w="1463" w:type="dxa"/>
            <w:tcBorders>
              <w:bottom w:val="single" w:sz="4" w:space="0" w:color="auto"/>
            </w:tcBorders>
          </w:tcPr>
          <w:p w14:paraId="12DC4C1B" w14:textId="77777777" w:rsidR="00AF3377" w:rsidRDefault="00AF3377" w:rsidP="00B50B4F"/>
        </w:tc>
        <w:tc>
          <w:tcPr>
            <w:tcW w:w="1634" w:type="dxa"/>
            <w:tcBorders>
              <w:bottom w:val="single" w:sz="4" w:space="0" w:color="auto"/>
            </w:tcBorders>
          </w:tcPr>
          <w:p w14:paraId="286055BE" w14:textId="77777777" w:rsidR="00AF3377" w:rsidRDefault="00AF3377" w:rsidP="00B50B4F"/>
        </w:tc>
        <w:tc>
          <w:tcPr>
            <w:tcW w:w="1423" w:type="dxa"/>
            <w:tcBorders>
              <w:bottom w:val="single" w:sz="4" w:space="0" w:color="auto"/>
            </w:tcBorders>
          </w:tcPr>
          <w:p w14:paraId="12C61AC4" w14:textId="77777777" w:rsidR="00AF3377" w:rsidRDefault="00AF3377" w:rsidP="00B50B4F"/>
        </w:tc>
        <w:tc>
          <w:tcPr>
            <w:tcW w:w="397" w:type="dxa"/>
            <w:tcBorders>
              <w:bottom w:val="single" w:sz="4" w:space="0" w:color="auto"/>
            </w:tcBorders>
          </w:tcPr>
          <w:p w14:paraId="1FB902C3" w14:textId="77777777" w:rsidR="00AF3377" w:rsidRDefault="00AF3377" w:rsidP="00B50B4F"/>
        </w:tc>
        <w:tc>
          <w:tcPr>
            <w:tcW w:w="1412" w:type="dxa"/>
            <w:tcBorders>
              <w:bottom w:val="single" w:sz="4" w:space="0" w:color="auto"/>
            </w:tcBorders>
          </w:tcPr>
          <w:p w14:paraId="478BDE7D" w14:textId="77777777" w:rsidR="00AF3377" w:rsidRDefault="00AF3377" w:rsidP="00B50B4F"/>
        </w:tc>
      </w:tr>
      <w:tr w:rsidR="00EF5AE5" w14:paraId="28305872" w14:textId="5BE32DE9" w:rsidTr="00EF5AE5">
        <w:tc>
          <w:tcPr>
            <w:tcW w:w="679" w:type="dxa"/>
            <w:tcBorders>
              <w:right w:val="single" w:sz="4" w:space="0" w:color="auto"/>
            </w:tcBorders>
          </w:tcPr>
          <w:p w14:paraId="1C7BDD06" w14:textId="77777777" w:rsidR="00AF3377" w:rsidRDefault="00AF3377" w:rsidP="00B50B4F"/>
        </w:tc>
        <w:tc>
          <w:tcPr>
            <w:tcW w:w="1399" w:type="dxa"/>
            <w:tcBorders>
              <w:top w:val="single" w:sz="4" w:space="0" w:color="auto"/>
              <w:left w:val="single" w:sz="4" w:space="0" w:color="auto"/>
              <w:bottom w:val="single" w:sz="4" w:space="0" w:color="auto"/>
              <w:right w:val="single" w:sz="4" w:space="0" w:color="auto"/>
            </w:tcBorders>
          </w:tcPr>
          <w:p w14:paraId="56DAF2FD" w14:textId="07376329" w:rsidR="00AF3377" w:rsidRPr="00AF3377" w:rsidRDefault="00AF3377" w:rsidP="00AF3377">
            <w:pPr>
              <w:pStyle w:val="BodyText"/>
              <w:kinsoku w:val="0"/>
              <w:overflowPunct w:val="0"/>
              <w:rPr>
                <w:rFonts w:ascii="Arial" w:hAnsi="Arial" w:cs="Arial"/>
                <w:spacing w:val="-2"/>
                <w:sz w:val="16"/>
                <w:szCs w:val="16"/>
              </w:rPr>
            </w:pPr>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p>
        </w:tc>
        <w:tc>
          <w:tcPr>
            <w:tcW w:w="1463" w:type="dxa"/>
            <w:tcBorders>
              <w:top w:val="single" w:sz="4" w:space="0" w:color="auto"/>
              <w:left w:val="single" w:sz="4" w:space="0" w:color="auto"/>
              <w:bottom w:val="single" w:sz="4" w:space="0" w:color="auto"/>
              <w:right w:val="single" w:sz="4" w:space="0" w:color="auto"/>
            </w:tcBorders>
          </w:tcPr>
          <w:p w14:paraId="28A8BC83" w14:textId="7841E2BE" w:rsidR="00AF3377" w:rsidRPr="00AF3377" w:rsidRDefault="00AF3377" w:rsidP="00AF3377">
            <w:pPr>
              <w:pStyle w:val="BodyText"/>
              <w:kinsoku w:val="0"/>
              <w:overflowPunct w:val="0"/>
              <w:rPr>
                <w:rFonts w:ascii="Arial" w:hAnsi="Arial" w:cs="Arial"/>
                <w:sz w:val="16"/>
                <w:szCs w:val="16"/>
              </w:rPr>
            </w:pPr>
            <w:r w:rsidRPr="00AF3377">
              <w:rPr>
                <w:rFonts w:ascii="Arial" w:hAnsi="Arial" w:cs="Arial"/>
                <w:sz w:val="16"/>
                <w:szCs w:val="16"/>
              </w:rPr>
              <w:t>AP MLD MAC Address</w:t>
            </w:r>
          </w:p>
        </w:tc>
        <w:tc>
          <w:tcPr>
            <w:tcW w:w="1634" w:type="dxa"/>
            <w:tcBorders>
              <w:top w:val="single" w:sz="4" w:space="0" w:color="auto"/>
              <w:left w:val="single" w:sz="4" w:space="0" w:color="auto"/>
              <w:bottom w:val="single" w:sz="4" w:space="0" w:color="auto"/>
              <w:right w:val="single" w:sz="4" w:space="0" w:color="auto"/>
            </w:tcBorders>
          </w:tcPr>
          <w:p w14:paraId="6C54B6F1" w14:textId="760D7BBF" w:rsidR="00AF3377" w:rsidRPr="00AF3377" w:rsidRDefault="00EF5AE5" w:rsidP="00AF3377">
            <w:pPr>
              <w:pStyle w:val="BodyText"/>
              <w:kinsoku w:val="0"/>
              <w:overflowPunct w:val="0"/>
              <w:rPr>
                <w:rFonts w:ascii="Arial" w:hAnsi="Arial" w:cs="Arial"/>
                <w:sz w:val="16"/>
                <w:szCs w:val="16"/>
              </w:rPr>
            </w:pPr>
            <w:ins w:id="104" w:author="Author">
              <w:r>
                <w:rPr>
                  <w:rFonts w:ascii="Arial" w:hAnsi="Arial" w:cs="Arial"/>
                  <w:sz w:val="16"/>
                  <w:szCs w:val="16"/>
                </w:rPr>
                <w:t xml:space="preserve"> </w:t>
              </w:r>
              <w:r w:rsidRPr="00AF3377">
                <w:rPr>
                  <w:rFonts w:ascii="Arial" w:hAnsi="Arial" w:cs="Arial"/>
                  <w:sz w:val="16"/>
                  <w:szCs w:val="16"/>
                </w:rPr>
                <w:t>TID-To</w:t>
              </w:r>
              <w:r>
                <w:rPr>
                  <w:rFonts w:ascii="Arial" w:hAnsi="Arial" w:cs="Arial"/>
                  <w:sz w:val="16"/>
                  <w:szCs w:val="16"/>
                </w:rPr>
                <w:t>-</w:t>
              </w:r>
              <w:r w:rsidRPr="00AF3377">
                <w:rPr>
                  <w:rFonts w:ascii="Arial" w:hAnsi="Arial" w:cs="Arial"/>
                  <w:sz w:val="16"/>
                  <w:szCs w:val="16"/>
                </w:rPr>
                <w:t>Link</w:t>
              </w:r>
              <w:r>
                <w:rPr>
                  <w:rFonts w:ascii="Arial" w:hAnsi="Arial" w:cs="Arial"/>
                  <w:sz w:val="16"/>
                  <w:szCs w:val="16"/>
                </w:rPr>
                <w:t xml:space="preserve"> </w:t>
              </w:r>
              <w:r w:rsidRPr="00AF3377">
                <w:rPr>
                  <w:rFonts w:ascii="Arial" w:hAnsi="Arial" w:cs="Arial"/>
                  <w:sz w:val="16"/>
                  <w:szCs w:val="16"/>
                </w:rPr>
                <w:t>Mapping</w:t>
              </w:r>
              <w:r>
                <w:rPr>
                  <w:rFonts w:ascii="Arial" w:hAnsi="Arial" w:cs="Arial"/>
                  <w:sz w:val="16"/>
                  <w:szCs w:val="16"/>
                </w:rPr>
                <w:t xml:space="preserve"> </w:t>
              </w:r>
              <w:r w:rsidRPr="00AF3377">
                <w:rPr>
                  <w:rFonts w:ascii="Arial" w:hAnsi="Arial" w:cs="Arial"/>
                  <w:sz w:val="16"/>
                  <w:szCs w:val="16"/>
                </w:rPr>
                <w:t>Contro</w:t>
              </w:r>
              <w:r>
                <w:rPr>
                  <w:rFonts w:ascii="Arial" w:hAnsi="Arial" w:cs="Arial"/>
                  <w:sz w:val="16"/>
                  <w:szCs w:val="16"/>
                </w:rPr>
                <w:t>l</w:t>
              </w:r>
            </w:ins>
          </w:p>
        </w:tc>
        <w:tc>
          <w:tcPr>
            <w:tcW w:w="1423" w:type="dxa"/>
            <w:tcBorders>
              <w:top w:val="single" w:sz="4" w:space="0" w:color="auto"/>
              <w:left w:val="single" w:sz="4" w:space="0" w:color="auto"/>
              <w:bottom w:val="single" w:sz="4" w:space="0" w:color="auto"/>
              <w:right w:val="single" w:sz="4" w:space="0" w:color="auto"/>
            </w:tcBorders>
          </w:tcPr>
          <w:p w14:paraId="08FB3517" w14:textId="59CA304B" w:rsidR="00AF3377" w:rsidRPr="00AF3377" w:rsidRDefault="00EF5AE5" w:rsidP="00AF3377">
            <w:pPr>
              <w:pStyle w:val="BodyText"/>
              <w:kinsoku w:val="0"/>
              <w:overflowPunct w:val="0"/>
              <w:rPr>
                <w:rFonts w:ascii="Arial" w:hAnsi="Arial" w:cs="Arial"/>
                <w:sz w:val="16"/>
                <w:szCs w:val="16"/>
              </w:rPr>
            </w:pPr>
            <w:ins w:id="105" w:author="Author">
              <w:r>
                <w:rPr>
                  <w:rFonts w:ascii="Arial" w:hAnsi="Arial" w:cs="Arial"/>
                  <w:sz w:val="16"/>
                  <w:szCs w:val="16"/>
                </w:rPr>
                <w:t xml:space="preserve"> Link Mapping of TID 0 (Optional)</w:t>
              </w:r>
            </w:ins>
          </w:p>
        </w:tc>
        <w:tc>
          <w:tcPr>
            <w:tcW w:w="397" w:type="dxa"/>
            <w:tcBorders>
              <w:top w:val="single" w:sz="4" w:space="0" w:color="auto"/>
              <w:left w:val="single" w:sz="4" w:space="0" w:color="auto"/>
              <w:bottom w:val="single" w:sz="4" w:space="0" w:color="auto"/>
              <w:right w:val="single" w:sz="4" w:space="0" w:color="auto"/>
            </w:tcBorders>
            <w:vAlign w:val="center"/>
          </w:tcPr>
          <w:p w14:paraId="302676F1" w14:textId="390ACEEE" w:rsidR="00AF3377" w:rsidRDefault="00EF5AE5" w:rsidP="00AF3377">
            <w:pPr>
              <w:pStyle w:val="BodyText"/>
              <w:kinsoku w:val="0"/>
              <w:overflowPunct w:val="0"/>
              <w:rPr>
                <w:rFonts w:ascii="Arial" w:hAnsi="Arial" w:cs="Arial"/>
                <w:sz w:val="16"/>
                <w:szCs w:val="16"/>
              </w:rPr>
            </w:pPr>
            <w:ins w:id="106" w:author="Author">
              <w:r>
                <w:rPr>
                  <w:rFonts w:ascii="Arial" w:hAnsi="Arial" w:cs="Arial"/>
                  <w:sz w:val="16"/>
                  <w:szCs w:val="16"/>
                </w:rPr>
                <w:t>….</w:t>
              </w:r>
            </w:ins>
          </w:p>
        </w:tc>
        <w:tc>
          <w:tcPr>
            <w:tcW w:w="1412" w:type="dxa"/>
            <w:tcBorders>
              <w:top w:val="single" w:sz="4" w:space="0" w:color="auto"/>
              <w:left w:val="single" w:sz="4" w:space="0" w:color="auto"/>
              <w:bottom w:val="single" w:sz="4" w:space="0" w:color="auto"/>
              <w:right w:val="single" w:sz="4" w:space="0" w:color="auto"/>
            </w:tcBorders>
          </w:tcPr>
          <w:p w14:paraId="35652EF1" w14:textId="5A66773C" w:rsidR="00AF3377" w:rsidRDefault="00EF5AE5" w:rsidP="00AF3377">
            <w:pPr>
              <w:pStyle w:val="BodyText"/>
              <w:kinsoku w:val="0"/>
              <w:overflowPunct w:val="0"/>
              <w:rPr>
                <w:rFonts w:ascii="Arial" w:hAnsi="Arial" w:cs="Arial"/>
                <w:sz w:val="16"/>
                <w:szCs w:val="16"/>
              </w:rPr>
            </w:pPr>
            <w:r>
              <w:rPr>
                <w:rFonts w:ascii="Arial" w:hAnsi="Arial" w:cs="Arial"/>
                <w:sz w:val="16"/>
                <w:szCs w:val="16"/>
              </w:rPr>
              <w:t xml:space="preserve"> </w:t>
            </w:r>
            <w:ins w:id="107" w:author="Author">
              <w:r>
                <w:rPr>
                  <w:rFonts w:ascii="Arial" w:hAnsi="Arial" w:cs="Arial"/>
                  <w:sz w:val="16"/>
                  <w:szCs w:val="16"/>
                </w:rPr>
                <w:t>Link Mapping of TID 7 (Optional)</w:t>
              </w:r>
            </w:ins>
          </w:p>
        </w:tc>
      </w:tr>
      <w:tr w:rsidR="00EF5AE5" w14:paraId="45330564" w14:textId="05C6B197" w:rsidTr="00EF5AE5">
        <w:tc>
          <w:tcPr>
            <w:tcW w:w="679" w:type="dxa"/>
          </w:tcPr>
          <w:p w14:paraId="61BDE3E1" w14:textId="63DEB05F" w:rsidR="00AF3377" w:rsidRPr="00EF5AE5" w:rsidRDefault="00EF5AE5" w:rsidP="00EF5AE5">
            <w:pPr>
              <w:pStyle w:val="BodyText"/>
              <w:kinsoku w:val="0"/>
              <w:overflowPunct w:val="0"/>
              <w:spacing w:before="60"/>
              <w:rPr>
                <w:rFonts w:ascii="Arial" w:hAnsi="Arial" w:cs="Arial"/>
                <w:sz w:val="16"/>
                <w:szCs w:val="16"/>
              </w:rPr>
            </w:pPr>
            <w:r w:rsidRPr="00EF5AE5">
              <w:rPr>
                <w:rFonts w:ascii="Arial" w:hAnsi="Arial" w:cs="Arial"/>
                <w:sz w:val="16"/>
                <w:szCs w:val="16"/>
              </w:rPr>
              <w:t>Octets</w:t>
            </w:r>
          </w:p>
        </w:tc>
        <w:tc>
          <w:tcPr>
            <w:tcW w:w="1399" w:type="dxa"/>
            <w:tcBorders>
              <w:top w:val="single" w:sz="4" w:space="0" w:color="auto"/>
            </w:tcBorders>
          </w:tcPr>
          <w:p w14:paraId="4CDC201B" w14:textId="74FF9895" w:rsidR="00AF3377" w:rsidRPr="00EF5AE5" w:rsidRDefault="00EF5AE5" w:rsidP="00EF5AE5">
            <w:pPr>
              <w:pStyle w:val="BodyText"/>
              <w:kinsoku w:val="0"/>
              <w:overflowPunct w:val="0"/>
              <w:spacing w:before="60"/>
              <w:jc w:val="center"/>
              <w:rPr>
                <w:rFonts w:ascii="Arial" w:hAnsi="Arial" w:cs="Arial"/>
                <w:sz w:val="16"/>
                <w:szCs w:val="16"/>
              </w:rPr>
            </w:pPr>
            <w:r>
              <w:rPr>
                <w:rFonts w:ascii="Arial" w:hAnsi="Arial" w:cs="Arial"/>
                <w:sz w:val="16"/>
                <w:szCs w:val="16"/>
              </w:rPr>
              <w:t>1</w:t>
            </w:r>
          </w:p>
        </w:tc>
        <w:tc>
          <w:tcPr>
            <w:tcW w:w="1463" w:type="dxa"/>
            <w:tcBorders>
              <w:top w:val="single" w:sz="4" w:space="0" w:color="auto"/>
            </w:tcBorders>
          </w:tcPr>
          <w:p w14:paraId="33C87ED5" w14:textId="0C8D7D93" w:rsidR="00AF3377" w:rsidRPr="00EF5AE5" w:rsidRDefault="00EF5AE5" w:rsidP="00EF5AE5">
            <w:pPr>
              <w:pStyle w:val="BodyText"/>
              <w:kinsoku w:val="0"/>
              <w:overflowPunct w:val="0"/>
              <w:spacing w:before="60"/>
              <w:jc w:val="center"/>
              <w:rPr>
                <w:rFonts w:ascii="Arial" w:hAnsi="Arial" w:cs="Arial"/>
                <w:sz w:val="16"/>
                <w:szCs w:val="16"/>
              </w:rPr>
            </w:pPr>
            <w:r>
              <w:rPr>
                <w:rFonts w:ascii="Arial" w:hAnsi="Arial" w:cs="Arial"/>
                <w:sz w:val="16"/>
                <w:szCs w:val="16"/>
              </w:rPr>
              <w:t>6</w:t>
            </w:r>
          </w:p>
        </w:tc>
        <w:tc>
          <w:tcPr>
            <w:tcW w:w="1634" w:type="dxa"/>
            <w:tcBorders>
              <w:top w:val="single" w:sz="4" w:space="0" w:color="auto"/>
            </w:tcBorders>
          </w:tcPr>
          <w:p w14:paraId="2DB66EBF" w14:textId="1D27B1C8" w:rsidR="00AF3377" w:rsidRPr="00EF5AE5" w:rsidRDefault="00C924E3" w:rsidP="00EF5AE5">
            <w:pPr>
              <w:pStyle w:val="BodyText"/>
              <w:kinsoku w:val="0"/>
              <w:overflowPunct w:val="0"/>
              <w:spacing w:before="60"/>
              <w:jc w:val="center"/>
              <w:rPr>
                <w:rFonts w:ascii="Arial" w:hAnsi="Arial" w:cs="Arial"/>
                <w:sz w:val="16"/>
                <w:szCs w:val="16"/>
              </w:rPr>
            </w:pPr>
            <w:ins w:id="108" w:author="Author">
              <w:r>
                <w:rPr>
                  <w:rFonts w:ascii="Arial" w:hAnsi="Arial" w:cs="Arial"/>
                  <w:sz w:val="16"/>
                  <w:szCs w:val="16"/>
                </w:rPr>
                <w:t xml:space="preserve"> 0 or 1 or 2</w:t>
              </w:r>
            </w:ins>
          </w:p>
        </w:tc>
        <w:tc>
          <w:tcPr>
            <w:tcW w:w="1423" w:type="dxa"/>
            <w:tcBorders>
              <w:top w:val="single" w:sz="4" w:space="0" w:color="auto"/>
            </w:tcBorders>
          </w:tcPr>
          <w:p w14:paraId="4AC36629" w14:textId="39B89032" w:rsidR="00AF3377" w:rsidRPr="00EF5AE5" w:rsidRDefault="00C924E3" w:rsidP="00EF5AE5">
            <w:pPr>
              <w:pStyle w:val="BodyText"/>
              <w:kinsoku w:val="0"/>
              <w:overflowPunct w:val="0"/>
              <w:spacing w:before="60"/>
              <w:jc w:val="center"/>
              <w:rPr>
                <w:rFonts w:ascii="Arial" w:hAnsi="Arial" w:cs="Arial"/>
                <w:sz w:val="16"/>
                <w:szCs w:val="16"/>
              </w:rPr>
            </w:pPr>
            <w:ins w:id="109" w:author="Author">
              <w:r>
                <w:rPr>
                  <w:rFonts w:ascii="Arial" w:hAnsi="Arial" w:cs="Arial"/>
                  <w:sz w:val="16"/>
                  <w:szCs w:val="16"/>
                </w:rPr>
                <w:t xml:space="preserve"> 0 or 2</w:t>
              </w:r>
            </w:ins>
          </w:p>
        </w:tc>
        <w:tc>
          <w:tcPr>
            <w:tcW w:w="397" w:type="dxa"/>
            <w:tcBorders>
              <w:top w:val="single" w:sz="4" w:space="0" w:color="auto"/>
            </w:tcBorders>
          </w:tcPr>
          <w:p w14:paraId="7D3F363D" w14:textId="77777777" w:rsidR="00AF3377" w:rsidRPr="00EF5AE5" w:rsidRDefault="00AF3377" w:rsidP="00EF5AE5">
            <w:pPr>
              <w:pStyle w:val="BodyText"/>
              <w:kinsoku w:val="0"/>
              <w:overflowPunct w:val="0"/>
              <w:spacing w:before="60"/>
              <w:jc w:val="center"/>
              <w:rPr>
                <w:rFonts w:ascii="Arial" w:hAnsi="Arial" w:cs="Arial"/>
                <w:sz w:val="16"/>
                <w:szCs w:val="16"/>
              </w:rPr>
            </w:pPr>
          </w:p>
        </w:tc>
        <w:tc>
          <w:tcPr>
            <w:tcW w:w="1412" w:type="dxa"/>
            <w:tcBorders>
              <w:top w:val="single" w:sz="4" w:space="0" w:color="auto"/>
            </w:tcBorders>
          </w:tcPr>
          <w:p w14:paraId="32979FC2" w14:textId="788093D8" w:rsidR="00AF3377" w:rsidRPr="00EF5AE5" w:rsidRDefault="00C924E3" w:rsidP="00EF5AE5">
            <w:pPr>
              <w:pStyle w:val="BodyText"/>
              <w:kinsoku w:val="0"/>
              <w:overflowPunct w:val="0"/>
              <w:spacing w:before="60"/>
              <w:jc w:val="center"/>
              <w:rPr>
                <w:rFonts w:ascii="Arial" w:hAnsi="Arial" w:cs="Arial"/>
                <w:sz w:val="16"/>
                <w:szCs w:val="16"/>
              </w:rPr>
            </w:pPr>
            <w:ins w:id="110" w:author="Author">
              <w:r>
                <w:rPr>
                  <w:rFonts w:ascii="Arial" w:hAnsi="Arial" w:cs="Arial"/>
                  <w:sz w:val="16"/>
                  <w:szCs w:val="16"/>
                </w:rPr>
                <w:t xml:space="preserve"> 0 or 2</w:t>
              </w:r>
            </w:ins>
          </w:p>
        </w:tc>
      </w:tr>
    </w:tbl>
    <w:p w14:paraId="604DE2D0" w14:textId="27031EA7" w:rsidR="00AF3377" w:rsidRDefault="00AF3377" w:rsidP="00B50B4F"/>
    <w:p w14:paraId="5E5D8E33" w14:textId="70B248D5" w:rsidR="009805C2" w:rsidRDefault="009805C2" w:rsidP="00AF3377">
      <w:pPr>
        <w:pStyle w:val="BodyText"/>
        <w:kinsoku w:val="0"/>
        <w:overflowPunct w:val="0"/>
        <w:spacing w:before="184" w:line="250" w:lineRule="auto"/>
        <w:ind w:right="29"/>
        <w:rPr>
          <w:rFonts w:ascii="Arial" w:hAnsi="Arial" w:cs="Arial"/>
          <w:b/>
          <w:bCs/>
          <w:color w:val="208A20"/>
          <w:spacing w:val="-2"/>
        </w:rPr>
      </w:pPr>
      <w:bookmarkStart w:id="111" w:name="_bookmark177"/>
      <w:bookmarkEnd w:id="111"/>
      <w:r>
        <w:rPr>
          <w:rFonts w:ascii="Arial" w:hAnsi="Arial" w:cs="Arial"/>
          <w:b/>
          <w:bCs/>
        </w:rPr>
        <w:t>Figure</w:t>
      </w:r>
      <w:r>
        <w:rPr>
          <w:rFonts w:ascii="Arial" w:hAnsi="Arial" w:cs="Arial"/>
          <w:b/>
          <w:bCs/>
          <w:spacing w:val="-5"/>
        </w:rPr>
        <w:t xml:space="preserve"> </w:t>
      </w:r>
      <w:r>
        <w:rPr>
          <w:rFonts w:ascii="Arial" w:hAnsi="Arial" w:cs="Arial"/>
          <w:b/>
          <w:bCs/>
        </w:rPr>
        <w:t>9-1002aa—Common</w:t>
      </w:r>
      <w:r>
        <w:rPr>
          <w:rFonts w:ascii="Arial" w:hAnsi="Arial" w:cs="Arial"/>
          <w:b/>
          <w:bCs/>
          <w:spacing w:val="-5"/>
        </w:rPr>
        <w:t xml:space="preserve"> </w:t>
      </w:r>
      <w:r>
        <w:rPr>
          <w:rFonts w:ascii="Arial" w:hAnsi="Arial" w:cs="Arial"/>
          <w:b/>
          <w:bCs/>
        </w:rPr>
        <w:t>Info</w:t>
      </w:r>
      <w:r>
        <w:rPr>
          <w:rFonts w:ascii="Arial" w:hAnsi="Arial" w:cs="Arial"/>
          <w:b/>
          <w:bCs/>
          <w:spacing w:val="-5"/>
        </w:rPr>
        <w:t xml:space="preserve"> </w:t>
      </w:r>
      <w:r>
        <w:rPr>
          <w:rFonts w:ascii="Arial" w:hAnsi="Arial" w:cs="Arial"/>
          <w:b/>
          <w:bCs/>
        </w:rPr>
        <w:t>field</w:t>
      </w:r>
      <w:r>
        <w:rPr>
          <w:rFonts w:ascii="Arial" w:hAnsi="Arial" w:cs="Arial"/>
          <w:b/>
          <w:bCs/>
          <w:spacing w:val="-4"/>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5"/>
        </w:rPr>
        <w:t xml:space="preserve"> </w:t>
      </w:r>
      <w:r>
        <w:rPr>
          <w:rFonts w:ascii="Arial" w:hAnsi="Arial" w:cs="Arial"/>
          <w:b/>
          <w:bCs/>
        </w:rPr>
        <w:t>Priority</w:t>
      </w:r>
      <w:r>
        <w:rPr>
          <w:rFonts w:ascii="Arial" w:hAnsi="Arial" w:cs="Arial"/>
          <w:b/>
          <w:bCs/>
          <w:spacing w:val="-5"/>
        </w:rPr>
        <w:t xml:space="preserve"> </w:t>
      </w:r>
      <w:r>
        <w:rPr>
          <w:rFonts w:ascii="Arial" w:hAnsi="Arial" w:cs="Arial"/>
          <w:b/>
          <w:bCs/>
        </w:rPr>
        <w:t>Access</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sidR="00AF3377">
        <w:rPr>
          <w:rFonts w:ascii="Arial" w:hAnsi="Arial" w:cs="Arial"/>
          <w:b/>
          <w:bCs/>
        </w:rPr>
        <w:t>m</w:t>
      </w:r>
      <w:r>
        <w:rPr>
          <w:rFonts w:ascii="Arial" w:hAnsi="Arial" w:cs="Arial"/>
          <w:b/>
          <w:bCs/>
          <w:spacing w:val="-2"/>
        </w:rPr>
        <w:t>at</w:t>
      </w:r>
      <w:r w:rsidR="00AF3377">
        <w:rPr>
          <w:rFonts w:ascii="Arial" w:hAnsi="Arial" w:cs="Arial"/>
          <w:b/>
          <w:bCs/>
          <w:spacing w:val="-2"/>
        </w:rPr>
        <w:t xml:space="preserve"> </w:t>
      </w:r>
      <w:r>
        <w:rPr>
          <w:rFonts w:ascii="Arial" w:hAnsi="Arial" w:cs="Arial"/>
          <w:b/>
          <w:bCs/>
          <w:color w:val="208A20"/>
          <w:spacing w:val="-2"/>
          <w:u w:val="thick"/>
        </w:rPr>
        <w:t>(#</w:t>
      </w:r>
      <w:proofErr w:type="gramStart"/>
      <w:r>
        <w:rPr>
          <w:rFonts w:ascii="Arial" w:hAnsi="Arial" w:cs="Arial"/>
          <w:b/>
          <w:bCs/>
          <w:color w:val="208A20"/>
          <w:spacing w:val="-2"/>
          <w:u w:val="thick"/>
        </w:rPr>
        <w:t>10569)</w:t>
      </w:r>
      <w:ins w:id="112" w:author="Author">
        <w:r w:rsidR="00EF5AE5">
          <w:rPr>
            <w:rFonts w:ascii="Arial" w:hAnsi="Arial" w:cs="Arial"/>
            <w:b/>
            <w:bCs/>
            <w:color w:val="208A20"/>
            <w:spacing w:val="-2"/>
            <w:u w:val="thick"/>
          </w:rPr>
          <w:t>(</w:t>
        </w:r>
        <w:proofErr w:type="gramEnd"/>
        <w:r w:rsidR="00EF5AE5">
          <w:rPr>
            <w:rFonts w:ascii="Arial" w:hAnsi="Arial" w:cs="Arial"/>
            <w:b/>
            <w:bCs/>
            <w:color w:val="208A20"/>
            <w:spacing w:val="-2"/>
            <w:u w:val="thick"/>
          </w:rPr>
          <w:t>#12696)</w:t>
        </w:r>
      </w:ins>
    </w:p>
    <w:p w14:paraId="4625150A" w14:textId="77777777" w:rsidR="009805C2" w:rsidRDefault="009805C2" w:rsidP="009805C2">
      <w:pPr>
        <w:pStyle w:val="BodyText"/>
        <w:kinsoku w:val="0"/>
        <w:overflowPunct w:val="0"/>
        <w:rPr>
          <w:rFonts w:ascii="Arial" w:hAnsi="Arial" w:cs="Arial"/>
          <w:b/>
          <w:bCs/>
          <w:sz w:val="28"/>
          <w:szCs w:val="28"/>
        </w:rPr>
      </w:pPr>
    </w:p>
    <w:p w14:paraId="17A50AA9" w14:textId="77777777" w:rsidR="009805C2" w:rsidRPr="00B50B4F" w:rsidRDefault="009805C2" w:rsidP="00B50B4F">
      <w:pPr>
        <w:rPr>
          <w:sz w:val="20"/>
          <w:szCs w:val="20"/>
        </w:rPr>
      </w:pPr>
      <w:r w:rsidRPr="00B50B4F">
        <w:rPr>
          <w:sz w:val="20"/>
          <w:szCs w:val="20"/>
        </w:rPr>
        <w:t>(#</w:t>
      </w:r>
      <w:proofErr w:type="gramStart"/>
      <w:r w:rsidRPr="00B50B4F">
        <w:rPr>
          <w:sz w:val="20"/>
          <w:szCs w:val="20"/>
        </w:rPr>
        <w:t>10569)The</w:t>
      </w:r>
      <w:proofErr w:type="gramEnd"/>
      <w:r w:rsidRPr="00B50B4F">
        <w:rPr>
          <w:sz w:val="20"/>
          <w:szCs w:val="20"/>
        </w:rPr>
        <w:t xml:space="preserve"> Common Info Length subfield indicates the number of octets in the Common Info field, including one octet for the Common Info Length subfield.</w:t>
      </w:r>
    </w:p>
    <w:p w14:paraId="3196A9B2" w14:textId="77777777" w:rsidR="009805C2" w:rsidRPr="00B50B4F" w:rsidRDefault="009805C2" w:rsidP="00B50B4F">
      <w:pPr>
        <w:rPr>
          <w:sz w:val="20"/>
          <w:szCs w:val="20"/>
        </w:rPr>
      </w:pPr>
    </w:p>
    <w:p w14:paraId="7BF8E342" w14:textId="56C77DA7" w:rsidR="009805C2" w:rsidRDefault="009805C2" w:rsidP="00B50B4F">
      <w:pPr>
        <w:rPr>
          <w:sz w:val="20"/>
          <w:szCs w:val="20"/>
        </w:rPr>
      </w:pPr>
      <w:r w:rsidRPr="00B50B4F">
        <w:rPr>
          <w:sz w:val="20"/>
          <w:szCs w:val="20"/>
        </w:rPr>
        <w:t>The AP MLD MAC Address subfield specifies the MAC Address of the AP MLD which the AP transmitting the Priority Access Multi-Link element is affiliated with.</w:t>
      </w:r>
    </w:p>
    <w:p w14:paraId="0745B791" w14:textId="189FF30B" w:rsidR="00EF5AE5" w:rsidRDefault="00EF5AE5" w:rsidP="00B50B4F">
      <w:pPr>
        <w:rPr>
          <w:sz w:val="20"/>
          <w:szCs w:val="20"/>
        </w:rPr>
      </w:pPr>
    </w:p>
    <w:p w14:paraId="2A6377E5" w14:textId="77777777" w:rsidR="009C2A0F" w:rsidRDefault="00F06C8A" w:rsidP="002A4632">
      <w:pPr>
        <w:rPr>
          <w:ins w:id="113" w:author="Author"/>
          <w:sz w:val="20"/>
          <w:szCs w:val="20"/>
        </w:rPr>
      </w:pPr>
      <w:ins w:id="114" w:author="Author">
        <w:r>
          <w:rPr>
            <w:sz w:val="20"/>
            <w:szCs w:val="20"/>
          </w:rPr>
          <w:t xml:space="preserve">(#12696) </w:t>
        </w:r>
        <w:r w:rsidR="00EF5AE5">
          <w:rPr>
            <w:sz w:val="20"/>
            <w:szCs w:val="20"/>
          </w:rPr>
          <w:t xml:space="preserve">The </w:t>
        </w:r>
        <w:r w:rsidR="002A4632">
          <w:rPr>
            <w:sz w:val="20"/>
            <w:szCs w:val="20"/>
          </w:rPr>
          <w:t xml:space="preserve">TID-To-Link Mapping Control field is defined in </w:t>
        </w:r>
        <w:r w:rsidR="002A4632" w:rsidRPr="002A4632">
          <w:rPr>
            <w:sz w:val="20"/>
            <w:szCs w:val="20"/>
          </w:rPr>
          <w:t xml:space="preserve">9.4.2.314 </w:t>
        </w:r>
        <w:r w:rsidR="002A4632">
          <w:rPr>
            <w:sz w:val="20"/>
            <w:szCs w:val="20"/>
          </w:rPr>
          <w:t>(</w:t>
        </w:r>
        <w:r w:rsidR="002A4632" w:rsidRPr="002A4632">
          <w:rPr>
            <w:sz w:val="20"/>
            <w:szCs w:val="20"/>
          </w:rPr>
          <w:t>TID-To-Link Mapping element</w:t>
        </w:r>
        <w:r w:rsidR="002A4632">
          <w:rPr>
            <w:sz w:val="20"/>
            <w:szCs w:val="20"/>
          </w:rPr>
          <w:t>).</w:t>
        </w:r>
        <w:r>
          <w:rPr>
            <w:sz w:val="20"/>
            <w:szCs w:val="20"/>
          </w:rPr>
          <w:t xml:space="preserve"> </w:t>
        </w:r>
      </w:ins>
    </w:p>
    <w:p w14:paraId="7B8332B4" w14:textId="77777777" w:rsidR="009C2A0F" w:rsidRDefault="00F06C8A" w:rsidP="002A4632">
      <w:pPr>
        <w:rPr>
          <w:ins w:id="115" w:author="Author"/>
          <w:sz w:val="20"/>
          <w:szCs w:val="20"/>
        </w:rPr>
      </w:pPr>
      <w:ins w:id="116" w:author="Author">
        <w:r>
          <w:rPr>
            <w:sz w:val="20"/>
            <w:szCs w:val="20"/>
          </w:rPr>
          <w:t>It is present in case that a different TID-To-Link mapping is applied for the EPCS priority access service type defined in the EPCS Control field carried in the EPCS Prio</w:t>
        </w:r>
        <w:r w:rsidR="009C2A0F">
          <w:rPr>
            <w:sz w:val="20"/>
            <w:szCs w:val="20"/>
          </w:rPr>
          <w:t>rity Access Enable Request frame or EPCS Priority Access Response frame</w:t>
        </w:r>
        <w:r>
          <w:rPr>
            <w:sz w:val="20"/>
            <w:szCs w:val="20"/>
          </w:rPr>
          <w:t xml:space="preserve">. </w:t>
        </w:r>
      </w:ins>
    </w:p>
    <w:p w14:paraId="4B3BBDC5" w14:textId="44FB65F5" w:rsidR="00EF5AE5" w:rsidRDefault="00F06C8A" w:rsidP="002A4632">
      <w:pPr>
        <w:rPr>
          <w:ins w:id="117" w:author="Author"/>
          <w:sz w:val="20"/>
          <w:szCs w:val="20"/>
        </w:rPr>
      </w:pPr>
      <w:ins w:id="118" w:author="Author">
        <w:r>
          <w:rPr>
            <w:sz w:val="20"/>
            <w:szCs w:val="20"/>
          </w:rPr>
          <w:t>Otherwise – it is not present.</w:t>
        </w:r>
      </w:ins>
    </w:p>
    <w:p w14:paraId="4BFF1C87" w14:textId="68D9A786" w:rsidR="002A4632" w:rsidDel="00025F91" w:rsidRDefault="002A4632" w:rsidP="002A4632">
      <w:pPr>
        <w:rPr>
          <w:ins w:id="119" w:author="Author"/>
          <w:del w:id="120" w:author="Author"/>
          <w:sz w:val="20"/>
          <w:szCs w:val="20"/>
        </w:rPr>
      </w:pPr>
    </w:p>
    <w:p w14:paraId="5F3506A3" w14:textId="00FCA19D" w:rsidR="002A4632" w:rsidDel="00025F91" w:rsidRDefault="002A4632" w:rsidP="00B50B4F">
      <w:pPr>
        <w:rPr>
          <w:ins w:id="121" w:author="Author"/>
          <w:del w:id="122" w:author="Author"/>
          <w:sz w:val="20"/>
          <w:szCs w:val="20"/>
        </w:rPr>
      </w:pPr>
    </w:p>
    <w:p w14:paraId="63162A85" w14:textId="21D5502C" w:rsidR="002A4632" w:rsidRPr="00B50B4F" w:rsidRDefault="00F06C8A" w:rsidP="00B50B4F">
      <w:pPr>
        <w:rPr>
          <w:sz w:val="20"/>
          <w:szCs w:val="20"/>
        </w:rPr>
      </w:pPr>
      <w:ins w:id="123" w:author="Author">
        <w:r>
          <w:rPr>
            <w:sz w:val="20"/>
            <w:szCs w:val="20"/>
          </w:rPr>
          <w:t xml:space="preserve">(#12696) </w:t>
        </w:r>
        <w:r w:rsidR="002A4632">
          <w:rPr>
            <w:sz w:val="20"/>
            <w:szCs w:val="20"/>
          </w:rPr>
          <w:t xml:space="preserve">The Link Mapping of TID n field is defined in </w:t>
        </w:r>
        <w:r w:rsidR="002A4632" w:rsidRPr="002A4632">
          <w:rPr>
            <w:sz w:val="20"/>
            <w:szCs w:val="20"/>
          </w:rPr>
          <w:t xml:space="preserve">9.4.2.314 </w:t>
        </w:r>
        <w:r w:rsidR="002A4632">
          <w:rPr>
            <w:sz w:val="20"/>
            <w:szCs w:val="20"/>
          </w:rPr>
          <w:t>(</w:t>
        </w:r>
        <w:r w:rsidR="002A4632" w:rsidRPr="002A4632">
          <w:rPr>
            <w:sz w:val="20"/>
            <w:szCs w:val="20"/>
          </w:rPr>
          <w:t>TID-To-Link Mapping element</w:t>
        </w:r>
        <w:r w:rsidR="002A4632">
          <w:rPr>
            <w:sz w:val="20"/>
            <w:szCs w:val="20"/>
          </w:rPr>
          <w:t>)</w:t>
        </w:r>
      </w:ins>
    </w:p>
    <w:p w14:paraId="339CDFA4" w14:textId="77777777" w:rsidR="009805C2" w:rsidRPr="009805C2" w:rsidRDefault="009805C2" w:rsidP="00F01801">
      <w:pPr>
        <w:rPr>
          <w:sz w:val="18"/>
          <w:szCs w:val="18"/>
          <w:rtl/>
        </w:rPr>
      </w:pPr>
    </w:p>
    <w:p w14:paraId="120720DF" w14:textId="77777777" w:rsidR="009015B6" w:rsidRDefault="009015B6" w:rsidP="009603D9">
      <w:pPr>
        <w:rPr>
          <w:sz w:val="20"/>
        </w:rPr>
      </w:pPr>
    </w:p>
    <w:p w14:paraId="31531E57" w14:textId="77777777" w:rsidR="00F01801" w:rsidRDefault="00F01801" w:rsidP="004B77AD">
      <w:pPr>
        <w:pStyle w:val="ListParagraph"/>
        <w:numPr>
          <w:ilvl w:val="3"/>
          <w:numId w:val="3"/>
        </w:numPr>
        <w:tabs>
          <w:tab w:val="left" w:pos="1779"/>
        </w:tabs>
        <w:kinsoku w:val="0"/>
        <w:overflowPunct w:val="0"/>
        <w:rPr>
          <w:rFonts w:ascii="Arial" w:hAnsi="Arial" w:cs="Arial"/>
          <w:b/>
          <w:bCs/>
          <w:spacing w:val="-2"/>
          <w:sz w:val="20"/>
          <w:szCs w:val="20"/>
        </w:rPr>
      </w:pPr>
      <w:r>
        <w:rPr>
          <w:rFonts w:ascii="Arial" w:hAnsi="Arial" w:cs="Arial"/>
          <w:b/>
          <w:bCs/>
          <w:sz w:val="20"/>
          <w:szCs w:val="20"/>
        </w:rPr>
        <w:t>EPCS</w:t>
      </w:r>
      <w:r>
        <w:rPr>
          <w:rFonts w:ascii="Arial" w:hAnsi="Arial" w:cs="Arial"/>
          <w:b/>
          <w:bCs/>
          <w:spacing w:val="-8"/>
          <w:sz w:val="20"/>
          <w:szCs w:val="20"/>
        </w:rPr>
        <w:t xml:space="preserve"> </w:t>
      </w:r>
      <w:r>
        <w:rPr>
          <w:rFonts w:ascii="Arial" w:hAnsi="Arial" w:cs="Arial"/>
          <w:b/>
          <w:bCs/>
          <w:sz w:val="20"/>
          <w:szCs w:val="20"/>
        </w:rPr>
        <w:t>Priority</w:t>
      </w:r>
      <w:r>
        <w:rPr>
          <w:rFonts w:ascii="Arial" w:hAnsi="Arial" w:cs="Arial"/>
          <w:b/>
          <w:bCs/>
          <w:spacing w:val="-7"/>
          <w:sz w:val="20"/>
          <w:szCs w:val="20"/>
        </w:rPr>
        <w:t xml:space="preserve"> </w:t>
      </w:r>
      <w:r>
        <w:rPr>
          <w:rFonts w:ascii="Arial" w:hAnsi="Arial" w:cs="Arial"/>
          <w:b/>
          <w:bCs/>
          <w:sz w:val="20"/>
          <w:szCs w:val="20"/>
        </w:rPr>
        <w:t>Access</w:t>
      </w:r>
      <w:r>
        <w:rPr>
          <w:rFonts w:ascii="Arial" w:hAnsi="Arial" w:cs="Arial"/>
          <w:b/>
          <w:bCs/>
          <w:spacing w:val="-8"/>
          <w:sz w:val="20"/>
          <w:szCs w:val="20"/>
        </w:rPr>
        <w:t xml:space="preserve"> </w:t>
      </w:r>
      <w:r>
        <w:rPr>
          <w:rFonts w:ascii="Arial" w:hAnsi="Arial" w:cs="Arial"/>
          <w:b/>
          <w:bCs/>
          <w:sz w:val="20"/>
          <w:szCs w:val="20"/>
        </w:rPr>
        <w:t>Enable</w:t>
      </w:r>
      <w:r>
        <w:rPr>
          <w:rFonts w:ascii="Arial" w:hAnsi="Arial" w:cs="Arial"/>
          <w:b/>
          <w:bCs/>
          <w:spacing w:val="-7"/>
          <w:sz w:val="20"/>
          <w:szCs w:val="20"/>
        </w:rPr>
        <w:t xml:space="preserve"> </w:t>
      </w:r>
      <w:r>
        <w:rPr>
          <w:rFonts w:ascii="Arial" w:hAnsi="Arial" w:cs="Arial"/>
          <w:b/>
          <w:bCs/>
          <w:sz w:val="20"/>
          <w:szCs w:val="20"/>
        </w:rPr>
        <w:t>Request</w:t>
      </w:r>
      <w:r>
        <w:rPr>
          <w:rFonts w:ascii="Arial" w:hAnsi="Arial" w:cs="Arial"/>
          <w:b/>
          <w:bCs/>
          <w:spacing w:val="-7"/>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5CBFCB77" w14:textId="68A72E9E" w:rsidR="00F01801" w:rsidRDefault="00F01801" w:rsidP="00F01801">
      <w:pPr>
        <w:pStyle w:val="BodyText"/>
      </w:pPr>
    </w:p>
    <w:p w14:paraId="70B44EB2" w14:textId="763B9651" w:rsidR="00F01801" w:rsidRDefault="00F01801" w:rsidP="00A7652B">
      <w:pPr>
        <w:pStyle w:val="BodyText"/>
      </w:pPr>
      <w:r w:rsidRPr="00F01801">
        <w:rPr>
          <w:rFonts w:eastAsia="Malgun Gothic"/>
          <w:b/>
          <w:i/>
          <w:iCs/>
          <w:szCs w:val="22"/>
          <w:highlight w:val="yellow"/>
          <w:lang w:val="en-GB" w:bidi="ar-SA"/>
        </w:rPr>
        <w:t xml:space="preserve">TGbe editor: Please </w:t>
      </w:r>
      <w:r w:rsidR="00A7652B">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00A7652B" w:rsidRPr="00EC44AC">
        <w:rPr>
          <w:b/>
          <w:i/>
          <w:iCs/>
          <w:highlight w:val="yellow"/>
        </w:rPr>
        <w:t xml:space="preserve">the </w:t>
      </w:r>
      <w:r w:rsidR="00A7652B">
        <w:rPr>
          <w:b/>
          <w:i/>
          <w:iCs/>
          <w:highlight w:val="yellow"/>
        </w:rPr>
        <w:t>contents of the following paragraph in</w:t>
      </w:r>
      <w:r w:rsidR="00A7652B" w:rsidRPr="00EC44AC">
        <w:rPr>
          <w:b/>
          <w:i/>
          <w:iCs/>
          <w:highlight w:val="yellow"/>
        </w:rPr>
        <w:t xml:space="preserve"> </w:t>
      </w:r>
      <w:r w:rsidR="00A7652B">
        <w:rPr>
          <w:b/>
          <w:i/>
          <w:iCs/>
          <w:highlight w:val="yellow"/>
        </w:rPr>
        <w:t>this</w:t>
      </w:r>
      <w:r w:rsidR="00A7652B" w:rsidRPr="00EC44AC">
        <w:rPr>
          <w:b/>
          <w:i/>
          <w:iCs/>
          <w:highlight w:val="yellow"/>
        </w:rPr>
        <w:t xml:space="preserve"> subclause</w:t>
      </w:r>
      <w:r w:rsidR="00A7652B">
        <w:rPr>
          <w:b/>
          <w:i/>
          <w:iCs/>
          <w:highlight w:val="yellow"/>
        </w:rPr>
        <w:t xml:space="preserve"> as shown below</w:t>
      </w:r>
      <w:r w:rsidR="00A7652B" w:rsidRPr="00EC44AC">
        <w:rPr>
          <w:b/>
          <w:i/>
          <w:iCs/>
          <w:highlight w:val="yellow"/>
        </w:rPr>
        <w:t>:</w:t>
      </w:r>
    </w:p>
    <w:p w14:paraId="5121665E" w14:textId="77777777" w:rsidR="00F01801" w:rsidRDefault="00F01801" w:rsidP="00F01801">
      <w:pPr>
        <w:pStyle w:val="BodyText"/>
      </w:pPr>
    </w:p>
    <w:p w14:paraId="44ED8898" w14:textId="7EC4709E" w:rsidR="00F01801" w:rsidRDefault="00F01801" w:rsidP="00F01801">
      <w:pPr>
        <w:pStyle w:val="BodyText"/>
      </w:pPr>
      <w:r>
        <w:t xml:space="preserve">The EPCS Priority Access Enable Request frame is an Action frame of category Protected EHT. It is trans- mitted by a requesting MLD to request that EPCS priority access be enabled. The Action field of the EPCS Priority Access Enable Request frame contains the information shown in </w:t>
      </w:r>
      <w:hyperlink w:anchor="bookmark233" w:history="1">
        <w:r>
          <w:t>Table</w:t>
        </w:r>
        <w:r>
          <w:rPr>
            <w:spacing w:val="-3"/>
          </w:rPr>
          <w:t xml:space="preserve"> </w:t>
        </w:r>
        <w:r>
          <w:t>9-623g (EPCS Priority</w:t>
        </w:r>
      </w:hyperlink>
      <w:r>
        <w:t xml:space="preserve"> </w:t>
      </w:r>
      <w:hyperlink w:anchor="bookmark233" w:history="1">
        <w:r>
          <w:t>Access Enable Request frame Action field format)</w:t>
        </w:r>
      </w:hyperlink>
      <w:r>
        <w:t>.</w:t>
      </w:r>
    </w:p>
    <w:p w14:paraId="679E0C6D" w14:textId="77777777" w:rsidR="00F01801" w:rsidRDefault="00F01801" w:rsidP="00F01801">
      <w:pPr>
        <w:pStyle w:val="BodyText"/>
      </w:pPr>
    </w:p>
    <w:p w14:paraId="354FB04D" w14:textId="77777777" w:rsidR="00F01801" w:rsidRDefault="00F01801" w:rsidP="00F01801">
      <w:pPr>
        <w:pStyle w:val="BodyText"/>
      </w:pPr>
    </w:p>
    <w:p w14:paraId="4D2B59BB" w14:textId="77777777" w:rsidR="00F01801" w:rsidRDefault="00F01801" w:rsidP="00F01801">
      <w:pPr>
        <w:pStyle w:val="BodyText"/>
        <w:ind w:left="696" w:right="748"/>
        <w:jc w:val="center"/>
        <w:rPr>
          <w:spacing w:val="-2"/>
        </w:rPr>
      </w:pPr>
      <w:bookmarkStart w:id="124" w:name="_bookmark233"/>
      <w:bookmarkEnd w:id="124"/>
      <w:r w:rsidRPr="00F01801">
        <w:rPr>
          <w:rFonts w:ascii="Arial" w:hAnsi="Arial" w:cs="Arial"/>
          <w:b/>
          <w:bCs/>
        </w:rPr>
        <w:t>Table 9-623g—EPCS Priority Access Enable Request frame Action field format</w:t>
      </w:r>
    </w:p>
    <w:p w14:paraId="131E3A05" w14:textId="77777777" w:rsidR="00F01801" w:rsidRDefault="00F01801" w:rsidP="00F01801">
      <w:pPr>
        <w:pStyle w:val="BodyText"/>
      </w:pPr>
    </w:p>
    <w:tbl>
      <w:tblPr>
        <w:tblW w:w="0" w:type="auto"/>
        <w:tblInd w:w="2838" w:type="dxa"/>
        <w:tblLayout w:type="fixed"/>
        <w:tblCellMar>
          <w:left w:w="0" w:type="dxa"/>
          <w:right w:w="0" w:type="dxa"/>
        </w:tblCellMar>
        <w:tblLook w:val="0000" w:firstRow="0" w:lastRow="0" w:firstColumn="0" w:lastColumn="0" w:noHBand="0" w:noVBand="0"/>
      </w:tblPr>
      <w:tblGrid>
        <w:gridCol w:w="1999"/>
        <w:gridCol w:w="3001"/>
      </w:tblGrid>
      <w:tr w:rsidR="00F01801" w14:paraId="7D0EE1A8" w14:textId="77777777" w:rsidTr="0062002B">
        <w:trPr>
          <w:trHeight w:val="380"/>
          <w:tblHeader/>
        </w:trPr>
        <w:tc>
          <w:tcPr>
            <w:tcW w:w="1999" w:type="dxa"/>
            <w:tcBorders>
              <w:top w:val="single" w:sz="12" w:space="0" w:color="000000"/>
              <w:left w:val="single" w:sz="12" w:space="0" w:color="000000"/>
              <w:bottom w:val="single" w:sz="12" w:space="0" w:color="000000"/>
              <w:right w:val="single" w:sz="2" w:space="0" w:color="000000"/>
            </w:tcBorders>
          </w:tcPr>
          <w:p w14:paraId="09A4988D" w14:textId="77777777" w:rsidR="00F01801" w:rsidRDefault="00F01801" w:rsidP="00773181">
            <w:pPr>
              <w:pStyle w:val="TableParagraph"/>
              <w:kinsoku w:val="0"/>
              <w:overflowPunct w:val="0"/>
              <w:spacing w:before="76"/>
              <w:ind w:left="747" w:right="724"/>
              <w:jc w:val="center"/>
              <w:rPr>
                <w:b/>
                <w:bCs/>
                <w:spacing w:val="-2"/>
                <w:sz w:val="18"/>
                <w:szCs w:val="18"/>
              </w:rPr>
            </w:pPr>
            <w:r>
              <w:rPr>
                <w:b/>
                <w:bCs/>
                <w:spacing w:val="-2"/>
                <w:sz w:val="18"/>
                <w:szCs w:val="18"/>
              </w:rPr>
              <w:t>Order</w:t>
            </w:r>
          </w:p>
        </w:tc>
        <w:tc>
          <w:tcPr>
            <w:tcW w:w="3001" w:type="dxa"/>
            <w:tcBorders>
              <w:top w:val="single" w:sz="12" w:space="0" w:color="000000"/>
              <w:left w:val="single" w:sz="2" w:space="0" w:color="000000"/>
              <w:bottom w:val="single" w:sz="12" w:space="0" w:color="000000"/>
              <w:right w:val="single" w:sz="12" w:space="0" w:color="000000"/>
            </w:tcBorders>
          </w:tcPr>
          <w:p w14:paraId="0A7D1EAF" w14:textId="77777777" w:rsidR="00F01801" w:rsidRDefault="00F01801" w:rsidP="00773181">
            <w:pPr>
              <w:pStyle w:val="TableParagraph"/>
              <w:kinsoku w:val="0"/>
              <w:overflowPunct w:val="0"/>
              <w:spacing w:before="76"/>
              <w:ind w:left="1125" w:right="1102"/>
              <w:jc w:val="center"/>
              <w:rPr>
                <w:b/>
                <w:bCs/>
                <w:spacing w:val="-2"/>
                <w:sz w:val="18"/>
                <w:szCs w:val="18"/>
              </w:rPr>
            </w:pPr>
            <w:r>
              <w:rPr>
                <w:b/>
                <w:bCs/>
                <w:spacing w:val="-2"/>
                <w:sz w:val="18"/>
                <w:szCs w:val="18"/>
              </w:rPr>
              <w:t>Meaning</w:t>
            </w:r>
          </w:p>
        </w:tc>
      </w:tr>
      <w:tr w:rsidR="00F01801" w14:paraId="6F347A43" w14:textId="77777777" w:rsidTr="00773181">
        <w:trPr>
          <w:trHeight w:val="311"/>
        </w:trPr>
        <w:tc>
          <w:tcPr>
            <w:tcW w:w="1999" w:type="dxa"/>
            <w:tcBorders>
              <w:top w:val="single" w:sz="12" w:space="0" w:color="000000"/>
              <w:left w:val="single" w:sz="12" w:space="0" w:color="000000"/>
              <w:bottom w:val="single" w:sz="2" w:space="0" w:color="000000"/>
              <w:right w:val="single" w:sz="2" w:space="0" w:color="000000"/>
            </w:tcBorders>
          </w:tcPr>
          <w:p w14:paraId="3EF3F22D" w14:textId="77777777" w:rsidR="00F01801" w:rsidRDefault="00F01801" w:rsidP="00773181">
            <w:pPr>
              <w:pStyle w:val="TableParagraph"/>
              <w:kinsoku w:val="0"/>
              <w:overflowPunct w:val="0"/>
              <w:spacing w:before="36"/>
              <w:ind w:left="23"/>
              <w:jc w:val="center"/>
              <w:rPr>
                <w:sz w:val="18"/>
                <w:szCs w:val="18"/>
              </w:rPr>
            </w:pPr>
            <w:r>
              <w:rPr>
                <w:sz w:val="18"/>
                <w:szCs w:val="18"/>
              </w:rPr>
              <w:t>1</w:t>
            </w:r>
          </w:p>
        </w:tc>
        <w:tc>
          <w:tcPr>
            <w:tcW w:w="3001" w:type="dxa"/>
            <w:tcBorders>
              <w:top w:val="single" w:sz="12" w:space="0" w:color="000000"/>
              <w:left w:val="single" w:sz="2" w:space="0" w:color="000000"/>
              <w:bottom w:val="single" w:sz="2" w:space="0" w:color="000000"/>
              <w:right w:val="single" w:sz="12" w:space="0" w:color="000000"/>
            </w:tcBorders>
          </w:tcPr>
          <w:p w14:paraId="2F9E83D6" w14:textId="77777777" w:rsidR="00F01801" w:rsidRDefault="00F01801" w:rsidP="00773181">
            <w:pPr>
              <w:pStyle w:val="TableParagraph"/>
              <w:kinsoku w:val="0"/>
              <w:overflowPunct w:val="0"/>
              <w:spacing w:before="36"/>
              <w:ind w:left="117"/>
              <w:rPr>
                <w:spacing w:val="-2"/>
                <w:sz w:val="18"/>
                <w:szCs w:val="18"/>
              </w:rPr>
            </w:pPr>
            <w:r>
              <w:rPr>
                <w:spacing w:val="-2"/>
                <w:sz w:val="18"/>
                <w:szCs w:val="18"/>
              </w:rPr>
              <w:t>Category</w:t>
            </w:r>
          </w:p>
        </w:tc>
      </w:tr>
      <w:tr w:rsidR="00F01801" w14:paraId="36F349E0" w14:textId="77777777" w:rsidTr="00773181">
        <w:trPr>
          <w:trHeight w:val="325"/>
        </w:trPr>
        <w:tc>
          <w:tcPr>
            <w:tcW w:w="1999" w:type="dxa"/>
            <w:tcBorders>
              <w:top w:val="single" w:sz="2" w:space="0" w:color="000000"/>
              <w:left w:val="single" w:sz="12" w:space="0" w:color="000000"/>
              <w:bottom w:val="single" w:sz="2" w:space="0" w:color="000000"/>
              <w:right w:val="single" w:sz="2" w:space="0" w:color="000000"/>
            </w:tcBorders>
          </w:tcPr>
          <w:p w14:paraId="4B434E28" w14:textId="77777777" w:rsidR="00F01801" w:rsidRDefault="00F01801" w:rsidP="00773181">
            <w:pPr>
              <w:pStyle w:val="TableParagraph"/>
              <w:kinsoku w:val="0"/>
              <w:overflowPunct w:val="0"/>
              <w:spacing w:before="49"/>
              <w:ind w:left="23"/>
              <w:jc w:val="center"/>
              <w:rPr>
                <w:sz w:val="18"/>
                <w:szCs w:val="18"/>
              </w:rPr>
            </w:pPr>
            <w:r>
              <w:rPr>
                <w:sz w:val="18"/>
                <w:szCs w:val="18"/>
              </w:rPr>
              <w:lastRenderedPageBreak/>
              <w:t>2</w:t>
            </w:r>
          </w:p>
        </w:tc>
        <w:tc>
          <w:tcPr>
            <w:tcW w:w="3001" w:type="dxa"/>
            <w:tcBorders>
              <w:top w:val="single" w:sz="2" w:space="0" w:color="000000"/>
              <w:left w:val="single" w:sz="2" w:space="0" w:color="000000"/>
              <w:bottom w:val="single" w:sz="2" w:space="0" w:color="000000"/>
              <w:right w:val="single" w:sz="12" w:space="0" w:color="000000"/>
            </w:tcBorders>
          </w:tcPr>
          <w:p w14:paraId="701A2B12" w14:textId="77777777" w:rsidR="00F01801" w:rsidRDefault="00F01801" w:rsidP="00773181">
            <w:pPr>
              <w:pStyle w:val="TableParagraph"/>
              <w:kinsoku w:val="0"/>
              <w:overflowPunct w:val="0"/>
              <w:spacing w:before="49"/>
              <w:ind w:left="117"/>
              <w:rPr>
                <w:spacing w:val="-2"/>
                <w:sz w:val="18"/>
                <w:szCs w:val="18"/>
              </w:rPr>
            </w:pPr>
            <w:r>
              <w:rPr>
                <w:sz w:val="18"/>
                <w:szCs w:val="18"/>
              </w:rPr>
              <w:t>Protected</w:t>
            </w:r>
            <w:r>
              <w:rPr>
                <w:spacing w:val="-2"/>
                <w:sz w:val="18"/>
                <w:szCs w:val="18"/>
              </w:rPr>
              <w:t xml:space="preserve"> </w:t>
            </w:r>
            <w:r>
              <w:rPr>
                <w:sz w:val="18"/>
                <w:szCs w:val="18"/>
              </w:rPr>
              <w:t>EHT</w:t>
            </w:r>
            <w:r>
              <w:rPr>
                <w:spacing w:val="-1"/>
                <w:sz w:val="18"/>
                <w:szCs w:val="18"/>
              </w:rPr>
              <w:t xml:space="preserve"> </w:t>
            </w:r>
            <w:r>
              <w:rPr>
                <w:spacing w:val="-2"/>
                <w:sz w:val="18"/>
                <w:szCs w:val="18"/>
              </w:rPr>
              <w:t>Action</w:t>
            </w:r>
          </w:p>
        </w:tc>
      </w:tr>
      <w:tr w:rsidR="00F01801" w14:paraId="4AA432CD" w14:textId="77777777" w:rsidTr="00773181">
        <w:trPr>
          <w:trHeight w:val="322"/>
        </w:trPr>
        <w:tc>
          <w:tcPr>
            <w:tcW w:w="1999" w:type="dxa"/>
            <w:tcBorders>
              <w:top w:val="single" w:sz="2" w:space="0" w:color="000000"/>
              <w:left w:val="single" w:sz="12" w:space="0" w:color="000000"/>
              <w:bottom w:val="single" w:sz="4" w:space="0" w:color="000000"/>
              <w:right w:val="single" w:sz="2" w:space="0" w:color="000000"/>
            </w:tcBorders>
          </w:tcPr>
          <w:p w14:paraId="2E65E56D" w14:textId="77777777" w:rsidR="00F01801" w:rsidRDefault="00F01801" w:rsidP="00773181">
            <w:pPr>
              <w:pStyle w:val="TableParagraph"/>
              <w:kinsoku w:val="0"/>
              <w:overflowPunct w:val="0"/>
              <w:spacing w:before="49"/>
              <w:ind w:left="23"/>
              <w:jc w:val="center"/>
              <w:rPr>
                <w:sz w:val="18"/>
                <w:szCs w:val="18"/>
              </w:rPr>
            </w:pPr>
            <w:r>
              <w:rPr>
                <w:sz w:val="18"/>
                <w:szCs w:val="18"/>
              </w:rPr>
              <w:t>3</w:t>
            </w:r>
          </w:p>
        </w:tc>
        <w:tc>
          <w:tcPr>
            <w:tcW w:w="3001" w:type="dxa"/>
            <w:tcBorders>
              <w:top w:val="single" w:sz="2" w:space="0" w:color="000000"/>
              <w:left w:val="single" w:sz="2" w:space="0" w:color="000000"/>
              <w:bottom w:val="single" w:sz="4" w:space="0" w:color="000000"/>
              <w:right w:val="single" w:sz="12" w:space="0" w:color="000000"/>
            </w:tcBorders>
          </w:tcPr>
          <w:p w14:paraId="161F5247" w14:textId="0CF82DD5" w:rsidR="00F01801" w:rsidRDefault="00DD0E6E" w:rsidP="00773181">
            <w:pPr>
              <w:pStyle w:val="TableParagraph"/>
              <w:kinsoku w:val="0"/>
              <w:overflowPunct w:val="0"/>
              <w:spacing w:before="49"/>
              <w:ind w:left="117"/>
              <w:rPr>
                <w:spacing w:val="-2"/>
                <w:sz w:val="18"/>
                <w:szCs w:val="18"/>
              </w:rPr>
            </w:pPr>
            <w:r>
              <w:rPr>
                <w:sz w:val="18"/>
                <w:szCs w:val="18"/>
              </w:rPr>
              <w:t>Dialog</w:t>
            </w:r>
            <w:r>
              <w:rPr>
                <w:spacing w:val="-6"/>
                <w:sz w:val="18"/>
                <w:szCs w:val="18"/>
              </w:rPr>
              <w:t xml:space="preserve"> </w:t>
            </w:r>
            <w:r>
              <w:rPr>
                <w:spacing w:val="-2"/>
                <w:sz w:val="18"/>
                <w:szCs w:val="18"/>
              </w:rPr>
              <w:t>Token</w:t>
            </w:r>
          </w:p>
        </w:tc>
      </w:tr>
      <w:tr w:rsidR="00F01801" w14:paraId="31001965" w14:textId="77777777" w:rsidTr="00A7652B">
        <w:trPr>
          <w:trHeight w:val="310"/>
        </w:trPr>
        <w:tc>
          <w:tcPr>
            <w:tcW w:w="1999" w:type="dxa"/>
            <w:tcBorders>
              <w:top w:val="single" w:sz="4" w:space="0" w:color="000000"/>
              <w:left w:val="single" w:sz="12" w:space="0" w:color="000000"/>
              <w:bottom w:val="single" w:sz="4" w:space="0" w:color="000000"/>
              <w:right w:val="single" w:sz="2" w:space="0" w:color="000000"/>
            </w:tcBorders>
          </w:tcPr>
          <w:p w14:paraId="183DC77B" w14:textId="40AC8AD7" w:rsidR="00F01801" w:rsidRDefault="008C006C" w:rsidP="00773181">
            <w:pPr>
              <w:pStyle w:val="TableParagraph"/>
              <w:kinsoku w:val="0"/>
              <w:overflowPunct w:val="0"/>
              <w:spacing w:before="46"/>
              <w:ind w:left="23"/>
              <w:jc w:val="center"/>
              <w:rPr>
                <w:sz w:val="18"/>
                <w:szCs w:val="18"/>
              </w:rPr>
            </w:pPr>
            <w:ins w:id="125" w:author="Author">
              <w:r>
                <w:rPr>
                  <w:sz w:val="18"/>
                  <w:szCs w:val="18"/>
                </w:rPr>
                <w:t>4</w:t>
              </w:r>
            </w:ins>
          </w:p>
        </w:tc>
        <w:tc>
          <w:tcPr>
            <w:tcW w:w="3001" w:type="dxa"/>
            <w:tcBorders>
              <w:top w:val="single" w:sz="4" w:space="0" w:color="000000"/>
              <w:left w:val="single" w:sz="2" w:space="0" w:color="000000"/>
              <w:bottom w:val="single" w:sz="4" w:space="0" w:color="000000"/>
              <w:right w:val="single" w:sz="12" w:space="0" w:color="000000"/>
            </w:tcBorders>
          </w:tcPr>
          <w:p w14:paraId="151A6778" w14:textId="24B7B2DB" w:rsidR="00F01801" w:rsidRDefault="00DD0E6E" w:rsidP="00773181">
            <w:pPr>
              <w:pStyle w:val="TableParagraph"/>
              <w:kinsoku w:val="0"/>
              <w:overflowPunct w:val="0"/>
              <w:spacing w:before="46"/>
              <w:ind w:left="117"/>
              <w:rPr>
                <w:spacing w:val="-2"/>
                <w:sz w:val="18"/>
                <w:szCs w:val="18"/>
              </w:rPr>
            </w:pPr>
            <w:ins w:id="126" w:author="Author">
              <w:r w:rsidRPr="00A7652B">
                <w:rPr>
                  <w:spacing w:val="-2"/>
                  <w:sz w:val="18"/>
                  <w:szCs w:val="18"/>
                </w:rPr>
                <w:t>EPCS Control</w:t>
              </w:r>
              <w:r>
                <w:rPr>
                  <w:spacing w:val="-2"/>
                  <w:sz w:val="18"/>
                  <w:szCs w:val="18"/>
                </w:rPr>
                <w:t xml:space="preserve"> </w:t>
              </w:r>
              <w:r w:rsidRPr="00653B3C">
                <w:rPr>
                  <w:spacing w:val="-2"/>
                  <w:sz w:val="18"/>
                  <w:szCs w:val="18"/>
                </w:rPr>
                <w:t>(#10326, #12695, #12696)</w:t>
              </w:r>
            </w:ins>
          </w:p>
        </w:tc>
      </w:tr>
      <w:tr w:rsidR="00A7652B" w14:paraId="3765E9E9" w14:textId="77777777" w:rsidTr="00773181">
        <w:trPr>
          <w:trHeight w:val="310"/>
        </w:trPr>
        <w:tc>
          <w:tcPr>
            <w:tcW w:w="1999" w:type="dxa"/>
            <w:tcBorders>
              <w:top w:val="single" w:sz="4" w:space="0" w:color="000000"/>
              <w:left w:val="single" w:sz="12" w:space="0" w:color="000000"/>
              <w:bottom w:val="single" w:sz="12" w:space="0" w:color="000000"/>
              <w:right w:val="single" w:sz="2" w:space="0" w:color="000000"/>
            </w:tcBorders>
          </w:tcPr>
          <w:p w14:paraId="5A6352F0" w14:textId="69F84D01" w:rsidR="00A7652B" w:rsidRDefault="008C006C" w:rsidP="00773181">
            <w:pPr>
              <w:pStyle w:val="TableParagraph"/>
              <w:kinsoku w:val="0"/>
              <w:overflowPunct w:val="0"/>
              <w:spacing w:before="46"/>
              <w:ind w:left="23"/>
              <w:jc w:val="center"/>
              <w:rPr>
                <w:sz w:val="18"/>
                <w:szCs w:val="18"/>
              </w:rPr>
            </w:pPr>
            <w:ins w:id="127" w:author="Author">
              <w:r>
                <w:rPr>
                  <w:sz w:val="18"/>
                  <w:szCs w:val="18"/>
                </w:rPr>
                <w:t>5</w:t>
              </w:r>
            </w:ins>
          </w:p>
        </w:tc>
        <w:tc>
          <w:tcPr>
            <w:tcW w:w="3001" w:type="dxa"/>
            <w:tcBorders>
              <w:top w:val="single" w:sz="4" w:space="0" w:color="000000"/>
              <w:left w:val="single" w:sz="2" w:space="0" w:color="000000"/>
              <w:bottom w:val="single" w:sz="12" w:space="0" w:color="000000"/>
              <w:right w:val="single" w:sz="12" w:space="0" w:color="000000"/>
            </w:tcBorders>
          </w:tcPr>
          <w:p w14:paraId="2F71AF7C" w14:textId="69A77020" w:rsidR="00A7652B" w:rsidRDefault="00A7652B" w:rsidP="00773181">
            <w:pPr>
              <w:pStyle w:val="TableParagraph"/>
              <w:kinsoku w:val="0"/>
              <w:overflowPunct w:val="0"/>
              <w:spacing w:before="46"/>
              <w:ind w:left="117"/>
              <w:rPr>
                <w:sz w:val="18"/>
                <w:szCs w:val="18"/>
              </w:rPr>
            </w:pPr>
            <w:r w:rsidRPr="00A7652B">
              <w:rPr>
                <w:sz w:val="18"/>
                <w:szCs w:val="18"/>
              </w:rPr>
              <w:t>Priority Access Multi-Link element</w:t>
            </w:r>
          </w:p>
        </w:tc>
      </w:tr>
    </w:tbl>
    <w:p w14:paraId="6BDB175F" w14:textId="77777777" w:rsidR="00F01801" w:rsidRDefault="00F01801" w:rsidP="00F01801">
      <w:pPr>
        <w:pStyle w:val="BodyText"/>
      </w:pPr>
    </w:p>
    <w:p w14:paraId="4F1C95FD" w14:textId="77777777" w:rsidR="00F01801" w:rsidRDefault="00F01801" w:rsidP="00F01801">
      <w:pPr>
        <w:pStyle w:val="BodyText"/>
      </w:pPr>
    </w:p>
    <w:p w14:paraId="16B2FC21" w14:textId="77777777" w:rsidR="00F01801" w:rsidRDefault="00F01801" w:rsidP="00F01801">
      <w:pPr>
        <w:pStyle w:val="BodyText"/>
        <w:rPr>
          <w:spacing w:val="-2"/>
        </w:rPr>
      </w:pPr>
      <w:r>
        <w:t>The</w:t>
      </w:r>
      <w:r>
        <w:rPr>
          <w:spacing w:val="-5"/>
        </w:rPr>
        <w:t xml:space="preserve"> </w:t>
      </w:r>
      <w:r>
        <w:t>Category</w:t>
      </w:r>
      <w:r>
        <w:rPr>
          <w:spacing w:val="-4"/>
        </w:rPr>
        <w:t xml:space="preserve"> </w:t>
      </w:r>
      <w:r>
        <w:t>field</w:t>
      </w:r>
      <w:r>
        <w:rPr>
          <w:spacing w:val="-4"/>
        </w:rPr>
        <w:t xml:space="preserve"> </w:t>
      </w:r>
      <w:r>
        <w:t>is</w:t>
      </w:r>
      <w:r>
        <w:rPr>
          <w:spacing w:val="-4"/>
        </w:rPr>
        <w:t xml:space="preserve"> </w:t>
      </w:r>
      <w:r>
        <w:t>defined</w:t>
      </w:r>
      <w:r>
        <w:rPr>
          <w:spacing w:val="-4"/>
        </w:rPr>
        <w:t xml:space="preserve"> </w:t>
      </w:r>
      <w:r>
        <w:t>in</w:t>
      </w:r>
      <w:r>
        <w:rPr>
          <w:spacing w:val="-4"/>
        </w:rPr>
        <w:t xml:space="preserve"> </w:t>
      </w:r>
      <w:hyperlink w:anchor="bookmark81" w:history="1">
        <w:r>
          <w:t>9.4.1.11</w:t>
        </w:r>
        <w:r>
          <w:rPr>
            <w:spacing w:val="-4"/>
          </w:rPr>
          <w:t xml:space="preserve"> </w:t>
        </w:r>
        <w:r>
          <w:t>(Action</w:t>
        </w:r>
        <w:r>
          <w:rPr>
            <w:spacing w:val="-4"/>
          </w:rPr>
          <w:t xml:space="preserve"> </w:t>
        </w:r>
        <w:r>
          <w:rPr>
            <w:spacing w:val="-2"/>
          </w:rPr>
          <w:t>field)</w:t>
        </w:r>
      </w:hyperlink>
      <w:r>
        <w:rPr>
          <w:spacing w:val="-2"/>
        </w:rPr>
        <w:t>.</w:t>
      </w:r>
    </w:p>
    <w:p w14:paraId="6B7F4312" w14:textId="77777777" w:rsidR="00F01801" w:rsidRDefault="00F01801" w:rsidP="00F01801">
      <w:pPr>
        <w:pStyle w:val="BodyText"/>
      </w:pPr>
    </w:p>
    <w:p w14:paraId="0C3CF584" w14:textId="54765419" w:rsidR="00F01801" w:rsidDel="00DD0E6E" w:rsidRDefault="00F01801" w:rsidP="00F01801">
      <w:pPr>
        <w:pStyle w:val="BodyText"/>
        <w:rPr>
          <w:del w:id="128" w:author="Author"/>
          <w:spacing w:val="-2"/>
        </w:rPr>
      </w:pPr>
      <w:r>
        <w:t>The</w:t>
      </w:r>
      <w:r>
        <w:rPr>
          <w:spacing w:val="-6"/>
        </w:rPr>
        <w:t xml:space="preserve"> </w:t>
      </w:r>
      <w:r w:rsidRPr="00F01801">
        <w:t xml:space="preserve">Protected EHT Action field is defined in </w:t>
      </w:r>
      <w:hyperlink w:anchor="bookmark228" w:history="1">
        <w:r w:rsidRPr="00F01801">
          <w:t>9.6.35.1 (Protected EHT Action field)</w:t>
        </w:r>
      </w:hyperlink>
      <w:r>
        <w:rPr>
          <w:spacing w:val="-2"/>
        </w:rPr>
        <w:t>.</w:t>
      </w:r>
    </w:p>
    <w:p w14:paraId="19A372B1" w14:textId="5A8528AF" w:rsidR="00F01801" w:rsidDel="00DD0E6E" w:rsidRDefault="00F01801" w:rsidP="00DD0E6E">
      <w:pPr>
        <w:pStyle w:val="BodyText"/>
        <w:rPr>
          <w:del w:id="129" w:author="Author"/>
        </w:rPr>
      </w:pPr>
    </w:p>
    <w:p w14:paraId="590BA83C" w14:textId="16D97119" w:rsidR="00A7652B" w:rsidRDefault="00F01801" w:rsidP="00F01801">
      <w:pPr>
        <w:pStyle w:val="BodyText"/>
        <w:rPr>
          <w:ins w:id="130" w:author="Author"/>
        </w:rPr>
      </w:pPr>
      <w:r w:rsidRPr="00F01801">
        <w:t xml:space="preserve">The Dialog Token field is defined in 9.4.1.12 (Dialog Token field) and set by the requesting MLD. </w:t>
      </w:r>
    </w:p>
    <w:p w14:paraId="29732ACF" w14:textId="77777777" w:rsidR="00DD0E6E" w:rsidRDefault="00DD0E6E" w:rsidP="00F01801">
      <w:pPr>
        <w:pStyle w:val="BodyText"/>
        <w:rPr>
          <w:ins w:id="131" w:author="Author"/>
          <w:spacing w:val="-2"/>
        </w:rPr>
      </w:pPr>
    </w:p>
    <w:p w14:paraId="2ED48B9F" w14:textId="2AEEDD6F" w:rsidR="00DD0E6E" w:rsidRDefault="00DD0E6E" w:rsidP="00F01801">
      <w:pPr>
        <w:pStyle w:val="BodyText"/>
      </w:pPr>
      <w:ins w:id="132" w:author="Author">
        <w:r>
          <w:rPr>
            <w:spacing w:val="-2"/>
          </w:rPr>
          <w:t xml:space="preserve">(#10326, #12695, #12696) </w:t>
        </w:r>
        <w:r>
          <w:t xml:space="preserve">The </w:t>
        </w:r>
        <w:r w:rsidRPr="00A7652B">
          <w:t>EPCS Control field</w:t>
        </w:r>
        <w:r>
          <w:t xml:space="preserve"> is defined in 9.4.1.X (</w:t>
        </w:r>
        <w:r w:rsidRPr="00A7652B">
          <w:t>EPCS Control field</w:t>
        </w:r>
        <w:r>
          <w:t>)</w:t>
        </w:r>
      </w:ins>
    </w:p>
    <w:p w14:paraId="77510503" w14:textId="77777777" w:rsidR="00A7652B" w:rsidRDefault="00A7652B" w:rsidP="00F01801">
      <w:pPr>
        <w:pStyle w:val="BodyText"/>
      </w:pPr>
    </w:p>
    <w:p w14:paraId="212189D4" w14:textId="64504AC3" w:rsidR="009015B6" w:rsidRPr="00F01801" w:rsidRDefault="00F01801" w:rsidP="00F01801">
      <w:pPr>
        <w:pStyle w:val="BodyText"/>
      </w:pPr>
      <w:r w:rsidRPr="00F01801">
        <w:t xml:space="preserve">The Priority Access Multi-Link field is defined in </w:t>
      </w:r>
      <w:hyperlink w:anchor="bookmark172" w:history="1">
        <w:r w:rsidRPr="00F01801">
          <w:t>9.4.2.312.6 (Priority Access Multi-Link element)</w:t>
        </w:r>
      </w:hyperlink>
      <w:r w:rsidRPr="00F01801">
        <w:t>.</w:t>
      </w:r>
    </w:p>
    <w:p w14:paraId="14B58CBA" w14:textId="77777777" w:rsidR="009015B6" w:rsidRDefault="009015B6" w:rsidP="009603D9">
      <w:pPr>
        <w:rPr>
          <w:sz w:val="20"/>
        </w:rPr>
      </w:pPr>
    </w:p>
    <w:p w14:paraId="10AD3B16" w14:textId="77777777" w:rsidR="00C43370" w:rsidRDefault="00C43370" w:rsidP="004B77AD">
      <w:pPr>
        <w:pStyle w:val="ListParagraph"/>
        <w:numPr>
          <w:ilvl w:val="3"/>
          <w:numId w:val="18"/>
        </w:numPr>
        <w:tabs>
          <w:tab w:val="left" w:pos="1779"/>
        </w:tabs>
        <w:kinsoku w:val="0"/>
        <w:overflowPunct w:val="0"/>
        <w:spacing w:before="102"/>
        <w:rPr>
          <w:rFonts w:ascii="Arial" w:hAnsi="Arial" w:cs="Arial"/>
          <w:b/>
          <w:bCs/>
          <w:spacing w:val="-2"/>
          <w:sz w:val="20"/>
          <w:szCs w:val="20"/>
        </w:rPr>
      </w:pPr>
      <w:r>
        <w:rPr>
          <w:rFonts w:ascii="Arial" w:hAnsi="Arial" w:cs="Arial"/>
          <w:b/>
          <w:bCs/>
          <w:sz w:val="20"/>
          <w:szCs w:val="20"/>
        </w:rPr>
        <w:t>EPCS</w:t>
      </w:r>
      <w:r>
        <w:rPr>
          <w:rFonts w:ascii="Arial" w:hAnsi="Arial" w:cs="Arial"/>
          <w:b/>
          <w:bCs/>
          <w:spacing w:val="-8"/>
          <w:sz w:val="20"/>
          <w:szCs w:val="20"/>
        </w:rPr>
        <w:t xml:space="preserve"> </w:t>
      </w:r>
      <w:r>
        <w:rPr>
          <w:rFonts w:ascii="Arial" w:hAnsi="Arial" w:cs="Arial"/>
          <w:b/>
          <w:bCs/>
          <w:sz w:val="20"/>
          <w:szCs w:val="20"/>
        </w:rPr>
        <w:t>Priority</w:t>
      </w:r>
      <w:r>
        <w:rPr>
          <w:rFonts w:ascii="Arial" w:hAnsi="Arial" w:cs="Arial"/>
          <w:b/>
          <w:bCs/>
          <w:spacing w:val="-8"/>
          <w:sz w:val="20"/>
          <w:szCs w:val="20"/>
        </w:rPr>
        <w:t xml:space="preserve"> </w:t>
      </w:r>
      <w:r>
        <w:rPr>
          <w:rFonts w:ascii="Arial" w:hAnsi="Arial" w:cs="Arial"/>
          <w:b/>
          <w:bCs/>
          <w:sz w:val="20"/>
          <w:szCs w:val="20"/>
        </w:rPr>
        <w:t>Access</w:t>
      </w:r>
      <w:r>
        <w:rPr>
          <w:rFonts w:ascii="Arial" w:hAnsi="Arial" w:cs="Arial"/>
          <w:b/>
          <w:bCs/>
          <w:spacing w:val="-7"/>
          <w:sz w:val="20"/>
          <w:szCs w:val="20"/>
        </w:rPr>
        <w:t xml:space="preserve"> </w:t>
      </w:r>
      <w:r>
        <w:rPr>
          <w:rFonts w:ascii="Arial" w:hAnsi="Arial" w:cs="Arial"/>
          <w:b/>
          <w:bCs/>
          <w:sz w:val="20"/>
          <w:szCs w:val="20"/>
        </w:rPr>
        <w:t>Enable</w:t>
      </w:r>
      <w:r>
        <w:rPr>
          <w:rFonts w:ascii="Arial" w:hAnsi="Arial" w:cs="Arial"/>
          <w:b/>
          <w:bCs/>
          <w:spacing w:val="-8"/>
          <w:sz w:val="20"/>
          <w:szCs w:val="20"/>
        </w:rPr>
        <w:t xml:space="preserve"> </w:t>
      </w:r>
      <w:r>
        <w:rPr>
          <w:rFonts w:ascii="Arial" w:hAnsi="Arial" w:cs="Arial"/>
          <w:b/>
          <w:bCs/>
          <w:sz w:val="20"/>
          <w:szCs w:val="20"/>
        </w:rPr>
        <w:t>Response</w:t>
      </w:r>
      <w:r>
        <w:rPr>
          <w:rFonts w:ascii="Arial" w:hAnsi="Arial" w:cs="Arial"/>
          <w:b/>
          <w:bCs/>
          <w:spacing w:val="-8"/>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60C07A15" w14:textId="77777777" w:rsidR="00C43370" w:rsidRDefault="00C43370" w:rsidP="00C43370">
      <w:pPr>
        <w:pStyle w:val="BodyText"/>
        <w:rPr>
          <w:rFonts w:ascii="Arial" w:hAnsi="Arial" w:cs="Arial"/>
          <w:b/>
          <w:bCs/>
          <w:sz w:val="31"/>
          <w:szCs w:val="31"/>
        </w:rPr>
      </w:pPr>
    </w:p>
    <w:p w14:paraId="59ED4D08" w14:textId="1566CEE2" w:rsidR="00C43370" w:rsidRDefault="00C43370" w:rsidP="0079204C">
      <w:pPr>
        <w:pStyle w:val="BodyText"/>
        <w:spacing w:line="250" w:lineRule="auto"/>
        <w:ind w:left="57"/>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4B828EB9" w14:textId="77777777" w:rsidR="00C43370" w:rsidRDefault="00C43370" w:rsidP="00C43370">
      <w:pPr>
        <w:pStyle w:val="BodyText"/>
        <w:spacing w:line="249" w:lineRule="auto"/>
        <w:ind w:right="997"/>
        <w:jc w:val="both"/>
      </w:pPr>
    </w:p>
    <w:p w14:paraId="53184F38" w14:textId="4859C05E" w:rsidR="00C43370" w:rsidRDefault="00C43370" w:rsidP="00C43370">
      <w:pPr>
        <w:pStyle w:val="BodyText"/>
        <w:spacing w:line="249" w:lineRule="auto"/>
        <w:ind w:right="997"/>
        <w:jc w:val="both"/>
      </w:pPr>
      <w:r>
        <w:t>The</w:t>
      </w:r>
      <w:r>
        <w:rPr>
          <w:spacing w:val="-6"/>
        </w:rPr>
        <w:t xml:space="preserve"> </w:t>
      </w:r>
      <w:r>
        <w:t>EPCS</w:t>
      </w:r>
      <w:r>
        <w:rPr>
          <w:spacing w:val="-6"/>
        </w:rPr>
        <w:t xml:space="preserve"> </w:t>
      </w:r>
      <w:r>
        <w:t>Priority</w:t>
      </w:r>
      <w:r>
        <w:rPr>
          <w:spacing w:val="-6"/>
        </w:rPr>
        <w:t xml:space="preserve"> </w:t>
      </w:r>
      <w:r>
        <w:t>Access</w:t>
      </w:r>
      <w:r>
        <w:rPr>
          <w:spacing w:val="-6"/>
        </w:rPr>
        <w:t xml:space="preserve"> </w:t>
      </w:r>
      <w:r>
        <w:t>Enable</w:t>
      </w:r>
      <w:r>
        <w:rPr>
          <w:spacing w:val="-7"/>
        </w:rPr>
        <w:t xml:space="preserve"> </w:t>
      </w:r>
      <w:r>
        <w:t>Response</w:t>
      </w:r>
      <w:r>
        <w:rPr>
          <w:spacing w:val="-6"/>
        </w:rPr>
        <w:t xml:space="preserve"> </w:t>
      </w:r>
      <w:r>
        <w:t>frame</w:t>
      </w:r>
      <w:r>
        <w:rPr>
          <w:spacing w:val="-6"/>
        </w:rPr>
        <w:t xml:space="preserve"> </w:t>
      </w:r>
      <w:r>
        <w:t>is</w:t>
      </w:r>
      <w:r>
        <w:rPr>
          <w:spacing w:val="-6"/>
        </w:rPr>
        <w:t xml:space="preserve"> </w:t>
      </w:r>
      <w:r>
        <w:t>an</w:t>
      </w:r>
      <w:r>
        <w:rPr>
          <w:spacing w:val="-7"/>
        </w:rPr>
        <w:t xml:space="preserve"> </w:t>
      </w:r>
      <w:r>
        <w:t>Action</w:t>
      </w:r>
      <w:r>
        <w:rPr>
          <w:spacing w:val="-6"/>
        </w:rPr>
        <w:t xml:space="preserve"> </w:t>
      </w:r>
      <w:r>
        <w:t>frame</w:t>
      </w:r>
      <w:r>
        <w:rPr>
          <w:spacing w:val="-6"/>
        </w:rPr>
        <w:t xml:space="preserve"> </w:t>
      </w:r>
      <w:r>
        <w:t>of</w:t>
      </w:r>
      <w:r>
        <w:rPr>
          <w:spacing w:val="-6"/>
        </w:rPr>
        <w:t xml:space="preserve"> </w:t>
      </w:r>
      <w:r>
        <w:t>category</w:t>
      </w:r>
      <w:r>
        <w:rPr>
          <w:spacing w:val="-6"/>
        </w:rPr>
        <w:t xml:space="preserve"> </w:t>
      </w:r>
      <w:r>
        <w:t>Protected</w:t>
      </w:r>
      <w:r>
        <w:rPr>
          <w:spacing w:val="-6"/>
        </w:rPr>
        <w:t xml:space="preserve"> </w:t>
      </w:r>
      <w:r>
        <w:t>EHT.</w:t>
      </w:r>
      <w:r>
        <w:rPr>
          <w:spacing w:val="-6"/>
        </w:rPr>
        <w:t xml:space="preserve"> </w:t>
      </w:r>
      <w:r>
        <w:t>It</w:t>
      </w:r>
      <w:r>
        <w:rPr>
          <w:spacing w:val="-6"/>
        </w:rPr>
        <w:t xml:space="preserve"> </w:t>
      </w:r>
      <w:r>
        <w:t>is</w:t>
      </w:r>
      <w:r>
        <w:rPr>
          <w:spacing w:val="-6"/>
        </w:rPr>
        <w:t xml:space="preserve"> </w:t>
      </w:r>
      <w:r>
        <w:t>transmitted</w:t>
      </w:r>
      <w:r>
        <w:rPr>
          <w:spacing w:val="-3"/>
        </w:rPr>
        <w:t xml:space="preserve"> </w:t>
      </w:r>
      <w:r>
        <w:t>in</w:t>
      </w:r>
      <w:r>
        <w:rPr>
          <w:spacing w:val="-4"/>
        </w:rPr>
        <w:t xml:space="preserve"> </w:t>
      </w:r>
      <w:r>
        <w:t>response</w:t>
      </w:r>
      <w:r>
        <w:rPr>
          <w:spacing w:val="-4"/>
        </w:rPr>
        <w:t xml:space="preserve"> </w:t>
      </w:r>
      <w:r>
        <w:t>to</w:t>
      </w:r>
      <w:r>
        <w:rPr>
          <w:spacing w:val="-4"/>
        </w:rPr>
        <w:t xml:space="preserve"> </w:t>
      </w:r>
      <w:r>
        <w:t>an</w:t>
      </w:r>
      <w:r>
        <w:rPr>
          <w:spacing w:val="-3"/>
        </w:rPr>
        <w:t xml:space="preserve"> </w:t>
      </w:r>
      <w:r>
        <w:t>EPCS</w:t>
      </w:r>
      <w:r>
        <w:rPr>
          <w:spacing w:val="-4"/>
        </w:rPr>
        <w:t xml:space="preserve"> </w:t>
      </w:r>
      <w:r>
        <w:t>Priority</w:t>
      </w:r>
      <w:r>
        <w:rPr>
          <w:spacing w:val="-4"/>
        </w:rPr>
        <w:t xml:space="preserve"> </w:t>
      </w:r>
      <w:r>
        <w:t>Access</w:t>
      </w:r>
      <w:r>
        <w:rPr>
          <w:spacing w:val="-4"/>
        </w:rPr>
        <w:t xml:space="preserve"> </w:t>
      </w:r>
      <w:r>
        <w:t>Enable</w:t>
      </w:r>
      <w:r>
        <w:rPr>
          <w:spacing w:val="-1"/>
        </w:rPr>
        <w:t xml:space="preserve"> </w:t>
      </w:r>
      <w:r>
        <w:t>Request</w:t>
      </w:r>
      <w:r>
        <w:rPr>
          <w:spacing w:val="-3"/>
        </w:rPr>
        <w:t xml:space="preserve"> </w:t>
      </w:r>
      <w:r>
        <w:t>frame.</w:t>
      </w:r>
      <w:r>
        <w:rPr>
          <w:spacing w:val="-4"/>
        </w:rPr>
        <w:t xml:space="preserve"> </w:t>
      </w:r>
      <w:r>
        <w:t>The</w:t>
      </w:r>
      <w:r>
        <w:rPr>
          <w:spacing w:val="-4"/>
        </w:rPr>
        <w:t xml:space="preserve"> </w:t>
      </w:r>
      <w:r>
        <w:t>Action</w:t>
      </w:r>
      <w:r>
        <w:rPr>
          <w:spacing w:val="-4"/>
        </w:rPr>
        <w:t xml:space="preserve"> </w:t>
      </w:r>
      <w:r>
        <w:t>field</w:t>
      </w:r>
      <w:r>
        <w:rPr>
          <w:spacing w:val="-4"/>
        </w:rPr>
        <w:t xml:space="preserve"> </w:t>
      </w:r>
      <w:r>
        <w:t>of</w:t>
      </w:r>
      <w:r>
        <w:rPr>
          <w:spacing w:val="-4"/>
        </w:rPr>
        <w:t xml:space="preserve"> </w:t>
      </w:r>
      <w:r>
        <w:t>the</w:t>
      </w:r>
      <w:r>
        <w:rPr>
          <w:spacing w:val="-4"/>
        </w:rPr>
        <w:t xml:space="preserve"> </w:t>
      </w:r>
      <w:r>
        <w:t>EPCS</w:t>
      </w:r>
      <w:r>
        <w:rPr>
          <w:spacing w:val="-4"/>
        </w:rPr>
        <w:t xml:space="preserve"> </w:t>
      </w:r>
      <w:r>
        <w:t xml:space="preserve">Priority Access Enable Response frame contains the information shown in </w:t>
      </w:r>
      <w:hyperlink w:anchor="bookmark234" w:history="1">
        <w:r>
          <w:t>Table</w:t>
        </w:r>
        <w:r>
          <w:rPr>
            <w:spacing w:val="-3"/>
          </w:rPr>
          <w:t xml:space="preserve"> </w:t>
        </w:r>
        <w:r>
          <w:t>9-623h (EPCS Priority Access</w:t>
        </w:r>
      </w:hyperlink>
      <w:r>
        <w:t xml:space="preserve"> </w:t>
      </w:r>
      <w:hyperlink w:anchor="bookmark234" w:history="1">
        <w:r>
          <w:t>Enable Response frame Action field format)</w:t>
        </w:r>
      </w:hyperlink>
      <w:r>
        <w:t>.</w:t>
      </w:r>
    </w:p>
    <w:p w14:paraId="66A3FE25" w14:textId="77777777" w:rsidR="00C43370" w:rsidRDefault="00C43370" w:rsidP="00C43370">
      <w:pPr>
        <w:pStyle w:val="BodyText"/>
      </w:pPr>
    </w:p>
    <w:p w14:paraId="3C59B360" w14:textId="77777777" w:rsidR="00C43370" w:rsidRDefault="00C43370" w:rsidP="00C43370">
      <w:pPr>
        <w:pStyle w:val="BodyText"/>
        <w:spacing w:before="6"/>
        <w:rPr>
          <w:sz w:val="18"/>
          <w:szCs w:val="18"/>
        </w:rPr>
      </w:pPr>
    </w:p>
    <w:p w14:paraId="58432CDC" w14:textId="77777777" w:rsidR="00C43370" w:rsidRDefault="00C43370" w:rsidP="00C43370">
      <w:pPr>
        <w:pStyle w:val="BodyText"/>
        <w:ind w:left="696" w:right="749"/>
        <w:jc w:val="center"/>
        <w:rPr>
          <w:rFonts w:ascii="Arial" w:hAnsi="Arial" w:cs="Arial"/>
          <w:b/>
          <w:bCs/>
          <w:spacing w:val="-2"/>
        </w:rPr>
      </w:pPr>
      <w:bookmarkStart w:id="133" w:name="_bookmark234"/>
      <w:bookmarkEnd w:id="133"/>
      <w:r>
        <w:rPr>
          <w:rFonts w:ascii="Arial" w:hAnsi="Arial" w:cs="Arial"/>
          <w:b/>
          <w:bCs/>
        </w:rPr>
        <w:t>Table</w:t>
      </w:r>
      <w:r>
        <w:rPr>
          <w:rFonts w:ascii="Arial" w:hAnsi="Arial" w:cs="Arial"/>
          <w:b/>
          <w:bCs/>
          <w:spacing w:val="-9"/>
        </w:rPr>
        <w:t xml:space="preserve"> </w:t>
      </w:r>
      <w:r>
        <w:rPr>
          <w:rFonts w:ascii="Arial" w:hAnsi="Arial" w:cs="Arial"/>
          <w:b/>
          <w:bCs/>
        </w:rPr>
        <w:t>9-623h—EPCS</w:t>
      </w:r>
      <w:r>
        <w:rPr>
          <w:rFonts w:ascii="Arial" w:hAnsi="Arial" w:cs="Arial"/>
          <w:b/>
          <w:bCs/>
          <w:spacing w:val="-8"/>
        </w:rPr>
        <w:t xml:space="preserve"> </w:t>
      </w:r>
      <w:r>
        <w:rPr>
          <w:rFonts w:ascii="Arial" w:hAnsi="Arial" w:cs="Arial"/>
          <w:b/>
          <w:bCs/>
        </w:rPr>
        <w:t>Priority</w:t>
      </w:r>
      <w:r>
        <w:rPr>
          <w:rFonts w:ascii="Arial" w:hAnsi="Arial" w:cs="Arial"/>
          <w:b/>
          <w:bCs/>
          <w:spacing w:val="-9"/>
        </w:rPr>
        <w:t xml:space="preserve"> </w:t>
      </w:r>
      <w:r>
        <w:rPr>
          <w:rFonts w:ascii="Arial" w:hAnsi="Arial" w:cs="Arial"/>
          <w:b/>
          <w:bCs/>
        </w:rPr>
        <w:t>Access</w:t>
      </w:r>
      <w:r>
        <w:rPr>
          <w:rFonts w:ascii="Arial" w:hAnsi="Arial" w:cs="Arial"/>
          <w:b/>
          <w:bCs/>
          <w:spacing w:val="-8"/>
        </w:rPr>
        <w:t xml:space="preserve"> </w:t>
      </w:r>
      <w:r>
        <w:rPr>
          <w:rFonts w:ascii="Arial" w:hAnsi="Arial" w:cs="Arial"/>
          <w:b/>
          <w:bCs/>
        </w:rPr>
        <w:t>Enable</w:t>
      </w:r>
      <w:r>
        <w:rPr>
          <w:rFonts w:ascii="Arial" w:hAnsi="Arial" w:cs="Arial"/>
          <w:b/>
          <w:bCs/>
          <w:spacing w:val="-9"/>
        </w:rPr>
        <w:t xml:space="preserve"> </w:t>
      </w:r>
      <w:r>
        <w:rPr>
          <w:rFonts w:ascii="Arial" w:hAnsi="Arial" w:cs="Arial"/>
          <w:b/>
          <w:bCs/>
        </w:rPr>
        <w:t>Response</w:t>
      </w:r>
      <w:r>
        <w:rPr>
          <w:rFonts w:ascii="Arial" w:hAnsi="Arial" w:cs="Arial"/>
          <w:b/>
          <w:bCs/>
          <w:spacing w:val="-8"/>
        </w:rPr>
        <w:t xml:space="preserve"> </w:t>
      </w:r>
      <w:r>
        <w:rPr>
          <w:rFonts w:ascii="Arial" w:hAnsi="Arial" w:cs="Arial"/>
          <w:b/>
          <w:bCs/>
        </w:rPr>
        <w:t>frame</w:t>
      </w:r>
      <w:r>
        <w:rPr>
          <w:rFonts w:ascii="Arial" w:hAnsi="Arial" w:cs="Arial"/>
          <w:b/>
          <w:bCs/>
          <w:spacing w:val="-9"/>
        </w:rPr>
        <w:t xml:space="preserve"> </w:t>
      </w:r>
      <w:r>
        <w:rPr>
          <w:rFonts w:ascii="Arial" w:hAnsi="Arial" w:cs="Arial"/>
          <w:b/>
          <w:bCs/>
        </w:rPr>
        <w:t>Action</w:t>
      </w:r>
      <w:r>
        <w:rPr>
          <w:rFonts w:ascii="Arial" w:hAnsi="Arial" w:cs="Arial"/>
          <w:b/>
          <w:bCs/>
          <w:spacing w:val="-8"/>
        </w:rPr>
        <w:t xml:space="preserve"> </w:t>
      </w:r>
      <w:r>
        <w:rPr>
          <w:rFonts w:ascii="Arial" w:hAnsi="Arial" w:cs="Arial"/>
          <w:b/>
          <w:bCs/>
        </w:rPr>
        <w:t>field</w:t>
      </w:r>
      <w:r>
        <w:rPr>
          <w:rFonts w:ascii="Arial" w:hAnsi="Arial" w:cs="Arial"/>
          <w:b/>
          <w:bCs/>
          <w:spacing w:val="-8"/>
        </w:rPr>
        <w:t xml:space="preserve"> </w:t>
      </w:r>
      <w:r>
        <w:rPr>
          <w:rFonts w:ascii="Arial" w:hAnsi="Arial" w:cs="Arial"/>
          <w:b/>
          <w:bCs/>
          <w:spacing w:val="-2"/>
        </w:rPr>
        <w:t>format</w:t>
      </w:r>
    </w:p>
    <w:p w14:paraId="241CDC99" w14:textId="77777777" w:rsidR="00C43370" w:rsidRDefault="00C43370" w:rsidP="00C43370">
      <w:pPr>
        <w:pStyle w:val="BodyText"/>
        <w:spacing w:before="9" w:after="1"/>
        <w:rPr>
          <w:rFonts w:ascii="Arial" w:hAnsi="Arial" w:cs="Arial"/>
          <w:b/>
          <w:bCs/>
          <w:sz w:val="21"/>
          <w:szCs w:val="21"/>
        </w:rPr>
      </w:pPr>
    </w:p>
    <w:tbl>
      <w:tblPr>
        <w:tblW w:w="0" w:type="auto"/>
        <w:tblInd w:w="2338" w:type="dxa"/>
        <w:tblLayout w:type="fixed"/>
        <w:tblCellMar>
          <w:left w:w="0" w:type="dxa"/>
          <w:right w:w="0" w:type="dxa"/>
        </w:tblCellMar>
        <w:tblLook w:val="0000" w:firstRow="0" w:lastRow="0" w:firstColumn="0" w:lastColumn="0" w:noHBand="0" w:noVBand="0"/>
      </w:tblPr>
      <w:tblGrid>
        <w:gridCol w:w="2000"/>
        <w:gridCol w:w="4000"/>
      </w:tblGrid>
      <w:tr w:rsidR="00C43370" w14:paraId="543CA08F" w14:textId="77777777" w:rsidTr="00773181">
        <w:trPr>
          <w:trHeight w:val="380"/>
        </w:trPr>
        <w:tc>
          <w:tcPr>
            <w:tcW w:w="2000" w:type="dxa"/>
            <w:tcBorders>
              <w:top w:val="single" w:sz="12" w:space="0" w:color="000000"/>
              <w:left w:val="single" w:sz="12" w:space="0" w:color="000000"/>
              <w:bottom w:val="single" w:sz="12" w:space="0" w:color="000000"/>
              <w:right w:val="single" w:sz="2" w:space="0" w:color="000000"/>
            </w:tcBorders>
          </w:tcPr>
          <w:p w14:paraId="0247A9E9" w14:textId="77777777" w:rsidR="00C43370" w:rsidRDefault="00C43370" w:rsidP="00773181">
            <w:pPr>
              <w:pStyle w:val="TableParagraph"/>
              <w:kinsoku w:val="0"/>
              <w:overflowPunct w:val="0"/>
              <w:spacing w:before="76"/>
              <w:ind w:left="746" w:right="723"/>
              <w:jc w:val="center"/>
              <w:rPr>
                <w:b/>
                <w:bCs/>
                <w:spacing w:val="-2"/>
                <w:sz w:val="18"/>
                <w:szCs w:val="18"/>
              </w:rPr>
            </w:pPr>
            <w:r>
              <w:rPr>
                <w:b/>
                <w:bCs/>
                <w:spacing w:val="-2"/>
                <w:sz w:val="18"/>
                <w:szCs w:val="18"/>
              </w:rPr>
              <w:t>Order</w:t>
            </w:r>
          </w:p>
        </w:tc>
        <w:tc>
          <w:tcPr>
            <w:tcW w:w="4000" w:type="dxa"/>
            <w:tcBorders>
              <w:top w:val="single" w:sz="12" w:space="0" w:color="000000"/>
              <w:left w:val="single" w:sz="2" w:space="0" w:color="000000"/>
              <w:bottom w:val="single" w:sz="12" w:space="0" w:color="000000"/>
              <w:right w:val="single" w:sz="12" w:space="0" w:color="000000"/>
            </w:tcBorders>
          </w:tcPr>
          <w:p w14:paraId="124DF855" w14:textId="77777777" w:rsidR="00C43370" w:rsidRDefault="00C43370" w:rsidP="00773181">
            <w:pPr>
              <w:pStyle w:val="TableParagraph"/>
              <w:kinsoku w:val="0"/>
              <w:overflowPunct w:val="0"/>
              <w:spacing w:before="76"/>
              <w:ind w:left="1522" w:right="1499"/>
              <w:jc w:val="center"/>
              <w:rPr>
                <w:b/>
                <w:bCs/>
                <w:spacing w:val="-2"/>
                <w:sz w:val="18"/>
                <w:szCs w:val="18"/>
              </w:rPr>
            </w:pPr>
            <w:r>
              <w:rPr>
                <w:b/>
                <w:bCs/>
                <w:spacing w:val="-2"/>
                <w:sz w:val="18"/>
                <w:szCs w:val="18"/>
              </w:rPr>
              <w:t>Meaning</w:t>
            </w:r>
          </w:p>
        </w:tc>
      </w:tr>
      <w:tr w:rsidR="00C43370" w14:paraId="549E2B4E" w14:textId="77777777" w:rsidTr="00773181">
        <w:trPr>
          <w:trHeight w:val="311"/>
        </w:trPr>
        <w:tc>
          <w:tcPr>
            <w:tcW w:w="2000" w:type="dxa"/>
            <w:tcBorders>
              <w:top w:val="single" w:sz="12" w:space="0" w:color="000000"/>
              <w:left w:val="single" w:sz="12" w:space="0" w:color="000000"/>
              <w:bottom w:val="single" w:sz="2" w:space="0" w:color="000000"/>
              <w:right w:val="single" w:sz="2" w:space="0" w:color="000000"/>
            </w:tcBorders>
          </w:tcPr>
          <w:p w14:paraId="34E869F6" w14:textId="77777777" w:rsidR="00C43370" w:rsidRDefault="00C43370" w:rsidP="00773181">
            <w:pPr>
              <w:pStyle w:val="TableParagraph"/>
              <w:kinsoku w:val="0"/>
              <w:overflowPunct w:val="0"/>
              <w:spacing w:before="36"/>
              <w:ind w:left="24"/>
              <w:jc w:val="center"/>
              <w:rPr>
                <w:sz w:val="18"/>
                <w:szCs w:val="18"/>
              </w:rPr>
            </w:pPr>
            <w:r>
              <w:rPr>
                <w:sz w:val="18"/>
                <w:szCs w:val="18"/>
              </w:rPr>
              <w:t>1</w:t>
            </w:r>
          </w:p>
        </w:tc>
        <w:tc>
          <w:tcPr>
            <w:tcW w:w="4000" w:type="dxa"/>
            <w:tcBorders>
              <w:top w:val="single" w:sz="12" w:space="0" w:color="000000"/>
              <w:left w:val="single" w:sz="2" w:space="0" w:color="000000"/>
              <w:bottom w:val="single" w:sz="2" w:space="0" w:color="000000"/>
              <w:right w:val="single" w:sz="12" w:space="0" w:color="000000"/>
            </w:tcBorders>
          </w:tcPr>
          <w:p w14:paraId="5335DE4E" w14:textId="77777777" w:rsidR="00C43370" w:rsidRDefault="00C43370" w:rsidP="00773181">
            <w:pPr>
              <w:pStyle w:val="TableParagraph"/>
              <w:kinsoku w:val="0"/>
              <w:overflowPunct w:val="0"/>
              <w:spacing w:before="36"/>
              <w:ind w:left="117"/>
              <w:rPr>
                <w:spacing w:val="-2"/>
                <w:sz w:val="18"/>
                <w:szCs w:val="18"/>
              </w:rPr>
            </w:pPr>
            <w:r>
              <w:rPr>
                <w:spacing w:val="-2"/>
                <w:sz w:val="18"/>
                <w:szCs w:val="18"/>
              </w:rPr>
              <w:t>Category</w:t>
            </w:r>
          </w:p>
        </w:tc>
      </w:tr>
      <w:tr w:rsidR="00C43370" w14:paraId="0D9DF74D" w14:textId="77777777" w:rsidTr="00773181">
        <w:trPr>
          <w:trHeight w:val="325"/>
        </w:trPr>
        <w:tc>
          <w:tcPr>
            <w:tcW w:w="2000" w:type="dxa"/>
            <w:tcBorders>
              <w:top w:val="single" w:sz="2" w:space="0" w:color="000000"/>
              <w:left w:val="single" w:sz="12" w:space="0" w:color="000000"/>
              <w:bottom w:val="single" w:sz="2" w:space="0" w:color="000000"/>
              <w:right w:val="single" w:sz="2" w:space="0" w:color="000000"/>
            </w:tcBorders>
          </w:tcPr>
          <w:p w14:paraId="52F0286D" w14:textId="77777777" w:rsidR="00C43370" w:rsidRDefault="00C43370" w:rsidP="00773181">
            <w:pPr>
              <w:pStyle w:val="TableParagraph"/>
              <w:kinsoku w:val="0"/>
              <w:overflowPunct w:val="0"/>
              <w:spacing w:before="49"/>
              <w:ind w:left="24"/>
              <w:jc w:val="center"/>
              <w:rPr>
                <w:sz w:val="18"/>
                <w:szCs w:val="18"/>
              </w:rPr>
            </w:pPr>
            <w:r>
              <w:rPr>
                <w:sz w:val="18"/>
                <w:szCs w:val="18"/>
              </w:rPr>
              <w:t>2</w:t>
            </w:r>
          </w:p>
        </w:tc>
        <w:tc>
          <w:tcPr>
            <w:tcW w:w="4000" w:type="dxa"/>
            <w:tcBorders>
              <w:top w:val="single" w:sz="2" w:space="0" w:color="000000"/>
              <w:left w:val="single" w:sz="2" w:space="0" w:color="000000"/>
              <w:bottom w:val="single" w:sz="2" w:space="0" w:color="000000"/>
              <w:right w:val="single" w:sz="12" w:space="0" w:color="000000"/>
            </w:tcBorders>
          </w:tcPr>
          <w:p w14:paraId="624BB650" w14:textId="77777777" w:rsidR="00C43370" w:rsidRDefault="00C43370" w:rsidP="00773181">
            <w:pPr>
              <w:pStyle w:val="TableParagraph"/>
              <w:kinsoku w:val="0"/>
              <w:overflowPunct w:val="0"/>
              <w:spacing w:before="49"/>
              <w:ind w:left="117"/>
              <w:rPr>
                <w:spacing w:val="-5"/>
                <w:sz w:val="18"/>
                <w:szCs w:val="18"/>
              </w:rPr>
            </w:pPr>
            <w:r>
              <w:rPr>
                <w:sz w:val="18"/>
                <w:szCs w:val="18"/>
              </w:rPr>
              <w:t>Protected</w:t>
            </w:r>
            <w:r>
              <w:rPr>
                <w:spacing w:val="-10"/>
                <w:sz w:val="18"/>
                <w:szCs w:val="18"/>
              </w:rPr>
              <w:t xml:space="preserve"> </w:t>
            </w:r>
            <w:r>
              <w:rPr>
                <w:spacing w:val="-5"/>
                <w:sz w:val="18"/>
                <w:szCs w:val="18"/>
              </w:rPr>
              <w:t>EHT</w:t>
            </w:r>
          </w:p>
        </w:tc>
      </w:tr>
      <w:tr w:rsidR="008C006C" w14:paraId="028E955A" w14:textId="77777777" w:rsidTr="00773181">
        <w:trPr>
          <w:trHeight w:val="325"/>
        </w:trPr>
        <w:tc>
          <w:tcPr>
            <w:tcW w:w="2000" w:type="dxa"/>
            <w:tcBorders>
              <w:top w:val="single" w:sz="2" w:space="0" w:color="000000"/>
              <w:left w:val="single" w:sz="12" w:space="0" w:color="000000"/>
              <w:bottom w:val="single" w:sz="2" w:space="0" w:color="000000"/>
              <w:right w:val="single" w:sz="2" w:space="0" w:color="000000"/>
            </w:tcBorders>
          </w:tcPr>
          <w:p w14:paraId="4E6A31FB" w14:textId="12EE29F4" w:rsidR="008C006C" w:rsidRDefault="008C006C" w:rsidP="00773181">
            <w:pPr>
              <w:pStyle w:val="TableParagraph"/>
              <w:kinsoku w:val="0"/>
              <w:overflowPunct w:val="0"/>
              <w:spacing w:before="49"/>
              <w:ind w:left="24"/>
              <w:jc w:val="center"/>
              <w:rPr>
                <w:sz w:val="18"/>
                <w:szCs w:val="18"/>
              </w:rPr>
            </w:pPr>
            <w:r>
              <w:rPr>
                <w:sz w:val="18"/>
                <w:szCs w:val="18"/>
              </w:rPr>
              <w:t>3</w:t>
            </w:r>
          </w:p>
        </w:tc>
        <w:tc>
          <w:tcPr>
            <w:tcW w:w="4000" w:type="dxa"/>
            <w:tcBorders>
              <w:top w:val="single" w:sz="2" w:space="0" w:color="000000"/>
              <w:left w:val="single" w:sz="2" w:space="0" w:color="000000"/>
              <w:bottom w:val="single" w:sz="2" w:space="0" w:color="000000"/>
              <w:right w:val="single" w:sz="12" w:space="0" w:color="000000"/>
            </w:tcBorders>
          </w:tcPr>
          <w:p w14:paraId="5B0C510F" w14:textId="20CCA5B4" w:rsidR="008C006C" w:rsidRDefault="00DD0E6E" w:rsidP="00773181">
            <w:pPr>
              <w:pStyle w:val="TableParagraph"/>
              <w:kinsoku w:val="0"/>
              <w:overflowPunct w:val="0"/>
              <w:spacing w:before="49"/>
              <w:ind w:left="117"/>
              <w:rPr>
                <w:sz w:val="18"/>
                <w:szCs w:val="18"/>
              </w:rPr>
            </w:pPr>
            <w:r>
              <w:rPr>
                <w:sz w:val="18"/>
                <w:szCs w:val="18"/>
              </w:rPr>
              <w:t>Dialog</w:t>
            </w:r>
            <w:r>
              <w:rPr>
                <w:spacing w:val="-6"/>
                <w:sz w:val="18"/>
                <w:szCs w:val="18"/>
              </w:rPr>
              <w:t xml:space="preserve"> </w:t>
            </w:r>
            <w:r>
              <w:rPr>
                <w:spacing w:val="-2"/>
                <w:sz w:val="18"/>
                <w:szCs w:val="18"/>
              </w:rPr>
              <w:t>Token</w:t>
            </w:r>
            <w:r w:rsidRPr="008C006C">
              <w:rPr>
                <w:sz w:val="18"/>
                <w:szCs w:val="18"/>
              </w:rPr>
              <w:t xml:space="preserve"> </w:t>
            </w:r>
          </w:p>
        </w:tc>
      </w:tr>
      <w:tr w:rsidR="00C43370" w14:paraId="1986829B" w14:textId="77777777" w:rsidTr="00773181">
        <w:trPr>
          <w:trHeight w:val="325"/>
        </w:trPr>
        <w:tc>
          <w:tcPr>
            <w:tcW w:w="2000" w:type="dxa"/>
            <w:tcBorders>
              <w:top w:val="single" w:sz="2" w:space="0" w:color="000000"/>
              <w:left w:val="single" w:sz="12" w:space="0" w:color="000000"/>
              <w:bottom w:val="single" w:sz="2" w:space="0" w:color="000000"/>
              <w:right w:val="single" w:sz="2" w:space="0" w:color="000000"/>
            </w:tcBorders>
          </w:tcPr>
          <w:p w14:paraId="00250F75" w14:textId="062A53C7" w:rsidR="00C43370" w:rsidRDefault="008C006C" w:rsidP="00773181">
            <w:pPr>
              <w:pStyle w:val="TableParagraph"/>
              <w:kinsoku w:val="0"/>
              <w:overflowPunct w:val="0"/>
              <w:spacing w:before="49"/>
              <w:ind w:left="24"/>
              <w:jc w:val="center"/>
              <w:rPr>
                <w:sz w:val="18"/>
                <w:szCs w:val="18"/>
              </w:rPr>
            </w:pPr>
            <w:ins w:id="134" w:author="Author">
              <w:r>
                <w:rPr>
                  <w:sz w:val="18"/>
                  <w:szCs w:val="18"/>
                </w:rPr>
                <w:t>4</w:t>
              </w:r>
            </w:ins>
          </w:p>
        </w:tc>
        <w:tc>
          <w:tcPr>
            <w:tcW w:w="4000" w:type="dxa"/>
            <w:tcBorders>
              <w:top w:val="single" w:sz="2" w:space="0" w:color="000000"/>
              <w:left w:val="single" w:sz="2" w:space="0" w:color="000000"/>
              <w:bottom w:val="single" w:sz="2" w:space="0" w:color="000000"/>
              <w:right w:val="single" w:sz="12" w:space="0" w:color="000000"/>
            </w:tcBorders>
          </w:tcPr>
          <w:p w14:paraId="28CE9DBF" w14:textId="32663353" w:rsidR="00C43370" w:rsidRDefault="00DD0E6E" w:rsidP="00773181">
            <w:pPr>
              <w:pStyle w:val="TableParagraph"/>
              <w:kinsoku w:val="0"/>
              <w:overflowPunct w:val="0"/>
              <w:spacing w:before="49"/>
              <w:ind w:left="117"/>
              <w:rPr>
                <w:spacing w:val="-2"/>
                <w:sz w:val="18"/>
                <w:szCs w:val="18"/>
              </w:rPr>
            </w:pPr>
            <w:r>
              <w:rPr>
                <w:sz w:val="18"/>
                <w:szCs w:val="18"/>
              </w:rPr>
              <w:t>Status</w:t>
            </w:r>
            <w:r>
              <w:rPr>
                <w:spacing w:val="-5"/>
                <w:sz w:val="18"/>
                <w:szCs w:val="18"/>
              </w:rPr>
              <w:t xml:space="preserve"> </w:t>
            </w:r>
            <w:r>
              <w:rPr>
                <w:spacing w:val="-4"/>
                <w:sz w:val="18"/>
                <w:szCs w:val="18"/>
              </w:rPr>
              <w:t>Code</w:t>
            </w:r>
          </w:p>
        </w:tc>
      </w:tr>
      <w:tr w:rsidR="00C43370" w14:paraId="3EA612C1" w14:textId="77777777" w:rsidTr="00773181">
        <w:trPr>
          <w:trHeight w:val="322"/>
        </w:trPr>
        <w:tc>
          <w:tcPr>
            <w:tcW w:w="2000" w:type="dxa"/>
            <w:tcBorders>
              <w:top w:val="single" w:sz="2" w:space="0" w:color="000000"/>
              <w:left w:val="single" w:sz="12" w:space="0" w:color="000000"/>
              <w:bottom w:val="single" w:sz="4" w:space="0" w:color="000000"/>
              <w:right w:val="single" w:sz="2" w:space="0" w:color="000000"/>
            </w:tcBorders>
          </w:tcPr>
          <w:p w14:paraId="584D2A7B" w14:textId="41896C17" w:rsidR="00C43370" w:rsidRDefault="008C006C" w:rsidP="00773181">
            <w:pPr>
              <w:pStyle w:val="TableParagraph"/>
              <w:kinsoku w:val="0"/>
              <w:overflowPunct w:val="0"/>
              <w:spacing w:before="49"/>
              <w:ind w:left="24"/>
              <w:jc w:val="center"/>
              <w:rPr>
                <w:sz w:val="18"/>
                <w:szCs w:val="18"/>
              </w:rPr>
            </w:pPr>
            <w:ins w:id="135" w:author="Author">
              <w:r>
                <w:rPr>
                  <w:sz w:val="18"/>
                  <w:szCs w:val="18"/>
                </w:rPr>
                <w:t>5</w:t>
              </w:r>
            </w:ins>
          </w:p>
        </w:tc>
        <w:tc>
          <w:tcPr>
            <w:tcW w:w="4000" w:type="dxa"/>
            <w:tcBorders>
              <w:top w:val="single" w:sz="2" w:space="0" w:color="000000"/>
              <w:left w:val="single" w:sz="2" w:space="0" w:color="000000"/>
              <w:bottom w:val="single" w:sz="4" w:space="0" w:color="000000"/>
              <w:right w:val="single" w:sz="12" w:space="0" w:color="000000"/>
            </w:tcBorders>
          </w:tcPr>
          <w:p w14:paraId="2363970A" w14:textId="65FDB52B" w:rsidR="00C43370" w:rsidRDefault="00DD0E6E" w:rsidP="00773181">
            <w:pPr>
              <w:pStyle w:val="TableParagraph"/>
              <w:kinsoku w:val="0"/>
              <w:overflowPunct w:val="0"/>
              <w:spacing w:before="49"/>
              <w:ind w:left="117"/>
              <w:rPr>
                <w:spacing w:val="-4"/>
                <w:sz w:val="18"/>
                <w:szCs w:val="18"/>
              </w:rPr>
            </w:pPr>
            <w:ins w:id="136" w:author="Author">
              <w:r w:rsidRPr="008C006C">
                <w:rPr>
                  <w:sz w:val="18"/>
                  <w:szCs w:val="18"/>
                </w:rPr>
                <w:t>EPCS Control</w:t>
              </w:r>
              <w:r>
                <w:rPr>
                  <w:sz w:val="18"/>
                  <w:szCs w:val="18"/>
                </w:rPr>
                <w:t xml:space="preserve"> </w:t>
              </w:r>
              <w:r w:rsidRPr="00653B3C">
                <w:rPr>
                  <w:spacing w:val="-2"/>
                  <w:sz w:val="18"/>
                  <w:szCs w:val="18"/>
                </w:rPr>
                <w:t>(#10326, #12695, #12696)</w:t>
              </w:r>
            </w:ins>
          </w:p>
        </w:tc>
      </w:tr>
      <w:tr w:rsidR="00C43370" w14:paraId="0800CEB9" w14:textId="77777777" w:rsidTr="00773181">
        <w:trPr>
          <w:trHeight w:val="310"/>
        </w:trPr>
        <w:tc>
          <w:tcPr>
            <w:tcW w:w="2000" w:type="dxa"/>
            <w:tcBorders>
              <w:top w:val="single" w:sz="4" w:space="0" w:color="000000"/>
              <w:left w:val="single" w:sz="12" w:space="0" w:color="000000"/>
              <w:bottom w:val="single" w:sz="12" w:space="0" w:color="000000"/>
              <w:right w:val="single" w:sz="2" w:space="0" w:color="000000"/>
            </w:tcBorders>
          </w:tcPr>
          <w:p w14:paraId="042A51D4" w14:textId="492F7D2A" w:rsidR="00C43370" w:rsidRDefault="008C006C" w:rsidP="00773181">
            <w:pPr>
              <w:pStyle w:val="TableParagraph"/>
              <w:kinsoku w:val="0"/>
              <w:overflowPunct w:val="0"/>
              <w:spacing w:before="46"/>
              <w:ind w:left="24"/>
              <w:jc w:val="center"/>
              <w:rPr>
                <w:sz w:val="18"/>
                <w:szCs w:val="18"/>
              </w:rPr>
            </w:pPr>
            <w:ins w:id="137" w:author="Author">
              <w:r>
                <w:rPr>
                  <w:sz w:val="18"/>
                  <w:szCs w:val="18"/>
                </w:rPr>
                <w:t>6</w:t>
              </w:r>
            </w:ins>
          </w:p>
        </w:tc>
        <w:tc>
          <w:tcPr>
            <w:tcW w:w="4000" w:type="dxa"/>
            <w:tcBorders>
              <w:top w:val="single" w:sz="4" w:space="0" w:color="000000"/>
              <w:left w:val="single" w:sz="2" w:space="0" w:color="000000"/>
              <w:bottom w:val="single" w:sz="12" w:space="0" w:color="000000"/>
              <w:right w:val="single" w:sz="12" w:space="0" w:color="000000"/>
            </w:tcBorders>
          </w:tcPr>
          <w:p w14:paraId="6691F214" w14:textId="77777777" w:rsidR="00C43370" w:rsidRDefault="00C43370" w:rsidP="00773181">
            <w:pPr>
              <w:pStyle w:val="TableParagraph"/>
              <w:kinsoku w:val="0"/>
              <w:overflowPunct w:val="0"/>
              <w:spacing w:before="46"/>
              <w:ind w:left="117"/>
              <w:rPr>
                <w:spacing w:val="-2"/>
                <w:sz w:val="18"/>
                <w:szCs w:val="18"/>
              </w:rPr>
            </w:pPr>
            <w:r>
              <w:rPr>
                <w:sz w:val="18"/>
                <w:szCs w:val="18"/>
              </w:rPr>
              <w:t>Priority</w:t>
            </w:r>
            <w:r>
              <w:rPr>
                <w:spacing w:val="-5"/>
                <w:sz w:val="18"/>
                <w:szCs w:val="18"/>
              </w:rPr>
              <w:t xml:space="preserve"> </w:t>
            </w:r>
            <w:r>
              <w:rPr>
                <w:sz w:val="18"/>
                <w:szCs w:val="18"/>
              </w:rPr>
              <w:t>Access</w:t>
            </w:r>
            <w:r>
              <w:rPr>
                <w:spacing w:val="-6"/>
                <w:sz w:val="18"/>
                <w:szCs w:val="18"/>
              </w:rPr>
              <w:t xml:space="preserve"> </w:t>
            </w:r>
            <w:r>
              <w:rPr>
                <w:sz w:val="18"/>
                <w:szCs w:val="18"/>
              </w:rPr>
              <w:t>Multi-Link</w:t>
            </w:r>
            <w:r>
              <w:rPr>
                <w:spacing w:val="-4"/>
                <w:sz w:val="18"/>
                <w:szCs w:val="18"/>
              </w:rPr>
              <w:t xml:space="preserve"> </w:t>
            </w:r>
            <w:r>
              <w:rPr>
                <w:spacing w:val="-2"/>
                <w:sz w:val="18"/>
                <w:szCs w:val="18"/>
              </w:rPr>
              <w:t>element</w:t>
            </w:r>
          </w:p>
        </w:tc>
      </w:tr>
    </w:tbl>
    <w:p w14:paraId="22074070" w14:textId="77777777" w:rsidR="00C43370" w:rsidRDefault="00C43370" w:rsidP="00C43370">
      <w:pPr>
        <w:pStyle w:val="BodyText"/>
        <w:rPr>
          <w:rFonts w:ascii="Arial" w:hAnsi="Arial" w:cs="Arial"/>
          <w:b/>
          <w:bCs/>
          <w:sz w:val="22"/>
          <w:szCs w:val="22"/>
        </w:rPr>
      </w:pPr>
    </w:p>
    <w:p w14:paraId="0B3FC921" w14:textId="77777777" w:rsidR="00C43370" w:rsidRDefault="00C43370" w:rsidP="00C43370">
      <w:pPr>
        <w:pStyle w:val="BodyText"/>
        <w:spacing w:before="6"/>
        <w:rPr>
          <w:rFonts w:ascii="Arial" w:hAnsi="Arial" w:cs="Arial"/>
          <w:b/>
          <w:bCs/>
          <w:sz w:val="26"/>
          <w:szCs w:val="26"/>
        </w:rPr>
      </w:pPr>
    </w:p>
    <w:p w14:paraId="2913B28F" w14:textId="77777777" w:rsidR="00C43370" w:rsidRDefault="00C43370" w:rsidP="00C43370">
      <w:pPr>
        <w:pStyle w:val="BodyText"/>
        <w:rPr>
          <w:spacing w:val="-2"/>
        </w:rPr>
      </w:pPr>
      <w:r>
        <w:t>The</w:t>
      </w:r>
      <w:r>
        <w:rPr>
          <w:spacing w:val="-5"/>
        </w:rPr>
        <w:t xml:space="preserve"> </w:t>
      </w:r>
      <w:r>
        <w:t>Category</w:t>
      </w:r>
      <w:r>
        <w:rPr>
          <w:spacing w:val="-4"/>
        </w:rPr>
        <w:t xml:space="preserve"> </w:t>
      </w:r>
      <w:r>
        <w:t>field</w:t>
      </w:r>
      <w:r>
        <w:rPr>
          <w:spacing w:val="-4"/>
        </w:rPr>
        <w:t xml:space="preserve"> </w:t>
      </w:r>
      <w:r>
        <w:t>is</w:t>
      </w:r>
      <w:r>
        <w:rPr>
          <w:spacing w:val="-4"/>
        </w:rPr>
        <w:t xml:space="preserve"> </w:t>
      </w:r>
      <w:r>
        <w:t>defined</w:t>
      </w:r>
      <w:r>
        <w:rPr>
          <w:spacing w:val="-4"/>
        </w:rPr>
        <w:t xml:space="preserve"> </w:t>
      </w:r>
      <w:r>
        <w:t>in</w:t>
      </w:r>
      <w:r>
        <w:rPr>
          <w:spacing w:val="-4"/>
        </w:rPr>
        <w:t xml:space="preserve"> </w:t>
      </w:r>
      <w:hyperlink w:anchor="bookmark81" w:history="1">
        <w:r>
          <w:t>9.4.1.11</w:t>
        </w:r>
        <w:r>
          <w:rPr>
            <w:spacing w:val="-4"/>
          </w:rPr>
          <w:t xml:space="preserve"> </w:t>
        </w:r>
        <w:r>
          <w:t>(Action</w:t>
        </w:r>
        <w:r>
          <w:rPr>
            <w:spacing w:val="-4"/>
          </w:rPr>
          <w:t xml:space="preserve"> </w:t>
        </w:r>
        <w:r>
          <w:rPr>
            <w:spacing w:val="-2"/>
          </w:rPr>
          <w:t>field)</w:t>
        </w:r>
      </w:hyperlink>
      <w:r>
        <w:rPr>
          <w:spacing w:val="-2"/>
        </w:rPr>
        <w:t>.</w:t>
      </w:r>
    </w:p>
    <w:p w14:paraId="73B5DAEF" w14:textId="77777777" w:rsidR="00C43370" w:rsidRDefault="00C43370" w:rsidP="00C43370">
      <w:pPr>
        <w:pStyle w:val="BodyText"/>
        <w:rPr>
          <w:sz w:val="31"/>
          <w:szCs w:val="31"/>
        </w:rPr>
      </w:pPr>
    </w:p>
    <w:p w14:paraId="229CEB80" w14:textId="77777777" w:rsidR="00C43370" w:rsidRDefault="00C43370" w:rsidP="00C43370">
      <w:pPr>
        <w:pStyle w:val="BodyText"/>
        <w:rPr>
          <w:spacing w:val="-2"/>
        </w:rPr>
      </w:pPr>
      <w:r>
        <w:t>The</w:t>
      </w:r>
      <w:r>
        <w:rPr>
          <w:spacing w:val="-6"/>
        </w:rPr>
        <w:t xml:space="preserve"> </w:t>
      </w:r>
      <w:r>
        <w:t>Protected</w:t>
      </w:r>
      <w:r>
        <w:rPr>
          <w:spacing w:val="-4"/>
        </w:rPr>
        <w:t xml:space="preserve"> </w:t>
      </w:r>
      <w:r>
        <w:t>EHT</w:t>
      </w:r>
      <w:r>
        <w:rPr>
          <w:spacing w:val="-4"/>
        </w:rPr>
        <w:t xml:space="preserve"> </w:t>
      </w:r>
      <w:r>
        <w:t>Action</w:t>
      </w:r>
      <w:r>
        <w:rPr>
          <w:spacing w:val="-4"/>
        </w:rPr>
        <w:t xml:space="preserve"> </w:t>
      </w:r>
      <w:r>
        <w:t>field</w:t>
      </w:r>
      <w:r>
        <w:rPr>
          <w:spacing w:val="-4"/>
        </w:rPr>
        <w:t xml:space="preserve"> </w:t>
      </w:r>
      <w:r>
        <w:t>is</w:t>
      </w:r>
      <w:r>
        <w:rPr>
          <w:spacing w:val="-5"/>
        </w:rPr>
        <w:t xml:space="preserve"> </w:t>
      </w:r>
      <w:r>
        <w:t>defined</w:t>
      </w:r>
      <w:r>
        <w:rPr>
          <w:spacing w:val="-4"/>
        </w:rPr>
        <w:t xml:space="preserve"> </w:t>
      </w:r>
      <w:r>
        <w:t>in</w:t>
      </w:r>
      <w:r>
        <w:rPr>
          <w:spacing w:val="-3"/>
        </w:rPr>
        <w:t xml:space="preserve"> </w:t>
      </w:r>
      <w:hyperlink w:anchor="bookmark228" w:history="1">
        <w:r>
          <w:t>9.6.35.1</w:t>
        </w:r>
        <w:r>
          <w:rPr>
            <w:spacing w:val="-4"/>
          </w:rPr>
          <w:t xml:space="preserve"> </w:t>
        </w:r>
        <w:r>
          <w:t>(Protected</w:t>
        </w:r>
        <w:r>
          <w:rPr>
            <w:spacing w:val="-5"/>
          </w:rPr>
          <w:t xml:space="preserve"> </w:t>
        </w:r>
        <w:r>
          <w:t>EHT</w:t>
        </w:r>
        <w:r>
          <w:rPr>
            <w:spacing w:val="-4"/>
          </w:rPr>
          <w:t xml:space="preserve"> </w:t>
        </w:r>
        <w:r>
          <w:t>Action</w:t>
        </w:r>
        <w:r>
          <w:rPr>
            <w:spacing w:val="-4"/>
          </w:rPr>
          <w:t xml:space="preserve"> </w:t>
        </w:r>
        <w:r>
          <w:rPr>
            <w:spacing w:val="-2"/>
          </w:rPr>
          <w:t>field)</w:t>
        </w:r>
      </w:hyperlink>
      <w:r>
        <w:rPr>
          <w:spacing w:val="-2"/>
        </w:rPr>
        <w:t>.</w:t>
      </w:r>
    </w:p>
    <w:p w14:paraId="69B531EB" w14:textId="77777777" w:rsidR="008C006C" w:rsidRDefault="008C006C" w:rsidP="00C43370">
      <w:pPr>
        <w:pStyle w:val="BodyText"/>
        <w:rPr>
          <w:sz w:val="31"/>
          <w:szCs w:val="31"/>
        </w:rPr>
      </w:pPr>
    </w:p>
    <w:p w14:paraId="630CCCF5" w14:textId="35759B0B" w:rsidR="00C43370" w:rsidRDefault="007A5177" w:rsidP="0062002B">
      <w:pPr>
        <w:pStyle w:val="BodyText"/>
        <w:spacing w:line="249" w:lineRule="auto"/>
        <w:ind w:right="998" w:hanging="1"/>
        <w:jc w:val="both"/>
      </w:pPr>
      <w:r>
        <w:t xml:space="preserve">The </w:t>
      </w:r>
      <w:r w:rsidR="00C43370">
        <w:t>Dialog Token field value is copied from the Dialog Token field in the corresponding EPCS Priority Access Enable Request frame.</w:t>
      </w:r>
    </w:p>
    <w:p w14:paraId="7BC9B280" w14:textId="77777777" w:rsidR="0062002B" w:rsidRDefault="0062002B" w:rsidP="0062002B">
      <w:pPr>
        <w:pStyle w:val="BodyText"/>
        <w:spacing w:line="249" w:lineRule="auto"/>
        <w:ind w:right="998" w:hanging="1"/>
        <w:jc w:val="both"/>
        <w:rPr>
          <w:sz w:val="30"/>
          <w:szCs w:val="30"/>
        </w:rPr>
      </w:pPr>
    </w:p>
    <w:p w14:paraId="7D1FBEBF" w14:textId="770C26B2" w:rsidR="00C43370" w:rsidRDefault="00C43370" w:rsidP="0079204C">
      <w:pPr>
        <w:pStyle w:val="BodyText"/>
        <w:rPr>
          <w:spacing w:val="-2"/>
        </w:rPr>
      </w:pPr>
      <w:r>
        <w:t>The</w:t>
      </w:r>
      <w:r>
        <w:rPr>
          <w:spacing w:val="-5"/>
        </w:rPr>
        <w:t xml:space="preserve"> </w:t>
      </w:r>
      <w:r>
        <w:t>Status</w:t>
      </w:r>
      <w:r>
        <w:rPr>
          <w:spacing w:val="-5"/>
        </w:rPr>
        <w:t xml:space="preserve"> </w:t>
      </w:r>
      <w:r>
        <w:t>Code</w:t>
      </w:r>
      <w:r>
        <w:rPr>
          <w:spacing w:val="-4"/>
        </w:rPr>
        <w:t xml:space="preserve"> </w:t>
      </w:r>
      <w:r>
        <w:t>field</w:t>
      </w:r>
      <w:r>
        <w:rPr>
          <w:spacing w:val="-4"/>
        </w:rPr>
        <w:t xml:space="preserve"> </w:t>
      </w:r>
      <w:r>
        <w:t>values</w:t>
      </w:r>
      <w:r>
        <w:rPr>
          <w:spacing w:val="-3"/>
        </w:rPr>
        <w:t xml:space="preserve"> </w:t>
      </w:r>
      <w:r>
        <w:t>are</w:t>
      </w:r>
      <w:r>
        <w:rPr>
          <w:spacing w:val="-4"/>
        </w:rPr>
        <w:t xml:space="preserve"> </w:t>
      </w:r>
      <w:r>
        <w:t>defined</w:t>
      </w:r>
      <w:r>
        <w:rPr>
          <w:spacing w:val="-4"/>
        </w:rPr>
        <w:t xml:space="preserve"> </w:t>
      </w:r>
      <w:r>
        <w:t>in</w:t>
      </w:r>
      <w:r>
        <w:rPr>
          <w:spacing w:val="-4"/>
        </w:rPr>
        <w:t xml:space="preserve"> </w:t>
      </w:r>
      <w:hyperlink w:anchor="bookmark80" w:history="1">
        <w:r>
          <w:t>Table</w:t>
        </w:r>
        <w:r>
          <w:rPr>
            <w:spacing w:val="-6"/>
          </w:rPr>
          <w:t xml:space="preserve"> </w:t>
        </w:r>
        <w:r>
          <w:t>9-78</w:t>
        </w:r>
        <w:r>
          <w:rPr>
            <w:spacing w:val="-4"/>
          </w:rPr>
          <w:t xml:space="preserve"> </w:t>
        </w:r>
        <w:r>
          <w:t>(Status</w:t>
        </w:r>
        <w:r>
          <w:rPr>
            <w:spacing w:val="-3"/>
          </w:rPr>
          <w:t xml:space="preserve"> </w:t>
        </w:r>
        <w:r>
          <w:rPr>
            <w:spacing w:val="-2"/>
          </w:rPr>
          <w:t>codes)</w:t>
        </w:r>
      </w:hyperlink>
      <w:r>
        <w:rPr>
          <w:spacing w:val="-2"/>
        </w:rPr>
        <w:t>.</w:t>
      </w:r>
    </w:p>
    <w:p w14:paraId="28356B95" w14:textId="246D02C8" w:rsidR="00DD0E6E" w:rsidRDefault="00DD0E6E" w:rsidP="0079204C">
      <w:pPr>
        <w:pStyle w:val="BodyText"/>
        <w:rPr>
          <w:spacing w:val="-2"/>
        </w:rPr>
      </w:pPr>
    </w:p>
    <w:p w14:paraId="0510695C" w14:textId="61A69276" w:rsidR="00DD0E6E" w:rsidRDefault="00DD0E6E" w:rsidP="0079204C">
      <w:pPr>
        <w:pStyle w:val="BodyText"/>
        <w:rPr>
          <w:spacing w:val="-2"/>
        </w:rPr>
      </w:pPr>
      <w:ins w:id="138" w:author="Author">
        <w:r>
          <w:rPr>
            <w:spacing w:val="-2"/>
          </w:rPr>
          <w:t xml:space="preserve">(#10326, #12695, #12696) </w:t>
        </w:r>
        <w:r>
          <w:t xml:space="preserve">The </w:t>
        </w:r>
        <w:r w:rsidRPr="00A7652B">
          <w:t>EPCS Control field</w:t>
        </w:r>
        <w:r>
          <w:t xml:space="preserve"> is defined in 9.4.1.X (</w:t>
        </w:r>
        <w:r w:rsidRPr="00A7652B">
          <w:t>EPCS Control field</w:t>
        </w:r>
        <w:r>
          <w:t>)</w:t>
        </w:r>
      </w:ins>
    </w:p>
    <w:p w14:paraId="45E5AD3B" w14:textId="77777777" w:rsidR="00C43370" w:rsidRDefault="00C43370" w:rsidP="0079204C">
      <w:pPr>
        <w:pStyle w:val="BodyText"/>
        <w:rPr>
          <w:sz w:val="31"/>
          <w:szCs w:val="31"/>
        </w:rPr>
      </w:pPr>
    </w:p>
    <w:p w14:paraId="1733966A" w14:textId="77777777" w:rsidR="00C43370" w:rsidRDefault="00C43370" w:rsidP="0079204C">
      <w:pPr>
        <w:pStyle w:val="BodyText"/>
        <w:rPr>
          <w:spacing w:val="-2"/>
        </w:rPr>
      </w:pPr>
      <w:r>
        <w:t>The</w:t>
      </w:r>
      <w:r>
        <w:rPr>
          <w:spacing w:val="-6"/>
        </w:rPr>
        <w:t xml:space="preserve"> </w:t>
      </w:r>
      <w:r>
        <w:t>Priority</w:t>
      </w:r>
      <w:r>
        <w:rPr>
          <w:spacing w:val="-5"/>
        </w:rPr>
        <w:t xml:space="preserve"> </w:t>
      </w:r>
      <w:r>
        <w:t>Access</w:t>
      </w:r>
      <w:r>
        <w:rPr>
          <w:spacing w:val="-5"/>
        </w:rPr>
        <w:t xml:space="preserve"> </w:t>
      </w:r>
      <w:r>
        <w:t>Multi-Link</w:t>
      </w:r>
      <w:r>
        <w:rPr>
          <w:spacing w:val="-5"/>
        </w:rPr>
        <w:t xml:space="preserve"> </w:t>
      </w:r>
      <w:r>
        <w:t>field</w:t>
      </w:r>
      <w:r>
        <w:rPr>
          <w:spacing w:val="-5"/>
        </w:rPr>
        <w:t xml:space="preserve"> </w:t>
      </w:r>
      <w:r>
        <w:t>is</w:t>
      </w:r>
      <w:r>
        <w:rPr>
          <w:spacing w:val="-6"/>
        </w:rPr>
        <w:t xml:space="preserve"> </w:t>
      </w:r>
      <w:r>
        <w:t>defined</w:t>
      </w:r>
      <w:r>
        <w:rPr>
          <w:spacing w:val="-5"/>
        </w:rPr>
        <w:t xml:space="preserve"> </w:t>
      </w:r>
      <w:r>
        <w:t>in</w:t>
      </w:r>
      <w:r>
        <w:rPr>
          <w:spacing w:val="-3"/>
        </w:rPr>
        <w:t xml:space="preserve"> </w:t>
      </w:r>
      <w:hyperlink w:anchor="bookmark172" w:history="1">
        <w:r>
          <w:t>9.4.2.312.6</w:t>
        </w:r>
        <w:r>
          <w:rPr>
            <w:spacing w:val="-6"/>
          </w:rPr>
          <w:t xml:space="preserve"> </w:t>
        </w:r>
        <w:r>
          <w:t>(Priority</w:t>
        </w:r>
        <w:r>
          <w:rPr>
            <w:spacing w:val="-6"/>
          </w:rPr>
          <w:t xml:space="preserve"> </w:t>
        </w:r>
        <w:r>
          <w:t>Access</w:t>
        </w:r>
        <w:r>
          <w:rPr>
            <w:spacing w:val="-5"/>
          </w:rPr>
          <w:t xml:space="preserve"> </w:t>
        </w:r>
        <w:r>
          <w:t>Multi-Link</w:t>
        </w:r>
        <w:r>
          <w:rPr>
            <w:spacing w:val="-5"/>
          </w:rPr>
          <w:t xml:space="preserve"> </w:t>
        </w:r>
        <w:r>
          <w:rPr>
            <w:spacing w:val="-2"/>
          </w:rPr>
          <w:t>element)</w:t>
        </w:r>
      </w:hyperlink>
      <w:r>
        <w:rPr>
          <w:spacing w:val="-2"/>
        </w:rPr>
        <w:t>.</w:t>
      </w:r>
    </w:p>
    <w:p w14:paraId="311E1C27" w14:textId="77777777" w:rsidR="00C43370" w:rsidRDefault="00C43370" w:rsidP="00C43370">
      <w:pPr>
        <w:pStyle w:val="BodyText"/>
        <w:rPr>
          <w:sz w:val="31"/>
          <w:szCs w:val="31"/>
        </w:rPr>
      </w:pPr>
    </w:p>
    <w:p w14:paraId="210F7477" w14:textId="2EFA9835" w:rsidR="00216495" w:rsidRDefault="00216495">
      <w:pPr>
        <w:widowControl/>
        <w:autoSpaceDE/>
        <w:autoSpaceDN/>
        <w:adjustRightInd/>
        <w:rPr>
          <w:spacing w:val="-2"/>
          <w:sz w:val="20"/>
          <w:szCs w:val="20"/>
        </w:rPr>
      </w:pPr>
      <w:bookmarkStart w:id="139" w:name="9.6.35.7_EPCS_Priority_Access_Teardown_f"/>
      <w:bookmarkEnd w:id="139"/>
      <w:r>
        <w:rPr>
          <w:spacing w:val="-2"/>
        </w:rPr>
        <w:br w:type="page"/>
      </w:r>
    </w:p>
    <w:p w14:paraId="2541B07B" w14:textId="77777777" w:rsidR="00596733" w:rsidRDefault="00596733" w:rsidP="00B61288">
      <w:pPr>
        <w:pStyle w:val="Heading5"/>
        <w:numPr>
          <w:ilvl w:val="2"/>
          <w:numId w:val="10"/>
        </w:numPr>
        <w:tabs>
          <w:tab w:val="left" w:pos="884"/>
        </w:tabs>
        <w:kinsoku w:val="0"/>
        <w:overflowPunct w:val="0"/>
        <w:spacing w:before="102"/>
        <w:ind w:left="883" w:hanging="724"/>
        <w:rPr>
          <w:spacing w:val="-2"/>
        </w:rPr>
      </w:pPr>
      <w:r>
        <w:lastRenderedPageBreak/>
        <w:t>EPCS</w:t>
      </w:r>
      <w:r>
        <w:rPr>
          <w:spacing w:val="-10"/>
        </w:rPr>
        <w:t xml:space="preserve"> </w:t>
      </w:r>
      <w:r>
        <w:t>priority</w:t>
      </w:r>
      <w:r>
        <w:rPr>
          <w:spacing w:val="-8"/>
        </w:rPr>
        <w:t xml:space="preserve"> </w:t>
      </w:r>
      <w:r>
        <w:t>access</w:t>
      </w:r>
      <w:r>
        <w:rPr>
          <w:spacing w:val="-7"/>
        </w:rPr>
        <w:t xml:space="preserve"> </w:t>
      </w:r>
      <w:r>
        <w:rPr>
          <w:spacing w:val="-2"/>
        </w:rPr>
        <w:t>operation</w:t>
      </w:r>
    </w:p>
    <w:p w14:paraId="641C19F3" w14:textId="77777777" w:rsidR="00596733" w:rsidRDefault="00596733" w:rsidP="00596733">
      <w:pPr>
        <w:pStyle w:val="BodyText"/>
        <w:kinsoku w:val="0"/>
        <w:overflowPunct w:val="0"/>
        <w:spacing w:before="9"/>
        <w:rPr>
          <w:rFonts w:ascii="Arial" w:hAnsi="Arial" w:cs="Arial"/>
          <w:b/>
          <w:bCs/>
          <w:sz w:val="21"/>
          <w:szCs w:val="21"/>
        </w:rPr>
      </w:pPr>
    </w:p>
    <w:p w14:paraId="251C731E" w14:textId="77777777" w:rsidR="00596733" w:rsidRDefault="00596733" w:rsidP="00B61288">
      <w:pPr>
        <w:pStyle w:val="ListParagraph"/>
        <w:numPr>
          <w:ilvl w:val="3"/>
          <w:numId w:val="10"/>
        </w:numPr>
        <w:tabs>
          <w:tab w:val="left" w:pos="1051"/>
        </w:tabs>
        <w:kinsoku w:val="0"/>
        <w:overflowPunct w:val="0"/>
        <w:spacing w:before="0"/>
        <w:rPr>
          <w:rFonts w:ascii="Arial" w:hAnsi="Arial" w:cs="Arial"/>
          <w:b/>
          <w:bCs/>
          <w:color w:val="000000"/>
          <w:spacing w:val="-2"/>
          <w:sz w:val="20"/>
          <w:szCs w:val="20"/>
        </w:rPr>
      </w:pPr>
      <w:bookmarkStart w:id="140" w:name="35.17.2.1_General"/>
      <w:bookmarkEnd w:id="140"/>
      <w:r>
        <w:rPr>
          <w:rFonts w:ascii="Arial" w:hAnsi="Arial" w:cs="Arial"/>
          <w:b/>
          <w:bCs/>
          <w:spacing w:val="-2"/>
          <w:sz w:val="20"/>
          <w:szCs w:val="20"/>
        </w:rPr>
        <w:t>General</w:t>
      </w:r>
    </w:p>
    <w:p w14:paraId="26346419" w14:textId="77777777" w:rsidR="00596733" w:rsidRDefault="00596733" w:rsidP="00596733">
      <w:pPr>
        <w:pStyle w:val="BodyText"/>
        <w:kinsoku w:val="0"/>
        <w:overflowPunct w:val="0"/>
        <w:spacing w:before="9"/>
        <w:rPr>
          <w:rFonts w:eastAsia="Malgun Gothic"/>
          <w:b/>
          <w:i/>
          <w:iCs/>
          <w:szCs w:val="22"/>
          <w:highlight w:val="yellow"/>
          <w:lang w:val="en-GB" w:bidi="ar-SA"/>
        </w:rPr>
      </w:pPr>
    </w:p>
    <w:p w14:paraId="4F7918B2" w14:textId="6A60FF70" w:rsidR="00596733" w:rsidRDefault="00596733" w:rsidP="00596733">
      <w:pPr>
        <w:pStyle w:val="BodyText"/>
        <w:kinsoku w:val="0"/>
        <w:overflowPunct w:val="0"/>
        <w:spacing w:before="9"/>
        <w:rPr>
          <w:rFonts w:ascii="Arial" w:hAnsi="Arial" w:cs="Arial"/>
          <w:b/>
          <w:bCs/>
          <w:sz w:val="21"/>
          <w:szCs w:val="21"/>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2F259243" w14:textId="77777777" w:rsidR="00596733" w:rsidRDefault="00596733" w:rsidP="00596733">
      <w:pPr>
        <w:pStyle w:val="BodyText"/>
        <w:kinsoku w:val="0"/>
        <w:overflowPunct w:val="0"/>
        <w:spacing w:line="249" w:lineRule="auto"/>
        <w:ind w:left="160" w:right="156"/>
        <w:jc w:val="both"/>
      </w:pPr>
    </w:p>
    <w:p w14:paraId="73B5337C" w14:textId="2A0E8C72" w:rsidR="00596733" w:rsidRDefault="00596733" w:rsidP="00827D17">
      <w:pPr>
        <w:pStyle w:val="BodyText"/>
        <w:kinsoku w:val="0"/>
        <w:overflowPunct w:val="0"/>
        <w:spacing w:line="249" w:lineRule="auto"/>
        <w:ind w:left="160" w:right="156"/>
        <w:jc w:val="both"/>
        <w:rPr>
          <w:spacing w:val="-2"/>
        </w:rPr>
      </w:pPr>
      <w:r>
        <w:t xml:space="preserve">EPCS priority access is established </w:t>
      </w:r>
      <w:r w:rsidR="00114BA7">
        <w:t xml:space="preserve">at the MAC </w:t>
      </w:r>
      <w:ins w:id="141" w:author="Author">
        <w:r w:rsidR="00827D17">
          <w:t>(#10326, #12695</w:t>
        </w:r>
        <w:r w:rsidR="00827D17" w:rsidRPr="00827D17">
          <w:t>)</w:t>
        </w:r>
        <w:r w:rsidR="00827D17">
          <w:t xml:space="preserve"> </w:t>
        </w:r>
        <w:r w:rsidR="00CF3A7D" w:rsidRPr="00114BA7">
          <w:t xml:space="preserve">for </w:t>
        </w:r>
        <w:r w:rsidR="00781A9E" w:rsidRPr="00114BA7">
          <w:t>the</w:t>
        </w:r>
        <w:r w:rsidR="00CF3A7D" w:rsidRPr="00114BA7">
          <w:t xml:space="preserve"> service type</w:t>
        </w:r>
        <w:r w:rsidR="00781A9E" w:rsidRPr="00114BA7">
          <w:t xml:space="preserve"> specified </w:t>
        </w:r>
        <w:r w:rsidR="00114BA7">
          <w:t>in the MLME-</w:t>
        </w:r>
        <w:proofErr w:type="spellStart"/>
        <w:r w:rsidR="00114BA7">
          <w:t>EPCSPRIACCESSENABLE.request</w:t>
        </w:r>
        <w:proofErr w:type="spellEnd"/>
        <w:r w:rsidR="00114BA7">
          <w:t xml:space="preserve"> primitive</w:t>
        </w:r>
        <w:r>
          <w:t xml:space="preserve"> </w:t>
        </w:r>
      </w:ins>
      <w:r>
        <w:t>by the initiation of the SME. The EPCS priority access</w:t>
      </w:r>
      <w:ins w:id="142" w:author="Author">
        <w:r>
          <w:t xml:space="preserve"> </w:t>
        </w:r>
        <w:r w:rsidR="007928C1">
          <w:rPr>
            <w:spacing w:val="-2"/>
          </w:rPr>
          <w:t xml:space="preserve">(#10326, #12695) for the service type specified </w:t>
        </w:r>
        <w:r w:rsidR="00114BA7">
          <w:rPr>
            <w:spacing w:val="-2"/>
          </w:rPr>
          <w:t xml:space="preserve">by the SME </w:t>
        </w:r>
      </w:ins>
      <w:r>
        <w:t>between an AP MLD and its associated non-AP MLD can be in one of the following two states: enabled state or torn down state. The protocols to enable and tear down EPCS priority access</w:t>
      </w:r>
      <w:ins w:id="143" w:author="Author">
        <w:r w:rsidR="00114BA7">
          <w:t xml:space="preserve"> </w:t>
        </w:r>
        <w:r w:rsidR="00114BA7">
          <w:rPr>
            <w:spacing w:val="-2"/>
          </w:rPr>
          <w:t>(#10326, #12695) for the service type specified by the SME</w:t>
        </w:r>
      </w:ins>
      <w:r>
        <w:t xml:space="preserve"> are described in this </w:t>
      </w:r>
      <w:r>
        <w:rPr>
          <w:spacing w:val="-2"/>
        </w:rPr>
        <w:t>subclause.</w:t>
      </w:r>
    </w:p>
    <w:p w14:paraId="09851F8D" w14:textId="77777777" w:rsidR="00596733" w:rsidRDefault="00596733" w:rsidP="00596733">
      <w:pPr>
        <w:pStyle w:val="BodyText"/>
        <w:kinsoku w:val="0"/>
        <w:overflowPunct w:val="0"/>
        <w:spacing w:before="2"/>
        <w:rPr>
          <w:sz w:val="21"/>
          <w:szCs w:val="21"/>
        </w:rPr>
      </w:pPr>
    </w:p>
    <w:p w14:paraId="53180F4E" w14:textId="77777777" w:rsidR="00596733" w:rsidRDefault="00596733" w:rsidP="00596733">
      <w:pPr>
        <w:pStyle w:val="BodyText"/>
        <w:kinsoku w:val="0"/>
        <w:overflowPunct w:val="0"/>
        <w:spacing w:line="249" w:lineRule="auto"/>
        <w:ind w:left="160" w:right="156"/>
        <w:jc w:val="both"/>
      </w:pPr>
      <w:r>
        <w:t>A non-AP STA affiliated with a non-AP MLD shall not send EPCS Priority Access Enable Request and EPCS</w:t>
      </w:r>
      <w:r>
        <w:rPr>
          <w:spacing w:val="-2"/>
        </w:rPr>
        <w:t xml:space="preserve"> </w:t>
      </w:r>
      <w:r>
        <w:t>Priority</w:t>
      </w:r>
      <w:r>
        <w:rPr>
          <w:spacing w:val="-4"/>
        </w:rPr>
        <w:t xml:space="preserve"> </w:t>
      </w:r>
      <w:r>
        <w:t>Access</w:t>
      </w:r>
      <w:r>
        <w:rPr>
          <w:spacing w:val="-2"/>
        </w:rPr>
        <w:t xml:space="preserve"> </w:t>
      </w:r>
      <w:r>
        <w:t>Teardown</w:t>
      </w:r>
      <w:r>
        <w:rPr>
          <w:spacing w:val="-2"/>
        </w:rPr>
        <w:t xml:space="preserve"> </w:t>
      </w:r>
      <w:r>
        <w:t>frames</w:t>
      </w:r>
      <w:r>
        <w:rPr>
          <w:spacing w:val="-4"/>
        </w:rPr>
        <w:t xml:space="preserve"> </w:t>
      </w:r>
      <w:r>
        <w:t>to</w:t>
      </w:r>
      <w:r>
        <w:rPr>
          <w:spacing w:val="-3"/>
        </w:rPr>
        <w:t xml:space="preserve"> </w:t>
      </w:r>
      <w:r>
        <w:t>an</w:t>
      </w:r>
      <w:r>
        <w:rPr>
          <w:spacing w:val="-3"/>
        </w:rPr>
        <w:t xml:space="preserve"> </w:t>
      </w:r>
      <w:r>
        <w:t>AP</w:t>
      </w:r>
      <w:r>
        <w:rPr>
          <w:spacing w:val="-4"/>
        </w:rPr>
        <w:t xml:space="preserve"> </w:t>
      </w:r>
      <w:r>
        <w:t>affiliated</w:t>
      </w:r>
      <w:r>
        <w:rPr>
          <w:spacing w:val="-3"/>
        </w:rPr>
        <w:t xml:space="preserve"> </w:t>
      </w:r>
      <w:r>
        <w:t>with</w:t>
      </w:r>
      <w:r>
        <w:rPr>
          <w:spacing w:val="-3"/>
        </w:rPr>
        <w:t xml:space="preserve"> </w:t>
      </w:r>
      <w:r>
        <w:t>the</w:t>
      </w:r>
      <w:r>
        <w:rPr>
          <w:spacing w:val="-4"/>
        </w:rPr>
        <w:t xml:space="preserve"> </w:t>
      </w:r>
      <w:r>
        <w:t>associated</w:t>
      </w:r>
      <w:r>
        <w:rPr>
          <w:spacing w:val="-3"/>
        </w:rPr>
        <w:t xml:space="preserve"> </w:t>
      </w:r>
      <w:r>
        <w:t>AP</w:t>
      </w:r>
      <w:r>
        <w:rPr>
          <w:spacing w:val="-4"/>
        </w:rPr>
        <w:t xml:space="preserve"> </w:t>
      </w:r>
      <w:r>
        <w:t>MLD</w:t>
      </w:r>
      <w:r>
        <w:rPr>
          <w:spacing w:val="-3"/>
        </w:rPr>
        <w:t xml:space="preserve"> </w:t>
      </w:r>
      <w:r>
        <w:t>unless</w:t>
      </w:r>
      <w:r>
        <w:rPr>
          <w:spacing w:val="-3"/>
        </w:rPr>
        <w:t xml:space="preserve"> </w:t>
      </w:r>
      <w:r>
        <w:t>RSNA</w:t>
      </w:r>
      <w:r>
        <w:rPr>
          <w:spacing w:val="-3"/>
        </w:rPr>
        <w:t xml:space="preserve"> </w:t>
      </w:r>
      <w:r>
        <w:t>with management frame protection (see 12.2.7</w:t>
      </w:r>
      <w:r>
        <w:rPr>
          <w:spacing w:val="-2"/>
        </w:rPr>
        <w:t xml:space="preserve"> </w:t>
      </w:r>
      <w:r>
        <w:t>(Requirements for management frame protection) and 12.6 (RSNA security association management)) has been successfully negotiated and are capable of invoking EPCS priority access.</w:t>
      </w:r>
    </w:p>
    <w:p w14:paraId="5D100E2F" w14:textId="77777777" w:rsidR="00596733" w:rsidRDefault="00596733" w:rsidP="00596733">
      <w:pPr>
        <w:pStyle w:val="BodyText"/>
        <w:kinsoku w:val="0"/>
        <w:overflowPunct w:val="0"/>
        <w:spacing w:before="3"/>
        <w:rPr>
          <w:sz w:val="21"/>
          <w:szCs w:val="21"/>
        </w:rPr>
      </w:pPr>
    </w:p>
    <w:p w14:paraId="4BFCFBAA" w14:textId="77777777" w:rsidR="00596733" w:rsidRDefault="00596733" w:rsidP="00596733">
      <w:pPr>
        <w:pStyle w:val="BodyText"/>
        <w:kinsoku w:val="0"/>
        <w:overflowPunct w:val="0"/>
        <w:spacing w:line="249" w:lineRule="auto"/>
        <w:ind w:left="160" w:right="156"/>
        <w:jc w:val="both"/>
      </w:pPr>
      <w:r>
        <w:t>An AP affiliated with an AP MLD shall not send EPCS Priority Access Request and EPCS Priority Access Teardown frames to a non-AP STA affiliated with the associated non-AP MLD unless RSNA with management frame protection (see 12.2.7</w:t>
      </w:r>
      <w:r>
        <w:rPr>
          <w:spacing w:val="-2"/>
        </w:rPr>
        <w:t xml:space="preserve"> </w:t>
      </w:r>
      <w:r>
        <w:t>(Requirements for management frame protection) and 12.6 (RSNA security association management)) has been successfully negotiated and are capable of invoking EPCS priority access.</w:t>
      </w:r>
    </w:p>
    <w:p w14:paraId="434F7363" w14:textId="77777777" w:rsidR="00596733" w:rsidRDefault="00596733" w:rsidP="00596733">
      <w:pPr>
        <w:pStyle w:val="BodyText"/>
        <w:kinsoku w:val="0"/>
        <w:overflowPunct w:val="0"/>
        <w:spacing w:before="2"/>
        <w:rPr>
          <w:sz w:val="21"/>
          <w:szCs w:val="21"/>
        </w:rPr>
      </w:pPr>
    </w:p>
    <w:p w14:paraId="5A0A7381" w14:textId="77777777" w:rsidR="00596733" w:rsidRDefault="00596733" w:rsidP="00B61288">
      <w:pPr>
        <w:pStyle w:val="Heading5"/>
        <w:numPr>
          <w:ilvl w:val="3"/>
          <w:numId w:val="10"/>
        </w:numPr>
        <w:tabs>
          <w:tab w:val="left" w:pos="1051"/>
        </w:tabs>
        <w:kinsoku w:val="0"/>
        <w:overflowPunct w:val="0"/>
        <w:spacing w:line="501" w:lineRule="auto"/>
        <w:ind w:left="160" w:right="3820" w:firstLine="0"/>
        <w:rPr>
          <w:color w:val="000000"/>
        </w:rPr>
      </w:pPr>
      <w:bookmarkStart w:id="144" w:name="35.17.2.2_Setup_procedures_for_EPCS_prio"/>
      <w:bookmarkEnd w:id="144"/>
      <w:r>
        <w:t>Setup</w:t>
      </w:r>
      <w:r>
        <w:rPr>
          <w:spacing w:val="-9"/>
        </w:rPr>
        <w:t xml:space="preserve"> </w:t>
      </w:r>
      <w:r>
        <w:t>procedures</w:t>
      </w:r>
      <w:r>
        <w:rPr>
          <w:spacing w:val="-9"/>
        </w:rPr>
        <w:t xml:space="preserve"> </w:t>
      </w:r>
      <w:r>
        <w:t>for</w:t>
      </w:r>
      <w:r>
        <w:rPr>
          <w:spacing w:val="-9"/>
        </w:rPr>
        <w:t xml:space="preserve"> </w:t>
      </w:r>
      <w:r>
        <w:t>EPCS</w:t>
      </w:r>
      <w:r>
        <w:rPr>
          <w:spacing w:val="-8"/>
        </w:rPr>
        <w:t xml:space="preserve"> </w:t>
      </w:r>
      <w:r>
        <w:t>priority</w:t>
      </w:r>
      <w:r>
        <w:rPr>
          <w:spacing w:val="-9"/>
        </w:rPr>
        <w:t xml:space="preserve"> </w:t>
      </w:r>
      <w:r>
        <w:t xml:space="preserve">access </w:t>
      </w:r>
      <w:bookmarkStart w:id="145" w:name="35.17.2.2.1_General"/>
      <w:bookmarkEnd w:id="145"/>
      <w:r>
        <w:t>35.17.2.2.1 General</w:t>
      </w:r>
    </w:p>
    <w:p w14:paraId="4FE4038B" w14:textId="7968CEC6" w:rsidR="00C31A72" w:rsidRDefault="00C31A72" w:rsidP="00596733">
      <w:pPr>
        <w:pStyle w:val="BodyText"/>
        <w:kinsoku w:val="0"/>
        <w:overflowPunct w:val="0"/>
        <w:spacing w:line="249" w:lineRule="auto"/>
        <w:ind w:left="159" w:right="158"/>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329A199F" w14:textId="77777777" w:rsidR="00C31A72" w:rsidRDefault="00C31A72" w:rsidP="00596733">
      <w:pPr>
        <w:pStyle w:val="BodyText"/>
        <w:kinsoku w:val="0"/>
        <w:overflowPunct w:val="0"/>
        <w:spacing w:line="249" w:lineRule="auto"/>
        <w:ind w:left="159" w:right="158"/>
        <w:jc w:val="both"/>
      </w:pPr>
    </w:p>
    <w:p w14:paraId="5DFE1432" w14:textId="40F60FE8" w:rsidR="00596733" w:rsidRDefault="009657C3" w:rsidP="00596733">
      <w:pPr>
        <w:pStyle w:val="BodyText"/>
        <w:kinsoku w:val="0"/>
        <w:overflowPunct w:val="0"/>
        <w:spacing w:line="249" w:lineRule="auto"/>
        <w:ind w:left="159" w:right="158"/>
        <w:jc w:val="both"/>
        <w:rPr>
          <w:ins w:id="146" w:author="Author"/>
        </w:rPr>
      </w:pPr>
      <w:r>
        <w:t xml:space="preserve">The </w:t>
      </w:r>
      <w:r w:rsidR="00596733">
        <w:t xml:space="preserve">EPCS priority access </w:t>
      </w:r>
      <w:bookmarkStart w:id="147" w:name="_Hlk118375423"/>
      <w:ins w:id="148" w:author="Author">
        <w:r w:rsidR="007928C1">
          <w:t xml:space="preserve">(#10326, #12695) </w:t>
        </w:r>
        <w:bookmarkEnd w:id="147"/>
        <w:r w:rsidR="007928C1">
          <w:t xml:space="preserve">for the </w:t>
        </w:r>
        <w:r w:rsidR="008128F5">
          <w:t xml:space="preserve">one or more </w:t>
        </w:r>
        <w:r w:rsidR="007928C1">
          <w:t xml:space="preserve">service type </w:t>
        </w:r>
        <w:r w:rsidR="008128F5">
          <w:t>provisioned for that non-AP MLD</w:t>
        </w:r>
        <w:r w:rsidR="007928C1">
          <w:t xml:space="preserve"> </w:t>
        </w:r>
      </w:ins>
      <w:r w:rsidR="00596733">
        <w:t xml:space="preserve">shall be in a torn down state upon the completion of successful multi-link setup procedure (i.e., when </w:t>
      </w:r>
      <w:r>
        <w:t xml:space="preserve">a </w:t>
      </w:r>
      <w:r w:rsidR="00596733">
        <w:t>non-AP MLD associates with an AP MLD).</w:t>
      </w:r>
    </w:p>
    <w:p w14:paraId="0692FF69" w14:textId="21C73FC0" w:rsidR="008128F5" w:rsidRDefault="00CD1ED3" w:rsidP="00596733">
      <w:pPr>
        <w:pStyle w:val="BodyText"/>
        <w:kinsoku w:val="0"/>
        <w:overflowPunct w:val="0"/>
        <w:spacing w:line="249" w:lineRule="auto"/>
        <w:ind w:left="159" w:right="158"/>
        <w:jc w:val="both"/>
      </w:pPr>
      <w:ins w:id="149" w:author="Author">
        <w:r>
          <w:t xml:space="preserve">(#10326, #12695) </w:t>
        </w:r>
        <w:r w:rsidR="008128F5">
          <w:t>NOTE: The provisioning of the non-AP MLD for one or more EPCS service types is done by the Emergency Preparedness service provider and is out of scope of this specification</w:t>
        </w:r>
        <w:r>
          <w:t>.</w:t>
        </w:r>
      </w:ins>
    </w:p>
    <w:p w14:paraId="7759B76C" w14:textId="77777777" w:rsidR="00596733" w:rsidRDefault="00596733" w:rsidP="00596733">
      <w:pPr>
        <w:pStyle w:val="BodyText"/>
        <w:kinsoku w:val="0"/>
        <w:overflowPunct w:val="0"/>
        <w:spacing w:before="11"/>
      </w:pPr>
    </w:p>
    <w:p w14:paraId="47DEB4B4" w14:textId="79E7A45B" w:rsidR="00596733" w:rsidRDefault="00596733" w:rsidP="00596733">
      <w:pPr>
        <w:pStyle w:val="BodyText"/>
        <w:kinsoku w:val="0"/>
        <w:overflowPunct w:val="0"/>
        <w:spacing w:line="249" w:lineRule="auto"/>
        <w:ind w:left="160" w:right="159" w:hanging="1"/>
        <w:jc w:val="both"/>
      </w:pPr>
      <w:r>
        <w:t xml:space="preserve">The procedures for enabling and tearing down the EPCS priority access </w:t>
      </w:r>
      <w:ins w:id="150" w:author="Author">
        <w:r w:rsidR="007928C1">
          <w:t xml:space="preserve">(#10326, #12695) for the service type specified </w:t>
        </w:r>
        <w:r w:rsidR="00CD1ED3">
          <w:t>by the SME</w:t>
        </w:r>
        <w:r w:rsidR="004014DB">
          <w:t xml:space="preserve"> </w:t>
        </w:r>
      </w:ins>
      <w:r>
        <w:t>are described in the following subclauses. The procedure for enabling EPCS priority access</w:t>
      </w:r>
      <w:ins w:id="151" w:author="Author">
        <w:r w:rsidR="004014DB">
          <w:t xml:space="preserve"> </w:t>
        </w:r>
        <w:r w:rsidR="007928C1">
          <w:t xml:space="preserve">(#10326, #12695) for the service type specified </w:t>
        </w:r>
        <w:r w:rsidR="00CD1ED3">
          <w:t>by the SME</w:t>
        </w:r>
      </w:ins>
      <w:r>
        <w:t xml:space="preserve"> is illustrated in </w:t>
      </w:r>
      <w:hyperlink w:anchor="bookmark125" w:history="1">
        <w:r>
          <w:t>Figure</w:t>
        </w:r>
        <w:r>
          <w:rPr>
            <w:spacing w:val="-3"/>
          </w:rPr>
          <w:t xml:space="preserve"> </w:t>
        </w:r>
        <w:r>
          <w:t>35-38 (Enabling EPCS</w:t>
        </w:r>
      </w:hyperlink>
      <w:r>
        <w:t xml:space="preserve"> </w:t>
      </w:r>
      <w:hyperlink w:anchor="bookmark125" w:history="1">
        <w:r>
          <w:t>priority access)</w:t>
        </w:r>
      </w:hyperlink>
      <w:r>
        <w:t>.</w:t>
      </w:r>
    </w:p>
    <w:p w14:paraId="45C72AA4" w14:textId="556039E4" w:rsidR="00216495" w:rsidRDefault="00216495">
      <w:pPr>
        <w:widowControl/>
        <w:autoSpaceDE/>
        <w:autoSpaceDN/>
        <w:adjustRightInd/>
        <w:rPr>
          <w:sz w:val="27"/>
          <w:szCs w:val="27"/>
        </w:rPr>
      </w:pPr>
      <w:r>
        <w:rPr>
          <w:sz w:val="27"/>
          <w:szCs w:val="27"/>
        </w:rPr>
        <w:br w:type="page"/>
      </w:r>
    </w:p>
    <w:p w14:paraId="6799B060" w14:textId="77777777" w:rsidR="00596733" w:rsidRDefault="00596733" w:rsidP="00596733">
      <w:pPr>
        <w:pStyle w:val="BodyText"/>
        <w:kinsoku w:val="0"/>
        <w:overflowPunct w:val="0"/>
        <w:spacing w:before="6"/>
        <w:rPr>
          <w:sz w:val="27"/>
          <w:szCs w:val="27"/>
        </w:rPr>
      </w:pPr>
    </w:p>
    <w:p w14:paraId="04BBB9D6" w14:textId="77777777" w:rsidR="00596733" w:rsidRDefault="00596733" w:rsidP="00596733">
      <w:pPr>
        <w:pStyle w:val="BodyText"/>
        <w:tabs>
          <w:tab w:val="left" w:pos="6033"/>
        </w:tabs>
        <w:kinsoku w:val="0"/>
        <w:overflowPunct w:val="0"/>
        <w:spacing w:before="99"/>
        <w:ind w:left="1730"/>
        <w:rPr>
          <w:rFonts w:ascii="Arial" w:hAnsi="Arial" w:cs="Arial"/>
          <w:spacing w:val="-2"/>
          <w:position w:val="-3"/>
          <w:sz w:val="17"/>
          <w:szCs w:val="17"/>
        </w:rPr>
      </w:pPr>
      <w:r>
        <w:rPr>
          <w:rFonts w:ascii="Arial" w:hAnsi="Arial" w:cs="Arial"/>
          <w:spacing w:val="-2"/>
          <w:sz w:val="17"/>
          <w:szCs w:val="17"/>
        </w:rPr>
        <w:t>Originator</w:t>
      </w:r>
      <w:r>
        <w:rPr>
          <w:rFonts w:ascii="Arial" w:hAnsi="Arial" w:cs="Arial"/>
          <w:sz w:val="17"/>
          <w:szCs w:val="17"/>
        </w:rPr>
        <w:tab/>
      </w:r>
      <w:r>
        <w:rPr>
          <w:rFonts w:ascii="Arial" w:hAnsi="Arial" w:cs="Arial"/>
          <w:spacing w:val="-2"/>
          <w:position w:val="-3"/>
          <w:sz w:val="17"/>
          <w:szCs w:val="17"/>
        </w:rPr>
        <w:t>Recipient</w:t>
      </w:r>
    </w:p>
    <w:p w14:paraId="30D4FB91" w14:textId="77777777" w:rsidR="00596733" w:rsidRDefault="00596733" w:rsidP="00596733">
      <w:pPr>
        <w:pStyle w:val="BodyText"/>
        <w:kinsoku w:val="0"/>
        <w:overflowPunct w:val="0"/>
        <w:spacing w:before="9"/>
        <w:rPr>
          <w:rFonts w:ascii="Arial" w:hAnsi="Arial" w:cs="Arial"/>
          <w:sz w:val="12"/>
          <w:szCs w:val="12"/>
        </w:rPr>
      </w:pPr>
    </w:p>
    <w:p w14:paraId="75C3C5AF" w14:textId="77777777" w:rsidR="00596733" w:rsidRDefault="00596733" w:rsidP="00596733">
      <w:pPr>
        <w:pStyle w:val="BodyText"/>
        <w:tabs>
          <w:tab w:val="left" w:pos="2723"/>
          <w:tab w:val="left" w:pos="5093"/>
          <w:tab w:val="left" w:pos="7289"/>
        </w:tabs>
        <w:kinsoku w:val="0"/>
        <w:overflowPunct w:val="0"/>
        <w:spacing w:before="99"/>
        <w:ind w:left="737"/>
        <w:rPr>
          <w:rFonts w:ascii="Arial" w:hAnsi="Arial" w:cs="Arial"/>
          <w:spacing w:val="-5"/>
          <w:sz w:val="17"/>
          <w:szCs w:val="17"/>
        </w:rPr>
      </w:pPr>
      <w:r>
        <w:rPr>
          <w:rFonts w:ascii="Arial" w:hAnsi="Arial" w:cs="Arial"/>
          <w:sz w:val="17"/>
          <w:szCs w:val="17"/>
        </w:rPr>
        <w:t>MLD</w:t>
      </w:r>
      <w:r>
        <w:rPr>
          <w:rFonts w:ascii="Arial" w:hAnsi="Arial" w:cs="Arial"/>
          <w:spacing w:val="-12"/>
          <w:sz w:val="17"/>
          <w:szCs w:val="17"/>
        </w:rPr>
        <w:t xml:space="preserve"> </w:t>
      </w:r>
      <w:r>
        <w:rPr>
          <w:rFonts w:ascii="Arial" w:hAnsi="Arial" w:cs="Arial"/>
          <w:spacing w:val="-5"/>
          <w:sz w:val="17"/>
          <w:szCs w:val="17"/>
        </w:rPr>
        <w:t>SME</w:t>
      </w:r>
      <w:r>
        <w:rPr>
          <w:rFonts w:ascii="Arial" w:hAnsi="Arial" w:cs="Arial"/>
          <w:sz w:val="17"/>
          <w:szCs w:val="17"/>
        </w:rPr>
        <w:tab/>
      </w:r>
      <w:r>
        <w:rPr>
          <w:rFonts w:ascii="Arial" w:hAnsi="Arial" w:cs="Arial"/>
          <w:spacing w:val="-2"/>
          <w:sz w:val="17"/>
          <w:szCs w:val="17"/>
        </w:rPr>
        <w:t>MLD</w:t>
      </w:r>
      <w:r>
        <w:rPr>
          <w:rFonts w:ascii="Arial" w:hAnsi="Arial" w:cs="Arial"/>
          <w:spacing w:val="-7"/>
          <w:sz w:val="17"/>
          <w:szCs w:val="17"/>
        </w:rPr>
        <w:t xml:space="preserve"> </w:t>
      </w:r>
      <w:r>
        <w:rPr>
          <w:rFonts w:ascii="Arial" w:hAnsi="Arial" w:cs="Arial"/>
          <w:spacing w:val="-5"/>
          <w:sz w:val="17"/>
          <w:szCs w:val="17"/>
        </w:rPr>
        <w:t>MAC</w:t>
      </w:r>
      <w:r>
        <w:rPr>
          <w:rFonts w:ascii="Arial" w:hAnsi="Arial" w:cs="Arial"/>
          <w:sz w:val="17"/>
          <w:szCs w:val="17"/>
        </w:rPr>
        <w:tab/>
        <w:t>MLD</w:t>
      </w:r>
      <w:r>
        <w:rPr>
          <w:rFonts w:ascii="Arial" w:hAnsi="Arial" w:cs="Arial"/>
          <w:spacing w:val="41"/>
          <w:sz w:val="17"/>
          <w:szCs w:val="17"/>
        </w:rPr>
        <w:t xml:space="preserve"> </w:t>
      </w:r>
      <w:r>
        <w:rPr>
          <w:rFonts w:ascii="Arial" w:hAnsi="Arial" w:cs="Arial"/>
          <w:spacing w:val="-5"/>
          <w:sz w:val="17"/>
          <w:szCs w:val="17"/>
        </w:rPr>
        <w:t>MAC</w:t>
      </w:r>
      <w:r>
        <w:rPr>
          <w:rFonts w:ascii="Arial" w:hAnsi="Arial" w:cs="Arial"/>
          <w:sz w:val="17"/>
          <w:szCs w:val="17"/>
        </w:rPr>
        <w:tab/>
        <w:t>MLD</w:t>
      </w:r>
      <w:r>
        <w:rPr>
          <w:rFonts w:ascii="Arial" w:hAnsi="Arial" w:cs="Arial"/>
          <w:spacing w:val="-12"/>
          <w:sz w:val="17"/>
          <w:szCs w:val="17"/>
        </w:rPr>
        <w:t xml:space="preserve"> </w:t>
      </w:r>
      <w:r>
        <w:rPr>
          <w:rFonts w:ascii="Arial" w:hAnsi="Arial" w:cs="Arial"/>
          <w:spacing w:val="-5"/>
          <w:sz w:val="17"/>
          <w:szCs w:val="17"/>
        </w:rPr>
        <w:t>SME</w:t>
      </w:r>
    </w:p>
    <w:p w14:paraId="7283CCDF" w14:textId="77777777" w:rsidR="00596733" w:rsidRDefault="00596733" w:rsidP="00596733">
      <w:pPr>
        <w:pStyle w:val="BodyText"/>
        <w:kinsoku w:val="0"/>
        <w:overflowPunct w:val="0"/>
        <w:rPr>
          <w:rFonts w:ascii="Arial" w:hAnsi="Arial" w:cs="Arial"/>
        </w:rPr>
      </w:pPr>
    </w:p>
    <w:p w14:paraId="4557826B" w14:textId="77777777" w:rsidR="00596733" w:rsidRDefault="00596733" w:rsidP="00596733">
      <w:pPr>
        <w:pStyle w:val="BodyText"/>
        <w:kinsoku w:val="0"/>
        <w:overflowPunct w:val="0"/>
        <w:rPr>
          <w:rFonts w:ascii="Arial" w:hAnsi="Arial" w:cs="Arial"/>
        </w:rPr>
      </w:pPr>
    </w:p>
    <w:p w14:paraId="49332301" w14:textId="77777777" w:rsidR="00596733" w:rsidRDefault="00596733" w:rsidP="00596733">
      <w:pPr>
        <w:pStyle w:val="BodyText"/>
        <w:kinsoku w:val="0"/>
        <w:overflowPunct w:val="0"/>
        <w:spacing w:before="7"/>
        <w:rPr>
          <w:rFonts w:ascii="Arial" w:hAnsi="Arial" w:cs="Arial"/>
        </w:rPr>
      </w:pPr>
    </w:p>
    <w:p w14:paraId="49D2B8ED" w14:textId="6C912A74" w:rsidR="00596733" w:rsidRDefault="00596733" w:rsidP="00596733">
      <w:pPr>
        <w:pStyle w:val="BodyText"/>
        <w:kinsoku w:val="0"/>
        <w:overflowPunct w:val="0"/>
        <w:spacing w:line="252" w:lineRule="auto"/>
        <w:ind w:left="1061" w:right="4772" w:firstLine="808"/>
        <w:rPr>
          <w:rFonts w:ascii="Arial" w:hAnsi="Arial" w:cs="Arial"/>
          <w:spacing w:val="-2"/>
          <w:w w:val="95"/>
          <w:sz w:val="13"/>
          <w:szCs w:val="13"/>
        </w:rPr>
      </w:pPr>
      <w:r>
        <w:rPr>
          <w:noProof/>
        </w:rPr>
        <mc:AlternateContent>
          <mc:Choice Requires="wpg">
            <w:drawing>
              <wp:anchor distT="0" distB="0" distL="114300" distR="114300" simplePos="0" relativeHeight="251659264" behindDoc="1" locked="0" layoutInCell="0" allowOverlap="1" wp14:anchorId="7EDAA6E6" wp14:editId="1FBE8F6E">
                <wp:simplePos x="0" y="0"/>
                <wp:positionH relativeFrom="page">
                  <wp:posOffset>1697990</wp:posOffset>
                </wp:positionH>
                <wp:positionV relativeFrom="paragraph">
                  <wp:posOffset>-319405</wp:posOffset>
                </wp:positionV>
                <wp:extent cx="4210685" cy="2142490"/>
                <wp:effectExtent l="2540" t="12700" r="635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685" cy="2142490"/>
                          <a:chOff x="2674" y="-503"/>
                          <a:chExt cx="6631" cy="3374"/>
                        </a:xfrm>
                      </wpg:grpSpPr>
                      <wps:wsp>
                        <wps:cNvPr id="2" name="Freeform 3"/>
                        <wps:cNvSpPr>
                          <a:spLocks/>
                        </wps:cNvSpPr>
                        <wps:spPr bwMode="auto">
                          <a:xfrm>
                            <a:off x="2679" y="-388"/>
                            <a:ext cx="1" cy="3227"/>
                          </a:xfrm>
                          <a:custGeom>
                            <a:avLst/>
                            <a:gdLst>
                              <a:gd name="T0" fmla="*/ 0 w 1"/>
                              <a:gd name="T1" fmla="*/ 0 h 3227"/>
                              <a:gd name="T2" fmla="*/ 0 w 1"/>
                              <a:gd name="T3" fmla="*/ 3227 h 3227"/>
                            </a:gdLst>
                            <a:ahLst/>
                            <a:cxnLst>
                              <a:cxn ang="0">
                                <a:pos x="T0" y="T1"/>
                              </a:cxn>
                              <a:cxn ang="0">
                                <a:pos x="T2" y="T3"/>
                              </a:cxn>
                            </a:cxnLst>
                            <a:rect l="0" t="0" r="r" b="b"/>
                            <a:pathLst>
                              <a:path w="1" h="3227">
                                <a:moveTo>
                                  <a:pt x="0" y="0"/>
                                </a:moveTo>
                                <a:lnTo>
                                  <a:pt x="0" y="3227"/>
                                </a:lnTo>
                              </a:path>
                            </a:pathLst>
                          </a:custGeom>
                          <a:noFill/>
                          <a:ln w="6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2727" y="331"/>
                            <a:ext cx="1936" cy="1"/>
                          </a:xfrm>
                          <a:custGeom>
                            <a:avLst/>
                            <a:gdLst>
                              <a:gd name="T0" fmla="*/ 0 w 1936"/>
                              <a:gd name="T1" fmla="*/ 0 h 1"/>
                              <a:gd name="T2" fmla="*/ 1935 w 1936"/>
                              <a:gd name="T3" fmla="*/ 0 h 1"/>
                            </a:gdLst>
                            <a:ahLst/>
                            <a:cxnLst>
                              <a:cxn ang="0">
                                <a:pos x="T0" y="T1"/>
                              </a:cxn>
                              <a:cxn ang="0">
                                <a:pos x="T2" y="T3"/>
                              </a:cxn>
                            </a:cxnLst>
                            <a:rect l="0" t="0" r="r" b="b"/>
                            <a:pathLst>
                              <a:path w="1936" h="1">
                                <a:moveTo>
                                  <a:pt x="0" y="0"/>
                                </a:moveTo>
                                <a:lnTo>
                                  <a:pt x="1935" y="0"/>
                                </a:lnTo>
                              </a:path>
                            </a:pathLst>
                          </a:custGeom>
                          <a:noFill/>
                          <a:ln w="6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4740" y="-428"/>
                            <a:ext cx="4" cy="3268"/>
                          </a:xfrm>
                          <a:custGeom>
                            <a:avLst/>
                            <a:gdLst>
                              <a:gd name="T0" fmla="*/ 3 w 4"/>
                              <a:gd name="T1" fmla="*/ 0 h 3268"/>
                              <a:gd name="T2" fmla="*/ 0 w 4"/>
                              <a:gd name="T3" fmla="*/ 3268 h 3268"/>
                            </a:gdLst>
                            <a:ahLst/>
                            <a:cxnLst>
                              <a:cxn ang="0">
                                <a:pos x="T0" y="T1"/>
                              </a:cxn>
                              <a:cxn ang="0">
                                <a:pos x="T2" y="T3"/>
                              </a:cxn>
                            </a:cxnLst>
                            <a:rect l="0" t="0" r="r" b="b"/>
                            <a:pathLst>
                              <a:path w="4" h="3268">
                                <a:moveTo>
                                  <a:pt x="3" y="0"/>
                                </a:moveTo>
                                <a:lnTo>
                                  <a:pt x="0" y="3268"/>
                                </a:lnTo>
                              </a:path>
                            </a:pathLst>
                          </a:custGeom>
                          <a:noFill/>
                          <a:ln w="6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4651" y="283"/>
                            <a:ext cx="93" cy="96"/>
                          </a:xfrm>
                          <a:custGeom>
                            <a:avLst/>
                            <a:gdLst>
                              <a:gd name="T0" fmla="*/ 0 w 93"/>
                              <a:gd name="T1" fmla="*/ 0 h 96"/>
                              <a:gd name="T2" fmla="*/ 0 w 93"/>
                              <a:gd name="T3" fmla="*/ 96 h 96"/>
                              <a:gd name="T4" fmla="*/ 92 w 93"/>
                              <a:gd name="T5" fmla="*/ 48 h 96"/>
                              <a:gd name="T6" fmla="*/ 0 w 93"/>
                              <a:gd name="T7" fmla="*/ 0 h 96"/>
                            </a:gdLst>
                            <a:ahLst/>
                            <a:cxnLst>
                              <a:cxn ang="0">
                                <a:pos x="T0" y="T1"/>
                              </a:cxn>
                              <a:cxn ang="0">
                                <a:pos x="T2" y="T3"/>
                              </a:cxn>
                              <a:cxn ang="0">
                                <a:pos x="T4" y="T5"/>
                              </a:cxn>
                              <a:cxn ang="0">
                                <a:pos x="T6" y="T7"/>
                              </a:cxn>
                            </a:cxnLst>
                            <a:rect l="0" t="0" r="r" b="b"/>
                            <a:pathLst>
                              <a:path w="93" h="96">
                                <a:moveTo>
                                  <a:pt x="0" y="0"/>
                                </a:moveTo>
                                <a:lnTo>
                                  <a:pt x="0" y="96"/>
                                </a:lnTo>
                                <a:lnTo>
                                  <a:pt x="92"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7126" y="-420"/>
                            <a:ext cx="4" cy="3286"/>
                          </a:xfrm>
                          <a:custGeom>
                            <a:avLst/>
                            <a:gdLst>
                              <a:gd name="T0" fmla="*/ 3 w 4"/>
                              <a:gd name="T1" fmla="*/ 0 h 3286"/>
                              <a:gd name="T2" fmla="*/ 0 w 4"/>
                              <a:gd name="T3" fmla="*/ 3286 h 3286"/>
                            </a:gdLst>
                            <a:ahLst/>
                            <a:cxnLst>
                              <a:cxn ang="0">
                                <a:pos x="T0" y="T1"/>
                              </a:cxn>
                              <a:cxn ang="0">
                                <a:pos x="T2" y="T3"/>
                              </a:cxn>
                            </a:cxnLst>
                            <a:rect l="0" t="0" r="r" b="b"/>
                            <a:pathLst>
                              <a:path w="4" h="3286">
                                <a:moveTo>
                                  <a:pt x="3" y="0"/>
                                </a:moveTo>
                                <a:lnTo>
                                  <a:pt x="0" y="3286"/>
                                </a:lnTo>
                              </a:path>
                            </a:pathLst>
                          </a:custGeom>
                          <a:noFill/>
                          <a:ln w="6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9296" y="-452"/>
                            <a:ext cx="1" cy="3292"/>
                          </a:xfrm>
                          <a:custGeom>
                            <a:avLst/>
                            <a:gdLst>
                              <a:gd name="T0" fmla="*/ 0 w 1"/>
                              <a:gd name="T1" fmla="*/ 0 h 3292"/>
                              <a:gd name="T2" fmla="*/ 0 w 1"/>
                              <a:gd name="T3" fmla="*/ 3292 h 3292"/>
                            </a:gdLst>
                            <a:ahLst/>
                            <a:cxnLst>
                              <a:cxn ang="0">
                                <a:pos x="T0" y="T1"/>
                              </a:cxn>
                              <a:cxn ang="0">
                                <a:pos x="T2" y="T3"/>
                              </a:cxn>
                            </a:cxnLst>
                            <a:rect l="0" t="0" r="r" b="b"/>
                            <a:pathLst>
                              <a:path w="1" h="3292">
                                <a:moveTo>
                                  <a:pt x="0" y="0"/>
                                </a:moveTo>
                                <a:lnTo>
                                  <a:pt x="0" y="3292"/>
                                </a:lnTo>
                              </a:path>
                            </a:pathLst>
                          </a:custGeom>
                          <a:noFill/>
                          <a:ln w="6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7137" y="1121"/>
                            <a:ext cx="2088" cy="1"/>
                          </a:xfrm>
                          <a:custGeom>
                            <a:avLst/>
                            <a:gdLst>
                              <a:gd name="T0" fmla="*/ 0 w 2088"/>
                              <a:gd name="T1" fmla="*/ 0 h 1"/>
                              <a:gd name="T2" fmla="*/ 2088 w 2088"/>
                              <a:gd name="T3" fmla="*/ 0 h 1"/>
                            </a:gdLst>
                            <a:ahLst/>
                            <a:cxnLst>
                              <a:cxn ang="0">
                                <a:pos x="T0" y="T1"/>
                              </a:cxn>
                              <a:cxn ang="0">
                                <a:pos x="T2" y="T3"/>
                              </a:cxn>
                            </a:cxnLst>
                            <a:rect l="0" t="0" r="r" b="b"/>
                            <a:pathLst>
                              <a:path w="2088" h="1">
                                <a:moveTo>
                                  <a:pt x="0" y="0"/>
                                </a:moveTo>
                                <a:lnTo>
                                  <a:pt x="2088" y="0"/>
                                </a:lnTo>
                              </a:path>
                            </a:pathLst>
                          </a:custGeom>
                          <a:noFill/>
                          <a:ln w="6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9213" y="1073"/>
                            <a:ext cx="92" cy="96"/>
                          </a:xfrm>
                          <a:custGeom>
                            <a:avLst/>
                            <a:gdLst>
                              <a:gd name="T0" fmla="*/ 0 w 92"/>
                              <a:gd name="T1" fmla="*/ 0 h 96"/>
                              <a:gd name="T2" fmla="*/ 0 w 92"/>
                              <a:gd name="T3" fmla="*/ 96 h 96"/>
                              <a:gd name="T4" fmla="*/ 91 w 92"/>
                              <a:gd name="T5" fmla="*/ 48 h 96"/>
                              <a:gd name="T6" fmla="*/ 0 w 92"/>
                              <a:gd name="T7" fmla="*/ 0 h 96"/>
                            </a:gdLst>
                            <a:ahLst/>
                            <a:cxnLst>
                              <a:cxn ang="0">
                                <a:pos x="T0" y="T1"/>
                              </a:cxn>
                              <a:cxn ang="0">
                                <a:pos x="T2" y="T3"/>
                              </a:cxn>
                              <a:cxn ang="0">
                                <a:pos x="T4" y="T5"/>
                              </a:cxn>
                              <a:cxn ang="0">
                                <a:pos x="T6" y="T7"/>
                              </a:cxn>
                            </a:cxnLst>
                            <a:rect l="0" t="0" r="r" b="b"/>
                            <a:pathLst>
                              <a:path w="92" h="96">
                                <a:moveTo>
                                  <a:pt x="0" y="0"/>
                                </a:moveTo>
                                <a:lnTo>
                                  <a:pt x="0" y="96"/>
                                </a:lnTo>
                                <a:lnTo>
                                  <a:pt x="91"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4756" y="858"/>
                            <a:ext cx="2301" cy="1"/>
                          </a:xfrm>
                          <a:custGeom>
                            <a:avLst/>
                            <a:gdLst>
                              <a:gd name="T0" fmla="*/ 0 w 2301"/>
                              <a:gd name="T1" fmla="*/ 0 h 1"/>
                              <a:gd name="T2" fmla="*/ 2300 w 2301"/>
                              <a:gd name="T3" fmla="*/ 0 h 1"/>
                            </a:gdLst>
                            <a:ahLst/>
                            <a:cxnLst>
                              <a:cxn ang="0">
                                <a:pos x="T0" y="T1"/>
                              </a:cxn>
                              <a:cxn ang="0">
                                <a:pos x="T2" y="T3"/>
                              </a:cxn>
                            </a:cxnLst>
                            <a:rect l="0" t="0" r="r" b="b"/>
                            <a:pathLst>
                              <a:path w="2301" h="1">
                                <a:moveTo>
                                  <a:pt x="0" y="0"/>
                                </a:moveTo>
                                <a:lnTo>
                                  <a:pt x="2300" y="0"/>
                                </a:lnTo>
                              </a:path>
                            </a:pathLst>
                          </a:custGeom>
                          <a:noFill/>
                          <a:ln w="6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7046" y="810"/>
                            <a:ext cx="92" cy="96"/>
                          </a:xfrm>
                          <a:custGeom>
                            <a:avLst/>
                            <a:gdLst>
                              <a:gd name="T0" fmla="*/ 0 w 92"/>
                              <a:gd name="T1" fmla="*/ 0 h 96"/>
                              <a:gd name="T2" fmla="*/ 0 w 92"/>
                              <a:gd name="T3" fmla="*/ 95 h 96"/>
                              <a:gd name="T4" fmla="*/ 91 w 92"/>
                              <a:gd name="T5" fmla="*/ 47 h 96"/>
                              <a:gd name="T6" fmla="*/ 0 w 92"/>
                              <a:gd name="T7" fmla="*/ 0 h 96"/>
                            </a:gdLst>
                            <a:ahLst/>
                            <a:cxnLst>
                              <a:cxn ang="0">
                                <a:pos x="T0" y="T1"/>
                              </a:cxn>
                              <a:cxn ang="0">
                                <a:pos x="T2" y="T3"/>
                              </a:cxn>
                              <a:cxn ang="0">
                                <a:pos x="T4" y="T5"/>
                              </a:cxn>
                              <a:cxn ang="0">
                                <a:pos x="T6" y="T7"/>
                              </a:cxn>
                            </a:cxnLst>
                            <a:rect l="0" t="0" r="r" b="b"/>
                            <a:pathLst>
                              <a:path w="92" h="96">
                                <a:moveTo>
                                  <a:pt x="0" y="0"/>
                                </a:moveTo>
                                <a:lnTo>
                                  <a:pt x="0" y="95"/>
                                </a:lnTo>
                                <a:lnTo>
                                  <a:pt x="91" y="4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7213" y="1727"/>
                            <a:ext cx="2068" cy="1"/>
                          </a:xfrm>
                          <a:custGeom>
                            <a:avLst/>
                            <a:gdLst>
                              <a:gd name="T0" fmla="*/ 2067 w 2068"/>
                              <a:gd name="T1" fmla="*/ 0 h 1"/>
                              <a:gd name="T2" fmla="*/ 0 w 2068"/>
                              <a:gd name="T3" fmla="*/ 0 h 1"/>
                            </a:gdLst>
                            <a:ahLst/>
                            <a:cxnLst>
                              <a:cxn ang="0">
                                <a:pos x="T0" y="T1"/>
                              </a:cxn>
                              <a:cxn ang="0">
                                <a:pos x="T2" y="T3"/>
                              </a:cxn>
                            </a:cxnLst>
                            <a:rect l="0" t="0" r="r" b="b"/>
                            <a:pathLst>
                              <a:path w="2068" h="1">
                                <a:moveTo>
                                  <a:pt x="2067" y="0"/>
                                </a:moveTo>
                                <a:lnTo>
                                  <a:pt x="0" y="0"/>
                                </a:lnTo>
                              </a:path>
                            </a:pathLst>
                          </a:custGeom>
                          <a:noFill/>
                          <a:ln w="6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7132" y="1680"/>
                            <a:ext cx="93" cy="95"/>
                          </a:xfrm>
                          <a:custGeom>
                            <a:avLst/>
                            <a:gdLst>
                              <a:gd name="T0" fmla="*/ 92 w 93"/>
                              <a:gd name="T1" fmla="*/ 0 h 95"/>
                              <a:gd name="T2" fmla="*/ 0 w 93"/>
                              <a:gd name="T3" fmla="*/ 46 h 95"/>
                              <a:gd name="T4" fmla="*/ 92 w 93"/>
                              <a:gd name="T5" fmla="*/ 94 h 95"/>
                              <a:gd name="T6" fmla="*/ 92 w 93"/>
                              <a:gd name="T7" fmla="*/ 0 h 95"/>
                            </a:gdLst>
                            <a:ahLst/>
                            <a:cxnLst>
                              <a:cxn ang="0">
                                <a:pos x="T0" y="T1"/>
                              </a:cxn>
                              <a:cxn ang="0">
                                <a:pos x="T2" y="T3"/>
                              </a:cxn>
                              <a:cxn ang="0">
                                <a:pos x="T4" y="T5"/>
                              </a:cxn>
                              <a:cxn ang="0">
                                <a:pos x="T6" y="T7"/>
                              </a:cxn>
                            </a:cxnLst>
                            <a:rect l="0" t="0" r="r" b="b"/>
                            <a:pathLst>
                              <a:path w="93" h="95">
                                <a:moveTo>
                                  <a:pt x="92" y="0"/>
                                </a:moveTo>
                                <a:lnTo>
                                  <a:pt x="0" y="46"/>
                                </a:lnTo>
                                <a:lnTo>
                                  <a:pt x="92" y="94"/>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4824" y="1991"/>
                            <a:ext cx="2314" cy="1"/>
                          </a:xfrm>
                          <a:custGeom>
                            <a:avLst/>
                            <a:gdLst>
                              <a:gd name="T0" fmla="*/ 2313 w 2314"/>
                              <a:gd name="T1" fmla="*/ 0 h 1"/>
                              <a:gd name="T2" fmla="*/ 0 w 2314"/>
                              <a:gd name="T3" fmla="*/ 0 h 1"/>
                            </a:gdLst>
                            <a:ahLst/>
                            <a:cxnLst>
                              <a:cxn ang="0">
                                <a:pos x="T0" y="T1"/>
                              </a:cxn>
                              <a:cxn ang="0">
                                <a:pos x="T2" y="T3"/>
                              </a:cxn>
                            </a:cxnLst>
                            <a:rect l="0" t="0" r="r" b="b"/>
                            <a:pathLst>
                              <a:path w="2314" h="1">
                                <a:moveTo>
                                  <a:pt x="2313" y="0"/>
                                </a:moveTo>
                                <a:lnTo>
                                  <a:pt x="0" y="0"/>
                                </a:lnTo>
                              </a:path>
                            </a:pathLst>
                          </a:custGeom>
                          <a:noFill/>
                          <a:ln w="6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4743" y="1943"/>
                            <a:ext cx="92" cy="96"/>
                          </a:xfrm>
                          <a:custGeom>
                            <a:avLst/>
                            <a:gdLst>
                              <a:gd name="T0" fmla="*/ 91 w 92"/>
                              <a:gd name="T1" fmla="*/ 0 h 96"/>
                              <a:gd name="T2" fmla="*/ 0 w 92"/>
                              <a:gd name="T3" fmla="*/ 47 h 96"/>
                              <a:gd name="T4" fmla="*/ 91 w 92"/>
                              <a:gd name="T5" fmla="*/ 95 h 96"/>
                              <a:gd name="T6" fmla="*/ 91 w 92"/>
                              <a:gd name="T7" fmla="*/ 0 h 96"/>
                            </a:gdLst>
                            <a:ahLst/>
                            <a:cxnLst>
                              <a:cxn ang="0">
                                <a:pos x="T0" y="T1"/>
                              </a:cxn>
                              <a:cxn ang="0">
                                <a:pos x="T2" y="T3"/>
                              </a:cxn>
                              <a:cxn ang="0">
                                <a:pos x="T4" y="T5"/>
                              </a:cxn>
                              <a:cxn ang="0">
                                <a:pos x="T6" y="T7"/>
                              </a:cxn>
                            </a:cxnLst>
                            <a:rect l="0" t="0" r="r" b="b"/>
                            <a:pathLst>
                              <a:path w="92" h="96">
                                <a:moveTo>
                                  <a:pt x="91" y="0"/>
                                </a:moveTo>
                                <a:lnTo>
                                  <a:pt x="0" y="47"/>
                                </a:lnTo>
                                <a:lnTo>
                                  <a:pt x="91" y="95"/>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2761" y="2439"/>
                            <a:ext cx="1983" cy="5"/>
                          </a:xfrm>
                          <a:custGeom>
                            <a:avLst/>
                            <a:gdLst>
                              <a:gd name="T0" fmla="*/ 1982 w 1983"/>
                              <a:gd name="T1" fmla="*/ 0 h 5"/>
                              <a:gd name="T2" fmla="*/ 0 w 1983"/>
                              <a:gd name="T3" fmla="*/ 4 h 5"/>
                            </a:gdLst>
                            <a:ahLst/>
                            <a:cxnLst>
                              <a:cxn ang="0">
                                <a:pos x="T0" y="T1"/>
                              </a:cxn>
                              <a:cxn ang="0">
                                <a:pos x="T2" y="T3"/>
                              </a:cxn>
                            </a:cxnLst>
                            <a:rect l="0" t="0" r="r" b="b"/>
                            <a:pathLst>
                              <a:path w="1983" h="5">
                                <a:moveTo>
                                  <a:pt x="1982" y="0"/>
                                </a:moveTo>
                                <a:lnTo>
                                  <a:pt x="0" y="4"/>
                                </a:lnTo>
                              </a:path>
                            </a:pathLst>
                          </a:custGeom>
                          <a:noFill/>
                          <a:ln w="69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2679" y="2395"/>
                            <a:ext cx="93" cy="98"/>
                          </a:xfrm>
                          <a:custGeom>
                            <a:avLst/>
                            <a:gdLst>
                              <a:gd name="T0" fmla="*/ 92 w 93"/>
                              <a:gd name="T1" fmla="*/ 0 h 98"/>
                              <a:gd name="T2" fmla="*/ 0 w 93"/>
                              <a:gd name="T3" fmla="*/ 47 h 98"/>
                              <a:gd name="T4" fmla="*/ 92 w 93"/>
                              <a:gd name="T5" fmla="*/ 97 h 98"/>
                              <a:gd name="T6" fmla="*/ 92 w 93"/>
                              <a:gd name="T7" fmla="*/ 0 h 98"/>
                            </a:gdLst>
                            <a:ahLst/>
                            <a:cxnLst>
                              <a:cxn ang="0">
                                <a:pos x="T0" y="T1"/>
                              </a:cxn>
                              <a:cxn ang="0">
                                <a:pos x="T2" y="T3"/>
                              </a:cxn>
                              <a:cxn ang="0">
                                <a:pos x="T4" y="T5"/>
                              </a:cxn>
                              <a:cxn ang="0">
                                <a:pos x="T6" y="T7"/>
                              </a:cxn>
                            </a:cxnLst>
                            <a:rect l="0" t="0" r="r" b="b"/>
                            <a:pathLst>
                              <a:path w="93" h="98">
                                <a:moveTo>
                                  <a:pt x="92" y="0"/>
                                </a:moveTo>
                                <a:lnTo>
                                  <a:pt x="0" y="47"/>
                                </a:lnTo>
                                <a:lnTo>
                                  <a:pt x="92" y="97"/>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7130" y="-503"/>
                            <a:ext cx="1" cy="51"/>
                          </a:xfrm>
                          <a:custGeom>
                            <a:avLst/>
                            <a:gdLst>
                              <a:gd name="T0" fmla="*/ 0 w 1"/>
                              <a:gd name="T1" fmla="*/ 0 h 51"/>
                              <a:gd name="T2" fmla="*/ 0 w 1"/>
                              <a:gd name="T3" fmla="*/ 50 h 51"/>
                            </a:gdLst>
                            <a:ahLst/>
                            <a:cxnLst>
                              <a:cxn ang="0">
                                <a:pos x="T0" y="T1"/>
                              </a:cxn>
                              <a:cxn ang="0">
                                <a:pos x="T2" y="T3"/>
                              </a:cxn>
                            </a:cxnLst>
                            <a:rect l="0" t="0" r="r" b="b"/>
                            <a:pathLst>
                              <a:path w="1" h="51">
                                <a:moveTo>
                                  <a:pt x="0" y="0"/>
                                </a:moveTo>
                                <a:lnTo>
                                  <a:pt x="0" y="50"/>
                                </a:lnTo>
                              </a:path>
                            </a:pathLst>
                          </a:custGeom>
                          <a:noFill/>
                          <a:ln w="6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8075D" id="Group 1" o:spid="_x0000_s1026" style="position:absolute;margin-left:133.7pt;margin-top:-25.15pt;width:331.55pt;height:168.7pt;z-index:-251657216;mso-position-horizontal-relative:page" coordorigin="2674,-503" coordsize="6631,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" o:allowincell="f">
                <v:shape id="Freeform 3" o:spid="_x0000_s1027" style="position:absolute;left:2679;top:-388;width:1;height:3227;visibility:visible;mso-wrap-style:square;v-text-anchor:top" coordsize="1,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" path="m,l,3227e" filled="f" strokeweight=".18522mm">
                  <v:path arrowok="t" o:connecttype="custom" o:connectlocs="0,0;0,3227" o:connectangles="0,0"/>
                </v:shape>
                <v:shape id="Freeform 4" o:spid="_x0000_s1028" style="position:absolute;left:2727;top:331;width:1936;height:1;visibility:visible;mso-wrap-style:square;v-text-anchor:top" coordsize="1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" path="m,l1935,e" filled="f" strokeweight=".193mm">
                  <v:path arrowok="t" o:connecttype="custom" o:connectlocs="0,0;1935,0" o:connectangles="0,0"/>
                </v:shape>
                <v:shape id="Freeform 5" o:spid="_x0000_s1029" style="position:absolute;left:4740;top:-428;width:4;height:3268;visibility:visible;mso-wrap-style:square;v-text-anchor:top" coordsize="4,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" path="m3,l,3268e" filled="f" strokeweight=".18522mm">
                  <v:path arrowok="t" o:connecttype="custom" o:connectlocs="3,0;0,3268" o:connectangles="0,0"/>
                </v:shape>
                <v:shape id="Freeform 6" o:spid="_x0000_s1030" style="position:absolute;left:4651;top:283;width:93;height:96;visibility:visible;mso-wrap-style:square;v-text-anchor:top" coordsize="9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" path="m,l,96,92,48,,xe" fillcolor="black" stroked="f">
                  <v:path arrowok="t" o:connecttype="custom" o:connectlocs="0,0;0,96;92,48;0,0" o:connectangles="0,0,0,0"/>
                </v:shape>
                <v:shape id="Freeform 7" o:spid="_x0000_s1031" style="position:absolute;left:7126;top:-420;width:4;height:3286;visibility:visible;mso-wrap-style:square;v-text-anchor:top" coordsize="4,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" path="m3,l,3286e" filled="f" strokeweight=".18522mm">
                  <v:path arrowok="t" o:connecttype="custom" o:connectlocs="3,0;0,3286" o:connectangles="0,0"/>
                </v:shape>
                <v:shape id="Freeform 8" o:spid="_x0000_s1032" style="position:absolute;left:9296;top:-452;width:1;height:3292;visibility:visible;mso-wrap-style:square;v-text-anchor:top" coordsize="1,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" path="m,l,3292e" filled="f" strokeweight=".18522mm">
                  <v:path arrowok="t" o:connecttype="custom" o:connectlocs="0,0;0,3292" o:connectangles="0,0"/>
                </v:shape>
                <v:shape id="Freeform 9" o:spid="_x0000_s1033" style="position:absolute;left:7137;top:1121;width:2088;height:1;visibility:visible;mso-wrap-style:square;v-text-anchor:top" coordsize="2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" path="m,l2088,e" filled="f" strokeweight=".193mm">
                  <v:path arrowok="t" o:connecttype="custom" o:connectlocs="0,0;2088,0" o:connectangles="0,0"/>
                </v:shape>
                <v:shape id="Freeform 10" o:spid="_x0000_s1034" style="position:absolute;left:9213;top:1073;width:92;height:96;visibility:visible;mso-wrap-style:square;v-text-anchor:top" coordsize="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" path="m,l,96,91,48,,xe" fillcolor="black" stroked="f">
                  <v:path arrowok="t" o:connecttype="custom" o:connectlocs="0,0;0,96;91,48;0,0" o:connectangles="0,0,0,0"/>
                </v:shape>
                <v:shape id="Freeform 11" o:spid="_x0000_s1035" style="position:absolute;left:4756;top:858;width:2301;height:1;visibility:visible;mso-wrap-style:square;v-text-anchor:top" coordsize="2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" path="m,l2300,e" filled="f" strokeweight=".193mm">
                  <v:path arrowok="t" o:connecttype="custom" o:connectlocs="0,0;2300,0" o:connectangles="0,0"/>
                </v:shape>
                <v:shape id="Freeform 12" o:spid="_x0000_s1036" style="position:absolute;left:7046;top:810;width:92;height:96;visibility:visible;mso-wrap-style:square;v-text-anchor:top" coordsize="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" path="m,l,95,91,47,,xe" fillcolor="black" stroked="f">
                  <v:path arrowok="t" o:connecttype="custom" o:connectlocs="0,0;0,95;91,47;0,0" o:connectangles="0,0,0,0"/>
                </v:shape>
                <v:shape id="Freeform 13" o:spid="_x0000_s1037" style="position:absolute;left:7213;top:1727;width:2068;height:1;visibility:visible;mso-wrap-style:square;v-text-anchor:top" coordsize="2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" path="m2067,l,e" filled="f" strokeweight=".193mm">
                  <v:path arrowok="t" o:connecttype="custom" o:connectlocs="2067,0;0,0" o:connectangles="0,0"/>
                </v:shape>
                <v:shape id="Freeform 14" o:spid="_x0000_s1038" style="position:absolute;left:7132;top:1680;width:93;height:95;visibility:visible;mso-wrap-style:square;v-text-anchor:top" coordsize="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" path="m92,l,46,92,94,92,xe" fillcolor="black" stroked="f">
                  <v:path arrowok="t" o:connecttype="custom" o:connectlocs="92,0;0,46;92,94;92,0" o:connectangles="0,0,0,0"/>
                </v:shape>
                <v:shape id="Freeform 15" o:spid="_x0000_s1039" style="position:absolute;left:4824;top:1991;width:2314;height:1;visibility:visible;mso-wrap-style:square;v-text-anchor:top" coordsize="2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" path="m2313,l,e" filled="f" strokeweight=".193mm">
                  <v:path arrowok="t" o:connecttype="custom" o:connectlocs="2313,0;0,0" o:connectangles="0,0"/>
                </v:shape>
                <v:shape id="Freeform 16" o:spid="_x0000_s1040" style="position:absolute;left:4743;top:1943;width:92;height:96;visibility:visible;mso-wrap-style:square;v-text-anchor:top" coordsize="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" path="m91,l,47,91,95,91,xe" fillcolor="black" stroked="f">
                  <v:path arrowok="t" o:connecttype="custom" o:connectlocs="91,0;0,47;91,95;91,0" o:connectangles="0,0,0,0"/>
                </v:shape>
                <v:shape id="Freeform 17" o:spid="_x0000_s1041" style="position:absolute;left:2761;top:2439;width:1983;height:5;visibility:visible;mso-wrap-style:square;v-text-anchor:top" coordsize="19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" path="m1982,l,4e" filled="f" strokeweight=".193mm">
                  <v:path arrowok="t" o:connecttype="custom" o:connectlocs="1982,0;0,4" o:connectangles="0,0"/>
                </v:shape>
                <v:shape id="Freeform 18" o:spid="_x0000_s1042" style="position:absolute;left:2679;top:2395;width:93;height:98;visibility:visible;mso-wrap-style:square;v-text-anchor:top" coordsize="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" path="m92,l,47,92,97,92,xe" fillcolor="black" stroked="f">
                  <v:path arrowok="t" o:connecttype="custom" o:connectlocs="92,0;0,47;92,97;92,0" o:connectangles="0,0,0,0"/>
                </v:shape>
                <v:shape id="Freeform 19" o:spid="_x0000_s1043" style="position:absolute;left:7130;top:-503;width:1;height:51;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" path="m,l,50e" filled="f" strokeweight=".17381mm">
                  <v:path arrowok="t" o:connecttype="custom" o:connectlocs="0,0;0,50" o:connectangles="0,0"/>
                </v:shape>
                <w10:wrap anchorx="page"/>
              </v:group>
            </w:pict>
          </mc:Fallback>
        </mc:AlternateContent>
      </w:r>
      <w:r>
        <w:rPr>
          <w:rFonts w:ascii="Arial" w:hAnsi="Arial" w:cs="Arial"/>
          <w:spacing w:val="-2"/>
          <w:sz w:val="13"/>
          <w:szCs w:val="13"/>
        </w:rPr>
        <w:t>MLME-</w:t>
      </w:r>
      <w:r>
        <w:rPr>
          <w:rFonts w:ascii="Arial" w:hAnsi="Arial" w:cs="Arial"/>
          <w:spacing w:val="40"/>
          <w:sz w:val="13"/>
          <w:szCs w:val="13"/>
        </w:rPr>
        <w:t xml:space="preserve"> </w:t>
      </w:r>
      <w:proofErr w:type="spellStart"/>
      <w:r>
        <w:rPr>
          <w:rFonts w:ascii="Arial" w:hAnsi="Arial" w:cs="Arial"/>
          <w:spacing w:val="-2"/>
          <w:w w:val="95"/>
          <w:sz w:val="13"/>
          <w:szCs w:val="13"/>
        </w:rPr>
        <w:t>EPCSPRIACCESSENABLE.request</w:t>
      </w:r>
      <w:proofErr w:type="spellEnd"/>
    </w:p>
    <w:p w14:paraId="340D3497" w14:textId="77777777" w:rsidR="00596733" w:rsidRDefault="00596733" w:rsidP="00596733">
      <w:pPr>
        <w:pStyle w:val="BodyText"/>
        <w:kinsoku w:val="0"/>
        <w:overflowPunct w:val="0"/>
        <w:spacing w:before="2"/>
        <w:rPr>
          <w:rFonts w:ascii="Arial" w:hAnsi="Arial" w:cs="Arial"/>
          <w:sz w:val="13"/>
          <w:szCs w:val="13"/>
        </w:rPr>
      </w:pPr>
    </w:p>
    <w:p w14:paraId="79A74C2F" w14:textId="77777777" w:rsidR="00596733" w:rsidRDefault="00596733" w:rsidP="00596733">
      <w:pPr>
        <w:pStyle w:val="BodyText"/>
        <w:kinsoku w:val="0"/>
        <w:overflowPunct w:val="0"/>
        <w:spacing w:before="2"/>
        <w:rPr>
          <w:rFonts w:ascii="Arial" w:hAnsi="Arial" w:cs="Arial"/>
          <w:sz w:val="13"/>
          <w:szCs w:val="13"/>
        </w:rPr>
        <w:sectPr w:rsidR="00596733">
          <w:pgSz w:w="12240" w:h="15840"/>
          <w:pgMar w:top="1280" w:right="1640" w:bottom="880" w:left="1640" w:header="661" w:footer="681" w:gutter="0"/>
          <w:cols w:space="720"/>
          <w:noEndnote/>
        </w:sectPr>
      </w:pPr>
    </w:p>
    <w:p w14:paraId="2222A448" w14:textId="77777777" w:rsidR="00596733" w:rsidRDefault="00596733" w:rsidP="00596733">
      <w:pPr>
        <w:pStyle w:val="BodyText"/>
        <w:kinsoku w:val="0"/>
        <w:overflowPunct w:val="0"/>
        <w:spacing w:before="97" w:line="254" w:lineRule="auto"/>
        <w:ind w:left="4119" w:hanging="911"/>
        <w:rPr>
          <w:rFonts w:ascii="Arial" w:hAnsi="Arial" w:cs="Arial"/>
          <w:spacing w:val="-2"/>
          <w:sz w:val="13"/>
          <w:szCs w:val="13"/>
        </w:rPr>
      </w:pPr>
      <w:r>
        <w:rPr>
          <w:rFonts w:ascii="Arial" w:hAnsi="Arial" w:cs="Arial"/>
          <w:w w:val="95"/>
          <w:sz w:val="13"/>
          <w:szCs w:val="13"/>
        </w:rPr>
        <w:t>EPCS</w:t>
      </w:r>
      <w:r>
        <w:rPr>
          <w:rFonts w:ascii="Arial" w:hAnsi="Arial" w:cs="Arial"/>
          <w:spacing w:val="-4"/>
          <w:w w:val="95"/>
          <w:sz w:val="13"/>
          <w:szCs w:val="13"/>
        </w:rPr>
        <w:t xml:space="preserve"> </w:t>
      </w:r>
      <w:r>
        <w:rPr>
          <w:rFonts w:ascii="Arial" w:hAnsi="Arial" w:cs="Arial"/>
          <w:w w:val="95"/>
          <w:sz w:val="13"/>
          <w:szCs w:val="13"/>
        </w:rPr>
        <w:t>Priority Access Enable</w:t>
      </w:r>
      <w:r>
        <w:rPr>
          <w:rFonts w:ascii="Arial" w:hAnsi="Arial" w:cs="Arial"/>
          <w:spacing w:val="-2"/>
          <w:w w:val="95"/>
          <w:sz w:val="13"/>
          <w:szCs w:val="13"/>
        </w:rPr>
        <w:t xml:space="preserve"> </w:t>
      </w:r>
      <w:r>
        <w:rPr>
          <w:rFonts w:ascii="Arial" w:hAnsi="Arial" w:cs="Arial"/>
          <w:w w:val="95"/>
          <w:sz w:val="13"/>
          <w:szCs w:val="13"/>
        </w:rPr>
        <w:t>Request</w:t>
      </w:r>
      <w:r>
        <w:rPr>
          <w:rFonts w:ascii="Arial" w:hAnsi="Arial" w:cs="Arial"/>
          <w:spacing w:val="40"/>
          <w:sz w:val="13"/>
          <w:szCs w:val="13"/>
        </w:rPr>
        <w:t xml:space="preserve"> </w:t>
      </w:r>
      <w:r>
        <w:rPr>
          <w:rFonts w:ascii="Arial" w:hAnsi="Arial" w:cs="Arial"/>
          <w:spacing w:val="-2"/>
          <w:sz w:val="13"/>
          <w:szCs w:val="13"/>
        </w:rPr>
        <w:t>frame</w:t>
      </w:r>
    </w:p>
    <w:p w14:paraId="260525B7" w14:textId="77777777" w:rsidR="00596733" w:rsidRDefault="00596733" w:rsidP="00596733">
      <w:pPr>
        <w:pStyle w:val="BodyText"/>
        <w:kinsoku w:val="0"/>
        <w:overflowPunct w:val="0"/>
        <w:rPr>
          <w:rFonts w:ascii="Arial" w:hAnsi="Arial" w:cs="Arial"/>
          <w:sz w:val="14"/>
          <w:szCs w:val="14"/>
        </w:rPr>
      </w:pPr>
      <w:r>
        <w:rPr>
          <w:sz w:val="24"/>
          <w:szCs w:val="24"/>
        </w:rPr>
        <w:br w:type="column"/>
      </w:r>
    </w:p>
    <w:p w14:paraId="2E84A2DE" w14:textId="77777777" w:rsidR="00596733" w:rsidRDefault="00596733" w:rsidP="00596733">
      <w:pPr>
        <w:pStyle w:val="BodyText"/>
        <w:kinsoku w:val="0"/>
        <w:overflowPunct w:val="0"/>
        <w:spacing w:before="10"/>
        <w:rPr>
          <w:rFonts w:ascii="Arial" w:hAnsi="Arial" w:cs="Arial"/>
          <w:sz w:val="16"/>
          <w:szCs w:val="16"/>
        </w:rPr>
      </w:pPr>
    </w:p>
    <w:p w14:paraId="3168D9C5" w14:textId="77777777" w:rsidR="00596733" w:rsidRDefault="00596733" w:rsidP="00596733">
      <w:pPr>
        <w:pStyle w:val="BodyText"/>
        <w:kinsoku w:val="0"/>
        <w:overflowPunct w:val="0"/>
        <w:ind w:left="966" w:right="2148"/>
        <w:jc w:val="center"/>
        <w:rPr>
          <w:rFonts w:ascii="Arial" w:hAnsi="Arial" w:cs="Arial"/>
          <w:spacing w:val="-2"/>
          <w:sz w:val="13"/>
          <w:szCs w:val="13"/>
        </w:rPr>
      </w:pPr>
      <w:r>
        <w:rPr>
          <w:rFonts w:ascii="Arial" w:hAnsi="Arial" w:cs="Arial"/>
          <w:spacing w:val="-2"/>
          <w:sz w:val="13"/>
          <w:szCs w:val="13"/>
        </w:rPr>
        <w:t>MLME-</w:t>
      </w:r>
    </w:p>
    <w:p w14:paraId="1E771A1C" w14:textId="77777777" w:rsidR="00596733" w:rsidRDefault="00596733" w:rsidP="00596733">
      <w:pPr>
        <w:pStyle w:val="BodyText"/>
        <w:kinsoku w:val="0"/>
        <w:overflowPunct w:val="0"/>
        <w:spacing w:before="9"/>
        <w:ind w:left="101" w:right="1279"/>
        <w:jc w:val="center"/>
        <w:rPr>
          <w:rFonts w:ascii="Arial" w:hAnsi="Arial" w:cs="Arial"/>
          <w:spacing w:val="-2"/>
          <w:sz w:val="13"/>
          <w:szCs w:val="13"/>
        </w:rPr>
      </w:pPr>
      <w:proofErr w:type="spellStart"/>
      <w:r>
        <w:rPr>
          <w:rFonts w:ascii="Arial" w:hAnsi="Arial" w:cs="Arial"/>
          <w:spacing w:val="-2"/>
          <w:sz w:val="13"/>
          <w:szCs w:val="13"/>
        </w:rPr>
        <w:t>EPCSPRIACCESSENABLE.indication</w:t>
      </w:r>
      <w:proofErr w:type="spellEnd"/>
    </w:p>
    <w:p w14:paraId="5A3158D8" w14:textId="77777777" w:rsidR="00596733" w:rsidRDefault="00596733" w:rsidP="00596733">
      <w:pPr>
        <w:pStyle w:val="BodyText"/>
        <w:kinsoku w:val="0"/>
        <w:overflowPunct w:val="0"/>
        <w:spacing w:before="9"/>
        <w:ind w:left="101" w:right="1279"/>
        <w:jc w:val="center"/>
        <w:rPr>
          <w:rFonts w:ascii="Arial" w:hAnsi="Arial" w:cs="Arial"/>
          <w:spacing w:val="-2"/>
          <w:sz w:val="13"/>
          <w:szCs w:val="13"/>
        </w:rPr>
        <w:sectPr w:rsidR="00596733">
          <w:type w:val="continuous"/>
          <w:pgSz w:w="12240" w:h="15840"/>
          <w:pgMar w:top="1280" w:right="1640" w:bottom="960" w:left="1640" w:header="720" w:footer="720" w:gutter="0"/>
          <w:cols w:num="2" w:space="720" w:equalWidth="0">
            <w:col w:w="5356" w:space="40"/>
            <w:col w:w="3564"/>
          </w:cols>
          <w:noEndnote/>
        </w:sectPr>
      </w:pPr>
    </w:p>
    <w:p w14:paraId="322A4AE9" w14:textId="77777777" w:rsidR="00596733" w:rsidRDefault="00596733" w:rsidP="00596733">
      <w:pPr>
        <w:pStyle w:val="BodyText"/>
        <w:kinsoku w:val="0"/>
        <w:overflowPunct w:val="0"/>
        <w:spacing w:before="7"/>
        <w:rPr>
          <w:rFonts w:ascii="Arial" w:hAnsi="Arial" w:cs="Arial"/>
          <w:sz w:val="17"/>
          <w:szCs w:val="17"/>
        </w:rPr>
      </w:pPr>
    </w:p>
    <w:p w14:paraId="1B888A77" w14:textId="77777777" w:rsidR="00596733" w:rsidRDefault="00596733" w:rsidP="00596733">
      <w:pPr>
        <w:pStyle w:val="BodyText"/>
        <w:kinsoku w:val="0"/>
        <w:overflowPunct w:val="0"/>
        <w:spacing w:before="7"/>
        <w:rPr>
          <w:rFonts w:ascii="Arial" w:hAnsi="Arial" w:cs="Arial"/>
          <w:sz w:val="17"/>
          <w:szCs w:val="17"/>
        </w:rPr>
        <w:sectPr w:rsidR="00596733">
          <w:type w:val="continuous"/>
          <w:pgSz w:w="12240" w:h="15840"/>
          <w:pgMar w:top="1280" w:right="1640" w:bottom="960" w:left="1640" w:header="720" w:footer="720" w:gutter="0"/>
          <w:cols w:space="720" w:equalWidth="0">
            <w:col w:w="8960"/>
          </w:cols>
          <w:noEndnote/>
        </w:sectPr>
      </w:pPr>
    </w:p>
    <w:p w14:paraId="6034A516" w14:textId="77777777" w:rsidR="00596733" w:rsidRDefault="00596733" w:rsidP="00596733">
      <w:pPr>
        <w:pStyle w:val="BodyText"/>
        <w:kinsoku w:val="0"/>
        <w:overflowPunct w:val="0"/>
        <w:rPr>
          <w:rFonts w:ascii="Arial" w:hAnsi="Arial" w:cs="Arial"/>
          <w:sz w:val="14"/>
          <w:szCs w:val="14"/>
        </w:rPr>
      </w:pPr>
    </w:p>
    <w:p w14:paraId="5EAE1D20" w14:textId="77777777" w:rsidR="00596733" w:rsidRDefault="00596733" w:rsidP="00596733">
      <w:pPr>
        <w:pStyle w:val="BodyText"/>
        <w:kinsoku w:val="0"/>
        <w:overflowPunct w:val="0"/>
        <w:rPr>
          <w:rFonts w:ascii="Arial" w:hAnsi="Arial" w:cs="Arial"/>
          <w:sz w:val="14"/>
          <w:szCs w:val="14"/>
        </w:rPr>
      </w:pPr>
    </w:p>
    <w:p w14:paraId="58A03030" w14:textId="77777777" w:rsidR="00596733" w:rsidRDefault="00596733" w:rsidP="00596733">
      <w:pPr>
        <w:pStyle w:val="BodyText"/>
        <w:kinsoku w:val="0"/>
        <w:overflowPunct w:val="0"/>
        <w:rPr>
          <w:rFonts w:ascii="Arial" w:hAnsi="Arial" w:cs="Arial"/>
          <w:sz w:val="14"/>
          <w:szCs w:val="14"/>
        </w:rPr>
      </w:pPr>
    </w:p>
    <w:p w14:paraId="146579EE" w14:textId="77777777" w:rsidR="00596733" w:rsidRDefault="00596733" w:rsidP="00596733">
      <w:pPr>
        <w:pStyle w:val="BodyText"/>
        <w:kinsoku w:val="0"/>
        <w:overflowPunct w:val="0"/>
        <w:rPr>
          <w:rFonts w:ascii="Arial" w:hAnsi="Arial" w:cs="Arial"/>
          <w:sz w:val="14"/>
          <w:szCs w:val="14"/>
        </w:rPr>
      </w:pPr>
    </w:p>
    <w:p w14:paraId="140366CC" w14:textId="77777777" w:rsidR="00596733" w:rsidRDefault="00596733" w:rsidP="00596733">
      <w:pPr>
        <w:pStyle w:val="BodyText"/>
        <w:kinsoku w:val="0"/>
        <w:overflowPunct w:val="0"/>
        <w:spacing w:before="118" w:line="252" w:lineRule="auto"/>
        <w:ind w:left="1044" w:firstLine="806"/>
        <w:rPr>
          <w:rFonts w:ascii="Arial" w:hAnsi="Arial" w:cs="Arial"/>
          <w:spacing w:val="-2"/>
          <w:w w:val="95"/>
          <w:sz w:val="13"/>
          <w:szCs w:val="13"/>
        </w:rPr>
      </w:pPr>
      <w:r>
        <w:rPr>
          <w:rFonts w:ascii="Arial" w:hAnsi="Arial" w:cs="Arial"/>
          <w:spacing w:val="-2"/>
          <w:sz w:val="13"/>
          <w:szCs w:val="13"/>
        </w:rPr>
        <w:t>MLME-</w:t>
      </w:r>
      <w:r>
        <w:rPr>
          <w:rFonts w:ascii="Arial" w:hAnsi="Arial" w:cs="Arial"/>
          <w:spacing w:val="40"/>
          <w:sz w:val="13"/>
          <w:szCs w:val="13"/>
        </w:rPr>
        <w:t xml:space="preserve"> </w:t>
      </w:r>
      <w:proofErr w:type="spellStart"/>
      <w:r>
        <w:rPr>
          <w:rFonts w:ascii="Arial" w:hAnsi="Arial" w:cs="Arial"/>
          <w:spacing w:val="-2"/>
          <w:w w:val="95"/>
          <w:sz w:val="13"/>
          <w:szCs w:val="13"/>
        </w:rPr>
        <w:t>EPCSPRIACCESSENABLE.confirm</w:t>
      </w:r>
      <w:proofErr w:type="spellEnd"/>
    </w:p>
    <w:p w14:paraId="618B5096" w14:textId="77777777" w:rsidR="00596733" w:rsidRDefault="00596733" w:rsidP="00596733">
      <w:pPr>
        <w:pStyle w:val="BodyText"/>
        <w:kinsoku w:val="0"/>
        <w:overflowPunct w:val="0"/>
        <w:spacing w:before="97"/>
        <w:ind w:left="3251" w:right="2158"/>
        <w:jc w:val="center"/>
        <w:rPr>
          <w:rFonts w:ascii="Arial" w:hAnsi="Arial" w:cs="Arial"/>
          <w:spacing w:val="-2"/>
          <w:sz w:val="13"/>
          <w:szCs w:val="13"/>
        </w:rPr>
      </w:pPr>
      <w:r>
        <w:rPr>
          <w:sz w:val="24"/>
          <w:szCs w:val="24"/>
        </w:rPr>
        <w:br w:type="column"/>
      </w:r>
      <w:r>
        <w:rPr>
          <w:rFonts w:ascii="Arial" w:hAnsi="Arial" w:cs="Arial"/>
          <w:spacing w:val="-2"/>
          <w:sz w:val="13"/>
          <w:szCs w:val="13"/>
        </w:rPr>
        <w:t>MLME-</w:t>
      </w:r>
    </w:p>
    <w:p w14:paraId="389F7856" w14:textId="77777777" w:rsidR="00596733" w:rsidRDefault="00596733" w:rsidP="00596733">
      <w:pPr>
        <w:pStyle w:val="BodyText"/>
        <w:kinsoku w:val="0"/>
        <w:overflowPunct w:val="0"/>
        <w:spacing w:before="13" w:line="252" w:lineRule="auto"/>
        <w:ind w:left="1037" w:right="1128" w:hanging="961"/>
        <w:rPr>
          <w:rFonts w:ascii="Arial" w:hAnsi="Arial" w:cs="Arial"/>
          <w:spacing w:val="-2"/>
          <w:sz w:val="13"/>
          <w:szCs w:val="13"/>
        </w:rPr>
      </w:pPr>
      <w:r>
        <w:rPr>
          <w:rFonts w:ascii="Arial" w:hAnsi="Arial" w:cs="Arial"/>
          <w:w w:val="95"/>
          <w:sz w:val="13"/>
          <w:szCs w:val="13"/>
        </w:rPr>
        <w:t>EPCS Priority Access Enable Response</w:t>
      </w:r>
      <w:r>
        <w:rPr>
          <w:rFonts w:ascii="Arial" w:hAnsi="Arial" w:cs="Arial"/>
          <w:spacing w:val="40"/>
          <w:sz w:val="13"/>
          <w:szCs w:val="13"/>
        </w:rPr>
        <w:t xml:space="preserve"> </w:t>
      </w:r>
      <w:proofErr w:type="spellStart"/>
      <w:r>
        <w:rPr>
          <w:rFonts w:ascii="Arial" w:hAnsi="Arial" w:cs="Arial"/>
          <w:w w:val="95"/>
          <w:position w:val="8"/>
          <w:sz w:val="13"/>
          <w:szCs w:val="13"/>
        </w:rPr>
        <w:t>EPCSPRIACCESSENABLE.response</w:t>
      </w:r>
      <w:proofErr w:type="spellEnd"/>
      <w:r>
        <w:rPr>
          <w:rFonts w:ascii="Arial" w:hAnsi="Arial" w:cs="Arial"/>
          <w:spacing w:val="40"/>
          <w:position w:val="8"/>
          <w:sz w:val="13"/>
          <w:szCs w:val="13"/>
        </w:rPr>
        <w:t xml:space="preserve"> </w:t>
      </w:r>
      <w:r>
        <w:rPr>
          <w:rFonts w:ascii="Arial" w:hAnsi="Arial" w:cs="Arial"/>
          <w:spacing w:val="-2"/>
          <w:sz w:val="13"/>
          <w:szCs w:val="13"/>
        </w:rPr>
        <w:t>frame</w:t>
      </w:r>
    </w:p>
    <w:p w14:paraId="58D86005" w14:textId="77777777" w:rsidR="00596733" w:rsidRDefault="00596733" w:rsidP="00596733">
      <w:pPr>
        <w:pStyle w:val="BodyText"/>
        <w:kinsoku w:val="0"/>
        <w:overflowPunct w:val="0"/>
        <w:spacing w:before="13" w:line="252" w:lineRule="auto"/>
        <w:ind w:left="1037" w:right="1128" w:hanging="961"/>
        <w:rPr>
          <w:rFonts w:ascii="Arial" w:hAnsi="Arial" w:cs="Arial"/>
          <w:spacing w:val="-2"/>
          <w:sz w:val="13"/>
          <w:szCs w:val="13"/>
        </w:rPr>
        <w:sectPr w:rsidR="00596733">
          <w:type w:val="continuous"/>
          <w:pgSz w:w="12240" w:h="15840"/>
          <w:pgMar w:top="1280" w:right="1640" w:bottom="960" w:left="1640" w:header="720" w:footer="720" w:gutter="0"/>
          <w:cols w:num="2" w:space="720" w:equalWidth="0">
            <w:col w:w="3061" w:space="40"/>
            <w:col w:w="5859"/>
          </w:cols>
          <w:noEndnote/>
        </w:sectPr>
      </w:pPr>
    </w:p>
    <w:p w14:paraId="7FE8856A" w14:textId="77777777" w:rsidR="00596733" w:rsidRDefault="00596733" w:rsidP="00596733">
      <w:pPr>
        <w:pStyle w:val="BodyText"/>
        <w:kinsoku w:val="0"/>
        <w:overflowPunct w:val="0"/>
        <w:rPr>
          <w:rFonts w:ascii="Arial" w:hAnsi="Arial" w:cs="Arial"/>
        </w:rPr>
      </w:pPr>
    </w:p>
    <w:p w14:paraId="16533F67" w14:textId="77777777" w:rsidR="00596733" w:rsidRDefault="00596733" w:rsidP="00596733">
      <w:pPr>
        <w:pStyle w:val="BodyText"/>
        <w:kinsoku w:val="0"/>
        <w:overflowPunct w:val="0"/>
        <w:spacing w:before="8"/>
        <w:rPr>
          <w:rFonts w:ascii="Arial" w:hAnsi="Arial" w:cs="Arial"/>
          <w:sz w:val="22"/>
          <w:szCs w:val="22"/>
        </w:rPr>
      </w:pPr>
    </w:p>
    <w:p w14:paraId="12B40AB1" w14:textId="77777777" w:rsidR="00596733" w:rsidRDefault="00596733" w:rsidP="00596733">
      <w:pPr>
        <w:pStyle w:val="Heading5"/>
        <w:kinsoku w:val="0"/>
        <w:overflowPunct w:val="0"/>
        <w:spacing w:before="93"/>
        <w:ind w:left="263" w:right="251"/>
        <w:jc w:val="center"/>
        <w:rPr>
          <w:spacing w:val="-2"/>
        </w:rPr>
      </w:pPr>
      <w:bookmarkStart w:id="152" w:name="_bookmark125"/>
      <w:bookmarkEnd w:id="152"/>
      <w:r>
        <w:t>Figure</w:t>
      </w:r>
      <w:r>
        <w:rPr>
          <w:spacing w:val="-12"/>
        </w:rPr>
        <w:t xml:space="preserve"> </w:t>
      </w:r>
      <w:r>
        <w:t>35-38—Enabling</w:t>
      </w:r>
      <w:r>
        <w:rPr>
          <w:spacing w:val="-10"/>
        </w:rPr>
        <w:t xml:space="preserve"> </w:t>
      </w:r>
      <w:r>
        <w:t>EPCS</w:t>
      </w:r>
      <w:r>
        <w:rPr>
          <w:spacing w:val="-10"/>
        </w:rPr>
        <w:t xml:space="preserve"> </w:t>
      </w:r>
      <w:r>
        <w:t>priority</w:t>
      </w:r>
      <w:r>
        <w:rPr>
          <w:spacing w:val="-9"/>
        </w:rPr>
        <w:t xml:space="preserve"> </w:t>
      </w:r>
      <w:r>
        <w:rPr>
          <w:spacing w:val="-2"/>
        </w:rPr>
        <w:t>access</w:t>
      </w:r>
    </w:p>
    <w:p w14:paraId="6CE75516" w14:textId="3749645B" w:rsidR="00795CA4" w:rsidRDefault="00795CA4" w:rsidP="00596733">
      <w:pPr>
        <w:pStyle w:val="Heading5"/>
        <w:kinsoku w:val="0"/>
        <w:overflowPunct w:val="0"/>
        <w:spacing w:before="93"/>
        <w:ind w:left="263" w:right="251"/>
        <w:jc w:val="center"/>
        <w:rPr>
          <w:spacing w:val="-2"/>
        </w:rPr>
        <w:sectPr w:rsidR="00795CA4" w:rsidSect="00795CA4">
          <w:type w:val="continuous"/>
          <w:pgSz w:w="12240" w:h="15840"/>
          <w:pgMar w:top="1281" w:right="1639" w:bottom="958" w:left="1639" w:header="720" w:footer="720" w:gutter="0"/>
          <w:cols w:space="720" w:equalWidth="0">
            <w:col w:w="8961"/>
          </w:cols>
          <w:noEndnote/>
        </w:sectPr>
      </w:pPr>
    </w:p>
    <w:p w14:paraId="5DFCB7AD" w14:textId="6CEF66D8" w:rsidR="00596733" w:rsidRDefault="00596733" w:rsidP="004014DB">
      <w:pPr>
        <w:pStyle w:val="BodyText"/>
        <w:kinsoku w:val="0"/>
        <w:overflowPunct w:val="0"/>
        <w:spacing w:before="103" w:line="249" w:lineRule="auto"/>
        <w:ind w:left="160" w:right="156"/>
        <w:jc w:val="both"/>
      </w:pPr>
      <w:r>
        <w:lastRenderedPageBreak/>
        <w:t xml:space="preserve">As illustrated in </w:t>
      </w:r>
      <w:hyperlink w:anchor="bookmark125" w:history="1">
        <w:r>
          <w:t>Figure</w:t>
        </w:r>
        <w:r>
          <w:rPr>
            <w:spacing w:val="-3"/>
          </w:rPr>
          <w:t xml:space="preserve"> </w:t>
        </w:r>
        <w:r>
          <w:t>35-38 (Enabling EPCS priority access)</w:t>
        </w:r>
      </w:hyperlink>
      <w:r>
        <w:t xml:space="preserve">, an MLD supporting EPCS priority access capability invokes EPCS priority access </w:t>
      </w:r>
      <w:ins w:id="153" w:author="Author">
        <w:r w:rsidR="007928C1">
          <w:t xml:space="preserve">(#10326, #12695) for the service type specified </w:t>
        </w:r>
        <w:r w:rsidR="00CD1ED3">
          <w:t>by the SME</w:t>
        </w:r>
        <w:r w:rsidR="007928C1">
          <w:t xml:space="preserve"> </w:t>
        </w:r>
      </w:ins>
      <w:r>
        <w:t>on demand when instructed to do so by a higher layer function. After</w:t>
      </w:r>
      <w:r>
        <w:rPr>
          <w:spacing w:val="-3"/>
        </w:rPr>
        <w:t xml:space="preserve"> </w:t>
      </w:r>
      <w:r>
        <w:t>successful</w:t>
      </w:r>
      <w:r>
        <w:rPr>
          <w:spacing w:val="-4"/>
        </w:rPr>
        <w:t xml:space="preserve"> </w:t>
      </w:r>
      <w:r>
        <w:t>invocation</w:t>
      </w:r>
      <w:r>
        <w:rPr>
          <w:spacing w:val="-4"/>
        </w:rPr>
        <w:t xml:space="preserve"> </w:t>
      </w:r>
      <w:r>
        <w:t>of</w:t>
      </w:r>
      <w:r>
        <w:rPr>
          <w:spacing w:val="-3"/>
        </w:rPr>
        <w:t xml:space="preserve"> </w:t>
      </w:r>
      <w:r>
        <w:t>EPCS</w:t>
      </w:r>
      <w:r>
        <w:rPr>
          <w:spacing w:val="-3"/>
        </w:rPr>
        <w:t xml:space="preserve"> </w:t>
      </w:r>
      <w:r>
        <w:t>priority</w:t>
      </w:r>
      <w:r>
        <w:rPr>
          <w:spacing w:val="-4"/>
        </w:rPr>
        <w:t xml:space="preserve"> </w:t>
      </w:r>
      <w:r>
        <w:t>access</w:t>
      </w:r>
      <w:ins w:id="154" w:author="Author">
        <w:r w:rsidR="004014DB">
          <w:t xml:space="preserve"> (#10326, #12695, #12696</w:t>
        </w:r>
        <w:r w:rsidR="004014DB" w:rsidRPr="00827D17">
          <w:t>)</w:t>
        </w:r>
        <w:r w:rsidR="004014DB">
          <w:t xml:space="preserve"> </w:t>
        </w:r>
        <w:r w:rsidR="00CF3A7D">
          <w:t xml:space="preserve">for a specific service </w:t>
        </w:r>
        <w:r w:rsidR="00EB3FD5">
          <w:t>type,</w:t>
        </w:r>
      </w:ins>
      <w:r>
        <w:rPr>
          <w:spacing w:val="-3"/>
        </w:rPr>
        <w:t xml:space="preserve"> </w:t>
      </w:r>
      <w:r>
        <w:t>both</w:t>
      </w:r>
      <w:r>
        <w:rPr>
          <w:spacing w:val="-3"/>
        </w:rPr>
        <w:t xml:space="preserve"> </w:t>
      </w:r>
      <w:r>
        <w:t>the</w:t>
      </w:r>
      <w:r>
        <w:rPr>
          <w:spacing w:val="-4"/>
        </w:rPr>
        <w:t xml:space="preserve"> </w:t>
      </w:r>
      <w:r>
        <w:t>originator</w:t>
      </w:r>
      <w:r>
        <w:rPr>
          <w:spacing w:val="-3"/>
        </w:rPr>
        <w:t xml:space="preserve"> </w:t>
      </w:r>
      <w:r>
        <w:t>and</w:t>
      </w:r>
      <w:r>
        <w:rPr>
          <w:spacing w:val="-4"/>
        </w:rPr>
        <w:t xml:space="preserve"> </w:t>
      </w:r>
      <w:r>
        <w:t>the</w:t>
      </w:r>
      <w:r>
        <w:rPr>
          <w:spacing w:val="-3"/>
        </w:rPr>
        <w:t xml:space="preserve"> </w:t>
      </w:r>
      <w:r>
        <w:t>responder</w:t>
      </w:r>
      <w:r>
        <w:rPr>
          <w:spacing w:val="-3"/>
        </w:rPr>
        <w:t xml:space="preserve"> </w:t>
      </w:r>
      <w:r>
        <w:t>apply</w:t>
      </w:r>
      <w:r>
        <w:rPr>
          <w:spacing w:val="-3"/>
        </w:rPr>
        <w:t xml:space="preserve"> </w:t>
      </w:r>
      <w:r>
        <w:t>the</w:t>
      </w:r>
      <w:r>
        <w:rPr>
          <w:spacing w:val="-4"/>
        </w:rPr>
        <w:t xml:space="preserve"> </w:t>
      </w:r>
      <w:r>
        <w:t xml:space="preserve">priority access treatment to EPCS traffic. The AP MLD and non-AP MLD may send a request on any enabled link between them and, if authorized, EPCS priority access treatment will be applied </w:t>
      </w:r>
      <w:ins w:id="155" w:author="Author">
        <w:r w:rsidR="00EB3FD5">
          <w:t xml:space="preserve">between the MLDs </w:t>
        </w:r>
        <w:r w:rsidR="004014DB">
          <w:t xml:space="preserve">(#12696) </w:t>
        </w:r>
        <w:r w:rsidR="00EB3FD5">
          <w:t>using the TID-To-Link mapping applied for that service type (if present)</w:t>
        </w:r>
      </w:ins>
      <w:del w:id="156" w:author="Author">
        <w:r w:rsidDel="00EB3FD5">
          <w:delText xml:space="preserve"> between the MLDs</w:delText>
        </w:r>
      </w:del>
      <w:ins w:id="157" w:author="Author">
        <w:r w:rsidR="00EB3FD5">
          <w:t xml:space="preserve"> and the EPCS EDCA Parameter set</w:t>
        </w:r>
        <w:r w:rsidR="00CF53F5">
          <w:t xml:space="preserve"> (if included)</w:t>
        </w:r>
      </w:ins>
      <w:r>
        <w:t>.</w:t>
      </w:r>
    </w:p>
    <w:p w14:paraId="431F4E0D" w14:textId="77777777" w:rsidR="00596733" w:rsidRDefault="00596733" w:rsidP="00596733">
      <w:pPr>
        <w:pStyle w:val="BodyText"/>
        <w:kinsoku w:val="0"/>
        <w:overflowPunct w:val="0"/>
        <w:spacing w:before="3"/>
        <w:rPr>
          <w:sz w:val="21"/>
          <w:szCs w:val="21"/>
        </w:rPr>
      </w:pPr>
    </w:p>
    <w:p w14:paraId="23021946" w14:textId="77777777" w:rsidR="00596733" w:rsidRDefault="00596733" w:rsidP="00B61288">
      <w:pPr>
        <w:pStyle w:val="Heading5"/>
        <w:numPr>
          <w:ilvl w:val="4"/>
          <w:numId w:val="9"/>
        </w:numPr>
        <w:tabs>
          <w:tab w:val="left" w:pos="1218"/>
        </w:tabs>
        <w:kinsoku w:val="0"/>
        <w:overflowPunct w:val="0"/>
        <w:jc w:val="both"/>
        <w:rPr>
          <w:spacing w:val="-5"/>
        </w:rPr>
      </w:pPr>
      <w:bookmarkStart w:id="158" w:name="35.17.2.2.2_Procedures_at_the_originatin"/>
      <w:bookmarkEnd w:id="158"/>
      <w:r>
        <w:t>Procedures</w:t>
      </w:r>
      <w:r>
        <w:rPr>
          <w:spacing w:val="-8"/>
        </w:rPr>
        <w:t xml:space="preserve"> </w:t>
      </w:r>
      <w:r>
        <w:t>at</w:t>
      </w:r>
      <w:r>
        <w:rPr>
          <w:spacing w:val="-8"/>
        </w:rPr>
        <w:t xml:space="preserve"> </w:t>
      </w:r>
      <w:r>
        <w:t>the</w:t>
      </w:r>
      <w:r>
        <w:rPr>
          <w:spacing w:val="-8"/>
        </w:rPr>
        <w:t xml:space="preserve"> </w:t>
      </w:r>
      <w:r>
        <w:t>originating</w:t>
      </w:r>
      <w:r>
        <w:rPr>
          <w:spacing w:val="-8"/>
        </w:rPr>
        <w:t xml:space="preserve"> </w:t>
      </w:r>
      <w:r>
        <w:t>non-AP</w:t>
      </w:r>
      <w:r>
        <w:rPr>
          <w:spacing w:val="-7"/>
        </w:rPr>
        <w:t xml:space="preserve"> </w:t>
      </w:r>
      <w:r>
        <w:rPr>
          <w:spacing w:val="-5"/>
        </w:rPr>
        <w:t>MLD</w:t>
      </w:r>
    </w:p>
    <w:p w14:paraId="22905006" w14:textId="77777777" w:rsidR="00596733" w:rsidRDefault="00596733" w:rsidP="00596733">
      <w:pPr>
        <w:pStyle w:val="BodyText"/>
        <w:kinsoku w:val="0"/>
        <w:overflowPunct w:val="0"/>
        <w:spacing w:before="9"/>
        <w:rPr>
          <w:rFonts w:ascii="Arial" w:hAnsi="Arial" w:cs="Arial"/>
          <w:b/>
          <w:bCs/>
          <w:sz w:val="21"/>
          <w:szCs w:val="21"/>
        </w:rPr>
      </w:pPr>
    </w:p>
    <w:p w14:paraId="0F2D0468" w14:textId="4D0EBBD5" w:rsidR="00C31A72" w:rsidRDefault="00C31A72" w:rsidP="00596733">
      <w:pPr>
        <w:pStyle w:val="BodyText"/>
        <w:kinsoku w:val="0"/>
        <w:overflowPunct w:val="0"/>
        <w:spacing w:line="249" w:lineRule="auto"/>
        <w:ind w:left="159" w:right="157"/>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072503C6" w14:textId="77777777" w:rsidR="00C31A72" w:rsidRDefault="00C31A72" w:rsidP="00596733">
      <w:pPr>
        <w:pStyle w:val="BodyText"/>
        <w:kinsoku w:val="0"/>
        <w:overflowPunct w:val="0"/>
        <w:spacing w:line="249" w:lineRule="auto"/>
        <w:ind w:left="159" w:right="157"/>
        <w:jc w:val="both"/>
      </w:pPr>
    </w:p>
    <w:p w14:paraId="155AB57F" w14:textId="33472A42" w:rsidR="00596733" w:rsidRDefault="00596733" w:rsidP="00596733">
      <w:pPr>
        <w:pStyle w:val="BodyText"/>
        <w:kinsoku w:val="0"/>
        <w:overflowPunct w:val="0"/>
        <w:spacing w:line="249" w:lineRule="auto"/>
        <w:ind w:left="159" w:right="157"/>
        <w:jc w:val="both"/>
      </w:pPr>
      <w:r>
        <w:t>When</w:t>
      </w:r>
      <w:r>
        <w:rPr>
          <w:spacing w:val="69"/>
        </w:rPr>
        <w:t xml:space="preserve"> </w:t>
      </w:r>
      <w:r>
        <w:t>instructed</w:t>
      </w:r>
      <w:r>
        <w:rPr>
          <w:spacing w:val="69"/>
        </w:rPr>
        <w:t xml:space="preserve"> </w:t>
      </w:r>
      <w:r>
        <w:t>to</w:t>
      </w:r>
      <w:r>
        <w:rPr>
          <w:spacing w:val="69"/>
        </w:rPr>
        <w:t xml:space="preserve"> </w:t>
      </w:r>
      <w:r>
        <w:t>do</w:t>
      </w:r>
      <w:r>
        <w:rPr>
          <w:spacing w:val="69"/>
        </w:rPr>
        <w:t xml:space="preserve"> </w:t>
      </w:r>
      <w:r>
        <w:t>so</w:t>
      </w:r>
      <w:r>
        <w:rPr>
          <w:spacing w:val="69"/>
        </w:rPr>
        <w:t xml:space="preserve"> </w:t>
      </w:r>
      <w:r>
        <w:t>by</w:t>
      </w:r>
      <w:r>
        <w:rPr>
          <w:spacing w:val="69"/>
        </w:rPr>
        <w:t xml:space="preserve"> </w:t>
      </w:r>
      <w:r>
        <w:t>a</w:t>
      </w:r>
      <w:r>
        <w:rPr>
          <w:spacing w:val="69"/>
        </w:rPr>
        <w:t xml:space="preserve"> </w:t>
      </w:r>
      <w:r>
        <w:t>higher</w:t>
      </w:r>
      <w:r>
        <w:rPr>
          <w:spacing w:val="70"/>
        </w:rPr>
        <w:t xml:space="preserve"> </w:t>
      </w:r>
      <w:r>
        <w:t>layer</w:t>
      </w:r>
      <w:r>
        <w:rPr>
          <w:spacing w:val="69"/>
        </w:rPr>
        <w:t xml:space="preserve"> </w:t>
      </w:r>
      <w:r>
        <w:t>function</w:t>
      </w:r>
      <w:r>
        <w:rPr>
          <w:spacing w:val="69"/>
        </w:rPr>
        <w:t xml:space="preserve"> </w:t>
      </w:r>
      <w:r>
        <w:t>and</w:t>
      </w:r>
      <w:r>
        <w:rPr>
          <w:spacing w:val="69"/>
        </w:rPr>
        <w:t xml:space="preserve"> </w:t>
      </w:r>
      <w:r>
        <w:t>upon</w:t>
      </w:r>
      <w:r>
        <w:rPr>
          <w:spacing w:val="69"/>
        </w:rPr>
        <w:t xml:space="preserve"> </w:t>
      </w:r>
      <w:r>
        <w:t>receipt</w:t>
      </w:r>
      <w:r>
        <w:rPr>
          <w:spacing w:val="69"/>
        </w:rPr>
        <w:t xml:space="preserve"> </w:t>
      </w:r>
      <w:r>
        <w:t>of</w:t>
      </w:r>
      <w:r>
        <w:rPr>
          <w:spacing w:val="69"/>
        </w:rPr>
        <w:t xml:space="preserve"> </w:t>
      </w:r>
      <w:r>
        <w:t>an MLME-</w:t>
      </w:r>
      <w:proofErr w:type="spellStart"/>
      <w:r>
        <w:t>EPCSPRIACCESSENABLE.request</w:t>
      </w:r>
      <w:proofErr w:type="spellEnd"/>
      <w:r>
        <w:t xml:space="preserve"> primitive</w:t>
      </w:r>
      <w:ins w:id="159" w:author="Author">
        <w:r w:rsidR="00CC05BD">
          <w:t xml:space="preserve"> (#10326, #12695) for the specified service type</w:t>
        </w:r>
      </w:ins>
      <w:r>
        <w:t>, an EPCS non-AP MLD with EPCS priority access in</w:t>
      </w:r>
      <w:r>
        <w:rPr>
          <w:spacing w:val="-7"/>
        </w:rPr>
        <w:t xml:space="preserve"> </w:t>
      </w:r>
      <w:r>
        <w:t>the</w:t>
      </w:r>
      <w:r>
        <w:rPr>
          <w:spacing w:val="-8"/>
        </w:rPr>
        <w:t xml:space="preserve"> </w:t>
      </w:r>
      <w:r>
        <w:t>torn</w:t>
      </w:r>
      <w:r>
        <w:rPr>
          <w:spacing w:val="-8"/>
        </w:rPr>
        <w:t xml:space="preserve"> </w:t>
      </w:r>
      <w:r>
        <w:t>down</w:t>
      </w:r>
      <w:r>
        <w:rPr>
          <w:spacing w:val="-7"/>
        </w:rPr>
        <w:t xml:space="preserve"> </w:t>
      </w:r>
      <w:r>
        <w:t>state</w:t>
      </w:r>
      <w:r>
        <w:rPr>
          <w:spacing w:val="-7"/>
        </w:rPr>
        <w:t xml:space="preserve"> </w:t>
      </w:r>
      <w:r w:rsidR="00CF53F5">
        <w:t>shall</w:t>
      </w:r>
      <w:r>
        <w:rPr>
          <w:spacing w:val="-7"/>
        </w:rPr>
        <w:t xml:space="preserve"> </w:t>
      </w:r>
      <w:r>
        <w:t>follow</w:t>
      </w:r>
      <w:r>
        <w:rPr>
          <w:spacing w:val="-7"/>
        </w:rPr>
        <w:t xml:space="preserve"> </w:t>
      </w:r>
      <w:r>
        <w:t>the</w:t>
      </w:r>
      <w:r>
        <w:rPr>
          <w:spacing w:val="-7"/>
        </w:rPr>
        <w:t xml:space="preserve"> </w:t>
      </w:r>
      <w:r>
        <w:t>procedure</w:t>
      </w:r>
      <w:r>
        <w:rPr>
          <w:spacing w:val="-8"/>
        </w:rPr>
        <w:t xml:space="preserve"> </w:t>
      </w:r>
      <w:r>
        <w:t>below</w:t>
      </w:r>
      <w:r>
        <w:rPr>
          <w:spacing w:val="-7"/>
        </w:rPr>
        <w:t xml:space="preserve"> </w:t>
      </w:r>
      <w:r>
        <w:t>to</w:t>
      </w:r>
      <w:r>
        <w:rPr>
          <w:spacing w:val="-8"/>
        </w:rPr>
        <w:t xml:space="preserve"> </w:t>
      </w:r>
      <w:r>
        <w:t>request</w:t>
      </w:r>
      <w:r>
        <w:rPr>
          <w:spacing w:val="-7"/>
        </w:rPr>
        <w:t xml:space="preserve"> </w:t>
      </w:r>
      <w:r>
        <w:t>a</w:t>
      </w:r>
      <w:r>
        <w:rPr>
          <w:spacing w:val="-8"/>
        </w:rPr>
        <w:t xml:space="preserve"> </w:t>
      </w:r>
      <w:r>
        <w:t>change</w:t>
      </w:r>
      <w:r>
        <w:rPr>
          <w:spacing w:val="-7"/>
        </w:rPr>
        <w:t xml:space="preserve"> </w:t>
      </w:r>
      <w:del w:id="160" w:author="Author">
        <w:r w:rsidDel="0072555E">
          <w:delText>for</w:delText>
        </w:r>
        <w:r w:rsidDel="0072555E">
          <w:rPr>
            <w:spacing w:val="-7"/>
          </w:rPr>
          <w:delText xml:space="preserve"> </w:delText>
        </w:r>
      </w:del>
      <w:ins w:id="161" w:author="Author">
        <w:r w:rsidR="0072555E">
          <w:t>to</w:t>
        </w:r>
        <w:r w:rsidR="0072555E">
          <w:rPr>
            <w:spacing w:val="-7"/>
          </w:rPr>
          <w:t xml:space="preserve"> </w:t>
        </w:r>
      </w:ins>
      <w:r>
        <w:t>the</w:t>
      </w:r>
      <w:r>
        <w:rPr>
          <w:spacing w:val="-6"/>
        </w:rPr>
        <w:t xml:space="preserve"> </w:t>
      </w:r>
      <w:r>
        <w:t>EPCS</w:t>
      </w:r>
      <w:r>
        <w:rPr>
          <w:spacing w:val="-8"/>
        </w:rPr>
        <w:t xml:space="preserve"> </w:t>
      </w:r>
      <w:r>
        <w:t>priority</w:t>
      </w:r>
      <w:r>
        <w:rPr>
          <w:spacing w:val="-7"/>
        </w:rPr>
        <w:t xml:space="preserve"> </w:t>
      </w:r>
      <w:r>
        <w:t>access</w:t>
      </w:r>
      <w:r>
        <w:rPr>
          <w:spacing w:val="-7"/>
        </w:rPr>
        <w:t xml:space="preserve"> </w:t>
      </w:r>
      <w:r>
        <w:t>state to</w:t>
      </w:r>
      <w:ins w:id="162" w:author="Author">
        <w:r w:rsidR="0072555E">
          <w:t xml:space="preserve"> be</w:t>
        </w:r>
      </w:ins>
      <w:r>
        <w:t xml:space="preserve"> enabled.</w:t>
      </w:r>
    </w:p>
    <w:p w14:paraId="53F18F45" w14:textId="77777777" w:rsidR="00596733" w:rsidRDefault="00596733" w:rsidP="00B61288">
      <w:pPr>
        <w:pStyle w:val="ListParagraph"/>
        <w:numPr>
          <w:ilvl w:val="5"/>
          <w:numId w:val="9"/>
        </w:numPr>
        <w:tabs>
          <w:tab w:val="left" w:pos="800"/>
        </w:tabs>
        <w:kinsoku w:val="0"/>
        <w:overflowPunct w:val="0"/>
        <w:spacing w:before="64" w:line="249" w:lineRule="auto"/>
        <w:ind w:right="156"/>
        <w:jc w:val="both"/>
        <w:rPr>
          <w:spacing w:val="-4"/>
          <w:sz w:val="20"/>
          <w:szCs w:val="20"/>
        </w:rPr>
      </w:pPr>
      <w:r>
        <w:rPr>
          <w:sz w:val="20"/>
          <w:szCs w:val="20"/>
        </w:rPr>
        <w:t>A</w:t>
      </w:r>
      <w:r>
        <w:rPr>
          <w:spacing w:val="-5"/>
          <w:sz w:val="20"/>
          <w:szCs w:val="20"/>
        </w:rPr>
        <w:t xml:space="preserve"> </w:t>
      </w:r>
      <w:r>
        <w:rPr>
          <w:sz w:val="20"/>
          <w:szCs w:val="20"/>
        </w:rPr>
        <w:t>non-AP</w:t>
      </w:r>
      <w:r>
        <w:rPr>
          <w:spacing w:val="-5"/>
          <w:sz w:val="20"/>
          <w:szCs w:val="20"/>
        </w:rPr>
        <w:t xml:space="preserve"> </w:t>
      </w:r>
      <w:r>
        <w:rPr>
          <w:sz w:val="20"/>
          <w:szCs w:val="20"/>
        </w:rPr>
        <w:t>STA</w:t>
      </w:r>
      <w:r>
        <w:rPr>
          <w:spacing w:val="-5"/>
          <w:sz w:val="20"/>
          <w:szCs w:val="20"/>
        </w:rPr>
        <w:t xml:space="preserve"> </w:t>
      </w:r>
      <w:r>
        <w:rPr>
          <w:sz w:val="20"/>
          <w:szCs w:val="20"/>
        </w:rPr>
        <w:t>that</w:t>
      </w:r>
      <w:r>
        <w:rPr>
          <w:spacing w:val="-5"/>
          <w:sz w:val="20"/>
          <w:szCs w:val="20"/>
        </w:rPr>
        <w:t xml:space="preserve"> </w:t>
      </w:r>
      <w:r>
        <w:rPr>
          <w:sz w:val="20"/>
          <w:szCs w:val="20"/>
        </w:rPr>
        <w:t>is</w:t>
      </w:r>
      <w:r>
        <w:rPr>
          <w:spacing w:val="-5"/>
          <w:sz w:val="20"/>
          <w:szCs w:val="20"/>
        </w:rPr>
        <w:t xml:space="preserve"> </w:t>
      </w:r>
      <w:r>
        <w:rPr>
          <w:sz w:val="20"/>
          <w:szCs w:val="20"/>
        </w:rPr>
        <w:t>operating</w:t>
      </w:r>
      <w:r>
        <w:rPr>
          <w:spacing w:val="-5"/>
          <w:sz w:val="20"/>
          <w:szCs w:val="20"/>
        </w:rPr>
        <w:t xml:space="preserve"> </w:t>
      </w:r>
      <w:r>
        <w:rPr>
          <w:sz w:val="20"/>
          <w:szCs w:val="20"/>
        </w:rPr>
        <w:t>on</w:t>
      </w:r>
      <w:r>
        <w:rPr>
          <w:spacing w:val="-5"/>
          <w:sz w:val="20"/>
          <w:szCs w:val="20"/>
        </w:rPr>
        <w:t xml:space="preserve"> </w:t>
      </w:r>
      <w:r>
        <w:rPr>
          <w:sz w:val="20"/>
          <w:szCs w:val="20"/>
        </w:rPr>
        <w:t>an</w:t>
      </w:r>
      <w:r>
        <w:rPr>
          <w:spacing w:val="-5"/>
          <w:sz w:val="20"/>
          <w:szCs w:val="20"/>
        </w:rPr>
        <w:t xml:space="preserve"> </w:t>
      </w:r>
      <w:r>
        <w:rPr>
          <w:sz w:val="20"/>
          <w:szCs w:val="20"/>
        </w:rPr>
        <w:t>enabled</w:t>
      </w:r>
      <w:r>
        <w:rPr>
          <w:spacing w:val="-5"/>
          <w:sz w:val="20"/>
          <w:szCs w:val="20"/>
        </w:rPr>
        <w:t xml:space="preserve"> </w:t>
      </w:r>
      <w:r>
        <w:rPr>
          <w:sz w:val="20"/>
          <w:szCs w:val="20"/>
        </w:rPr>
        <w:t>link</w:t>
      </w:r>
      <w:r>
        <w:rPr>
          <w:spacing w:val="-5"/>
          <w:sz w:val="20"/>
          <w:szCs w:val="20"/>
        </w:rPr>
        <w:t xml:space="preserve"> </w:t>
      </w:r>
      <w:r>
        <w:rPr>
          <w:sz w:val="20"/>
          <w:szCs w:val="20"/>
        </w:rPr>
        <w:t>and</w:t>
      </w:r>
      <w:r>
        <w:rPr>
          <w:spacing w:val="-5"/>
          <w:sz w:val="20"/>
          <w:szCs w:val="20"/>
        </w:rPr>
        <w:t xml:space="preserve"> </w:t>
      </w:r>
      <w:r>
        <w:rPr>
          <w:sz w:val="20"/>
          <w:szCs w:val="20"/>
        </w:rPr>
        <w:t>is</w:t>
      </w:r>
      <w:r>
        <w:rPr>
          <w:spacing w:val="-5"/>
          <w:sz w:val="20"/>
          <w:szCs w:val="20"/>
        </w:rPr>
        <w:t xml:space="preserve"> </w:t>
      </w:r>
      <w:r>
        <w:rPr>
          <w:sz w:val="20"/>
          <w:szCs w:val="20"/>
        </w:rPr>
        <w:t>affiliated</w:t>
      </w:r>
      <w:r>
        <w:rPr>
          <w:spacing w:val="-5"/>
          <w:sz w:val="20"/>
          <w:szCs w:val="20"/>
        </w:rPr>
        <w:t xml:space="preserve"> </w:t>
      </w:r>
      <w:r>
        <w:rPr>
          <w:sz w:val="20"/>
          <w:szCs w:val="20"/>
        </w:rPr>
        <w:t>with</w:t>
      </w:r>
      <w:r>
        <w:rPr>
          <w:spacing w:val="-4"/>
          <w:sz w:val="20"/>
          <w:szCs w:val="20"/>
        </w:rPr>
        <w:t xml:space="preserve"> </w:t>
      </w:r>
      <w:r>
        <w:rPr>
          <w:sz w:val="20"/>
          <w:szCs w:val="20"/>
        </w:rPr>
        <w:t>the</w:t>
      </w:r>
      <w:r>
        <w:rPr>
          <w:spacing w:val="-5"/>
          <w:sz w:val="20"/>
          <w:szCs w:val="20"/>
        </w:rPr>
        <w:t xml:space="preserve"> </w:t>
      </w:r>
      <w:r>
        <w:rPr>
          <w:sz w:val="20"/>
          <w:szCs w:val="20"/>
        </w:rPr>
        <w:t>initiating</w:t>
      </w:r>
      <w:r>
        <w:rPr>
          <w:spacing w:val="-4"/>
          <w:sz w:val="20"/>
          <w:szCs w:val="20"/>
        </w:rPr>
        <w:t xml:space="preserve"> </w:t>
      </w:r>
      <w:r>
        <w:rPr>
          <w:sz w:val="20"/>
          <w:szCs w:val="20"/>
        </w:rPr>
        <w:t>non-AP</w:t>
      </w:r>
      <w:r>
        <w:rPr>
          <w:spacing w:val="-5"/>
          <w:sz w:val="20"/>
          <w:szCs w:val="20"/>
        </w:rPr>
        <w:t xml:space="preserve"> </w:t>
      </w:r>
      <w:r>
        <w:rPr>
          <w:sz w:val="20"/>
          <w:szCs w:val="20"/>
        </w:rPr>
        <w:t xml:space="preserve">MLD shall transmit an EPCS Priority Access Enable Request frame (9.6.35.5 (EPCS Priority Access Enable Request frame format)) to the corresponding AP affiliated with the associated EPCS AP </w:t>
      </w:r>
      <w:r>
        <w:rPr>
          <w:spacing w:val="-4"/>
          <w:sz w:val="20"/>
          <w:szCs w:val="20"/>
        </w:rPr>
        <w:t>MLD.</w:t>
      </w:r>
    </w:p>
    <w:p w14:paraId="75122480" w14:textId="43CA38CD" w:rsidR="00596733" w:rsidRDefault="00596733" w:rsidP="00596733">
      <w:pPr>
        <w:pStyle w:val="BodyText"/>
        <w:kinsoku w:val="0"/>
        <w:overflowPunct w:val="0"/>
        <w:spacing w:before="63" w:line="249" w:lineRule="auto"/>
        <w:ind w:left="799" w:right="156"/>
        <w:jc w:val="both"/>
      </w:pPr>
      <w:r>
        <w:t>The destination of the EPCS Priority Access Enable Request frame is the MAC address of the AP with</w:t>
      </w:r>
      <w:r>
        <w:rPr>
          <w:spacing w:val="-3"/>
        </w:rPr>
        <w:t xml:space="preserve"> </w:t>
      </w:r>
      <w:r>
        <w:t>which</w:t>
      </w:r>
      <w:r>
        <w:rPr>
          <w:spacing w:val="-3"/>
        </w:rPr>
        <w:t xml:space="preserve"> </w:t>
      </w:r>
      <w:r>
        <w:t>the</w:t>
      </w:r>
      <w:r>
        <w:rPr>
          <w:spacing w:val="-3"/>
        </w:rPr>
        <w:t xml:space="preserve"> </w:t>
      </w:r>
      <w:r>
        <w:t>initiating</w:t>
      </w:r>
      <w:r>
        <w:rPr>
          <w:spacing w:val="-3"/>
        </w:rPr>
        <w:t xml:space="preserve"> </w:t>
      </w:r>
      <w:r>
        <w:t>non-AP</w:t>
      </w:r>
      <w:r>
        <w:rPr>
          <w:spacing w:val="-4"/>
        </w:rPr>
        <w:t xml:space="preserve"> </w:t>
      </w:r>
      <w:r>
        <w:t>EHT</w:t>
      </w:r>
      <w:r>
        <w:rPr>
          <w:spacing w:val="-3"/>
        </w:rPr>
        <w:t xml:space="preserve"> </w:t>
      </w:r>
      <w:r>
        <w:t>STA</w:t>
      </w:r>
      <w:r>
        <w:rPr>
          <w:spacing w:val="-3"/>
        </w:rPr>
        <w:t xml:space="preserve"> </w:t>
      </w:r>
      <w:r>
        <w:t>is</w:t>
      </w:r>
      <w:r>
        <w:rPr>
          <w:spacing w:val="-4"/>
        </w:rPr>
        <w:t xml:space="preserve"> </w:t>
      </w:r>
      <w:r>
        <w:t>associated</w:t>
      </w:r>
      <w:r>
        <w:rPr>
          <w:spacing w:val="-3"/>
        </w:rPr>
        <w:t xml:space="preserve"> </w:t>
      </w:r>
      <w:r>
        <w:t>or</w:t>
      </w:r>
      <w:r>
        <w:rPr>
          <w:spacing w:val="-4"/>
        </w:rPr>
        <w:t xml:space="preserve"> </w:t>
      </w:r>
      <w:r>
        <w:t>the</w:t>
      </w:r>
      <w:r>
        <w:rPr>
          <w:spacing w:val="-3"/>
        </w:rPr>
        <w:t xml:space="preserve"> </w:t>
      </w:r>
      <w:r>
        <w:t>MAC</w:t>
      </w:r>
      <w:r>
        <w:rPr>
          <w:spacing w:val="-3"/>
        </w:rPr>
        <w:t xml:space="preserve"> </w:t>
      </w:r>
      <w:r>
        <w:t>address</w:t>
      </w:r>
      <w:r>
        <w:rPr>
          <w:spacing w:val="-3"/>
        </w:rPr>
        <w:t xml:space="preserve"> </w:t>
      </w:r>
      <w:r>
        <w:t>of</w:t>
      </w:r>
      <w:r>
        <w:rPr>
          <w:spacing w:val="-3"/>
        </w:rPr>
        <w:t xml:space="preserve"> </w:t>
      </w:r>
      <w:r>
        <w:t>the</w:t>
      </w:r>
      <w:r>
        <w:rPr>
          <w:spacing w:val="-3"/>
        </w:rPr>
        <w:t xml:space="preserve"> </w:t>
      </w:r>
      <w:r>
        <w:t>AP</w:t>
      </w:r>
      <w:r>
        <w:rPr>
          <w:spacing w:val="-4"/>
        </w:rPr>
        <w:t xml:space="preserve"> </w:t>
      </w:r>
      <w:r>
        <w:t>that</w:t>
      </w:r>
      <w:r>
        <w:rPr>
          <w:spacing w:val="-3"/>
        </w:rPr>
        <w:t xml:space="preserve"> </w:t>
      </w:r>
      <w:r>
        <w:t>is</w:t>
      </w:r>
      <w:r>
        <w:rPr>
          <w:spacing w:val="-3"/>
        </w:rPr>
        <w:t xml:space="preserve"> </w:t>
      </w:r>
      <w:r>
        <w:t>affiliated</w:t>
      </w:r>
      <w:r>
        <w:rPr>
          <w:spacing w:val="-7"/>
        </w:rPr>
        <w:t xml:space="preserve"> </w:t>
      </w:r>
      <w:r>
        <w:t>with</w:t>
      </w:r>
      <w:r>
        <w:rPr>
          <w:spacing w:val="-5"/>
        </w:rPr>
        <w:t xml:space="preserve"> </w:t>
      </w:r>
      <w:r>
        <w:t>the</w:t>
      </w:r>
      <w:r>
        <w:rPr>
          <w:spacing w:val="-7"/>
        </w:rPr>
        <w:t xml:space="preserve"> </w:t>
      </w:r>
      <w:r>
        <w:t>AP</w:t>
      </w:r>
      <w:r>
        <w:rPr>
          <w:spacing w:val="-7"/>
        </w:rPr>
        <w:t xml:space="preserve"> </w:t>
      </w:r>
      <w:r>
        <w:t>MLD</w:t>
      </w:r>
      <w:r>
        <w:rPr>
          <w:spacing w:val="-5"/>
        </w:rPr>
        <w:t xml:space="preserve"> </w:t>
      </w:r>
      <w:r>
        <w:t>with</w:t>
      </w:r>
      <w:r>
        <w:rPr>
          <w:spacing w:val="-5"/>
        </w:rPr>
        <w:t xml:space="preserve"> </w:t>
      </w:r>
      <w:r>
        <w:t>which</w:t>
      </w:r>
      <w:r>
        <w:rPr>
          <w:spacing w:val="-6"/>
        </w:rPr>
        <w:t xml:space="preserve"> </w:t>
      </w:r>
      <w:r>
        <w:t>the</w:t>
      </w:r>
      <w:r>
        <w:rPr>
          <w:spacing w:val="-7"/>
        </w:rPr>
        <w:t xml:space="preserve"> </w:t>
      </w:r>
      <w:r>
        <w:t>initiating</w:t>
      </w:r>
      <w:r>
        <w:rPr>
          <w:spacing w:val="-5"/>
        </w:rPr>
        <w:t xml:space="preserve"> </w:t>
      </w:r>
      <w:r>
        <w:t>non-AP</w:t>
      </w:r>
      <w:r>
        <w:rPr>
          <w:spacing w:val="-5"/>
        </w:rPr>
        <w:t xml:space="preserve"> </w:t>
      </w:r>
      <w:r>
        <w:t>MLD</w:t>
      </w:r>
      <w:r>
        <w:rPr>
          <w:spacing w:val="-6"/>
        </w:rPr>
        <w:t xml:space="preserve"> </w:t>
      </w:r>
      <w:r>
        <w:t>is</w:t>
      </w:r>
      <w:r>
        <w:rPr>
          <w:spacing w:val="-6"/>
        </w:rPr>
        <w:t xml:space="preserve"> </w:t>
      </w:r>
      <w:r>
        <w:t>associated</w:t>
      </w:r>
      <w:r>
        <w:rPr>
          <w:spacing w:val="-6"/>
        </w:rPr>
        <w:t xml:space="preserve"> </w:t>
      </w:r>
      <w:r>
        <w:t>and</w:t>
      </w:r>
      <w:r>
        <w:rPr>
          <w:spacing w:val="-6"/>
        </w:rPr>
        <w:t xml:space="preserve"> </w:t>
      </w:r>
      <w:r>
        <w:t>that</w:t>
      </w:r>
      <w:r>
        <w:rPr>
          <w:spacing w:val="-6"/>
        </w:rPr>
        <w:t xml:space="preserve"> </w:t>
      </w:r>
      <w:r>
        <w:t>is</w:t>
      </w:r>
      <w:r>
        <w:rPr>
          <w:spacing w:val="-6"/>
        </w:rPr>
        <w:t xml:space="preserve"> </w:t>
      </w:r>
      <w:r>
        <w:t>operating</w:t>
      </w:r>
      <w:r>
        <w:rPr>
          <w:spacing w:val="-5"/>
        </w:rPr>
        <w:t xml:space="preserve"> </w:t>
      </w:r>
      <w:r>
        <w:t>on the same link on which the EPCS Priority Access Enable Request frame is transmitted.</w:t>
      </w:r>
    </w:p>
    <w:p w14:paraId="540F4BEB" w14:textId="1D6CDF21" w:rsidR="00596733" w:rsidRDefault="00596733" w:rsidP="00B61288">
      <w:pPr>
        <w:pStyle w:val="ListParagraph"/>
        <w:numPr>
          <w:ilvl w:val="5"/>
          <w:numId w:val="9"/>
        </w:numPr>
        <w:tabs>
          <w:tab w:val="left" w:pos="799"/>
        </w:tabs>
        <w:kinsoku w:val="0"/>
        <w:overflowPunct w:val="0"/>
        <w:spacing w:before="63" w:line="249" w:lineRule="auto"/>
        <w:ind w:right="155"/>
        <w:jc w:val="both"/>
        <w:rPr>
          <w:sz w:val="20"/>
          <w:szCs w:val="20"/>
        </w:rPr>
      </w:pPr>
      <w:r>
        <w:rPr>
          <w:sz w:val="20"/>
          <w:szCs w:val="20"/>
        </w:rPr>
        <w:t>If a non-AP STA affiliated with the initiating non-AP MLD receives an EPCS Priority Access Enable Response frame (9.6.35.6 (EPCS Priority Access Enable Response frame format)) with a matching</w:t>
      </w:r>
      <w:r>
        <w:rPr>
          <w:spacing w:val="-2"/>
          <w:sz w:val="20"/>
          <w:szCs w:val="20"/>
        </w:rPr>
        <w:t xml:space="preserve"> </w:t>
      </w:r>
      <w:r>
        <w:rPr>
          <w:sz w:val="20"/>
          <w:szCs w:val="20"/>
        </w:rPr>
        <w:t>dialog</w:t>
      </w:r>
      <w:r>
        <w:rPr>
          <w:spacing w:val="-2"/>
          <w:sz w:val="20"/>
          <w:szCs w:val="20"/>
        </w:rPr>
        <w:t xml:space="preserve"> </w:t>
      </w:r>
      <w:r>
        <w:rPr>
          <w:sz w:val="20"/>
          <w:szCs w:val="20"/>
        </w:rPr>
        <w:t>token</w:t>
      </w:r>
      <w:r>
        <w:rPr>
          <w:spacing w:val="-2"/>
          <w:sz w:val="20"/>
          <w:szCs w:val="20"/>
        </w:rPr>
        <w:t xml:space="preserve"> </w:t>
      </w:r>
      <w:r>
        <w:rPr>
          <w:sz w:val="20"/>
          <w:szCs w:val="20"/>
        </w:rPr>
        <w:t>and</w:t>
      </w:r>
      <w:r>
        <w:rPr>
          <w:spacing w:val="-2"/>
          <w:sz w:val="20"/>
          <w:szCs w:val="20"/>
        </w:rPr>
        <w:t xml:space="preserve"> </w:t>
      </w:r>
      <w:r>
        <w:rPr>
          <w:sz w:val="20"/>
          <w:szCs w:val="20"/>
        </w:rPr>
        <w:t>a</w:t>
      </w:r>
      <w:r>
        <w:rPr>
          <w:spacing w:val="-2"/>
          <w:sz w:val="20"/>
          <w:szCs w:val="20"/>
        </w:rPr>
        <w:t xml:space="preserve"> </w:t>
      </w:r>
      <w:r>
        <w:rPr>
          <w:sz w:val="20"/>
          <w:szCs w:val="20"/>
        </w:rPr>
        <w:t>value</w:t>
      </w:r>
      <w:r>
        <w:rPr>
          <w:spacing w:val="-2"/>
          <w:sz w:val="20"/>
          <w:szCs w:val="20"/>
        </w:rPr>
        <w:t xml:space="preserve"> </w:t>
      </w:r>
      <w:r>
        <w:rPr>
          <w:sz w:val="20"/>
          <w:szCs w:val="20"/>
        </w:rPr>
        <w:t>of</w:t>
      </w:r>
      <w:r>
        <w:rPr>
          <w:spacing w:val="-2"/>
          <w:sz w:val="20"/>
          <w:szCs w:val="20"/>
        </w:rPr>
        <w:t xml:space="preserve"> </w:t>
      </w:r>
      <w:r>
        <w:rPr>
          <w:sz w:val="20"/>
          <w:szCs w:val="20"/>
        </w:rPr>
        <w:t>SUCCESS</w:t>
      </w:r>
      <w:r>
        <w:rPr>
          <w:spacing w:val="-2"/>
          <w:sz w:val="20"/>
          <w:szCs w:val="20"/>
        </w:rPr>
        <w:t xml:space="preserve"> </w:t>
      </w:r>
      <w:r>
        <w:rPr>
          <w:sz w:val="20"/>
          <w:szCs w:val="20"/>
        </w:rPr>
        <w:t>in</w:t>
      </w:r>
      <w:r>
        <w:rPr>
          <w:spacing w:val="-2"/>
          <w:sz w:val="20"/>
          <w:szCs w:val="20"/>
        </w:rPr>
        <w:t xml:space="preserve"> </w:t>
      </w:r>
      <w:r>
        <w:rPr>
          <w:sz w:val="20"/>
          <w:szCs w:val="20"/>
        </w:rPr>
        <w:t>the</w:t>
      </w:r>
      <w:r>
        <w:rPr>
          <w:spacing w:val="-2"/>
          <w:sz w:val="20"/>
          <w:szCs w:val="20"/>
        </w:rPr>
        <w:t xml:space="preserve"> </w:t>
      </w:r>
      <w:r>
        <w:rPr>
          <w:sz w:val="20"/>
          <w:szCs w:val="20"/>
        </w:rPr>
        <w:t>Status</w:t>
      </w:r>
      <w:r>
        <w:rPr>
          <w:spacing w:val="-2"/>
          <w:sz w:val="20"/>
          <w:szCs w:val="20"/>
        </w:rPr>
        <w:t xml:space="preserve"> </w:t>
      </w:r>
      <w:r>
        <w:rPr>
          <w:sz w:val="20"/>
          <w:szCs w:val="20"/>
        </w:rPr>
        <w:t>Code</w:t>
      </w:r>
      <w:r>
        <w:rPr>
          <w:spacing w:val="-2"/>
          <w:sz w:val="20"/>
          <w:szCs w:val="20"/>
        </w:rPr>
        <w:t xml:space="preserve"> </w:t>
      </w:r>
      <w:r>
        <w:rPr>
          <w:sz w:val="20"/>
          <w:szCs w:val="20"/>
        </w:rPr>
        <w:t>field,</w:t>
      </w:r>
      <w:r>
        <w:rPr>
          <w:spacing w:val="-2"/>
          <w:sz w:val="20"/>
          <w:szCs w:val="20"/>
        </w:rPr>
        <w:t xml:space="preserve"> </w:t>
      </w:r>
      <w:r>
        <w:rPr>
          <w:sz w:val="20"/>
          <w:szCs w:val="20"/>
        </w:rPr>
        <w:t>then</w:t>
      </w:r>
      <w:r>
        <w:rPr>
          <w:spacing w:val="-2"/>
          <w:sz w:val="20"/>
          <w:szCs w:val="20"/>
        </w:rPr>
        <w:t xml:space="preserve"> </w:t>
      </w:r>
      <w:r>
        <w:rPr>
          <w:sz w:val="20"/>
          <w:szCs w:val="20"/>
        </w:rPr>
        <w:t>the</w:t>
      </w:r>
      <w:r>
        <w:rPr>
          <w:spacing w:val="-2"/>
          <w:sz w:val="20"/>
          <w:szCs w:val="20"/>
        </w:rPr>
        <w:t xml:space="preserve"> </w:t>
      </w:r>
      <w:r>
        <w:rPr>
          <w:sz w:val="20"/>
          <w:szCs w:val="20"/>
        </w:rPr>
        <w:t>initiating</w:t>
      </w:r>
      <w:r>
        <w:rPr>
          <w:spacing w:val="-1"/>
          <w:sz w:val="20"/>
          <w:szCs w:val="20"/>
        </w:rPr>
        <w:t xml:space="preserve"> </w:t>
      </w:r>
      <w:r>
        <w:rPr>
          <w:sz w:val="20"/>
          <w:szCs w:val="20"/>
        </w:rPr>
        <w:t>non-AP MLD shall issue an MLME-</w:t>
      </w:r>
      <w:proofErr w:type="spellStart"/>
      <w:r>
        <w:rPr>
          <w:sz w:val="20"/>
          <w:szCs w:val="20"/>
        </w:rPr>
        <w:t>EPCSPRIACCESSENABLE.confirm</w:t>
      </w:r>
      <w:proofErr w:type="spellEnd"/>
      <w:r>
        <w:rPr>
          <w:sz w:val="20"/>
          <w:szCs w:val="20"/>
        </w:rPr>
        <w:t xml:space="preserve"> primitive </w:t>
      </w:r>
      <w:ins w:id="163" w:author="Author">
        <w:r w:rsidR="00CC05BD" w:rsidRPr="009152E2">
          <w:rPr>
            <w:sz w:val="20"/>
            <w:szCs w:val="20"/>
          </w:rPr>
          <w:t xml:space="preserve">(#10326, #12695) for </w:t>
        </w:r>
        <w:r w:rsidR="00CC05BD">
          <w:rPr>
            <w:sz w:val="20"/>
            <w:szCs w:val="20"/>
          </w:rPr>
          <w:t xml:space="preserve">the </w:t>
        </w:r>
        <w:r w:rsidR="00CC05BD" w:rsidRPr="009152E2">
          <w:rPr>
            <w:sz w:val="20"/>
            <w:szCs w:val="20"/>
          </w:rPr>
          <w:t>service type</w:t>
        </w:r>
        <w:r w:rsidR="0077376B">
          <w:rPr>
            <w:sz w:val="20"/>
            <w:szCs w:val="20"/>
          </w:rPr>
          <w:t xml:space="preserve"> specified in the EPCS Control field</w:t>
        </w:r>
      </w:ins>
      <w:r w:rsidR="00CC05BD" w:rsidRPr="009152E2">
        <w:rPr>
          <w:sz w:val="20"/>
          <w:szCs w:val="20"/>
        </w:rPr>
        <w:t xml:space="preserve"> </w:t>
      </w:r>
      <w:r>
        <w:rPr>
          <w:sz w:val="20"/>
          <w:szCs w:val="20"/>
        </w:rPr>
        <w:t>with a value of SUCCESS in the Status Code field indicating that EPCS priority access</w:t>
      </w:r>
      <w:r w:rsidR="00CC05BD">
        <w:rPr>
          <w:sz w:val="20"/>
          <w:szCs w:val="20"/>
        </w:rPr>
        <w:t xml:space="preserve"> </w:t>
      </w:r>
      <w:r>
        <w:rPr>
          <w:sz w:val="20"/>
          <w:szCs w:val="20"/>
        </w:rPr>
        <w:t>is in an enabled state. The initiating non-AP MLD shall enable EPCS priority access</w:t>
      </w:r>
      <w:r w:rsidR="0077376B">
        <w:rPr>
          <w:sz w:val="20"/>
          <w:szCs w:val="20"/>
        </w:rPr>
        <w:t xml:space="preserve"> </w:t>
      </w:r>
      <w:r>
        <w:rPr>
          <w:sz w:val="20"/>
          <w:szCs w:val="20"/>
        </w:rPr>
        <w:t xml:space="preserve">so that subsequently transmitted traffic receives EPCS priority access treatment using the procedure defined in </w:t>
      </w:r>
      <w:hyperlink w:anchor="bookmark126" w:history="1">
        <w:r>
          <w:rPr>
            <w:sz w:val="20"/>
            <w:szCs w:val="20"/>
          </w:rPr>
          <w:t>35.17.3 (EPCS priority</w:t>
        </w:r>
      </w:hyperlink>
      <w:r>
        <w:rPr>
          <w:sz w:val="20"/>
          <w:szCs w:val="20"/>
        </w:rPr>
        <w:t xml:space="preserve"> </w:t>
      </w:r>
      <w:hyperlink w:anchor="bookmark126" w:history="1">
        <w:r>
          <w:rPr>
            <w:sz w:val="20"/>
            <w:szCs w:val="20"/>
          </w:rPr>
          <w:t>access procedure)</w:t>
        </w:r>
      </w:hyperlink>
      <w:ins w:id="164" w:author="Author">
        <w:r w:rsidR="00CC05BD">
          <w:rPr>
            <w:sz w:val="20"/>
            <w:szCs w:val="20"/>
          </w:rPr>
          <w:t xml:space="preserve"> </w:t>
        </w:r>
        <w:r w:rsidR="00CC05BD" w:rsidRPr="009152E2">
          <w:rPr>
            <w:sz w:val="20"/>
            <w:szCs w:val="20"/>
          </w:rPr>
          <w:t>(#10326, #12695</w:t>
        </w:r>
        <w:r w:rsidR="00CC05BD">
          <w:rPr>
            <w:sz w:val="20"/>
            <w:szCs w:val="20"/>
          </w:rPr>
          <w:t>, #12696</w:t>
        </w:r>
        <w:r w:rsidR="00CC05BD" w:rsidRPr="009152E2">
          <w:rPr>
            <w:sz w:val="20"/>
            <w:szCs w:val="20"/>
          </w:rPr>
          <w:t xml:space="preserve">) </w:t>
        </w:r>
        <w:r w:rsidR="0077376B">
          <w:rPr>
            <w:sz w:val="20"/>
            <w:szCs w:val="20"/>
          </w:rPr>
          <w:t>with</w:t>
        </w:r>
        <w:r w:rsidR="00CC05BD">
          <w:rPr>
            <w:sz w:val="20"/>
            <w:szCs w:val="20"/>
          </w:rPr>
          <w:t xml:space="preserve"> the parameters defined </w:t>
        </w:r>
        <w:r w:rsidR="00CC05BD" w:rsidRPr="009152E2">
          <w:rPr>
            <w:sz w:val="20"/>
            <w:szCs w:val="20"/>
          </w:rPr>
          <w:t xml:space="preserve">for </w:t>
        </w:r>
        <w:r w:rsidR="00CC05BD">
          <w:rPr>
            <w:sz w:val="20"/>
            <w:szCs w:val="20"/>
          </w:rPr>
          <w:t>the specified</w:t>
        </w:r>
        <w:r w:rsidR="00CC05BD" w:rsidRPr="009152E2">
          <w:rPr>
            <w:sz w:val="20"/>
            <w:szCs w:val="20"/>
          </w:rPr>
          <w:t xml:space="preserve"> service type</w:t>
        </w:r>
        <w:r w:rsidR="0077376B">
          <w:rPr>
            <w:sz w:val="20"/>
            <w:szCs w:val="20"/>
          </w:rPr>
          <w:t xml:space="preserve"> in the Priory Access Multi-Link element</w:t>
        </w:r>
      </w:ins>
      <w:r>
        <w:rPr>
          <w:sz w:val="20"/>
          <w:szCs w:val="20"/>
        </w:rPr>
        <w:t>.</w:t>
      </w:r>
    </w:p>
    <w:p w14:paraId="69E0554E" w14:textId="3A533719" w:rsidR="00596733" w:rsidRDefault="00596733" w:rsidP="00B61288">
      <w:pPr>
        <w:pStyle w:val="ListParagraph"/>
        <w:numPr>
          <w:ilvl w:val="5"/>
          <w:numId w:val="9"/>
        </w:numPr>
        <w:tabs>
          <w:tab w:val="left" w:pos="800"/>
        </w:tabs>
        <w:kinsoku w:val="0"/>
        <w:overflowPunct w:val="0"/>
        <w:spacing w:before="67" w:line="249" w:lineRule="auto"/>
        <w:ind w:right="157"/>
        <w:jc w:val="both"/>
        <w:rPr>
          <w:sz w:val="20"/>
          <w:szCs w:val="20"/>
        </w:rPr>
      </w:pPr>
      <w:r>
        <w:rPr>
          <w:sz w:val="20"/>
          <w:szCs w:val="20"/>
        </w:rPr>
        <w:t>If a non-AP STA affiliated with the initiating non-AP MLD receives an EPCS Priority Access Enable Response frame (9.6.35.6 (EPCS Priority Access Enable Response frame format)) with a matching dialog token and a value not equal to SUCCESS in the Status Code field, then the initiating non-AP MLD shall issue an MLME-</w:t>
      </w:r>
      <w:proofErr w:type="spellStart"/>
      <w:r>
        <w:rPr>
          <w:sz w:val="20"/>
          <w:szCs w:val="20"/>
        </w:rPr>
        <w:t>EPCSPRIACCESSENABLE.confirm</w:t>
      </w:r>
      <w:proofErr w:type="spellEnd"/>
      <w:r>
        <w:rPr>
          <w:sz w:val="20"/>
          <w:szCs w:val="20"/>
        </w:rPr>
        <w:t xml:space="preserve"> primitive </w:t>
      </w:r>
      <w:ins w:id="165" w:author="Author">
        <w:r w:rsidR="0077376B" w:rsidRPr="009152E2">
          <w:rPr>
            <w:sz w:val="20"/>
            <w:szCs w:val="20"/>
          </w:rPr>
          <w:t xml:space="preserve">(#10326, #12695) for </w:t>
        </w:r>
        <w:r w:rsidR="0077376B">
          <w:rPr>
            <w:sz w:val="20"/>
            <w:szCs w:val="20"/>
          </w:rPr>
          <w:t xml:space="preserve">the </w:t>
        </w:r>
        <w:r w:rsidR="0077376B" w:rsidRPr="009152E2">
          <w:rPr>
            <w:sz w:val="20"/>
            <w:szCs w:val="20"/>
          </w:rPr>
          <w:t>service type</w:t>
        </w:r>
        <w:r w:rsidR="0077376B">
          <w:rPr>
            <w:sz w:val="20"/>
            <w:szCs w:val="20"/>
          </w:rPr>
          <w:t xml:space="preserve"> specified in the EPCS Control field </w:t>
        </w:r>
      </w:ins>
      <w:r>
        <w:rPr>
          <w:sz w:val="20"/>
          <w:szCs w:val="20"/>
        </w:rPr>
        <w:t>with the status code from the response frame indicating the failure to change EPCS priority access</w:t>
      </w:r>
      <w:ins w:id="166" w:author="Author">
        <w:r w:rsidR="001E0461">
          <w:rPr>
            <w:sz w:val="20"/>
            <w:szCs w:val="20"/>
          </w:rPr>
          <w:t xml:space="preserve"> </w:t>
        </w:r>
      </w:ins>
      <w:r>
        <w:rPr>
          <w:sz w:val="20"/>
          <w:szCs w:val="20"/>
        </w:rPr>
        <w:t>to an enabled state. In this case, the initiating non-AP MLD shall not apply the EPCS priority access procedure</w:t>
      </w:r>
      <w:ins w:id="167" w:author="Author">
        <w:r w:rsidR="001E0461">
          <w:rPr>
            <w:sz w:val="20"/>
            <w:szCs w:val="20"/>
          </w:rPr>
          <w:t xml:space="preserve"> </w:t>
        </w:r>
        <w:r w:rsidR="0077376B" w:rsidRPr="009152E2">
          <w:rPr>
            <w:sz w:val="20"/>
            <w:szCs w:val="20"/>
          </w:rPr>
          <w:t>(#10326, #12695</w:t>
        </w:r>
        <w:r w:rsidR="0077376B">
          <w:rPr>
            <w:sz w:val="20"/>
            <w:szCs w:val="20"/>
          </w:rPr>
          <w:t>, #12696</w:t>
        </w:r>
        <w:r w:rsidR="0077376B" w:rsidRPr="009152E2">
          <w:rPr>
            <w:sz w:val="20"/>
            <w:szCs w:val="20"/>
          </w:rPr>
          <w:t xml:space="preserve">) </w:t>
        </w:r>
        <w:r w:rsidR="00A02778">
          <w:rPr>
            <w:sz w:val="20"/>
            <w:szCs w:val="20"/>
          </w:rPr>
          <w:t>using</w:t>
        </w:r>
        <w:r w:rsidR="0077376B">
          <w:rPr>
            <w:sz w:val="20"/>
            <w:szCs w:val="20"/>
          </w:rPr>
          <w:t xml:space="preserve"> the parameters defined </w:t>
        </w:r>
        <w:r w:rsidR="0077376B" w:rsidRPr="009152E2">
          <w:rPr>
            <w:sz w:val="20"/>
            <w:szCs w:val="20"/>
          </w:rPr>
          <w:t xml:space="preserve">for </w:t>
        </w:r>
        <w:r w:rsidR="0077376B">
          <w:rPr>
            <w:sz w:val="20"/>
            <w:szCs w:val="20"/>
          </w:rPr>
          <w:t>the specified</w:t>
        </w:r>
        <w:r w:rsidR="0077376B" w:rsidRPr="009152E2">
          <w:rPr>
            <w:sz w:val="20"/>
            <w:szCs w:val="20"/>
          </w:rPr>
          <w:t xml:space="preserve"> service type</w:t>
        </w:r>
        <w:r w:rsidR="0077376B">
          <w:rPr>
            <w:sz w:val="20"/>
            <w:szCs w:val="20"/>
          </w:rPr>
          <w:t xml:space="preserve"> in the Priory Access Multi-Link element</w:t>
        </w:r>
      </w:ins>
      <w:r>
        <w:rPr>
          <w:sz w:val="20"/>
          <w:szCs w:val="20"/>
        </w:rPr>
        <w:t xml:space="preserve">. The higher layer function that triggers the EPCS priority access </w:t>
      </w:r>
      <w:ins w:id="168" w:author="Author">
        <w:r w:rsidR="001E0461" w:rsidRPr="001E0461">
          <w:rPr>
            <w:sz w:val="20"/>
            <w:szCs w:val="20"/>
          </w:rPr>
          <w:t xml:space="preserve">(#10326, #12695) for the specified service type </w:t>
        </w:r>
      </w:ins>
      <w:r>
        <w:rPr>
          <w:sz w:val="20"/>
          <w:szCs w:val="20"/>
        </w:rPr>
        <w:t xml:space="preserve">is responsible for managing reattempts after receiving responses with a </w:t>
      </w:r>
      <w:ins w:id="169" w:author="Author">
        <w:r w:rsidR="0072555E">
          <w:rPr>
            <w:sz w:val="20"/>
            <w:szCs w:val="20"/>
          </w:rPr>
          <w:t xml:space="preserve">status code </w:t>
        </w:r>
      </w:ins>
      <w:r>
        <w:rPr>
          <w:sz w:val="20"/>
          <w:szCs w:val="20"/>
        </w:rPr>
        <w:t>value other than SUCCESS.</w:t>
      </w:r>
    </w:p>
    <w:p w14:paraId="5E35707E" w14:textId="77777777" w:rsidR="00596733" w:rsidRDefault="00596733" w:rsidP="00596733">
      <w:pPr>
        <w:pStyle w:val="BodyText"/>
        <w:kinsoku w:val="0"/>
        <w:overflowPunct w:val="0"/>
        <w:spacing w:before="5"/>
        <w:rPr>
          <w:sz w:val="21"/>
          <w:szCs w:val="21"/>
        </w:rPr>
      </w:pPr>
    </w:p>
    <w:p w14:paraId="432985D6" w14:textId="07FD25A5" w:rsidR="00596733" w:rsidRDefault="00596733" w:rsidP="001E0461">
      <w:pPr>
        <w:pStyle w:val="BodyText"/>
        <w:kinsoku w:val="0"/>
        <w:overflowPunct w:val="0"/>
        <w:spacing w:line="249" w:lineRule="auto"/>
        <w:ind w:left="160" w:right="156"/>
        <w:jc w:val="both"/>
      </w:pPr>
      <w:r>
        <w:t>When</w:t>
      </w:r>
      <w:r>
        <w:rPr>
          <w:spacing w:val="69"/>
        </w:rPr>
        <w:t xml:space="preserve"> </w:t>
      </w:r>
      <w:r>
        <w:t>instructed</w:t>
      </w:r>
      <w:r>
        <w:rPr>
          <w:spacing w:val="69"/>
        </w:rPr>
        <w:t xml:space="preserve"> </w:t>
      </w:r>
      <w:r>
        <w:t>to</w:t>
      </w:r>
      <w:r>
        <w:rPr>
          <w:spacing w:val="69"/>
        </w:rPr>
        <w:t xml:space="preserve"> </w:t>
      </w:r>
      <w:r>
        <w:t>do</w:t>
      </w:r>
      <w:r>
        <w:rPr>
          <w:spacing w:val="69"/>
        </w:rPr>
        <w:t xml:space="preserve"> </w:t>
      </w:r>
      <w:r>
        <w:t>so</w:t>
      </w:r>
      <w:r>
        <w:rPr>
          <w:spacing w:val="69"/>
        </w:rPr>
        <w:t xml:space="preserve"> </w:t>
      </w:r>
      <w:r>
        <w:t>by</w:t>
      </w:r>
      <w:r>
        <w:rPr>
          <w:spacing w:val="69"/>
        </w:rPr>
        <w:t xml:space="preserve"> </w:t>
      </w:r>
      <w:r>
        <w:t>a</w:t>
      </w:r>
      <w:r>
        <w:rPr>
          <w:spacing w:val="69"/>
        </w:rPr>
        <w:t xml:space="preserve"> </w:t>
      </w:r>
      <w:r>
        <w:t>higher</w:t>
      </w:r>
      <w:r>
        <w:rPr>
          <w:spacing w:val="70"/>
        </w:rPr>
        <w:t xml:space="preserve"> </w:t>
      </w:r>
      <w:r>
        <w:t>layer</w:t>
      </w:r>
      <w:r>
        <w:rPr>
          <w:spacing w:val="69"/>
        </w:rPr>
        <w:t xml:space="preserve"> </w:t>
      </w:r>
      <w:r>
        <w:t>function</w:t>
      </w:r>
      <w:r>
        <w:rPr>
          <w:spacing w:val="69"/>
        </w:rPr>
        <w:t xml:space="preserve"> </w:t>
      </w:r>
      <w:r>
        <w:t>and</w:t>
      </w:r>
      <w:r>
        <w:rPr>
          <w:spacing w:val="69"/>
        </w:rPr>
        <w:t xml:space="preserve"> </w:t>
      </w:r>
      <w:r>
        <w:t>upon</w:t>
      </w:r>
      <w:r>
        <w:rPr>
          <w:spacing w:val="69"/>
        </w:rPr>
        <w:t xml:space="preserve"> </w:t>
      </w:r>
      <w:r>
        <w:t>receipt</w:t>
      </w:r>
      <w:r>
        <w:rPr>
          <w:spacing w:val="69"/>
        </w:rPr>
        <w:t xml:space="preserve"> </w:t>
      </w:r>
      <w:r>
        <w:t>of</w:t>
      </w:r>
      <w:r>
        <w:rPr>
          <w:spacing w:val="69"/>
        </w:rPr>
        <w:t xml:space="preserve"> </w:t>
      </w:r>
      <w:r>
        <w:t>an MLME-</w:t>
      </w:r>
      <w:proofErr w:type="spellStart"/>
      <w:r>
        <w:t>EPCSPRIACCESSTEARDOWN.request</w:t>
      </w:r>
      <w:proofErr w:type="spellEnd"/>
      <w:r>
        <w:t xml:space="preserve"> primitive, an EPCS non-AP MLD with EPCS priority access in an enabled state</w:t>
      </w:r>
      <w:r w:rsidR="0077376B">
        <w:t xml:space="preserve"> </w:t>
      </w:r>
      <w:r>
        <w:t xml:space="preserve">shall use the following procedure </w:t>
      </w:r>
      <w:del w:id="170" w:author="Author">
        <w:r w:rsidDel="00701122">
          <w:delText>for changing</w:delText>
        </w:r>
      </w:del>
      <w:ins w:id="171" w:author="Author">
        <w:r w:rsidR="00701122">
          <w:t>to change</w:t>
        </w:r>
      </w:ins>
      <w:r>
        <w:t xml:space="preserve"> the EPCS priority access to a torn down state.</w:t>
      </w:r>
    </w:p>
    <w:p w14:paraId="2B004A72" w14:textId="77777777" w:rsidR="00596733" w:rsidRDefault="00596733" w:rsidP="00596733">
      <w:pPr>
        <w:pStyle w:val="BodyText"/>
        <w:kinsoku w:val="0"/>
        <w:overflowPunct w:val="0"/>
        <w:spacing w:before="134" w:line="232" w:lineRule="auto"/>
        <w:ind w:left="159" w:right="157"/>
        <w:jc w:val="both"/>
        <w:rPr>
          <w:sz w:val="18"/>
          <w:szCs w:val="18"/>
        </w:rPr>
      </w:pPr>
      <w:r>
        <w:rPr>
          <w:sz w:val="18"/>
          <w:szCs w:val="18"/>
        </w:rPr>
        <w:t>NOTE—A non-AP MLD can initiate the teardown procedure regardless of whether the AP MLD or the non-AP MLD initiated the process to enable EPCS priority access.</w:t>
      </w:r>
    </w:p>
    <w:p w14:paraId="4534B9E0" w14:textId="77777777" w:rsidR="00596733" w:rsidRDefault="00596733" w:rsidP="00596733">
      <w:pPr>
        <w:pStyle w:val="BodyText"/>
        <w:kinsoku w:val="0"/>
        <w:overflowPunct w:val="0"/>
        <w:spacing w:before="10"/>
        <w:rPr>
          <w:sz w:val="19"/>
          <w:szCs w:val="19"/>
        </w:rPr>
      </w:pPr>
    </w:p>
    <w:p w14:paraId="73415A9B" w14:textId="623AE507" w:rsidR="00596733" w:rsidRPr="005F657E" w:rsidRDefault="00596733">
      <w:pPr>
        <w:pStyle w:val="ListParagraph"/>
        <w:numPr>
          <w:ilvl w:val="0"/>
          <w:numId w:val="8"/>
        </w:numPr>
        <w:tabs>
          <w:tab w:val="left" w:pos="800"/>
        </w:tabs>
        <w:kinsoku w:val="0"/>
        <w:overflowPunct w:val="0"/>
        <w:spacing w:before="103" w:line="249" w:lineRule="auto"/>
        <w:ind w:right="156"/>
        <w:jc w:val="both"/>
        <w:rPr>
          <w:sz w:val="16"/>
          <w:szCs w:val="16"/>
        </w:rPr>
        <w:pPrChange w:id="172" w:author="Author">
          <w:pPr>
            <w:pStyle w:val="ListParagraph"/>
            <w:numPr>
              <w:numId w:val="13"/>
            </w:numPr>
            <w:tabs>
              <w:tab w:val="num" w:pos="360"/>
              <w:tab w:val="num" w:pos="720"/>
              <w:tab w:val="left" w:pos="800"/>
            </w:tabs>
            <w:kinsoku w:val="0"/>
            <w:overflowPunct w:val="0"/>
            <w:spacing w:before="103" w:line="249" w:lineRule="auto"/>
            <w:ind w:left="720" w:right="156" w:hanging="720"/>
            <w:jc w:val="both"/>
          </w:pPr>
        </w:pPrChange>
      </w:pPr>
      <w:r>
        <w:rPr>
          <w:sz w:val="20"/>
          <w:szCs w:val="20"/>
        </w:rPr>
        <w:t>A non-AP STA affiliated with the tearing down non-AP MLD shall transmit an EPCS Priority Access Teardown frame (9.6.35.7 (EPCS Priority Access Teardown frame details)) to an AP affiliated with the associated EPCS AP MLD. The destination of the EPCS Priority Access Teardown frame is the MAC address of the AP with which the tearing down non-AP EHT STA is associated or</w:t>
      </w:r>
      <w:r w:rsidRPr="001E0461">
        <w:rPr>
          <w:spacing w:val="-1"/>
          <w:sz w:val="20"/>
          <w:szCs w:val="20"/>
        </w:rPr>
        <w:t xml:space="preserve"> </w:t>
      </w:r>
      <w:r>
        <w:rPr>
          <w:sz w:val="20"/>
          <w:szCs w:val="20"/>
        </w:rPr>
        <w:t>the MAC address of</w:t>
      </w:r>
      <w:r w:rsidRPr="001E0461">
        <w:rPr>
          <w:spacing w:val="-1"/>
          <w:sz w:val="20"/>
          <w:szCs w:val="20"/>
        </w:rPr>
        <w:t xml:space="preserve"> </w:t>
      </w:r>
      <w:r>
        <w:rPr>
          <w:sz w:val="20"/>
          <w:szCs w:val="20"/>
        </w:rPr>
        <w:t>the AP</w:t>
      </w:r>
      <w:r w:rsidRPr="001E0461">
        <w:rPr>
          <w:spacing w:val="-1"/>
          <w:sz w:val="20"/>
          <w:szCs w:val="20"/>
        </w:rPr>
        <w:t xml:space="preserve"> </w:t>
      </w:r>
      <w:r>
        <w:rPr>
          <w:sz w:val="20"/>
          <w:szCs w:val="20"/>
        </w:rPr>
        <w:t>that</w:t>
      </w:r>
      <w:r w:rsidRPr="001E0461">
        <w:rPr>
          <w:spacing w:val="-1"/>
          <w:sz w:val="20"/>
          <w:szCs w:val="20"/>
        </w:rPr>
        <w:t xml:space="preserve"> </w:t>
      </w:r>
      <w:r>
        <w:rPr>
          <w:sz w:val="20"/>
          <w:szCs w:val="20"/>
        </w:rPr>
        <w:t>is affiliated</w:t>
      </w:r>
      <w:r w:rsidRPr="001E0461">
        <w:rPr>
          <w:spacing w:val="-1"/>
          <w:sz w:val="20"/>
          <w:szCs w:val="20"/>
        </w:rPr>
        <w:t xml:space="preserve"> </w:t>
      </w:r>
      <w:r>
        <w:rPr>
          <w:sz w:val="20"/>
          <w:szCs w:val="20"/>
        </w:rPr>
        <w:t>with</w:t>
      </w:r>
      <w:r w:rsidRPr="001E0461">
        <w:rPr>
          <w:spacing w:val="-1"/>
          <w:sz w:val="20"/>
          <w:szCs w:val="20"/>
        </w:rPr>
        <w:t xml:space="preserve"> </w:t>
      </w:r>
      <w:r>
        <w:rPr>
          <w:sz w:val="20"/>
          <w:szCs w:val="20"/>
        </w:rPr>
        <w:t xml:space="preserve">the </w:t>
      </w:r>
      <w:r>
        <w:rPr>
          <w:sz w:val="20"/>
          <w:szCs w:val="20"/>
        </w:rPr>
        <w:lastRenderedPageBreak/>
        <w:t>AP MLD with which the tearing down</w:t>
      </w:r>
      <w:r w:rsidRPr="001E0461">
        <w:rPr>
          <w:spacing w:val="-2"/>
          <w:sz w:val="20"/>
          <w:szCs w:val="20"/>
        </w:rPr>
        <w:t xml:space="preserve"> </w:t>
      </w:r>
      <w:r>
        <w:rPr>
          <w:sz w:val="20"/>
          <w:szCs w:val="20"/>
        </w:rPr>
        <w:t>non-AP</w:t>
      </w:r>
      <w:r w:rsidRPr="001E0461">
        <w:rPr>
          <w:spacing w:val="-2"/>
          <w:sz w:val="20"/>
          <w:szCs w:val="20"/>
        </w:rPr>
        <w:t xml:space="preserve"> </w:t>
      </w:r>
      <w:r>
        <w:rPr>
          <w:sz w:val="20"/>
          <w:szCs w:val="20"/>
        </w:rPr>
        <w:t>MLD</w:t>
      </w:r>
      <w:r w:rsidRPr="001E0461">
        <w:rPr>
          <w:spacing w:val="-2"/>
          <w:sz w:val="20"/>
          <w:szCs w:val="20"/>
        </w:rPr>
        <w:t xml:space="preserve"> </w:t>
      </w:r>
      <w:r>
        <w:rPr>
          <w:sz w:val="20"/>
          <w:szCs w:val="20"/>
        </w:rPr>
        <w:t>is</w:t>
      </w:r>
      <w:r w:rsidRPr="001E0461">
        <w:rPr>
          <w:spacing w:val="-2"/>
          <w:sz w:val="20"/>
          <w:szCs w:val="20"/>
        </w:rPr>
        <w:t xml:space="preserve"> </w:t>
      </w:r>
      <w:r>
        <w:rPr>
          <w:sz w:val="20"/>
          <w:szCs w:val="20"/>
        </w:rPr>
        <w:t>associated</w:t>
      </w:r>
      <w:r w:rsidRPr="001E0461">
        <w:rPr>
          <w:spacing w:val="-2"/>
          <w:sz w:val="20"/>
          <w:szCs w:val="20"/>
        </w:rPr>
        <w:t xml:space="preserve"> </w:t>
      </w:r>
      <w:r>
        <w:rPr>
          <w:sz w:val="20"/>
          <w:szCs w:val="20"/>
        </w:rPr>
        <w:t>and</w:t>
      </w:r>
      <w:r w:rsidRPr="001E0461">
        <w:rPr>
          <w:spacing w:val="-2"/>
          <w:sz w:val="20"/>
          <w:szCs w:val="20"/>
        </w:rPr>
        <w:t xml:space="preserve"> </w:t>
      </w:r>
      <w:r>
        <w:rPr>
          <w:sz w:val="20"/>
          <w:szCs w:val="20"/>
        </w:rPr>
        <w:t>that</w:t>
      </w:r>
      <w:r w:rsidRPr="001E0461">
        <w:rPr>
          <w:spacing w:val="-2"/>
          <w:sz w:val="20"/>
          <w:szCs w:val="20"/>
        </w:rPr>
        <w:t xml:space="preserve"> </w:t>
      </w:r>
      <w:r>
        <w:rPr>
          <w:sz w:val="20"/>
          <w:szCs w:val="20"/>
        </w:rPr>
        <w:t>is</w:t>
      </w:r>
      <w:r w:rsidRPr="001E0461">
        <w:rPr>
          <w:spacing w:val="-2"/>
          <w:sz w:val="20"/>
          <w:szCs w:val="20"/>
        </w:rPr>
        <w:t xml:space="preserve"> </w:t>
      </w:r>
      <w:r>
        <w:rPr>
          <w:sz w:val="20"/>
          <w:szCs w:val="20"/>
        </w:rPr>
        <w:t>operating</w:t>
      </w:r>
      <w:r w:rsidRPr="001E0461">
        <w:rPr>
          <w:spacing w:val="-2"/>
          <w:sz w:val="20"/>
          <w:szCs w:val="20"/>
        </w:rPr>
        <w:t xml:space="preserve"> </w:t>
      </w:r>
      <w:r>
        <w:rPr>
          <w:sz w:val="20"/>
          <w:szCs w:val="20"/>
        </w:rPr>
        <w:t>on</w:t>
      </w:r>
      <w:r w:rsidRPr="001E0461">
        <w:rPr>
          <w:spacing w:val="-2"/>
          <w:sz w:val="20"/>
          <w:szCs w:val="20"/>
        </w:rPr>
        <w:t xml:space="preserve"> </w:t>
      </w:r>
      <w:r>
        <w:rPr>
          <w:sz w:val="20"/>
          <w:szCs w:val="20"/>
        </w:rPr>
        <w:t>the</w:t>
      </w:r>
      <w:r w:rsidRPr="001E0461">
        <w:rPr>
          <w:spacing w:val="-2"/>
          <w:sz w:val="20"/>
          <w:szCs w:val="20"/>
        </w:rPr>
        <w:t xml:space="preserve"> </w:t>
      </w:r>
      <w:r>
        <w:rPr>
          <w:sz w:val="20"/>
          <w:szCs w:val="20"/>
        </w:rPr>
        <w:t>same</w:t>
      </w:r>
      <w:r w:rsidRPr="001E0461">
        <w:rPr>
          <w:spacing w:val="-2"/>
          <w:sz w:val="20"/>
          <w:szCs w:val="20"/>
        </w:rPr>
        <w:t xml:space="preserve"> </w:t>
      </w:r>
      <w:r>
        <w:rPr>
          <w:sz w:val="20"/>
          <w:szCs w:val="20"/>
        </w:rPr>
        <w:t>link</w:t>
      </w:r>
      <w:r w:rsidRPr="001E0461">
        <w:rPr>
          <w:spacing w:val="-2"/>
          <w:sz w:val="20"/>
          <w:szCs w:val="20"/>
        </w:rPr>
        <w:t xml:space="preserve"> </w:t>
      </w:r>
      <w:r>
        <w:rPr>
          <w:sz w:val="20"/>
          <w:szCs w:val="20"/>
        </w:rPr>
        <w:t>on</w:t>
      </w:r>
      <w:r w:rsidRPr="001E0461">
        <w:rPr>
          <w:spacing w:val="-2"/>
          <w:sz w:val="20"/>
          <w:szCs w:val="20"/>
        </w:rPr>
        <w:t xml:space="preserve"> </w:t>
      </w:r>
      <w:r>
        <w:rPr>
          <w:sz w:val="20"/>
          <w:szCs w:val="20"/>
        </w:rPr>
        <w:t>which</w:t>
      </w:r>
      <w:r w:rsidRPr="001E0461">
        <w:rPr>
          <w:spacing w:val="-2"/>
          <w:sz w:val="20"/>
          <w:szCs w:val="20"/>
        </w:rPr>
        <w:t xml:space="preserve"> </w:t>
      </w:r>
      <w:r>
        <w:rPr>
          <w:sz w:val="20"/>
          <w:szCs w:val="20"/>
        </w:rPr>
        <w:t>the</w:t>
      </w:r>
      <w:r w:rsidRPr="001E0461">
        <w:rPr>
          <w:spacing w:val="-2"/>
          <w:sz w:val="20"/>
          <w:szCs w:val="20"/>
        </w:rPr>
        <w:t xml:space="preserve"> </w:t>
      </w:r>
      <w:r>
        <w:rPr>
          <w:sz w:val="20"/>
          <w:szCs w:val="20"/>
        </w:rPr>
        <w:t>EPCS</w:t>
      </w:r>
      <w:r w:rsidRPr="001E0461">
        <w:rPr>
          <w:spacing w:val="-2"/>
          <w:sz w:val="20"/>
          <w:szCs w:val="20"/>
        </w:rPr>
        <w:t xml:space="preserve"> </w:t>
      </w:r>
      <w:r>
        <w:rPr>
          <w:sz w:val="20"/>
          <w:szCs w:val="20"/>
        </w:rPr>
        <w:t>Priority Access Teardown Request frame is transmitted. The tearing down non-AP MLD shall change the</w:t>
      </w:r>
      <w:r w:rsidR="001E0461">
        <w:rPr>
          <w:sz w:val="20"/>
          <w:szCs w:val="20"/>
        </w:rPr>
        <w:t xml:space="preserve"> </w:t>
      </w:r>
      <w:r w:rsidRPr="001E0461">
        <w:rPr>
          <w:sz w:val="20"/>
          <w:szCs w:val="20"/>
        </w:rPr>
        <w:t>EPCS priority access to the torn down state so that subsequently transmitted traffic does not receive EPCS priority access treatment</w:t>
      </w:r>
      <w:ins w:id="173" w:author="Author">
        <w:r w:rsidR="001E0461">
          <w:rPr>
            <w:sz w:val="20"/>
            <w:szCs w:val="20"/>
          </w:rPr>
          <w:t xml:space="preserve"> </w:t>
        </w:r>
        <w:r w:rsidR="00A02778" w:rsidRPr="009152E2">
          <w:rPr>
            <w:sz w:val="20"/>
            <w:szCs w:val="20"/>
          </w:rPr>
          <w:t>(#10326, #12695</w:t>
        </w:r>
        <w:r w:rsidR="00A02778">
          <w:rPr>
            <w:sz w:val="20"/>
            <w:szCs w:val="20"/>
          </w:rPr>
          <w:t>, #12696</w:t>
        </w:r>
        <w:r w:rsidR="00A02778" w:rsidRPr="009152E2">
          <w:rPr>
            <w:sz w:val="20"/>
            <w:szCs w:val="20"/>
          </w:rPr>
          <w:t xml:space="preserve">) </w:t>
        </w:r>
        <w:r w:rsidR="00A02778">
          <w:rPr>
            <w:sz w:val="20"/>
            <w:szCs w:val="20"/>
          </w:rPr>
          <w:t xml:space="preserve">using the parameters defined </w:t>
        </w:r>
        <w:r w:rsidR="00A02778" w:rsidRPr="009152E2">
          <w:rPr>
            <w:sz w:val="20"/>
            <w:szCs w:val="20"/>
          </w:rPr>
          <w:t xml:space="preserve">for </w:t>
        </w:r>
        <w:r w:rsidR="00A02778">
          <w:rPr>
            <w:sz w:val="20"/>
            <w:szCs w:val="20"/>
          </w:rPr>
          <w:t>the specified</w:t>
        </w:r>
        <w:r w:rsidR="00A02778" w:rsidRPr="009152E2">
          <w:rPr>
            <w:sz w:val="20"/>
            <w:szCs w:val="20"/>
          </w:rPr>
          <w:t xml:space="preserve"> service type</w:t>
        </w:r>
        <w:r w:rsidR="00A02778">
          <w:rPr>
            <w:sz w:val="20"/>
            <w:szCs w:val="20"/>
          </w:rPr>
          <w:t xml:space="preserve"> in the Priory Access Multi-Link element</w:t>
        </w:r>
      </w:ins>
      <w:r w:rsidRPr="001E0461">
        <w:rPr>
          <w:sz w:val="20"/>
          <w:szCs w:val="20"/>
        </w:rPr>
        <w:t>.</w:t>
      </w:r>
      <w:ins w:id="174" w:author="Author">
        <w:r w:rsidR="005F657E" w:rsidRPr="005F657E">
          <w:t xml:space="preserve"> </w:t>
        </w:r>
      </w:ins>
    </w:p>
    <w:p w14:paraId="2D3DD0A4" w14:textId="77777777" w:rsidR="00596733" w:rsidRDefault="00596733" w:rsidP="00596733">
      <w:pPr>
        <w:pStyle w:val="BodyText"/>
        <w:kinsoku w:val="0"/>
        <w:overflowPunct w:val="0"/>
        <w:spacing w:before="11"/>
      </w:pPr>
    </w:p>
    <w:p w14:paraId="3779DF72" w14:textId="1F62B577" w:rsidR="00596733" w:rsidRDefault="00596733" w:rsidP="00B61288">
      <w:pPr>
        <w:pStyle w:val="Heading5"/>
        <w:numPr>
          <w:ilvl w:val="4"/>
          <w:numId w:val="9"/>
        </w:numPr>
        <w:tabs>
          <w:tab w:val="left" w:pos="1218"/>
        </w:tabs>
        <w:kinsoku w:val="0"/>
        <w:overflowPunct w:val="0"/>
        <w:jc w:val="both"/>
        <w:rPr>
          <w:spacing w:val="-5"/>
        </w:rPr>
      </w:pPr>
      <w:bookmarkStart w:id="175" w:name="35.17.2.2.3_Procedures_at_the_originatin"/>
      <w:bookmarkEnd w:id="175"/>
      <w:r>
        <w:t>Procedures</w:t>
      </w:r>
      <w:r>
        <w:rPr>
          <w:spacing w:val="-7"/>
        </w:rPr>
        <w:t xml:space="preserve"> </w:t>
      </w:r>
      <w:r>
        <w:t>at</w:t>
      </w:r>
      <w:r>
        <w:rPr>
          <w:spacing w:val="-7"/>
        </w:rPr>
        <w:t xml:space="preserve"> </w:t>
      </w:r>
      <w:r>
        <w:t>the</w:t>
      </w:r>
      <w:r>
        <w:rPr>
          <w:spacing w:val="-7"/>
        </w:rPr>
        <w:t xml:space="preserve"> </w:t>
      </w:r>
      <w:r>
        <w:t>originating</w:t>
      </w:r>
      <w:r>
        <w:rPr>
          <w:spacing w:val="-7"/>
        </w:rPr>
        <w:t xml:space="preserve"> </w:t>
      </w:r>
      <w:r>
        <w:t>AP</w:t>
      </w:r>
      <w:r>
        <w:rPr>
          <w:spacing w:val="-6"/>
        </w:rPr>
        <w:t xml:space="preserve"> </w:t>
      </w:r>
      <w:r>
        <w:rPr>
          <w:spacing w:val="-5"/>
        </w:rPr>
        <w:t>MLD</w:t>
      </w:r>
    </w:p>
    <w:p w14:paraId="597DF746" w14:textId="77777777" w:rsidR="00596733" w:rsidRDefault="00596733" w:rsidP="00596733">
      <w:pPr>
        <w:pStyle w:val="BodyText"/>
        <w:kinsoku w:val="0"/>
        <w:overflowPunct w:val="0"/>
        <w:spacing w:before="9"/>
        <w:rPr>
          <w:rFonts w:ascii="Arial" w:hAnsi="Arial" w:cs="Arial"/>
          <w:b/>
          <w:bCs/>
          <w:sz w:val="21"/>
          <w:szCs w:val="21"/>
        </w:rPr>
      </w:pPr>
    </w:p>
    <w:p w14:paraId="72D26391" w14:textId="0C42ABE3" w:rsidR="00C31A72" w:rsidRDefault="00C31A72" w:rsidP="00596733">
      <w:pPr>
        <w:pStyle w:val="BodyText"/>
        <w:kinsoku w:val="0"/>
        <w:overflowPunct w:val="0"/>
        <w:spacing w:line="249" w:lineRule="auto"/>
        <w:ind w:left="159" w:right="156"/>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59661C27" w14:textId="77777777" w:rsidR="00C31A72" w:rsidRDefault="00C31A72" w:rsidP="00596733">
      <w:pPr>
        <w:pStyle w:val="BodyText"/>
        <w:kinsoku w:val="0"/>
        <w:overflowPunct w:val="0"/>
        <w:spacing w:line="249" w:lineRule="auto"/>
        <w:ind w:left="159" w:right="156"/>
        <w:jc w:val="both"/>
      </w:pPr>
    </w:p>
    <w:p w14:paraId="5084109F" w14:textId="3A1D3DC0" w:rsidR="00596733" w:rsidRDefault="00596733" w:rsidP="00596733">
      <w:pPr>
        <w:pStyle w:val="BodyText"/>
        <w:kinsoku w:val="0"/>
        <w:overflowPunct w:val="0"/>
        <w:spacing w:line="249" w:lineRule="auto"/>
        <w:ind w:left="159" w:right="156"/>
        <w:jc w:val="both"/>
      </w:pPr>
      <w:r>
        <w:t>When instructed to do so by a higher layer function triggered via an external interface, and upon receipt of an</w:t>
      </w:r>
      <w:r>
        <w:rPr>
          <w:spacing w:val="-6"/>
        </w:rPr>
        <w:t xml:space="preserve"> </w:t>
      </w:r>
      <w:r>
        <w:t>MLME-</w:t>
      </w:r>
      <w:proofErr w:type="spellStart"/>
      <w:r>
        <w:t>EPCSPRIACCESSENABLE.request</w:t>
      </w:r>
      <w:proofErr w:type="spellEnd"/>
      <w:r>
        <w:rPr>
          <w:spacing w:val="-6"/>
        </w:rPr>
        <w:t xml:space="preserve"> </w:t>
      </w:r>
      <w:r>
        <w:t>primitive,</w:t>
      </w:r>
      <w:r>
        <w:rPr>
          <w:spacing w:val="-6"/>
        </w:rPr>
        <w:t xml:space="preserve"> </w:t>
      </w:r>
      <w:r>
        <w:t>an</w:t>
      </w:r>
      <w:r>
        <w:rPr>
          <w:spacing w:val="-3"/>
        </w:rPr>
        <w:t xml:space="preserve"> </w:t>
      </w:r>
      <w:ins w:id="176" w:author="Author">
        <w:r w:rsidR="00D03FC3">
          <w:rPr>
            <w:spacing w:val="-3"/>
          </w:rPr>
          <w:t xml:space="preserve">EPCS </w:t>
        </w:r>
      </w:ins>
      <w:r>
        <w:t>AP</w:t>
      </w:r>
      <w:r>
        <w:rPr>
          <w:spacing w:val="-6"/>
        </w:rPr>
        <w:t xml:space="preserve"> </w:t>
      </w:r>
      <w:r>
        <w:t>MLD</w:t>
      </w:r>
      <w:r>
        <w:rPr>
          <w:spacing w:val="-6"/>
        </w:rPr>
        <w:t xml:space="preserve"> </w:t>
      </w:r>
      <w:r>
        <w:t>that</w:t>
      </w:r>
      <w:r>
        <w:rPr>
          <w:spacing w:val="-6"/>
        </w:rPr>
        <w:t xml:space="preserve"> </w:t>
      </w:r>
      <w:r>
        <w:t>supports</w:t>
      </w:r>
      <w:r>
        <w:rPr>
          <w:spacing w:val="-6"/>
        </w:rPr>
        <w:t xml:space="preserve"> </w:t>
      </w:r>
      <w:r>
        <w:t>this</w:t>
      </w:r>
      <w:r>
        <w:rPr>
          <w:spacing w:val="-7"/>
        </w:rPr>
        <w:t xml:space="preserve"> </w:t>
      </w:r>
      <w:r>
        <w:t>functionality</w:t>
      </w:r>
      <w:r>
        <w:rPr>
          <w:spacing w:val="-6"/>
        </w:rPr>
        <w:t xml:space="preserve"> </w:t>
      </w:r>
      <w:r>
        <w:t xml:space="preserve">shall follow the procedure below to request </w:t>
      </w:r>
      <w:del w:id="177" w:author="Author">
        <w:r w:rsidDel="00580756">
          <w:delText xml:space="preserve">the </w:delText>
        </w:r>
      </w:del>
      <w:ins w:id="178" w:author="Author">
        <w:r w:rsidR="00580756">
          <w:t xml:space="preserve">a </w:t>
        </w:r>
      </w:ins>
      <w:r>
        <w:t>change of the EPCS priority access for an associated non-AP MLD to the enabled state</w:t>
      </w:r>
      <w:ins w:id="179" w:author="Author">
        <w:r w:rsidR="00D03FC3">
          <w:t xml:space="preserve"> </w:t>
        </w:r>
        <w:r w:rsidR="007928C1">
          <w:t xml:space="preserve">(#10326, #12695) for the service type specified </w:t>
        </w:r>
        <w:r w:rsidR="00954D7E">
          <w:t xml:space="preserve">by the </w:t>
        </w:r>
        <w:r w:rsidR="00A02778">
          <w:t>SME.</w:t>
        </w:r>
      </w:ins>
    </w:p>
    <w:p w14:paraId="757E7595" w14:textId="77777777" w:rsidR="00596733" w:rsidRDefault="00596733" w:rsidP="00596733">
      <w:pPr>
        <w:pStyle w:val="BodyText"/>
        <w:kinsoku w:val="0"/>
        <w:overflowPunct w:val="0"/>
        <w:spacing w:before="129"/>
        <w:ind w:left="160"/>
        <w:jc w:val="both"/>
        <w:rPr>
          <w:spacing w:val="-2"/>
          <w:sz w:val="18"/>
          <w:szCs w:val="18"/>
        </w:rPr>
      </w:pPr>
      <w:r>
        <w:rPr>
          <w:sz w:val="18"/>
          <w:szCs w:val="18"/>
        </w:rPr>
        <w:t>NOTE</w:t>
      </w:r>
      <w:r>
        <w:rPr>
          <w:spacing w:val="-2"/>
          <w:sz w:val="18"/>
          <w:szCs w:val="18"/>
        </w:rPr>
        <w:t xml:space="preserve"> </w:t>
      </w:r>
      <w:r>
        <w:rPr>
          <w:sz w:val="18"/>
          <w:szCs w:val="18"/>
        </w:rPr>
        <w:t>1—The</w:t>
      </w:r>
      <w:r>
        <w:rPr>
          <w:spacing w:val="-2"/>
          <w:sz w:val="18"/>
          <w:szCs w:val="18"/>
        </w:rPr>
        <w:t xml:space="preserve"> </w:t>
      </w:r>
      <w:r>
        <w:rPr>
          <w:sz w:val="18"/>
          <w:szCs w:val="18"/>
        </w:rPr>
        <w:t>definition</w:t>
      </w:r>
      <w:r>
        <w:rPr>
          <w:spacing w:val="-2"/>
          <w:sz w:val="18"/>
          <w:szCs w:val="18"/>
        </w:rPr>
        <w:t xml:space="preserve"> </w:t>
      </w:r>
      <w:r>
        <w:rPr>
          <w:sz w:val="18"/>
          <w:szCs w:val="18"/>
        </w:rPr>
        <w:t>of</w:t>
      </w:r>
      <w:r>
        <w:rPr>
          <w:spacing w:val="-3"/>
          <w:sz w:val="18"/>
          <w:szCs w:val="18"/>
        </w:rPr>
        <w:t xml:space="preserve"> </w:t>
      </w:r>
      <w:r>
        <w:rPr>
          <w:sz w:val="18"/>
          <w:szCs w:val="18"/>
        </w:rPr>
        <w:t>the</w:t>
      </w:r>
      <w:r>
        <w:rPr>
          <w:spacing w:val="-3"/>
          <w:sz w:val="18"/>
          <w:szCs w:val="18"/>
        </w:rPr>
        <w:t xml:space="preserve"> </w:t>
      </w:r>
      <w:r>
        <w:rPr>
          <w:sz w:val="18"/>
          <w:szCs w:val="18"/>
        </w:rPr>
        <w:t>external</w:t>
      </w:r>
      <w:r>
        <w:rPr>
          <w:spacing w:val="-3"/>
          <w:sz w:val="18"/>
          <w:szCs w:val="18"/>
        </w:rPr>
        <w:t xml:space="preserve"> </w:t>
      </w:r>
      <w:r>
        <w:rPr>
          <w:sz w:val="18"/>
          <w:szCs w:val="18"/>
        </w:rPr>
        <w:t>interface</w:t>
      </w:r>
      <w:r>
        <w:rPr>
          <w:spacing w:val="-3"/>
          <w:sz w:val="18"/>
          <w:szCs w:val="18"/>
        </w:rPr>
        <w:t xml:space="preserve"> </w:t>
      </w:r>
      <w:r>
        <w:rPr>
          <w:sz w:val="18"/>
          <w:szCs w:val="18"/>
        </w:rPr>
        <w:t>is</w:t>
      </w:r>
      <w:r>
        <w:rPr>
          <w:spacing w:val="-3"/>
          <w:sz w:val="18"/>
          <w:szCs w:val="18"/>
        </w:rPr>
        <w:t xml:space="preserve"> </w:t>
      </w:r>
      <w:r>
        <w:rPr>
          <w:sz w:val="18"/>
          <w:szCs w:val="18"/>
        </w:rPr>
        <w:t>out</w:t>
      </w:r>
      <w:r>
        <w:rPr>
          <w:spacing w:val="-3"/>
          <w:sz w:val="18"/>
          <w:szCs w:val="18"/>
        </w:rPr>
        <w:t xml:space="preserve"> </w:t>
      </w:r>
      <w:r>
        <w:rPr>
          <w:sz w:val="18"/>
          <w:szCs w:val="18"/>
        </w:rPr>
        <w:t>of</w:t>
      </w:r>
      <w:r>
        <w:rPr>
          <w:spacing w:val="-3"/>
          <w:sz w:val="18"/>
          <w:szCs w:val="18"/>
        </w:rPr>
        <w:t xml:space="preserve"> </w:t>
      </w:r>
      <w:r>
        <w:rPr>
          <w:sz w:val="18"/>
          <w:szCs w:val="18"/>
        </w:rPr>
        <w:t>the</w:t>
      </w:r>
      <w:r>
        <w:rPr>
          <w:spacing w:val="-2"/>
          <w:sz w:val="18"/>
          <w:szCs w:val="18"/>
        </w:rPr>
        <w:t xml:space="preserve"> </w:t>
      </w:r>
      <w:r>
        <w:rPr>
          <w:sz w:val="18"/>
          <w:szCs w:val="18"/>
        </w:rPr>
        <w:t>scope</w:t>
      </w:r>
      <w:r>
        <w:rPr>
          <w:spacing w:val="-3"/>
          <w:sz w:val="18"/>
          <w:szCs w:val="18"/>
        </w:rPr>
        <w:t xml:space="preserve"> </w:t>
      </w:r>
      <w:r>
        <w:rPr>
          <w:sz w:val="18"/>
          <w:szCs w:val="18"/>
        </w:rPr>
        <w:t>of</w:t>
      </w:r>
      <w:r>
        <w:rPr>
          <w:spacing w:val="-2"/>
          <w:sz w:val="18"/>
          <w:szCs w:val="18"/>
        </w:rPr>
        <w:t xml:space="preserve"> </w:t>
      </w:r>
      <w:r>
        <w:rPr>
          <w:sz w:val="18"/>
          <w:szCs w:val="18"/>
        </w:rPr>
        <w:t>this</w:t>
      </w:r>
      <w:r>
        <w:rPr>
          <w:spacing w:val="-2"/>
          <w:sz w:val="18"/>
          <w:szCs w:val="18"/>
        </w:rPr>
        <w:t xml:space="preserve"> standard.</w:t>
      </w:r>
    </w:p>
    <w:p w14:paraId="0F71BC75" w14:textId="77777777" w:rsidR="00596733" w:rsidRDefault="00596733" w:rsidP="00596733">
      <w:pPr>
        <w:pStyle w:val="BodyText"/>
        <w:kinsoku w:val="0"/>
        <w:overflowPunct w:val="0"/>
        <w:spacing w:before="9"/>
        <w:rPr>
          <w:sz w:val="19"/>
          <w:szCs w:val="19"/>
        </w:rPr>
      </w:pPr>
    </w:p>
    <w:p w14:paraId="19579A91" w14:textId="75FB3363" w:rsidR="00596733" w:rsidRDefault="00596733" w:rsidP="00B61288">
      <w:pPr>
        <w:pStyle w:val="ListParagraph"/>
        <w:numPr>
          <w:ilvl w:val="5"/>
          <w:numId w:val="9"/>
        </w:numPr>
        <w:tabs>
          <w:tab w:val="left" w:pos="800"/>
        </w:tabs>
        <w:kinsoku w:val="0"/>
        <w:overflowPunct w:val="0"/>
        <w:spacing w:before="1" w:line="249" w:lineRule="auto"/>
        <w:ind w:right="157"/>
        <w:jc w:val="both"/>
        <w:rPr>
          <w:spacing w:val="-2"/>
          <w:sz w:val="20"/>
          <w:szCs w:val="20"/>
        </w:rPr>
      </w:pPr>
      <w:r>
        <w:rPr>
          <w:sz w:val="20"/>
          <w:szCs w:val="20"/>
        </w:rPr>
        <w:t xml:space="preserve">An AP MLD with dot11SSPNInterfaceActivated equal to true shall verify if the dot11EPCSPriorityAccessAuthorized for the non-AP MLD in the dot11InterworkingEntry is set to </w:t>
      </w:r>
      <w:r>
        <w:rPr>
          <w:spacing w:val="-2"/>
          <w:sz w:val="20"/>
          <w:szCs w:val="20"/>
        </w:rPr>
        <w:t>true</w:t>
      </w:r>
      <w:ins w:id="180" w:author="Author">
        <w:r w:rsidR="00954D7E">
          <w:rPr>
            <w:spacing w:val="-2"/>
            <w:sz w:val="20"/>
            <w:szCs w:val="20"/>
          </w:rPr>
          <w:t xml:space="preserve"> </w:t>
        </w:r>
        <w:r w:rsidR="00954D7E" w:rsidRPr="00954D7E">
          <w:rPr>
            <w:sz w:val="20"/>
            <w:szCs w:val="20"/>
          </w:rPr>
          <w:t xml:space="preserve">(#10326, #12695) for the </w:t>
        </w:r>
        <w:r w:rsidR="00954D7E">
          <w:rPr>
            <w:sz w:val="20"/>
            <w:szCs w:val="20"/>
          </w:rPr>
          <w:t xml:space="preserve">specified </w:t>
        </w:r>
        <w:r w:rsidR="00954D7E" w:rsidRPr="00954D7E">
          <w:rPr>
            <w:sz w:val="20"/>
            <w:szCs w:val="20"/>
          </w:rPr>
          <w:t>service type</w:t>
        </w:r>
      </w:ins>
      <w:r>
        <w:rPr>
          <w:spacing w:val="-2"/>
          <w:sz w:val="20"/>
          <w:szCs w:val="20"/>
        </w:rPr>
        <w:t>.</w:t>
      </w:r>
    </w:p>
    <w:p w14:paraId="50D159C8" w14:textId="77777777" w:rsidR="00596733" w:rsidRDefault="00596733" w:rsidP="00596733">
      <w:pPr>
        <w:pStyle w:val="BodyText"/>
        <w:kinsoku w:val="0"/>
        <w:overflowPunct w:val="0"/>
        <w:spacing w:before="133" w:line="232" w:lineRule="auto"/>
        <w:ind w:left="787" w:right="156" w:hanging="1"/>
        <w:jc w:val="both"/>
        <w:rPr>
          <w:sz w:val="18"/>
          <w:szCs w:val="18"/>
        </w:rPr>
      </w:pPr>
      <w:r>
        <w:rPr>
          <w:sz w:val="18"/>
          <w:szCs w:val="18"/>
        </w:rPr>
        <w:t>NOTE 2—Successful verification is defined when the dot11EPCSPriorityAccessAuthorized for the non-AP MLD in the dot11InterworkingEntry is set to true. The verification by an AP MLD with dot11SSPNInterfaceActivated equal to false is out of scope of this standard.</w:t>
      </w:r>
    </w:p>
    <w:p w14:paraId="0A6E34D6" w14:textId="77777777" w:rsidR="00596733" w:rsidRDefault="00596733" w:rsidP="00596733">
      <w:pPr>
        <w:pStyle w:val="BodyText"/>
        <w:kinsoku w:val="0"/>
        <w:overflowPunct w:val="0"/>
        <w:spacing w:before="8"/>
        <w:rPr>
          <w:sz w:val="19"/>
          <w:szCs w:val="19"/>
        </w:rPr>
      </w:pPr>
    </w:p>
    <w:p w14:paraId="40EDADCA" w14:textId="51DC8CEC" w:rsidR="00596733" w:rsidRDefault="00596733" w:rsidP="00B61288">
      <w:pPr>
        <w:pStyle w:val="ListParagraph"/>
        <w:numPr>
          <w:ilvl w:val="5"/>
          <w:numId w:val="9"/>
        </w:numPr>
        <w:tabs>
          <w:tab w:val="left" w:pos="799"/>
        </w:tabs>
        <w:kinsoku w:val="0"/>
        <w:overflowPunct w:val="0"/>
        <w:spacing w:before="0" w:line="249" w:lineRule="auto"/>
        <w:ind w:right="156"/>
        <w:jc w:val="both"/>
        <w:rPr>
          <w:sz w:val="20"/>
          <w:szCs w:val="20"/>
        </w:rPr>
      </w:pPr>
      <w:r>
        <w:rPr>
          <w:sz w:val="20"/>
          <w:szCs w:val="20"/>
        </w:rPr>
        <w:t>If the verification is successful (see NOTE 2 above), an AP that is operating on an enabled link and is affiliated with the initiating AP MLD shall transmit an EPCS Priority Access Enable Request frame</w:t>
      </w:r>
      <w:r>
        <w:rPr>
          <w:spacing w:val="-4"/>
          <w:sz w:val="20"/>
          <w:szCs w:val="20"/>
        </w:rPr>
        <w:t xml:space="preserve"> </w:t>
      </w:r>
      <w:r>
        <w:rPr>
          <w:sz w:val="20"/>
          <w:szCs w:val="20"/>
        </w:rPr>
        <w:t>(9.6.35.5</w:t>
      </w:r>
      <w:r>
        <w:rPr>
          <w:spacing w:val="-3"/>
          <w:sz w:val="20"/>
          <w:szCs w:val="20"/>
        </w:rPr>
        <w:t xml:space="preserve"> </w:t>
      </w:r>
      <w:r>
        <w:rPr>
          <w:sz w:val="20"/>
          <w:szCs w:val="20"/>
        </w:rPr>
        <w:t>(EPCS</w:t>
      </w:r>
      <w:r>
        <w:rPr>
          <w:spacing w:val="-3"/>
          <w:sz w:val="20"/>
          <w:szCs w:val="20"/>
        </w:rPr>
        <w:t xml:space="preserve"> </w:t>
      </w:r>
      <w:r>
        <w:rPr>
          <w:sz w:val="20"/>
          <w:szCs w:val="20"/>
        </w:rPr>
        <w:t>Priority</w:t>
      </w:r>
      <w:r>
        <w:rPr>
          <w:spacing w:val="-3"/>
          <w:sz w:val="20"/>
          <w:szCs w:val="20"/>
        </w:rPr>
        <w:t xml:space="preserve"> </w:t>
      </w:r>
      <w:r>
        <w:rPr>
          <w:sz w:val="20"/>
          <w:szCs w:val="20"/>
        </w:rPr>
        <w:t>Access</w:t>
      </w:r>
      <w:r>
        <w:rPr>
          <w:spacing w:val="-4"/>
          <w:sz w:val="20"/>
          <w:szCs w:val="20"/>
        </w:rPr>
        <w:t xml:space="preserve"> </w:t>
      </w:r>
      <w:r>
        <w:rPr>
          <w:sz w:val="20"/>
          <w:szCs w:val="20"/>
        </w:rPr>
        <w:t>Enable</w:t>
      </w:r>
      <w:r>
        <w:rPr>
          <w:spacing w:val="-4"/>
          <w:sz w:val="20"/>
          <w:szCs w:val="20"/>
        </w:rPr>
        <w:t xml:space="preserve"> </w:t>
      </w:r>
      <w:r>
        <w:rPr>
          <w:sz w:val="20"/>
          <w:szCs w:val="20"/>
        </w:rPr>
        <w:t>Request</w:t>
      </w:r>
      <w:r>
        <w:rPr>
          <w:spacing w:val="-3"/>
          <w:sz w:val="20"/>
          <w:szCs w:val="20"/>
        </w:rPr>
        <w:t xml:space="preserve"> </w:t>
      </w:r>
      <w:r>
        <w:rPr>
          <w:sz w:val="20"/>
          <w:szCs w:val="20"/>
        </w:rPr>
        <w:t>frame</w:t>
      </w:r>
      <w:r>
        <w:rPr>
          <w:spacing w:val="-3"/>
          <w:sz w:val="20"/>
          <w:szCs w:val="20"/>
        </w:rPr>
        <w:t xml:space="preserve"> </w:t>
      </w:r>
      <w:r>
        <w:rPr>
          <w:sz w:val="20"/>
          <w:szCs w:val="20"/>
        </w:rPr>
        <w:t>format))</w:t>
      </w:r>
      <w:r>
        <w:rPr>
          <w:spacing w:val="-3"/>
          <w:sz w:val="20"/>
          <w:szCs w:val="20"/>
        </w:rPr>
        <w:t xml:space="preserve"> </w:t>
      </w:r>
      <w:ins w:id="181" w:author="Author">
        <w:r w:rsidR="00954D7E">
          <w:rPr>
            <w:sz w:val="20"/>
            <w:szCs w:val="20"/>
          </w:rPr>
          <w:t xml:space="preserve">(#10326, #12695) for the service type specified in the EPCS Control field </w:t>
        </w:r>
      </w:ins>
      <w:r>
        <w:rPr>
          <w:sz w:val="20"/>
          <w:szCs w:val="20"/>
        </w:rPr>
        <w:t>to</w:t>
      </w:r>
      <w:r>
        <w:rPr>
          <w:spacing w:val="-3"/>
          <w:sz w:val="20"/>
          <w:szCs w:val="20"/>
        </w:rPr>
        <w:t xml:space="preserve"> </w:t>
      </w:r>
      <w:r>
        <w:rPr>
          <w:sz w:val="20"/>
          <w:szCs w:val="20"/>
        </w:rPr>
        <w:t>the</w:t>
      </w:r>
      <w:r>
        <w:rPr>
          <w:spacing w:val="-4"/>
          <w:sz w:val="20"/>
          <w:szCs w:val="20"/>
        </w:rPr>
        <w:t xml:space="preserve"> </w:t>
      </w:r>
      <w:r>
        <w:rPr>
          <w:sz w:val="20"/>
          <w:szCs w:val="20"/>
        </w:rPr>
        <w:t>corresponding</w:t>
      </w:r>
      <w:r>
        <w:rPr>
          <w:spacing w:val="-3"/>
          <w:sz w:val="20"/>
          <w:szCs w:val="20"/>
        </w:rPr>
        <w:t xml:space="preserve"> </w:t>
      </w:r>
      <w:r>
        <w:rPr>
          <w:sz w:val="20"/>
          <w:szCs w:val="20"/>
        </w:rPr>
        <w:t>non-AP STA affiliated with an associated EPCS non-AP MLD, with EPCS priority access</w:t>
      </w:r>
      <w:r w:rsidR="007928C1">
        <w:rPr>
          <w:sz w:val="20"/>
          <w:szCs w:val="20"/>
        </w:rPr>
        <w:t xml:space="preserve"> </w:t>
      </w:r>
      <w:r w:rsidRPr="00C31A72">
        <w:rPr>
          <w:sz w:val="20"/>
          <w:szCs w:val="20"/>
        </w:rPr>
        <w:t xml:space="preserve"> </w:t>
      </w:r>
      <w:r>
        <w:rPr>
          <w:sz w:val="20"/>
          <w:szCs w:val="20"/>
        </w:rPr>
        <w:t xml:space="preserve">in the torn down state for that non-AP MLD. The destination of the EPCS Priority Access Enable Request frame is the non-AP EHT STA indicated by the value of the </w:t>
      </w:r>
      <w:proofErr w:type="spellStart"/>
      <w:r>
        <w:rPr>
          <w:sz w:val="20"/>
          <w:szCs w:val="20"/>
        </w:rPr>
        <w:t>PeerSTAAddress</w:t>
      </w:r>
      <w:proofErr w:type="spellEnd"/>
      <w:r>
        <w:rPr>
          <w:sz w:val="20"/>
          <w:szCs w:val="20"/>
        </w:rPr>
        <w:t xml:space="preserve"> parameter in the MLME- </w:t>
      </w:r>
      <w:proofErr w:type="spellStart"/>
      <w:r>
        <w:rPr>
          <w:sz w:val="20"/>
          <w:szCs w:val="20"/>
        </w:rPr>
        <w:t>EPCSPRIACCESSENABLE.request</w:t>
      </w:r>
      <w:proofErr w:type="spellEnd"/>
      <w:r>
        <w:rPr>
          <w:sz w:val="20"/>
          <w:szCs w:val="20"/>
        </w:rPr>
        <w:t xml:space="preserve"> primitive or the MAC address of the non-AP STA that is operating on the same link on which the EPCS</w:t>
      </w:r>
      <w:r>
        <w:rPr>
          <w:spacing w:val="-1"/>
          <w:sz w:val="20"/>
          <w:szCs w:val="20"/>
        </w:rPr>
        <w:t xml:space="preserve"> </w:t>
      </w:r>
      <w:r>
        <w:rPr>
          <w:sz w:val="20"/>
          <w:szCs w:val="20"/>
        </w:rPr>
        <w:t>Priority Access Enable Request frame is</w:t>
      </w:r>
      <w:r>
        <w:rPr>
          <w:spacing w:val="-1"/>
          <w:sz w:val="20"/>
          <w:szCs w:val="20"/>
        </w:rPr>
        <w:t xml:space="preserve"> </w:t>
      </w:r>
      <w:r>
        <w:rPr>
          <w:sz w:val="20"/>
          <w:szCs w:val="20"/>
        </w:rPr>
        <w:t xml:space="preserve">transmitted and is affiliated with the non-AP MLD whose MAC address value is indicated by the value of the </w:t>
      </w:r>
      <w:proofErr w:type="spellStart"/>
      <w:r>
        <w:rPr>
          <w:sz w:val="20"/>
          <w:szCs w:val="20"/>
        </w:rPr>
        <w:t>PeerSTAAddress</w:t>
      </w:r>
      <w:proofErr w:type="spellEnd"/>
      <w:r>
        <w:rPr>
          <w:sz w:val="20"/>
          <w:szCs w:val="20"/>
        </w:rPr>
        <w:t xml:space="preserve"> parameter in the MLME-</w:t>
      </w:r>
      <w:proofErr w:type="spellStart"/>
      <w:r>
        <w:rPr>
          <w:sz w:val="20"/>
          <w:szCs w:val="20"/>
        </w:rPr>
        <w:t>EPCSPRIACCESSENABLE.request</w:t>
      </w:r>
      <w:proofErr w:type="spellEnd"/>
      <w:r>
        <w:rPr>
          <w:sz w:val="20"/>
          <w:szCs w:val="20"/>
        </w:rPr>
        <w:t xml:space="preserve"> primitive.</w:t>
      </w:r>
    </w:p>
    <w:p w14:paraId="7930F320" w14:textId="7265BFA9" w:rsidR="00596733" w:rsidRDefault="00596733" w:rsidP="00B61288">
      <w:pPr>
        <w:pStyle w:val="ListParagraph"/>
        <w:numPr>
          <w:ilvl w:val="5"/>
          <w:numId w:val="9"/>
        </w:numPr>
        <w:tabs>
          <w:tab w:val="left" w:pos="800"/>
        </w:tabs>
        <w:kinsoku w:val="0"/>
        <w:overflowPunct w:val="0"/>
        <w:spacing w:before="69" w:line="249" w:lineRule="auto"/>
        <w:ind w:right="157"/>
        <w:jc w:val="both"/>
        <w:rPr>
          <w:sz w:val="20"/>
          <w:szCs w:val="20"/>
        </w:rPr>
      </w:pPr>
      <w:r>
        <w:rPr>
          <w:sz w:val="20"/>
          <w:szCs w:val="20"/>
        </w:rPr>
        <w:t>If an AP affiliated with the initiating AP MLD receives an EPCS Priority Access Enable Response frame (9.6.35.6 (EPCS Priority Access Enable Response frame format)) with a matching</w:t>
      </w:r>
      <w:r w:rsidR="00A02778">
        <w:rPr>
          <w:sz w:val="20"/>
          <w:szCs w:val="20"/>
        </w:rPr>
        <w:t xml:space="preserve"> </w:t>
      </w:r>
      <w:r>
        <w:rPr>
          <w:sz w:val="20"/>
          <w:szCs w:val="20"/>
        </w:rPr>
        <w:t>dialog token and a value of SUCCESS in the Status Code field, then the initiating AP MLD shall issue an MLME-</w:t>
      </w:r>
      <w:proofErr w:type="spellStart"/>
      <w:r>
        <w:rPr>
          <w:sz w:val="20"/>
          <w:szCs w:val="20"/>
        </w:rPr>
        <w:t>EPCSPRIACCESSENABLE.confirm</w:t>
      </w:r>
      <w:proofErr w:type="spellEnd"/>
      <w:r>
        <w:rPr>
          <w:sz w:val="20"/>
          <w:szCs w:val="20"/>
        </w:rPr>
        <w:t xml:space="preserve"> primitive </w:t>
      </w:r>
      <w:ins w:id="182" w:author="Author">
        <w:r w:rsidR="008D56BC" w:rsidRPr="00C31A72">
          <w:rPr>
            <w:sz w:val="20"/>
            <w:szCs w:val="20"/>
          </w:rPr>
          <w:t xml:space="preserve">(#10326, #12695) for the specified service type </w:t>
        </w:r>
      </w:ins>
      <w:r>
        <w:rPr>
          <w:sz w:val="20"/>
          <w:szCs w:val="20"/>
        </w:rPr>
        <w:t>with a value of SUCCESS in the Status Code field indicating successful transition of EPCS priority access to the enabled state. The initiating AP MLD shall change EPCS priority access</w:t>
      </w:r>
      <w:r w:rsidR="008D56BC">
        <w:rPr>
          <w:sz w:val="20"/>
          <w:szCs w:val="20"/>
        </w:rPr>
        <w:t xml:space="preserve"> </w:t>
      </w:r>
      <w:r>
        <w:rPr>
          <w:sz w:val="20"/>
          <w:szCs w:val="20"/>
        </w:rPr>
        <w:t xml:space="preserve">to the enabled state so that subsequently transmitted traffic receives EPCS priority access treatment using the procedure defined in </w:t>
      </w:r>
      <w:hyperlink w:anchor="bookmark126" w:history="1">
        <w:r>
          <w:rPr>
            <w:sz w:val="20"/>
            <w:szCs w:val="20"/>
          </w:rPr>
          <w:t>35.17.3</w:t>
        </w:r>
      </w:hyperlink>
      <w:r>
        <w:rPr>
          <w:sz w:val="20"/>
          <w:szCs w:val="20"/>
        </w:rPr>
        <w:t xml:space="preserve"> </w:t>
      </w:r>
      <w:hyperlink w:anchor="bookmark126" w:history="1">
        <w:r>
          <w:rPr>
            <w:sz w:val="20"/>
            <w:szCs w:val="20"/>
          </w:rPr>
          <w:t>(EPCS priority access procedure)</w:t>
        </w:r>
      </w:hyperlink>
      <w:r>
        <w:rPr>
          <w:sz w:val="20"/>
          <w:szCs w:val="20"/>
        </w:rPr>
        <w:t>.</w:t>
      </w:r>
    </w:p>
    <w:p w14:paraId="65EBFD2C" w14:textId="48BF848B" w:rsidR="00596733" w:rsidRDefault="00596733" w:rsidP="00B61288">
      <w:pPr>
        <w:pStyle w:val="ListParagraph"/>
        <w:numPr>
          <w:ilvl w:val="6"/>
          <w:numId w:val="9"/>
        </w:numPr>
        <w:tabs>
          <w:tab w:val="left" w:pos="1601"/>
        </w:tabs>
        <w:kinsoku w:val="0"/>
        <w:overflowPunct w:val="0"/>
        <w:spacing w:before="66" w:line="249" w:lineRule="auto"/>
        <w:ind w:right="156"/>
        <w:jc w:val="both"/>
        <w:rPr>
          <w:sz w:val="20"/>
          <w:szCs w:val="20"/>
        </w:rPr>
      </w:pPr>
      <w:r>
        <w:rPr>
          <w:sz w:val="20"/>
          <w:szCs w:val="20"/>
        </w:rPr>
        <w:t>The initiating EPCS AP MLD may include the Priority Access Multi-Link element in the EPCS Priority Access Enable request frame to allow the destination EPCS non-AP MLD to employ priority access</w:t>
      </w:r>
      <w:ins w:id="183" w:author="Author">
        <w:r w:rsidR="00C31A72">
          <w:rPr>
            <w:sz w:val="20"/>
            <w:szCs w:val="20"/>
          </w:rPr>
          <w:t xml:space="preserve"> </w:t>
        </w:r>
        <w:r w:rsidR="00C31A72" w:rsidRPr="00C31A72">
          <w:rPr>
            <w:sz w:val="20"/>
            <w:szCs w:val="20"/>
          </w:rPr>
          <w:t xml:space="preserve">(#10326, #12695, #12696) for the specified service type </w:t>
        </w:r>
        <w:r w:rsidR="00C31A72">
          <w:rPr>
            <w:sz w:val="20"/>
            <w:szCs w:val="20"/>
          </w:rPr>
          <w:t>using</w:t>
        </w:r>
      </w:ins>
      <w:r w:rsidR="008D56BC">
        <w:rPr>
          <w:sz w:val="20"/>
          <w:szCs w:val="20"/>
        </w:rPr>
        <w:t xml:space="preserve"> </w:t>
      </w:r>
      <w:ins w:id="184" w:author="Author">
        <w:r w:rsidR="008D56BC">
          <w:rPr>
            <w:sz w:val="20"/>
            <w:szCs w:val="20"/>
          </w:rPr>
          <w:t>the TID-To-Link mapping (if present) and</w:t>
        </w:r>
      </w:ins>
      <w:r>
        <w:rPr>
          <w:sz w:val="20"/>
          <w:szCs w:val="20"/>
        </w:rPr>
        <w:t xml:space="preserve"> the included EDCA parameter set and/or MU EDCA parameter set on the corresponding links.</w:t>
      </w:r>
    </w:p>
    <w:p w14:paraId="295C6637" w14:textId="1CF9144F" w:rsidR="00596733" w:rsidRDefault="00596733" w:rsidP="00B61288">
      <w:pPr>
        <w:pStyle w:val="ListParagraph"/>
        <w:numPr>
          <w:ilvl w:val="5"/>
          <w:numId w:val="9"/>
        </w:numPr>
        <w:tabs>
          <w:tab w:val="left" w:pos="800"/>
        </w:tabs>
        <w:kinsoku w:val="0"/>
        <w:overflowPunct w:val="0"/>
        <w:spacing w:before="63" w:line="249" w:lineRule="auto"/>
        <w:ind w:right="156"/>
        <w:jc w:val="both"/>
        <w:rPr>
          <w:sz w:val="20"/>
          <w:szCs w:val="20"/>
        </w:rPr>
      </w:pPr>
      <w:r>
        <w:rPr>
          <w:sz w:val="20"/>
          <w:szCs w:val="20"/>
        </w:rPr>
        <w:t>If an AP affiliated with the initiating AP MLD receives an EPCS Priority Access Enable Response frame (9.6.35.6 (EPCS Priority Access Enable Response frame format)) with a matching dialog token</w:t>
      </w:r>
      <w:r>
        <w:rPr>
          <w:spacing w:val="-1"/>
          <w:sz w:val="20"/>
          <w:szCs w:val="20"/>
        </w:rPr>
        <w:t xml:space="preserve"> </w:t>
      </w:r>
      <w:r>
        <w:rPr>
          <w:sz w:val="20"/>
          <w:szCs w:val="20"/>
        </w:rPr>
        <w:t>and</w:t>
      </w:r>
      <w:r>
        <w:rPr>
          <w:spacing w:val="-1"/>
          <w:sz w:val="20"/>
          <w:szCs w:val="20"/>
        </w:rPr>
        <w:t xml:space="preserve"> </w:t>
      </w:r>
      <w:r>
        <w:rPr>
          <w:sz w:val="20"/>
          <w:szCs w:val="20"/>
        </w:rPr>
        <w:t>a</w:t>
      </w:r>
      <w:r>
        <w:rPr>
          <w:spacing w:val="-1"/>
          <w:sz w:val="20"/>
          <w:szCs w:val="20"/>
        </w:rPr>
        <w:t xml:space="preserve"> </w:t>
      </w:r>
      <w:r>
        <w:rPr>
          <w:sz w:val="20"/>
          <w:szCs w:val="20"/>
        </w:rPr>
        <w:t>value</w:t>
      </w:r>
      <w:r>
        <w:rPr>
          <w:spacing w:val="-1"/>
          <w:sz w:val="20"/>
          <w:szCs w:val="20"/>
        </w:rPr>
        <w:t xml:space="preserve"> </w:t>
      </w:r>
      <w:r>
        <w:rPr>
          <w:sz w:val="20"/>
          <w:szCs w:val="20"/>
        </w:rPr>
        <w:t>not</w:t>
      </w:r>
      <w:r>
        <w:rPr>
          <w:spacing w:val="-1"/>
          <w:sz w:val="20"/>
          <w:szCs w:val="20"/>
        </w:rPr>
        <w:t xml:space="preserve"> </w:t>
      </w:r>
      <w:r>
        <w:rPr>
          <w:sz w:val="20"/>
          <w:szCs w:val="20"/>
        </w:rPr>
        <w:t>equal</w:t>
      </w:r>
      <w:r>
        <w:rPr>
          <w:spacing w:val="-1"/>
          <w:sz w:val="20"/>
          <w:szCs w:val="20"/>
        </w:rPr>
        <w:t xml:space="preserve"> </w:t>
      </w:r>
      <w:r>
        <w:rPr>
          <w:sz w:val="20"/>
          <w:szCs w:val="20"/>
        </w:rPr>
        <w:t>to</w:t>
      </w:r>
      <w:r>
        <w:rPr>
          <w:spacing w:val="-1"/>
          <w:sz w:val="20"/>
          <w:szCs w:val="20"/>
        </w:rPr>
        <w:t xml:space="preserve"> </w:t>
      </w:r>
      <w:r>
        <w:rPr>
          <w:sz w:val="20"/>
          <w:szCs w:val="20"/>
        </w:rPr>
        <w:t>SUCCESS</w:t>
      </w:r>
      <w:r>
        <w:rPr>
          <w:spacing w:val="-1"/>
          <w:sz w:val="20"/>
          <w:szCs w:val="20"/>
        </w:rPr>
        <w:t xml:space="preserve"> </w:t>
      </w:r>
      <w:r>
        <w:rPr>
          <w:sz w:val="20"/>
          <w:szCs w:val="20"/>
        </w:rPr>
        <w:t>in</w:t>
      </w:r>
      <w:r>
        <w:rPr>
          <w:spacing w:val="-1"/>
          <w:sz w:val="20"/>
          <w:szCs w:val="20"/>
        </w:rPr>
        <w:t xml:space="preserve"> </w:t>
      </w:r>
      <w:r>
        <w:rPr>
          <w:sz w:val="20"/>
          <w:szCs w:val="20"/>
        </w:rPr>
        <w:t>the</w:t>
      </w:r>
      <w:r>
        <w:rPr>
          <w:spacing w:val="-2"/>
          <w:sz w:val="20"/>
          <w:szCs w:val="20"/>
        </w:rPr>
        <w:t xml:space="preserve"> </w:t>
      </w:r>
      <w:r>
        <w:rPr>
          <w:sz w:val="20"/>
          <w:szCs w:val="20"/>
        </w:rPr>
        <w:t>Status</w:t>
      </w:r>
      <w:r>
        <w:rPr>
          <w:spacing w:val="-1"/>
          <w:sz w:val="20"/>
          <w:szCs w:val="20"/>
        </w:rPr>
        <w:t xml:space="preserve"> </w:t>
      </w:r>
      <w:r>
        <w:rPr>
          <w:sz w:val="20"/>
          <w:szCs w:val="20"/>
        </w:rPr>
        <w:t>Code</w:t>
      </w:r>
      <w:r>
        <w:rPr>
          <w:spacing w:val="-1"/>
          <w:sz w:val="20"/>
          <w:szCs w:val="20"/>
        </w:rPr>
        <w:t xml:space="preserve"> </w:t>
      </w:r>
      <w:r>
        <w:rPr>
          <w:sz w:val="20"/>
          <w:szCs w:val="20"/>
        </w:rPr>
        <w:t>field,</w:t>
      </w:r>
      <w:r>
        <w:rPr>
          <w:spacing w:val="-2"/>
          <w:sz w:val="20"/>
          <w:szCs w:val="20"/>
        </w:rPr>
        <w:t xml:space="preserve"> </w:t>
      </w:r>
      <w:r>
        <w:rPr>
          <w:sz w:val="20"/>
          <w:szCs w:val="20"/>
        </w:rPr>
        <w:t>then</w:t>
      </w:r>
      <w:r>
        <w:rPr>
          <w:spacing w:val="-1"/>
          <w:sz w:val="20"/>
          <w:szCs w:val="20"/>
        </w:rPr>
        <w:t xml:space="preserve"> </w:t>
      </w:r>
      <w:r>
        <w:rPr>
          <w:sz w:val="20"/>
          <w:szCs w:val="20"/>
        </w:rPr>
        <w:t>the</w:t>
      </w:r>
      <w:r>
        <w:rPr>
          <w:spacing w:val="-1"/>
          <w:sz w:val="20"/>
          <w:szCs w:val="20"/>
        </w:rPr>
        <w:t xml:space="preserve"> </w:t>
      </w:r>
      <w:r>
        <w:rPr>
          <w:sz w:val="20"/>
          <w:szCs w:val="20"/>
        </w:rPr>
        <w:t>initiating</w:t>
      </w:r>
      <w:r>
        <w:rPr>
          <w:spacing w:val="-1"/>
          <w:sz w:val="20"/>
          <w:szCs w:val="20"/>
        </w:rPr>
        <w:t xml:space="preserve"> </w:t>
      </w:r>
      <w:r>
        <w:rPr>
          <w:sz w:val="20"/>
          <w:szCs w:val="20"/>
        </w:rPr>
        <w:t>AP</w:t>
      </w:r>
      <w:r>
        <w:rPr>
          <w:spacing w:val="-1"/>
          <w:sz w:val="20"/>
          <w:szCs w:val="20"/>
        </w:rPr>
        <w:t xml:space="preserve"> </w:t>
      </w:r>
      <w:r>
        <w:rPr>
          <w:sz w:val="20"/>
          <w:szCs w:val="20"/>
        </w:rPr>
        <w:t>MLD</w:t>
      </w:r>
      <w:r>
        <w:rPr>
          <w:spacing w:val="-2"/>
          <w:sz w:val="20"/>
          <w:szCs w:val="20"/>
        </w:rPr>
        <w:t xml:space="preserve"> </w:t>
      </w:r>
      <w:r>
        <w:rPr>
          <w:sz w:val="20"/>
          <w:szCs w:val="20"/>
        </w:rPr>
        <w:t>shall issue an MLME-</w:t>
      </w:r>
      <w:proofErr w:type="spellStart"/>
      <w:r>
        <w:rPr>
          <w:sz w:val="20"/>
          <w:szCs w:val="20"/>
        </w:rPr>
        <w:t>EPCSPRIACCESSENABLE.confirm</w:t>
      </w:r>
      <w:proofErr w:type="spellEnd"/>
      <w:r>
        <w:rPr>
          <w:sz w:val="20"/>
          <w:szCs w:val="20"/>
        </w:rPr>
        <w:t xml:space="preserve"> primitive </w:t>
      </w:r>
      <w:ins w:id="185" w:author="Author">
        <w:r w:rsidR="008D56BC" w:rsidRPr="00C31A72">
          <w:rPr>
            <w:sz w:val="20"/>
            <w:szCs w:val="20"/>
          </w:rPr>
          <w:t xml:space="preserve">(#10326, #12695) for the specified service type </w:t>
        </w:r>
      </w:ins>
      <w:r>
        <w:rPr>
          <w:sz w:val="20"/>
          <w:szCs w:val="20"/>
        </w:rPr>
        <w:t xml:space="preserve">with the status code from the response frame indicating </w:t>
      </w:r>
      <w:del w:id="186" w:author="Author">
        <w:r w:rsidDel="00930E73">
          <w:rPr>
            <w:sz w:val="20"/>
            <w:szCs w:val="20"/>
          </w:rPr>
          <w:delText xml:space="preserve">the </w:delText>
        </w:r>
      </w:del>
      <w:ins w:id="187" w:author="Author">
        <w:r w:rsidR="00930E73">
          <w:rPr>
            <w:sz w:val="20"/>
            <w:szCs w:val="20"/>
          </w:rPr>
          <w:t xml:space="preserve">a </w:t>
        </w:r>
      </w:ins>
      <w:r>
        <w:rPr>
          <w:sz w:val="20"/>
          <w:szCs w:val="20"/>
        </w:rPr>
        <w:t>failure to change EPCS priority access to the enabled state. The initiating AP MLD shall not apply the EPCS priority access procedure</w:t>
      </w:r>
      <w:r w:rsidR="001C1C2E">
        <w:rPr>
          <w:sz w:val="20"/>
          <w:szCs w:val="20"/>
        </w:rPr>
        <w:t xml:space="preserve"> </w:t>
      </w:r>
      <w:ins w:id="188" w:author="Author">
        <w:r w:rsidR="008D56BC" w:rsidRPr="009152E2">
          <w:rPr>
            <w:sz w:val="20"/>
            <w:szCs w:val="20"/>
          </w:rPr>
          <w:t>(#10326, #12695</w:t>
        </w:r>
        <w:r w:rsidR="008D56BC">
          <w:rPr>
            <w:sz w:val="20"/>
            <w:szCs w:val="20"/>
          </w:rPr>
          <w:t>, #12696</w:t>
        </w:r>
        <w:r w:rsidR="008D56BC" w:rsidRPr="009152E2">
          <w:rPr>
            <w:sz w:val="20"/>
            <w:szCs w:val="20"/>
          </w:rPr>
          <w:t xml:space="preserve">) </w:t>
        </w:r>
        <w:r w:rsidR="008D56BC">
          <w:rPr>
            <w:sz w:val="20"/>
            <w:szCs w:val="20"/>
          </w:rPr>
          <w:t xml:space="preserve">using the parameters defined </w:t>
        </w:r>
        <w:r w:rsidR="008D56BC" w:rsidRPr="009152E2">
          <w:rPr>
            <w:sz w:val="20"/>
            <w:szCs w:val="20"/>
          </w:rPr>
          <w:t xml:space="preserve">for </w:t>
        </w:r>
        <w:r w:rsidR="008D56BC">
          <w:rPr>
            <w:sz w:val="20"/>
            <w:szCs w:val="20"/>
          </w:rPr>
          <w:t>the specified</w:t>
        </w:r>
        <w:r w:rsidR="008D56BC" w:rsidRPr="009152E2">
          <w:rPr>
            <w:sz w:val="20"/>
            <w:szCs w:val="20"/>
          </w:rPr>
          <w:t xml:space="preserve"> service type</w:t>
        </w:r>
        <w:r w:rsidR="008D56BC">
          <w:rPr>
            <w:sz w:val="20"/>
            <w:szCs w:val="20"/>
          </w:rPr>
          <w:t xml:space="preserve"> in the Priory Access Multi-Link element</w:t>
        </w:r>
      </w:ins>
      <w:r>
        <w:rPr>
          <w:sz w:val="20"/>
          <w:szCs w:val="20"/>
        </w:rPr>
        <w:t xml:space="preserve">. The external interface that triggers the EPCS priority access </w:t>
      </w:r>
      <w:ins w:id="189" w:author="Author">
        <w:r w:rsidR="001C1C2E" w:rsidRPr="001C1C2E">
          <w:rPr>
            <w:sz w:val="20"/>
            <w:szCs w:val="20"/>
          </w:rPr>
          <w:t>(#10326, #12695) for the specified service type</w:t>
        </w:r>
        <w:r w:rsidR="001C1C2E">
          <w:rPr>
            <w:sz w:val="20"/>
            <w:szCs w:val="20"/>
          </w:rPr>
          <w:t xml:space="preserve"> </w:t>
        </w:r>
      </w:ins>
      <w:r>
        <w:rPr>
          <w:sz w:val="20"/>
          <w:szCs w:val="20"/>
        </w:rPr>
        <w:t xml:space="preserve">is responsible for managing </w:t>
      </w:r>
      <w:r>
        <w:rPr>
          <w:sz w:val="20"/>
          <w:szCs w:val="20"/>
        </w:rPr>
        <w:lastRenderedPageBreak/>
        <w:t xml:space="preserve">reattempts after receiving responses with a </w:t>
      </w:r>
      <w:ins w:id="190" w:author="Author">
        <w:r w:rsidR="00930E73">
          <w:rPr>
            <w:sz w:val="20"/>
            <w:szCs w:val="20"/>
          </w:rPr>
          <w:t xml:space="preserve">status code </w:t>
        </w:r>
      </w:ins>
      <w:r>
        <w:rPr>
          <w:sz w:val="20"/>
          <w:szCs w:val="20"/>
        </w:rPr>
        <w:t>value other than SUCCESS.</w:t>
      </w:r>
    </w:p>
    <w:p w14:paraId="58CA0EAA" w14:textId="77777777" w:rsidR="00596733" w:rsidRDefault="00596733" w:rsidP="00596733">
      <w:pPr>
        <w:pStyle w:val="BodyText"/>
        <w:kinsoku w:val="0"/>
        <w:overflowPunct w:val="0"/>
        <w:spacing w:before="5"/>
        <w:rPr>
          <w:sz w:val="21"/>
          <w:szCs w:val="21"/>
        </w:rPr>
      </w:pPr>
    </w:p>
    <w:p w14:paraId="5AA182EC" w14:textId="20431685" w:rsidR="00596733" w:rsidRDefault="00596733" w:rsidP="001C1C2E">
      <w:pPr>
        <w:pStyle w:val="BodyText"/>
        <w:kinsoku w:val="0"/>
        <w:overflowPunct w:val="0"/>
        <w:spacing w:line="249" w:lineRule="auto"/>
        <w:ind w:left="159" w:right="157"/>
        <w:jc w:val="both"/>
      </w:pPr>
      <w:r>
        <w:t xml:space="preserve">When triggered via an external interface, and upon receipt of an MLME- </w:t>
      </w:r>
      <w:proofErr w:type="spellStart"/>
      <w:r>
        <w:t>EPCSPRIACCESSTEARDOWN.request</w:t>
      </w:r>
      <w:proofErr w:type="spellEnd"/>
      <w:r>
        <w:t xml:space="preserve"> primitive, an EPCS AP MLD shall use the following procedure for changing the EPCS priority access state to torn down</w:t>
      </w:r>
    </w:p>
    <w:p w14:paraId="0128788C" w14:textId="3D52D6D0" w:rsidR="00596733" w:rsidRDefault="00596733" w:rsidP="00596733">
      <w:pPr>
        <w:pStyle w:val="BodyText"/>
        <w:kinsoku w:val="0"/>
        <w:overflowPunct w:val="0"/>
        <w:spacing w:line="249" w:lineRule="auto"/>
        <w:ind w:left="159" w:right="157"/>
        <w:jc w:val="both"/>
      </w:pPr>
    </w:p>
    <w:p w14:paraId="08A53A0D" w14:textId="77777777" w:rsidR="00596733" w:rsidRDefault="00596733" w:rsidP="00596733">
      <w:pPr>
        <w:pStyle w:val="BodyText"/>
        <w:kinsoku w:val="0"/>
        <w:overflowPunct w:val="0"/>
        <w:spacing w:before="109" w:line="254" w:lineRule="auto"/>
        <w:ind w:left="160" w:right="156"/>
        <w:jc w:val="both"/>
        <w:rPr>
          <w:sz w:val="18"/>
          <w:szCs w:val="18"/>
        </w:rPr>
      </w:pPr>
      <w:r>
        <w:rPr>
          <w:sz w:val="18"/>
          <w:szCs w:val="18"/>
        </w:rPr>
        <w:t>NOTE 3—An AP MLD can initiate the teardown procedure regardless of whether the AP MLD or the non-AP MLD initiated the process to enable EPCS priority access.</w:t>
      </w:r>
    </w:p>
    <w:p w14:paraId="45B0B820" w14:textId="77777777" w:rsidR="00596733" w:rsidRDefault="00596733" w:rsidP="00596733">
      <w:pPr>
        <w:pStyle w:val="BodyText"/>
        <w:kinsoku w:val="0"/>
        <w:overflowPunct w:val="0"/>
        <w:spacing w:before="6"/>
      </w:pPr>
    </w:p>
    <w:p w14:paraId="279479D5" w14:textId="071EE0CA" w:rsidR="00596733" w:rsidRDefault="00596733" w:rsidP="008D56BC">
      <w:pPr>
        <w:pStyle w:val="ListParagraph"/>
        <w:numPr>
          <w:ilvl w:val="0"/>
          <w:numId w:val="24"/>
        </w:numPr>
        <w:tabs>
          <w:tab w:val="left" w:pos="800"/>
        </w:tabs>
        <w:kinsoku w:val="0"/>
        <w:overflowPunct w:val="0"/>
        <w:spacing w:before="103" w:line="249" w:lineRule="auto"/>
        <w:ind w:right="156"/>
        <w:jc w:val="both"/>
      </w:pPr>
      <w:r w:rsidRPr="005F657E">
        <w:rPr>
          <w:sz w:val="20"/>
          <w:szCs w:val="20"/>
        </w:rPr>
        <w:t>An AP affiliated with the tearing down AP MLD shall transmit an EPCS Priority Access Teardown frame (9.6.35.7 (EPCS Priority Access Teardown frame details)) to a non-AP STA affiliated with an associated EPCS</w:t>
      </w:r>
      <w:r w:rsidRPr="005F657E">
        <w:rPr>
          <w:spacing w:val="-6"/>
          <w:sz w:val="20"/>
          <w:szCs w:val="20"/>
        </w:rPr>
        <w:t xml:space="preserve"> </w:t>
      </w:r>
      <w:r w:rsidRPr="005F657E">
        <w:rPr>
          <w:sz w:val="20"/>
          <w:szCs w:val="20"/>
        </w:rPr>
        <w:t>non-AP</w:t>
      </w:r>
      <w:r w:rsidRPr="005F657E">
        <w:rPr>
          <w:spacing w:val="-7"/>
          <w:sz w:val="20"/>
          <w:szCs w:val="20"/>
        </w:rPr>
        <w:t xml:space="preserve"> </w:t>
      </w:r>
      <w:r w:rsidRPr="005F657E">
        <w:rPr>
          <w:sz w:val="20"/>
          <w:szCs w:val="20"/>
        </w:rPr>
        <w:t>MLD.</w:t>
      </w:r>
      <w:r w:rsidRPr="005F657E">
        <w:rPr>
          <w:spacing w:val="-7"/>
          <w:sz w:val="20"/>
          <w:szCs w:val="20"/>
        </w:rPr>
        <w:t xml:space="preserve"> </w:t>
      </w:r>
      <w:r w:rsidRPr="005F657E">
        <w:rPr>
          <w:sz w:val="20"/>
          <w:szCs w:val="20"/>
        </w:rPr>
        <w:t>The</w:t>
      </w:r>
      <w:r w:rsidRPr="005F657E">
        <w:rPr>
          <w:spacing w:val="-6"/>
          <w:sz w:val="20"/>
          <w:szCs w:val="20"/>
        </w:rPr>
        <w:t xml:space="preserve"> </w:t>
      </w:r>
      <w:r w:rsidRPr="005F657E">
        <w:rPr>
          <w:sz w:val="20"/>
          <w:szCs w:val="20"/>
        </w:rPr>
        <w:t>destination</w:t>
      </w:r>
      <w:r w:rsidRPr="005F657E">
        <w:rPr>
          <w:spacing w:val="-6"/>
          <w:sz w:val="20"/>
          <w:szCs w:val="20"/>
        </w:rPr>
        <w:t xml:space="preserve"> </w:t>
      </w:r>
      <w:r w:rsidRPr="005F657E">
        <w:rPr>
          <w:sz w:val="20"/>
          <w:szCs w:val="20"/>
        </w:rPr>
        <w:t>of</w:t>
      </w:r>
      <w:r w:rsidRPr="005F657E">
        <w:rPr>
          <w:spacing w:val="-7"/>
          <w:sz w:val="20"/>
          <w:szCs w:val="20"/>
        </w:rPr>
        <w:t xml:space="preserve"> </w:t>
      </w:r>
      <w:r w:rsidRPr="005F657E">
        <w:rPr>
          <w:sz w:val="20"/>
          <w:szCs w:val="20"/>
        </w:rPr>
        <w:t>the</w:t>
      </w:r>
      <w:r w:rsidRPr="005F657E">
        <w:rPr>
          <w:spacing w:val="-6"/>
          <w:sz w:val="20"/>
          <w:szCs w:val="20"/>
        </w:rPr>
        <w:t xml:space="preserve"> </w:t>
      </w:r>
      <w:r w:rsidRPr="005F657E">
        <w:rPr>
          <w:sz w:val="20"/>
          <w:szCs w:val="20"/>
        </w:rPr>
        <w:t>EPCS</w:t>
      </w:r>
      <w:r w:rsidRPr="005F657E">
        <w:rPr>
          <w:spacing w:val="-7"/>
          <w:sz w:val="20"/>
          <w:szCs w:val="20"/>
        </w:rPr>
        <w:t xml:space="preserve"> </w:t>
      </w:r>
      <w:r w:rsidRPr="005F657E">
        <w:rPr>
          <w:sz w:val="20"/>
          <w:szCs w:val="20"/>
        </w:rPr>
        <w:t>Priority</w:t>
      </w:r>
      <w:r w:rsidRPr="005F657E">
        <w:rPr>
          <w:spacing w:val="-6"/>
          <w:sz w:val="20"/>
          <w:szCs w:val="20"/>
        </w:rPr>
        <w:t xml:space="preserve"> </w:t>
      </w:r>
      <w:r w:rsidRPr="005F657E">
        <w:rPr>
          <w:sz w:val="20"/>
          <w:szCs w:val="20"/>
        </w:rPr>
        <w:t>Access</w:t>
      </w:r>
      <w:r w:rsidRPr="005F657E">
        <w:rPr>
          <w:spacing w:val="-6"/>
          <w:sz w:val="20"/>
          <w:szCs w:val="20"/>
        </w:rPr>
        <w:t xml:space="preserve"> </w:t>
      </w:r>
      <w:r w:rsidRPr="005F657E">
        <w:rPr>
          <w:sz w:val="20"/>
          <w:szCs w:val="20"/>
        </w:rPr>
        <w:t>Teardown</w:t>
      </w:r>
      <w:r w:rsidRPr="005F657E">
        <w:rPr>
          <w:spacing w:val="-6"/>
          <w:sz w:val="20"/>
          <w:szCs w:val="20"/>
        </w:rPr>
        <w:t xml:space="preserve"> </w:t>
      </w:r>
      <w:r w:rsidRPr="005F657E">
        <w:rPr>
          <w:sz w:val="20"/>
          <w:szCs w:val="20"/>
        </w:rPr>
        <w:t>frame</w:t>
      </w:r>
      <w:r w:rsidRPr="005F657E">
        <w:rPr>
          <w:spacing w:val="-7"/>
          <w:sz w:val="20"/>
          <w:szCs w:val="20"/>
        </w:rPr>
        <w:t xml:space="preserve"> </w:t>
      </w:r>
      <w:r w:rsidRPr="005F657E">
        <w:rPr>
          <w:sz w:val="20"/>
          <w:szCs w:val="20"/>
        </w:rPr>
        <w:t>is</w:t>
      </w:r>
      <w:r w:rsidRPr="005F657E">
        <w:rPr>
          <w:spacing w:val="-7"/>
          <w:sz w:val="20"/>
          <w:szCs w:val="20"/>
        </w:rPr>
        <w:t xml:space="preserve"> </w:t>
      </w:r>
      <w:r w:rsidRPr="005F657E">
        <w:rPr>
          <w:sz w:val="20"/>
          <w:szCs w:val="20"/>
        </w:rPr>
        <w:t>the</w:t>
      </w:r>
      <w:r w:rsidRPr="005F657E">
        <w:rPr>
          <w:spacing w:val="-7"/>
          <w:sz w:val="20"/>
          <w:szCs w:val="20"/>
        </w:rPr>
        <w:t xml:space="preserve"> </w:t>
      </w:r>
      <w:r w:rsidRPr="005F657E">
        <w:rPr>
          <w:sz w:val="20"/>
          <w:szCs w:val="20"/>
        </w:rPr>
        <w:t>non-AP</w:t>
      </w:r>
      <w:r w:rsidRPr="005F657E">
        <w:rPr>
          <w:spacing w:val="-7"/>
          <w:sz w:val="20"/>
          <w:szCs w:val="20"/>
        </w:rPr>
        <w:t xml:space="preserve"> </w:t>
      </w:r>
      <w:r w:rsidRPr="005F657E">
        <w:rPr>
          <w:sz w:val="20"/>
          <w:szCs w:val="20"/>
        </w:rPr>
        <w:t>EHT</w:t>
      </w:r>
      <w:r w:rsidRPr="005F657E">
        <w:rPr>
          <w:spacing w:val="-6"/>
          <w:sz w:val="20"/>
          <w:szCs w:val="20"/>
        </w:rPr>
        <w:t xml:space="preserve"> </w:t>
      </w:r>
      <w:r w:rsidRPr="005F657E">
        <w:rPr>
          <w:sz w:val="20"/>
          <w:szCs w:val="20"/>
        </w:rPr>
        <w:t xml:space="preserve">STA indicated by the value of the </w:t>
      </w:r>
      <w:proofErr w:type="spellStart"/>
      <w:r w:rsidRPr="005F657E">
        <w:rPr>
          <w:sz w:val="20"/>
          <w:szCs w:val="20"/>
        </w:rPr>
        <w:t>PeerSTAAddress</w:t>
      </w:r>
      <w:proofErr w:type="spellEnd"/>
      <w:r w:rsidRPr="005F657E">
        <w:rPr>
          <w:sz w:val="20"/>
          <w:szCs w:val="20"/>
        </w:rPr>
        <w:t xml:space="preserve"> parameter in the MLME- </w:t>
      </w:r>
      <w:proofErr w:type="spellStart"/>
      <w:r w:rsidRPr="005F657E">
        <w:rPr>
          <w:sz w:val="20"/>
          <w:szCs w:val="20"/>
        </w:rPr>
        <w:t>EPCSPRIACCESSTEARDOWN.request</w:t>
      </w:r>
      <w:proofErr w:type="spellEnd"/>
      <w:r w:rsidRPr="005F657E">
        <w:rPr>
          <w:spacing w:val="-10"/>
          <w:sz w:val="20"/>
          <w:szCs w:val="20"/>
        </w:rPr>
        <w:t xml:space="preserve"> </w:t>
      </w:r>
      <w:r w:rsidRPr="005F657E">
        <w:rPr>
          <w:sz w:val="20"/>
          <w:szCs w:val="20"/>
        </w:rPr>
        <w:t>primitive</w:t>
      </w:r>
      <w:r w:rsidRPr="005F657E">
        <w:rPr>
          <w:spacing w:val="-10"/>
          <w:sz w:val="20"/>
          <w:szCs w:val="20"/>
        </w:rPr>
        <w:t xml:space="preserve"> </w:t>
      </w:r>
      <w:r w:rsidRPr="005F657E">
        <w:rPr>
          <w:sz w:val="20"/>
          <w:szCs w:val="20"/>
        </w:rPr>
        <w:t>or</w:t>
      </w:r>
      <w:r w:rsidRPr="005F657E">
        <w:rPr>
          <w:spacing w:val="-11"/>
          <w:sz w:val="20"/>
          <w:szCs w:val="20"/>
        </w:rPr>
        <w:t xml:space="preserve"> </w:t>
      </w:r>
      <w:r w:rsidRPr="005F657E">
        <w:rPr>
          <w:sz w:val="20"/>
          <w:szCs w:val="20"/>
        </w:rPr>
        <w:t>the</w:t>
      </w:r>
      <w:r w:rsidRPr="005F657E">
        <w:rPr>
          <w:spacing w:val="-10"/>
          <w:sz w:val="20"/>
          <w:szCs w:val="20"/>
        </w:rPr>
        <w:t xml:space="preserve"> </w:t>
      </w:r>
      <w:r w:rsidRPr="005F657E">
        <w:rPr>
          <w:sz w:val="20"/>
          <w:szCs w:val="20"/>
        </w:rPr>
        <w:t>MAC</w:t>
      </w:r>
      <w:r w:rsidRPr="005F657E">
        <w:rPr>
          <w:spacing w:val="-10"/>
          <w:sz w:val="20"/>
          <w:szCs w:val="20"/>
        </w:rPr>
        <w:t xml:space="preserve"> </w:t>
      </w:r>
      <w:r w:rsidRPr="005F657E">
        <w:rPr>
          <w:sz w:val="20"/>
          <w:szCs w:val="20"/>
        </w:rPr>
        <w:t>address</w:t>
      </w:r>
      <w:r w:rsidRPr="005F657E">
        <w:rPr>
          <w:spacing w:val="-11"/>
          <w:sz w:val="20"/>
          <w:szCs w:val="20"/>
        </w:rPr>
        <w:t xml:space="preserve"> </w:t>
      </w:r>
      <w:r w:rsidRPr="005F657E">
        <w:rPr>
          <w:sz w:val="20"/>
          <w:szCs w:val="20"/>
        </w:rPr>
        <w:t>of</w:t>
      </w:r>
      <w:r w:rsidRPr="005F657E">
        <w:rPr>
          <w:spacing w:val="-10"/>
          <w:sz w:val="20"/>
          <w:szCs w:val="20"/>
        </w:rPr>
        <w:t xml:space="preserve"> </w:t>
      </w:r>
      <w:r w:rsidRPr="005F657E">
        <w:rPr>
          <w:sz w:val="20"/>
          <w:szCs w:val="20"/>
        </w:rPr>
        <w:t>the</w:t>
      </w:r>
      <w:r w:rsidRPr="005F657E">
        <w:rPr>
          <w:spacing w:val="-10"/>
          <w:sz w:val="20"/>
          <w:szCs w:val="20"/>
        </w:rPr>
        <w:t xml:space="preserve"> </w:t>
      </w:r>
      <w:r w:rsidRPr="005F657E">
        <w:rPr>
          <w:sz w:val="20"/>
          <w:szCs w:val="20"/>
        </w:rPr>
        <w:t>non-AP</w:t>
      </w:r>
      <w:r w:rsidRPr="005F657E">
        <w:rPr>
          <w:spacing w:val="-10"/>
          <w:sz w:val="20"/>
          <w:szCs w:val="20"/>
        </w:rPr>
        <w:t xml:space="preserve"> </w:t>
      </w:r>
      <w:r w:rsidRPr="005F657E">
        <w:rPr>
          <w:sz w:val="20"/>
          <w:szCs w:val="20"/>
        </w:rPr>
        <w:t>STA</w:t>
      </w:r>
      <w:r w:rsidRPr="005F657E">
        <w:rPr>
          <w:spacing w:val="-10"/>
          <w:sz w:val="20"/>
          <w:szCs w:val="20"/>
        </w:rPr>
        <w:t xml:space="preserve"> </w:t>
      </w:r>
      <w:r w:rsidRPr="005F657E">
        <w:rPr>
          <w:sz w:val="20"/>
          <w:szCs w:val="20"/>
        </w:rPr>
        <w:t>that</w:t>
      </w:r>
      <w:r w:rsidRPr="005F657E">
        <w:rPr>
          <w:spacing w:val="-10"/>
          <w:sz w:val="20"/>
          <w:szCs w:val="20"/>
        </w:rPr>
        <w:t xml:space="preserve"> </w:t>
      </w:r>
      <w:r w:rsidRPr="005F657E">
        <w:rPr>
          <w:sz w:val="20"/>
          <w:szCs w:val="20"/>
        </w:rPr>
        <w:t>is</w:t>
      </w:r>
      <w:r w:rsidRPr="005F657E">
        <w:rPr>
          <w:spacing w:val="-10"/>
          <w:sz w:val="20"/>
          <w:szCs w:val="20"/>
        </w:rPr>
        <w:t xml:space="preserve"> </w:t>
      </w:r>
      <w:r w:rsidRPr="005F657E">
        <w:rPr>
          <w:sz w:val="20"/>
          <w:szCs w:val="20"/>
        </w:rPr>
        <w:t xml:space="preserve">operating on the same link on which the EPCS Priority Teardown frame is transmitted and is affiliated with the non- AP MLD whose MAC address value indicated by the value of the </w:t>
      </w:r>
      <w:proofErr w:type="spellStart"/>
      <w:r w:rsidRPr="005F657E">
        <w:rPr>
          <w:sz w:val="20"/>
          <w:szCs w:val="20"/>
        </w:rPr>
        <w:t>PeerSTAAddress</w:t>
      </w:r>
      <w:proofErr w:type="spellEnd"/>
      <w:r w:rsidRPr="005F657E">
        <w:rPr>
          <w:sz w:val="20"/>
          <w:szCs w:val="20"/>
        </w:rPr>
        <w:t xml:space="preserve"> parameter in the MLME-</w:t>
      </w:r>
      <w:proofErr w:type="spellStart"/>
      <w:r w:rsidRPr="005F657E">
        <w:rPr>
          <w:sz w:val="20"/>
          <w:szCs w:val="20"/>
        </w:rPr>
        <w:t>EPCSPRIACCESSTEARDOWN.request</w:t>
      </w:r>
      <w:proofErr w:type="spellEnd"/>
      <w:r w:rsidRPr="005F657E">
        <w:rPr>
          <w:sz w:val="20"/>
          <w:szCs w:val="20"/>
        </w:rPr>
        <w:t xml:space="preserve"> primitive. The tearing down AP MLD shall change the EPCS priority access state </w:t>
      </w:r>
      <w:ins w:id="191" w:author="Author">
        <w:r w:rsidR="00E12A41">
          <w:rPr>
            <w:sz w:val="20"/>
            <w:szCs w:val="20"/>
          </w:rPr>
          <w:t xml:space="preserve">corresponding to the EPCS non-AP MLD </w:t>
        </w:r>
      </w:ins>
      <w:r w:rsidRPr="005F657E">
        <w:rPr>
          <w:sz w:val="20"/>
          <w:szCs w:val="20"/>
        </w:rPr>
        <w:t>to torn down.</w:t>
      </w:r>
      <w:r w:rsidR="008D56BC">
        <w:t xml:space="preserve"> </w:t>
      </w:r>
    </w:p>
    <w:p w14:paraId="0612A637" w14:textId="77777777" w:rsidR="00596733" w:rsidRDefault="00596733" w:rsidP="00596733">
      <w:pPr>
        <w:pStyle w:val="BodyText"/>
        <w:kinsoku w:val="0"/>
        <w:overflowPunct w:val="0"/>
        <w:spacing w:before="133"/>
        <w:ind w:left="160"/>
        <w:jc w:val="both"/>
        <w:rPr>
          <w:spacing w:val="-2"/>
          <w:sz w:val="18"/>
          <w:szCs w:val="18"/>
        </w:rPr>
      </w:pPr>
      <w:r>
        <w:rPr>
          <w:sz w:val="18"/>
          <w:szCs w:val="18"/>
        </w:rPr>
        <w:t>NOTE</w:t>
      </w:r>
      <w:r>
        <w:rPr>
          <w:spacing w:val="-5"/>
          <w:sz w:val="18"/>
          <w:szCs w:val="18"/>
        </w:rPr>
        <w:t xml:space="preserve"> </w:t>
      </w:r>
      <w:r>
        <w:rPr>
          <w:sz w:val="18"/>
          <w:szCs w:val="18"/>
        </w:rPr>
        <w:t>4—The</w:t>
      </w:r>
      <w:r>
        <w:rPr>
          <w:spacing w:val="-3"/>
          <w:sz w:val="18"/>
          <w:szCs w:val="18"/>
        </w:rPr>
        <w:t xml:space="preserve"> </w:t>
      </w:r>
      <w:r>
        <w:rPr>
          <w:sz w:val="18"/>
          <w:szCs w:val="18"/>
        </w:rPr>
        <w:t>definition</w:t>
      </w:r>
      <w:r>
        <w:rPr>
          <w:spacing w:val="-3"/>
          <w:sz w:val="18"/>
          <w:szCs w:val="18"/>
        </w:rPr>
        <w:t xml:space="preserve"> </w:t>
      </w:r>
      <w:r>
        <w:rPr>
          <w:sz w:val="18"/>
          <w:szCs w:val="18"/>
        </w:rPr>
        <w:t>of</w:t>
      </w:r>
      <w:r>
        <w:rPr>
          <w:spacing w:val="-3"/>
          <w:sz w:val="18"/>
          <w:szCs w:val="18"/>
        </w:rPr>
        <w:t xml:space="preserve"> </w:t>
      </w:r>
      <w:r>
        <w:rPr>
          <w:sz w:val="18"/>
          <w:szCs w:val="18"/>
        </w:rPr>
        <w:t>the</w:t>
      </w:r>
      <w:r>
        <w:rPr>
          <w:spacing w:val="-4"/>
          <w:sz w:val="18"/>
          <w:szCs w:val="18"/>
        </w:rPr>
        <w:t xml:space="preserve"> </w:t>
      </w:r>
      <w:r>
        <w:rPr>
          <w:sz w:val="18"/>
          <w:szCs w:val="18"/>
        </w:rPr>
        <w:t>external</w:t>
      </w:r>
      <w:r>
        <w:rPr>
          <w:spacing w:val="-4"/>
          <w:sz w:val="18"/>
          <w:szCs w:val="18"/>
        </w:rPr>
        <w:t xml:space="preserve"> </w:t>
      </w:r>
      <w:r>
        <w:rPr>
          <w:sz w:val="18"/>
          <w:szCs w:val="18"/>
        </w:rPr>
        <w:t>interface</w:t>
      </w:r>
      <w:r>
        <w:rPr>
          <w:spacing w:val="-2"/>
          <w:sz w:val="18"/>
          <w:szCs w:val="18"/>
        </w:rPr>
        <w:t xml:space="preserve"> </w:t>
      </w:r>
      <w:r>
        <w:rPr>
          <w:sz w:val="18"/>
          <w:szCs w:val="18"/>
        </w:rPr>
        <w:t>is</w:t>
      </w:r>
      <w:r>
        <w:rPr>
          <w:spacing w:val="-4"/>
          <w:sz w:val="18"/>
          <w:szCs w:val="18"/>
        </w:rPr>
        <w:t xml:space="preserve"> </w:t>
      </w:r>
      <w:r>
        <w:rPr>
          <w:sz w:val="18"/>
          <w:szCs w:val="18"/>
        </w:rPr>
        <w:t>out</w:t>
      </w:r>
      <w:r>
        <w:rPr>
          <w:spacing w:val="-4"/>
          <w:sz w:val="18"/>
          <w:szCs w:val="18"/>
        </w:rPr>
        <w:t xml:space="preserve"> </w:t>
      </w:r>
      <w:r>
        <w:rPr>
          <w:sz w:val="18"/>
          <w:szCs w:val="18"/>
        </w:rPr>
        <w:t>of</w:t>
      </w:r>
      <w:r>
        <w:rPr>
          <w:spacing w:val="-3"/>
          <w:sz w:val="18"/>
          <w:szCs w:val="18"/>
        </w:rPr>
        <w:t xml:space="preserve"> </w:t>
      </w:r>
      <w:r>
        <w:rPr>
          <w:sz w:val="18"/>
          <w:szCs w:val="18"/>
        </w:rPr>
        <w:t>scope</w:t>
      </w:r>
      <w:r>
        <w:rPr>
          <w:spacing w:val="-3"/>
          <w:sz w:val="18"/>
          <w:szCs w:val="18"/>
        </w:rPr>
        <w:t xml:space="preserve"> </w:t>
      </w:r>
      <w:r>
        <w:rPr>
          <w:sz w:val="18"/>
          <w:szCs w:val="18"/>
        </w:rPr>
        <w:t>of</w:t>
      </w:r>
      <w:r>
        <w:rPr>
          <w:spacing w:val="-4"/>
          <w:sz w:val="18"/>
          <w:szCs w:val="18"/>
        </w:rPr>
        <w:t xml:space="preserve"> </w:t>
      </w:r>
      <w:r>
        <w:rPr>
          <w:sz w:val="18"/>
          <w:szCs w:val="18"/>
        </w:rPr>
        <w:t>this</w:t>
      </w:r>
      <w:r>
        <w:rPr>
          <w:spacing w:val="-3"/>
          <w:sz w:val="18"/>
          <w:szCs w:val="18"/>
        </w:rPr>
        <w:t xml:space="preserve"> </w:t>
      </w:r>
      <w:r>
        <w:rPr>
          <w:spacing w:val="-2"/>
          <w:sz w:val="18"/>
          <w:szCs w:val="18"/>
        </w:rPr>
        <w:t>standard.</w:t>
      </w:r>
    </w:p>
    <w:p w14:paraId="147F4A8C" w14:textId="77777777" w:rsidR="00596733" w:rsidRDefault="00596733" w:rsidP="00596733">
      <w:pPr>
        <w:pStyle w:val="BodyText"/>
        <w:kinsoku w:val="0"/>
        <w:overflowPunct w:val="0"/>
        <w:spacing w:before="7"/>
        <w:rPr>
          <w:sz w:val="19"/>
          <w:szCs w:val="19"/>
        </w:rPr>
      </w:pPr>
    </w:p>
    <w:p w14:paraId="725BAA08" w14:textId="7C700D83" w:rsidR="00596733" w:rsidRDefault="00596733" w:rsidP="00B61288">
      <w:pPr>
        <w:pStyle w:val="Heading5"/>
        <w:numPr>
          <w:ilvl w:val="4"/>
          <w:numId w:val="9"/>
        </w:numPr>
        <w:tabs>
          <w:tab w:val="left" w:pos="1218"/>
        </w:tabs>
        <w:kinsoku w:val="0"/>
        <w:overflowPunct w:val="0"/>
        <w:jc w:val="both"/>
        <w:rPr>
          <w:spacing w:val="-5"/>
        </w:rPr>
      </w:pPr>
      <w:bookmarkStart w:id="192" w:name="35.17.2.2.4_Procedure_at_the_receiving_A"/>
      <w:bookmarkEnd w:id="192"/>
      <w:r>
        <w:t>Procedure</w:t>
      </w:r>
      <w:r>
        <w:rPr>
          <w:spacing w:val="-7"/>
        </w:rPr>
        <w:t xml:space="preserve"> </w:t>
      </w:r>
      <w:r>
        <w:t>at</w:t>
      </w:r>
      <w:r>
        <w:rPr>
          <w:spacing w:val="-7"/>
        </w:rPr>
        <w:t xml:space="preserve"> </w:t>
      </w:r>
      <w:r>
        <w:t>the</w:t>
      </w:r>
      <w:r>
        <w:rPr>
          <w:spacing w:val="-6"/>
        </w:rPr>
        <w:t xml:space="preserve"> </w:t>
      </w:r>
      <w:r>
        <w:t>receiving</w:t>
      </w:r>
      <w:r>
        <w:rPr>
          <w:spacing w:val="-6"/>
        </w:rPr>
        <w:t xml:space="preserve"> </w:t>
      </w:r>
      <w:r>
        <w:t>AP</w:t>
      </w:r>
      <w:r>
        <w:rPr>
          <w:spacing w:val="-6"/>
        </w:rPr>
        <w:t xml:space="preserve"> </w:t>
      </w:r>
      <w:r>
        <w:rPr>
          <w:spacing w:val="-5"/>
        </w:rPr>
        <w:t>MLD</w:t>
      </w:r>
    </w:p>
    <w:p w14:paraId="4196F88E" w14:textId="7CE2A0F0" w:rsidR="00596733" w:rsidRDefault="00596733" w:rsidP="00596733">
      <w:pPr>
        <w:pStyle w:val="BodyText"/>
        <w:kinsoku w:val="0"/>
        <w:overflowPunct w:val="0"/>
        <w:spacing w:before="9"/>
        <w:rPr>
          <w:rFonts w:ascii="Arial" w:hAnsi="Arial" w:cs="Arial"/>
          <w:b/>
          <w:bCs/>
          <w:sz w:val="21"/>
          <w:szCs w:val="21"/>
        </w:rPr>
      </w:pPr>
    </w:p>
    <w:p w14:paraId="1D450E2D" w14:textId="7D3D98E7" w:rsidR="00C31A72" w:rsidRDefault="00C31A72" w:rsidP="00596733">
      <w:pPr>
        <w:pStyle w:val="BodyText"/>
        <w:kinsoku w:val="0"/>
        <w:overflowPunct w:val="0"/>
        <w:spacing w:before="9"/>
        <w:rPr>
          <w:rFonts w:ascii="Arial" w:hAnsi="Arial" w:cs="Arial"/>
          <w:b/>
          <w:bCs/>
          <w:sz w:val="21"/>
          <w:szCs w:val="21"/>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448E47C3" w14:textId="77777777" w:rsidR="00C31A72" w:rsidRDefault="00C31A72" w:rsidP="00596733">
      <w:pPr>
        <w:pStyle w:val="BodyText"/>
        <w:kinsoku w:val="0"/>
        <w:overflowPunct w:val="0"/>
        <w:spacing w:before="1" w:line="249" w:lineRule="auto"/>
        <w:ind w:left="160" w:right="158"/>
        <w:jc w:val="both"/>
      </w:pPr>
    </w:p>
    <w:p w14:paraId="57CA3EF8" w14:textId="0AE290CC" w:rsidR="00596733" w:rsidRDefault="00596733" w:rsidP="00596733">
      <w:pPr>
        <w:pStyle w:val="BodyText"/>
        <w:kinsoku w:val="0"/>
        <w:overflowPunct w:val="0"/>
        <w:spacing w:before="1" w:line="249" w:lineRule="auto"/>
        <w:ind w:left="160" w:right="158"/>
        <w:jc w:val="both"/>
      </w:pPr>
      <w:r>
        <w:t>Upon receipt of an EPCS Priority Access Enable Request frame (9.6.35.5 (EPCS Priority Access Enable Request frame format))</w:t>
      </w:r>
      <w:ins w:id="193" w:author="Author">
        <w:r w:rsidR="00CB54F2">
          <w:t xml:space="preserve"> </w:t>
        </w:r>
        <w:r w:rsidR="00CB54F2" w:rsidRPr="001C1C2E">
          <w:t>(#10326, #12695, #12696) for the service type</w:t>
        </w:r>
        <w:r w:rsidR="008D56BC">
          <w:t xml:space="preserve"> specified in the EPCS Control field</w:t>
        </w:r>
      </w:ins>
      <w:r>
        <w:t>, an EPCS AP MLD shall use the following procedure to enable EPCS priority access for the requesting non-AP MLD.</w:t>
      </w:r>
    </w:p>
    <w:p w14:paraId="04DE92B4" w14:textId="20E52D72" w:rsidR="00596733" w:rsidRDefault="00596733" w:rsidP="00B61288">
      <w:pPr>
        <w:pStyle w:val="ListParagraph"/>
        <w:numPr>
          <w:ilvl w:val="5"/>
          <w:numId w:val="9"/>
        </w:numPr>
        <w:tabs>
          <w:tab w:val="left" w:pos="800"/>
        </w:tabs>
        <w:kinsoku w:val="0"/>
        <w:overflowPunct w:val="0"/>
        <w:spacing w:before="62"/>
        <w:jc w:val="both"/>
        <w:rPr>
          <w:spacing w:val="-2"/>
          <w:sz w:val="20"/>
          <w:szCs w:val="20"/>
        </w:rPr>
      </w:pPr>
      <w:r>
        <w:rPr>
          <w:sz w:val="20"/>
          <w:szCs w:val="20"/>
        </w:rPr>
        <w:t>The</w:t>
      </w:r>
      <w:r>
        <w:rPr>
          <w:spacing w:val="-9"/>
          <w:sz w:val="20"/>
          <w:szCs w:val="20"/>
        </w:rPr>
        <w:t xml:space="preserve"> </w:t>
      </w:r>
      <w:r>
        <w:rPr>
          <w:sz w:val="20"/>
          <w:szCs w:val="20"/>
        </w:rPr>
        <w:t>receiving</w:t>
      </w:r>
      <w:r>
        <w:rPr>
          <w:spacing w:val="-9"/>
          <w:sz w:val="20"/>
          <w:szCs w:val="20"/>
        </w:rPr>
        <w:t xml:space="preserve"> </w:t>
      </w:r>
      <w:r>
        <w:rPr>
          <w:sz w:val="20"/>
          <w:szCs w:val="20"/>
        </w:rPr>
        <w:t>AP</w:t>
      </w:r>
      <w:r>
        <w:rPr>
          <w:spacing w:val="-8"/>
          <w:sz w:val="20"/>
          <w:szCs w:val="20"/>
        </w:rPr>
        <w:t xml:space="preserve"> </w:t>
      </w:r>
      <w:r>
        <w:rPr>
          <w:sz w:val="20"/>
          <w:szCs w:val="20"/>
        </w:rPr>
        <w:t>MLD</w:t>
      </w:r>
      <w:r>
        <w:rPr>
          <w:spacing w:val="-8"/>
          <w:sz w:val="20"/>
          <w:szCs w:val="20"/>
        </w:rPr>
        <w:t xml:space="preserve"> </w:t>
      </w:r>
      <w:r>
        <w:rPr>
          <w:sz w:val="20"/>
          <w:szCs w:val="20"/>
        </w:rPr>
        <w:t>shall</w:t>
      </w:r>
      <w:r>
        <w:rPr>
          <w:spacing w:val="-9"/>
          <w:sz w:val="20"/>
          <w:szCs w:val="20"/>
        </w:rPr>
        <w:t xml:space="preserve"> </w:t>
      </w:r>
      <w:r>
        <w:rPr>
          <w:sz w:val="20"/>
          <w:szCs w:val="20"/>
        </w:rPr>
        <w:t>issue</w:t>
      </w:r>
      <w:r>
        <w:rPr>
          <w:spacing w:val="-8"/>
          <w:sz w:val="20"/>
          <w:szCs w:val="20"/>
        </w:rPr>
        <w:t xml:space="preserve"> </w:t>
      </w:r>
      <w:r>
        <w:rPr>
          <w:sz w:val="20"/>
          <w:szCs w:val="20"/>
        </w:rPr>
        <w:t>an</w:t>
      </w:r>
      <w:r>
        <w:rPr>
          <w:spacing w:val="-8"/>
          <w:sz w:val="20"/>
          <w:szCs w:val="20"/>
        </w:rPr>
        <w:t xml:space="preserve"> </w:t>
      </w:r>
      <w:r>
        <w:rPr>
          <w:sz w:val="20"/>
          <w:szCs w:val="20"/>
        </w:rPr>
        <w:t>MLME-</w:t>
      </w:r>
      <w:proofErr w:type="spellStart"/>
      <w:r>
        <w:rPr>
          <w:sz w:val="20"/>
          <w:szCs w:val="20"/>
        </w:rPr>
        <w:t>EPCSPRIACCESSENABLE.indication</w:t>
      </w:r>
      <w:proofErr w:type="spellEnd"/>
      <w:r>
        <w:rPr>
          <w:spacing w:val="-9"/>
          <w:sz w:val="20"/>
          <w:szCs w:val="20"/>
        </w:rPr>
        <w:t xml:space="preserve"> </w:t>
      </w:r>
      <w:r>
        <w:rPr>
          <w:spacing w:val="-2"/>
          <w:sz w:val="20"/>
          <w:szCs w:val="20"/>
        </w:rPr>
        <w:t>primitive</w:t>
      </w:r>
      <w:ins w:id="194" w:author="Author">
        <w:r w:rsidR="0086735B">
          <w:rPr>
            <w:spacing w:val="-2"/>
            <w:sz w:val="20"/>
            <w:szCs w:val="20"/>
          </w:rPr>
          <w:t xml:space="preserve"> </w:t>
        </w:r>
        <w:r w:rsidR="0086735B" w:rsidRPr="00C31A72">
          <w:rPr>
            <w:sz w:val="20"/>
            <w:szCs w:val="20"/>
          </w:rPr>
          <w:t xml:space="preserve">(#10326, #12695) </w:t>
        </w:r>
        <w:r w:rsidR="00E72A71" w:rsidRPr="00E72A71">
          <w:rPr>
            <w:sz w:val="20"/>
            <w:szCs w:val="20"/>
          </w:rPr>
          <w:t>for the service type specified in the EPCS Control field</w:t>
        </w:r>
      </w:ins>
      <w:r>
        <w:rPr>
          <w:spacing w:val="-2"/>
          <w:sz w:val="20"/>
          <w:szCs w:val="20"/>
        </w:rPr>
        <w:t>.</w:t>
      </w:r>
    </w:p>
    <w:p w14:paraId="69AEB85D" w14:textId="24AAE9CB" w:rsidR="00596733" w:rsidRDefault="00596733" w:rsidP="00B61288">
      <w:pPr>
        <w:pStyle w:val="ListParagraph"/>
        <w:numPr>
          <w:ilvl w:val="5"/>
          <w:numId w:val="9"/>
        </w:numPr>
        <w:tabs>
          <w:tab w:val="left" w:pos="799"/>
        </w:tabs>
        <w:kinsoku w:val="0"/>
        <w:overflowPunct w:val="0"/>
        <w:spacing w:line="249" w:lineRule="auto"/>
        <w:ind w:right="157"/>
        <w:jc w:val="both"/>
        <w:rPr>
          <w:spacing w:val="-2"/>
          <w:sz w:val="20"/>
          <w:szCs w:val="20"/>
        </w:rPr>
      </w:pPr>
      <w:r>
        <w:rPr>
          <w:sz w:val="20"/>
          <w:szCs w:val="20"/>
        </w:rPr>
        <w:t>Upon receipt of the MLME-</w:t>
      </w:r>
      <w:proofErr w:type="spellStart"/>
      <w:r>
        <w:rPr>
          <w:sz w:val="20"/>
          <w:szCs w:val="20"/>
        </w:rPr>
        <w:t>EPCSPRIACCESSENABLE.response</w:t>
      </w:r>
      <w:proofErr w:type="spellEnd"/>
      <w:r>
        <w:rPr>
          <w:sz w:val="20"/>
          <w:szCs w:val="20"/>
        </w:rPr>
        <w:t xml:space="preserve"> primitive</w:t>
      </w:r>
      <w:ins w:id="195" w:author="Author">
        <w:r w:rsidR="0086735B">
          <w:rPr>
            <w:sz w:val="20"/>
            <w:szCs w:val="20"/>
          </w:rPr>
          <w:t xml:space="preserve"> </w:t>
        </w:r>
        <w:r w:rsidR="0086735B" w:rsidRPr="00C31A72">
          <w:rPr>
            <w:sz w:val="20"/>
            <w:szCs w:val="20"/>
          </w:rPr>
          <w:t>(#10326, #12695) for the specified service type</w:t>
        </w:r>
      </w:ins>
      <w:r>
        <w:rPr>
          <w:sz w:val="20"/>
          <w:szCs w:val="20"/>
        </w:rPr>
        <w:t xml:space="preserve">, the receiving AP MLD shall reply to the initiating non-AP MLD with an EPCS Priority Access Enable Response frame (9.6.35.6 (EPCS Priority Access Enable Response frame format)) </w:t>
      </w:r>
      <w:ins w:id="196" w:author="Author">
        <w:r w:rsidR="00E1208A" w:rsidRPr="001C1C2E">
          <w:rPr>
            <w:sz w:val="20"/>
            <w:szCs w:val="20"/>
          </w:rPr>
          <w:t xml:space="preserve">(#10326, #12695) for the </w:t>
        </w:r>
        <w:r w:rsidR="00E1208A">
          <w:rPr>
            <w:sz w:val="20"/>
            <w:szCs w:val="20"/>
          </w:rPr>
          <w:t>requested</w:t>
        </w:r>
        <w:r w:rsidR="00E1208A" w:rsidRPr="001C1C2E">
          <w:rPr>
            <w:sz w:val="20"/>
            <w:szCs w:val="20"/>
          </w:rPr>
          <w:t xml:space="preserve"> service type </w:t>
        </w:r>
      </w:ins>
      <w:r>
        <w:rPr>
          <w:sz w:val="20"/>
          <w:szCs w:val="20"/>
        </w:rPr>
        <w:t xml:space="preserve">using the following </w:t>
      </w:r>
      <w:r>
        <w:rPr>
          <w:spacing w:val="-2"/>
          <w:sz w:val="20"/>
          <w:szCs w:val="20"/>
        </w:rPr>
        <w:t>procedure:</w:t>
      </w:r>
    </w:p>
    <w:p w14:paraId="6EE3B1BB" w14:textId="2F287CC6" w:rsidR="00596733" w:rsidRDefault="00596733" w:rsidP="00B61288">
      <w:pPr>
        <w:pStyle w:val="ListParagraph"/>
        <w:numPr>
          <w:ilvl w:val="0"/>
          <w:numId w:val="7"/>
        </w:numPr>
        <w:tabs>
          <w:tab w:val="left" w:pos="1201"/>
        </w:tabs>
        <w:kinsoku w:val="0"/>
        <w:overflowPunct w:val="0"/>
        <w:spacing w:before="63" w:line="249" w:lineRule="auto"/>
        <w:ind w:right="157" w:hanging="401"/>
        <w:jc w:val="both"/>
        <w:rPr>
          <w:sz w:val="20"/>
          <w:szCs w:val="20"/>
        </w:rPr>
      </w:pPr>
      <w:r>
        <w:rPr>
          <w:sz w:val="20"/>
          <w:szCs w:val="20"/>
        </w:rPr>
        <w:t xml:space="preserve">For an AP MLD with dot11SSPNInterfaceActivated equal to true, if the dot11EPCSPriorityAccessAuthorized for the requesting non-AP MLD </w:t>
      </w:r>
      <w:ins w:id="197" w:author="Author">
        <w:r w:rsidR="0086735B" w:rsidRPr="00C31A72">
          <w:rPr>
            <w:sz w:val="20"/>
            <w:szCs w:val="20"/>
          </w:rPr>
          <w:t xml:space="preserve">(#10326, #12695) </w:t>
        </w:r>
        <w:r w:rsidR="0086735B">
          <w:rPr>
            <w:sz w:val="20"/>
            <w:szCs w:val="20"/>
          </w:rPr>
          <w:t>and</w:t>
        </w:r>
        <w:r w:rsidR="0086735B" w:rsidRPr="00C31A72">
          <w:rPr>
            <w:sz w:val="20"/>
            <w:szCs w:val="20"/>
          </w:rPr>
          <w:t xml:space="preserve"> the </w:t>
        </w:r>
        <w:r w:rsidR="0086735B">
          <w:rPr>
            <w:sz w:val="20"/>
            <w:szCs w:val="20"/>
          </w:rPr>
          <w:t>requested</w:t>
        </w:r>
        <w:r w:rsidR="0086735B" w:rsidRPr="00C31A72">
          <w:rPr>
            <w:sz w:val="20"/>
            <w:szCs w:val="20"/>
          </w:rPr>
          <w:t xml:space="preserve"> service type</w:t>
        </w:r>
        <w:r w:rsidR="0086735B">
          <w:rPr>
            <w:sz w:val="20"/>
            <w:szCs w:val="20"/>
          </w:rPr>
          <w:t xml:space="preserve"> </w:t>
        </w:r>
      </w:ins>
      <w:r>
        <w:rPr>
          <w:sz w:val="20"/>
          <w:szCs w:val="20"/>
        </w:rPr>
        <w:t xml:space="preserve">in the dot11InterworkingEntry is set to true indicating the requesting non-AP MLD is verified </w:t>
      </w:r>
      <w:ins w:id="198" w:author="Author">
        <w:r w:rsidR="00E72A71" w:rsidRPr="00C31A72">
          <w:rPr>
            <w:sz w:val="20"/>
            <w:szCs w:val="20"/>
          </w:rPr>
          <w:t xml:space="preserve">(#10326, #12695) </w:t>
        </w:r>
        <w:r w:rsidR="00E72A71">
          <w:rPr>
            <w:sz w:val="20"/>
            <w:szCs w:val="20"/>
          </w:rPr>
          <w:t>for</w:t>
        </w:r>
        <w:r w:rsidR="00E72A71" w:rsidRPr="00C31A72">
          <w:rPr>
            <w:sz w:val="20"/>
            <w:szCs w:val="20"/>
          </w:rPr>
          <w:t xml:space="preserve"> the </w:t>
        </w:r>
        <w:r w:rsidR="00E72A71">
          <w:rPr>
            <w:sz w:val="20"/>
            <w:szCs w:val="20"/>
          </w:rPr>
          <w:t>requested</w:t>
        </w:r>
        <w:r w:rsidR="00E72A71" w:rsidRPr="00C31A72">
          <w:rPr>
            <w:sz w:val="20"/>
            <w:szCs w:val="20"/>
          </w:rPr>
          <w:t xml:space="preserve"> service type</w:t>
        </w:r>
        <w:r w:rsidR="00E72A71">
          <w:rPr>
            <w:sz w:val="20"/>
            <w:szCs w:val="20"/>
          </w:rPr>
          <w:t xml:space="preserve"> </w:t>
        </w:r>
      </w:ins>
      <w:del w:id="199" w:author="Author">
        <w:r w:rsidDel="00E72A71">
          <w:rPr>
            <w:sz w:val="20"/>
            <w:szCs w:val="20"/>
          </w:rPr>
          <w:delText xml:space="preserve">for </w:delText>
        </w:r>
      </w:del>
      <w:ins w:id="200" w:author="Author">
        <w:r w:rsidR="00E72A71">
          <w:rPr>
            <w:sz w:val="20"/>
            <w:szCs w:val="20"/>
          </w:rPr>
          <w:t xml:space="preserve">of </w:t>
        </w:r>
      </w:ins>
      <w:r>
        <w:rPr>
          <w:sz w:val="20"/>
          <w:szCs w:val="20"/>
        </w:rPr>
        <w:t>EPCS priority access, the AP MLD shall set the Status Code field to a value of SUCCESS.</w:t>
      </w:r>
    </w:p>
    <w:p w14:paraId="30264CFE" w14:textId="2A42A723" w:rsidR="00596733" w:rsidRDefault="00596733" w:rsidP="00B61288">
      <w:pPr>
        <w:pStyle w:val="ListParagraph"/>
        <w:numPr>
          <w:ilvl w:val="0"/>
          <w:numId w:val="7"/>
        </w:numPr>
        <w:tabs>
          <w:tab w:val="left" w:pos="1201"/>
        </w:tabs>
        <w:kinsoku w:val="0"/>
        <w:overflowPunct w:val="0"/>
        <w:spacing w:before="64" w:line="249" w:lineRule="auto"/>
        <w:ind w:right="157" w:hanging="401"/>
        <w:jc w:val="both"/>
        <w:rPr>
          <w:spacing w:val="-2"/>
          <w:sz w:val="20"/>
          <w:szCs w:val="20"/>
        </w:rPr>
      </w:pPr>
      <w:r>
        <w:rPr>
          <w:sz w:val="20"/>
          <w:szCs w:val="20"/>
        </w:rPr>
        <w:t xml:space="preserve">For an AP MLD with dot11SSPNInterfaceActivated equal to true, if the dot11EPCSPriorityAccessAuthorized for the requesting non-AP MLD </w:t>
      </w:r>
      <w:ins w:id="201" w:author="Author">
        <w:r w:rsidR="00E72A71" w:rsidRPr="00C31A72">
          <w:rPr>
            <w:sz w:val="20"/>
            <w:szCs w:val="20"/>
          </w:rPr>
          <w:t xml:space="preserve">(#10326, #12695) </w:t>
        </w:r>
        <w:r w:rsidR="00E72A71">
          <w:rPr>
            <w:sz w:val="20"/>
            <w:szCs w:val="20"/>
          </w:rPr>
          <w:t>and</w:t>
        </w:r>
        <w:r w:rsidR="00E72A71" w:rsidRPr="00C31A72">
          <w:rPr>
            <w:sz w:val="20"/>
            <w:szCs w:val="20"/>
          </w:rPr>
          <w:t xml:space="preserve"> the </w:t>
        </w:r>
        <w:r w:rsidR="00E72A71">
          <w:rPr>
            <w:sz w:val="20"/>
            <w:szCs w:val="20"/>
          </w:rPr>
          <w:t>requested</w:t>
        </w:r>
        <w:r w:rsidR="00E72A71" w:rsidRPr="00C31A72">
          <w:rPr>
            <w:sz w:val="20"/>
            <w:szCs w:val="20"/>
          </w:rPr>
          <w:t xml:space="preserve"> service type</w:t>
        </w:r>
        <w:r w:rsidR="00E72A71">
          <w:rPr>
            <w:sz w:val="20"/>
            <w:szCs w:val="20"/>
          </w:rPr>
          <w:t xml:space="preserve"> </w:t>
        </w:r>
      </w:ins>
      <w:r>
        <w:rPr>
          <w:sz w:val="20"/>
          <w:szCs w:val="20"/>
        </w:rPr>
        <w:t>in the dot11InterworkingEntry</w:t>
      </w:r>
      <w:r>
        <w:rPr>
          <w:spacing w:val="-5"/>
          <w:sz w:val="20"/>
          <w:szCs w:val="20"/>
        </w:rPr>
        <w:t xml:space="preserve"> </w:t>
      </w:r>
      <w:r>
        <w:rPr>
          <w:sz w:val="20"/>
          <w:szCs w:val="20"/>
        </w:rPr>
        <w:t>is</w:t>
      </w:r>
      <w:r>
        <w:rPr>
          <w:spacing w:val="-7"/>
          <w:sz w:val="20"/>
          <w:szCs w:val="20"/>
        </w:rPr>
        <w:t xml:space="preserve"> </w:t>
      </w:r>
      <w:r>
        <w:rPr>
          <w:sz w:val="20"/>
          <w:szCs w:val="20"/>
        </w:rPr>
        <w:t>set</w:t>
      </w:r>
      <w:r>
        <w:rPr>
          <w:spacing w:val="-5"/>
          <w:sz w:val="20"/>
          <w:szCs w:val="20"/>
        </w:rPr>
        <w:t xml:space="preserve"> </w:t>
      </w:r>
      <w:r>
        <w:rPr>
          <w:sz w:val="20"/>
          <w:szCs w:val="20"/>
        </w:rPr>
        <w:t>to</w:t>
      </w:r>
      <w:r>
        <w:rPr>
          <w:spacing w:val="-5"/>
          <w:sz w:val="20"/>
          <w:szCs w:val="20"/>
        </w:rPr>
        <w:t xml:space="preserve"> </w:t>
      </w:r>
      <w:r>
        <w:rPr>
          <w:sz w:val="20"/>
          <w:szCs w:val="20"/>
        </w:rPr>
        <w:t>false,</w:t>
      </w:r>
      <w:r>
        <w:rPr>
          <w:spacing w:val="-7"/>
          <w:sz w:val="20"/>
          <w:szCs w:val="20"/>
        </w:rPr>
        <w:t xml:space="preserve"> </w:t>
      </w:r>
      <w:r>
        <w:rPr>
          <w:sz w:val="20"/>
          <w:szCs w:val="20"/>
        </w:rPr>
        <w:t>the</w:t>
      </w:r>
      <w:r>
        <w:rPr>
          <w:spacing w:val="-5"/>
          <w:sz w:val="20"/>
          <w:szCs w:val="20"/>
        </w:rPr>
        <w:t xml:space="preserve"> </w:t>
      </w:r>
      <w:r>
        <w:rPr>
          <w:sz w:val="20"/>
          <w:szCs w:val="20"/>
        </w:rPr>
        <w:t>AP</w:t>
      </w:r>
      <w:r>
        <w:rPr>
          <w:spacing w:val="-5"/>
          <w:sz w:val="20"/>
          <w:szCs w:val="20"/>
        </w:rPr>
        <w:t xml:space="preserve"> </w:t>
      </w:r>
      <w:r>
        <w:rPr>
          <w:sz w:val="20"/>
          <w:szCs w:val="20"/>
        </w:rPr>
        <w:t>MLD</w:t>
      </w:r>
      <w:r>
        <w:rPr>
          <w:spacing w:val="-5"/>
          <w:sz w:val="20"/>
          <w:szCs w:val="20"/>
        </w:rPr>
        <w:t xml:space="preserve"> </w:t>
      </w:r>
      <w:r>
        <w:rPr>
          <w:sz w:val="20"/>
          <w:szCs w:val="20"/>
        </w:rPr>
        <w:t>shall</w:t>
      </w:r>
      <w:r>
        <w:rPr>
          <w:spacing w:val="-6"/>
          <w:sz w:val="20"/>
          <w:szCs w:val="20"/>
        </w:rPr>
        <w:t xml:space="preserve"> </w:t>
      </w:r>
      <w:r>
        <w:rPr>
          <w:sz w:val="20"/>
          <w:szCs w:val="20"/>
        </w:rPr>
        <w:t>set</w:t>
      </w:r>
      <w:r>
        <w:rPr>
          <w:spacing w:val="-5"/>
          <w:sz w:val="20"/>
          <w:szCs w:val="20"/>
        </w:rPr>
        <w:t xml:space="preserve"> </w:t>
      </w:r>
      <w:r>
        <w:rPr>
          <w:sz w:val="20"/>
          <w:szCs w:val="20"/>
        </w:rPr>
        <w:t>the</w:t>
      </w:r>
      <w:r>
        <w:rPr>
          <w:spacing w:val="-6"/>
          <w:sz w:val="20"/>
          <w:szCs w:val="20"/>
        </w:rPr>
        <w:t xml:space="preserve"> </w:t>
      </w:r>
      <w:r>
        <w:rPr>
          <w:sz w:val="20"/>
          <w:szCs w:val="20"/>
        </w:rPr>
        <w:t>Status</w:t>
      </w:r>
      <w:r>
        <w:rPr>
          <w:spacing w:val="-6"/>
          <w:sz w:val="20"/>
          <w:szCs w:val="20"/>
        </w:rPr>
        <w:t xml:space="preserve"> </w:t>
      </w:r>
      <w:r>
        <w:rPr>
          <w:sz w:val="20"/>
          <w:szCs w:val="20"/>
        </w:rPr>
        <w:t>Code</w:t>
      </w:r>
      <w:r>
        <w:rPr>
          <w:spacing w:val="-5"/>
          <w:sz w:val="20"/>
          <w:szCs w:val="20"/>
        </w:rPr>
        <w:t xml:space="preserve"> </w:t>
      </w:r>
      <w:r>
        <w:rPr>
          <w:sz w:val="20"/>
          <w:szCs w:val="20"/>
        </w:rPr>
        <w:t>field</w:t>
      </w:r>
      <w:r>
        <w:rPr>
          <w:spacing w:val="-5"/>
          <w:sz w:val="20"/>
          <w:szCs w:val="20"/>
        </w:rPr>
        <w:t xml:space="preserve"> </w:t>
      </w:r>
      <w:r>
        <w:rPr>
          <w:sz w:val="20"/>
          <w:szCs w:val="20"/>
        </w:rPr>
        <w:t>to</w:t>
      </w:r>
      <w:r>
        <w:rPr>
          <w:spacing w:val="-5"/>
          <w:sz w:val="20"/>
          <w:szCs w:val="20"/>
        </w:rPr>
        <w:t xml:space="preserve"> </w:t>
      </w:r>
      <w:r>
        <w:rPr>
          <w:sz w:val="20"/>
          <w:szCs w:val="20"/>
        </w:rPr>
        <w:t>a</w:t>
      </w:r>
      <w:r>
        <w:rPr>
          <w:spacing w:val="-5"/>
          <w:sz w:val="20"/>
          <w:szCs w:val="20"/>
        </w:rPr>
        <w:t xml:space="preserve"> </w:t>
      </w:r>
      <w:r>
        <w:rPr>
          <w:sz w:val="20"/>
          <w:szCs w:val="20"/>
        </w:rPr>
        <w:t>value</w:t>
      </w:r>
      <w:r>
        <w:rPr>
          <w:spacing w:val="-6"/>
          <w:sz w:val="20"/>
          <w:szCs w:val="20"/>
        </w:rPr>
        <w:t xml:space="preserve"> </w:t>
      </w:r>
      <w:r>
        <w:rPr>
          <w:sz w:val="20"/>
          <w:szCs w:val="20"/>
        </w:rPr>
        <w:t xml:space="preserve">of </w:t>
      </w:r>
      <w:r>
        <w:rPr>
          <w:spacing w:val="-2"/>
          <w:sz w:val="20"/>
          <w:szCs w:val="20"/>
        </w:rPr>
        <w:t>EPCS_DENIED_UNAUTHORIZED.</w:t>
      </w:r>
    </w:p>
    <w:p w14:paraId="48648211" w14:textId="5C39101E" w:rsidR="00596733" w:rsidRDefault="00596733" w:rsidP="00B61288">
      <w:pPr>
        <w:pStyle w:val="ListParagraph"/>
        <w:numPr>
          <w:ilvl w:val="0"/>
          <w:numId w:val="7"/>
        </w:numPr>
        <w:tabs>
          <w:tab w:val="left" w:pos="1201"/>
        </w:tabs>
        <w:kinsoku w:val="0"/>
        <w:overflowPunct w:val="0"/>
        <w:spacing w:before="63" w:line="252" w:lineRule="auto"/>
        <w:ind w:right="157" w:hanging="401"/>
        <w:jc w:val="both"/>
        <w:rPr>
          <w:sz w:val="20"/>
          <w:szCs w:val="20"/>
        </w:rPr>
      </w:pPr>
      <w:r>
        <w:rPr>
          <w:sz w:val="20"/>
          <w:szCs w:val="20"/>
        </w:rPr>
        <w:t xml:space="preserve">If the receiving AP MLD cannot support EPCS priority access for </w:t>
      </w:r>
      <w:ins w:id="202" w:author="Author">
        <w:r w:rsidR="00457ECD" w:rsidRPr="001C1C2E">
          <w:rPr>
            <w:sz w:val="20"/>
            <w:szCs w:val="20"/>
          </w:rPr>
          <w:t xml:space="preserve">(#10326, #12695, #12696) the service type </w:t>
        </w:r>
        <w:r w:rsidR="00933069">
          <w:rPr>
            <w:sz w:val="20"/>
            <w:szCs w:val="20"/>
          </w:rPr>
          <w:t xml:space="preserve">requested by </w:t>
        </w:r>
      </w:ins>
      <w:r>
        <w:rPr>
          <w:sz w:val="20"/>
          <w:szCs w:val="20"/>
        </w:rPr>
        <w:t>the initiating non-AP MLD for any other reason, the receiving AP MLD shall set the Status Code field with a value of EPCS_DENIED_OTHER_REASON as defined in 9.4.1.9 (Status Code field).</w:t>
      </w:r>
    </w:p>
    <w:p w14:paraId="52DE9F31" w14:textId="77777777" w:rsidR="00596733" w:rsidRDefault="00596733" w:rsidP="00596733">
      <w:pPr>
        <w:pStyle w:val="BodyText"/>
        <w:kinsoku w:val="0"/>
        <w:overflowPunct w:val="0"/>
        <w:spacing w:before="126" w:line="232" w:lineRule="auto"/>
        <w:ind w:left="1210" w:right="157" w:hanging="20"/>
        <w:rPr>
          <w:sz w:val="18"/>
          <w:szCs w:val="18"/>
        </w:rPr>
      </w:pPr>
      <w:r>
        <w:rPr>
          <w:sz w:val="18"/>
          <w:szCs w:val="18"/>
        </w:rPr>
        <w:t>NOTE</w:t>
      </w:r>
      <w:r>
        <w:rPr>
          <w:spacing w:val="-3"/>
          <w:sz w:val="18"/>
          <w:szCs w:val="18"/>
        </w:rPr>
        <w:t xml:space="preserve"> </w:t>
      </w:r>
      <w:r>
        <w:rPr>
          <w:sz w:val="18"/>
          <w:szCs w:val="18"/>
        </w:rPr>
        <w:t>4—The</w:t>
      </w:r>
      <w:r>
        <w:rPr>
          <w:spacing w:val="-3"/>
          <w:sz w:val="18"/>
          <w:szCs w:val="18"/>
        </w:rPr>
        <w:t xml:space="preserve"> </w:t>
      </w:r>
      <w:r>
        <w:rPr>
          <w:sz w:val="18"/>
          <w:szCs w:val="18"/>
        </w:rPr>
        <w:t>verification</w:t>
      </w:r>
      <w:r>
        <w:rPr>
          <w:spacing w:val="-3"/>
          <w:sz w:val="18"/>
          <w:szCs w:val="18"/>
        </w:rPr>
        <w:t xml:space="preserve"> </w:t>
      </w:r>
      <w:r>
        <w:rPr>
          <w:sz w:val="18"/>
          <w:szCs w:val="18"/>
        </w:rPr>
        <w:t>for</w:t>
      </w:r>
      <w:r>
        <w:rPr>
          <w:spacing w:val="-3"/>
          <w:sz w:val="18"/>
          <w:szCs w:val="18"/>
        </w:rPr>
        <w:t xml:space="preserve"> </w:t>
      </w:r>
      <w:r>
        <w:rPr>
          <w:sz w:val="18"/>
          <w:szCs w:val="18"/>
        </w:rPr>
        <w:t>AP</w:t>
      </w:r>
      <w:r>
        <w:rPr>
          <w:spacing w:val="-2"/>
          <w:sz w:val="18"/>
          <w:szCs w:val="18"/>
        </w:rPr>
        <w:t xml:space="preserve"> </w:t>
      </w:r>
      <w:r>
        <w:rPr>
          <w:sz w:val="18"/>
          <w:szCs w:val="18"/>
        </w:rPr>
        <w:t>MLD</w:t>
      </w:r>
      <w:r>
        <w:rPr>
          <w:spacing w:val="-2"/>
          <w:sz w:val="18"/>
          <w:szCs w:val="18"/>
        </w:rPr>
        <w:t xml:space="preserve"> </w:t>
      </w:r>
      <w:r>
        <w:rPr>
          <w:sz w:val="18"/>
          <w:szCs w:val="18"/>
        </w:rPr>
        <w:t>with</w:t>
      </w:r>
      <w:r>
        <w:rPr>
          <w:spacing w:val="-3"/>
          <w:sz w:val="18"/>
          <w:szCs w:val="18"/>
        </w:rPr>
        <w:t xml:space="preserve"> </w:t>
      </w:r>
      <w:r>
        <w:rPr>
          <w:sz w:val="18"/>
          <w:szCs w:val="18"/>
        </w:rPr>
        <w:t>dot11SSPNInterfaceActivated</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false</w:t>
      </w:r>
      <w:r>
        <w:rPr>
          <w:spacing w:val="-3"/>
          <w:sz w:val="18"/>
          <w:szCs w:val="18"/>
        </w:rPr>
        <w:t xml:space="preserve"> </w:t>
      </w:r>
      <w:r>
        <w:rPr>
          <w:sz w:val="18"/>
          <w:szCs w:val="18"/>
        </w:rPr>
        <w:t>is</w:t>
      </w:r>
      <w:r>
        <w:rPr>
          <w:spacing w:val="-2"/>
          <w:sz w:val="18"/>
          <w:szCs w:val="18"/>
        </w:rPr>
        <w:t xml:space="preserve"> </w:t>
      </w:r>
      <w:r>
        <w:rPr>
          <w:sz w:val="18"/>
          <w:szCs w:val="18"/>
        </w:rPr>
        <w:t>out</w:t>
      </w:r>
      <w:r>
        <w:rPr>
          <w:spacing w:val="-2"/>
          <w:sz w:val="18"/>
          <w:szCs w:val="18"/>
        </w:rPr>
        <w:t xml:space="preserve"> </w:t>
      </w:r>
      <w:r>
        <w:rPr>
          <w:sz w:val="18"/>
          <w:szCs w:val="18"/>
        </w:rPr>
        <w:t>of</w:t>
      </w:r>
      <w:r>
        <w:rPr>
          <w:spacing w:val="-3"/>
          <w:sz w:val="18"/>
          <w:szCs w:val="18"/>
        </w:rPr>
        <w:t xml:space="preserve"> </w:t>
      </w:r>
      <w:r>
        <w:rPr>
          <w:sz w:val="18"/>
          <w:szCs w:val="18"/>
        </w:rPr>
        <w:t>scope of this standard.</w:t>
      </w:r>
    </w:p>
    <w:p w14:paraId="418DEC8C" w14:textId="77777777" w:rsidR="00596733" w:rsidRDefault="00596733" w:rsidP="00596733">
      <w:pPr>
        <w:pStyle w:val="BodyText"/>
        <w:kinsoku w:val="0"/>
        <w:overflowPunct w:val="0"/>
        <w:spacing w:before="10"/>
        <w:rPr>
          <w:sz w:val="19"/>
          <w:szCs w:val="19"/>
        </w:rPr>
      </w:pPr>
    </w:p>
    <w:p w14:paraId="7CB89737" w14:textId="58D23EA6" w:rsidR="00596733" w:rsidRDefault="00596733" w:rsidP="00B61288">
      <w:pPr>
        <w:pStyle w:val="ListParagraph"/>
        <w:numPr>
          <w:ilvl w:val="5"/>
          <w:numId w:val="9"/>
        </w:numPr>
        <w:tabs>
          <w:tab w:val="left" w:pos="800"/>
        </w:tabs>
        <w:kinsoku w:val="0"/>
        <w:overflowPunct w:val="0"/>
        <w:spacing w:before="0" w:line="249" w:lineRule="auto"/>
        <w:ind w:right="156"/>
        <w:jc w:val="both"/>
        <w:rPr>
          <w:sz w:val="20"/>
          <w:szCs w:val="20"/>
        </w:rPr>
      </w:pPr>
      <w:r>
        <w:rPr>
          <w:sz w:val="20"/>
          <w:szCs w:val="20"/>
        </w:rPr>
        <w:t>If the Status Code in the MLME-</w:t>
      </w:r>
      <w:proofErr w:type="spellStart"/>
      <w:r>
        <w:rPr>
          <w:sz w:val="20"/>
          <w:szCs w:val="20"/>
        </w:rPr>
        <w:t>EPCSPRIACCESSENABLE.response</w:t>
      </w:r>
      <w:proofErr w:type="spellEnd"/>
      <w:r>
        <w:rPr>
          <w:sz w:val="20"/>
          <w:szCs w:val="20"/>
        </w:rPr>
        <w:t xml:space="preserve"> primitive is equal to SUCCESS,</w:t>
      </w:r>
      <w:r>
        <w:rPr>
          <w:spacing w:val="-6"/>
          <w:sz w:val="20"/>
          <w:szCs w:val="20"/>
        </w:rPr>
        <w:t xml:space="preserve"> </w:t>
      </w:r>
      <w:r>
        <w:rPr>
          <w:sz w:val="20"/>
          <w:szCs w:val="20"/>
        </w:rPr>
        <w:t>the</w:t>
      </w:r>
      <w:r>
        <w:rPr>
          <w:spacing w:val="-6"/>
          <w:sz w:val="20"/>
          <w:szCs w:val="20"/>
        </w:rPr>
        <w:t xml:space="preserve"> </w:t>
      </w:r>
      <w:r>
        <w:rPr>
          <w:sz w:val="20"/>
          <w:szCs w:val="20"/>
        </w:rPr>
        <w:t>receiving</w:t>
      </w:r>
      <w:r>
        <w:rPr>
          <w:spacing w:val="-6"/>
          <w:sz w:val="20"/>
          <w:szCs w:val="20"/>
        </w:rPr>
        <w:t xml:space="preserve"> </w:t>
      </w:r>
      <w:r>
        <w:rPr>
          <w:sz w:val="20"/>
          <w:szCs w:val="20"/>
        </w:rPr>
        <w:t>AP</w:t>
      </w:r>
      <w:r>
        <w:rPr>
          <w:spacing w:val="-6"/>
          <w:sz w:val="20"/>
          <w:szCs w:val="20"/>
        </w:rPr>
        <w:t xml:space="preserve"> </w:t>
      </w:r>
      <w:r>
        <w:rPr>
          <w:sz w:val="20"/>
          <w:szCs w:val="20"/>
        </w:rPr>
        <w:t>MLD</w:t>
      </w:r>
      <w:r>
        <w:rPr>
          <w:spacing w:val="-6"/>
          <w:sz w:val="20"/>
          <w:szCs w:val="20"/>
        </w:rPr>
        <w:t xml:space="preserve"> </w:t>
      </w:r>
      <w:r>
        <w:rPr>
          <w:sz w:val="20"/>
          <w:szCs w:val="20"/>
        </w:rPr>
        <w:t>STA</w:t>
      </w:r>
      <w:r>
        <w:rPr>
          <w:spacing w:val="-5"/>
          <w:sz w:val="20"/>
          <w:szCs w:val="20"/>
        </w:rPr>
        <w:t xml:space="preserve"> </w:t>
      </w:r>
      <w:r>
        <w:rPr>
          <w:sz w:val="20"/>
          <w:szCs w:val="20"/>
        </w:rPr>
        <w:t>shall</w:t>
      </w:r>
      <w:r>
        <w:rPr>
          <w:spacing w:val="-6"/>
          <w:sz w:val="20"/>
          <w:szCs w:val="20"/>
        </w:rPr>
        <w:t xml:space="preserve"> </w:t>
      </w:r>
      <w:r>
        <w:rPr>
          <w:sz w:val="20"/>
          <w:szCs w:val="20"/>
        </w:rPr>
        <w:t>set</w:t>
      </w:r>
      <w:r>
        <w:rPr>
          <w:spacing w:val="-6"/>
          <w:sz w:val="20"/>
          <w:szCs w:val="20"/>
        </w:rPr>
        <w:t xml:space="preserve"> </w:t>
      </w:r>
      <w:r>
        <w:rPr>
          <w:sz w:val="20"/>
          <w:szCs w:val="20"/>
        </w:rPr>
        <w:t>the</w:t>
      </w:r>
      <w:r>
        <w:rPr>
          <w:spacing w:val="-6"/>
          <w:sz w:val="20"/>
          <w:szCs w:val="20"/>
        </w:rPr>
        <w:t xml:space="preserve"> </w:t>
      </w:r>
      <w:r>
        <w:rPr>
          <w:sz w:val="20"/>
          <w:szCs w:val="20"/>
        </w:rPr>
        <w:t>state</w:t>
      </w:r>
      <w:r>
        <w:rPr>
          <w:spacing w:val="-6"/>
          <w:sz w:val="20"/>
          <w:szCs w:val="20"/>
        </w:rPr>
        <w:t xml:space="preserve"> </w:t>
      </w:r>
      <w:r>
        <w:rPr>
          <w:sz w:val="20"/>
          <w:szCs w:val="20"/>
        </w:rPr>
        <w:t>of</w:t>
      </w:r>
      <w:r>
        <w:rPr>
          <w:spacing w:val="-6"/>
          <w:sz w:val="20"/>
          <w:szCs w:val="20"/>
        </w:rPr>
        <w:t xml:space="preserve"> </w:t>
      </w:r>
      <w:r>
        <w:rPr>
          <w:sz w:val="20"/>
          <w:szCs w:val="20"/>
        </w:rPr>
        <w:t>the</w:t>
      </w:r>
      <w:r>
        <w:rPr>
          <w:spacing w:val="-6"/>
          <w:sz w:val="20"/>
          <w:szCs w:val="20"/>
        </w:rPr>
        <w:t xml:space="preserve"> </w:t>
      </w:r>
      <w:r>
        <w:rPr>
          <w:sz w:val="20"/>
          <w:szCs w:val="20"/>
        </w:rPr>
        <w:t>EPCS</w:t>
      </w:r>
      <w:r>
        <w:rPr>
          <w:spacing w:val="-7"/>
          <w:sz w:val="20"/>
          <w:szCs w:val="20"/>
        </w:rPr>
        <w:t xml:space="preserve"> </w:t>
      </w:r>
      <w:r>
        <w:rPr>
          <w:sz w:val="20"/>
          <w:szCs w:val="20"/>
        </w:rPr>
        <w:t>priority</w:t>
      </w:r>
      <w:r>
        <w:rPr>
          <w:spacing w:val="-6"/>
          <w:sz w:val="20"/>
          <w:szCs w:val="20"/>
        </w:rPr>
        <w:t xml:space="preserve"> </w:t>
      </w:r>
      <w:r>
        <w:rPr>
          <w:sz w:val="20"/>
          <w:szCs w:val="20"/>
        </w:rPr>
        <w:t>access</w:t>
      </w:r>
      <w:r w:rsidR="00933069">
        <w:rPr>
          <w:sz w:val="20"/>
          <w:szCs w:val="20"/>
        </w:rPr>
        <w:t xml:space="preserve"> </w:t>
      </w:r>
      <w:r>
        <w:rPr>
          <w:sz w:val="20"/>
          <w:szCs w:val="20"/>
        </w:rPr>
        <w:t>to</w:t>
      </w:r>
      <w:r>
        <w:rPr>
          <w:spacing w:val="-5"/>
          <w:sz w:val="20"/>
          <w:szCs w:val="20"/>
        </w:rPr>
        <w:t xml:space="preserve"> </w:t>
      </w:r>
      <w:r>
        <w:rPr>
          <w:sz w:val="20"/>
          <w:szCs w:val="20"/>
        </w:rPr>
        <w:t>enabled</w:t>
      </w:r>
      <w:r>
        <w:rPr>
          <w:spacing w:val="-6"/>
          <w:sz w:val="20"/>
          <w:szCs w:val="20"/>
        </w:rPr>
        <w:t xml:space="preserve"> </w:t>
      </w:r>
      <w:r>
        <w:rPr>
          <w:sz w:val="20"/>
          <w:szCs w:val="20"/>
        </w:rPr>
        <w:t>for the requesting non-AP MLD.</w:t>
      </w:r>
    </w:p>
    <w:p w14:paraId="508E0972" w14:textId="600F422A" w:rsidR="00596733" w:rsidRDefault="00596733" w:rsidP="00B61288">
      <w:pPr>
        <w:pStyle w:val="ListParagraph"/>
        <w:numPr>
          <w:ilvl w:val="6"/>
          <w:numId w:val="9"/>
        </w:numPr>
        <w:tabs>
          <w:tab w:val="left" w:pos="1601"/>
        </w:tabs>
        <w:kinsoku w:val="0"/>
        <w:overflowPunct w:val="0"/>
        <w:spacing w:before="63" w:line="249" w:lineRule="auto"/>
        <w:ind w:left="1599" w:right="154"/>
        <w:jc w:val="both"/>
        <w:rPr>
          <w:sz w:val="20"/>
          <w:szCs w:val="20"/>
        </w:rPr>
      </w:pPr>
      <w:r>
        <w:rPr>
          <w:sz w:val="20"/>
          <w:szCs w:val="20"/>
        </w:rPr>
        <w:t>The receiving AP MLD</w:t>
      </w:r>
      <w:r>
        <w:rPr>
          <w:spacing w:val="-1"/>
          <w:sz w:val="20"/>
          <w:szCs w:val="20"/>
        </w:rPr>
        <w:t xml:space="preserve"> </w:t>
      </w:r>
      <w:r>
        <w:rPr>
          <w:sz w:val="20"/>
          <w:szCs w:val="20"/>
        </w:rPr>
        <w:t xml:space="preserve">may include the Priority Access Multi-Link element in the EPCS Priority </w:t>
      </w:r>
      <w:r>
        <w:rPr>
          <w:sz w:val="20"/>
          <w:szCs w:val="20"/>
        </w:rPr>
        <w:lastRenderedPageBreak/>
        <w:t xml:space="preserve">Access Enable </w:t>
      </w:r>
      <w:del w:id="203" w:author="Author">
        <w:r w:rsidDel="00563573">
          <w:rPr>
            <w:sz w:val="20"/>
            <w:szCs w:val="20"/>
          </w:rPr>
          <w:delText xml:space="preserve">response </w:delText>
        </w:r>
      </w:del>
      <w:ins w:id="204" w:author="Author">
        <w:r w:rsidR="00563573">
          <w:rPr>
            <w:sz w:val="20"/>
            <w:szCs w:val="20"/>
          </w:rPr>
          <w:t xml:space="preserve">Response </w:t>
        </w:r>
      </w:ins>
      <w:r>
        <w:rPr>
          <w:sz w:val="20"/>
          <w:szCs w:val="20"/>
        </w:rPr>
        <w:t xml:space="preserve">frame to allow the requesting non-AP MLD to employ priority access </w:t>
      </w:r>
      <w:ins w:id="205" w:author="Author">
        <w:r w:rsidR="0059180F" w:rsidRPr="001C1C2E">
          <w:rPr>
            <w:sz w:val="20"/>
            <w:szCs w:val="20"/>
          </w:rPr>
          <w:t xml:space="preserve">(#10326, #12695) for the </w:t>
        </w:r>
        <w:r w:rsidR="0059180F">
          <w:rPr>
            <w:sz w:val="20"/>
            <w:szCs w:val="20"/>
          </w:rPr>
          <w:t>requested</w:t>
        </w:r>
        <w:r w:rsidR="0059180F" w:rsidRPr="001C1C2E">
          <w:rPr>
            <w:sz w:val="20"/>
            <w:szCs w:val="20"/>
          </w:rPr>
          <w:t xml:space="preserve"> service type </w:t>
        </w:r>
      </w:ins>
      <w:r>
        <w:rPr>
          <w:sz w:val="20"/>
          <w:szCs w:val="20"/>
        </w:rPr>
        <w:t>using the</w:t>
      </w:r>
      <w:ins w:id="206" w:author="Author">
        <w:r w:rsidR="00933069">
          <w:rPr>
            <w:sz w:val="20"/>
            <w:szCs w:val="20"/>
          </w:rPr>
          <w:t xml:space="preserve"> (#12696) TID-To-Link mapping, if present and</w:t>
        </w:r>
      </w:ins>
      <w:r>
        <w:rPr>
          <w:sz w:val="20"/>
          <w:szCs w:val="20"/>
        </w:rPr>
        <w:t xml:space="preserve"> included EDCA parameter set and/or MU EDCA parameter set on the corresponding links.</w:t>
      </w:r>
    </w:p>
    <w:p w14:paraId="740D4CFA" w14:textId="7D69DF9B" w:rsidR="00596733" w:rsidRDefault="00596733" w:rsidP="00B61288">
      <w:pPr>
        <w:pStyle w:val="ListParagraph"/>
        <w:numPr>
          <w:ilvl w:val="5"/>
          <w:numId w:val="9"/>
        </w:numPr>
        <w:tabs>
          <w:tab w:val="left" w:pos="800"/>
        </w:tabs>
        <w:kinsoku w:val="0"/>
        <w:overflowPunct w:val="0"/>
        <w:spacing w:before="63" w:line="249" w:lineRule="auto"/>
        <w:ind w:right="157"/>
        <w:jc w:val="both"/>
        <w:rPr>
          <w:sz w:val="20"/>
          <w:szCs w:val="20"/>
        </w:rPr>
      </w:pPr>
      <w:r>
        <w:rPr>
          <w:sz w:val="20"/>
          <w:szCs w:val="20"/>
        </w:rPr>
        <w:t>If</w:t>
      </w:r>
      <w:r>
        <w:rPr>
          <w:spacing w:val="-5"/>
          <w:sz w:val="20"/>
          <w:szCs w:val="20"/>
        </w:rPr>
        <w:t xml:space="preserve"> </w:t>
      </w:r>
      <w:r>
        <w:rPr>
          <w:sz w:val="20"/>
          <w:szCs w:val="20"/>
        </w:rPr>
        <w:t>the</w:t>
      </w:r>
      <w:r>
        <w:rPr>
          <w:spacing w:val="-5"/>
          <w:sz w:val="20"/>
          <w:szCs w:val="20"/>
        </w:rPr>
        <w:t xml:space="preserve"> </w:t>
      </w:r>
      <w:r>
        <w:rPr>
          <w:sz w:val="20"/>
          <w:szCs w:val="20"/>
        </w:rPr>
        <w:t>Status</w:t>
      </w:r>
      <w:r>
        <w:rPr>
          <w:spacing w:val="-6"/>
          <w:sz w:val="20"/>
          <w:szCs w:val="20"/>
        </w:rPr>
        <w:t xml:space="preserve"> </w:t>
      </w:r>
      <w:r>
        <w:rPr>
          <w:sz w:val="20"/>
          <w:szCs w:val="20"/>
        </w:rPr>
        <w:t>Code</w:t>
      </w:r>
      <w:r>
        <w:rPr>
          <w:spacing w:val="-5"/>
          <w:sz w:val="20"/>
          <w:szCs w:val="20"/>
        </w:rPr>
        <w:t xml:space="preserve"> </w:t>
      </w:r>
      <w:r>
        <w:rPr>
          <w:sz w:val="20"/>
          <w:szCs w:val="20"/>
        </w:rPr>
        <w:t>in</w:t>
      </w:r>
      <w:r>
        <w:rPr>
          <w:spacing w:val="-5"/>
          <w:sz w:val="20"/>
          <w:szCs w:val="20"/>
        </w:rPr>
        <w:t xml:space="preserve"> </w:t>
      </w:r>
      <w:r>
        <w:rPr>
          <w:sz w:val="20"/>
          <w:szCs w:val="20"/>
        </w:rPr>
        <w:t>the</w:t>
      </w:r>
      <w:r>
        <w:rPr>
          <w:spacing w:val="-5"/>
          <w:sz w:val="20"/>
          <w:szCs w:val="20"/>
        </w:rPr>
        <w:t xml:space="preserve"> </w:t>
      </w:r>
      <w:r>
        <w:rPr>
          <w:sz w:val="20"/>
          <w:szCs w:val="20"/>
        </w:rPr>
        <w:t>MLME-</w:t>
      </w:r>
      <w:proofErr w:type="spellStart"/>
      <w:r>
        <w:rPr>
          <w:sz w:val="20"/>
          <w:szCs w:val="20"/>
        </w:rPr>
        <w:t>EPCSPRIACCESSENABLE.response</w:t>
      </w:r>
      <w:proofErr w:type="spellEnd"/>
      <w:r>
        <w:rPr>
          <w:spacing w:val="-5"/>
          <w:sz w:val="20"/>
          <w:szCs w:val="20"/>
        </w:rPr>
        <w:t xml:space="preserve"> </w:t>
      </w:r>
      <w:r>
        <w:rPr>
          <w:sz w:val="20"/>
          <w:szCs w:val="20"/>
        </w:rPr>
        <w:t>primitive</w:t>
      </w:r>
      <w:r>
        <w:rPr>
          <w:spacing w:val="-5"/>
          <w:sz w:val="20"/>
          <w:szCs w:val="20"/>
        </w:rPr>
        <w:t xml:space="preserve"> </w:t>
      </w:r>
      <w:r>
        <w:rPr>
          <w:sz w:val="20"/>
          <w:szCs w:val="20"/>
        </w:rPr>
        <w:t>is</w:t>
      </w:r>
      <w:r>
        <w:rPr>
          <w:spacing w:val="-5"/>
          <w:sz w:val="20"/>
          <w:szCs w:val="20"/>
        </w:rPr>
        <w:t xml:space="preserve"> </w:t>
      </w:r>
      <w:r>
        <w:rPr>
          <w:sz w:val="20"/>
          <w:szCs w:val="20"/>
        </w:rPr>
        <w:t>equal</w:t>
      </w:r>
      <w:r>
        <w:rPr>
          <w:spacing w:val="-5"/>
          <w:sz w:val="20"/>
          <w:szCs w:val="20"/>
        </w:rPr>
        <w:t xml:space="preserve"> </w:t>
      </w:r>
      <w:r>
        <w:rPr>
          <w:sz w:val="20"/>
          <w:szCs w:val="20"/>
        </w:rPr>
        <w:t>to</w:t>
      </w:r>
      <w:r>
        <w:rPr>
          <w:spacing w:val="-4"/>
          <w:sz w:val="20"/>
          <w:szCs w:val="20"/>
        </w:rPr>
        <w:t xml:space="preserve"> </w:t>
      </w:r>
      <w:r>
        <w:rPr>
          <w:sz w:val="20"/>
          <w:szCs w:val="20"/>
        </w:rPr>
        <w:t>a</w:t>
      </w:r>
      <w:r>
        <w:rPr>
          <w:spacing w:val="-5"/>
          <w:sz w:val="20"/>
          <w:szCs w:val="20"/>
        </w:rPr>
        <w:t xml:space="preserve"> </w:t>
      </w:r>
      <w:r>
        <w:rPr>
          <w:sz w:val="20"/>
          <w:szCs w:val="20"/>
        </w:rPr>
        <w:t>value other</w:t>
      </w:r>
      <w:r>
        <w:rPr>
          <w:spacing w:val="-5"/>
          <w:sz w:val="20"/>
          <w:szCs w:val="20"/>
        </w:rPr>
        <w:t xml:space="preserve"> </w:t>
      </w:r>
      <w:r>
        <w:rPr>
          <w:sz w:val="20"/>
          <w:szCs w:val="20"/>
        </w:rPr>
        <w:t>than</w:t>
      </w:r>
      <w:r>
        <w:rPr>
          <w:spacing w:val="-5"/>
          <w:sz w:val="20"/>
          <w:szCs w:val="20"/>
        </w:rPr>
        <w:t xml:space="preserve"> </w:t>
      </w:r>
      <w:r>
        <w:rPr>
          <w:sz w:val="20"/>
          <w:szCs w:val="20"/>
        </w:rPr>
        <w:t>SUCCESS,</w:t>
      </w:r>
      <w:r>
        <w:rPr>
          <w:spacing w:val="-5"/>
          <w:sz w:val="20"/>
          <w:szCs w:val="20"/>
        </w:rPr>
        <w:t xml:space="preserve"> </w:t>
      </w:r>
      <w:r>
        <w:rPr>
          <w:sz w:val="20"/>
          <w:szCs w:val="20"/>
        </w:rPr>
        <w:t>the</w:t>
      </w:r>
      <w:r>
        <w:rPr>
          <w:spacing w:val="-5"/>
          <w:sz w:val="20"/>
          <w:szCs w:val="20"/>
        </w:rPr>
        <w:t xml:space="preserve"> </w:t>
      </w:r>
      <w:r>
        <w:rPr>
          <w:sz w:val="20"/>
          <w:szCs w:val="20"/>
        </w:rPr>
        <w:t>receiving</w:t>
      </w:r>
      <w:r>
        <w:rPr>
          <w:spacing w:val="-5"/>
          <w:sz w:val="20"/>
          <w:szCs w:val="20"/>
        </w:rPr>
        <w:t xml:space="preserve"> </w:t>
      </w:r>
      <w:r>
        <w:rPr>
          <w:sz w:val="20"/>
          <w:szCs w:val="20"/>
        </w:rPr>
        <w:t>AP</w:t>
      </w:r>
      <w:r>
        <w:rPr>
          <w:spacing w:val="-5"/>
          <w:sz w:val="20"/>
          <w:szCs w:val="20"/>
        </w:rPr>
        <w:t xml:space="preserve"> </w:t>
      </w:r>
      <w:r>
        <w:rPr>
          <w:sz w:val="20"/>
          <w:szCs w:val="20"/>
        </w:rPr>
        <w:t>MLD</w:t>
      </w:r>
      <w:r>
        <w:rPr>
          <w:spacing w:val="-5"/>
          <w:sz w:val="20"/>
          <w:szCs w:val="20"/>
        </w:rPr>
        <w:t xml:space="preserve"> </w:t>
      </w:r>
      <w:r>
        <w:rPr>
          <w:sz w:val="20"/>
          <w:szCs w:val="20"/>
        </w:rPr>
        <w:t>shall</w:t>
      </w:r>
      <w:r>
        <w:rPr>
          <w:spacing w:val="-5"/>
          <w:sz w:val="20"/>
          <w:szCs w:val="20"/>
        </w:rPr>
        <w:t xml:space="preserve"> </w:t>
      </w:r>
      <w:del w:id="207" w:author="Author">
        <w:r w:rsidDel="00563573">
          <w:rPr>
            <w:sz w:val="20"/>
            <w:szCs w:val="20"/>
          </w:rPr>
          <w:delText>keep</w:delText>
        </w:r>
        <w:r w:rsidDel="00563573">
          <w:rPr>
            <w:spacing w:val="-4"/>
            <w:sz w:val="20"/>
            <w:szCs w:val="20"/>
          </w:rPr>
          <w:delText xml:space="preserve"> </w:delText>
        </w:r>
      </w:del>
      <w:ins w:id="208" w:author="Author">
        <w:r w:rsidR="00563573">
          <w:rPr>
            <w:sz w:val="20"/>
            <w:szCs w:val="20"/>
          </w:rPr>
          <w:t>maintain</w:t>
        </w:r>
        <w:r w:rsidR="00563573">
          <w:rPr>
            <w:spacing w:val="-4"/>
            <w:sz w:val="20"/>
            <w:szCs w:val="20"/>
          </w:rPr>
          <w:t xml:space="preserve"> </w:t>
        </w:r>
      </w:ins>
      <w:r>
        <w:rPr>
          <w:sz w:val="20"/>
          <w:szCs w:val="20"/>
        </w:rPr>
        <w:t>EPCS</w:t>
      </w:r>
      <w:r>
        <w:rPr>
          <w:spacing w:val="-5"/>
          <w:sz w:val="20"/>
          <w:szCs w:val="20"/>
        </w:rPr>
        <w:t xml:space="preserve"> </w:t>
      </w:r>
      <w:r>
        <w:rPr>
          <w:sz w:val="20"/>
          <w:szCs w:val="20"/>
        </w:rPr>
        <w:t>priority</w:t>
      </w:r>
      <w:r>
        <w:rPr>
          <w:spacing w:val="-5"/>
          <w:sz w:val="20"/>
          <w:szCs w:val="20"/>
        </w:rPr>
        <w:t xml:space="preserve"> </w:t>
      </w:r>
      <w:r>
        <w:rPr>
          <w:sz w:val="20"/>
          <w:szCs w:val="20"/>
        </w:rPr>
        <w:t>access</w:t>
      </w:r>
      <w:r w:rsidR="0059180F">
        <w:rPr>
          <w:sz w:val="20"/>
          <w:szCs w:val="20"/>
        </w:rPr>
        <w:t xml:space="preserve"> </w:t>
      </w:r>
      <w:r>
        <w:rPr>
          <w:sz w:val="20"/>
          <w:szCs w:val="20"/>
        </w:rPr>
        <w:t>in</w:t>
      </w:r>
      <w:r>
        <w:rPr>
          <w:spacing w:val="-5"/>
          <w:sz w:val="20"/>
          <w:szCs w:val="20"/>
        </w:rPr>
        <w:t xml:space="preserve"> </w:t>
      </w:r>
      <w:r>
        <w:rPr>
          <w:sz w:val="20"/>
          <w:szCs w:val="20"/>
        </w:rPr>
        <w:t>the</w:t>
      </w:r>
      <w:r>
        <w:rPr>
          <w:spacing w:val="-6"/>
          <w:sz w:val="20"/>
          <w:szCs w:val="20"/>
        </w:rPr>
        <w:t xml:space="preserve"> </w:t>
      </w:r>
      <w:r>
        <w:rPr>
          <w:sz w:val="20"/>
          <w:szCs w:val="20"/>
        </w:rPr>
        <w:t>torn</w:t>
      </w:r>
      <w:r>
        <w:rPr>
          <w:spacing w:val="-5"/>
          <w:sz w:val="20"/>
          <w:szCs w:val="20"/>
        </w:rPr>
        <w:t xml:space="preserve"> </w:t>
      </w:r>
      <w:r>
        <w:rPr>
          <w:sz w:val="20"/>
          <w:szCs w:val="20"/>
        </w:rPr>
        <w:t>down</w:t>
      </w:r>
      <w:r>
        <w:rPr>
          <w:spacing w:val="-5"/>
          <w:sz w:val="20"/>
          <w:szCs w:val="20"/>
        </w:rPr>
        <w:t xml:space="preserve"> </w:t>
      </w:r>
      <w:r>
        <w:rPr>
          <w:sz w:val="20"/>
          <w:szCs w:val="20"/>
        </w:rPr>
        <w:t>state for the requesting non-AP MLD.</w:t>
      </w:r>
    </w:p>
    <w:p w14:paraId="3D4F089C" w14:textId="77777777" w:rsidR="00596733" w:rsidRDefault="00596733" w:rsidP="00596733">
      <w:pPr>
        <w:pStyle w:val="BodyText"/>
        <w:kinsoku w:val="0"/>
        <w:overflowPunct w:val="0"/>
        <w:spacing w:before="1"/>
        <w:rPr>
          <w:sz w:val="21"/>
          <w:szCs w:val="21"/>
        </w:rPr>
      </w:pPr>
    </w:p>
    <w:p w14:paraId="1C0A10D5" w14:textId="354C2025" w:rsidR="00596733" w:rsidRDefault="00596733" w:rsidP="00596733">
      <w:pPr>
        <w:pStyle w:val="BodyText"/>
        <w:kinsoku w:val="0"/>
        <w:overflowPunct w:val="0"/>
        <w:spacing w:line="249" w:lineRule="auto"/>
        <w:ind w:left="160" w:right="158"/>
        <w:jc w:val="both"/>
      </w:pPr>
      <w:r>
        <w:t>Upon</w:t>
      </w:r>
      <w:r>
        <w:rPr>
          <w:spacing w:val="-7"/>
        </w:rPr>
        <w:t xml:space="preserve"> </w:t>
      </w:r>
      <w:r>
        <w:t>receipt</w:t>
      </w:r>
      <w:r>
        <w:rPr>
          <w:spacing w:val="-7"/>
        </w:rPr>
        <w:t xml:space="preserve"> </w:t>
      </w:r>
      <w:r>
        <w:t>of</w:t>
      </w:r>
      <w:r>
        <w:rPr>
          <w:spacing w:val="-7"/>
        </w:rPr>
        <w:t xml:space="preserve"> </w:t>
      </w:r>
      <w:r>
        <w:t>an</w:t>
      </w:r>
      <w:r>
        <w:rPr>
          <w:spacing w:val="-7"/>
        </w:rPr>
        <w:t xml:space="preserve"> </w:t>
      </w:r>
      <w:r>
        <w:t>EPCS</w:t>
      </w:r>
      <w:r>
        <w:rPr>
          <w:spacing w:val="-7"/>
        </w:rPr>
        <w:t xml:space="preserve"> </w:t>
      </w:r>
      <w:r>
        <w:t>Priority</w:t>
      </w:r>
      <w:r>
        <w:rPr>
          <w:spacing w:val="-7"/>
        </w:rPr>
        <w:t xml:space="preserve"> </w:t>
      </w:r>
      <w:r>
        <w:t>Access</w:t>
      </w:r>
      <w:r>
        <w:rPr>
          <w:spacing w:val="-7"/>
        </w:rPr>
        <w:t xml:space="preserve"> </w:t>
      </w:r>
      <w:r>
        <w:t>Teardown</w:t>
      </w:r>
      <w:r>
        <w:rPr>
          <w:spacing w:val="-7"/>
        </w:rPr>
        <w:t xml:space="preserve"> </w:t>
      </w:r>
      <w:r>
        <w:t>frame</w:t>
      </w:r>
      <w:r>
        <w:rPr>
          <w:spacing w:val="-7"/>
        </w:rPr>
        <w:t xml:space="preserve"> </w:t>
      </w:r>
      <w:r>
        <w:t>(9.6.35.7</w:t>
      </w:r>
      <w:r>
        <w:rPr>
          <w:spacing w:val="-6"/>
        </w:rPr>
        <w:t xml:space="preserve"> </w:t>
      </w:r>
      <w:r>
        <w:t>(EPCS</w:t>
      </w:r>
      <w:r>
        <w:rPr>
          <w:spacing w:val="-6"/>
        </w:rPr>
        <w:t xml:space="preserve"> </w:t>
      </w:r>
      <w:r>
        <w:t>Priority</w:t>
      </w:r>
      <w:r>
        <w:rPr>
          <w:spacing w:val="-7"/>
        </w:rPr>
        <w:t xml:space="preserve"> </w:t>
      </w:r>
      <w:r>
        <w:t>Access</w:t>
      </w:r>
      <w:r>
        <w:rPr>
          <w:spacing w:val="-6"/>
        </w:rPr>
        <w:t xml:space="preserve"> </w:t>
      </w:r>
      <w:r>
        <w:t>Teardown</w:t>
      </w:r>
      <w:r>
        <w:rPr>
          <w:spacing w:val="-6"/>
        </w:rPr>
        <w:t xml:space="preserve"> </w:t>
      </w:r>
      <w:r>
        <w:t>frame details)), an EPCS AP MLD with EPCS priority access enabled state</w:t>
      </w:r>
      <w:r w:rsidR="0059180F">
        <w:t xml:space="preserve"> </w:t>
      </w:r>
      <w:r>
        <w:t>shall use the following procedure to tear down EPCS priority access.</w:t>
      </w:r>
    </w:p>
    <w:p w14:paraId="7B17BE88" w14:textId="77777777" w:rsidR="00596733" w:rsidRDefault="00596733" w:rsidP="00B61288">
      <w:pPr>
        <w:pStyle w:val="ListParagraph"/>
        <w:numPr>
          <w:ilvl w:val="0"/>
          <w:numId w:val="6"/>
        </w:numPr>
        <w:tabs>
          <w:tab w:val="left" w:pos="800"/>
        </w:tabs>
        <w:kinsoku w:val="0"/>
        <w:overflowPunct w:val="0"/>
        <w:spacing w:before="103" w:line="249" w:lineRule="auto"/>
        <w:ind w:right="161"/>
        <w:rPr>
          <w:spacing w:val="-2"/>
          <w:sz w:val="20"/>
          <w:szCs w:val="20"/>
        </w:rPr>
      </w:pPr>
      <w:r>
        <w:rPr>
          <w:sz w:val="20"/>
          <w:szCs w:val="20"/>
        </w:rPr>
        <w:t>The</w:t>
      </w:r>
      <w:r>
        <w:rPr>
          <w:spacing w:val="80"/>
          <w:sz w:val="20"/>
          <w:szCs w:val="20"/>
        </w:rPr>
        <w:t xml:space="preserve"> </w:t>
      </w:r>
      <w:r>
        <w:rPr>
          <w:sz w:val="20"/>
          <w:szCs w:val="20"/>
        </w:rPr>
        <w:t>receiving</w:t>
      </w:r>
      <w:r>
        <w:rPr>
          <w:spacing w:val="80"/>
          <w:sz w:val="20"/>
          <w:szCs w:val="20"/>
        </w:rPr>
        <w:t xml:space="preserve"> </w:t>
      </w:r>
      <w:r>
        <w:rPr>
          <w:sz w:val="20"/>
          <w:szCs w:val="20"/>
        </w:rPr>
        <w:t>AP</w:t>
      </w:r>
      <w:r>
        <w:rPr>
          <w:spacing w:val="80"/>
          <w:sz w:val="20"/>
          <w:szCs w:val="20"/>
        </w:rPr>
        <w:t xml:space="preserve"> </w:t>
      </w:r>
      <w:r>
        <w:rPr>
          <w:sz w:val="20"/>
          <w:szCs w:val="20"/>
        </w:rPr>
        <w:t>MLD</w:t>
      </w:r>
      <w:r>
        <w:rPr>
          <w:spacing w:val="80"/>
          <w:sz w:val="20"/>
          <w:szCs w:val="20"/>
        </w:rPr>
        <w:t xml:space="preserve"> </w:t>
      </w:r>
      <w:r>
        <w:rPr>
          <w:sz w:val="20"/>
          <w:szCs w:val="20"/>
        </w:rPr>
        <w:t>shall</w:t>
      </w:r>
      <w:r>
        <w:rPr>
          <w:spacing w:val="80"/>
          <w:sz w:val="20"/>
          <w:szCs w:val="20"/>
        </w:rPr>
        <w:t xml:space="preserve"> </w:t>
      </w:r>
      <w:r>
        <w:rPr>
          <w:sz w:val="20"/>
          <w:szCs w:val="20"/>
        </w:rPr>
        <w:t>issue</w:t>
      </w:r>
      <w:r>
        <w:rPr>
          <w:spacing w:val="80"/>
          <w:sz w:val="20"/>
          <w:szCs w:val="20"/>
        </w:rPr>
        <w:t xml:space="preserve"> </w:t>
      </w:r>
      <w:r>
        <w:rPr>
          <w:sz w:val="20"/>
          <w:szCs w:val="20"/>
        </w:rPr>
        <w:t>an</w:t>
      </w:r>
      <w:r>
        <w:rPr>
          <w:spacing w:val="80"/>
          <w:sz w:val="20"/>
          <w:szCs w:val="20"/>
        </w:rPr>
        <w:t xml:space="preserve"> </w:t>
      </w:r>
      <w:r>
        <w:rPr>
          <w:sz w:val="20"/>
          <w:szCs w:val="20"/>
        </w:rPr>
        <w:t>MLME-</w:t>
      </w:r>
      <w:proofErr w:type="spellStart"/>
      <w:r>
        <w:rPr>
          <w:sz w:val="20"/>
          <w:szCs w:val="20"/>
        </w:rPr>
        <w:t>EPCSPRIACCESSTEARDOWN.indication</w:t>
      </w:r>
      <w:proofErr w:type="spellEnd"/>
      <w:r>
        <w:rPr>
          <w:sz w:val="20"/>
          <w:szCs w:val="20"/>
        </w:rPr>
        <w:t xml:space="preserve"> </w:t>
      </w:r>
      <w:r>
        <w:rPr>
          <w:spacing w:val="-2"/>
          <w:sz w:val="20"/>
          <w:szCs w:val="20"/>
        </w:rPr>
        <w:t>primitive.</w:t>
      </w:r>
    </w:p>
    <w:p w14:paraId="58F5504E" w14:textId="3A1687A9" w:rsidR="00596733" w:rsidRDefault="00596733" w:rsidP="00B61288">
      <w:pPr>
        <w:pStyle w:val="ListParagraph"/>
        <w:numPr>
          <w:ilvl w:val="0"/>
          <w:numId w:val="6"/>
        </w:numPr>
        <w:tabs>
          <w:tab w:val="left" w:pos="799"/>
        </w:tabs>
        <w:kinsoku w:val="0"/>
        <w:overflowPunct w:val="0"/>
        <w:spacing w:before="62" w:line="249" w:lineRule="auto"/>
        <w:ind w:right="157"/>
        <w:rPr>
          <w:sz w:val="20"/>
          <w:szCs w:val="20"/>
        </w:rPr>
      </w:pPr>
      <w:r>
        <w:rPr>
          <w:sz w:val="20"/>
          <w:szCs w:val="20"/>
        </w:rPr>
        <w:t>The receiving AP MLD shall change the EPCS priority access state to torn down for the requesting non-AP MLD</w:t>
      </w:r>
      <w:r w:rsidR="00D23609">
        <w:rPr>
          <w:sz w:val="20"/>
          <w:szCs w:val="20"/>
        </w:rPr>
        <w:t>.</w:t>
      </w:r>
    </w:p>
    <w:p w14:paraId="5616A590" w14:textId="77777777" w:rsidR="00596733" w:rsidRDefault="00596733" w:rsidP="00596733">
      <w:pPr>
        <w:pStyle w:val="BodyText"/>
        <w:kinsoku w:val="0"/>
        <w:overflowPunct w:val="0"/>
        <w:spacing w:before="10"/>
      </w:pPr>
    </w:p>
    <w:p w14:paraId="3DDA6E5D" w14:textId="77777777" w:rsidR="00596733" w:rsidRDefault="00596733" w:rsidP="00B61288">
      <w:pPr>
        <w:pStyle w:val="Heading5"/>
        <w:numPr>
          <w:ilvl w:val="4"/>
          <w:numId w:val="9"/>
        </w:numPr>
        <w:tabs>
          <w:tab w:val="left" w:pos="1218"/>
        </w:tabs>
        <w:kinsoku w:val="0"/>
        <w:overflowPunct w:val="0"/>
        <w:spacing w:before="1"/>
        <w:jc w:val="both"/>
        <w:rPr>
          <w:spacing w:val="-5"/>
        </w:rPr>
      </w:pPr>
      <w:bookmarkStart w:id="209" w:name="35.17.2.2.5_Procedures_at_the_receiving_"/>
      <w:bookmarkEnd w:id="209"/>
      <w:r>
        <w:t>Procedures</w:t>
      </w:r>
      <w:r>
        <w:rPr>
          <w:spacing w:val="-8"/>
        </w:rPr>
        <w:t xml:space="preserve"> </w:t>
      </w:r>
      <w:r>
        <w:t>at</w:t>
      </w:r>
      <w:r>
        <w:rPr>
          <w:spacing w:val="-8"/>
        </w:rPr>
        <w:t xml:space="preserve"> </w:t>
      </w:r>
      <w:r>
        <w:t>the</w:t>
      </w:r>
      <w:r>
        <w:rPr>
          <w:spacing w:val="-7"/>
        </w:rPr>
        <w:t xml:space="preserve"> </w:t>
      </w:r>
      <w:r>
        <w:t>receiving</w:t>
      </w:r>
      <w:r>
        <w:rPr>
          <w:spacing w:val="-8"/>
        </w:rPr>
        <w:t xml:space="preserve"> </w:t>
      </w:r>
      <w:r>
        <w:t>non-AP</w:t>
      </w:r>
      <w:r>
        <w:rPr>
          <w:spacing w:val="-7"/>
        </w:rPr>
        <w:t xml:space="preserve"> </w:t>
      </w:r>
      <w:r>
        <w:rPr>
          <w:spacing w:val="-5"/>
        </w:rPr>
        <w:t>MLD</w:t>
      </w:r>
    </w:p>
    <w:p w14:paraId="7FC8B295" w14:textId="77777777" w:rsidR="00596733" w:rsidRDefault="00596733" w:rsidP="00596733">
      <w:pPr>
        <w:pStyle w:val="BodyText"/>
        <w:kinsoku w:val="0"/>
        <w:overflowPunct w:val="0"/>
        <w:spacing w:before="9"/>
        <w:rPr>
          <w:rFonts w:ascii="Arial" w:hAnsi="Arial" w:cs="Arial"/>
          <w:b/>
          <w:bCs/>
          <w:sz w:val="21"/>
          <w:szCs w:val="21"/>
        </w:rPr>
      </w:pPr>
    </w:p>
    <w:p w14:paraId="0A986257" w14:textId="130164F2" w:rsidR="00C31A72" w:rsidRDefault="00C31A72" w:rsidP="00596733">
      <w:pPr>
        <w:pStyle w:val="BodyText"/>
        <w:kinsoku w:val="0"/>
        <w:overflowPunct w:val="0"/>
        <w:spacing w:line="249" w:lineRule="auto"/>
        <w:ind w:left="160" w:right="157"/>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51B9F322" w14:textId="77777777" w:rsidR="00C31A72" w:rsidRDefault="00C31A72" w:rsidP="00596733">
      <w:pPr>
        <w:pStyle w:val="BodyText"/>
        <w:kinsoku w:val="0"/>
        <w:overflowPunct w:val="0"/>
        <w:spacing w:line="249" w:lineRule="auto"/>
        <w:ind w:left="160" w:right="157"/>
        <w:jc w:val="both"/>
      </w:pPr>
    </w:p>
    <w:p w14:paraId="5178054C" w14:textId="4E3085F9" w:rsidR="00596733" w:rsidRDefault="00596733" w:rsidP="00596733">
      <w:pPr>
        <w:pStyle w:val="BodyText"/>
        <w:kinsoku w:val="0"/>
        <w:overflowPunct w:val="0"/>
        <w:spacing w:line="249" w:lineRule="auto"/>
        <w:ind w:left="160" w:right="157"/>
        <w:jc w:val="both"/>
      </w:pPr>
      <w:r>
        <w:t>Upon receipt of an EPCS Priority Access Enable Request frame (9.6.35.5 (EPCS Priority Access Enable Request</w:t>
      </w:r>
      <w:r>
        <w:rPr>
          <w:spacing w:val="-8"/>
        </w:rPr>
        <w:t xml:space="preserve"> </w:t>
      </w:r>
      <w:r>
        <w:t>frame</w:t>
      </w:r>
      <w:r>
        <w:rPr>
          <w:spacing w:val="-6"/>
        </w:rPr>
        <w:t xml:space="preserve"> </w:t>
      </w:r>
      <w:r>
        <w:t>format))</w:t>
      </w:r>
      <w:ins w:id="210" w:author="Author">
        <w:r w:rsidR="00032542">
          <w:t xml:space="preserve"> </w:t>
        </w:r>
        <w:r w:rsidR="00032542" w:rsidRPr="001C1C2E">
          <w:t xml:space="preserve">(#10326, #12695, #12696) for the service type </w:t>
        </w:r>
        <w:r w:rsidR="00605852">
          <w:t>specified in the EPCS Control field</w:t>
        </w:r>
      </w:ins>
      <w:r>
        <w:t>,</w:t>
      </w:r>
      <w:r>
        <w:rPr>
          <w:spacing w:val="-7"/>
        </w:rPr>
        <w:t xml:space="preserve"> </w:t>
      </w:r>
      <w:r>
        <w:t>a</w:t>
      </w:r>
      <w:ins w:id="211" w:author="Author">
        <w:r w:rsidR="00032542">
          <w:t>n</w:t>
        </w:r>
      </w:ins>
      <w:r>
        <w:rPr>
          <w:spacing w:val="-7"/>
        </w:rPr>
        <w:t xml:space="preserve"> </w:t>
      </w:r>
      <w:r>
        <w:t>EPCS</w:t>
      </w:r>
      <w:r>
        <w:rPr>
          <w:spacing w:val="-7"/>
        </w:rPr>
        <w:t xml:space="preserve"> </w:t>
      </w:r>
      <w:r>
        <w:t>non-AP</w:t>
      </w:r>
      <w:r>
        <w:rPr>
          <w:spacing w:val="-7"/>
        </w:rPr>
        <w:t xml:space="preserve"> </w:t>
      </w:r>
      <w:r>
        <w:t>MLD</w:t>
      </w:r>
      <w:r>
        <w:rPr>
          <w:spacing w:val="-7"/>
        </w:rPr>
        <w:t xml:space="preserve"> </w:t>
      </w:r>
      <w:r>
        <w:t>with</w:t>
      </w:r>
      <w:r>
        <w:rPr>
          <w:spacing w:val="-6"/>
        </w:rPr>
        <w:t xml:space="preserve"> </w:t>
      </w:r>
      <w:r>
        <w:t>EPCS</w:t>
      </w:r>
      <w:r>
        <w:rPr>
          <w:spacing w:val="-7"/>
        </w:rPr>
        <w:t xml:space="preserve"> </w:t>
      </w:r>
      <w:r>
        <w:t>priority</w:t>
      </w:r>
      <w:r>
        <w:rPr>
          <w:spacing w:val="-7"/>
        </w:rPr>
        <w:t xml:space="preserve"> </w:t>
      </w:r>
      <w:r>
        <w:t>access</w:t>
      </w:r>
      <w:r>
        <w:rPr>
          <w:spacing w:val="-7"/>
        </w:rPr>
        <w:t xml:space="preserve"> </w:t>
      </w:r>
      <w:r>
        <w:t>in</w:t>
      </w:r>
      <w:r>
        <w:rPr>
          <w:spacing w:val="-8"/>
        </w:rPr>
        <w:t xml:space="preserve"> </w:t>
      </w:r>
      <w:r>
        <w:t>the</w:t>
      </w:r>
      <w:r>
        <w:rPr>
          <w:spacing w:val="-6"/>
        </w:rPr>
        <w:t xml:space="preserve"> </w:t>
      </w:r>
      <w:r>
        <w:t>torn</w:t>
      </w:r>
      <w:r>
        <w:rPr>
          <w:spacing w:val="-7"/>
        </w:rPr>
        <w:t xml:space="preserve"> </w:t>
      </w:r>
      <w:r>
        <w:t>down</w:t>
      </w:r>
      <w:r>
        <w:rPr>
          <w:spacing w:val="-7"/>
        </w:rPr>
        <w:t xml:space="preserve"> </w:t>
      </w:r>
      <w:r>
        <w:t>state</w:t>
      </w:r>
      <w:r>
        <w:rPr>
          <w:spacing w:val="-7"/>
        </w:rPr>
        <w:t xml:space="preserve"> </w:t>
      </w:r>
      <w:r>
        <w:t>shall</w:t>
      </w:r>
      <w:r>
        <w:rPr>
          <w:spacing w:val="-7"/>
        </w:rPr>
        <w:t xml:space="preserve"> </w:t>
      </w:r>
      <w:r>
        <w:t>use</w:t>
      </w:r>
      <w:r>
        <w:rPr>
          <w:spacing w:val="-7"/>
        </w:rPr>
        <w:t xml:space="preserve"> </w:t>
      </w:r>
      <w:r>
        <w:t>the following procedure to enable EPCS priority access.</w:t>
      </w:r>
    </w:p>
    <w:p w14:paraId="04702887" w14:textId="57150E12" w:rsidR="00596733" w:rsidRPr="00605852" w:rsidRDefault="00596733" w:rsidP="00B61288">
      <w:pPr>
        <w:pStyle w:val="ListParagraph"/>
        <w:numPr>
          <w:ilvl w:val="5"/>
          <w:numId w:val="9"/>
        </w:numPr>
        <w:tabs>
          <w:tab w:val="left" w:pos="800"/>
        </w:tabs>
        <w:kinsoku w:val="0"/>
        <w:overflowPunct w:val="0"/>
        <w:spacing w:before="63" w:line="249" w:lineRule="auto"/>
        <w:ind w:right="157"/>
        <w:rPr>
          <w:sz w:val="20"/>
          <w:szCs w:val="20"/>
        </w:rPr>
      </w:pPr>
      <w:r>
        <w:rPr>
          <w:sz w:val="20"/>
          <w:szCs w:val="20"/>
        </w:rPr>
        <w:t>The</w:t>
      </w:r>
      <w:r>
        <w:rPr>
          <w:spacing w:val="80"/>
          <w:sz w:val="20"/>
          <w:szCs w:val="20"/>
        </w:rPr>
        <w:t xml:space="preserve"> </w:t>
      </w:r>
      <w:r>
        <w:rPr>
          <w:sz w:val="20"/>
          <w:szCs w:val="20"/>
        </w:rPr>
        <w:t>receiving</w:t>
      </w:r>
      <w:r>
        <w:rPr>
          <w:spacing w:val="80"/>
          <w:sz w:val="20"/>
          <w:szCs w:val="20"/>
        </w:rPr>
        <w:t xml:space="preserve"> </w:t>
      </w:r>
      <w:r>
        <w:rPr>
          <w:sz w:val="20"/>
          <w:szCs w:val="20"/>
        </w:rPr>
        <w:t>non-AP</w:t>
      </w:r>
      <w:r>
        <w:rPr>
          <w:spacing w:val="80"/>
          <w:sz w:val="20"/>
          <w:szCs w:val="20"/>
        </w:rPr>
        <w:t xml:space="preserve"> </w:t>
      </w:r>
      <w:r>
        <w:rPr>
          <w:sz w:val="20"/>
          <w:szCs w:val="20"/>
        </w:rPr>
        <w:t>MLD</w:t>
      </w:r>
      <w:r>
        <w:rPr>
          <w:spacing w:val="80"/>
          <w:sz w:val="20"/>
          <w:szCs w:val="20"/>
        </w:rPr>
        <w:t xml:space="preserve"> </w:t>
      </w:r>
      <w:r>
        <w:rPr>
          <w:sz w:val="20"/>
          <w:szCs w:val="20"/>
        </w:rPr>
        <w:t>shall</w:t>
      </w:r>
      <w:r>
        <w:rPr>
          <w:spacing w:val="80"/>
          <w:sz w:val="20"/>
          <w:szCs w:val="20"/>
        </w:rPr>
        <w:t xml:space="preserve"> </w:t>
      </w:r>
      <w:r>
        <w:rPr>
          <w:sz w:val="20"/>
          <w:szCs w:val="20"/>
        </w:rPr>
        <w:t>issue</w:t>
      </w:r>
      <w:r>
        <w:rPr>
          <w:spacing w:val="80"/>
          <w:sz w:val="20"/>
          <w:szCs w:val="20"/>
        </w:rPr>
        <w:t xml:space="preserve"> </w:t>
      </w:r>
      <w:r>
        <w:rPr>
          <w:sz w:val="20"/>
          <w:szCs w:val="20"/>
        </w:rPr>
        <w:t>an</w:t>
      </w:r>
      <w:r>
        <w:rPr>
          <w:spacing w:val="80"/>
          <w:sz w:val="20"/>
          <w:szCs w:val="20"/>
        </w:rPr>
        <w:t xml:space="preserve"> </w:t>
      </w:r>
      <w:r>
        <w:rPr>
          <w:sz w:val="20"/>
          <w:szCs w:val="20"/>
        </w:rPr>
        <w:t>MLME-</w:t>
      </w:r>
      <w:proofErr w:type="spellStart"/>
      <w:r>
        <w:rPr>
          <w:sz w:val="20"/>
          <w:szCs w:val="20"/>
        </w:rPr>
        <w:t>EPCSPRIACCESSENABLE.indication</w:t>
      </w:r>
      <w:proofErr w:type="spellEnd"/>
      <w:r>
        <w:rPr>
          <w:sz w:val="20"/>
          <w:szCs w:val="20"/>
        </w:rPr>
        <w:t xml:space="preserve"> </w:t>
      </w:r>
      <w:r>
        <w:rPr>
          <w:spacing w:val="-2"/>
          <w:sz w:val="20"/>
          <w:szCs w:val="20"/>
        </w:rPr>
        <w:t>primitive</w:t>
      </w:r>
      <w:ins w:id="212" w:author="Author">
        <w:r w:rsidR="00605852">
          <w:rPr>
            <w:spacing w:val="-2"/>
            <w:sz w:val="20"/>
            <w:szCs w:val="20"/>
          </w:rPr>
          <w:t xml:space="preserve"> </w:t>
        </w:r>
        <w:r w:rsidR="00605852" w:rsidRPr="00605852">
          <w:rPr>
            <w:sz w:val="20"/>
            <w:szCs w:val="20"/>
          </w:rPr>
          <w:t xml:space="preserve">(#10326, #12695, #12696) for the </w:t>
        </w:r>
        <w:r w:rsidR="00605852">
          <w:rPr>
            <w:sz w:val="20"/>
            <w:szCs w:val="20"/>
          </w:rPr>
          <w:t xml:space="preserve">requested </w:t>
        </w:r>
        <w:r w:rsidR="00605852" w:rsidRPr="00605852">
          <w:rPr>
            <w:sz w:val="20"/>
            <w:szCs w:val="20"/>
          </w:rPr>
          <w:t xml:space="preserve">service type </w:t>
        </w:r>
        <w:r w:rsidR="00605852">
          <w:rPr>
            <w:sz w:val="20"/>
            <w:szCs w:val="20"/>
          </w:rPr>
          <w:t>(</w:t>
        </w:r>
        <w:r w:rsidR="00605852" w:rsidRPr="00605852">
          <w:rPr>
            <w:sz w:val="20"/>
            <w:szCs w:val="20"/>
          </w:rPr>
          <w:t>specified in the EPCS Control field</w:t>
        </w:r>
        <w:r w:rsidR="00605852">
          <w:rPr>
            <w:sz w:val="20"/>
            <w:szCs w:val="20"/>
          </w:rPr>
          <w:t>)</w:t>
        </w:r>
      </w:ins>
      <w:r w:rsidRPr="00605852">
        <w:rPr>
          <w:sz w:val="20"/>
          <w:szCs w:val="20"/>
        </w:rPr>
        <w:t>.</w:t>
      </w:r>
    </w:p>
    <w:p w14:paraId="5DCF7671" w14:textId="0A940A5D" w:rsidR="00596733" w:rsidRDefault="00596733" w:rsidP="00B61288">
      <w:pPr>
        <w:pStyle w:val="ListParagraph"/>
        <w:numPr>
          <w:ilvl w:val="5"/>
          <w:numId w:val="9"/>
        </w:numPr>
        <w:tabs>
          <w:tab w:val="left" w:pos="800"/>
        </w:tabs>
        <w:kinsoku w:val="0"/>
        <w:overflowPunct w:val="0"/>
        <w:spacing w:before="61" w:line="249" w:lineRule="auto"/>
        <w:ind w:right="156"/>
        <w:jc w:val="both"/>
        <w:rPr>
          <w:sz w:val="20"/>
          <w:szCs w:val="20"/>
        </w:rPr>
      </w:pPr>
      <w:r>
        <w:rPr>
          <w:sz w:val="20"/>
          <w:szCs w:val="20"/>
        </w:rPr>
        <w:t>Upon receipt of the MLME-</w:t>
      </w:r>
      <w:proofErr w:type="spellStart"/>
      <w:r>
        <w:rPr>
          <w:sz w:val="20"/>
          <w:szCs w:val="20"/>
        </w:rPr>
        <w:t>EPCSPRIACCESSENABLE.response</w:t>
      </w:r>
      <w:proofErr w:type="spellEnd"/>
      <w:r>
        <w:rPr>
          <w:sz w:val="20"/>
          <w:szCs w:val="20"/>
        </w:rPr>
        <w:t xml:space="preserve"> primitive</w:t>
      </w:r>
      <w:ins w:id="213" w:author="Author">
        <w:r w:rsidR="00605852">
          <w:rPr>
            <w:sz w:val="20"/>
            <w:szCs w:val="20"/>
          </w:rPr>
          <w:t xml:space="preserve"> </w:t>
        </w:r>
        <w:r w:rsidR="00605852" w:rsidRPr="00605852">
          <w:rPr>
            <w:sz w:val="20"/>
            <w:szCs w:val="20"/>
          </w:rPr>
          <w:t xml:space="preserve">(#10326, #12695, #12696) for the </w:t>
        </w:r>
        <w:r w:rsidR="00605852">
          <w:rPr>
            <w:sz w:val="20"/>
            <w:szCs w:val="20"/>
          </w:rPr>
          <w:t xml:space="preserve">requested </w:t>
        </w:r>
        <w:r w:rsidR="00605852" w:rsidRPr="00605852">
          <w:rPr>
            <w:sz w:val="20"/>
            <w:szCs w:val="20"/>
          </w:rPr>
          <w:t>service type</w:t>
        </w:r>
      </w:ins>
      <w:r>
        <w:rPr>
          <w:sz w:val="20"/>
          <w:szCs w:val="20"/>
        </w:rPr>
        <w:t>, a non-AP STA affiliated with the receiving non-AP MLD shall reply to the initiating AP MLD with an EPCS Priority Access Enable Response frame (9.6.35.6 (EPCS Priority Access Enable Response frame format))</w:t>
      </w:r>
      <w:ins w:id="214" w:author="Author">
        <w:r w:rsidR="00032542">
          <w:rPr>
            <w:sz w:val="20"/>
            <w:szCs w:val="20"/>
          </w:rPr>
          <w:t xml:space="preserve"> </w:t>
        </w:r>
        <w:r w:rsidR="00605852" w:rsidRPr="00605852">
          <w:rPr>
            <w:sz w:val="20"/>
            <w:szCs w:val="20"/>
          </w:rPr>
          <w:t xml:space="preserve">(#10326, #12695, #12696) for the </w:t>
        </w:r>
        <w:r w:rsidR="00605852">
          <w:rPr>
            <w:sz w:val="20"/>
            <w:szCs w:val="20"/>
          </w:rPr>
          <w:t xml:space="preserve">requested </w:t>
        </w:r>
        <w:r w:rsidR="00605852" w:rsidRPr="00605852">
          <w:rPr>
            <w:sz w:val="20"/>
            <w:szCs w:val="20"/>
          </w:rPr>
          <w:t>service type</w:t>
        </w:r>
      </w:ins>
      <w:r>
        <w:rPr>
          <w:sz w:val="20"/>
          <w:szCs w:val="20"/>
        </w:rPr>
        <w:t>. The receiving non-AP MLD should set the Status Code field to a value of SUCCESS unless</w:t>
      </w:r>
      <w:del w:id="215" w:author="Author">
        <w:r w:rsidDel="00563573">
          <w:rPr>
            <w:sz w:val="20"/>
            <w:szCs w:val="20"/>
          </w:rPr>
          <w:delText>,</w:delText>
        </w:r>
        <w:r w:rsidDel="00563573">
          <w:rPr>
            <w:spacing w:val="-5"/>
            <w:sz w:val="20"/>
            <w:szCs w:val="20"/>
          </w:rPr>
          <w:delText xml:space="preserve"> </w:delText>
        </w:r>
        <w:r w:rsidDel="00563573">
          <w:rPr>
            <w:sz w:val="20"/>
            <w:szCs w:val="20"/>
          </w:rPr>
          <w:delText>if</w:delText>
        </w:r>
      </w:del>
      <w:r>
        <w:rPr>
          <w:spacing w:val="-5"/>
          <w:sz w:val="20"/>
          <w:szCs w:val="20"/>
        </w:rPr>
        <w:t xml:space="preserve"> </w:t>
      </w:r>
      <w:r>
        <w:rPr>
          <w:sz w:val="20"/>
          <w:szCs w:val="20"/>
        </w:rPr>
        <w:t>the</w:t>
      </w:r>
      <w:r>
        <w:rPr>
          <w:spacing w:val="-6"/>
          <w:sz w:val="20"/>
          <w:szCs w:val="20"/>
        </w:rPr>
        <w:t xml:space="preserve"> </w:t>
      </w:r>
      <w:r>
        <w:rPr>
          <w:sz w:val="20"/>
          <w:szCs w:val="20"/>
        </w:rPr>
        <w:t>non-AP</w:t>
      </w:r>
      <w:r>
        <w:rPr>
          <w:spacing w:val="-5"/>
          <w:sz w:val="20"/>
          <w:szCs w:val="20"/>
        </w:rPr>
        <w:t xml:space="preserve"> </w:t>
      </w:r>
      <w:r>
        <w:rPr>
          <w:sz w:val="20"/>
          <w:szCs w:val="20"/>
        </w:rPr>
        <w:t>MLD</w:t>
      </w:r>
      <w:r>
        <w:rPr>
          <w:spacing w:val="-6"/>
          <w:sz w:val="20"/>
          <w:szCs w:val="20"/>
        </w:rPr>
        <w:t xml:space="preserve"> </w:t>
      </w:r>
      <w:r>
        <w:rPr>
          <w:sz w:val="20"/>
          <w:szCs w:val="20"/>
        </w:rPr>
        <w:t>is</w:t>
      </w:r>
      <w:r>
        <w:rPr>
          <w:spacing w:val="-5"/>
          <w:sz w:val="20"/>
          <w:szCs w:val="20"/>
        </w:rPr>
        <w:t xml:space="preserve"> </w:t>
      </w:r>
      <w:r>
        <w:rPr>
          <w:sz w:val="20"/>
          <w:szCs w:val="20"/>
        </w:rPr>
        <w:t>unable</w:t>
      </w:r>
      <w:r>
        <w:rPr>
          <w:spacing w:val="-6"/>
          <w:sz w:val="20"/>
          <w:szCs w:val="20"/>
        </w:rPr>
        <w:t xml:space="preserve"> </w:t>
      </w:r>
      <w:r>
        <w:rPr>
          <w:sz w:val="20"/>
          <w:szCs w:val="20"/>
        </w:rPr>
        <w:t>to</w:t>
      </w:r>
      <w:r>
        <w:rPr>
          <w:spacing w:val="-6"/>
          <w:sz w:val="20"/>
          <w:szCs w:val="20"/>
        </w:rPr>
        <w:t xml:space="preserve"> </w:t>
      </w:r>
      <w:r>
        <w:rPr>
          <w:sz w:val="20"/>
          <w:szCs w:val="20"/>
        </w:rPr>
        <w:t>support</w:t>
      </w:r>
      <w:r>
        <w:rPr>
          <w:spacing w:val="-6"/>
          <w:sz w:val="20"/>
          <w:szCs w:val="20"/>
        </w:rPr>
        <w:t xml:space="preserve"> </w:t>
      </w:r>
      <w:r>
        <w:rPr>
          <w:sz w:val="20"/>
          <w:szCs w:val="20"/>
        </w:rPr>
        <w:t>EPCS</w:t>
      </w:r>
      <w:r>
        <w:rPr>
          <w:spacing w:val="-6"/>
          <w:sz w:val="20"/>
          <w:szCs w:val="20"/>
        </w:rPr>
        <w:t xml:space="preserve"> </w:t>
      </w:r>
      <w:r>
        <w:rPr>
          <w:sz w:val="20"/>
          <w:szCs w:val="20"/>
        </w:rPr>
        <w:t>priority</w:t>
      </w:r>
      <w:r>
        <w:rPr>
          <w:spacing w:val="-6"/>
          <w:sz w:val="20"/>
          <w:szCs w:val="20"/>
        </w:rPr>
        <w:t xml:space="preserve"> </w:t>
      </w:r>
      <w:r>
        <w:rPr>
          <w:sz w:val="20"/>
          <w:szCs w:val="20"/>
        </w:rPr>
        <w:t>access,</w:t>
      </w:r>
      <w:r>
        <w:rPr>
          <w:spacing w:val="-5"/>
          <w:sz w:val="20"/>
          <w:szCs w:val="20"/>
        </w:rPr>
        <w:t xml:space="preserve"> </w:t>
      </w:r>
      <w:ins w:id="216" w:author="Author">
        <w:r w:rsidR="00563573">
          <w:rPr>
            <w:spacing w:val="-5"/>
            <w:sz w:val="20"/>
            <w:szCs w:val="20"/>
          </w:rPr>
          <w:t xml:space="preserve">in which case </w:t>
        </w:r>
      </w:ins>
      <w:r>
        <w:rPr>
          <w:sz w:val="20"/>
          <w:szCs w:val="20"/>
        </w:rPr>
        <w:t>the</w:t>
      </w:r>
      <w:r>
        <w:rPr>
          <w:spacing w:val="-5"/>
          <w:sz w:val="20"/>
          <w:szCs w:val="20"/>
        </w:rPr>
        <w:t xml:space="preserve"> </w:t>
      </w:r>
      <w:r>
        <w:rPr>
          <w:sz w:val="20"/>
          <w:szCs w:val="20"/>
        </w:rPr>
        <w:t>non-AP</w:t>
      </w:r>
      <w:r>
        <w:rPr>
          <w:spacing w:val="-6"/>
          <w:sz w:val="20"/>
          <w:szCs w:val="20"/>
        </w:rPr>
        <w:t xml:space="preserve"> </w:t>
      </w:r>
      <w:r>
        <w:rPr>
          <w:sz w:val="20"/>
          <w:szCs w:val="20"/>
        </w:rPr>
        <w:t>MLD</w:t>
      </w:r>
      <w:r>
        <w:rPr>
          <w:spacing w:val="-5"/>
          <w:sz w:val="20"/>
          <w:szCs w:val="20"/>
        </w:rPr>
        <w:t xml:space="preserve"> </w:t>
      </w:r>
      <w:r>
        <w:rPr>
          <w:sz w:val="20"/>
          <w:szCs w:val="20"/>
        </w:rPr>
        <w:t>shall</w:t>
      </w:r>
      <w:r>
        <w:rPr>
          <w:spacing w:val="-6"/>
          <w:sz w:val="20"/>
          <w:szCs w:val="20"/>
        </w:rPr>
        <w:t xml:space="preserve"> </w:t>
      </w:r>
      <w:r>
        <w:rPr>
          <w:sz w:val="20"/>
          <w:szCs w:val="20"/>
        </w:rPr>
        <w:t>set</w:t>
      </w:r>
      <w:r>
        <w:rPr>
          <w:spacing w:val="-5"/>
          <w:sz w:val="20"/>
          <w:szCs w:val="20"/>
        </w:rPr>
        <w:t xml:space="preserve"> </w:t>
      </w:r>
      <w:r>
        <w:rPr>
          <w:sz w:val="20"/>
          <w:szCs w:val="20"/>
        </w:rPr>
        <w:t>the Status Code field with a value of EPCS_DENIED_OTHER_REASON as defined in 9.4.1.9 (Status Code field).</w:t>
      </w:r>
    </w:p>
    <w:p w14:paraId="7AFFBE1D" w14:textId="172DA2DA" w:rsidR="00596733" w:rsidRDefault="00596733" w:rsidP="00B61288">
      <w:pPr>
        <w:pStyle w:val="ListParagraph"/>
        <w:numPr>
          <w:ilvl w:val="5"/>
          <w:numId w:val="9"/>
        </w:numPr>
        <w:tabs>
          <w:tab w:val="left" w:pos="800"/>
        </w:tabs>
        <w:kinsoku w:val="0"/>
        <w:overflowPunct w:val="0"/>
        <w:spacing w:before="66" w:line="249" w:lineRule="auto"/>
        <w:ind w:right="156"/>
        <w:jc w:val="both"/>
        <w:rPr>
          <w:sz w:val="20"/>
          <w:szCs w:val="20"/>
        </w:rPr>
      </w:pPr>
      <w:r>
        <w:rPr>
          <w:sz w:val="20"/>
          <w:szCs w:val="20"/>
        </w:rPr>
        <w:t>If the Status Code in the MLME-</w:t>
      </w:r>
      <w:proofErr w:type="spellStart"/>
      <w:r>
        <w:rPr>
          <w:sz w:val="20"/>
          <w:szCs w:val="20"/>
        </w:rPr>
        <w:t>EPCSPRIACCESSENABLE.response</w:t>
      </w:r>
      <w:proofErr w:type="spellEnd"/>
      <w:r>
        <w:rPr>
          <w:sz w:val="20"/>
          <w:szCs w:val="20"/>
        </w:rPr>
        <w:t xml:space="preserve"> primitive</w:t>
      </w:r>
      <w:ins w:id="217" w:author="Author">
        <w:r w:rsidR="00605852">
          <w:rPr>
            <w:sz w:val="20"/>
            <w:szCs w:val="20"/>
          </w:rPr>
          <w:t xml:space="preserve"> </w:t>
        </w:r>
        <w:r w:rsidR="00605852" w:rsidRPr="00605852">
          <w:rPr>
            <w:sz w:val="20"/>
            <w:szCs w:val="20"/>
          </w:rPr>
          <w:t xml:space="preserve">(#10326, #12695, #12696) for the </w:t>
        </w:r>
        <w:r w:rsidR="00605852">
          <w:rPr>
            <w:sz w:val="20"/>
            <w:szCs w:val="20"/>
          </w:rPr>
          <w:t xml:space="preserve">requested </w:t>
        </w:r>
        <w:r w:rsidR="00605852" w:rsidRPr="00605852">
          <w:rPr>
            <w:sz w:val="20"/>
            <w:szCs w:val="20"/>
          </w:rPr>
          <w:t>service type</w:t>
        </w:r>
      </w:ins>
      <w:r>
        <w:rPr>
          <w:sz w:val="20"/>
          <w:szCs w:val="20"/>
        </w:rPr>
        <w:t xml:space="preserve"> is equal to SUCCESS,</w:t>
      </w:r>
      <w:r>
        <w:rPr>
          <w:spacing w:val="-6"/>
          <w:sz w:val="20"/>
          <w:szCs w:val="20"/>
        </w:rPr>
        <w:t xml:space="preserve"> </w:t>
      </w:r>
      <w:r>
        <w:rPr>
          <w:sz w:val="20"/>
          <w:szCs w:val="20"/>
        </w:rPr>
        <w:t>the</w:t>
      </w:r>
      <w:r>
        <w:rPr>
          <w:spacing w:val="-6"/>
          <w:sz w:val="20"/>
          <w:szCs w:val="20"/>
        </w:rPr>
        <w:t xml:space="preserve"> </w:t>
      </w:r>
      <w:r>
        <w:rPr>
          <w:sz w:val="20"/>
          <w:szCs w:val="20"/>
        </w:rPr>
        <w:t>receiving</w:t>
      </w:r>
      <w:r>
        <w:rPr>
          <w:spacing w:val="-6"/>
          <w:sz w:val="20"/>
          <w:szCs w:val="20"/>
        </w:rPr>
        <w:t xml:space="preserve"> </w:t>
      </w:r>
      <w:r>
        <w:rPr>
          <w:sz w:val="20"/>
          <w:szCs w:val="20"/>
        </w:rPr>
        <w:t>non-AP</w:t>
      </w:r>
      <w:r>
        <w:rPr>
          <w:spacing w:val="-6"/>
          <w:sz w:val="20"/>
          <w:szCs w:val="20"/>
        </w:rPr>
        <w:t xml:space="preserve"> </w:t>
      </w:r>
      <w:r>
        <w:rPr>
          <w:sz w:val="20"/>
          <w:szCs w:val="20"/>
        </w:rPr>
        <w:t>MLD</w:t>
      </w:r>
      <w:r>
        <w:rPr>
          <w:spacing w:val="-5"/>
          <w:sz w:val="20"/>
          <w:szCs w:val="20"/>
        </w:rPr>
        <w:t xml:space="preserve"> </w:t>
      </w:r>
      <w:r>
        <w:rPr>
          <w:sz w:val="20"/>
          <w:szCs w:val="20"/>
        </w:rPr>
        <w:t>shall</w:t>
      </w:r>
      <w:r>
        <w:rPr>
          <w:spacing w:val="-8"/>
          <w:sz w:val="20"/>
          <w:szCs w:val="20"/>
        </w:rPr>
        <w:t xml:space="preserve"> </w:t>
      </w:r>
      <w:r>
        <w:rPr>
          <w:sz w:val="20"/>
          <w:szCs w:val="20"/>
        </w:rPr>
        <w:t>change</w:t>
      </w:r>
      <w:r>
        <w:rPr>
          <w:spacing w:val="-6"/>
          <w:sz w:val="20"/>
          <w:szCs w:val="20"/>
        </w:rPr>
        <w:t xml:space="preserve"> </w:t>
      </w:r>
      <w:r>
        <w:rPr>
          <w:sz w:val="20"/>
          <w:szCs w:val="20"/>
        </w:rPr>
        <w:t>the</w:t>
      </w:r>
      <w:r>
        <w:rPr>
          <w:spacing w:val="-6"/>
          <w:sz w:val="20"/>
          <w:szCs w:val="20"/>
        </w:rPr>
        <w:t xml:space="preserve"> </w:t>
      </w:r>
      <w:r>
        <w:rPr>
          <w:sz w:val="20"/>
          <w:szCs w:val="20"/>
        </w:rPr>
        <w:t>state</w:t>
      </w:r>
      <w:r>
        <w:rPr>
          <w:spacing w:val="-6"/>
          <w:sz w:val="20"/>
          <w:szCs w:val="20"/>
        </w:rPr>
        <w:t xml:space="preserve"> </w:t>
      </w:r>
      <w:r>
        <w:rPr>
          <w:sz w:val="20"/>
          <w:szCs w:val="20"/>
        </w:rPr>
        <w:t>of</w:t>
      </w:r>
      <w:r>
        <w:rPr>
          <w:spacing w:val="-6"/>
          <w:sz w:val="20"/>
          <w:szCs w:val="20"/>
        </w:rPr>
        <w:t xml:space="preserve"> </w:t>
      </w:r>
      <w:r>
        <w:rPr>
          <w:sz w:val="20"/>
          <w:szCs w:val="20"/>
        </w:rPr>
        <w:t>the</w:t>
      </w:r>
      <w:r>
        <w:rPr>
          <w:spacing w:val="-7"/>
          <w:sz w:val="20"/>
          <w:szCs w:val="20"/>
        </w:rPr>
        <w:t xml:space="preserve"> </w:t>
      </w:r>
      <w:r>
        <w:rPr>
          <w:sz w:val="20"/>
          <w:szCs w:val="20"/>
        </w:rPr>
        <w:t>EPCS</w:t>
      </w:r>
      <w:r>
        <w:rPr>
          <w:spacing w:val="-6"/>
          <w:sz w:val="20"/>
          <w:szCs w:val="20"/>
        </w:rPr>
        <w:t xml:space="preserve"> </w:t>
      </w:r>
      <w:r>
        <w:rPr>
          <w:sz w:val="20"/>
          <w:szCs w:val="20"/>
        </w:rPr>
        <w:t>priority</w:t>
      </w:r>
      <w:r>
        <w:rPr>
          <w:spacing w:val="-6"/>
          <w:sz w:val="20"/>
          <w:szCs w:val="20"/>
        </w:rPr>
        <w:t xml:space="preserve"> </w:t>
      </w:r>
      <w:r>
        <w:rPr>
          <w:sz w:val="20"/>
          <w:szCs w:val="20"/>
        </w:rPr>
        <w:t>access</w:t>
      </w:r>
      <w:r>
        <w:rPr>
          <w:spacing w:val="-6"/>
          <w:sz w:val="20"/>
          <w:szCs w:val="20"/>
        </w:rPr>
        <w:t xml:space="preserve"> </w:t>
      </w:r>
      <w:r>
        <w:rPr>
          <w:sz w:val="20"/>
          <w:szCs w:val="20"/>
        </w:rPr>
        <w:t>to</w:t>
      </w:r>
      <w:r>
        <w:rPr>
          <w:spacing w:val="-6"/>
          <w:sz w:val="20"/>
          <w:szCs w:val="20"/>
        </w:rPr>
        <w:t xml:space="preserve"> </w:t>
      </w:r>
      <w:r>
        <w:rPr>
          <w:sz w:val="20"/>
          <w:szCs w:val="20"/>
        </w:rPr>
        <w:t>enabled so</w:t>
      </w:r>
      <w:r>
        <w:rPr>
          <w:spacing w:val="-2"/>
          <w:sz w:val="20"/>
          <w:szCs w:val="20"/>
        </w:rPr>
        <w:t xml:space="preserve"> </w:t>
      </w:r>
      <w:r>
        <w:rPr>
          <w:sz w:val="20"/>
          <w:szCs w:val="20"/>
        </w:rPr>
        <w:t>that</w:t>
      </w:r>
      <w:r>
        <w:rPr>
          <w:spacing w:val="-1"/>
          <w:sz w:val="20"/>
          <w:szCs w:val="20"/>
        </w:rPr>
        <w:t xml:space="preserve"> </w:t>
      </w:r>
      <w:r>
        <w:rPr>
          <w:sz w:val="20"/>
          <w:szCs w:val="20"/>
        </w:rPr>
        <w:t>subsequently</w:t>
      </w:r>
      <w:r>
        <w:rPr>
          <w:spacing w:val="-3"/>
          <w:sz w:val="20"/>
          <w:szCs w:val="20"/>
        </w:rPr>
        <w:t xml:space="preserve"> </w:t>
      </w:r>
      <w:r>
        <w:rPr>
          <w:sz w:val="20"/>
          <w:szCs w:val="20"/>
        </w:rPr>
        <w:t>transmitted</w:t>
      </w:r>
      <w:r>
        <w:rPr>
          <w:spacing w:val="-2"/>
          <w:sz w:val="20"/>
          <w:szCs w:val="20"/>
        </w:rPr>
        <w:t xml:space="preserve"> </w:t>
      </w:r>
      <w:r>
        <w:rPr>
          <w:sz w:val="20"/>
          <w:szCs w:val="20"/>
        </w:rPr>
        <w:t>traffic</w:t>
      </w:r>
      <w:r>
        <w:rPr>
          <w:spacing w:val="-2"/>
          <w:sz w:val="20"/>
          <w:szCs w:val="20"/>
        </w:rPr>
        <w:t xml:space="preserve"> </w:t>
      </w:r>
      <w:r>
        <w:rPr>
          <w:sz w:val="20"/>
          <w:szCs w:val="20"/>
        </w:rPr>
        <w:t>receives</w:t>
      </w:r>
      <w:r>
        <w:rPr>
          <w:spacing w:val="-3"/>
          <w:sz w:val="20"/>
          <w:szCs w:val="20"/>
        </w:rPr>
        <w:t xml:space="preserve"> </w:t>
      </w:r>
      <w:r>
        <w:rPr>
          <w:sz w:val="20"/>
          <w:szCs w:val="20"/>
        </w:rPr>
        <w:t>EPCS</w:t>
      </w:r>
      <w:r>
        <w:rPr>
          <w:spacing w:val="-2"/>
          <w:sz w:val="20"/>
          <w:szCs w:val="20"/>
        </w:rPr>
        <w:t xml:space="preserve"> </w:t>
      </w:r>
      <w:r>
        <w:rPr>
          <w:sz w:val="20"/>
          <w:szCs w:val="20"/>
        </w:rPr>
        <w:t>priority</w:t>
      </w:r>
      <w:r>
        <w:rPr>
          <w:spacing w:val="-2"/>
          <w:sz w:val="20"/>
          <w:szCs w:val="20"/>
        </w:rPr>
        <w:t xml:space="preserve"> </w:t>
      </w:r>
      <w:r>
        <w:rPr>
          <w:sz w:val="20"/>
          <w:szCs w:val="20"/>
        </w:rPr>
        <w:t>access</w:t>
      </w:r>
      <w:r>
        <w:rPr>
          <w:spacing w:val="-2"/>
          <w:sz w:val="20"/>
          <w:szCs w:val="20"/>
        </w:rPr>
        <w:t xml:space="preserve"> </w:t>
      </w:r>
      <w:r>
        <w:rPr>
          <w:sz w:val="20"/>
          <w:szCs w:val="20"/>
        </w:rPr>
        <w:t>treatment</w:t>
      </w:r>
      <w:r w:rsidR="004E1485">
        <w:rPr>
          <w:sz w:val="20"/>
          <w:szCs w:val="20"/>
        </w:rPr>
        <w:t xml:space="preserve"> </w:t>
      </w:r>
      <w:r>
        <w:rPr>
          <w:sz w:val="20"/>
          <w:szCs w:val="20"/>
        </w:rPr>
        <w:t>using</w:t>
      </w:r>
      <w:r>
        <w:rPr>
          <w:spacing w:val="-2"/>
          <w:sz w:val="20"/>
          <w:szCs w:val="20"/>
        </w:rPr>
        <w:t xml:space="preserve"> </w:t>
      </w:r>
      <w:r>
        <w:rPr>
          <w:sz w:val="20"/>
          <w:szCs w:val="20"/>
        </w:rPr>
        <w:t>the</w:t>
      </w:r>
      <w:r>
        <w:rPr>
          <w:spacing w:val="-2"/>
          <w:sz w:val="20"/>
          <w:szCs w:val="20"/>
        </w:rPr>
        <w:t xml:space="preserve"> </w:t>
      </w:r>
      <w:r>
        <w:rPr>
          <w:sz w:val="20"/>
          <w:szCs w:val="20"/>
        </w:rPr>
        <w:t xml:space="preserve">procedure defined in </w:t>
      </w:r>
      <w:hyperlink w:anchor="bookmark126" w:history="1">
        <w:r>
          <w:rPr>
            <w:sz w:val="20"/>
            <w:szCs w:val="20"/>
          </w:rPr>
          <w:t>35.17.3 (EPCS priority access procedure)</w:t>
        </w:r>
      </w:hyperlink>
      <w:ins w:id="218" w:author="Author">
        <w:r w:rsidR="003D52A6">
          <w:rPr>
            <w:sz w:val="20"/>
            <w:szCs w:val="20"/>
          </w:rPr>
          <w:t xml:space="preserve"> </w:t>
        </w:r>
        <w:r w:rsidR="003D52A6" w:rsidRPr="009152E2">
          <w:rPr>
            <w:sz w:val="20"/>
            <w:szCs w:val="20"/>
          </w:rPr>
          <w:t>(#10326, #12695</w:t>
        </w:r>
        <w:r w:rsidR="003D52A6">
          <w:rPr>
            <w:sz w:val="20"/>
            <w:szCs w:val="20"/>
          </w:rPr>
          <w:t>, #12696</w:t>
        </w:r>
        <w:r w:rsidR="003D52A6" w:rsidRPr="009152E2">
          <w:rPr>
            <w:sz w:val="20"/>
            <w:szCs w:val="20"/>
          </w:rPr>
          <w:t xml:space="preserve">) </w:t>
        </w:r>
        <w:r w:rsidR="003D52A6">
          <w:rPr>
            <w:sz w:val="20"/>
            <w:szCs w:val="20"/>
          </w:rPr>
          <w:t xml:space="preserve">with the parameters defined </w:t>
        </w:r>
        <w:r w:rsidR="003D52A6" w:rsidRPr="009152E2">
          <w:rPr>
            <w:sz w:val="20"/>
            <w:szCs w:val="20"/>
          </w:rPr>
          <w:t xml:space="preserve">for </w:t>
        </w:r>
        <w:r w:rsidR="003D52A6">
          <w:rPr>
            <w:sz w:val="20"/>
            <w:szCs w:val="20"/>
          </w:rPr>
          <w:t>the requested</w:t>
        </w:r>
        <w:r w:rsidR="003D52A6" w:rsidRPr="009152E2">
          <w:rPr>
            <w:sz w:val="20"/>
            <w:szCs w:val="20"/>
          </w:rPr>
          <w:t xml:space="preserve"> service type</w:t>
        </w:r>
        <w:r w:rsidR="003D52A6">
          <w:rPr>
            <w:sz w:val="20"/>
            <w:szCs w:val="20"/>
          </w:rPr>
          <w:t xml:space="preserve"> in the Priory Access Multi-Link element</w:t>
        </w:r>
      </w:ins>
      <w:r>
        <w:rPr>
          <w:sz w:val="20"/>
          <w:szCs w:val="20"/>
        </w:rPr>
        <w:t>.</w:t>
      </w:r>
    </w:p>
    <w:p w14:paraId="402D6269" w14:textId="146988DC" w:rsidR="00596733" w:rsidRDefault="00596733" w:rsidP="00B61288">
      <w:pPr>
        <w:pStyle w:val="ListParagraph"/>
        <w:numPr>
          <w:ilvl w:val="5"/>
          <w:numId w:val="9"/>
        </w:numPr>
        <w:tabs>
          <w:tab w:val="left" w:pos="800"/>
        </w:tabs>
        <w:kinsoku w:val="0"/>
        <w:overflowPunct w:val="0"/>
        <w:spacing w:before="63" w:line="249" w:lineRule="auto"/>
        <w:ind w:right="159"/>
        <w:jc w:val="both"/>
        <w:rPr>
          <w:sz w:val="20"/>
          <w:szCs w:val="20"/>
        </w:rPr>
      </w:pPr>
      <w:r>
        <w:rPr>
          <w:sz w:val="20"/>
          <w:szCs w:val="20"/>
        </w:rPr>
        <w:t>If</w:t>
      </w:r>
      <w:r>
        <w:rPr>
          <w:spacing w:val="-5"/>
          <w:sz w:val="20"/>
          <w:szCs w:val="20"/>
        </w:rPr>
        <w:t xml:space="preserve"> </w:t>
      </w:r>
      <w:r>
        <w:rPr>
          <w:sz w:val="20"/>
          <w:szCs w:val="20"/>
        </w:rPr>
        <w:t>the</w:t>
      </w:r>
      <w:r>
        <w:rPr>
          <w:spacing w:val="-5"/>
          <w:sz w:val="20"/>
          <w:szCs w:val="20"/>
        </w:rPr>
        <w:t xml:space="preserve"> </w:t>
      </w:r>
      <w:r>
        <w:rPr>
          <w:sz w:val="20"/>
          <w:szCs w:val="20"/>
        </w:rPr>
        <w:t>Status</w:t>
      </w:r>
      <w:r>
        <w:rPr>
          <w:spacing w:val="-6"/>
          <w:sz w:val="20"/>
          <w:szCs w:val="20"/>
        </w:rPr>
        <w:t xml:space="preserve"> </w:t>
      </w:r>
      <w:r>
        <w:rPr>
          <w:sz w:val="20"/>
          <w:szCs w:val="20"/>
        </w:rPr>
        <w:t>Code</w:t>
      </w:r>
      <w:r>
        <w:rPr>
          <w:spacing w:val="-5"/>
          <w:sz w:val="20"/>
          <w:szCs w:val="20"/>
        </w:rPr>
        <w:t xml:space="preserve"> </w:t>
      </w:r>
      <w:r>
        <w:rPr>
          <w:sz w:val="20"/>
          <w:szCs w:val="20"/>
        </w:rPr>
        <w:t>in</w:t>
      </w:r>
      <w:r>
        <w:rPr>
          <w:spacing w:val="-5"/>
          <w:sz w:val="20"/>
          <w:szCs w:val="20"/>
        </w:rPr>
        <w:t xml:space="preserve"> </w:t>
      </w:r>
      <w:r>
        <w:rPr>
          <w:sz w:val="20"/>
          <w:szCs w:val="20"/>
        </w:rPr>
        <w:t>the</w:t>
      </w:r>
      <w:r>
        <w:rPr>
          <w:spacing w:val="-5"/>
          <w:sz w:val="20"/>
          <w:szCs w:val="20"/>
        </w:rPr>
        <w:t xml:space="preserve"> </w:t>
      </w:r>
      <w:r>
        <w:rPr>
          <w:sz w:val="20"/>
          <w:szCs w:val="20"/>
        </w:rPr>
        <w:t>MLME-</w:t>
      </w:r>
      <w:proofErr w:type="spellStart"/>
      <w:r>
        <w:rPr>
          <w:sz w:val="20"/>
          <w:szCs w:val="20"/>
        </w:rPr>
        <w:t>EPCSPRIACCESSENABLE.response</w:t>
      </w:r>
      <w:proofErr w:type="spellEnd"/>
      <w:r>
        <w:rPr>
          <w:spacing w:val="-5"/>
          <w:sz w:val="20"/>
          <w:szCs w:val="20"/>
        </w:rPr>
        <w:t xml:space="preserve"> </w:t>
      </w:r>
      <w:r>
        <w:rPr>
          <w:sz w:val="20"/>
          <w:szCs w:val="20"/>
        </w:rPr>
        <w:t>primitive</w:t>
      </w:r>
      <w:ins w:id="219" w:author="Author">
        <w:r w:rsidR="003D52A6">
          <w:rPr>
            <w:sz w:val="20"/>
            <w:szCs w:val="20"/>
          </w:rPr>
          <w:t xml:space="preserve"> </w:t>
        </w:r>
        <w:r w:rsidR="003D52A6" w:rsidRPr="00605852">
          <w:rPr>
            <w:sz w:val="20"/>
            <w:szCs w:val="20"/>
          </w:rPr>
          <w:t xml:space="preserve">(#10326, #12695, #12696) for the </w:t>
        </w:r>
        <w:r w:rsidR="003D52A6">
          <w:rPr>
            <w:sz w:val="20"/>
            <w:szCs w:val="20"/>
          </w:rPr>
          <w:t xml:space="preserve">requested </w:t>
        </w:r>
        <w:r w:rsidR="003D52A6" w:rsidRPr="00605852">
          <w:rPr>
            <w:sz w:val="20"/>
            <w:szCs w:val="20"/>
          </w:rPr>
          <w:t>service type</w:t>
        </w:r>
      </w:ins>
      <w:r>
        <w:rPr>
          <w:spacing w:val="-5"/>
          <w:sz w:val="20"/>
          <w:szCs w:val="20"/>
        </w:rPr>
        <w:t xml:space="preserve"> </w:t>
      </w:r>
      <w:r>
        <w:rPr>
          <w:sz w:val="20"/>
          <w:szCs w:val="20"/>
        </w:rPr>
        <w:t>is</w:t>
      </w:r>
      <w:r>
        <w:rPr>
          <w:spacing w:val="-5"/>
          <w:sz w:val="20"/>
          <w:szCs w:val="20"/>
        </w:rPr>
        <w:t xml:space="preserve"> </w:t>
      </w:r>
      <w:r>
        <w:rPr>
          <w:sz w:val="20"/>
          <w:szCs w:val="20"/>
        </w:rPr>
        <w:t>equal</w:t>
      </w:r>
      <w:r>
        <w:rPr>
          <w:spacing w:val="-5"/>
          <w:sz w:val="20"/>
          <w:szCs w:val="20"/>
        </w:rPr>
        <w:t xml:space="preserve"> </w:t>
      </w:r>
      <w:r>
        <w:rPr>
          <w:sz w:val="20"/>
          <w:szCs w:val="20"/>
        </w:rPr>
        <w:t>to</w:t>
      </w:r>
      <w:r>
        <w:rPr>
          <w:spacing w:val="-4"/>
          <w:sz w:val="20"/>
          <w:szCs w:val="20"/>
        </w:rPr>
        <w:t xml:space="preserve"> </w:t>
      </w:r>
      <w:r>
        <w:rPr>
          <w:sz w:val="20"/>
          <w:szCs w:val="20"/>
        </w:rPr>
        <w:t>a</w:t>
      </w:r>
      <w:r>
        <w:rPr>
          <w:spacing w:val="-5"/>
          <w:sz w:val="20"/>
          <w:szCs w:val="20"/>
        </w:rPr>
        <w:t xml:space="preserve"> </w:t>
      </w:r>
      <w:r>
        <w:rPr>
          <w:sz w:val="20"/>
          <w:szCs w:val="20"/>
        </w:rPr>
        <w:t xml:space="preserve">value other than SUCCESS, the receiving non-AP MLD shall </w:t>
      </w:r>
      <w:del w:id="220" w:author="Author">
        <w:r w:rsidDel="00563573">
          <w:rPr>
            <w:sz w:val="20"/>
            <w:szCs w:val="20"/>
          </w:rPr>
          <w:delText xml:space="preserve">keep </w:delText>
        </w:r>
      </w:del>
      <w:ins w:id="221" w:author="Author">
        <w:r w:rsidR="00563573">
          <w:rPr>
            <w:sz w:val="20"/>
            <w:szCs w:val="20"/>
          </w:rPr>
          <w:t xml:space="preserve">maintain </w:t>
        </w:r>
      </w:ins>
      <w:r>
        <w:rPr>
          <w:sz w:val="20"/>
          <w:szCs w:val="20"/>
        </w:rPr>
        <w:t>the torn down state of the EPCS priority access</w:t>
      </w:r>
      <w:r w:rsidR="00265B4C">
        <w:rPr>
          <w:sz w:val="20"/>
          <w:szCs w:val="20"/>
        </w:rPr>
        <w:t xml:space="preserve"> </w:t>
      </w:r>
      <w:r>
        <w:rPr>
          <w:sz w:val="20"/>
          <w:szCs w:val="20"/>
        </w:rPr>
        <w:t>so it does not only apply to subsequently transmitted traffic</w:t>
      </w:r>
      <w:ins w:id="222" w:author="Author">
        <w:r w:rsidR="003D52A6">
          <w:rPr>
            <w:sz w:val="20"/>
            <w:szCs w:val="20"/>
          </w:rPr>
          <w:t xml:space="preserve"> </w:t>
        </w:r>
        <w:r w:rsidR="003D52A6" w:rsidRPr="009152E2">
          <w:rPr>
            <w:sz w:val="20"/>
            <w:szCs w:val="20"/>
          </w:rPr>
          <w:t>(#10326, #12695</w:t>
        </w:r>
        <w:r w:rsidR="003D52A6">
          <w:rPr>
            <w:sz w:val="20"/>
            <w:szCs w:val="20"/>
          </w:rPr>
          <w:t>, #12696</w:t>
        </w:r>
        <w:r w:rsidR="003D52A6" w:rsidRPr="009152E2">
          <w:rPr>
            <w:sz w:val="20"/>
            <w:szCs w:val="20"/>
          </w:rPr>
          <w:t xml:space="preserve">) </w:t>
        </w:r>
        <w:r w:rsidR="003D52A6">
          <w:rPr>
            <w:sz w:val="20"/>
            <w:szCs w:val="20"/>
          </w:rPr>
          <w:t xml:space="preserve">using the parameters defined </w:t>
        </w:r>
        <w:r w:rsidR="003D52A6" w:rsidRPr="009152E2">
          <w:rPr>
            <w:sz w:val="20"/>
            <w:szCs w:val="20"/>
          </w:rPr>
          <w:t xml:space="preserve">for </w:t>
        </w:r>
        <w:r w:rsidR="003D52A6">
          <w:rPr>
            <w:sz w:val="20"/>
            <w:szCs w:val="20"/>
          </w:rPr>
          <w:t>the requested</w:t>
        </w:r>
        <w:r w:rsidR="003D52A6" w:rsidRPr="009152E2">
          <w:rPr>
            <w:sz w:val="20"/>
            <w:szCs w:val="20"/>
          </w:rPr>
          <w:t xml:space="preserve"> service type</w:t>
        </w:r>
        <w:r w:rsidR="003D52A6">
          <w:rPr>
            <w:sz w:val="20"/>
            <w:szCs w:val="20"/>
          </w:rPr>
          <w:t xml:space="preserve"> in the Priory Access Multi-Link element</w:t>
        </w:r>
      </w:ins>
      <w:r>
        <w:rPr>
          <w:sz w:val="20"/>
          <w:szCs w:val="20"/>
        </w:rPr>
        <w:t>.</w:t>
      </w:r>
    </w:p>
    <w:p w14:paraId="282523FF" w14:textId="77777777" w:rsidR="00596733" w:rsidRDefault="00596733" w:rsidP="00596733">
      <w:pPr>
        <w:pStyle w:val="BodyText"/>
        <w:kinsoku w:val="0"/>
        <w:overflowPunct w:val="0"/>
        <w:spacing w:before="1"/>
        <w:rPr>
          <w:sz w:val="21"/>
          <w:szCs w:val="21"/>
        </w:rPr>
      </w:pPr>
    </w:p>
    <w:p w14:paraId="33E2BCE9" w14:textId="5E98ADC5" w:rsidR="00596733" w:rsidRDefault="00596733" w:rsidP="00596733">
      <w:pPr>
        <w:pStyle w:val="BodyText"/>
        <w:kinsoku w:val="0"/>
        <w:overflowPunct w:val="0"/>
        <w:spacing w:line="249" w:lineRule="auto"/>
        <w:ind w:left="160" w:right="157"/>
        <w:jc w:val="both"/>
      </w:pPr>
      <w:r>
        <w:t>Upon</w:t>
      </w:r>
      <w:r>
        <w:rPr>
          <w:spacing w:val="-7"/>
        </w:rPr>
        <w:t xml:space="preserve"> </w:t>
      </w:r>
      <w:r>
        <w:t>receipt</w:t>
      </w:r>
      <w:r>
        <w:rPr>
          <w:spacing w:val="-7"/>
        </w:rPr>
        <w:t xml:space="preserve"> </w:t>
      </w:r>
      <w:r>
        <w:t>of</w:t>
      </w:r>
      <w:r>
        <w:rPr>
          <w:spacing w:val="-7"/>
        </w:rPr>
        <w:t xml:space="preserve"> </w:t>
      </w:r>
      <w:r>
        <w:t>an</w:t>
      </w:r>
      <w:r>
        <w:rPr>
          <w:spacing w:val="-7"/>
        </w:rPr>
        <w:t xml:space="preserve"> </w:t>
      </w:r>
      <w:r>
        <w:t>EPCS</w:t>
      </w:r>
      <w:r>
        <w:rPr>
          <w:spacing w:val="-7"/>
        </w:rPr>
        <w:t xml:space="preserve"> </w:t>
      </w:r>
      <w:r>
        <w:t>Priority</w:t>
      </w:r>
      <w:r>
        <w:rPr>
          <w:spacing w:val="-7"/>
        </w:rPr>
        <w:t xml:space="preserve"> </w:t>
      </w:r>
      <w:r>
        <w:t>Access</w:t>
      </w:r>
      <w:r>
        <w:rPr>
          <w:spacing w:val="-7"/>
        </w:rPr>
        <w:t xml:space="preserve"> </w:t>
      </w:r>
      <w:r>
        <w:t>Teardown</w:t>
      </w:r>
      <w:r>
        <w:rPr>
          <w:spacing w:val="-7"/>
        </w:rPr>
        <w:t xml:space="preserve"> </w:t>
      </w:r>
      <w:r>
        <w:t>frame</w:t>
      </w:r>
      <w:r>
        <w:rPr>
          <w:spacing w:val="-7"/>
        </w:rPr>
        <w:t xml:space="preserve"> </w:t>
      </w:r>
      <w:r>
        <w:t>(9.6.35.7</w:t>
      </w:r>
      <w:r>
        <w:rPr>
          <w:spacing w:val="-6"/>
        </w:rPr>
        <w:t xml:space="preserve"> </w:t>
      </w:r>
      <w:r>
        <w:t>(EPCS</w:t>
      </w:r>
      <w:r>
        <w:rPr>
          <w:spacing w:val="-6"/>
        </w:rPr>
        <w:t xml:space="preserve"> </w:t>
      </w:r>
      <w:r>
        <w:t>Priority</w:t>
      </w:r>
      <w:r>
        <w:rPr>
          <w:spacing w:val="-7"/>
        </w:rPr>
        <w:t xml:space="preserve"> </w:t>
      </w:r>
      <w:r>
        <w:t>Access</w:t>
      </w:r>
      <w:r>
        <w:rPr>
          <w:spacing w:val="-6"/>
        </w:rPr>
        <w:t xml:space="preserve"> </w:t>
      </w:r>
      <w:r>
        <w:t>Teardown</w:t>
      </w:r>
      <w:r>
        <w:rPr>
          <w:spacing w:val="-6"/>
        </w:rPr>
        <w:t xml:space="preserve"> </w:t>
      </w:r>
      <w:r>
        <w:t>frame details)),</w:t>
      </w:r>
      <w:r>
        <w:rPr>
          <w:spacing w:val="-1"/>
        </w:rPr>
        <w:t xml:space="preserve"> </w:t>
      </w:r>
      <w:r>
        <w:t>a</w:t>
      </w:r>
      <w:ins w:id="223" w:author="Author">
        <w:r w:rsidR="00563573">
          <w:t>n</w:t>
        </w:r>
      </w:ins>
      <w:r>
        <w:rPr>
          <w:spacing w:val="-2"/>
        </w:rPr>
        <w:t xml:space="preserve"> </w:t>
      </w:r>
      <w:r>
        <w:t>EPCS</w:t>
      </w:r>
      <w:r>
        <w:rPr>
          <w:spacing w:val="-2"/>
        </w:rPr>
        <w:t xml:space="preserve"> </w:t>
      </w:r>
      <w:r>
        <w:t>non-AP</w:t>
      </w:r>
      <w:r>
        <w:rPr>
          <w:spacing w:val="-1"/>
        </w:rPr>
        <w:t xml:space="preserve"> </w:t>
      </w:r>
      <w:r>
        <w:t>MLD</w:t>
      </w:r>
      <w:r>
        <w:rPr>
          <w:spacing w:val="-1"/>
        </w:rPr>
        <w:t xml:space="preserve"> </w:t>
      </w:r>
      <w:r>
        <w:t>with</w:t>
      </w:r>
      <w:r>
        <w:rPr>
          <w:spacing w:val="-2"/>
        </w:rPr>
        <w:t xml:space="preserve"> </w:t>
      </w:r>
      <w:r>
        <w:t>EPCS</w:t>
      </w:r>
      <w:r>
        <w:rPr>
          <w:spacing w:val="-2"/>
        </w:rPr>
        <w:t xml:space="preserve"> </w:t>
      </w:r>
      <w:r>
        <w:t>priority</w:t>
      </w:r>
      <w:r>
        <w:rPr>
          <w:spacing w:val="-1"/>
        </w:rPr>
        <w:t xml:space="preserve"> </w:t>
      </w:r>
      <w:r>
        <w:t>access</w:t>
      </w:r>
      <w:r>
        <w:rPr>
          <w:spacing w:val="-1"/>
        </w:rPr>
        <w:t xml:space="preserve"> </w:t>
      </w:r>
      <w:r>
        <w:t>enabled</w:t>
      </w:r>
      <w:r>
        <w:rPr>
          <w:spacing w:val="-2"/>
        </w:rPr>
        <w:t xml:space="preserve"> </w:t>
      </w:r>
      <w:r>
        <w:t>shall</w:t>
      </w:r>
      <w:r>
        <w:rPr>
          <w:spacing w:val="-2"/>
        </w:rPr>
        <w:t xml:space="preserve"> </w:t>
      </w:r>
      <w:r>
        <w:t>use</w:t>
      </w:r>
      <w:r>
        <w:rPr>
          <w:spacing w:val="-3"/>
        </w:rPr>
        <w:t xml:space="preserve"> </w:t>
      </w:r>
      <w:r>
        <w:t>the</w:t>
      </w:r>
      <w:r>
        <w:rPr>
          <w:spacing w:val="-2"/>
        </w:rPr>
        <w:t xml:space="preserve"> </w:t>
      </w:r>
      <w:r>
        <w:t>following</w:t>
      </w:r>
      <w:r>
        <w:rPr>
          <w:spacing w:val="-1"/>
        </w:rPr>
        <w:t xml:space="preserve"> </w:t>
      </w:r>
      <w:r>
        <w:t>procedure</w:t>
      </w:r>
      <w:r>
        <w:rPr>
          <w:spacing w:val="-2"/>
        </w:rPr>
        <w:t xml:space="preserve"> </w:t>
      </w:r>
      <w:r>
        <w:t>to</w:t>
      </w:r>
      <w:r>
        <w:rPr>
          <w:spacing w:val="-2"/>
        </w:rPr>
        <w:t xml:space="preserve"> </w:t>
      </w:r>
      <w:r>
        <w:t>tear down EPCS priority access.</w:t>
      </w:r>
    </w:p>
    <w:p w14:paraId="1C76173B" w14:textId="77777777" w:rsidR="00596733" w:rsidRDefault="00596733" w:rsidP="00B61288">
      <w:pPr>
        <w:pStyle w:val="ListParagraph"/>
        <w:numPr>
          <w:ilvl w:val="0"/>
          <w:numId w:val="5"/>
        </w:numPr>
        <w:tabs>
          <w:tab w:val="left" w:pos="800"/>
        </w:tabs>
        <w:kinsoku w:val="0"/>
        <w:overflowPunct w:val="0"/>
        <w:spacing w:before="63" w:line="249" w:lineRule="auto"/>
        <w:ind w:right="159"/>
        <w:jc w:val="both"/>
        <w:rPr>
          <w:spacing w:val="-2"/>
          <w:sz w:val="20"/>
          <w:szCs w:val="20"/>
        </w:rPr>
      </w:pPr>
      <w:r>
        <w:rPr>
          <w:sz w:val="20"/>
          <w:szCs w:val="20"/>
        </w:rPr>
        <w:t>The receiving non-AP MLD shall issue an MLME-</w:t>
      </w:r>
      <w:proofErr w:type="spellStart"/>
      <w:r>
        <w:rPr>
          <w:sz w:val="20"/>
          <w:szCs w:val="20"/>
        </w:rPr>
        <w:t>EPCSPRIACCESSTEARDOWN.indication</w:t>
      </w:r>
      <w:proofErr w:type="spellEnd"/>
      <w:r>
        <w:rPr>
          <w:sz w:val="20"/>
          <w:szCs w:val="20"/>
        </w:rPr>
        <w:t xml:space="preserve"> </w:t>
      </w:r>
      <w:r>
        <w:rPr>
          <w:spacing w:val="-2"/>
          <w:sz w:val="20"/>
          <w:szCs w:val="20"/>
        </w:rPr>
        <w:t>primitive.</w:t>
      </w:r>
    </w:p>
    <w:p w14:paraId="7965EB14" w14:textId="7FE0AFF1" w:rsidR="00596733" w:rsidRDefault="00596733" w:rsidP="00B61288">
      <w:pPr>
        <w:pStyle w:val="ListParagraph"/>
        <w:numPr>
          <w:ilvl w:val="0"/>
          <w:numId w:val="5"/>
        </w:numPr>
        <w:tabs>
          <w:tab w:val="left" w:pos="799"/>
        </w:tabs>
        <w:kinsoku w:val="0"/>
        <w:overflowPunct w:val="0"/>
        <w:spacing w:before="61" w:line="249" w:lineRule="auto"/>
        <w:ind w:right="157"/>
        <w:jc w:val="both"/>
        <w:rPr>
          <w:sz w:val="20"/>
          <w:szCs w:val="20"/>
        </w:rPr>
      </w:pPr>
      <w:r>
        <w:rPr>
          <w:sz w:val="20"/>
          <w:szCs w:val="20"/>
        </w:rPr>
        <w:t>The receiving non-AP MLD shall change the EPCS priority access state to torn down so that subsequently transmitted traffic does not receive EPCS priority access treatment</w:t>
      </w:r>
      <w:ins w:id="224" w:author="Author">
        <w:r w:rsidR="00265B4C">
          <w:rPr>
            <w:sz w:val="20"/>
            <w:szCs w:val="20"/>
          </w:rPr>
          <w:t xml:space="preserve"> </w:t>
        </w:r>
        <w:r w:rsidR="003D52A6" w:rsidRPr="009152E2">
          <w:rPr>
            <w:sz w:val="20"/>
            <w:szCs w:val="20"/>
          </w:rPr>
          <w:t>(#10326, #12695</w:t>
        </w:r>
        <w:r w:rsidR="003D52A6">
          <w:rPr>
            <w:sz w:val="20"/>
            <w:szCs w:val="20"/>
          </w:rPr>
          <w:t>, #12696</w:t>
        </w:r>
        <w:r w:rsidR="003D52A6" w:rsidRPr="009152E2">
          <w:rPr>
            <w:sz w:val="20"/>
            <w:szCs w:val="20"/>
          </w:rPr>
          <w:t xml:space="preserve">) </w:t>
        </w:r>
        <w:r w:rsidR="003D52A6">
          <w:rPr>
            <w:sz w:val="20"/>
            <w:szCs w:val="20"/>
          </w:rPr>
          <w:t xml:space="preserve">using the parameters defined </w:t>
        </w:r>
        <w:r w:rsidR="003D52A6" w:rsidRPr="009152E2">
          <w:rPr>
            <w:sz w:val="20"/>
            <w:szCs w:val="20"/>
          </w:rPr>
          <w:t xml:space="preserve">for </w:t>
        </w:r>
        <w:r w:rsidR="003D52A6">
          <w:rPr>
            <w:sz w:val="20"/>
            <w:szCs w:val="20"/>
          </w:rPr>
          <w:t>the requested</w:t>
        </w:r>
        <w:r w:rsidR="003D52A6" w:rsidRPr="009152E2">
          <w:rPr>
            <w:sz w:val="20"/>
            <w:szCs w:val="20"/>
          </w:rPr>
          <w:t xml:space="preserve"> service type</w:t>
        </w:r>
        <w:r w:rsidR="003D52A6">
          <w:rPr>
            <w:sz w:val="20"/>
            <w:szCs w:val="20"/>
          </w:rPr>
          <w:t xml:space="preserve"> in the Priory Access Multi-Link element</w:t>
        </w:r>
        <w:r w:rsidR="00AA5E9B" w:rsidRPr="005F657E">
          <w:rPr>
            <w:sz w:val="20"/>
            <w:szCs w:val="20"/>
          </w:rPr>
          <w:t>.</w:t>
        </w:r>
      </w:ins>
    </w:p>
    <w:p w14:paraId="55F84464" w14:textId="3625840F" w:rsidR="00596733" w:rsidRDefault="00596733" w:rsidP="00596733">
      <w:pPr>
        <w:pStyle w:val="BodyText"/>
        <w:kinsoku w:val="0"/>
        <w:overflowPunct w:val="0"/>
        <w:spacing w:before="11"/>
        <w:rPr>
          <w:ins w:id="225" w:author="Author"/>
        </w:rPr>
      </w:pPr>
    </w:p>
    <w:p w14:paraId="13ABF417" w14:textId="77777777" w:rsidR="00F11DCD" w:rsidRPr="00EA71EB" w:rsidRDefault="00F11DCD" w:rsidP="00EA71EB">
      <w:pPr>
        <w:rPr>
          <w:ins w:id="226" w:author="Author"/>
        </w:rPr>
      </w:pPr>
    </w:p>
    <w:p w14:paraId="3064A059" w14:textId="4B488D88" w:rsidR="00596733" w:rsidRDefault="00596733" w:rsidP="00F11DCD">
      <w:pPr>
        <w:pStyle w:val="Heading5"/>
        <w:numPr>
          <w:ilvl w:val="2"/>
          <w:numId w:val="20"/>
        </w:numPr>
        <w:tabs>
          <w:tab w:val="left" w:pos="884"/>
        </w:tabs>
        <w:kinsoku w:val="0"/>
        <w:overflowPunct w:val="0"/>
        <w:ind w:left="883" w:hanging="724"/>
        <w:rPr>
          <w:spacing w:val="-2"/>
        </w:rPr>
      </w:pPr>
      <w:r>
        <w:t>EPCS</w:t>
      </w:r>
      <w:r>
        <w:rPr>
          <w:spacing w:val="-10"/>
        </w:rPr>
        <w:t xml:space="preserve"> </w:t>
      </w:r>
      <w:r>
        <w:t>priority</w:t>
      </w:r>
      <w:r>
        <w:rPr>
          <w:spacing w:val="-8"/>
        </w:rPr>
        <w:t xml:space="preserve"> </w:t>
      </w:r>
      <w:r>
        <w:t>access</w:t>
      </w:r>
      <w:r>
        <w:rPr>
          <w:spacing w:val="-7"/>
        </w:rPr>
        <w:t xml:space="preserve"> </w:t>
      </w:r>
      <w:r>
        <w:rPr>
          <w:spacing w:val="-2"/>
        </w:rPr>
        <w:t>procedure</w:t>
      </w:r>
    </w:p>
    <w:p w14:paraId="1F683F04" w14:textId="77777777" w:rsidR="00596733" w:rsidRDefault="00596733" w:rsidP="00596733">
      <w:pPr>
        <w:pStyle w:val="BodyText"/>
        <w:kinsoku w:val="0"/>
        <w:overflowPunct w:val="0"/>
        <w:spacing w:before="8"/>
        <w:rPr>
          <w:rFonts w:ascii="Arial" w:hAnsi="Arial" w:cs="Arial"/>
          <w:b/>
          <w:bCs/>
          <w:sz w:val="21"/>
          <w:szCs w:val="21"/>
        </w:rPr>
      </w:pPr>
    </w:p>
    <w:p w14:paraId="7D463745" w14:textId="77777777" w:rsidR="00596733" w:rsidRDefault="00596733" w:rsidP="00F11DCD">
      <w:pPr>
        <w:pStyle w:val="ListParagraph"/>
        <w:numPr>
          <w:ilvl w:val="3"/>
          <w:numId w:val="20"/>
        </w:numPr>
        <w:tabs>
          <w:tab w:val="left" w:pos="1051"/>
        </w:tabs>
        <w:kinsoku w:val="0"/>
        <w:overflowPunct w:val="0"/>
        <w:spacing w:before="1"/>
        <w:rPr>
          <w:rFonts w:ascii="Arial" w:hAnsi="Arial" w:cs="Arial"/>
          <w:b/>
          <w:bCs/>
          <w:color w:val="000000"/>
          <w:spacing w:val="-2"/>
          <w:sz w:val="20"/>
          <w:szCs w:val="20"/>
        </w:rPr>
      </w:pPr>
      <w:bookmarkStart w:id="227" w:name="35.17.3.1_General"/>
      <w:bookmarkEnd w:id="227"/>
      <w:r>
        <w:rPr>
          <w:rFonts w:ascii="Arial" w:hAnsi="Arial" w:cs="Arial"/>
          <w:b/>
          <w:bCs/>
          <w:spacing w:val="-2"/>
          <w:sz w:val="20"/>
          <w:szCs w:val="20"/>
        </w:rPr>
        <w:lastRenderedPageBreak/>
        <w:t>General</w:t>
      </w:r>
    </w:p>
    <w:p w14:paraId="09C34276" w14:textId="77777777" w:rsidR="00596733" w:rsidRDefault="00596733" w:rsidP="00596733">
      <w:pPr>
        <w:pStyle w:val="BodyText"/>
        <w:kinsoku w:val="0"/>
        <w:overflowPunct w:val="0"/>
        <w:spacing w:before="9"/>
        <w:rPr>
          <w:rFonts w:ascii="Arial" w:hAnsi="Arial" w:cs="Arial"/>
          <w:b/>
          <w:bCs/>
          <w:sz w:val="21"/>
          <w:szCs w:val="21"/>
        </w:rPr>
      </w:pPr>
    </w:p>
    <w:p w14:paraId="22D96E07" w14:textId="45865841" w:rsidR="00596733" w:rsidRDefault="00596733" w:rsidP="00596733">
      <w:pPr>
        <w:pStyle w:val="BodyText"/>
        <w:kinsoku w:val="0"/>
        <w:overflowPunct w:val="0"/>
        <w:spacing w:line="249" w:lineRule="auto"/>
        <w:ind w:left="160" w:right="157"/>
        <w:jc w:val="both"/>
      </w:pPr>
      <w:r>
        <w:t>EPCS</w:t>
      </w:r>
      <w:r>
        <w:rPr>
          <w:spacing w:val="-6"/>
        </w:rPr>
        <w:t xml:space="preserve"> </w:t>
      </w:r>
      <w:r>
        <w:t>priority</w:t>
      </w:r>
      <w:r>
        <w:rPr>
          <w:spacing w:val="-6"/>
        </w:rPr>
        <w:t xml:space="preserve"> </w:t>
      </w:r>
      <w:r>
        <w:t>access</w:t>
      </w:r>
      <w:r>
        <w:rPr>
          <w:spacing w:val="-6"/>
        </w:rPr>
        <w:t xml:space="preserve"> </w:t>
      </w:r>
      <w:r>
        <w:t>procedure</w:t>
      </w:r>
      <w:r>
        <w:rPr>
          <w:spacing w:val="-5"/>
        </w:rPr>
        <w:t xml:space="preserve"> </w:t>
      </w:r>
      <w:r>
        <w:t>allows</w:t>
      </w:r>
      <w:r>
        <w:rPr>
          <w:spacing w:val="-7"/>
        </w:rPr>
        <w:t xml:space="preserve"> </w:t>
      </w:r>
      <w:r>
        <w:t>EPCS</w:t>
      </w:r>
      <w:r>
        <w:rPr>
          <w:spacing w:val="-6"/>
        </w:rPr>
        <w:t xml:space="preserve"> </w:t>
      </w:r>
      <w:r>
        <w:t>non-AP</w:t>
      </w:r>
      <w:r>
        <w:rPr>
          <w:spacing w:val="-6"/>
        </w:rPr>
        <w:t xml:space="preserve"> </w:t>
      </w:r>
      <w:r>
        <w:t>MLDs</w:t>
      </w:r>
      <w:r>
        <w:rPr>
          <w:spacing w:val="-5"/>
        </w:rPr>
        <w:t xml:space="preserve"> </w:t>
      </w:r>
      <w:r>
        <w:t>with</w:t>
      </w:r>
      <w:r>
        <w:rPr>
          <w:spacing w:val="-6"/>
        </w:rPr>
        <w:t xml:space="preserve"> </w:t>
      </w:r>
      <w:r>
        <w:t>priority</w:t>
      </w:r>
      <w:r>
        <w:rPr>
          <w:spacing w:val="-6"/>
        </w:rPr>
        <w:t xml:space="preserve"> </w:t>
      </w:r>
      <w:r>
        <w:t>access</w:t>
      </w:r>
      <w:r>
        <w:rPr>
          <w:spacing w:val="-6"/>
        </w:rPr>
        <w:t xml:space="preserve"> </w:t>
      </w:r>
      <w:r>
        <w:t>in</w:t>
      </w:r>
      <w:r>
        <w:rPr>
          <w:spacing w:val="-5"/>
        </w:rPr>
        <w:t xml:space="preserve"> </w:t>
      </w:r>
      <w:r>
        <w:t>the</w:t>
      </w:r>
      <w:r>
        <w:rPr>
          <w:spacing w:val="-6"/>
        </w:rPr>
        <w:t xml:space="preserve"> </w:t>
      </w:r>
      <w:r>
        <w:t>enabled</w:t>
      </w:r>
      <w:r>
        <w:rPr>
          <w:spacing w:val="-5"/>
        </w:rPr>
        <w:t xml:space="preserve"> </w:t>
      </w:r>
      <w:r>
        <w:t>state</w:t>
      </w:r>
      <w:r>
        <w:rPr>
          <w:spacing w:val="-7"/>
        </w:rPr>
        <w:t xml:space="preserve"> </w:t>
      </w:r>
      <w:r>
        <w:t>to</w:t>
      </w:r>
      <w:r>
        <w:rPr>
          <w:spacing w:val="-6"/>
        </w:rPr>
        <w:t xml:space="preserve"> </w:t>
      </w:r>
      <w:r>
        <w:t>gain priority</w:t>
      </w:r>
      <w:r>
        <w:rPr>
          <w:spacing w:val="-6"/>
        </w:rPr>
        <w:t xml:space="preserve"> </w:t>
      </w:r>
      <w:r>
        <w:t>access</w:t>
      </w:r>
      <w:r>
        <w:rPr>
          <w:spacing w:val="-6"/>
        </w:rPr>
        <w:t xml:space="preserve"> </w:t>
      </w:r>
      <w:r>
        <w:t>to</w:t>
      </w:r>
      <w:r>
        <w:rPr>
          <w:spacing w:val="-6"/>
        </w:rPr>
        <w:t xml:space="preserve"> </w:t>
      </w:r>
      <w:r>
        <w:t>medium.</w:t>
      </w:r>
      <w:r>
        <w:rPr>
          <w:spacing w:val="-6"/>
        </w:rPr>
        <w:t xml:space="preserve"> </w:t>
      </w:r>
      <w:r>
        <w:t>If</w:t>
      </w:r>
      <w:r>
        <w:rPr>
          <w:spacing w:val="-5"/>
        </w:rPr>
        <w:t xml:space="preserve"> </w:t>
      </w:r>
      <w:r>
        <w:t>the</w:t>
      </w:r>
      <w:r>
        <w:rPr>
          <w:spacing w:val="-5"/>
        </w:rPr>
        <w:t xml:space="preserve"> </w:t>
      </w:r>
      <w:r>
        <w:t>negotiation</w:t>
      </w:r>
      <w:r>
        <w:rPr>
          <w:spacing w:val="-6"/>
        </w:rPr>
        <w:t xml:space="preserve"> </w:t>
      </w:r>
      <w:r>
        <w:t>to</w:t>
      </w:r>
      <w:r>
        <w:rPr>
          <w:spacing w:val="-6"/>
        </w:rPr>
        <w:t xml:space="preserve"> </w:t>
      </w:r>
      <w:r>
        <w:t>enable</w:t>
      </w:r>
      <w:r>
        <w:rPr>
          <w:spacing w:val="-5"/>
        </w:rPr>
        <w:t xml:space="preserve"> </w:t>
      </w:r>
      <w:r>
        <w:t>EPCS</w:t>
      </w:r>
      <w:r>
        <w:rPr>
          <w:spacing w:val="-6"/>
        </w:rPr>
        <w:t xml:space="preserve"> </w:t>
      </w:r>
      <w:r>
        <w:t>priority</w:t>
      </w:r>
      <w:r>
        <w:rPr>
          <w:spacing w:val="-6"/>
        </w:rPr>
        <w:t xml:space="preserve"> </w:t>
      </w:r>
      <w:r>
        <w:t>access</w:t>
      </w:r>
      <w:r>
        <w:rPr>
          <w:spacing w:val="-6"/>
        </w:rPr>
        <w:t xml:space="preserve"> </w:t>
      </w:r>
      <w:r>
        <w:t>between</w:t>
      </w:r>
      <w:r>
        <w:rPr>
          <w:spacing w:val="-6"/>
        </w:rPr>
        <w:t xml:space="preserve"> </w:t>
      </w:r>
      <w:r>
        <w:t>an</w:t>
      </w:r>
      <w:r>
        <w:rPr>
          <w:spacing w:val="-5"/>
        </w:rPr>
        <w:t xml:space="preserve"> </w:t>
      </w:r>
      <w:r>
        <w:t>EPCS</w:t>
      </w:r>
      <w:r>
        <w:rPr>
          <w:spacing w:val="-6"/>
        </w:rPr>
        <w:t xml:space="preserve"> </w:t>
      </w:r>
      <w:r>
        <w:t>AP</w:t>
      </w:r>
      <w:r>
        <w:rPr>
          <w:spacing w:val="-5"/>
        </w:rPr>
        <w:t xml:space="preserve"> </w:t>
      </w:r>
      <w:r>
        <w:t>MLD</w:t>
      </w:r>
      <w:r>
        <w:rPr>
          <w:spacing w:val="-5"/>
        </w:rPr>
        <w:t xml:space="preserve"> </w:t>
      </w:r>
      <w:r>
        <w:t xml:space="preserve">and an EPCS non-AP MLD </w:t>
      </w:r>
      <w:ins w:id="228" w:author="Author">
        <w:r w:rsidR="004C5F14" w:rsidRPr="001C1C2E">
          <w:t xml:space="preserve">(#10326, #12695) for the </w:t>
        </w:r>
        <w:r w:rsidR="00572A13">
          <w:t>requested</w:t>
        </w:r>
        <w:r w:rsidR="004C5F14" w:rsidRPr="001C1C2E">
          <w:t xml:space="preserve"> service type </w:t>
        </w:r>
      </w:ins>
      <w:r>
        <w:t>is successful, then the STA affiliated with the non-AP MLD applies EPCS priority access to its EPCS traffic</w:t>
      </w:r>
      <w:ins w:id="229" w:author="Author">
        <w:r w:rsidR="00572A13">
          <w:t xml:space="preserve"> (#12696) using the TID-To-Link mapping (if present in the EPCS Priority Access Multi-Link element)</w:t>
        </w:r>
      </w:ins>
      <w:r>
        <w:t xml:space="preserve"> on all </w:t>
      </w:r>
      <w:r w:rsidR="0011690E">
        <w:t xml:space="preserve">enabled </w:t>
      </w:r>
      <w:r w:rsidR="0011690E" w:rsidRPr="001C1C2E">
        <w:t>links</w:t>
      </w:r>
      <w:r>
        <w:t xml:space="preserve"> using the procedure</w:t>
      </w:r>
      <w:ins w:id="230" w:author="Author">
        <w:r w:rsidR="0011690E">
          <w:t>s</w:t>
        </w:r>
      </w:ins>
      <w:r>
        <w:t xml:space="preserve"> described below.</w:t>
      </w:r>
    </w:p>
    <w:p w14:paraId="0A5ECF20" w14:textId="77777777" w:rsidR="00596733" w:rsidRDefault="00596733" w:rsidP="00596733">
      <w:pPr>
        <w:pStyle w:val="BodyText"/>
        <w:kinsoku w:val="0"/>
        <w:overflowPunct w:val="0"/>
        <w:spacing w:before="2"/>
        <w:rPr>
          <w:sz w:val="21"/>
          <w:szCs w:val="21"/>
        </w:rPr>
      </w:pPr>
    </w:p>
    <w:p w14:paraId="723CA429" w14:textId="2D1BE712" w:rsidR="00596733" w:rsidRDefault="00596733" w:rsidP="00596733">
      <w:pPr>
        <w:pStyle w:val="BodyText"/>
        <w:kinsoku w:val="0"/>
        <w:overflowPunct w:val="0"/>
        <w:spacing w:line="249" w:lineRule="auto"/>
        <w:ind w:left="160" w:right="157"/>
        <w:jc w:val="both"/>
      </w:pPr>
      <w:r>
        <w:t>An EPCS non-AP MLD shall apply EPCS priority access procedures only when its EPCS priority access state is set to enabled. An EPCS AP MLD may apply EPCS priority access to EPCS traffic using the procedure described below prior to completion of the negotiation to enable EPCS priority access.</w:t>
      </w:r>
    </w:p>
    <w:p w14:paraId="1B72B92D" w14:textId="77777777" w:rsidR="00596733" w:rsidRDefault="00596733" w:rsidP="00596733">
      <w:pPr>
        <w:pStyle w:val="BodyText"/>
        <w:kinsoku w:val="0"/>
        <w:overflowPunct w:val="0"/>
        <w:spacing w:before="1"/>
        <w:rPr>
          <w:sz w:val="21"/>
          <w:szCs w:val="21"/>
        </w:rPr>
      </w:pPr>
    </w:p>
    <w:p w14:paraId="1B36A5A1" w14:textId="77777777" w:rsidR="00596733" w:rsidRDefault="00596733" w:rsidP="00596733">
      <w:pPr>
        <w:pStyle w:val="BodyText"/>
        <w:kinsoku w:val="0"/>
        <w:overflowPunct w:val="0"/>
        <w:ind w:left="160"/>
        <w:jc w:val="both"/>
        <w:rPr>
          <w:spacing w:val="-2"/>
        </w:rPr>
      </w:pPr>
      <w:r>
        <w:t>An</w:t>
      </w:r>
      <w:r>
        <w:rPr>
          <w:spacing w:val="-6"/>
        </w:rPr>
        <w:t xml:space="preserve"> </w:t>
      </w:r>
      <w:r>
        <w:t>EPCS</w:t>
      </w:r>
      <w:r>
        <w:rPr>
          <w:spacing w:val="-6"/>
        </w:rPr>
        <w:t xml:space="preserve"> </w:t>
      </w:r>
      <w:r>
        <w:t>AP</w:t>
      </w:r>
      <w:r>
        <w:rPr>
          <w:spacing w:val="-7"/>
        </w:rPr>
        <w:t xml:space="preserve"> </w:t>
      </w:r>
      <w:r>
        <w:t>MLD</w:t>
      </w:r>
      <w:r>
        <w:rPr>
          <w:spacing w:val="-5"/>
        </w:rPr>
        <w:t xml:space="preserve"> </w:t>
      </w:r>
      <w:r>
        <w:t>is</w:t>
      </w:r>
      <w:r>
        <w:rPr>
          <w:spacing w:val="-6"/>
        </w:rPr>
        <w:t xml:space="preserve"> </w:t>
      </w:r>
      <w:r>
        <w:t>an</w:t>
      </w:r>
      <w:r>
        <w:rPr>
          <w:spacing w:val="-5"/>
        </w:rPr>
        <w:t xml:space="preserve"> </w:t>
      </w:r>
      <w:r>
        <w:t>AP</w:t>
      </w:r>
      <w:r>
        <w:rPr>
          <w:spacing w:val="-7"/>
        </w:rPr>
        <w:t xml:space="preserve"> </w:t>
      </w:r>
      <w:r>
        <w:t>MLD</w:t>
      </w:r>
      <w:r>
        <w:rPr>
          <w:spacing w:val="-5"/>
        </w:rPr>
        <w:t xml:space="preserve"> </w:t>
      </w:r>
      <w:r>
        <w:t>with</w:t>
      </w:r>
      <w:r>
        <w:rPr>
          <w:spacing w:val="-6"/>
        </w:rPr>
        <w:t xml:space="preserve"> </w:t>
      </w:r>
      <w:r>
        <w:t>dot11EHTEPCSPriorityAccessActivated</w:t>
      </w:r>
      <w:r>
        <w:rPr>
          <w:spacing w:val="-5"/>
        </w:rPr>
        <w:t xml:space="preserve"> </w:t>
      </w:r>
      <w:r>
        <w:t>set</w:t>
      </w:r>
      <w:r>
        <w:rPr>
          <w:spacing w:val="-6"/>
        </w:rPr>
        <w:t xml:space="preserve"> </w:t>
      </w:r>
      <w:r>
        <w:t>to</w:t>
      </w:r>
      <w:r>
        <w:rPr>
          <w:spacing w:val="-5"/>
        </w:rPr>
        <w:t xml:space="preserve"> </w:t>
      </w:r>
      <w:r>
        <w:rPr>
          <w:spacing w:val="-2"/>
        </w:rPr>
        <w:t>true.</w:t>
      </w:r>
    </w:p>
    <w:p w14:paraId="1A7CC065" w14:textId="77777777" w:rsidR="00596733" w:rsidRDefault="00596733" w:rsidP="00596733">
      <w:pPr>
        <w:pStyle w:val="BodyText"/>
        <w:kinsoku w:val="0"/>
        <w:overflowPunct w:val="0"/>
        <w:spacing w:before="8"/>
        <w:rPr>
          <w:sz w:val="21"/>
          <w:szCs w:val="21"/>
        </w:rPr>
      </w:pPr>
    </w:p>
    <w:p w14:paraId="3EEDB14B" w14:textId="0C2FCFBD" w:rsidR="00596733" w:rsidRDefault="00596733" w:rsidP="00596733">
      <w:pPr>
        <w:pStyle w:val="BodyText"/>
        <w:kinsoku w:val="0"/>
        <w:overflowPunct w:val="0"/>
        <w:ind w:left="160"/>
        <w:jc w:val="both"/>
        <w:rPr>
          <w:spacing w:val="-2"/>
        </w:rPr>
      </w:pPr>
      <w:r>
        <w:t>An</w:t>
      </w:r>
      <w:r>
        <w:rPr>
          <w:spacing w:val="-7"/>
        </w:rPr>
        <w:t xml:space="preserve"> </w:t>
      </w:r>
      <w:r>
        <w:t>EPCS</w:t>
      </w:r>
      <w:r>
        <w:rPr>
          <w:spacing w:val="-7"/>
        </w:rPr>
        <w:t xml:space="preserve"> </w:t>
      </w:r>
      <w:r>
        <w:t>non-AP</w:t>
      </w:r>
      <w:r>
        <w:rPr>
          <w:spacing w:val="-6"/>
        </w:rPr>
        <w:t xml:space="preserve"> </w:t>
      </w:r>
      <w:r>
        <w:t>MLD</w:t>
      </w:r>
      <w:r>
        <w:rPr>
          <w:spacing w:val="-8"/>
        </w:rPr>
        <w:t xml:space="preserve"> </w:t>
      </w:r>
      <w:r>
        <w:t>is</w:t>
      </w:r>
      <w:r>
        <w:rPr>
          <w:spacing w:val="-7"/>
        </w:rPr>
        <w:t xml:space="preserve"> </w:t>
      </w:r>
      <w:r>
        <w:t>a</w:t>
      </w:r>
      <w:r>
        <w:rPr>
          <w:spacing w:val="-6"/>
        </w:rPr>
        <w:t xml:space="preserve"> </w:t>
      </w:r>
      <w:r>
        <w:t>non-AP</w:t>
      </w:r>
      <w:r>
        <w:rPr>
          <w:spacing w:val="-7"/>
        </w:rPr>
        <w:t xml:space="preserve"> </w:t>
      </w:r>
      <w:r>
        <w:t>MLD</w:t>
      </w:r>
      <w:r>
        <w:rPr>
          <w:spacing w:val="-6"/>
        </w:rPr>
        <w:t xml:space="preserve"> </w:t>
      </w:r>
      <w:r>
        <w:t>with</w:t>
      </w:r>
      <w:r>
        <w:rPr>
          <w:spacing w:val="-7"/>
        </w:rPr>
        <w:t xml:space="preserve"> </w:t>
      </w:r>
      <w:r>
        <w:t>dot11EHTEPCSPriorityAccessActivated</w:t>
      </w:r>
      <w:r>
        <w:rPr>
          <w:spacing w:val="-7"/>
        </w:rPr>
        <w:t xml:space="preserve"> </w:t>
      </w:r>
      <w:r>
        <w:t>set</w:t>
      </w:r>
      <w:r>
        <w:rPr>
          <w:spacing w:val="-7"/>
        </w:rPr>
        <w:t xml:space="preserve"> </w:t>
      </w:r>
      <w:r>
        <w:t>to</w:t>
      </w:r>
      <w:r>
        <w:rPr>
          <w:spacing w:val="-6"/>
        </w:rPr>
        <w:t xml:space="preserve"> </w:t>
      </w:r>
      <w:r>
        <w:rPr>
          <w:spacing w:val="-2"/>
        </w:rPr>
        <w:t>true.</w:t>
      </w:r>
    </w:p>
    <w:p w14:paraId="21414221" w14:textId="77777777" w:rsidR="00D67882" w:rsidRDefault="00D67882" w:rsidP="00596733">
      <w:pPr>
        <w:pStyle w:val="BodyText"/>
        <w:kinsoku w:val="0"/>
        <w:overflowPunct w:val="0"/>
        <w:ind w:left="160"/>
        <w:jc w:val="both"/>
        <w:rPr>
          <w:spacing w:val="-2"/>
        </w:rPr>
      </w:pPr>
    </w:p>
    <w:p w14:paraId="76E3F00D" w14:textId="77777777" w:rsidR="00596733" w:rsidRDefault="00596733" w:rsidP="00F11DCD">
      <w:pPr>
        <w:pStyle w:val="Heading5"/>
        <w:numPr>
          <w:ilvl w:val="3"/>
          <w:numId w:val="20"/>
        </w:numPr>
        <w:tabs>
          <w:tab w:val="left" w:pos="1051"/>
        </w:tabs>
        <w:kinsoku w:val="0"/>
        <w:overflowPunct w:val="0"/>
        <w:spacing w:before="102"/>
        <w:rPr>
          <w:color w:val="000000"/>
          <w:spacing w:val="-2"/>
        </w:rPr>
      </w:pPr>
      <w:bookmarkStart w:id="231" w:name="35.17.3.2_EDCA_operation_using_EPCS_EDCA"/>
      <w:bookmarkEnd w:id="231"/>
      <w:r>
        <w:t>EDCA</w:t>
      </w:r>
      <w:r>
        <w:rPr>
          <w:spacing w:val="-7"/>
        </w:rPr>
        <w:t xml:space="preserve"> </w:t>
      </w:r>
      <w:r>
        <w:t>operation</w:t>
      </w:r>
      <w:r>
        <w:rPr>
          <w:spacing w:val="-7"/>
        </w:rPr>
        <w:t xml:space="preserve"> </w:t>
      </w:r>
      <w:r>
        <w:t>using</w:t>
      </w:r>
      <w:r>
        <w:rPr>
          <w:spacing w:val="-7"/>
        </w:rPr>
        <w:t xml:space="preserve"> </w:t>
      </w:r>
      <w:r>
        <w:t>EPCS</w:t>
      </w:r>
      <w:r>
        <w:rPr>
          <w:spacing w:val="-6"/>
        </w:rPr>
        <w:t xml:space="preserve"> </w:t>
      </w:r>
      <w:r>
        <w:t>EDCA</w:t>
      </w:r>
      <w:r>
        <w:rPr>
          <w:spacing w:val="-7"/>
        </w:rPr>
        <w:t xml:space="preserve"> </w:t>
      </w:r>
      <w:r>
        <w:rPr>
          <w:spacing w:val="-2"/>
        </w:rPr>
        <w:t>parameters</w:t>
      </w:r>
    </w:p>
    <w:p w14:paraId="217D2BD8" w14:textId="77777777" w:rsidR="00596733" w:rsidRDefault="00596733" w:rsidP="00596733">
      <w:pPr>
        <w:pStyle w:val="BodyText"/>
        <w:kinsoku w:val="0"/>
        <w:overflowPunct w:val="0"/>
        <w:spacing w:before="10"/>
        <w:rPr>
          <w:rFonts w:ascii="Arial" w:hAnsi="Arial" w:cs="Arial"/>
          <w:b/>
          <w:bCs/>
          <w:sz w:val="21"/>
          <w:szCs w:val="21"/>
        </w:rPr>
      </w:pPr>
    </w:p>
    <w:p w14:paraId="5A07C087" w14:textId="77777777" w:rsidR="00596733" w:rsidRDefault="00596733" w:rsidP="00596733">
      <w:pPr>
        <w:pStyle w:val="BodyText"/>
        <w:kinsoku w:val="0"/>
        <w:overflowPunct w:val="0"/>
        <w:spacing w:line="249" w:lineRule="auto"/>
        <w:ind w:left="160" w:right="156"/>
        <w:jc w:val="both"/>
      </w:pPr>
      <w:r>
        <w:t>As</w:t>
      </w:r>
      <w:r>
        <w:rPr>
          <w:spacing w:val="-8"/>
        </w:rPr>
        <w:t xml:space="preserve"> </w:t>
      </w:r>
      <w:r>
        <w:t>part</w:t>
      </w:r>
      <w:r>
        <w:rPr>
          <w:spacing w:val="-9"/>
        </w:rPr>
        <w:t xml:space="preserve"> </w:t>
      </w:r>
      <w:r>
        <w:t>of</w:t>
      </w:r>
      <w:r>
        <w:rPr>
          <w:spacing w:val="-8"/>
        </w:rPr>
        <w:t xml:space="preserve"> </w:t>
      </w:r>
      <w:r>
        <w:t>the</w:t>
      </w:r>
      <w:r>
        <w:rPr>
          <w:spacing w:val="-8"/>
        </w:rPr>
        <w:t xml:space="preserve"> </w:t>
      </w:r>
      <w:r>
        <w:t>EPCS</w:t>
      </w:r>
      <w:r>
        <w:rPr>
          <w:spacing w:val="-8"/>
        </w:rPr>
        <w:t xml:space="preserve"> </w:t>
      </w:r>
      <w:r>
        <w:t>priority</w:t>
      </w:r>
      <w:r>
        <w:rPr>
          <w:spacing w:val="-9"/>
        </w:rPr>
        <w:t xml:space="preserve"> </w:t>
      </w:r>
      <w:r>
        <w:t>access</w:t>
      </w:r>
      <w:r>
        <w:rPr>
          <w:spacing w:val="-8"/>
        </w:rPr>
        <w:t xml:space="preserve"> </w:t>
      </w:r>
      <w:r>
        <w:t>procedure,</w:t>
      </w:r>
      <w:r>
        <w:rPr>
          <w:spacing w:val="-8"/>
        </w:rPr>
        <w:t xml:space="preserve"> </w:t>
      </w:r>
      <w:r>
        <w:t>a</w:t>
      </w:r>
      <w:r>
        <w:rPr>
          <w:spacing w:val="-8"/>
        </w:rPr>
        <w:t xml:space="preserve"> </w:t>
      </w:r>
      <w:r>
        <w:t>STA</w:t>
      </w:r>
      <w:r>
        <w:rPr>
          <w:spacing w:val="-8"/>
        </w:rPr>
        <w:t xml:space="preserve"> </w:t>
      </w:r>
      <w:r>
        <w:t>affiliated</w:t>
      </w:r>
      <w:r>
        <w:rPr>
          <w:spacing w:val="-8"/>
        </w:rPr>
        <w:t xml:space="preserve"> </w:t>
      </w:r>
      <w:r>
        <w:t>with</w:t>
      </w:r>
      <w:r>
        <w:rPr>
          <w:spacing w:val="-8"/>
        </w:rPr>
        <w:t xml:space="preserve"> </w:t>
      </w:r>
      <w:r>
        <w:t>an</w:t>
      </w:r>
      <w:r>
        <w:rPr>
          <w:spacing w:val="-8"/>
        </w:rPr>
        <w:t xml:space="preserve"> </w:t>
      </w:r>
      <w:r>
        <w:t>EPCS</w:t>
      </w:r>
      <w:r>
        <w:rPr>
          <w:spacing w:val="-8"/>
        </w:rPr>
        <w:t xml:space="preserve"> </w:t>
      </w:r>
      <w:r>
        <w:t>non-AP</w:t>
      </w:r>
      <w:r>
        <w:rPr>
          <w:spacing w:val="-8"/>
        </w:rPr>
        <w:t xml:space="preserve"> </w:t>
      </w:r>
      <w:r>
        <w:t>MLD</w:t>
      </w:r>
      <w:r>
        <w:rPr>
          <w:spacing w:val="-9"/>
        </w:rPr>
        <w:t xml:space="preserve"> </w:t>
      </w:r>
      <w:r>
        <w:t>shall</w:t>
      </w:r>
      <w:r>
        <w:rPr>
          <w:spacing w:val="-8"/>
        </w:rPr>
        <w:t xml:space="preserve"> </w:t>
      </w:r>
      <w:r>
        <w:t>manage</w:t>
      </w:r>
      <w:r>
        <w:rPr>
          <w:spacing w:val="-8"/>
        </w:rPr>
        <w:t xml:space="preserve"> </w:t>
      </w:r>
      <w:r>
        <w:t>its EDCA parameter sets as follows:</w:t>
      </w:r>
    </w:p>
    <w:p w14:paraId="7671EAAF" w14:textId="056A9A7B" w:rsidR="00596733" w:rsidRDefault="00596733" w:rsidP="00B61288">
      <w:pPr>
        <w:pStyle w:val="ListParagraph"/>
        <w:numPr>
          <w:ilvl w:val="0"/>
          <w:numId w:val="4"/>
        </w:numPr>
        <w:tabs>
          <w:tab w:val="left" w:pos="760"/>
        </w:tabs>
        <w:kinsoku w:val="0"/>
        <w:overflowPunct w:val="0"/>
        <w:spacing w:before="61" w:line="249" w:lineRule="auto"/>
        <w:ind w:left="759" w:right="156"/>
        <w:jc w:val="both"/>
        <w:rPr>
          <w:sz w:val="20"/>
          <w:szCs w:val="20"/>
        </w:rPr>
      </w:pPr>
      <w:r>
        <w:rPr>
          <w:sz w:val="20"/>
          <w:szCs w:val="20"/>
        </w:rPr>
        <w:t>During the process of enabling EPCS priority access</w:t>
      </w:r>
      <w:ins w:id="232" w:author="Author">
        <w:r w:rsidR="004C5F14">
          <w:rPr>
            <w:sz w:val="20"/>
            <w:szCs w:val="20"/>
          </w:rPr>
          <w:t xml:space="preserve"> </w:t>
        </w:r>
        <w:r w:rsidR="004C5F14" w:rsidRPr="004C5F14">
          <w:rPr>
            <w:sz w:val="20"/>
            <w:szCs w:val="20"/>
          </w:rPr>
          <w:t>(#10326, #12695) for the requested service type</w:t>
        </w:r>
      </w:ins>
      <w:r>
        <w:rPr>
          <w:sz w:val="20"/>
          <w:szCs w:val="20"/>
        </w:rPr>
        <w:t>, the STA affiliated with the EPCS non-AP MLD shall</w:t>
      </w:r>
    </w:p>
    <w:p w14:paraId="0B452E25" w14:textId="77777777" w:rsidR="00596733" w:rsidRDefault="00596733" w:rsidP="00B61288">
      <w:pPr>
        <w:pStyle w:val="ListParagraph"/>
        <w:numPr>
          <w:ilvl w:val="1"/>
          <w:numId w:val="4"/>
        </w:numPr>
        <w:tabs>
          <w:tab w:val="left" w:pos="1081"/>
        </w:tabs>
        <w:kinsoku w:val="0"/>
        <w:overflowPunct w:val="0"/>
        <w:spacing w:before="62" w:line="249" w:lineRule="auto"/>
        <w:ind w:right="157"/>
        <w:jc w:val="both"/>
        <w:rPr>
          <w:sz w:val="20"/>
          <w:szCs w:val="20"/>
        </w:rPr>
      </w:pPr>
      <w:r>
        <w:rPr>
          <w:sz w:val="20"/>
          <w:szCs w:val="20"/>
        </w:rPr>
        <w:t xml:space="preserve">update its </w:t>
      </w:r>
      <w:proofErr w:type="spellStart"/>
      <w:proofErr w:type="gramStart"/>
      <w:r>
        <w:rPr>
          <w:sz w:val="20"/>
          <w:szCs w:val="20"/>
        </w:rPr>
        <w:t>CWmin</w:t>
      </w:r>
      <w:proofErr w:type="spellEnd"/>
      <w:r>
        <w:rPr>
          <w:sz w:val="20"/>
          <w:szCs w:val="20"/>
        </w:rPr>
        <w:t>[</w:t>
      </w:r>
      <w:proofErr w:type="gramEnd"/>
      <w:r>
        <w:rPr>
          <w:sz w:val="20"/>
          <w:szCs w:val="20"/>
        </w:rPr>
        <w:t xml:space="preserve">AC], </w:t>
      </w:r>
      <w:proofErr w:type="spellStart"/>
      <w:r>
        <w:rPr>
          <w:sz w:val="20"/>
          <w:szCs w:val="20"/>
        </w:rPr>
        <w:t>CWmax</w:t>
      </w:r>
      <w:proofErr w:type="spellEnd"/>
      <w:r>
        <w:rPr>
          <w:sz w:val="20"/>
          <w:szCs w:val="20"/>
        </w:rPr>
        <w:t>[AC], AIFSN[AC], and TXOP Limit [AC] state variables of each access category to</w:t>
      </w:r>
    </w:p>
    <w:p w14:paraId="7807EA93" w14:textId="7DB5089D" w:rsidR="00596733" w:rsidRDefault="00596733" w:rsidP="00B61288">
      <w:pPr>
        <w:pStyle w:val="ListParagraph"/>
        <w:numPr>
          <w:ilvl w:val="2"/>
          <w:numId w:val="4"/>
        </w:numPr>
        <w:tabs>
          <w:tab w:val="left" w:pos="1718"/>
        </w:tabs>
        <w:kinsoku w:val="0"/>
        <w:overflowPunct w:val="0"/>
        <w:spacing w:before="2" w:line="249" w:lineRule="auto"/>
        <w:ind w:right="157"/>
        <w:jc w:val="both"/>
        <w:rPr>
          <w:sz w:val="20"/>
          <w:szCs w:val="20"/>
        </w:rPr>
      </w:pPr>
      <w:r>
        <w:rPr>
          <w:sz w:val="20"/>
          <w:szCs w:val="20"/>
        </w:rPr>
        <w:t>the values carried in the EDCA Parameters Set element in the Per-STA Profile corresponding</w:t>
      </w:r>
      <w:r>
        <w:rPr>
          <w:spacing w:val="-9"/>
          <w:sz w:val="20"/>
          <w:szCs w:val="20"/>
        </w:rPr>
        <w:t xml:space="preserve"> </w:t>
      </w:r>
      <w:r>
        <w:rPr>
          <w:sz w:val="20"/>
          <w:szCs w:val="20"/>
        </w:rPr>
        <w:t>to</w:t>
      </w:r>
      <w:r>
        <w:rPr>
          <w:spacing w:val="-9"/>
          <w:sz w:val="20"/>
          <w:szCs w:val="20"/>
        </w:rPr>
        <w:t xml:space="preserve"> </w:t>
      </w:r>
      <w:r>
        <w:rPr>
          <w:sz w:val="20"/>
          <w:szCs w:val="20"/>
        </w:rPr>
        <w:t>the</w:t>
      </w:r>
      <w:r>
        <w:rPr>
          <w:spacing w:val="-10"/>
          <w:sz w:val="20"/>
          <w:szCs w:val="20"/>
        </w:rPr>
        <w:t xml:space="preserve"> </w:t>
      </w:r>
      <w:r>
        <w:rPr>
          <w:sz w:val="20"/>
          <w:szCs w:val="20"/>
        </w:rPr>
        <w:t>AP</w:t>
      </w:r>
      <w:r>
        <w:rPr>
          <w:spacing w:val="-9"/>
          <w:sz w:val="20"/>
          <w:szCs w:val="20"/>
        </w:rPr>
        <w:t xml:space="preserve"> </w:t>
      </w:r>
      <w:r>
        <w:rPr>
          <w:sz w:val="20"/>
          <w:szCs w:val="20"/>
        </w:rPr>
        <w:t>to</w:t>
      </w:r>
      <w:r>
        <w:rPr>
          <w:spacing w:val="-9"/>
          <w:sz w:val="20"/>
          <w:szCs w:val="20"/>
        </w:rPr>
        <w:t xml:space="preserve"> </w:t>
      </w:r>
      <w:r>
        <w:rPr>
          <w:sz w:val="20"/>
          <w:szCs w:val="20"/>
        </w:rPr>
        <w:t>which</w:t>
      </w:r>
      <w:r>
        <w:rPr>
          <w:spacing w:val="-9"/>
          <w:sz w:val="20"/>
          <w:szCs w:val="20"/>
        </w:rPr>
        <w:t xml:space="preserve"> </w:t>
      </w:r>
      <w:r>
        <w:rPr>
          <w:sz w:val="20"/>
          <w:szCs w:val="20"/>
        </w:rPr>
        <w:t>the</w:t>
      </w:r>
      <w:r>
        <w:rPr>
          <w:spacing w:val="-9"/>
          <w:sz w:val="20"/>
          <w:szCs w:val="20"/>
        </w:rPr>
        <w:t xml:space="preserve"> </w:t>
      </w:r>
      <w:r>
        <w:rPr>
          <w:sz w:val="20"/>
          <w:szCs w:val="20"/>
        </w:rPr>
        <w:t>STA</w:t>
      </w:r>
      <w:r>
        <w:rPr>
          <w:spacing w:val="-9"/>
          <w:sz w:val="20"/>
          <w:szCs w:val="20"/>
        </w:rPr>
        <w:t xml:space="preserve"> </w:t>
      </w:r>
      <w:r>
        <w:rPr>
          <w:sz w:val="20"/>
          <w:szCs w:val="20"/>
        </w:rPr>
        <w:t>is</w:t>
      </w:r>
      <w:r>
        <w:rPr>
          <w:spacing w:val="-9"/>
          <w:sz w:val="20"/>
          <w:szCs w:val="20"/>
        </w:rPr>
        <w:t xml:space="preserve"> </w:t>
      </w:r>
      <w:r>
        <w:rPr>
          <w:sz w:val="20"/>
          <w:szCs w:val="20"/>
        </w:rPr>
        <w:t>associated</w:t>
      </w:r>
      <w:r>
        <w:rPr>
          <w:spacing w:val="-9"/>
          <w:sz w:val="20"/>
          <w:szCs w:val="20"/>
        </w:rPr>
        <w:t xml:space="preserve"> </w:t>
      </w:r>
      <w:r>
        <w:rPr>
          <w:sz w:val="20"/>
          <w:szCs w:val="20"/>
        </w:rPr>
        <w:t>in</w:t>
      </w:r>
      <w:r>
        <w:rPr>
          <w:spacing w:val="-9"/>
          <w:sz w:val="20"/>
          <w:szCs w:val="20"/>
        </w:rPr>
        <w:t xml:space="preserve"> </w:t>
      </w:r>
      <w:r>
        <w:rPr>
          <w:sz w:val="20"/>
          <w:szCs w:val="20"/>
        </w:rPr>
        <w:t>Priority</w:t>
      </w:r>
      <w:r>
        <w:rPr>
          <w:spacing w:val="-9"/>
          <w:sz w:val="20"/>
          <w:szCs w:val="20"/>
        </w:rPr>
        <w:t xml:space="preserve"> </w:t>
      </w:r>
      <w:r>
        <w:rPr>
          <w:sz w:val="20"/>
          <w:szCs w:val="20"/>
        </w:rPr>
        <w:t>Access</w:t>
      </w:r>
      <w:r>
        <w:rPr>
          <w:spacing w:val="-10"/>
          <w:sz w:val="20"/>
          <w:szCs w:val="20"/>
        </w:rPr>
        <w:t xml:space="preserve"> </w:t>
      </w:r>
      <w:r>
        <w:rPr>
          <w:sz w:val="20"/>
          <w:szCs w:val="20"/>
        </w:rPr>
        <w:t>Multi-Link</w:t>
      </w:r>
      <w:r>
        <w:rPr>
          <w:spacing w:val="-9"/>
          <w:sz w:val="20"/>
          <w:szCs w:val="20"/>
        </w:rPr>
        <w:t xml:space="preserve"> </w:t>
      </w:r>
      <w:r>
        <w:rPr>
          <w:sz w:val="20"/>
          <w:szCs w:val="20"/>
        </w:rPr>
        <w:t>element contained</w:t>
      </w:r>
      <w:r>
        <w:rPr>
          <w:spacing w:val="-8"/>
          <w:sz w:val="20"/>
          <w:szCs w:val="20"/>
        </w:rPr>
        <w:t xml:space="preserve"> </w:t>
      </w:r>
      <w:r>
        <w:rPr>
          <w:sz w:val="20"/>
          <w:szCs w:val="20"/>
        </w:rPr>
        <w:t>in</w:t>
      </w:r>
      <w:r>
        <w:rPr>
          <w:spacing w:val="-8"/>
          <w:sz w:val="20"/>
          <w:szCs w:val="20"/>
        </w:rPr>
        <w:t xml:space="preserve"> </w:t>
      </w:r>
      <w:r>
        <w:rPr>
          <w:sz w:val="20"/>
          <w:szCs w:val="20"/>
        </w:rPr>
        <w:t>an</w:t>
      </w:r>
      <w:r>
        <w:rPr>
          <w:spacing w:val="-8"/>
          <w:sz w:val="20"/>
          <w:szCs w:val="20"/>
        </w:rPr>
        <w:t xml:space="preserve"> </w:t>
      </w:r>
      <w:r>
        <w:rPr>
          <w:sz w:val="20"/>
          <w:szCs w:val="20"/>
        </w:rPr>
        <w:t>EPCS</w:t>
      </w:r>
      <w:r>
        <w:rPr>
          <w:spacing w:val="-8"/>
          <w:sz w:val="20"/>
          <w:szCs w:val="20"/>
        </w:rPr>
        <w:t xml:space="preserve"> </w:t>
      </w:r>
      <w:r>
        <w:rPr>
          <w:sz w:val="20"/>
          <w:szCs w:val="20"/>
        </w:rPr>
        <w:t>Priority</w:t>
      </w:r>
      <w:r>
        <w:rPr>
          <w:spacing w:val="-8"/>
          <w:sz w:val="20"/>
          <w:szCs w:val="20"/>
        </w:rPr>
        <w:t xml:space="preserve"> </w:t>
      </w:r>
      <w:r>
        <w:rPr>
          <w:sz w:val="20"/>
          <w:szCs w:val="20"/>
        </w:rPr>
        <w:t>Access</w:t>
      </w:r>
      <w:r>
        <w:rPr>
          <w:spacing w:val="-9"/>
          <w:sz w:val="20"/>
          <w:szCs w:val="20"/>
        </w:rPr>
        <w:t xml:space="preserve"> </w:t>
      </w:r>
      <w:r>
        <w:rPr>
          <w:sz w:val="20"/>
          <w:szCs w:val="20"/>
        </w:rPr>
        <w:t>Enable</w:t>
      </w:r>
      <w:r>
        <w:rPr>
          <w:spacing w:val="-8"/>
          <w:sz w:val="20"/>
          <w:szCs w:val="20"/>
        </w:rPr>
        <w:t xml:space="preserve"> </w:t>
      </w:r>
      <w:r>
        <w:rPr>
          <w:sz w:val="20"/>
          <w:szCs w:val="20"/>
        </w:rPr>
        <w:t>action</w:t>
      </w:r>
      <w:r>
        <w:rPr>
          <w:spacing w:val="-8"/>
          <w:sz w:val="20"/>
          <w:szCs w:val="20"/>
        </w:rPr>
        <w:t xml:space="preserve"> </w:t>
      </w:r>
      <w:r>
        <w:rPr>
          <w:sz w:val="20"/>
          <w:szCs w:val="20"/>
        </w:rPr>
        <w:t>frame</w:t>
      </w:r>
      <w:r>
        <w:rPr>
          <w:spacing w:val="-8"/>
          <w:sz w:val="20"/>
          <w:szCs w:val="20"/>
        </w:rPr>
        <w:t xml:space="preserve"> </w:t>
      </w:r>
      <w:r>
        <w:rPr>
          <w:sz w:val="20"/>
          <w:szCs w:val="20"/>
        </w:rPr>
        <w:t>sent</w:t>
      </w:r>
      <w:r>
        <w:rPr>
          <w:spacing w:val="-8"/>
          <w:sz w:val="20"/>
          <w:szCs w:val="20"/>
        </w:rPr>
        <w:t xml:space="preserve"> </w:t>
      </w:r>
      <w:r>
        <w:rPr>
          <w:sz w:val="20"/>
          <w:szCs w:val="20"/>
        </w:rPr>
        <w:t>by</w:t>
      </w:r>
      <w:r>
        <w:rPr>
          <w:spacing w:val="-8"/>
          <w:sz w:val="20"/>
          <w:szCs w:val="20"/>
        </w:rPr>
        <w:t xml:space="preserve"> </w:t>
      </w:r>
      <w:r>
        <w:rPr>
          <w:sz w:val="20"/>
          <w:szCs w:val="20"/>
        </w:rPr>
        <w:t>the</w:t>
      </w:r>
      <w:r>
        <w:rPr>
          <w:spacing w:val="-8"/>
          <w:sz w:val="20"/>
          <w:szCs w:val="20"/>
        </w:rPr>
        <w:t xml:space="preserve"> </w:t>
      </w:r>
      <w:r>
        <w:rPr>
          <w:sz w:val="20"/>
          <w:szCs w:val="20"/>
        </w:rPr>
        <w:t>EPCS</w:t>
      </w:r>
      <w:r>
        <w:rPr>
          <w:spacing w:val="-8"/>
          <w:sz w:val="20"/>
          <w:szCs w:val="20"/>
        </w:rPr>
        <w:t xml:space="preserve"> </w:t>
      </w:r>
      <w:r>
        <w:rPr>
          <w:sz w:val="20"/>
          <w:szCs w:val="20"/>
        </w:rPr>
        <w:t>AP</w:t>
      </w:r>
      <w:r>
        <w:rPr>
          <w:spacing w:val="-8"/>
          <w:sz w:val="20"/>
          <w:szCs w:val="20"/>
        </w:rPr>
        <w:t xml:space="preserve"> </w:t>
      </w:r>
      <w:r>
        <w:rPr>
          <w:sz w:val="20"/>
          <w:szCs w:val="20"/>
        </w:rPr>
        <w:t>MLD,</w:t>
      </w:r>
      <w:r>
        <w:rPr>
          <w:spacing w:val="-8"/>
          <w:sz w:val="20"/>
          <w:szCs w:val="20"/>
        </w:rPr>
        <w:t xml:space="preserve"> </w:t>
      </w:r>
      <w:r>
        <w:rPr>
          <w:sz w:val="20"/>
          <w:szCs w:val="20"/>
        </w:rPr>
        <w:t>if the</w:t>
      </w:r>
      <w:r>
        <w:rPr>
          <w:spacing w:val="-4"/>
          <w:sz w:val="20"/>
          <w:szCs w:val="20"/>
        </w:rPr>
        <w:t xml:space="preserve"> </w:t>
      </w:r>
      <w:r>
        <w:rPr>
          <w:sz w:val="20"/>
          <w:szCs w:val="20"/>
        </w:rPr>
        <w:t>corresponding</w:t>
      </w:r>
      <w:r>
        <w:rPr>
          <w:spacing w:val="-4"/>
          <w:sz w:val="20"/>
          <w:szCs w:val="20"/>
        </w:rPr>
        <w:t xml:space="preserve"> </w:t>
      </w:r>
      <w:r>
        <w:rPr>
          <w:sz w:val="20"/>
          <w:szCs w:val="20"/>
        </w:rPr>
        <w:t>Per-STA</w:t>
      </w:r>
      <w:r>
        <w:rPr>
          <w:spacing w:val="-4"/>
          <w:sz w:val="20"/>
          <w:szCs w:val="20"/>
        </w:rPr>
        <w:t xml:space="preserve"> </w:t>
      </w:r>
      <w:r>
        <w:rPr>
          <w:sz w:val="20"/>
          <w:szCs w:val="20"/>
        </w:rPr>
        <w:t>Profile</w:t>
      </w:r>
      <w:r>
        <w:rPr>
          <w:spacing w:val="-4"/>
          <w:sz w:val="20"/>
          <w:szCs w:val="20"/>
        </w:rPr>
        <w:t xml:space="preserve"> </w:t>
      </w:r>
      <w:r>
        <w:rPr>
          <w:sz w:val="20"/>
          <w:szCs w:val="20"/>
        </w:rPr>
        <w:t>is</w:t>
      </w:r>
      <w:r>
        <w:rPr>
          <w:spacing w:val="-4"/>
          <w:sz w:val="20"/>
          <w:szCs w:val="20"/>
        </w:rPr>
        <w:t xml:space="preserve"> </w:t>
      </w:r>
      <w:r>
        <w:rPr>
          <w:sz w:val="20"/>
          <w:szCs w:val="20"/>
        </w:rPr>
        <w:t>present</w:t>
      </w:r>
      <w:r>
        <w:rPr>
          <w:spacing w:val="-4"/>
          <w:sz w:val="20"/>
          <w:szCs w:val="20"/>
        </w:rPr>
        <w:t xml:space="preserve"> </w:t>
      </w:r>
      <w:r>
        <w:rPr>
          <w:sz w:val="20"/>
          <w:szCs w:val="20"/>
        </w:rPr>
        <w:t>and</w:t>
      </w:r>
      <w:r>
        <w:rPr>
          <w:spacing w:val="-3"/>
          <w:sz w:val="20"/>
          <w:szCs w:val="20"/>
        </w:rPr>
        <w:t xml:space="preserve"> </w:t>
      </w:r>
      <w:r>
        <w:rPr>
          <w:sz w:val="20"/>
          <w:szCs w:val="20"/>
        </w:rPr>
        <w:t>contains</w:t>
      </w:r>
      <w:r>
        <w:rPr>
          <w:spacing w:val="-4"/>
          <w:sz w:val="20"/>
          <w:szCs w:val="20"/>
        </w:rPr>
        <w:t xml:space="preserve"> </w:t>
      </w:r>
      <w:r>
        <w:rPr>
          <w:sz w:val="20"/>
          <w:szCs w:val="20"/>
        </w:rPr>
        <w:t>an</w:t>
      </w:r>
      <w:r>
        <w:rPr>
          <w:spacing w:val="-4"/>
          <w:sz w:val="20"/>
          <w:szCs w:val="20"/>
        </w:rPr>
        <w:t xml:space="preserve"> </w:t>
      </w:r>
      <w:r>
        <w:rPr>
          <w:sz w:val="20"/>
          <w:szCs w:val="20"/>
        </w:rPr>
        <w:t>EDCA</w:t>
      </w:r>
      <w:r>
        <w:rPr>
          <w:spacing w:val="-4"/>
          <w:sz w:val="20"/>
          <w:szCs w:val="20"/>
        </w:rPr>
        <w:t xml:space="preserve"> </w:t>
      </w:r>
      <w:r>
        <w:rPr>
          <w:sz w:val="20"/>
          <w:szCs w:val="20"/>
        </w:rPr>
        <w:t>Parameters</w:t>
      </w:r>
      <w:r>
        <w:rPr>
          <w:spacing w:val="-4"/>
          <w:sz w:val="20"/>
          <w:szCs w:val="20"/>
        </w:rPr>
        <w:t xml:space="preserve"> </w:t>
      </w:r>
      <w:r>
        <w:rPr>
          <w:sz w:val="20"/>
          <w:szCs w:val="20"/>
        </w:rPr>
        <w:t>Set</w:t>
      </w:r>
      <w:r>
        <w:rPr>
          <w:spacing w:val="-4"/>
          <w:sz w:val="20"/>
          <w:szCs w:val="20"/>
        </w:rPr>
        <w:t xml:space="preserve"> </w:t>
      </w:r>
      <w:r>
        <w:rPr>
          <w:sz w:val="20"/>
          <w:szCs w:val="20"/>
        </w:rPr>
        <w:t>element or,</w:t>
      </w:r>
    </w:p>
    <w:p w14:paraId="62BEFEE3" w14:textId="77777777" w:rsidR="00596733" w:rsidRDefault="00596733" w:rsidP="00B61288">
      <w:pPr>
        <w:pStyle w:val="ListParagraph"/>
        <w:numPr>
          <w:ilvl w:val="2"/>
          <w:numId w:val="4"/>
        </w:numPr>
        <w:tabs>
          <w:tab w:val="left" w:pos="1720"/>
        </w:tabs>
        <w:kinsoku w:val="0"/>
        <w:overflowPunct w:val="0"/>
        <w:spacing w:before="4" w:line="249" w:lineRule="auto"/>
        <w:ind w:left="1727" w:right="155" w:hanging="478"/>
        <w:jc w:val="both"/>
        <w:rPr>
          <w:sz w:val="20"/>
          <w:szCs w:val="20"/>
        </w:rPr>
      </w:pPr>
      <w:r>
        <w:rPr>
          <w:sz w:val="20"/>
          <w:szCs w:val="20"/>
        </w:rPr>
        <w:t>the</w:t>
      </w:r>
      <w:r>
        <w:rPr>
          <w:spacing w:val="-2"/>
          <w:sz w:val="20"/>
          <w:szCs w:val="20"/>
        </w:rPr>
        <w:t xml:space="preserve"> </w:t>
      </w:r>
      <w:r>
        <w:rPr>
          <w:sz w:val="20"/>
          <w:szCs w:val="20"/>
        </w:rPr>
        <w:t>default</w:t>
      </w:r>
      <w:r>
        <w:rPr>
          <w:spacing w:val="-2"/>
          <w:sz w:val="20"/>
          <w:szCs w:val="20"/>
        </w:rPr>
        <w:t xml:space="preserve"> </w:t>
      </w:r>
      <w:r>
        <w:rPr>
          <w:sz w:val="20"/>
          <w:szCs w:val="20"/>
        </w:rPr>
        <w:t>EDCA</w:t>
      </w:r>
      <w:r>
        <w:rPr>
          <w:spacing w:val="-2"/>
          <w:sz w:val="20"/>
          <w:szCs w:val="20"/>
        </w:rPr>
        <w:t xml:space="preserve"> </w:t>
      </w:r>
      <w:r>
        <w:rPr>
          <w:sz w:val="20"/>
          <w:szCs w:val="20"/>
        </w:rPr>
        <w:t>parameter</w:t>
      </w:r>
      <w:r>
        <w:rPr>
          <w:spacing w:val="-4"/>
          <w:sz w:val="20"/>
          <w:szCs w:val="20"/>
        </w:rPr>
        <w:t xml:space="preserve"> </w:t>
      </w:r>
      <w:r>
        <w:rPr>
          <w:sz w:val="20"/>
          <w:szCs w:val="20"/>
        </w:rPr>
        <w:t>values</w:t>
      </w:r>
      <w:r>
        <w:rPr>
          <w:spacing w:val="-4"/>
          <w:sz w:val="20"/>
          <w:szCs w:val="20"/>
        </w:rPr>
        <w:t xml:space="preserve"> </w:t>
      </w:r>
      <w:r>
        <w:rPr>
          <w:sz w:val="20"/>
          <w:szCs w:val="20"/>
        </w:rPr>
        <w:t>found</w:t>
      </w:r>
      <w:r>
        <w:rPr>
          <w:spacing w:val="-4"/>
          <w:sz w:val="20"/>
          <w:szCs w:val="20"/>
        </w:rPr>
        <w:t xml:space="preserve"> </w:t>
      </w:r>
      <w:r>
        <w:rPr>
          <w:sz w:val="20"/>
          <w:szCs w:val="20"/>
        </w:rPr>
        <w:t>in</w:t>
      </w:r>
      <w:r>
        <w:rPr>
          <w:spacing w:val="-4"/>
          <w:sz w:val="20"/>
          <w:szCs w:val="20"/>
        </w:rPr>
        <w:t xml:space="preserve"> </w:t>
      </w:r>
      <w:r>
        <w:rPr>
          <w:sz w:val="20"/>
          <w:szCs w:val="20"/>
        </w:rPr>
        <w:t>Table</w:t>
      </w:r>
      <w:r>
        <w:rPr>
          <w:spacing w:val="-4"/>
          <w:sz w:val="20"/>
          <w:szCs w:val="20"/>
        </w:rPr>
        <w:t xml:space="preserve"> </w:t>
      </w:r>
      <w:r>
        <w:rPr>
          <w:sz w:val="20"/>
          <w:szCs w:val="20"/>
        </w:rPr>
        <w:t>9-155</w:t>
      </w:r>
      <w:r>
        <w:rPr>
          <w:spacing w:val="-5"/>
          <w:sz w:val="20"/>
          <w:szCs w:val="20"/>
        </w:rPr>
        <w:t xml:space="preserve"> </w:t>
      </w:r>
      <w:r>
        <w:rPr>
          <w:sz w:val="20"/>
          <w:szCs w:val="20"/>
        </w:rPr>
        <w:t>(Default</w:t>
      </w:r>
      <w:r>
        <w:rPr>
          <w:spacing w:val="-2"/>
          <w:sz w:val="20"/>
          <w:szCs w:val="20"/>
        </w:rPr>
        <w:t xml:space="preserve"> </w:t>
      </w:r>
      <w:r>
        <w:rPr>
          <w:sz w:val="20"/>
          <w:szCs w:val="20"/>
        </w:rPr>
        <w:t>EDCA</w:t>
      </w:r>
      <w:r>
        <w:rPr>
          <w:spacing w:val="-3"/>
          <w:sz w:val="20"/>
          <w:szCs w:val="20"/>
        </w:rPr>
        <w:t xml:space="preserve"> </w:t>
      </w:r>
      <w:r>
        <w:rPr>
          <w:sz w:val="20"/>
          <w:szCs w:val="20"/>
        </w:rPr>
        <w:t>Parameter</w:t>
      </w:r>
      <w:r>
        <w:rPr>
          <w:spacing w:val="-4"/>
          <w:sz w:val="20"/>
          <w:szCs w:val="20"/>
        </w:rPr>
        <w:t xml:space="preserve"> </w:t>
      </w:r>
      <w:r>
        <w:rPr>
          <w:sz w:val="20"/>
          <w:szCs w:val="20"/>
        </w:rPr>
        <w:t>Set element parameter values if dot11OCBActivated is false or the STA is a non-sensor STA) otherwise.</w:t>
      </w:r>
    </w:p>
    <w:p w14:paraId="54454379" w14:textId="37505363" w:rsidR="00596733" w:rsidRDefault="00596733" w:rsidP="00B61288">
      <w:pPr>
        <w:pStyle w:val="ListParagraph"/>
        <w:numPr>
          <w:ilvl w:val="1"/>
          <w:numId w:val="4"/>
        </w:numPr>
        <w:tabs>
          <w:tab w:val="left" w:pos="1081"/>
        </w:tabs>
        <w:kinsoku w:val="0"/>
        <w:overflowPunct w:val="0"/>
        <w:spacing w:before="2" w:line="249" w:lineRule="auto"/>
        <w:ind w:right="157"/>
        <w:jc w:val="both"/>
        <w:rPr>
          <w:sz w:val="20"/>
          <w:szCs w:val="20"/>
        </w:rPr>
      </w:pPr>
      <w:r>
        <w:rPr>
          <w:sz w:val="20"/>
          <w:szCs w:val="20"/>
        </w:rPr>
        <w:t>update</w:t>
      </w:r>
      <w:r>
        <w:rPr>
          <w:spacing w:val="-5"/>
          <w:sz w:val="20"/>
          <w:szCs w:val="20"/>
        </w:rPr>
        <w:t xml:space="preserve"> </w:t>
      </w:r>
      <w:r>
        <w:rPr>
          <w:sz w:val="20"/>
          <w:szCs w:val="20"/>
        </w:rPr>
        <w:t>the</w:t>
      </w:r>
      <w:r>
        <w:rPr>
          <w:spacing w:val="-5"/>
          <w:sz w:val="20"/>
          <w:szCs w:val="20"/>
        </w:rPr>
        <w:t xml:space="preserve"> </w:t>
      </w:r>
      <w:r>
        <w:rPr>
          <w:sz w:val="20"/>
          <w:szCs w:val="20"/>
        </w:rPr>
        <w:t>dot11MUEDCATable</w:t>
      </w:r>
      <w:r>
        <w:rPr>
          <w:spacing w:val="-5"/>
          <w:sz w:val="20"/>
          <w:szCs w:val="20"/>
        </w:rPr>
        <w:t xml:space="preserve"> </w:t>
      </w:r>
      <w:r>
        <w:rPr>
          <w:sz w:val="20"/>
          <w:szCs w:val="20"/>
        </w:rPr>
        <w:t>to</w:t>
      </w:r>
      <w:r>
        <w:rPr>
          <w:spacing w:val="-5"/>
          <w:sz w:val="20"/>
          <w:szCs w:val="20"/>
        </w:rPr>
        <w:t xml:space="preserve"> </w:t>
      </w:r>
      <w:r>
        <w:rPr>
          <w:sz w:val="20"/>
          <w:szCs w:val="20"/>
        </w:rPr>
        <w:t>respective</w:t>
      </w:r>
      <w:r>
        <w:rPr>
          <w:spacing w:val="-5"/>
          <w:sz w:val="20"/>
          <w:szCs w:val="20"/>
        </w:rPr>
        <w:t xml:space="preserve"> </w:t>
      </w:r>
      <w:r>
        <w:rPr>
          <w:sz w:val="20"/>
          <w:szCs w:val="20"/>
        </w:rPr>
        <w:t>values</w:t>
      </w:r>
      <w:r>
        <w:rPr>
          <w:spacing w:val="-5"/>
          <w:sz w:val="20"/>
          <w:szCs w:val="20"/>
        </w:rPr>
        <w:t xml:space="preserve"> </w:t>
      </w:r>
      <w:r>
        <w:rPr>
          <w:sz w:val="20"/>
          <w:szCs w:val="20"/>
        </w:rPr>
        <w:t>that</w:t>
      </w:r>
      <w:r>
        <w:rPr>
          <w:spacing w:val="-4"/>
          <w:sz w:val="20"/>
          <w:szCs w:val="20"/>
        </w:rPr>
        <w:t xml:space="preserve"> </w:t>
      </w:r>
      <w:r>
        <w:rPr>
          <w:sz w:val="20"/>
          <w:szCs w:val="20"/>
        </w:rPr>
        <w:t>correspond</w:t>
      </w:r>
      <w:r>
        <w:rPr>
          <w:spacing w:val="-5"/>
          <w:sz w:val="20"/>
          <w:szCs w:val="20"/>
        </w:rPr>
        <w:t xml:space="preserve"> </w:t>
      </w:r>
      <w:r>
        <w:rPr>
          <w:sz w:val="20"/>
          <w:szCs w:val="20"/>
        </w:rPr>
        <w:t>to</w:t>
      </w:r>
      <w:r>
        <w:rPr>
          <w:spacing w:val="-4"/>
          <w:sz w:val="20"/>
          <w:szCs w:val="20"/>
        </w:rPr>
        <w:t xml:space="preserve"> </w:t>
      </w:r>
      <w:r>
        <w:rPr>
          <w:sz w:val="20"/>
          <w:szCs w:val="20"/>
        </w:rPr>
        <w:t>fields</w:t>
      </w:r>
      <w:r>
        <w:rPr>
          <w:spacing w:val="-5"/>
          <w:sz w:val="20"/>
          <w:szCs w:val="20"/>
        </w:rPr>
        <w:t xml:space="preserve"> </w:t>
      </w:r>
      <w:r>
        <w:rPr>
          <w:sz w:val="20"/>
          <w:szCs w:val="20"/>
        </w:rPr>
        <w:t>in</w:t>
      </w:r>
      <w:r>
        <w:rPr>
          <w:spacing w:val="-5"/>
          <w:sz w:val="20"/>
          <w:szCs w:val="20"/>
        </w:rPr>
        <w:t xml:space="preserve"> </w:t>
      </w:r>
      <w:r>
        <w:rPr>
          <w:sz w:val="20"/>
          <w:szCs w:val="20"/>
        </w:rPr>
        <w:t>the</w:t>
      </w:r>
      <w:r>
        <w:rPr>
          <w:spacing w:val="-4"/>
          <w:sz w:val="20"/>
          <w:szCs w:val="20"/>
        </w:rPr>
        <w:t xml:space="preserve"> </w:t>
      </w:r>
      <w:r>
        <w:rPr>
          <w:sz w:val="20"/>
          <w:szCs w:val="20"/>
        </w:rPr>
        <w:t>MU</w:t>
      </w:r>
      <w:r>
        <w:rPr>
          <w:spacing w:val="-5"/>
          <w:sz w:val="20"/>
          <w:szCs w:val="20"/>
        </w:rPr>
        <w:t xml:space="preserve"> </w:t>
      </w:r>
      <w:r>
        <w:rPr>
          <w:sz w:val="20"/>
          <w:szCs w:val="20"/>
        </w:rPr>
        <w:t>EDCA Parameter</w:t>
      </w:r>
      <w:r>
        <w:rPr>
          <w:spacing w:val="-6"/>
          <w:sz w:val="20"/>
          <w:szCs w:val="20"/>
        </w:rPr>
        <w:t xml:space="preserve"> </w:t>
      </w:r>
      <w:r>
        <w:rPr>
          <w:sz w:val="20"/>
          <w:szCs w:val="20"/>
        </w:rPr>
        <w:t>Set</w:t>
      </w:r>
      <w:r>
        <w:rPr>
          <w:spacing w:val="-6"/>
          <w:sz w:val="20"/>
          <w:szCs w:val="20"/>
        </w:rPr>
        <w:t xml:space="preserve"> </w:t>
      </w:r>
      <w:r>
        <w:rPr>
          <w:sz w:val="20"/>
          <w:szCs w:val="20"/>
        </w:rPr>
        <w:t>element</w:t>
      </w:r>
      <w:r>
        <w:rPr>
          <w:spacing w:val="-6"/>
          <w:sz w:val="20"/>
          <w:szCs w:val="20"/>
        </w:rPr>
        <w:t xml:space="preserve"> </w:t>
      </w:r>
      <w:r>
        <w:rPr>
          <w:sz w:val="20"/>
          <w:szCs w:val="20"/>
        </w:rPr>
        <w:t>in</w:t>
      </w:r>
      <w:r>
        <w:rPr>
          <w:spacing w:val="-5"/>
          <w:sz w:val="20"/>
          <w:szCs w:val="20"/>
        </w:rPr>
        <w:t xml:space="preserve"> </w:t>
      </w:r>
      <w:r>
        <w:rPr>
          <w:sz w:val="20"/>
          <w:szCs w:val="20"/>
        </w:rPr>
        <w:t>the</w:t>
      </w:r>
      <w:r>
        <w:rPr>
          <w:spacing w:val="-6"/>
          <w:sz w:val="20"/>
          <w:szCs w:val="20"/>
        </w:rPr>
        <w:t xml:space="preserve"> </w:t>
      </w:r>
      <w:r>
        <w:rPr>
          <w:sz w:val="20"/>
          <w:szCs w:val="20"/>
        </w:rPr>
        <w:t>Per-STA</w:t>
      </w:r>
      <w:r>
        <w:rPr>
          <w:spacing w:val="-5"/>
          <w:sz w:val="20"/>
          <w:szCs w:val="20"/>
        </w:rPr>
        <w:t xml:space="preserve"> </w:t>
      </w:r>
      <w:r>
        <w:rPr>
          <w:sz w:val="20"/>
          <w:szCs w:val="20"/>
        </w:rPr>
        <w:t>Profile</w:t>
      </w:r>
      <w:r>
        <w:rPr>
          <w:spacing w:val="-5"/>
          <w:sz w:val="20"/>
          <w:szCs w:val="20"/>
        </w:rPr>
        <w:t xml:space="preserve"> </w:t>
      </w:r>
      <w:r>
        <w:rPr>
          <w:sz w:val="20"/>
          <w:szCs w:val="20"/>
        </w:rPr>
        <w:t>corresponding</w:t>
      </w:r>
      <w:r>
        <w:rPr>
          <w:spacing w:val="-5"/>
          <w:sz w:val="20"/>
          <w:szCs w:val="20"/>
        </w:rPr>
        <w:t xml:space="preserve"> </w:t>
      </w:r>
      <w:r>
        <w:rPr>
          <w:sz w:val="20"/>
          <w:szCs w:val="20"/>
        </w:rPr>
        <w:t>to</w:t>
      </w:r>
      <w:r>
        <w:rPr>
          <w:spacing w:val="-5"/>
          <w:sz w:val="20"/>
          <w:szCs w:val="20"/>
        </w:rPr>
        <w:t xml:space="preserve"> </w:t>
      </w:r>
      <w:r>
        <w:rPr>
          <w:sz w:val="20"/>
          <w:szCs w:val="20"/>
        </w:rPr>
        <w:t>the</w:t>
      </w:r>
      <w:r>
        <w:rPr>
          <w:spacing w:val="-6"/>
          <w:sz w:val="20"/>
          <w:szCs w:val="20"/>
        </w:rPr>
        <w:t xml:space="preserve"> </w:t>
      </w:r>
      <w:r>
        <w:rPr>
          <w:sz w:val="20"/>
          <w:szCs w:val="20"/>
        </w:rPr>
        <w:t>AP</w:t>
      </w:r>
      <w:r>
        <w:rPr>
          <w:spacing w:val="-6"/>
          <w:sz w:val="20"/>
          <w:szCs w:val="20"/>
        </w:rPr>
        <w:t xml:space="preserve"> </w:t>
      </w:r>
      <w:r>
        <w:rPr>
          <w:sz w:val="20"/>
          <w:szCs w:val="20"/>
        </w:rPr>
        <w:t>to</w:t>
      </w:r>
      <w:r>
        <w:rPr>
          <w:spacing w:val="-6"/>
          <w:sz w:val="20"/>
          <w:szCs w:val="20"/>
        </w:rPr>
        <w:t xml:space="preserve"> </w:t>
      </w:r>
      <w:r>
        <w:rPr>
          <w:sz w:val="20"/>
          <w:szCs w:val="20"/>
        </w:rPr>
        <w:t>which</w:t>
      </w:r>
      <w:r>
        <w:rPr>
          <w:spacing w:val="-5"/>
          <w:sz w:val="20"/>
          <w:szCs w:val="20"/>
        </w:rPr>
        <w:t xml:space="preserve"> </w:t>
      </w:r>
      <w:r>
        <w:rPr>
          <w:sz w:val="20"/>
          <w:szCs w:val="20"/>
        </w:rPr>
        <w:t>the</w:t>
      </w:r>
      <w:r>
        <w:rPr>
          <w:spacing w:val="-5"/>
          <w:sz w:val="20"/>
          <w:szCs w:val="20"/>
        </w:rPr>
        <w:t xml:space="preserve"> </w:t>
      </w:r>
      <w:r>
        <w:rPr>
          <w:sz w:val="20"/>
          <w:szCs w:val="20"/>
        </w:rPr>
        <w:t>STA</w:t>
      </w:r>
      <w:r>
        <w:rPr>
          <w:spacing w:val="-6"/>
          <w:sz w:val="20"/>
          <w:szCs w:val="20"/>
        </w:rPr>
        <w:t xml:space="preserve"> </w:t>
      </w:r>
      <w:r>
        <w:rPr>
          <w:sz w:val="20"/>
          <w:szCs w:val="20"/>
        </w:rPr>
        <w:t>is</w:t>
      </w:r>
      <w:r>
        <w:rPr>
          <w:spacing w:val="-6"/>
          <w:sz w:val="20"/>
          <w:szCs w:val="20"/>
        </w:rPr>
        <w:t xml:space="preserve"> </w:t>
      </w:r>
      <w:r>
        <w:rPr>
          <w:sz w:val="20"/>
          <w:szCs w:val="20"/>
        </w:rPr>
        <w:t xml:space="preserve">associated in Priority Access Multi-Link element contained in an EPCS Priority Access Enable action frame sent by the EPCS AP MLD, if the corresponding Per-STA Profile is present and contains </w:t>
      </w:r>
      <w:proofErr w:type="gramStart"/>
      <w:r>
        <w:rPr>
          <w:sz w:val="20"/>
          <w:szCs w:val="20"/>
        </w:rPr>
        <w:t>an</w:t>
      </w:r>
      <w:proofErr w:type="gramEnd"/>
      <w:r>
        <w:rPr>
          <w:sz w:val="20"/>
          <w:szCs w:val="20"/>
        </w:rPr>
        <w:t xml:space="preserve"> MU EDCA Parameter Set element.</w:t>
      </w:r>
    </w:p>
    <w:p w14:paraId="003A6036" w14:textId="77777777" w:rsidR="00596733" w:rsidRDefault="00596733" w:rsidP="00B61288">
      <w:pPr>
        <w:pStyle w:val="ListParagraph"/>
        <w:numPr>
          <w:ilvl w:val="0"/>
          <w:numId w:val="4"/>
        </w:numPr>
        <w:tabs>
          <w:tab w:val="left" w:pos="760"/>
        </w:tabs>
        <w:kinsoku w:val="0"/>
        <w:overflowPunct w:val="0"/>
        <w:spacing w:before="64"/>
        <w:jc w:val="both"/>
        <w:rPr>
          <w:spacing w:val="-2"/>
          <w:sz w:val="20"/>
          <w:szCs w:val="20"/>
        </w:rPr>
      </w:pPr>
      <w:r>
        <w:rPr>
          <w:sz w:val="20"/>
          <w:szCs w:val="20"/>
        </w:rPr>
        <w:t>While</w:t>
      </w:r>
      <w:r>
        <w:rPr>
          <w:spacing w:val="-5"/>
          <w:sz w:val="20"/>
          <w:szCs w:val="20"/>
        </w:rPr>
        <w:t xml:space="preserve"> </w:t>
      </w:r>
      <w:r>
        <w:rPr>
          <w:sz w:val="20"/>
          <w:szCs w:val="20"/>
        </w:rPr>
        <w:t>EPCS</w:t>
      </w:r>
      <w:r>
        <w:rPr>
          <w:spacing w:val="-6"/>
          <w:sz w:val="20"/>
          <w:szCs w:val="20"/>
        </w:rPr>
        <w:t xml:space="preserve"> </w:t>
      </w:r>
      <w:r>
        <w:rPr>
          <w:sz w:val="20"/>
          <w:szCs w:val="20"/>
        </w:rPr>
        <w:t>priority</w:t>
      </w:r>
      <w:r>
        <w:rPr>
          <w:spacing w:val="-5"/>
          <w:sz w:val="20"/>
          <w:szCs w:val="20"/>
        </w:rPr>
        <w:t xml:space="preserve"> </w:t>
      </w:r>
      <w:r>
        <w:rPr>
          <w:sz w:val="20"/>
          <w:szCs w:val="20"/>
        </w:rPr>
        <w:t>access</w:t>
      </w:r>
      <w:r>
        <w:rPr>
          <w:spacing w:val="-4"/>
          <w:sz w:val="20"/>
          <w:szCs w:val="20"/>
        </w:rPr>
        <w:t xml:space="preserve"> </w:t>
      </w:r>
      <w:r>
        <w:rPr>
          <w:sz w:val="20"/>
          <w:szCs w:val="20"/>
        </w:rPr>
        <w:t>is</w:t>
      </w:r>
      <w:r>
        <w:rPr>
          <w:spacing w:val="-5"/>
          <w:sz w:val="20"/>
          <w:szCs w:val="20"/>
        </w:rPr>
        <w:t xml:space="preserve"> </w:t>
      </w:r>
      <w:r>
        <w:rPr>
          <w:sz w:val="20"/>
          <w:szCs w:val="20"/>
        </w:rPr>
        <w:t>enabled,</w:t>
      </w:r>
      <w:r>
        <w:rPr>
          <w:spacing w:val="-5"/>
          <w:sz w:val="20"/>
          <w:szCs w:val="20"/>
        </w:rPr>
        <w:t xml:space="preserve"> </w:t>
      </w:r>
      <w:r>
        <w:rPr>
          <w:sz w:val="20"/>
          <w:szCs w:val="20"/>
        </w:rPr>
        <w:t>each</w:t>
      </w:r>
      <w:r>
        <w:rPr>
          <w:spacing w:val="-5"/>
          <w:sz w:val="20"/>
          <w:szCs w:val="20"/>
        </w:rPr>
        <w:t xml:space="preserve"> </w:t>
      </w:r>
      <w:r>
        <w:rPr>
          <w:sz w:val="20"/>
          <w:szCs w:val="20"/>
        </w:rPr>
        <w:t>STA</w:t>
      </w:r>
      <w:r>
        <w:rPr>
          <w:spacing w:val="-4"/>
          <w:sz w:val="20"/>
          <w:szCs w:val="20"/>
        </w:rPr>
        <w:t xml:space="preserve"> </w:t>
      </w:r>
      <w:r>
        <w:rPr>
          <w:sz w:val="20"/>
          <w:szCs w:val="20"/>
        </w:rPr>
        <w:t>affiliated</w:t>
      </w:r>
      <w:r>
        <w:rPr>
          <w:spacing w:val="-5"/>
          <w:sz w:val="20"/>
          <w:szCs w:val="20"/>
        </w:rPr>
        <w:t xml:space="preserve"> </w:t>
      </w:r>
      <w:r>
        <w:rPr>
          <w:sz w:val="20"/>
          <w:szCs w:val="20"/>
        </w:rPr>
        <w:t>with</w:t>
      </w:r>
      <w:r>
        <w:rPr>
          <w:spacing w:val="-5"/>
          <w:sz w:val="20"/>
          <w:szCs w:val="20"/>
        </w:rPr>
        <w:t xml:space="preserve"> </w:t>
      </w:r>
      <w:r>
        <w:rPr>
          <w:sz w:val="20"/>
          <w:szCs w:val="20"/>
        </w:rPr>
        <w:t>an</w:t>
      </w:r>
      <w:r>
        <w:rPr>
          <w:spacing w:val="-6"/>
          <w:sz w:val="20"/>
          <w:szCs w:val="20"/>
        </w:rPr>
        <w:t xml:space="preserve"> </w:t>
      </w:r>
      <w:r>
        <w:rPr>
          <w:sz w:val="20"/>
          <w:szCs w:val="20"/>
        </w:rPr>
        <w:t>EPCS</w:t>
      </w:r>
      <w:r>
        <w:rPr>
          <w:spacing w:val="-4"/>
          <w:sz w:val="20"/>
          <w:szCs w:val="20"/>
        </w:rPr>
        <w:t xml:space="preserve"> </w:t>
      </w:r>
      <w:r>
        <w:rPr>
          <w:sz w:val="20"/>
          <w:szCs w:val="20"/>
        </w:rPr>
        <w:t>non-AP</w:t>
      </w:r>
      <w:r>
        <w:rPr>
          <w:spacing w:val="-5"/>
          <w:sz w:val="20"/>
          <w:szCs w:val="20"/>
        </w:rPr>
        <w:t xml:space="preserve"> </w:t>
      </w:r>
      <w:r>
        <w:rPr>
          <w:sz w:val="20"/>
          <w:szCs w:val="20"/>
        </w:rPr>
        <w:t>MLD</w:t>
      </w:r>
      <w:r>
        <w:rPr>
          <w:spacing w:val="-6"/>
          <w:sz w:val="20"/>
          <w:szCs w:val="20"/>
        </w:rPr>
        <w:t xml:space="preserve"> </w:t>
      </w:r>
      <w:r>
        <w:rPr>
          <w:spacing w:val="-2"/>
          <w:sz w:val="20"/>
          <w:szCs w:val="20"/>
        </w:rPr>
        <w:t>shall,</w:t>
      </w:r>
    </w:p>
    <w:p w14:paraId="5A89B6A1" w14:textId="6EA73BC3" w:rsidR="00596733" w:rsidRDefault="00596733" w:rsidP="00B61288">
      <w:pPr>
        <w:pStyle w:val="ListParagraph"/>
        <w:numPr>
          <w:ilvl w:val="1"/>
          <w:numId w:val="4"/>
        </w:numPr>
        <w:tabs>
          <w:tab w:val="left" w:pos="1081"/>
        </w:tabs>
        <w:kinsoku w:val="0"/>
        <w:overflowPunct w:val="0"/>
        <w:spacing w:line="249" w:lineRule="auto"/>
        <w:ind w:right="157"/>
        <w:jc w:val="both"/>
        <w:rPr>
          <w:sz w:val="20"/>
          <w:szCs w:val="20"/>
        </w:rPr>
      </w:pPr>
      <w:r>
        <w:rPr>
          <w:sz w:val="20"/>
          <w:szCs w:val="20"/>
        </w:rPr>
        <w:t xml:space="preserve">use the latest EDCA parameter set, corresponding to the Link ID in the Priority Access Multi- Link element contained in </w:t>
      </w:r>
      <w:proofErr w:type="gramStart"/>
      <w:r>
        <w:rPr>
          <w:sz w:val="20"/>
          <w:szCs w:val="20"/>
        </w:rPr>
        <w:t>a</w:t>
      </w:r>
      <w:proofErr w:type="gramEnd"/>
      <w:r>
        <w:rPr>
          <w:sz w:val="20"/>
          <w:szCs w:val="20"/>
        </w:rPr>
        <w:t xml:space="preserve"> EPCS Priority Access Enable action frame sent by the EPCS AP MLD,</w:t>
      </w:r>
      <w:r>
        <w:rPr>
          <w:spacing w:val="-5"/>
          <w:sz w:val="20"/>
          <w:szCs w:val="20"/>
        </w:rPr>
        <w:t xml:space="preserve"> </w:t>
      </w:r>
      <w:r>
        <w:rPr>
          <w:sz w:val="20"/>
          <w:szCs w:val="20"/>
        </w:rPr>
        <w:t>if</w:t>
      </w:r>
      <w:r>
        <w:rPr>
          <w:spacing w:val="-6"/>
          <w:sz w:val="20"/>
          <w:szCs w:val="20"/>
        </w:rPr>
        <w:t xml:space="preserve"> </w:t>
      </w:r>
      <w:r>
        <w:rPr>
          <w:sz w:val="20"/>
          <w:szCs w:val="20"/>
        </w:rPr>
        <w:t>the</w:t>
      </w:r>
      <w:r>
        <w:rPr>
          <w:spacing w:val="-5"/>
          <w:sz w:val="20"/>
          <w:szCs w:val="20"/>
        </w:rPr>
        <w:t xml:space="preserve"> </w:t>
      </w:r>
      <w:r>
        <w:rPr>
          <w:sz w:val="20"/>
          <w:szCs w:val="20"/>
        </w:rPr>
        <w:t>Per-STA</w:t>
      </w:r>
      <w:r>
        <w:rPr>
          <w:spacing w:val="-5"/>
          <w:sz w:val="20"/>
          <w:szCs w:val="20"/>
        </w:rPr>
        <w:t xml:space="preserve"> </w:t>
      </w:r>
      <w:r>
        <w:rPr>
          <w:sz w:val="20"/>
          <w:szCs w:val="20"/>
        </w:rPr>
        <w:t>Profile</w:t>
      </w:r>
      <w:r>
        <w:rPr>
          <w:spacing w:val="-5"/>
          <w:sz w:val="20"/>
          <w:szCs w:val="20"/>
        </w:rPr>
        <w:t xml:space="preserve"> </w:t>
      </w:r>
      <w:r>
        <w:rPr>
          <w:sz w:val="20"/>
          <w:szCs w:val="20"/>
        </w:rPr>
        <w:t>corresponding</w:t>
      </w:r>
      <w:r>
        <w:rPr>
          <w:spacing w:val="-6"/>
          <w:sz w:val="20"/>
          <w:szCs w:val="20"/>
        </w:rPr>
        <w:t xml:space="preserve"> </w:t>
      </w:r>
      <w:r>
        <w:rPr>
          <w:sz w:val="20"/>
          <w:szCs w:val="20"/>
        </w:rPr>
        <w:t>to</w:t>
      </w:r>
      <w:r>
        <w:rPr>
          <w:spacing w:val="-5"/>
          <w:sz w:val="20"/>
          <w:szCs w:val="20"/>
        </w:rPr>
        <w:t xml:space="preserve"> </w:t>
      </w:r>
      <w:r>
        <w:rPr>
          <w:sz w:val="20"/>
          <w:szCs w:val="20"/>
        </w:rPr>
        <w:t>the</w:t>
      </w:r>
      <w:r>
        <w:rPr>
          <w:spacing w:val="-4"/>
          <w:sz w:val="20"/>
          <w:szCs w:val="20"/>
        </w:rPr>
        <w:t xml:space="preserve"> </w:t>
      </w:r>
      <w:r>
        <w:rPr>
          <w:sz w:val="20"/>
          <w:szCs w:val="20"/>
        </w:rPr>
        <w:t>AP</w:t>
      </w:r>
      <w:r>
        <w:rPr>
          <w:spacing w:val="-6"/>
          <w:sz w:val="20"/>
          <w:szCs w:val="20"/>
        </w:rPr>
        <w:t xml:space="preserve"> </w:t>
      </w:r>
      <w:r>
        <w:rPr>
          <w:sz w:val="20"/>
          <w:szCs w:val="20"/>
        </w:rPr>
        <w:t>to</w:t>
      </w:r>
      <w:r>
        <w:rPr>
          <w:spacing w:val="-5"/>
          <w:sz w:val="20"/>
          <w:szCs w:val="20"/>
        </w:rPr>
        <w:t xml:space="preserve"> </w:t>
      </w:r>
      <w:r>
        <w:rPr>
          <w:sz w:val="20"/>
          <w:szCs w:val="20"/>
        </w:rPr>
        <w:t>which</w:t>
      </w:r>
      <w:r>
        <w:rPr>
          <w:spacing w:val="-6"/>
          <w:sz w:val="20"/>
          <w:szCs w:val="20"/>
        </w:rPr>
        <w:t xml:space="preserve"> </w:t>
      </w:r>
      <w:r>
        <w:rPr>
          <w:sz w:val="20"/>
          <w:szCs w:val="20"/>
        </w:rPr>
        <w:t>the</w:t>
      </w:r>
      <w:r>
        <w:rPr>
          <w:spacing w:val="-5"/>
          <w:sz w:val="20"/>
          <w:szCs w:val="20"/>
        </w:rPr>
        <w:t xml:space="preserve"> </w:t>
      </w:r>
      <w:r>
        <w:rPr>
          <w:sz w:val="20"/>
          <w:szCs w:val="20"/>
        </w:rPr>
        <w:t>STA</w:t>
      </w:r>
      <w:r>
        <w:rPr>
          <w:spacing w:val="-5"/>
          <w:sz w:val="20"/>
          <w:szCs w:val="20"/>
        </w:rPr>
        <w:t xml:space="preserve"> </w:t>
      </w:r>
      <w:r>
        <w:rPr>
          <w:sz w:val="20"/>
          <w:szCs w:val="20"/>
        </w:rPr>
        <w:t>is</w:t>
      </w:r>
      <w:r>
        <w:rPr>
          <w:spacing w:val="-6"/>
          <w:sz w:val="20"/>
          <w:szCs w:val="20"/>
        </w:rPr>
        <w:t xml:space="preserve"> </w:t>
      </w:r>
      <w:r>
        <w:rPr>
          <w:sz w:val="20"/>
          <w:szCs w:val="20"/>
        </w:rPr>
        <w:t>associated</w:t>
      </w:r>
      <w:r>
        <w:rPr>
          <w:spacing w:val="-5"/>
          <w:sz w:val="20"/>
          <w:szCs w:val="20"/>
        </w:rPr>
        <w:t xml:space="preserve"> </w:t>
      </w:r>
      <w:r>
        <w:rPr>
          <w:sz w:val="20"/>
          <w:szCs w:val="20"/>
        </w:rPr>
        <w:t>is</w:t>
      </w:r>
      <w:r>
        <w:rPr>
          <w:spacing w:val="-6"/>
          <w:sz w:val="20"/>
          <w:szCs w:val="20"/>
        </w:rPr>
        <w:t xml:space="preserve"> </w:t>
      </w:r>
      <w:r>
        <w:rPr>
          <w:sz w:val="20"/>
          <w:szCs w:val="20"/>
        </w:rPr>
        <w:t>included in the Priority Access Multi-Link element, and</w:t>
      </w:r>
    </w:p>
    <w:p w14:paraId="70303579" w14:textId="77777777" w:rsidR="00596733" w:rsidRDefault="00596733" w:rsidP="00B61288">
      <w:pPr>
        <w:pStyle w:val="ListParagraph"/>
        <w:numPr>
          <w:ilvl w:val="1"/>
          <w:numId w:val="4"/>
        </w:numPr>
        <w:tabs>
          <w:tab w:val="left" w:pos="1081"/>
        </w:tabs>
        <w:kinsoku w:val="0"/>
        <w:overflowPunct w:val="0"/>
        <w:spacing w:before="4" w:line="249" w:lineRule="auto"/>
        <w:ind w:right="155"/>
        <w:jc w:val="both"/>
        <w:rPr>
          <w:spacing w:val="-2"/>
          <w:sz w:val="20"/>
          <w:szCs w:val="20"/>
        </w:rPr>
      </w:pPr>
      <w:r>
        <w:rPr>
          <w:sz w:val="20"/>
          <w:szCs w:val="20"/>
        </w:rPr>
        <w:t xml:space="preserve">ignore the part of the procedures defined in 10.2.3.2 (HCF </w:t>
      </w:r>
      <w:proofErr w:type="gramStart"/>
      <w:r>
        <w:rPr>
          <w:sz w:val="20"/>
          <w:szCs w:val="20"/>
        </w:rPr>
        <w:t>contention based</w:t>
      </w:r>
      <w:proofErr w:type="gramEnd"/>
      <w:r>
        <w:rPr>
          <w:sz w:val="20"/>
          <w:szCs w:val="20"/>
        </w:rPr>
        <w:t xml:space="preserve"> channel access (EDCA)) that concerns the update of the EDCA parameters and the part of the procedures defined</w:t>
      </w:r>
      <w:r>
        <w:rPr>
          <w:spacing w:val="-7"/>
          <w:sz w:val="20"/>
          <w:szCs w:val="20"/>
        </w:rPr>
        <w:t xml:space="preserve"> </w:t>
      </w:r>
      <w:r>
        <w:rPr>
          <w:sz w:val="20"/>
          <w:szCs w:val="20"/>
        </w:rPr>
        <w:t>in</w:t>
      </w:r>
      <w:r>
        <w:rPr>
          <w:spacing w:val="-6"/>
          <w:sz w:val="20"/>
          <w:szCs w:val="20"/>
        </w:rPr>
        <w:t xml:space="preserve"> </w:t>
      </w:r>
      <w:r>
        <w:rPr>
          <w:sz w:val="20"/>
          <w:szCs w:val="20"/>
        </w:rPr>
        <w:t>26.2.7</w:t>
      </w:r>
      <w:r>
        <w:rPr>
          <w:spacing w:val="-6"/>
          <w:sz w:val="20"/>
          <w:szCs w:val="20"/>
        </w:rPr>
        <w:t xml:space="preserve"> </w:t>
      </w:r>
      <w:r>
        <w:rPr>
          <w:sz w:val="20"/>
          <w:szCs w:val="20"/>
        </w:rPr>
        <w:t>(EDCA</w:t>
      </w:r>
      <w:r>
        <w:rPr>
          <w:spacing w:val="-5"/>
          <w:sz w:val="20"/>
          <w:szCs w:val="20"/>
        </w:rPr>
        <w:t xml:space="preserve"> </w:t>
      </w:r>
      <w:r>
        <w:rPr>
          <w:sz w:val="20"/>
          <w:szCs w:val="20"/>
        </w:rPr>
        <w:t>operation</w:t>
      </w:r>
      <w:r>
        <w:rPr>
          <w:spacing w:val="-7"/>
          <w:sz w:val="20"/>
          <w:szCs w:val="20"/>
        </w:rPr>
        <w:t xml:space="preserve"> </w:t>
      </w:r>
      <w:r>
        <w:rPr>
          <w:sz w:val="20"/>
          <w:szCs w:val="20"/>
        </w:rPr>
        <w:t>using</w:t>
      </w:r>
      <w:r>
        <w:rPr>
          <w:spacing w:val="-7"/>
          <w:sz w:val="20"/>
          <w:szCs w:val="20"/>
        </w:rPr>
        <w:t xml:space="preserve"> </w:t>
      </w:r>
      <w:r>
        <w:rPr>
          <w:sz w:val="20"/>
          <w:szCs w:val="20"/>
        </w:rPr>
        <w:t>MU</w:t>
      </w:r>
      <w:r>
        <w:rPr>
          <w:spacing w:val="-7"/>
          <w:sz w:val="20"/>
          <w:szCs w:val="20"/>
        </w:rPr>
        <w:t xml:space="preserve"> </w:t>
      </w:r>
      <w:r>
        <w:rPr>
          <w:sz w:val="20"/>
          <w:szCs w:val="20"/>
        </w:rPr>
        <w:t>EDCA</w:t>
      </w:r>
      <w:r>
        <w:rPr>
          <w:spacing w:val="-5"/>
          <w:sz w:val="20"/>
          <w:szCs w:val="20"/>
        </w:rPr>
        <w:t xml:space="preserve"> </w:t>
      </w:r>
      <w:r>
        <w:rPr>
          <w:sz w:val="20"/>
          <w:szCs w:val="20"/>
        </w:rPr>
        <w:t>parameters)</w:t>
      </w:r>
      <w:r>
        <w:rPr>
          <w:spacing w:val="-5"/>
          <w:sz w:val="20"/>
          <w:szCs w:val="20"/>
        </w:rPr>
        <w:t xml:space="preserve"> </w:t>
      </w:r>
      <w:r>
        <w:rPr>
          <w:sz w:val="20"/>
          <w:szCs w:val="20"/>
        </w:rPr>
        <w:t>that</w:t>
      </w:r>
      <w:r>
        <w:rPr>
          <w:spacing w:val="-6"/>
          <w:sz w:val="20"/>
          <w:szCs w:val="20"/>
        </w:rPr>
        <w:t xml:space="preserve"> </w:t>
      </w:r>
      <w:r>
        <w:rPr>
          <w:sz w:val="20"/>
          <w:szCs w:val="20"/>
        </w:rPr>
        <w:t>concerns</w:t>
      </w:r>
      <w:r>
        <w:rPr>
          <w:spacing w:val="-6"/>
          <w:sz w:val="20"/>
          <w:szCs w:val="20"/>
        </w:rPr>
        <w:t xml:space="preserve"> </w:t>
      </w:r>
      <w:r>
        <w:rPr>
          <w:sz w:val="20"/>
          <w:szCs w:val="20"/>
        </w:rPr>
        <w:t>the</w:t>
      </w:r>
      <w:r>
        <w:rPr>
          <w:spacing w:val="-6"/>
          <w:sz w:val="20"/>
          <w:szCs w:val="20"/>
        </w:rPr>
        <w:t xml:space="preserve"> </w:t>
      </w:r>
      <w:r>
        <w:rPr>
          <w:sz w:val="20"/>
          <w:szCs w:val="20"/>
        </w:rPr>
        <w:t>update</w:t>
      </w:r>
      <w:r>
        <w:rPr>
          <w:spacing w:val="-5"/>
          <w:sz w:val="20"/>
          <w:szCs w:val="20"/>
        </w:rPr>
        <w:t xml:space="preserve"> </w:t>
      </w:r>
      <w:r>
        <w:rPr>
          <w:sz w:val="20"/>
          <w:szCs w:val="20"/>
        </w:rPr>
        <w:t>of</w:t>
      </w:r>
      <w:r>
        <w:rPr>
          <w:spacing w:val="-5"/>
          <w:sz w:val="20"/>
          <w:szCs w:val="20"/>
        </w:rPr>
        <w:t xml:space="preserve"> </w:t>
      </w:r>
      <w:r>
        <w:rPr>
          <w:sz w:val="20"/>
          <w:szCs w:val="20"/>
        </w:rPr>
        <w:t xml:space="preserve">the MU EDCA parameters that are sent by the corresponding AP in its Beacon and Probe Response </w:t>
      </w:r>
      <w:r>
        <w:rPr>
          <w:spacing w:val="-2"/>
          <w:sz w:val="20"/>
          <w:szCs w:val="20"/>
        </w:rPr>
        <w:t>frames</w:t>
      </w:r>
    </w:p>
    <w:p w14:paraId="04805C45" w14:textId="77777777" w:rsidR="00596733" w:rsidRDefault="00596733" w:rsidP="00B61288">
      <w:pPr>
        <w:pStyle w:val="ListParagraph"/>
        <w:numPr>
          <w:ilvl w:val="1"/>
          <w:numId w:val="4"/>
        </w:numPr>
        <w:tabs>
          <w:tab w:val="left" w:pos="1081"/>
        </w:tabs>
        <w:kinsoku w:val="0"/>
        <w:overflowPunct w:val="0"/>
        <w:spacing w:before="4"/>
        <w:ind w:hanging="282"/>
        <w:jc w:val="both"/>
        <w:rPr>
          <w:spacing w:val="-4"/>
          <w:sz w:val="20"/>
          <w:szCs w:val="20"/>
        </w:rPr>
      </w:pPr>
      <w:r>
        <w:rPr>
          <w:sz w:val="20"/>
          <w:szCs w:val="20"/>
        </w:rPr>
        <w:t>follow</w:t>
      </w:r>
      <w:r>
        <w:rPr>
          <w:spacing w:val="-5"/>
          <w:sz w:val="20"/>
          <w:szCs w:val="20"/>
        </w:rPr>
        <w:t xml:space="preserve"> </w:t>
      </w:r>
      <w:r>
        <w:rPr>
          <w:sz w:val="20"/>
          <w:szCs w:val="20"/>
        </w:rPr>
        <w:t>the</w:t>
      </w:r>
      <w:r>
        <w:rPr>
          <w:spacing w:val="-5"/>
          <w:sz w:val="20"/>
          <w:szCs w:val="20"/>
        </w:rPr>
        <w:t xml:space="preserve"> </w:t>
      </w:r>
      <w:r>
        <w:rPr>
          <w:sz w:val="20"/>
          <w:szCs w:val="20"/>
        </w:rPr>
        <w:t>rules</w:t>
      </w:r>
      <w:r>
        <w:rPr>
          <w:spacing w:val="-4"/>
          <w:sz w:val="20"/>
          <w:szCs w:val="20"/>
        </w:rPr>
        <w:t xml:space="preserve"> </w:t>
      </w:r>
      <w:r>
        <w:rPr>
          <w:sz w:val="20"/>
          <w:szCs w:val="20"/>
        </w:rPr>
        <w:t>defined</w:t>
      </w:r>
      <w:r>
        <w:rPr>
          <w:spacing w:val="-5"/>
          <w:sz w:val="20"/>
          <w:szCs w:val="20"/>
        </w:rPr>
        <w:t xml:space="preserve"> </w:t>
      </w:r>
      <w:r>
        <w:rPr>
          <w:sz w:val="20"/>
          <w:szCs w:val="20"/>
        </w:rPr>
        <w:t>in</w:t>
      </w:r>
      <w:r>
        <w:rPr>
          <w:spacing w:val="-4"/>
          <w:sz w:val="20"/>
          <w:szCs w:val="20"/>
        </w:rPr>
        <w:t xml:space="preserve"> </w:t>
      </w:r>
      <w:r>
        <w:rPr>
          <w:sz w:val="20"/>
          <w:szCs w:val="20"/>
        </w:rPr>
        <w:t>26.2.7</w:t>
      </w:r>
      <w:r>
        <w:rPr>
          <w:spacing w:val="-4"/>
          <w:sz w:val="20"/>
          <w:szCs w:val="20"/>
        </w:rPr>
        <w:t xml:space="preserve"> </w:t>
      </w:r>
      <w:r>
        <w:rPr>
          <w:sz w:val="20"/>
          <w:szCs w:val="20"/>
        </w:rPr>
        <w:t>(EDCA</w:t>
      </w:r>
      <w:r>
        <w:rPr>
          <w:spacing w:val="-5"/>
          <w:sz w:val="20"/>
          <w:szCs w:val="20"/>
        </w:rPr>
        <w:t xml:space="preserve"> </w:t>
      </w:r>
      <w:r>
        <w:rPr>
          <w:sz w:val="20"/>
          <w:szCs w:val="20"/>
        </w:rPr>
        <w:t>operation</w:t>
      </w:r>
      <w:r>
        <w:rPr>
          <w:spacing w:val="-4"/>
          <w:sz w:val="20"/>
          <w:szCs w:val="20"/>
        </w:rPr>
        <w:t xml:space="preserve"> </w:t>
      </w:r>
      <w:r>
        <w:rPr>
          <w:sz w:val="20"/>
          <w:szCs w:val="20"/>
        </w:rPr>
        <w:t>using</w:t>
      </w:r>
      <w:r>
        <w:rPr>
          <w:spacing w:val="-4"/>
          <w:sz w:val="20"/>
          <w:szCs w:val="20"/>
        </w:rPr>
        <w:t xml:space="preserve"> </w:t>
      </w:r>
      <w:r>
        <w:rPr>
          <w:sz w:val="20"/>
          <w:szCs w:val="20"/>
        </w:rPr>
        <w:t>MU</w:t>
      </w:r>
      <w:r>
        <w:rPr>
          <w:spacing w:val="-5"/>
          <w:sz w:val="20"/>
          <w:szCs w:val="20"/>
        </w:rPr>
        <w:t xml:space="preserve"> </w:t>
      </w:r>
      <w:r>
        <w:rPr>
          <w:sz w:val="20"/>
          <w:szCs w:val="20"/>
        </w:rPr>
        <w:t>EDCA</w:t>
      </w:r>
      <w:r>
        <w:rPr>
          <w:spacing w:val="-5"/>
          <w:sz w:val="20"/>
          <w:szCs w:val="20"/>
        </w:rPr>
        <w:t xml:space="preserve"> </w:t>
      </w:r>
      <w:r>
        <w:rPr>
          <w:sz w:val="20"/>
          <w:szCs w:val="20"/>
        </w:rPr>
        <w:t>parameters),</w:t>
      </w:r>
      <w:r>
        <w:rPr>
          <w:spacing w:val="-4"/>
          <w:sz w:val="20"/>
          <w:szCs w:val="20"/>
        </w:rPr>
        <w:t xml:space="preserve"> </w:t>
      </w:r>
      <w:r>
        <w:rPr>
          <w:sz w:val="20"/>
          <w:szCs w:val="20"/>
        </w:rPr>
        <w:t>except</w:t>
      </w:r>
      <w:r>
        <w:rPr>
          <w:spacing w:val="-5"/>
          <w:sz w:val="20"/>
          <w:szCs w:val="20"/>
        </w:rPr>
        <w:t xml:space="preserve"> </w:t>
      </w:r>
      <w:r>
        <w:rPr>
          <w:spacing w:val="-4"/>
          <w:sz w:val="20"/>
          <w:szCs w:val="20"/>
        </w:rPr>
        <w:t>that</w:t>
      </w:r>
    </w:p>
    <w:p w14:paraId="4B60798A" w14:textId="4BD54796" w:rsidR="00596733" w:rsidRDefault="00B5001E" w:rsidP="00B61288">
      <w:pPr>
        <w:pStyle w:val="ListParagraph"/>
        <w:numPr>
          <w:ilvl w:val="2"/>
          <w:numId w:val="4"/>
        </w:numPr>
        <w:tabs>
          <w:tab w:val="left" w:pos="1718"/>
        </w:tabs>
        <w:kinsoku w:val="0"/>
        <w:overflowPunct w:val="0"/>
        <w:spacing w:before="10" w:line="249" w:lineRule="auto"/>
        <w:ind w:right="156" w:hanging="478"/>
        <w:jc w:val="both"/>
        <w:rPr>
          <w:sz w:val="20"/>
          <w:szCs w:val="20"/>
        </w:rPr>
      </w:pPr>
      <w:ins w:id="233" w:author="Author">
        <w:r>
          <w:rPr>
            <w:sz w:val="20"/>
            <w:szCs w:val="20"/>
          </w:rPr>
          <w:t xml:space="preserve">If the corresponding Per-STA Profile is present and contains an MU EDCA Parameter Set element, </w:t>
        </w:r>
      </w:ins>
      <w:r w:rsidR="00596733">
        <w:rPr>
          <w:sz w:val="20"/>
          <w:szCs w:val="20"/>
        </w:rPr>
        <w:t>update</w:t>
      </w:r>
      <w:r w:rsidR="00596733">
        <w:rPr>
          <w:spacing w:val="-8"/>
          <w:sz w:val="20"/>
          <w:szCs w:val="20"/>
        </w:rPr>
        <w:t xml:space="preserve"> </w:t>
      </w:r>
      <w:r w:rsidR="00596733">
        <w:rPr>
          <w:sz w:val="20"/>
          <w:szCs w:val="20"/>
        </w:rPr>
        <w:t>the</w:t>
      </w:r>
      <w:r w:rsidR="00596733">
        <w:rPr>
          <w:spacing w:val="-8"/>
          <w:sz w:val="20"/>
          <w:szCs w:val="20"/>
        </w:rPr>
        <w:t xml:space="preserve"> </w:t>
      </w:r>
      <w:r w:rsidR="00596733">
        <w:rPr>
          <w:sz w:val="20"/>
          <w:szCs w:val="20"/>
        </w:rPr>
        <w:t>dot11MUEDCATable</w:t>
      </w:r>
      <w:r w:rsidR="00596733">
        <w:rPr>
          <w:spacing w:val="-8"/>
          <w:sz w:val="20"/>
          <w:szCs w:val="20"/>
        </w:rPr>
        <w:t xml:space="preserve"> </w:t>
      </w:r>
      <w:r w:rsidR="00596733">
        <w:rPr>
          <w:sz w:val="20"/>
          <w:szCs w:val="20"/>
        </w:rPr>
        <w:t>to</w:t>
      </w:r>
      <w:r w:rsidR="00596733">
        <w:rPr>
          <w:spacing w:val="-9"/>
          <w:sz w:val="20"/>
          <w:szCs w:val="20"/>
        </w:rPr>
        <w:t xml:space="preserve"> </w:t>
      </w:r>
      <w:r w:rsidR="00596733">
        <w:rPr>
          <w:sz w:val="20"/>
          <w:szCs w:val="20"/>
        </w:rPr>
        <w:t>respective</w:t>
      </w:r>
      <w:r w:rsidR="00596733">
        <w:rPr>
          <w:spacing w:val="-9"/>
          <w:sz w:val="20"/>
          <w:szCs w:val="20"/>
        </w:rPr>
        <w:t xml:space="preserve"> </w:t>
      </w:r>
      <w:r w:rsidR="00596733">
        <w:rPr>
          <w:sz w:val="20"/>
          <w:szCs w:val="20"/>
        </w:rPr>
        <w:t>values</w:t>
      </w:r>
      <w:r w:rsidR="00596733">
        <w:rPr>
          <w:spacing w:val="-8"/>
          <w:sz w:val="20"/>
          <w:szCs w:val="20"/>
        </w:rPr>
        <w:t xml:space="preserve"> </w:t>
      </w:r>
      <w:r w:rsidR="00596733">
        <w:rPr>
          <w:sz w:val="20"/>
          <w:szCs w:val="20"/>
        </w:rPr>
        <w:t>that</w:t>
      </w:r>
      <w:r w:rsidR="00596733">
        <w:rPr>
          <w:spacing w:val="-8"/>
          <w:sz w:val="20"/>
          <w:szCs w:val="20"/>
        </w:rPr>
        <w:t xml:space="preserve"> </w:t>
      </w:r>
      <w:r w:rsidR="00596733">
        <w:rPr>
          <w:sz w:val="20"/>
          <w:szCs w:val="20"/>
        </w:rPr>
        <w:t>correspond</w:t>
      </w:r>
      <w:r w:rsidR="00596733">
        <w:rPr>
          <w:spacing w:val="-8"/>
          <w:sz w:val="20"/>
          <w:szCs w:val="20"/>
        </w:rPr>
        <w:t xml:space="preserve"> </w:t>
      </w:r>
      <w:r w:rsidR="00596733">
        <w:rPr>
          <w:sz w:val="20"/>
          <w:szCs w:val="20"/>
        </w:rPr>
        <w:t>to</w:t>
      </w:r>
      <w:r w:rsidR="00596733">
        <w:rPr>
          <w:spacing w:val="-9"/>
          <w:sz w:val="20"/>
          <w:szCs w:val="20"/>
        </w:rPr>
        <w:t xml:space="preserve"> </w:t>
      </w:r>
      <w:r w:rsidR="00596733">
        <w:rPr>
          <w:sz w:val="20"/>
          <w:szCs w:val="20"/>
        </w:rPr>
        <w:t>fields</w:t>
      </w:r>
      <w:r w:rsidR="00596733">
        <w:rPr>
          <w:spacing w:val="-9"/>
          <w:sz w:val="20"/>
          <w:szCs w:val="20"/>
        </w:rPr>
        <w:t xml:space="preserve"> </w:t>
      </w:r>
      <w:r w:rsidR="00596733">
        <w:rPr>
          <w:sz w:val="20"/>
          <w:szCs w:val="20"/>
        </w:rPr>
        <w:t>in</w:t>
      </w:r>
      <w:r w:rsidR="00596733">
        <w:rPr>
          <w:spacing w:val="-9"/>
          <w:sz w:val="20"/>
          <w:szCs w:val="20"/>
        </w:rPr>
        <w:t xml:space="preserve"> </w:t>
      </w:r>
      <w:r w:rsidR="00596733">
        <w:rPr>
          <w:sz w:val="20"/>
          <w:szCs w:val="20"/>
        </w:rPr>
        <w:t>the</w:t>
      </w:r>
      <w:r w:rsidR="00596733">
        <w:rPr>
          <w:spacing w:val="-8"/>
          <w:sz w:val="20"/>
          <w:szCs w:val="20"/>
        </w:rPr>
        <w:t xml:space="preserve"> </w:t>
      </w:r>
      <w:r w:rsidR="00596733">
        <w:rPr>
          <w:sz w:val="20"/>
          <w:szCs w:val="20"/>
        </w:rPr>
        <w:t>MU EDCA Parameter Set element in the Per-STA Profile corresponding to the AP to which the</w:t>
      </w:r>
      <w:r w:rsidR="00596733">
        <w:rPr>
          <w:spacing w:val="-8"/>
          <w:sz w:val="20"/>
          <w:szCs w:val="20"/>
        </w:rPr>
        <w:t xml:space="preserve"> </w:t>
      </w:r>
      <w:r w:rsidR="00596733">
        <w:rPr>
          <w:sz w:val="20"/>
          <w:szCs w:val="20"/>
        </w:rPr>
        <w:t>STA</w:t>
      </w:r>
      <w:r w:rsidR="00596733">
        <w:rPr>
          <w:spacing w:val="-9"/>
          <w:sz w:val="20"/>
          <w:szCs w:val="20"/>
        </w:rPr>
        <w:t xml:space="preserve"> </w:t>
      </w:r>
      <w:r w:rsidR="00596733">
        <w:rPr>
          <w:sz w:val="20"/>
          <w:szCs w:val="20"/>
        </w:rPr>
        <w:t>is</w:t>
      </w:r>
      <w:r w:rsidR="00596733">
        <w:rPr>
          <w:spacing w:val="-9"/>
          <w:sz w:val="20"/>
          <w:szCs w:val="20"/>
        </w:rPr>
        <w:t xml:space="preserve"> </w:t>
      </w:r>
      <w:r w:rsidR="00596733">
        <w:rPr>
          <w:sz w:val="20"/>
          <w:szCs w:val="20"/>
        </w:rPr>
        <w:t>associated</w:t>
      </w:r>
      <w:r w:rsidR="00596733">
        <w:rPr>
          <w:spacing w:val="-8"/>
          <w:sz w:val="20"/>
          <w:szCs w:val="20"/>
        </w:rPr>
        <w:t xml:space="preserve"> </w:t>
      </w:r>
      <w:r w:rsidR="00596733">
        <w:rPr>
          <w:sz w:val="20"/>
          <w:szCs w:val="20"/>
        </w:rPr>
        <w:t>in</w:t>
      </w:r>
      <w:r w:rsidR="00596733">
        <w:rPr>
          <w:spacing w:val="-9"/>
          <w:sz w:val="20"/>
          <w:szCs w:val="20"/>
        </w:rPr>
        <w:t xml:space="preserve"> </w:t>
      </w:r>
      <w:r w:rsidR="00596733">
        <w:rPr>
          <w:sz w:val="20"/>
          <w:szCs w:val="20"/>
        </w:rPr>
        <w:t>Priority</w:t>
      </w:r>
      <w:r w:rsidR="00596733">
        <w:rPr>
          <w:spacing w:val="-9"/>
          <w:sz w:val="20"/>
          <w:szCs w:val="20"/>
        </w:rPr>
        <w:t xml:space="preserve"> </w:t>
      </w:r>
      <w:r w:rsidR="00596733">
        <w:rPr>
          <w:sz w:val="20"/>
          <w:szCs w:val="20"/>
        </w:rPr>
        <w:t>Access</w:t>
      </w:r>
      <w:r w:rsidR="00596733">
        <w:rPr>
          <w:spacing w:val="-8"/>
          <w:sz w:val="20"/>
          <w:szCs w:val="20"/>
        </w:rPr>
        <w:t xml:space="preserve"> </w:t>
      </w:r>
      <w:r w:rsidR="00596733">
        <w:rPr>
          <w:sz w:val="20"/>
          <w:szCs w:val="20"/>
        </w:rPr>
        <w:t>Multi-Link</w:t>
      </w:r>
      <w:r w:rsidR="00596733">
        <w:rPr>
          <w:spacing w:val="-8"/>
          <w:sz w:val="20"/>
          <w:szCs w:val="20"/>
        </w:rPr>
        <w:t xml:space="preserve"> </w:t>
      </w:r>
      <w:r w:rsidR="00596733">
        <w:rPr>
          <w:sz w:val="20"/>
          <w:szCs w:val="20"/>
        </w:rPr>
        <w:t>element</w:t>
      </w:r>
      <w:r w:rsidR="00596733">
        <w:rPr>
          <w:spacing w:val="-8"/>
          <w:sz w:val="20"/>
          <w:szCs w:val="20"/>
        </w:rPr>
        <w:t xml:space="preserve"> </w:t>
      </w:r>
      <w:r w:rsidR="00596733">
        <w:rPr>
          <w:sz w:val="20"/>
          <w:szCs w:val="20"/>
        </w:rPr>
        <w:t>contained</w:t>
      </w:r>
      <w:r w:rsidR="00596733">
        <w:rPr>
          <w:spacing w:val="-8"/>
          <w:sz w:val="20"/>
          <w:szCs w:val="20"/>
        </w:rPr>
        <w:t xml:space="preserve"> </w:t>
      </w:r>
      <w:r w:rsidR="00596733">
        <w:rPr>
          <w:sz w:val="20"/>
          <w:szCs w:val="20"/>
        </w:rPr>
        <w:t>in</w:t>
      </w:r>
      <w:r w:rsidR="00596733">
        <w:rPr>
          <w:spacing w:val="-8"/>
          <w:sz w:val="20"/>
          <w:szCs w:val="20"/>
        </w:rPr>
        <w:t xml:space="preserve"> </w:t>
      </w:r>
      <w:r w:rsidR="00596733">
        <w:rPr>
          <w:sz w:val="20"/>
          <w:szCs w:val="20"/>
        </w:rPr>
        <w:t>an</w:t>
      </w:r>
      <w:r w:rsidR="00596733">
        <w:rPr>
          <w:spacing w:val="-8"/>
          <w:sz w:val="20"/>
          <w:szCs w:val="20"/>
        </w:rPr>
        <w:t xml:space="preserve"> </w:t>
      </w:r>
      <w:r w:rsidR="00596733">
        <w:rPr>
          <w:sz w:val="20"/>
          <w:szCs w:val="20"/>
        </w:rPr>
        <w:t>EPCS</w:t>
      </w:r>
      <w:r w:rsidR="00596733">
        <w:rPr>
          <w:spacing w:val="-8"/>
          <w:sz w:val="20"/>
          <w:szCs w:val="20"/>
        </w:rPr>
        <w:t xml:space="preserve"> </w:t>
      </w:r>
      <w:r w:rsidR="00596733">
        <w:rPr>
          <w:sz w:val="20"/>
          <w:szCs w:val="20"/>
        </w:rPr>
        <w:t>Priority Access Enable action frame sent by the EPCS AP MLD</w:t>
      </w:r>
      <w:del w:id="234" w:author="Author">
        <w:r w:rsidR="00596733" w:rsidDel="00B5001E">
          <w:rPr>
            <w:sz w:val="20"/>
            <w:szCs w:val="20"/>
          </w:rPr>
          <w:delText>, if the corresponding Per- STA Profile is present and contains an MU EDCA Parameter Set element</w:delText>
        </w:r>
      </w:del>
      <w:r w:rsidR="00596733">
        <w:rPr>
          <w:sz w:val="20"/>
          <w:szCs w:val="20"/>
        </w:rPr>
        <w:t>.</w:t>
      </w:r>
    </w:p>
    <w:p w14:paraId="4F237EFF" w14:textId="71EDE9F3" w:rsidR="00596733" w:rsidRDefault="00B61D79" w:rsidP="00B61288">
      <w:pPr>
        <w:pStyle w:val="ListParagraph"/>
        <w:numPr>
          <w:ilvl w:val="2"/>
          <w:numId w:val="4"/>
        </w:numPr>
        <w:tabs>
          <w:tab w:val="left" w:pos="1718"/>
        </w:tabs>
        <w:kinsoku w:val="0"/>
        <w:overflowPunct w:val="0"/>
        <w:spacing w:before="4" w:line="249" w:lineRule="auto"/>
        <w:ind w:right="156" w:hanging="478"/>
        <w:jc w:val="both"/>
        <w:rPr>
          <w:sz w:val="20"/>
          <w:szCs w:val="20"/>
        </w:rPr>
      </w:pPr>
      <w:ins w:id="235" w:author="Author">
        <w:r>
          <w:rPr>
            <w:sz w:val="20"/>
            <w:szCs w:val="20"/>
          </w:rPr>
          <w:t xml:space="preserve">if the corresponding per-STA profile is contained in an EPCS Priority Access Enable action frame sent by the EPCS AP MLD and the Per-STA Profile contains an EDCA Parameter Set element, then </w:t>
        </w:r>
      </w:ins>
      <w:r w:rsidR="00596733">
        <w:rPr>
          <w:sz w:val="20"/>
          <w:szCs w:val="20"/>
        </w:rPr>
        <w:t xml:space="preserve">if the </w:t>
      </w:r>
      <w:proofErr w:type="spellStart"/>
      <w:r w:rsidR="00596733">
        <w:rPr>
          <w:sz w:val="20"/>
          <w:szCs w:val="20"/>
        </w:rPr>
        <w:t>MUEDCATimer</w:t>
      </w:r>
      <w:proofErr w:type="spellEnd"/>
      <w:r w:rsidR="00596733">
        <w:rPr>
          <w:sz w:val="20"/>
          <w:szCs w:val="20"/>
        </w:rPr>
        <w:t xml:space="preserve">[AC] of the STA reaches 0, either by counting down or due to a reset following the reception of an MU EDCA Reset frame, the STA shall update </w:t>
      </w:r>
      <w:proofErr w:type="spellStart"/>
      <w:r w:rsidR="00596733">
        <w:rPr>
          <w:sz w:val="20"/>
          <w:szCs w:val="20"/>
        </w:rPr>
        <w:t>CWmin</w:t>
      </w:r>
      <w:proofErr w:type="spellEnd"/>
      <w:r w:rsidR="00596733">
        <w:rPr>
          <w:sz w:val="20"/>
          <w:szCs w:val="20"/>
        </w:rPr>
        <w:t xml:space="preserve">[AC], </w:t>
      </w:r>
      <w:proofErr w:type="spellStart"/>
      <w:r w:rsidR="00596733">
        <w:rPr>
          <w:sz w:val="20"/>
          <w:szCs w:val="20"/>
        </w:rPr>
        <w:t>CWmax</w:t>
      </w:r>
      <w:proofErr w:type="spellEnd"/>
      <w:r w:rsidR="00596733">
        <w:rPr>
          <w:sz w:val="20"/>
          <w:szCs w:val="20"/>
        </w:rPr>
        <w:t xml:space="preserve">[AC], and </w:t>
      </w:r>
      <w:r w:rsidR="00596733">
        <w:rPr>
          <w:sz w:val="20"/>
          <w:szCs w:val="20"/>
        </w:rPr>
        <w:lastRenderedPageBreak/>
        <w:t>AIFSN[AC] to the values that are contained in the EDCA</w:t>
      </w:r>
      <w:r w:rsidR="00596733">
        <w:rPr>
          <w:spacing w:val="-8"/>
          <w:sz w:val="20"/>
          <w:szCs w:val="20"/>
        </w:rPr>
        <w:t xml:space="preserve"> </w:t>
      </w:r>
      <w:r w:rsidR="00596733">
        <w:rPr>
          <w:sz w:val="20"/>
          <w:szCs w:val="20"/>
        </w:rPr>
        <w:t>Parameters</w:t>
      </w:r>
      <w:r w:rsidR="00596733">
        <w:rPr>
          <w:spacing w:val="-8"/>
          <w:sz w:val="20"/>
          <w:szCs w:val="20"/>
        </w:rPr>
        <w:t xml:space="preserve"> </w:t>
      </w:r>
      <w:r w:rsidR="00596733">
        <w:rPr>
          <w:sz w:val="20"/>
          <w:szCs w:val="20"/>
        </w:rPr>
        <w:t>Set</w:t>
      </w:r>
      <w:r w:rsidR="00596733">
        <w:rPr>
          <w:spacing w:val="-9"/>
          <w:sz w:val="20"/>
          <w:szCs w:val="20"/>
        </w:rPr>
        <w:t xml:space="preserve"> </w:t>
      </w:r>
      <w:r w:rsidR="00596733">
        <w:rPr>
          <w:sz w:val="20"/>
          <w:szCs w:val="20"/>
        </w:rPr>
        <w:t>element</w:t>
      </w:r>
      <w:r w:rsidR="00596733">
        <w:rPr>
          <w:spacing w:val="-8"/>
          <w:sz w:val="20"/>
          <w:szCs w:val="20"/>
        </w:rPr>
        <w:t xml:space="preserve"> </w:t>
      </w:r>
      <w:r w:rsidR="00596733">
        <w:rPr>
          <w:sz w:val="20"/>
          <w:szCs w:val="20"/>
        </w:rPr>
        <w:t>in</w:t>
      </w:r>
      <w:r w:rsidR="00596733">
        <w:rPr>
          <w:spacing w:val="-7"/>
          <w:sz w:val="20"/>
          <w:szCs w:val="20"/>
        </w:rPr>
        <w:t xml:space="preserve"> </w:t>
      </w:r>
      <w:r w:rsidR="00596733">
        <w:rPr>
          <w:sz w:val="20"/>
          <w:szCs w:val="20"/>
        </w:rPr>
        <w:t>the</w:t>
      </w:r>
      <w:r w:rsidR="00596733">
        <w:rPr>
          <w:spacing w:val="-8"/>
          <w:sz w:val="20"/>
          <w:szCs w:val="20"/>
        </w:rPr>
        <w:t xml:space="preserve"> </w:t>
      </w:r>
      <w:r w:rsidR="00596733">
        <w:rPr>
          <w:sz w:val="20"/>
          <w:szCs w:val="20"/>
        </w:rPr>
        <w:t>Per-STA</w:t>
      </w:r>
      <w:r w:rsidR="00596733">
        <w:rPr>
          <w:spacing w:val="-7"/>
          <w:sz w:val="20"/>
          <w:szCs w:val="20"/>
        </w:rPr>
        <w:t xml:space="preserve"> </w:t>
      </w:r>
      <w:r w:rsidR="00596733">
        <w:rPr>
          <w:sz w:val="20"/>
          <w:szCs w:val="20"/>
        </w:rPr>
        <w:t>Profile</w:t>
      </w:r>
      <w:r w:rsidR="00596733">
        <w:rPr>
          <w:spacing w:val="-9"/>
          <w:sz w:val="20"/>
          <w:szCs w:val="20"/>
        </w:rPr>
        <w:t xml:space="preserve"> </w:t>
      </w:r>
      <w:r w:rsidR="00596733">
        <w:rPr>
          <w:sz w:val="20"/>
          <w:szCs w:val="20"/>
        </w:rPr>
        <w:t>corresponding</w:t>
      </w:r>
      <w:r w:rsidR="00596733">
        <w:rPr>
          <w:spacing w:val="-8"/>
          <w:sz w:val="20"/>
          <w:szCs w:val="20"/>
        </w:rPr>
        <w:t xml:space="preserve"> </w:t>
      </w:r>
      <w:r w:rsidR="00596733">
        <w:rPr>
          <w:sz w:val="20"/>
          <w:szCs w:val="20"/>
        </w:rPr>
        <w:t>to</w:t>
      </w:r>
      <w:r w:rsidR="00596733">
        <w:rPr>
          <w:spacing w:val="-9"/>
          <w:sz w:val="20"/>
          <w:szCs w:val="20"/>
        </w:rPr>
        <w:t xml:space="preserve"> </w:t>
      </w:r>
      <w:r w:rsidR="00596733">
        <w:rPr>
          <w:sz w:val="20"/>
          <w:szCs w:val="20"/>
        </w:rPr>
        <w:t>its</w:t>
      </w:r>
      <w:r w:rsidR="00596733">
        <w:rPr>
          <w:spacing w:val="-9"/>
          <w:sz w:val="20"/>
          <w:szCs w:val="20"/>
        </w:rPr>
        <w:t xml:space="preserve"> </w:t>
      </w:r>
      <w:r w:rsidR="00596733">
        <w:rPr>
          <w:sz w:val="20"/>
          <w:szCs w:val="20"/>
        </w:rPr>
        <w:t>associated</w:t>
      </w:r>
      <w:r w:rsidR="00596733">
        <w:rPr>
          <w:spacing w:val="-8"/>
          <w:sz w:val="20"/>
          <w:szCs w:val="20"/>
        </w:rPr>
        <w:t xml:space="preserve"> </w:t>
      </w:r>
      <w:r w:rsidR="00596733">
        <w:rPr>
          <w:sz w:val="20"/>
          <w:szCs w:val="20"/>
        </w:rPr>
        <w:t>AP in the Priority Access Multi-Link element,</w:t>
      </w:r>
      <w:del w:id="236" w:author="Author">
        <w:r w:rsidR="00596733" w:rsidDel="00B61D79">
          <w:rPr>
            <w:sz w:val="20"/>
            <w:szCs w:val="20"/>
          </w:rPr>
          <w:delText xml:space="preserve"> if the corresponding per-STA profile is con- tained in an EPCS Priority Access Enable action frame sent by the EPCS AP MLD and the Per-STA Profile contains an EDCA Parameter Set element</w:delText>
        </w:r>
      </w:del>
      <w:r w:rsidR="00596733">
        <w:rPr>
          <w:sz w:val="20"/>
          <w:szCs w:val="20"/>
        </w:rPr>
        <w:t>.</w:t>
      </w:r>
    </w:p>
    <w:p w14:paraId="1FCBCAA4" w14:textId="77777777" w:rsidR="00596733" w:rsidRDefault="00596733" w:rsidP="00596733">
      <w:pPr>
        <w:pStyle w:val="BodyText"/>
        <w:kinsoku w:val="0"/>
        <w:overflowPunct w:val="0"/>
        <w:spacing w:before="4"/>
        <w:rPr>
          <w:sz w:val="21"/>
          <w:szCs w:val="21"/>
        </w:rPr>
      </w:pPr>
    </w:p>
    <w:p w14:paraId="6829AC6C" w14:textId="42604AD7" w:rsidR="00596733" w:rsidRDefault="00596733" w:rsidP="00596733">
      <w:pPr>
        <w:pStyle w:val="BodyText"/>
        <w:kinsoku w:val="0"/>
        <w:overflowPunct w:val="0"/>
        <w:ind w:left="160"/>
        <w:rPr>
          <w:spacing w:val="-5"/>
        </w:rPr>
      </w:pPr>
      <w:r>
        <w:t>After</w:t>
      </w:r>
      <w:r>
        <w:rPr>
          <w:spacing w:val="-6"/>
        </w:rPr>
        <w:t xml:space="preserve"> </w:t>
      </w:r>
      <w:r>
        <w:t>the</w:t>
      </w:r>
      <w:r>
        <w:rPr>
          <w:spacing w:val="-6"/>
        </w:rPr>
        <w:t xml:space="preserve"> </w:t>
      </w:r>
      <w:r>
        <w:t>EPCS</w:t>
      </w:r>
      <w:r>
        <w:rPr>
          <w:spacing w:val="-6"/>
        </w:rPr>
        <w:t xml:space="preserve"> </w:t>
      </w:r>
      <w:r>
        <w:t>priority</w:t>
      </w:r>
      <w:r>
        <w:rPr>
          <w:spacing w:val="-6"/>
        </w:rPr>
        <w:t xml:space="preserve"> </w:t>
      </w:r>
      <w:r>
        <w:t>access</w:t>
      </w:r>
      <w:r>
        <w:rPr>
          <w:spacing w:val="-6"/>
        </w:rPr>
        <w:t xml:space="preserve"> </w:t>
      </w:r>
      <w:r>
        <w:t>is</w:t>
      </w:r>
      <w:r>
        <w:rPr>
          <w:spacing w:val="-6"/>
        </w:rPr>
        <w:t xml:space="preserve"> </w:t>
      </w:r>
      <w:r>
        <w:t>torn</w:t>
      </w:r>
      <w:r>
        <w:rPr>
          <w:spacing w:val="-7"/>
        </w:rPr>
        <w:t xml:space="preserve"> </w:t>
      </w:r>
      <w:r>
        <w:t>down,</w:t>
      </w:r>
      <w:r>
        <w:rPr>
          <w:spacing w:val="-5"/>
        </w:rPr>
        <w:t xml:space="preserve"> </w:t>
      </w:r>
      <w:r>
        <w:t>each</w:t>
      </w:r>
      <w:r>
        <w:rPr>
          <w:spacing w:val="-6"/>
        </w:rPr>
        <w:t xml:space="preserve"> </w:t>
      </w:r>
      <w:r>
        <w:t>STA</w:t>
      </w:r>
      <w:r>
        <w:rPr>
          <w:spacing w:val="-7"/>
        </w:rPr>
        <w:t xml:space="preserve"> </w:t>
      </w:r>
      <w:r>
        <w:t>affiliated</w:t>
      </w:r>
      <w:r>
        <w:rPr>
          <w:spacing w:val="-6"/>
        </w:rPr>
        <w:t xml:space="preserve"> </w:t>
      </w:r>
      <w:r>
        <w:t>with</w:t>
      </w:r>
      <w:r>
        <w:rPr>
          <w:spacing w:val="-6"/>
        </w:rPr>
        <w:t xml:space="preserve"> </w:t>
      </w:r>
      <w:r>
        <w:t>an</w:t>
      </w:r>
      <w:r>
        <w:rPr>
          <w:spacing w:val="-7"/>
        </w:rPr>
        <w:t xml:space="preserve"> </w:t>
      </w:r>
      <w:r>
        <w:t>EPCS</w:t>
      </w:r>
      <w:r>
        <w:rPr>
          <w:spacing w:val="-3"/>
        </w:rPr>
        <w:t xml:space="preserve"> </w:t>
      </w:r>
      <w:r>
        <w:t>non-AP</w:t>
      </w:r>
      <w:r>
        <w:rPr>
          <w:spacing w:val="-6"/>
        </w:rPr>
        <w:t xml:space="preserve"> </w:t>
      </w:r>
      <w:r>
        <w:rPr>
          <w:spacing w:val="-5"/>
        </w:rPr>
        <w:t>MLD</w:t>
      </w:r>
    </w:p>
    <w:p w14:paraId="21C8A9F1" w14:textId="77777777" w:rsidR="00596733" w:rsidRDefault="00596733" w:rsidP="00B61288">
      <w:pPr>
        <w:pStyle w:val="ListParagraph"/>
        <w:numPr>
          <w:ilvl w:val="0"/>
          <w:numId w:val="4"/>
        </w:numPr>
        <w:tabs>
          <w:tab w:val="left" w:pos="760"/>
        </w:tabs>
        <w:kinsoku w:val="0"/>
        <w:overflowPunct w:val="0"/>
        <w:spacing w:line="249" w:lineRule="auto"/>
        <w:ind w:left="759" w:right="157"/>
        <w:rPr>
          <w:sz w:val="20"/>
          <w:szCs w:val="20"/>
        </w:rPr>
      </w:pPr>
      <w:r>
        <w:rPr>
          <w:sz w:val="20"/>
          <w:szCs w:val="20"/>
        </w:rPr>
        <w:t>shall</w:t>
      </w:r>
      <w:r>
        <w:rPr>
          <w:spacing w:val="31"/>
          <w:sz w:val="20"/>
          <w:szCs w:val="20"/>
        </w:rPr>
        <w:t xml:space="preserve"> </w:t>
      </w:r>
      <w:r>
        <w:rPr>
          <w:sz w:val="20"/>
          <w:szCs w:val="20"/>
        </w:rPr>
        <w:t>update</w:t>
      </w:r>
      <w:r>
        <w:rPr>
          <w:spacing w:val="30"/>
          <w:sz w:val="20"/>
          <w:szCs w:val="20"/>
        </w:rPr>
        <w:t xml:space="preserve"> </w:t>
      </w:r>
      <w:r>
        <w:rPr>
          <w:sz w:val="20"/>
          <w:szCs w:val="20"/>
        </w:rPr>
        <w:t>its</w:t>
      </w:r>
      <w:r>
        <w:rPr>
          <w:spacing w:val="30"/>
          <w:sz w:val="20"/>
          <w:szCs w:val="20"/>
        </w:rPr>
        <w:t xml:space="preserve"> </w:t>
      </w:r>
      <w:proofErr w:type="spellStart"/>
      <w:proofErr w:type="gramStart"/>
      <w:r>
        <w:rPr>
          <w:sz w:val="20"/>
          <w:szCs w:val="20"/>
        </w:rPr>
        <w:t>CWmin</w:t>
      </w:r>
      <w:proofErr w:type="spellEnd"/>
      <w:r>
        <w:rPr>
          <w:sz w:val="20"/>
          <w:szCs w:val="20"/>
        </w:rPr>
        <w:t>[</w:t>
      </w:r>
      <w:proofErr w:type="gramEnd"/>
      <w:r>
        <w:rPr>
          <w:sz w:val="20"/>
          <w:szCs w:val="20"/>
        </w:rPr>
        <w:t>AC],</w:t>
      </w:r>
      <w:r>
        <w:rPr>
          <w:spacing w:val="31"/>
          <w:sz w:val="20"/>
          <w:szCs w:val="20"/>
        </w:rPr>
        <w:t xml:space="preserve"> </w:t>
      </w:r>
      <w:proofErr w:type="spellStart"/>
      <w:r>
        <w:rPr>
          <w:sz w:val="20"/>
          <w:szCs w:val="20"/>
        </w:rPr>
        <w:t>CWmax</w:t>
      </w:r>
      <w:proofErr w:type="spellEnd"/>
      <w:r>
        <w:rPr>
          <w:sz w:val="20"/>
          <w:szCs w:val="20"/>
        </w:rPr>
        <w:t>[AC],</w:t>
      </w:r>
      <w:r>
        <w:rPr>
          <w:spacing w:val="30"/>
          <w:sz w:val="20"/>
          <w:szCs w:val="20"/>
        </w:rPr>
        <w:t xml:space="preserve"> </w:t>
      </w:r>
      <w:r>
        <w:rPr>
          <w:sz w:val="20"/>
          <w:szCs w:val="20"/>
        </w:rPr>
        <w:t>AIFSN[AC],</w:t>
      </w:r>
      <w:r>
        <w:rPr>
          <w:spacing w:val="31"/>
          <w:sz w:val="20"/>
          <w:szCs w:val="20"/>
        </w:rPr>
        <w:t xml:space="preserve"> </w:t>
      </w:r>
      <w:r>
        <w:rPr>
          <w:sz w:val="20"/>
          <w:szCs w:val="20"/>
        </w:rPr>
        <w:t>and</w:t>
      </w:r>
      <w:r>
        <w:rPr>
          <w:spacing w:val="31"/>
          <w:sz w:val="20"/>
          <w:szCs w:val="20"/>
        </w:rPr>
        <w:t xml:space="preserve"> </w:t>
      </w:r>
      <w:r>
        <w:rPr>
          <w:sz w:val="20"/>
          <w:szCs w:val="20"/>
        </w:rPr>
        <w:t>TXOP</w:t>
      </w:r>
      <w:r>
        <w:rPr>
          <w:spacing w:val="30"/>
          <w:sz w:val="20"/>
          <w:szCs w:val="20"/>
        </w:rPr>
        <w:t xml:space="preserve"> </w:t>
      </w:r>
      <w:r>
        <w:rPr>
          <w:sz w:val="20"/>
          <w:szCs w:val="20"/>
        </w:rPr>
        <w:t>Limit</w:t>
      </w:r>
      <w:r>
        <w:rPr>
          <w:spacing w:val="30"/>
          <w:sz w:val="20"/>
          <w:szCs w:val="20"/>
        </w:rPr>
        <w:t xml:space="preserve"> </w:t>
      </w:r>
      <w:r>
        <w:rPr>
          <w:sz w:val="20"/>
          <w:szCs w:val="20"/>
        </w:rPr>
        <w:t>[AC]</w:t>
      </w:r>
      <w:r>
        <w:rPr>
          <w:spacing w:val="30"/>
          <w:sz w:val="20"/>
          <w:szCs w:val="20"/>
        </w:rPr>
        <w:t xml:space="preserve"> </w:t>
      </w:r>
      <w:r>
        <w:rPr>
          <w:sz w:val="20"/>
          <w:szCs w:val="20"/>
        </w:rPr>
        <w:t>state</w:t>
      </w:r>
      <w:r>
        <w:rPr>
          <w:spacing w:val="31"/>
          <w:sz w:val="20"/>
          <w:szCs w:val="20"/>
        </w:rPr>
        <w:t xml:space="preserve"> </w:t>
      </w:r>
      <w:r>
        <w:rPr>
          <w:sz w:val="20"/>
          <w:szCs w:val="20"/>
        </w:rPr>
        <w:t>variables following the procedures in 10.2.3.2 (HCF contention based channel access (EDCA)).</w:t>
      </w:r>
    </w:p>
    <w:p w14:paraId="2A2C3BF3" w14:textId="77777777" w:rsidR="00596733" w:rsidRDefault="00596733" w:rsidP="00B61288">
      <w:pPr>
        <w:pStyle w:val="ListParagraph"/>
        <w:numPr>
          <w:ilvl w:val="0"/>
          <w:numId w:val="4"/>
        </w:numPr>
        <w:tabs>
          <w:tab w:val="left" w:pos="760"/>
        </w:tabs>
        <w:kinsoku w:val="0"/>
        <w:overflowPunct w:val="0"/>
        <w:spacing w:before="62" w:line="249" w:lineRule="auto"/>
        <w:ind w:right="159"/>
        <w:rPr>
          <w:sz w:val="20"/>
          <w:szCs w:val="20"/>
        </w:rPr>
      </w:pPr>
      <w:r>
        <w:rPr>
          <w:sz w:val="20"/>
          <w:szCs w:val="20"/>
        </w:rPr>
        <w:t>shall update the dot11MUEDCATable following the procedures in 26.2.7 (EDCA operation using MU EDCA parameters).</w:t>
      </w:r>
    </w:p>
    <w:p w14:paraId="1061D0BC" w14:textId="20532E2E" w:rsidR="00596733" w:rsidRDefault="00596733" w:rsidP="00596733">
      <w:pPr>
        <w:pStyle w:val="BodyText"/>
        <w:kinsoku w:val="0"/>
        <w:overflowPunct w:val="0"/>
        <w:spacing w:before="103" w:line="249" w:lineRule="auto"/>
        <w:ind w:left="160" w:right="157"/>
        <w:jc w:val="both"/>
      </w:pPr>
      <w:r>
        <w:t>An AP affiliated with an EPCS AP MLD manages the EDCA parameter set and the MU EDCA parameter set</w:t>
      </w:r>
      <w:r>
        <w:rPr>
          <w:spacing w:val="-6"/>
        </w:rPr>
        <w:t xml:space="preserve"> </w:t>
      </w:r>
      <w:r>
        <w:t>for</w:t>
      </w:r>
      <w:r>
        <w:rPr>
          <w:spacing w:val="-7"/>
        </w:rPr>
        <w:t xml:space="preserve"> </w:t>
      </w:r>
      <w:ins w:id="237" w:author="Author">
        <w:r w:rsidR="007C5665" w:rsidRPr="004C5F14">
          <w:t>(#10326, #12695) the requested service type</w:t>
        </w:r>
        <w:r w:rsidR="007C5665">
          <w:t xml:space="preserve"> for </w:t>
        </w:r>
      </w:ins>
      <w:r>
        <w:t>EPCS</w:t>
      </w:r>
      <w:r>
        <w:rPr>
          <w:spacing w:val="-7"/>
        </w:rPr>
        <w:t xml:space="preserve"> </w:t>
      </w:r>
      <w:r>
        <w:t>non-AP</w:t>
      </w:r>
      <w:r>
        <w:rPr>
          <w:spacing w:val="-7"/>
        </w:rPr>
        <w:t xml:space="preserve"> </w:t>
      </w:r>
      <w:r>
        <w:t>MLD</w:t>
      </w:r>
      <w:r>
        <w:rPr>
          <w:spacing w:val="-6"/>
        </w:rPr>
        <w:t xml:space="preserve"> </w:t>
      </w:r>
      <w:r>
        <w:t>with</w:t>
      </w:r>
      <w:r>
        <w:rPr>
          <w:spacing w:val="-6"/>
        </w:rPr>
        <w:t xml:space="preserve"> </w:t>
      </w:r>
      <w:r>
        <w:t>the</w:t>
      </w:r>
      <w:r>
        <w:rPr>
          <w:spacing w:val="-7"/>
        </w:rPr>
        <w:t xml:space="preserve"> </w:t>
      </w:r>
      <w:r>
        <w:t>EPCS</w:t>
      </w:r>
      <w:r>
        <w:rPr>
          <w:spacing w:val="-6"/>
        </w:rPr>
        <w:t xml:space="preserve"> </w:t>
      </w:r>
      <w:r>
        <w:t>priority</w:t>
      </w:r>
      <w:r>
        <w:rPr>
          <w:spacing w:val="-8"/>
        </w:rPr>
        <w:t xml:space="preserve"> </w:t>
      </w:r>
      <w:r>
        <w:t>access</w:t>
      </w:r>
      <w:r>
        <w:rPr>
          <w:spacing w:val="-6"/>
        </w:rPr>
        <w:t xml:space="preserve"> </w:t>
      </w:r>
      <w:r>
        <w:t>in</w:t>
      </w:r>
      <w:r>
        <w:rPr>
          <w:spacing w:val="-6"/>
        </w:rPr>
        <w:t xml:space="preserve"> </w:t>
      </w:r>
      <w:r>
        <w:t>the</w:t>
      </w:r>
      <w:r>
        <w:rPr>
          <w:spacing w:val="-6"/>
        </w:rPr>
        <w:t xml:space="preserve"> </w:t>
      </w:r>
      <w:r>
        <w:t>enabled</w:t>
      </w:r>
      <w:r>
        <w:rPr>
          <w:spacing w:val="-6"/>
        </w:rPr>
        <w:t xml:space="preserve"> </w:t>
      </w:r>
      <w:r>
        <w:t>state</w:t>
      </w:r>
      <w:r>
        <w:rPr>
          <w:spacing w:val="-7"/>
        </w:rPr>
        <w:t xml:space="preserve"> </w:t>
      </w:r>
      <w:r>
        <w:t>and</w:t>
      </w:r>
      <w:r>
        <w:rPr>
          <w:spacing w:val="-6"/>
        </w:rPr>
        <w:t xml:space="preserve"> </w:t>
      </w:r>
      <w:r>
        <w:t>non-EPCS</w:t>
      </w:r>
      <w:r>
        <w:rPr>
          <w:spacing w:val="-7"/>
        </w:rPr>
        <w:t xml:space="preserve"> </w:t>
      </w:r>
      <w:r>
        <w:t>non-AP</w:t>
      </w:r>
      <w:r>
        <w:rPr>
          <w:spacing w:val="-6"/>
        </w:rPr>
        <w:t xml:space="preserve"> </w:t>
      </w:r>
      <w:r>
        <w:t>MLDs as follows:</w:t>
      </w:r>
    </w:p>
    <w:p w14:paraId="139181C2" w14:textId="2286D865" w:rsidR="00596733" w:rsidRDefault="00596733" w:rsidP="00B61288">
      <w:pPr>
        <w:pStyle w:val="ListParagraph"/>
        <w:numPr>
          <w:ilvl w:val="0"/>
          <w:numId w:val="4"/>
        </w:numPr>
        <w:tabs>
          <w:tab w:val="left" w:pos="760"/>
        </w:tabs>
        <w:kinsoku w:val="0"/>
        <w:overflowPunct w:val="0"/>
        <w:spacing w:before="63" w:line="249" w:lineRule="auto"/>
        <w:ind w:left="759" w:right="156"/>
        <w:jc w:val="both"/>
        <w:rPr>
          <w:sz w:val="20"/>
          <w:szCs w:val="20"/>
        </w:rPr>
      </w:pPr>
      <w:r>
        <w:rPr>
          <w:sz w:val="20"/>
          <w:szCs w:val="20"/>
        </w:rPr>
        <w:t>If the EPCS priority access state is in the enabled state by at least one associated EPCS non-AP MLD, then</w:t>
      </w:r>
    </w:p>
    <w:p w14:paraId="502BB190" w14:textId="07191098" w:rsidR="00596733" w:rsidRDefault="00596733" w:rsidP="00B61288">
      <w:pPr>
        <w:pStyle w:val="ListParagraph"/>
        <w:numPr>
          <w:ilvl w:val="1"/>
          <w:numId w:val="4"/>
        </w:numPr>
        <w:tabs>
          <w:tab w:val="left" w:pos="1081"/>
        </w:tabs>
        <w:kinsoku w:val="0"/>
        <w:overflowPunct w:val="0"/>
        <w:spacing w:before="61" w:line="249" w:lineRule="auto"/>
        <w:ind w:right="156"/>
        <w:jc w:val="both"/>
        <w:rPr>
          <w:sz w:val="20"/>
          <w:szCs w:val="20"/>
        </w:rPr>
      </w:pPr>
      <w:r>
        <w:rPr>
          <w:sz w:val="20"/>
          <w:szCs w:val="20"/>
        </w:rPr>
        <w:t>if</w:t>
      </w:r>
      <w:r>
        <w:rPr>
          <w:spacing w:val="-4"/>
          <w:sz w:val="20"/>
          <w:szCs w:val="20"/>
        </w:rPr>
        <w:t xml:space="preserve"> </w:t>
      </w:r>
      <w:r>
        <w:rPr>
          <w:sz w:val="20"/>
          <w:szCs w:val="20"/>
        </w:rPr>
        <w:t>the</w:t>
      </w:r>
      <w:r>
        <w:rPr>
          <w:spacing w:val="-4"/>
          <w:sz w:val="20"/>
          <w:szCs w:val="20"/>
        </w:rPr>
        <w:t xml:space="preserve"> </w:t>
      </w:r>
      <w:r>
        <w:rPr>
          <w:sz w:val="20"/>
          <w:szCs w:val="20"/>
        </w:rPr>
        <w:t>EDCA</w:t>
      </w:r>
      <w:r>
        <w:rPr>
          <w:spacing w:val="-3"/>
          <w:sz w:val="20"/>
          <w:szCs w:val="20"/>
        </w:rPr>
        <w:t xml:space="preserve"> </w:t>
      </w:r>
      <w:r>
        <w:rPr>
          <w:sz w:val="20"/>
          <w:szCs w:val="20"/>
        </w:rPr>
        <w:t>parameters</w:t>
      </w:r>
      <w:r>
        <w:rPr>
          <w:spacing w:val="-3"/>
          <w:sz w:val="20"/>
          <w:szCs w:val="20"/>
        </w:rPr>
        <w:t xml:space="preserve"> </w:t>
      </w:r>
      <w:r>
        <w:rPr>
          <w:sz w:val="20"/>
          <w:szCs w:val="20"/>
        </w:rPr>
        <w:t>previously</w:t>
      </w:r>
      <w:r>
        <w:rPr>
          <w:spacing w:val="-4"/>
          <w:sz w:val="20"/>
          <w:szCs w:val="20"/>
        </w:rPr>
        <w:t xml:space="preserve"> </w:t>
      </w:r>
      <w:r>
        <w:rPr>
          <w:sz w:val="20"/>
          <w:szCs w:val="20"/>
        </w:rPr>
        <w:t>sent</w:t>
      </w:r>
      <w:r>
        <w:rPr>
          <w:spacing w:val="-3"/>
          <w:sz w:val="20"/>
          <w:szCs w:val="20"/>
        </w:rPr>
        <w:t xml:space="preserve"> </w:t>
      </w:r>
      <w:r>
        <w:rPr>
          <w:sz w:val="20"/>
          <w:szCs w:val="20"/>
        </w:rPr>
        <w:t>out</w:t>
      </w:r>
      <w:r>
        <w:rPr>
          <w:spacing w:val="-3"/>
          <w:sz w:val="20"/>
          <w:szCs w:val="20"/>
        </w:rPr>
        <w:t xml:space="preserve"> </w:t>
      </w:r>
      <w:r>
        <w:rPr>
          <w:sz w:val="20"/>
          <w:szCs w:val="20"/>
        </w:rPr>
        <w:t>by</w:t>
      </w:r>
      <w:r>
        <w:rPr>
          <w:spacing w:val="-4"/>
          <w:sz w:val="20"/>
          <w:szCs w:val="20"/>
        </w:rPr>
        <w:t xml:space="preserve"> </w:t>
      </w:r>
      <w:r>
        <w:rPr>
          <w:sz w:val="20"/>
          <w:szCs w:val="20"/>
        </w:rPr>
        <w:t>an</w:t>
      </w:r>
      <w:r>
        <w:rPr>
          <w:spacing w:val="-4"/>
          <w:sz w:val="20"/>
          <w:szCs w:val="20"/>
        </w:rPr>
        <w:t xml:space="preserve"> </w:t>
      </w:r>
      <w:r>
        <w:rPr>
          <w:sz w:val="20"/>
          <w:szCs w:val="20"/>
        </w:rPr>
        <w:t>AP</w:t>
      </w:r>
      <w:r>
        <w:rPr>
          <w:spacing w:val="-4"/>
          <w:sz w:val="20"/>
          <w:szCs w:val="20"/>
        </w:rPr>
        <w:t xml:space="preserve"> </w:t>
      </w:r>
      <w:r>
        <w:rPr>
          <w:sz w:val="20"/>
          <w:szCs w:val="20"/>
        </w:rPr>
        <w:t>affiliated</w:t>
      </w:r>
      <w:r>
        <w:rPr>
          <w:spacing w:val="-4"/>
          <w:sz w:val="20"/>
          <w:szCs w:val="20"/>
        </w:rPr>
        <w:t xml:space="preserve"> </w:t>
      </w:r>
      <w:r>
        <w:rPr>
          <w:sz w:val="20"/>
          <w:szCs w:val="20"/>
        </w:rPr>
        <w:t>with</w:t>
      </w:r>
      <w:r>
        <w:rPr>
          <w:spacing w:val="-3"/>
          <w:sz w:val="20"/>
          <w:szCs w:val="20"/>
        </w:rPr>
        <w:t xml:space="preserve"> </w:t>
      </w:r>
      <w:r>
        <w:rPr>
          <w:sz w:val="20"/>
          <w:szCs w:val="20"/>
        </w:rPr>
        <w:t>an</w:t>
      </w:r>
      <w:r>
        <w:rPr>
          <w:spacing w:val="-2"/>
          <w:sz w:val="20"/>
          <w:szCs w:val="20"/>
        </w:rPr>
        <w:t xml:space="preserve"> </w:t>
      </w:r>
      <w:r>
        <w:rPr>
          <w:sz w:val="20"/>
          <w:szCs w:val="20"/>
        </w:rPr>
        <w:t>EPCS</w:t>
      </w:r>
      <w:r>
        <w:rPr>
          <w:spacing w:val="-3"/>
          <w:sz w:val="20"/>
          <w:szCs w:val="20"/>
        </w:rPr>
        <w:t xml:space="preserve"> </w:t>
      </w:r>
      <w:r>
        <w:rPr>
          <w:sz w:val="20"/>
          <w:szCs w:val="20"/>
        </w:rPr>
        <w:t>AP</w:t>
      </w:r>
      <w:r>
        <w:rPr>
          <w:spacing w:val="-5"/>
          <w:sz w:val="20"/>
          <w:szCs w:val="20"/>
        </w:rPr>
        <w:t xml:space="preserve"> </w:t>
      </w:r>
      <w:r>
        <w:rPr>
          <w:sz w:val="20"/>
          <w:szCs w:val="20"/>
        </w:rPr>
        <w:t>MLD</w:t>
      </w:r>
      <w:r>
        <w:rPr>
          <w:spacing w:val="-3"/>
          <w:sz w:val="20"/>
          <w:szCs w:val="20"/>
        </w:rPr>
        <w:t xml:space="preserve"> </w:t>
      </w:r>
      <w:r>
        <w:rPr>
          <w:sz w:val="20"/>
          <w:szCs w:val="20"/>
        </w:rPr>
        <w:t>in</w:t>
      </w:r>
      <w:r>
        <w:rPr>
          <w:spacing w:val="-4"/>
          <w:sz w:val="20"/>
          <w:szCs w:val="20"/>
        </w:rPr>
        <w:t xml:space="preserve"> </w:t>
      </w:r>
      <w:r>
        <w:rPr>
          <w:sz w:val="20"/>
          <w:szCs w:val="20"/>
        </w:rPr>
        <w:t>Management frames it transmits (see 10.2.3.2</w:t>
      </w:r>
      <w:r>
        <w:rPr>
          <w:spacing w:val="-4"/>
          <w:sz w:val="20"/>
          <w:szCs w:val="20"/>
        </w:rPr>
        <w:t xml:space="preserve"> </w:t>
      </w:r>
      <w:r>
        <w:rPr>
          <w:sz w:val="20"/>
          <w:szCs w:val="20"/>
        </w:rPr>
        <w:t xml:space="preserve">(HCF </w:t>
      </w:r>
      <w:proofErr w:type="gramStart"/>
      <w:r>
        <w:rPr>
          <w:sz w:val="20"/>
          <w:szCs w:val="20"/>
        </w:rPr>
        <w:t>contention based</w:t>
      </w:r>
      <w:proofErr w:type="gramEnd"/>
      <w:r>
        <w:rPr>
          <w:sz w:val="20"/>
          <w:szCs w:val="20"/>
        </w:rPr>
        <w:t xml:space="preserve"> channel access (EDCA))) do not</w:t>
      </w:r>
      <w:r>
        <w:rPr>
          <w:spacing w:val="-3"/>
          <w:sz w:val="20"/>
          <w:szCs w:val="20"/>
        </w:rPr>
        <w:t xml:space="preserve"> </w:t>
      </w:r>
      <w:r>
        <w:rPr>
          <w:sz w:val="20"/>
          <w:szCs w:val="20"/>
        </w:rPr>
        <w:t>result</w:t>
      </w:r>
      <w:r>
        <w:rPr>
          <w:spacing w:val="-3"/>
          <w:sz w:val="20"/>
          <w:szCs w:val="20"/>
        </w:rPr>
        <w:t xml:space="preserve"> </w:t>
      </w:r>
      <w:r>
        <w:rPr>
          <w:sz w:val="20"/>
          <w:szCs w:val="20"/>
        </w:rPr>
        <w:t>in</w:t>
      </w:r>
      <w:r>
        <w:rPr>
          <w:spacing w:val="-2"/>
          <w:sz w:val="20"/>
          <w:szCs w:val="20"/>
        </w:rPr>
        <w:t xml:space="preserve"> </w:t>
      </w:r>
      <w:r>
        <w:rPr>
          <w:sz w:val="20"/>
          <w:szCs w:val="20"/>
        </w:rPr>
        <w:t>higher</w:t>
      </w:r>
      <w:r>
        <w:rPr>
          <w:spacing w:val="-3"/>
          <w:sz w:val="20"/>
          <w:szCs w:val="20"/>
        </w:rPr>
        <w:t xml:space="preserve"> </w:t>
      </w:r>
      <w:r>
        <w:rPr>
          <w:sz w:val="20"/>
          <w:szCs w:val="20"/>
        </w:rPr>
        <w:t>priority</w:t>
      </w:r>
      <w:r>
        <w:rPr>
          <w:spacing w:val="-2"/>
          <w:sz w:val="20"/>
          <w:szCs w:val="20"/>
        </w:rPr>
        <w:t xml:space="preserve"> </w:t>
      </w:r>
      <w:r>
        <w:rPr>
          <w:sz w:val="20"/>
          <w:szCs w:val="20"/>
        </w:rPr>
        <w:t>for</w:t>
      </w:r>
      <w:r>
        <w:rPr>
          <w:spacing w:val="-3"/>
          <w:sz w:val="20"/>
          <w:szCs w:val="20"/>
        </w:rPr>
        <w:t xml:space="preserve"> </w:t>
      </w:r>
      <w:r>
        <w:rPr>
          <w:sz w:val="20"/>
          <w:szCs w:val="20"/>
        </w:rPr>
        <w:t>STAs</w:t>
      </w:r>
      <w:r>
        <w:rPr>
          <w:spacing w:val="-3"/>
          <w:sz w:val="20"/>
          <w:szCs w:val="20"/>
        </w:rPr>
        <w:t xml:space="preserve"> </w:t>
      </w:r>
      <w:r>
        <w:rPr>
          <w:sz w:val="20"/>
          <w:szCs w:val="20"/>
        </w:rPr>
        <w:t>that</w:t>
      </w:r>
      <w:r>
        <w:rPr>
          <w:spacing w:val="-3"/>
          <w:sz w:val="20"/>
          <w:szCs w:val="20"/>
        </w:rPr>
        <w:t xml:space="preserve"> </w:t>
      </w:r>
      <w:r>
        <w:rPr>
          <w:sz w:val="20"/>
          <w:szCs w:val="20"/>
        </w:rPr>
        <w:t>are</w:t>
      </w:r>
      <w:r>
        <w:rPr>
          <w:spacing w:val="-3"/>
          <w:sz w:val="20"/>
          <w:szCs w:val="20"/>
        </w:rPr>
        <w:t xml:space="preserve"> </w:t>
      </w:r>
      <w:r>
        <w:rPr>
          <w:sz w:val="20"/>
          <w:szCs w:val="20"/>
        </w:rPr>
        <w:t>affiliated</w:t>
      </w:r>
      <w:r>
        <w:rPr>
          <w:spacing w:val="-2"/>
          <w:sz w:val="20"/>
          <w:szCs w:val="20"/>
        </w:rPr>
        <w:t xml:space="preserve"> </w:t>
      </w:r>
      <w:r>
        <w:rPr>
          <w:sz w:val="20"/>
          <w:szCs w:val="20"/>
        </w:rPr>
        <w:t>with</w:t>
      </w:r>
      <w:r>
        <w:rPr>
          <w:spacing w:val="-2"/>
          <w:sz w:val="20"/>
          <w:szCs w:val="20"/>
        </w:rPr>
        <w:t xml:space="preserve"> </w:t>
      </w:r>
      <w:r>
        <w:rPr>
          <w:sz w:val="20"/>
          <w:szCs w:val="20"/>
        </w:rPr>
        <w:t>EPCS</w:t>
      </w:r>
      <w:r>
        <w:rPr>
          <w:spacing w:val="-4"/>
          <w:sz w:val="20"/>
          <w:szCs w:val="20"/>
        </w:rPr>
        <w:t xml:space="preserve"> </w:t>
      </w:r>
      <w:r>
        <w:rPr>
          <w:sz w:val="20"/>
          <w:szCs w:val="20"/>
        </w:rPr>
        <w:t>non-AP</w:t>
      </w:r>
      <w:r>
        <w:rPr>
          <w:spacing w:val="-3"/>
          <w:sz w:val="20"/>
          <w:szCs w:val="20"/>
        </w:rPr>
        <w:t xml:space="preserve"> </w:t>
      </w:r>
      <w:r>
        <w:rPr>
          <w:sz w:val="20"/>
          <w:szCs w:val="20"/>
        </w:rPr>
        <w:t>MLDs</w:t>
      </w:r>
      <w:r>
        <w:rPr>
          <w:spacing w:val="-4"/>
          <w:sz w:val="20"/>
          <w:szCs w:val="20"/>
        </w:rPr>
        <w:t xml:space="preserve"> </w:t>
      </w:r>
      <w:r>
        <w:rPr>
          <w:sz w:val="20"/>
          <w:szCs w:val="20"/>
        </w:rPr>
        <w:t>in</w:t>
      </w:r>
      <w:r>
        <w:rPr>
          <w:spacing w:val="-3"/>
          <w:sz w:val="20"/>
          <w:szCs w:val="20"/>
        </w:rPr>
        <w:t xml:space="preserve"> </w:t>
      </w:r>
      <w:r>
        <w:rPr>
          <w:sz w:val="20"/>
          <w:szCs w:val="20"/>
        </w:rPr>
        <w:t>the</w:t>
      </w:r>
      <w:r>
        <w:rPr>
          <w:spacing w:val="-3"/>
          <w:sz w:val="20"/>
          <w:szCs w:val="20"/>
        </w:rPr>
        <w:t xml:space="preserve"> </w:t>
      </w:r>
      <w:r>
        <w:rPr>
          <w:sz w:val="20"/>
          <w:szCs w:val="20"/>
        </w:rPr>
        <w:t>enabled state, that AP</w:t>
      </w:r>
      <w:r>
        <w:rPr>
          <w:spacing w:val="-1"/>
          <w:sz w:val="20"/>
          <w:szCs w:val="20"/>
        </w:rPr>
        <w:t xml:space="preserve"> </w:t>
      </w:r>
      <w:r>
        <w:rPr>
          <w:sz w:val="20"/>
          <w:szCs w:val="20"/>
        </w:rPr>
        <w:t>shall announce</w:t>
      </w:r>
      <w:r>
        <w:rPr>
          <w:spacing w:val="-1"/>
          <w:sz w:val="20"/>
          <w:szCs w:val="20"/>
        </w:rPr>
        <w:t xml:space="preserve"> </w:t>
      </w:r>
      <w:r>
        <w:rPr>
          <w:sz w:val="20"/>
          <w:szCs w:val="20"/>
        </w:rPr>
        <w:t>EDCA parameters in Management</w:t>
      </w:r>
      <w:r>
        <w:rPr>
          <w:spacing w:val="-1"/>
          <w:sz w:val="20"/>
          <w:szCs w:val="20"/>
        </w:rPr>
        <w:t xml:space="preserve"> </w:t>
      </w:r>
      <w:r>
        <w:rPr>
          <w:sz w:val="20"/>
          <w:szCs w:val="20"/>
        </w:rPr>
        <w:t>frames that result</w:t>
      </w:r>
      <w:r>
        <w:rPr>
          <w:spacing w:val="-1"/>
          <w:sz w:val="20"/>
          <w:szCs w:val="20"/>
        </w:rPr>
        <w:t xml:space="preserve"> </w:t>
      </w:r>
      <w:r>
        <w:rPr>
          <w:sz w:val="20"/>
          <w:szCs w:val="20"/>
        </w:rPr>
        <w:t>in higher pri</w:t>
      </w:r>
      <w:bookmarkStart w:id="238" w:name="_GoBack"/>
      <w:bookmarkEnd w:id="238"/>
      <w:r>
        <w:rPr>
          <w:sz w:val="20"/>
          <w:szCs w:val="20"/>
        </w:rPr>
        <w:t>ority for those STAs with EPCS priority access in the enabled state;</w:t>
      </w:r>
    </w:p>
    <w:p w14:paraId="3747C318" w14:textId="77777777" w:rsidR="00596733" w:rsidRDefault="00596733" w:rsidP="00B61288">
      <w:pPr>
        <w:pStyle w:val="ListParagraph"/>
        <w:numPr>
          <w:ilvl w:val="0"/>
          <w:numId w:val="4"/>
        </w:numPr>
        <w:tabs>
          <w:tab w:val="left" w:pos="760"/>
        </w:tabs>
        <w:kinsoku w:val="0"/>
        <w:overflowPunct w:val="0"/>
        <w:spacing w:before="64"/>
        <w:jc w:val="both"/>
        <w:rPr>
          <w:spacing w:val="-2"/>
          <w:sz w:val="20"/>
          <w:szCs w:val="20"/>
        </w:rPr>
      </w:pPr>
      <w:r>
        <w:rPr>
          <w:spacing w:val="-2"/>
          <w:sz w:val="20"/>
          <w:szCs w:val="20"/>
        </w:rPr>
        <w:t>Otherwise,</w:t>
      </w:r>
    </w:p>
    <w:p w14:paraId="57144B21" w14:textId="6ACC70F1" w:rsidR="00596733" w:rsidRDefault="00596733" w:rsidP="00B61288">
      <w:pPr>
        <w:pStyle w:val="ListParagraph"/>
        <w:numPr>
          <w:ilvl w:val="1"/>
          <w:numId w:val="4"/>
        </w:numPr>
        <w:tabs>
          <w:tab w:val="left" w:pos="1081"/>
        </w:tabs>
        <w:kinsoku w:val="0"/>
        <w:overflowPunct w:val="0"/>
        <w:spacing w:line="249" w:lineRule="auto"/>
        <w:ind w:right="155"/>
        <w:jc w:val="both"/>
        <w:rPr>
          <w:sz w:val="20"/>
          <w:szCs w:val="20"/>
        </w:rPr>
      </w:pPr>
      <w:r>
        <w:rPr>
          <w:sz w:val="20"/>
          <w:szCs w:val="20"/>
        </w:rPr>
        <w:t>an AP</w:t>
      </w:r>
      <w:r>
        <w:rPr>
          <w:spacing w:val="-1"/>
          <w:sz w:val="20"/>
          <w:szCs w:val="20"/>
        </w:rPr>
        <w:t xml:space="preserve"> </w:t>
      </w:r>
      <w:r>
        <w:rPr>
          <w:sz w:val="20"/>
          <w:szCs w:val="20"/>
        </w:rPr>
        <w:t>affiliated with</w:t>
      </w:r>
      <w:r>
        <w:rPr>
          <w:spacing w:val="-1"/>
          <w:sz w:val="20"/>
          <w:szCs w:val="20"/>
        </w:rPr>
        <w:t xml:space="preserve"> </w:t>
      </w:r>
      <w:r>
        <w:rPr>
          <w:sz w:val="20"/>
          <w:szCs w:val="20"/>
        </w:rPr>
        <w:t>an EPCS AP</w:t>
      </w:r>
      <w:r>
        <w:rPr>
          <w:spacing w:val="-1"/>
          <w:sz w:val="20"/>
          <w:szCs w:val="20"/>
        </w:rPr>
        <w:t xml:space="preserve"> </w:t>
      </w:r>
      <w:r>
        <w:rPr>
          <w:sz w:val="20"/>
          <w:szCs w:val="20"/>
        </w:rPr>
        <w:t>MLD</w:t>
      </w:r>
      <w:r>
        <w:rPr>
          <w:spacing w:val="-1"/>
          <w:sz w:val="20"/>
          <w:szCs w:val="20"/>
        </w:rPr>
        <w:t xml:space="preserve"> </w:t>
      </w:r>
      <w:r>
        <w:rPr>
          <w:sz w:val="20"/>
          <w:szCs w:val="20"/>
        </w:rPr>
        <w:t>with its EPCS priority access state</w:t>
      </w:r>
      <w:r>
        <w:rPr>
          <w:spacing w:val="-1"/>
          <w:sz w:val="20"/>
          <w:szCs w:val="20"/>
        </w:rPr>
        <w:t xml:space="preserve"> </w:t>
      </w:r>
      <w:r>
        <w:rPr>
          <w:sz w:val="20"/>
          <w:szCs w:val="20"/>
        </w:rPr>
        <w:t>set</w:t>
      </w:r>
      <w:r>
        <w:rPr>
          <w:spacing w:val="-1"/>
          <w:sz w:val="20"/>
          <w:szCs w:val="20"/>
        </w:rPr>
        <w:t xml:space="preserve"> </w:t>
      </w:r>
      <w:r>
        <w:rPr>
          <w:sz w:val="20"/>
          <w:szCs w:val="20"/>
        </w:rPr>
        <w:t>to the torn down state for all its associated STAs announces the EDCA parameter set corresponding to the</w:t>
      </w:r>
      <w:r>
        <w:rPr>
          <w:spacing w:val="-1"/>
          <w:sz w:val="20"/>
          <w:szCs w:val="20"/>
        </w:rPr>
        <w:t xml:space="preserve"> </w:t>
      </w:r>
      <w:r>
        <w:rPr>
          <w:sz w:val="20"/>
          <w:szCs w:val="20"/>
        </w:rPr>
        <w:t xml:space="preserve">link in Management frames (e.g., Beacon or Probe Response) that it transmits following the procedure in 10.2.3.2 (HCF </w:t>
      </w:r>
      <w:proofErr w:type="gramStart"/>
      <w:r>
        <w:rPr>
          <w:sz w:val="20"/>
          <w:szCs w:val="20"/>
        </w:rPr>
        <w:t>contention based</w:t>
      </w:r>
      <w:proofErr w:type="gramEnd"/>
      <w:r>
        <w:rPr>
          <w:sz w:val="20"/>
          <w:szCs w:val="20"/>
        </w:rPr>
        <w:t xml:space="preserve"> channel access (EDCA)).</w:t>
      </w:r>
    </w:p>
    <w:p w14:paraId="3F8779E2" w14:textId="6BD7F1A1" w:rsidR="009015B6" w:rsidRDefault="009015B6" w:rsidP="00C43370">
      <w:pPr>
        <w:rPr>
          <w:sz w:val="20"/>
        </w:rPr>
      </w:pPr>
    </w:p>
    <w:p w14:paraId="39997350" w14:textId="2FD1FF23" w:rsidR="007C5665" w:rsidRDefault="007C5665" w:rsidP="007C5665">
      <w:pPr>
        <w:pStyle w:val="Heading5"/>
        <w:numPr>
          <w:ilvl w:val="3"/>
          <w:numId w:val="20"/>
        </w:numPr>
        <w:tabs>
          <w:tab w:val="left" w:pos="1051"/>
        </w:tabs>
        <w:kinsoku w:val="0"/>
        <w:overflowPunct w:val="0"/>
        <w:spacing w:before="102"/>
        <w:rPr>
          <w:ins w:id="239" w:author="Author"/>
        </w:rPr>
      </w:pPr>
      <w:ins w:id="240" w:author="Author">
        <w:r>
          <w:t>EDCA</w:t>
        </w:r>
        <w:r w:rsidRPr="007C5665">
          <w:t xml:space="preserve"> </w:t>
        </w:r>
        <w:r>
          <w:t>operation</w:t>
        </w:r>
        <w:r w:rsidRPr="007C5665">
          <w:t xml:space="preserve"> </w:t>
        </w:r>
        <w:r>
          <w:t>using</w:t>
        </w:r>
        <w:r w:rsidRPr="007C5665">
          <w:t xml:space="preserve"> </w:t>
        </w:r>
        <w:r>
          <w:t>EPCS TID-To-Link mapping</w:t>
        </w:r>
        <w:r w:rsidRPr="007C5665">
          <w:t xml:space="preserve"> parameters</w:t>
        </w:r>
        <w:r w:rsidR="00C84258">
          <w:t xml:space="preserve"> (#12696)</w:t>
        </w:r>
        <w:r>
          <w:t xml:space="preserve"> </w:t>
        </w:r>
      </w:ins>
    </w:p>
    <w:p w14:paraId="7047DC06" w14:textId="77777777" w:rsidR="007C5665" w:rsidRDefault="007C5665">
      <w:pPr>
        <w:widowControl/>
        <w:autoSpaceDE/>
        <w:autoSpaceDN/>
        <w:adjustRightInd/>
        <w:rPr>
          <w:ins w:id="241" w:author="Author"/>
          <w:sz w:val="20"/>
        </w:rPr>
      </w:pPr>
    </w:p>
    <w:p w14:paraId="76074CA7" w14:textId="292B962B" w:rsidR="00C84258" w:rsidRDefault="007C5665">
      <w:pPr>
        <w:widowControl/>
        <w:autoSpaceDE/>
        <w:autoSpaceDN/>
        <w:adjustRightInd/>
        <w:rPr>
          <w:ins w:id="242" w:author="Author"/>
          <w:sz w:val="20"/>
        </w:rPr>
      </w:pPr>
      <w:ins w:id="243" w:author="Author">
        <w:r>
          <w:rPr>
            <w:sz w:val="20"/>
          </w:rPr>
          <w:t xml:space="preserve">As part of EPCS priority access procedure, the AP MLD may uniquely map the EPCS traffic to any of the links that were setup between the AP MLD and the non-AP MLD during the ML setup procedure. </w:t>
        </w:r>
        <w:r w:rsidR="00C84258">
          <w:rPr>
            <w:sz w:val="20"/>
          </w:rPr>
          <w:t>The AP MLD may apply the default mapping or a specified mapping of each TID to a Link Mapping.</w:t>
        </w:r>
      </w:ins>
    </w:p>
    <w:p w14:paraId="5DA82E8E" w14:textId="77777777" w:rsidR="00C84258" w:rsidRDefault="00C84258">
      <w:pPr>
        <w:widowControl/>
        <w:autoSpaceDE/>
        <w:autoSpaceDN/>
        <w:adjustRightInd/>
        <w:rPr>
          <w:ins w:id="244" w:author="Author"/>
          <w:sz w:val="20"/>
        </w:rPr>
      </w:pPr>
    </w:p>
    <w:p w14:paraId="227EB07F" w14:textId="77777777" w:rsidR="00C84258" w:rsidRDefault="007C5665">
      <w:pPr>
        <w:widowControl/>
        <w:autoSpaceDE/>
        <w:autoSpaceDN/>
        <w:adjustRightInd/>
        <w:rPr>
          <w:ins w:id="245" w:author="Author"/>
          <w:sz w:val="20"/>
        </w:rPr>
      </w:pPr>
      <w:ins w:id="246" w:author="Author">
        <w:r>
          <w:rPr>
            <w:sz w:val="20"/>
          </w:rPr>
          <w:t xml:space="preserve">In that case, the AP MLD shall set the </w:t>
        </w:r>
        <w:r w:rsidR="00C84258">
          <w:rPr>
            <w:sz w:val="20"/>
          </w:rPr>
          <w:t xml:space="preserve">following values in the Priority Access Multi-Link element carried either in the </w:t>
        </w:r>
        <w:r w:rsidR="00C84258" w:rsidRPr="00C84258">
          <w:rPr>
            <w:sz w:val="20"/>
          </w:rPr>
          <w:t>EPCS Priority Access Enable Request frame</w:t>
        </w:r>
        <w:r w:rsidR="00C84258">
          <w:rPr>
            <w:sz w:val="20"/>
          </w:rPr>
          <w:t xml:space="preserve"> or </w:t>
        </w:r>
        <w:r w:rsidR="00C84258" w:rsidRPr="00C84258">
          <w:rPr>
            <w:sz w:val="20"/>
          </w:rPr>
          <w:t>EPCS Priority Access Enable Re</w:t>
        </w:r>
        <w:r w:rsidR="00C84258">
          <w:rPr>
            <w:sz w:val="20"/>
          </w:rPr>
          <w:t>sponse</w:t>
        </w:r>
        <w:r w:rsidR="00C84258" w:rsidRPr="00C84258">
          <w:rPr>
            <w:sz w:val="20"/>
          </w:rPr>
          <w:t xml:space="preserve"> frame</w:t>
        </w:r>
        <w:r w:rsidR="00C84258">
          <w:rPr>
            <w:sz w:val="20"/>
          </w:rPr>
          <w:t>:</w:t>
        </w:r>
      </w:ins>
    </w:p>
    <w:p w14:paraId="6E31A2AD" w14:textId="77777777" w:rsidR="00C84258" w:rsidRDefault="00C84258" w:rsidP="00D05D1E">
      <w:pPr>
        <w:pStyle w:val="ListParagraph"/>
        <w:widowControl/>
        <w:numPr>
          <w:ilvl w:val="0"/>
          <w:numId w:val="27"/>
        </w:numPr>
        <w:autoSpaceDE/>
        <w:autoSpaceDN/>
        <w:adjustRightInd/>
        <w:rPr>
          <w:ins w:id="247" w:author="Author"/>
          <w:sz w:val="20"/>
        </w:rPr>
      </w:pPr>
      <w:ins w:id="248" w:author="Author">
        <w:r>
          <w:rPr>
            <w:sz w:val="20"/>
          </w:rPr>
          <w:t>T</w:t>
        </w:r>
        <w:r w:rsidR="007C5665" w:rsidRPr="00C84258">
          <w:rPr>
            <w:sz w:val="20"/>
          </w:rPr>
          <w:t xml:space="preserve">he TID-To-Link Mapping Present subfield </w:t>
        </w:r>
        <w:r>
          <w:rPr>
            <w:sz w:val="20"/>
          </w:rPr>
          <w:t xml:space="preserve">is set </w:t>
        </w:r>
        <w:r w:rsidR="007C5665" w:rsidRPr="00C84258">
          <w:rPr>
            <w:sz w:val="20"/>
          </w:rPr>
          <w:t>to 1 in the Presence</w:t>
        </w:r>
        <w:r w:rsidRPr="00C84258">
          <w:rPr>
            <w:sz w:val="20"/>
          </w:rPr>
          <w:t xml:space="preserve"> bitmap </w:t>
        </w:r>
        <w:r>
          <w:rPr>
            <w:sz w:val="20"/>
          </w:rPr>
          <w:t>of the Multi-Link control field</w:t>
        </w:r>
        <w:r w:rsidRPr="00C84258">
          <w:rPr>
            <w:sz w:val="20"/>
          </w:rPr>
          <w:t>.</w:t>
        </w:r>
      </w:ins>
    </w:p>
    <w:p w14:paraId="2E4EC333" w14:textId="76D0C705" w:rsidR="00025F91" w:rsidRPr="00025F91" w:rsidRDefault="00C84258" w:rsidP="00D05D1E">
      <w:pPr>
        <w:pStyle w:val="ListParagraph"/>
        <w:widowControl/>
        <w:numPr>
          <w:ilvl w:val="0"/>
          <w:numId w:val="27"/>
        </w:numPr>
        <w:autoSpaceDE/>
        <w:autoSpaceDN/>
        <w:adjustRightInd/>
        <w:rPr>
          <w:ins w:id="249" w:author="Author"/>
          <w:sz w:val="20"/>
        </w:rPr>
      </w:pPr>
      <w:ins w:id="250" w:author="Author">
        <w:r>
          <w:rPr>
            <w:sz w:val="20"/>
          </w:rPr>
          <w:t xml:space="preserve">The </w:t>
        </w:r>
        <w:r w:rsidR="00025F91">
          <w:rPr>
            <w:sz w:val="20"/>
            <w:szCs w:val="20"/>
          </w:rPr>
          <w:t>Direction subfield value of the TID-To-Link Mapping Control field is set to 2.</w:t>
        </w:r>
      </w:ins>
    </w:p>
    <w:p w14:paraId="6F521C52" w14:textId="426FF37E" w:rsidR="00025F91" w:rsidRDefault="00025F91" w:rsidP="00D05D1E">
      <w:pPr>
        <w:pStyle w:val="ListParagraph"/>
        <w:widowControl/>
        <w:numPr>
          <w:ilvl w:val="0"/>
          <w:numId w:val="27"/>
        </w:numPr>
        <w:autoSpaceDE/>
        <w:autoSpaceDN/>
        <w:adjustRightInd/>
        <w:rPr>
          <w:ins w:id="251" w:author="Author"/>
          <w:sz w:val="20"/>
        </w:rPr>
      </w:pPr>
      <w:ins w:id="252" w:author="Author">
        <w:r>
          <w:rPr>
            <w:sz w:val="20"/>
          </w:rPr>
          <w:t xml:space="preserve">The </w:t>
        </w:r>
        <w:r w:rsidRPr="00025F91">
          <w:rPr>
            <w:sz w:val="20"/>
          </w:rPr>
          <w:t xml:space="preserve">Mapping Switch Time Present subfield value of the TID-To-Link Mapping Control field </w:t>
        </w:r>
        <w:r>
          <w:rPr>
            <w:sz w:val="20"/>
          </w:rPr>
          <w:t>is</w:t>
        </w:r>
        <w:r w:rsidRPr="00025F91">
          <w:rPr>
            <w:sz w:val="20"/>
          </w:rPr>
          <w:t xml:space="preserve"> set to 0</w:t>
        </w:r>
        <w:r>
          <w:rPr>
            <w:sz w:val="20"/>
          </w:rPr>
          <w:t>.</w:t>
        </w:r>
      </w:ins>
    </w:p>
    <w:p w14:paraId="35201815" w14:textId="77777777" w:rsidR="00025F91" w:rsidRPr="00025F91" w:rsidRDefault="00025F91" w:rsidP="00D05D1E">
      <w:pPr>
        <w:pStyle w:val="ListParagraph"/>
        <w:widowControl/>
        <w:numPr>
          <w:ilvl w:val="0"/>
          <w:numId w:val="27"/>
        </w:numPr>
        <w:autoSpaceDE/>
        <w:autoSpaceDN/>
        <w:adjustRightInd/>
        <w:rPr>
          <w:ins w:id="253" w:author="Author"/>
          <w:sz w:val="20"/>
        </w:rPr>
      </w:pPr>
      <w:ins w:id="254" w:author="Author">
        <w:r>
          <w:rPr>
            <w:sz w:val="20"/>
          </w:rPr>
          <w:t xml:space="preserve">The </w:t>
        </w:r>
        <w:r>
          <w:rPr>
            <w:sz w:val="20"/>
            <w:szCs w:val="20"/>
          </w:rPr>
          <w:t>Expected Duration Present subfield value of the TID-To-Link Mapping Control field is set to 0.</w:t>
        </w:r>
      </w:ins>
    </w:p>
    <w:p w14:paraId="2803560B" w14:textId="16757949" w:rsidR="00025F91" w:rsidRDefault="00025F91" w:rsidP="00D05D1E">
      <w:pPr>
        <w:pStyle w:val="ListParagraph"/>
        <w:widowControl/>
        <w:numPr>
          <w:ilvl w:val="0"/>
          <w:numId w:val="27"/>
        </w:numPr>
        <w:autoSpaceDE/>
        <w:autoSpaceDN/>
        <w:adjustRightInd/>
        <w:rPr>
          <w:ins w:id="255" w:author="Author"/>
          <w:sz w:val="20"/>
        </w:rPr>
      </w:pPr>
      <w:ins w:id="256" w:author="Author">
        <w:r>
          <w:rPr>
            <w:sz w:val="20"/>
          </w:rPr>
          <w:t xml:space="preserve">If the default TID-To-Link mapping is applied, the Default Link Mapping value of </w:t>
        </w:r>
        <w:r>
          <w:rPr>
            <w:sz w:val="20"/>
            <w:szCs w:val="20"/>
          </w:rPr>
          <w:t>the TID-To-Link Mapping Control field</w:t>
        </w:r>
        <w:r>
          <w:rPr>
            <w:sz w:val="20"/>
          </w:rPr>
          <w:t xml:space="preserve"> is set to 1.</w:t>
        </w:r>
      </w:ins>
    </w:p>
    <w:p w14:paraId="0FEAE576" w14:textId="77777777" w:rsidR="003E7AAF" w:rsidRDefault="003E7AAF" w:rsidP="00D05D1E">
      <w:pPr>
        <w:pStyle w:val="ListParagraph"/>
        <w:widowControl/>
        <w:numPr>
          <w:ilvl w:val="0"/>
          <w:numId w:val="27"/>
        </w:numPr>
        <w:autoSpaceDE/>
        <w:autoSpaceDN/>
        <w:adjustRightInd/>
        <w:rPr>
          <w:ins w:id="257" w:author="Author"/>
          <w:sz w:val="20"/>
        </w:rPr>
      </w:pPr>
      <w:ins w:id="258" w:author="Author">
        <w:r>
          <w:rPr>
            <w:sz w:val="20"/>
          </w:rPr>
          <w:t xml:space="preserve">If the non-default TID-To-Link mapping is applied, the Default Link Mapping value of </w:t>
        </w:r>
        <w:r>
          <w:rPr>
            <w:sz w:val="20"/>
            <w:szCs w:val="20"/>
          </w:rPr>
          <w:t>the TID-To-Link Mapping Control field</w:t>
        </w:r>
        <w:r>
          <w:rPr>
            <w:sz w:val="20"/>
          </w:rPr>
          <w:t xml:space="preserve"> is set to 0 and the Link Mapping Presence Indicator subfield</w:t>
        </w:r>
        <w:r w:rsidR="00025F91">
          <w:rPr>
            <w:sz w:val="20"/>
          </w:rPr>
          <w:t xml:space="preserve"> </w:t>
        </w:r>
        <w:r>
          <w:rPr>
            <w:sz w:val="20"/>
          </w:rPr>
          <w:t>is set to 1 in each of its bits. Moreover, each of the Link Mapping of TID n fields indicates which of the setup links is mapped for each TID n.</w:t>
        </w:r>
      </w:ins>
    </w:p>
    <w:p w14:paraId="1371BB22" w14:textId="77777777" w:rsidR="003E7AAF" w:rsidRDefault="003E7AAF" w:rsidP="003E7AAF">
      <w:pPr>
        <w:widowControl/>
        <w:autoSpaceDE/>
        <w:autoSpaceDN/>
        <w:adjustRightInd/>
        <w:rPr>
          <w:ins w:id="259" w:author="Author"/>
          <w:sz w:val="20"/>
        </w:rPr>
      </w:pPr>
    </w:p>
    <w:p w14:paraId="1DB3D019" w14:textId="77777777" w:rsidR="00875C0C" w:rsidRDefault="003E7AAF" w:rsidP="003E7AAF">
      <w:pPr>
        <w:widowControl/>
        <w:autoSpaceDE/>
        <w:autoSpaceDN/>
        <w:adjustRightInd/>
        <w:rPr>
          <w:ins w:id="260" w:author="Author"/>
          <w:sz w:val="20"/>
        </w:rPr>
      </w:pPr>
      <w:ins w:id="261" w:author="Author">
        <w:r>
          <w:rPr>
            <w:sz w:val="20"/>
          </w:rPr>
          <w:t xml:space="preserve">If the </w:t>
        </w:r>
        <w:r w:rsidRPr="00C84258">
          <w:rPr>
            <w:sz w:val="20"/>
          </w:rPr>
          <w:t xml:space="preserve">TID-To-Link Mapping Present subfield </w:t>
        </w:r>
        <w:r>
          <w:rPr>
            <w:sz w:val="20"/>
          </w:rPr>
          <w:t xml:space="preserve">is set </w:t>
        </w:r>
        <w:r w:rsidRPr="00C84258">
          <w:rPr>
            <w:sz w:val="20"/>
          </w:rPr>
          <w:t>to 1</w:t>
        </w:r>
        <w:r w:rsidR="00875C0C">
          <w:rPr>
            <w:sz w:val="20"/>
          </w:rPr>
          <w:t xml:space="preserve"> in the Priority Access Multi-Link element carried either in the </w:t>
        </w:r>
        <w:r w:rsidR="00875C0C" w:rsidRPr="00C84258">
          <w:rPr>
            <w:sz w:val="20"/>
          </w:rPr>
          <w:t>EPCS Priority Access Enable Request frame</w:t>
        </w:r>
        <w:r w:rsidR="00875C0C">
          <w:rPr>
            <w:sz w:val="20"/>
          </w:rPr>
          <w:t xml:space="preserve"> or </w:t>
        </w:r>
        <w:r w:rsidR="00875C0C" w:rsidRPr="00C84258">
          <w:rPr>
            <w:sz w:val="20"/>
          </w:rPr>
          <w:t>EPCS Priority Access Enable Re</w:t>
        </w:r>
        <w:r w:rsidR="00875C0C">
          <w:rPr>
            <w:sz w:val="20"/>
          </w:rPr>
          <w:t>sponse</w:t>
        </w:r>
        <w:r w:rsidR="00875C0C" w:rsidRPr="00C84258">
          <w:rPr>
            <w:sz w:val="20"/>
          </w:rPr>
          <w:t xml:space="preserve"> frame</w:t>
        </w:r>
        <w:r w:rsidR="00875C0C">
          <w:rPr>
            <w:sz w:val="20"/>
          </w:rPr>
          <w:t>,</w:t>
        </w:r>
        <w:r>
          <w:rPr>
            <w:sz w:val="20"/>
          </w:rPr>
          <w:t xml:space="preserve"> </w:t>
        </w:r>
        <w:r w:rsidR="00875C0C">
          <w:rPr>
            <w:sz w:val="20"/>
          </w:rPr>
          <w:t>t</w:t>
        </w:r>
        <w:r>
          <w:rPr>
            <w:sz w:val="20"/>
          </w:rPr>
          <w:t xml:space="preserve">he </w:t>
        </w:r>
        <w:r w:rsidR="00875C0C">
          <w:rPr>
            <w:sz w:val="20"/>
          </w:rPr>
          <w:t>following shall be applied:</w:t>
        </w:r>
      </w:ins>
    </w:p>
    <w:p w14:paraId="33E2316B" w14:textId="77777777" w:rsidR="00875C0C" w:rsidRDefault="00875C0C" w:rsidP="00D05D1E">
      <w:pPr>
        <w:pStyle w:val="ListParagraph"/>
        <w:widowControl/>
        <w:numPr>
          <w:ilvl w:val="0"/>
          <w:numId w:val="28"/>
        </w:numPr>
        <w:autoSpaceDE/>
        <w:autoSpaceDN/>
        <w:adjustRightInd/>
        <w:rPr>
          <w:ins w:id="262" w:author="Author"/>
          <w:sz w:val="20"/>
        </w:rPr>
      </w:pPr>
      <w:ins w:id="263" w:author="Author">
        <w:r>
          <w:rPr>
            <w:sz w:val="20"/>
          </w:rPr>
          <w:t xml:space="preserve">During the process </w:t>
        </w:r>
        <w:r>
          <w:rPr>
            <w:sz w:val="20"/>
            <w:szCs w:val="20"/>
          </w:rPr>
          <w:t xml:space="preserve">of enabling EPCS priority access </w:t>
        </w:r>
        <w:r w:rsidRPr="004C5F14">
          <w:rPr>
            <w:sz w:val="20"/>
            <w:szCs w:val="20"/>
          </w:rPr>
          <w:t>(#10326, #12695) for the requested service type</w:t>
        </w:r>
        <w:r>
          <w:rPr>
            <w:sz w:val="20"/>
          </w:rPr>
          <w:t xml:space="preserve">, the </w:t>
        </w:r>
        <w:r w:rsidRPr="00875C0C">
          <w:rPr>
            <w:sz w:val="20"/>
          </w:rPr>
          <w:t xml:space="preserve">EPCS </w:t>
        </w:r>
        <w:r w:rsidR="003E7AAF" w:rsidRPr="00875C0C">
          <w:rPr>
            <w:sz w:val="20"/>
          </w:rPr>
          <w:t>AP MLD</w:t>
        </w:r>
        <w:r w:rsidRPr="00875C0C">
          <w:rPr>
            <w:sz w:val="20"/>
          </w:rPr>
          <w:t xml:space="preserve"> and the EPCS non-AP MLD</w:t>
        </w:r>
        <w:r>
          <w:rPr>
            <w:sz w:val="20"/>
          </w:rPr>
          <w:t>:</w:t>
        </w:r>
      </w:ins>
    </w:p>
    <w:p w14:paraId="76D06A67" w14:textId="009B3419" w:rsidR="00875C0C" w:rsidRDefault="00875C0C" w:rsidP="00D05D1E">
      <w:pPr>
        <w:pStyle w:val="ListParagraph"/>
        <w:widowControl/>
        <w:numPr>
          <w:ilvl w:val="1"/>
          <w:numId w:val="28"/>
        </w:numPr>
        <w:autoSpaceDE/>
        <w:autoSpaceDN/>
        <w:adjustRightInd/>
        <w:rPr>
          <w:ins w:id="264" w:author="Author"/>
          <w:sz w:val="20"/>
        </w:rPr>
      </w:pPr>
      <w:ins w:id="265" w:author="Author">
        <w:r w:rsidRPr="00875C0C">
          <w:rPr>
            <w:sz w:val="20"/>
          </w:rPr>
          <w:t>Shall</w:t>
        </w:r>
        <w:r>
          <w:rPr>
            <w:sz w:val="20"/>
          </w:rPr>
          <w:t xml:space="preserve"> keep the most recent TID-To-Link mapping</w:t>
        </w:r>
        <w:r w:rsidRPr="00875C0C">
          <w:rPr>
            <w:sz w:val="20"/>
          </w:rPr>
          <w:t xml:space="preserve"> </w:t>
        </w:r>
        <w:r>
          <w:rPr>
            <w:sz w:val="20"/>
          </w:rPr>
          <w:t xml:space="preserve">successfully negotiated between them, as defined in </w:t>
        </w:r>
        <w:r w:rsidRPr="00875C0C">
          <w:rPr>
            <w:sz w:val="20"/>
          </w:rPr>
          <w:t xml:space="preserve">35.3.7.1.3 </w:t>
        </w:r>
        <w:r>
          <w:rPr>
            <w:sz w:val="20"/>
          </w:rPr>
          <w:t>(</w:t>
        </w:r>
        <w:r w:rsidRPr="00875C0C">
          <w:rPr>
            <w:sz w:val="20"/>
          </w:rPr>
          <w:t>Negotiation of TID-to-link mapping</w:t>
        </w:r>
        <w:r>
          <w:rPr>
            <w:sz w:val="20"/>
          </w:rPr>
          <w:t>)</w:t>
        </w:r>
        <w:r w:rsidR="004F3EF4">
          <w:rPr>
            <w:sz w:val="20"/>
          </w:rPr>
          <w:t>, if applicable.</w:t>
        </w:r>
      </w:ins>
    </w:p>
    <w:p w14:paraId="29B0BB79" w14:textId="77777777" w:rsidR="004F3EF4" w:rsidRDefault="00875C0C" w:rsidP="00D05D1E">
      <w:pPr>
        <w:pStyle w:val="ListParagraph"/>
        <w:widowControl/>
        <w:numPr>
          <w:ilvl w:val="1"/>
          <w:numId w:val="28"/>
        </w:numPr>
        <w:autoSpaceDE/>
        <w:autoSpaceDN/>
        <w:adjustRightInd/>
        <w:rPr>
          <w:ins w:id="266" w:author="Author"/>
          <w:sz w:val="20"/>
        </w:rPr>
      </w:pPr>
      <w:ins w:id="267" w:author="Author">
        <w:r>
          <w:rPr>
            <w:sz w:val="20"/>
          </w:rPr>
          <w:lastRenderedPageBreak/>
          <w:t>Shall update</w:t>
        </w:r>
        <w:r w:rsidR="004F3EF4">
          <w:rPr>
            <w:sz w:val="20"/>
          </w:rPr>
          <w:t xml:space="preserve"> their TID-To-Link mapping with the parameters set in the TID-To-Link Mapping Control field and in any of the Link Mapping of TID n (if present).</w:t>
        </w:r>
      </w:ins>
    </w:p>
    <w:p w14:paraId="1669A7A5" w14:textId="77777777" w:rsidR="004F3EF4" w:rsidRDefault="004F3EF4" w:rsidP="00D05D1E">
      <w:pPr>
        <w:pStyle w:val="ListParagraph"/>
        <w:widowControl/>
        <w:numPr>
          <w:ilvl w:val="0"/>
          <w:numId w:val="28"/>
        </w:numPr>
        <w:autoSpaceDE/>
        <w:autoSpaceDN/>
        <w:adjustRightInd/>
        <w:rPr>
          <w:ins w:id="268" w:author="Author"/>
          <w:sz w:val="20"/>
        </w:rPr>
      </w:pPr>
      <w:ins w:id="269" w:author="Author">
        <w:r>
          <w:rPr>
            <w:sz w:val="20"/>
          </w:rPr>
          <w:t xml:space="preserve">While EPCS priority access is enabled, the </w:t>
        </w:r>
        <w:r w:rsidRPr="00875C0C">
          <w:rPr>
            <w:sz w:val="20"/>
          </w:rPr>
          <w:t>EPCS AP MLD and the EPCS non-AP MLD</w:t>
        </w:r>
        <w:r>
          <w:rPr>
            <w:sz w:val="20"/>
          </w:rPr>
          <w:t xml:space="preserve"> shall apply the TID-To-Link mapping on EPCS traffic both in UL and DL.</w:t>
        </w:r>
      </w:ins>
    </w:p>
    <w:p w14:paraId="15A4DB22" w14:textId="4E7FEF54" w:rsidR="007A5177" w:rsidRPr="00875C0C" w:rsidRDefault="004F3EF4">
      <w:pPr>
        <w:pStyle w:val="ListParagraph"/>
        <w:widowControl/>
        <w:numPr>
          <w:ilvl w:val="0"/>
          <w:numId w:val="28"/>
        </w:numPr>
        <w:autoSpaceDE/>
        <w:autoSpaceDN/>
        <w:adjustRightInd/>
        <w:rPr>
          <w:sz w:val="20"/>
        </w:rPr>
        <w:pPrChange w:id="270" w:author="Author">
          <w:pPr>
            <w:widowControl/>
            <w:autoSpaceDE/>
            <w:autoSpaceDN/>
            <w:adjustRightInd/>
          </w:pPr>
        </w:pPrChange>
      </w:pPr>
      <w:ins w:id="271" w:author="Author">
        <w:r>
          <w:rPr>
            <w:sz w:val="20"/>
          </w:rPr>
          <w:t>After the</w:t>
        </w:r>
        <w:r w:rsidR="00875C0C" w:rsidRPr="00875C0C">
          <w:rPr>
            <w:sz w:val="20"/>
          </w:rPr>
          <w:t xml:space="preserve"> </w:t>
        </w:r>
        <w:r w:rsidRPr="004F3EF4">
          <w:rPr>
            <w:sz w:val="20"/>
          </w:rPr>
          <w:t>EPCS priority access is torn down, each of the</w:t>
        </w:r>
        <w:r>
          <w:rPr>
            <w:sz w:val="20"/>
          </w:rPr>
          <w:t xml:space="preserve"> EPCS AP MLD and EPCS non-AP MLD shall retrieve its TID-To-Link mapping using the saved values</w:t>
        </w:r>
        <w:r w:rsidR="00D05D1E">
          <w:rPr>
            <w:sz w:val="20"/>
          </w:rPr>
          <w:t xml:space="preserve"> of the most recent TID-To-Link mapping</w:t>
        </w:r>
        <w:r w:rsidR="00D05D1E" w:rsidRPr="00875C0C">
          <w:rPr>
            <w:sz w:val="20"/>
          </w:rPr>
          <w:t xml:space="preserve"> </w:t>
        </w:r>
        <w:r w:rsidR="00D05D1E">
          <w:rPr>
            <w:sz w:val="20"/>
          </w:rPr>
          <w:t xml:space="preserve">successfully negotiated between them, as defined in </w:t>
        </w:r>
        <w:r w:rsidR="00D05D1E" w:rsidRPr="00875C0C">
          <w:rPr>
            <w:sz w:val="20"/>
          </w:rPr>
          <w:t xml:space="preserve">35.3.7.1.3 </w:t>
        </w:r>
        <w:r w:rsidR="00D05D1E">
          <w:rPr>
            <w:sz w:val="20"/>
          </w:rPr>
          <w:t>(</w:t>
        </w:r>
        <w:r w:rsidR="00D05D1E" w:rsidRPr="00875C0C">
          <w:rPr>
            <w:sz w:val="20"/>
          </w:rPr>
          <w:t>Negotiation of TID-to-link mapping</w:t>
        </w:r>
        <w:r w:rsidR="00D05D1E">
          <w:rPr>
            <w:sz w:val="20"/>
          </w:rPr>
          <w:t xml:space="preserve">), </w:t>
        </w:r>
        <w:r w:rsidR="0011690E">
          <w:rPr>
            <w:sz w:val="20"/>
          </w:rPr>
          <w:t>or apply the default TID-To-Link mapping</w:t>
        </w:r>
        <w:r w:rsidR="00D05D1E">
          <w:rPr>
            <w:sz w:val="20"/>
          </w:rPr>
          <w:t>.</w:t>
        </w:r>
      </w:ins>
      <w:r w:rsidR="007A5177" w:rsidRPr="00875C0C">
        <w:rPr>
          <w:sz w:val="20"/>
        </w:rPr>
        <w:br w:type="page"/>
      </w:r>
    </w:p>
    <w:p w14:paraId="779F18ED" w14:textId="77777777" w:rsidR="009015B6" w:rsidRDefault="009015B6" w:rsidP="009603D9">
      <w:pPr>
        <w:rPr>
          <w:sz w:val="20"/>
        </w:rPr>
      </w:pPr>
    </w:p>
    <w:p w14:paraId="30D94F04" w14:textId="77777777" w:rsidR="00D67882" w:rsidRDefault="00D67882" w:rsidP="00D67882">
      <w:pPr>
        <w:pStyle w:val="ListParagraph"/>
        <w:numPr>
          <w:ilvl w:val="3"/>
          <w:numId w:val="22"/>
        </w:numPr>
        <w:tabs>
          <w:tab w:val="left" w:pos="1070"/>
        </w:tabs>
        <w:kinsoku w:val="0"/>
        <w:overflowPunct w:val="0"/>
        <w:spacing w:before="0"/>
        <w:rPr>
          <w:b/>
          <w:bCs/>
          <w:spacing w:val="-2"/>
          <w:sz w:val="20"/>
          <w:szCs w:val="20"/>
        </w:rPr>
      </w:pPr>
      <w:bookmarkStart w:id="272" w:name="_Hlk118414991"/>
      <w:r>
        <w:rPr>
          <w:b/>
          <w:bCs/>
          <w:w w:val="95"/>
          <w:sz w:val="20"/>
          <w:szCs w:val="20"/>
        </w:rPr>
        <w:t>MLME-</w:t>
      </w:r>
      <w:proofErr w:type="spellStart"/>
      <w:r>
        <w:rPr>
          <w:b/>
          <w:bCs/>
          <w:spacing w:val="-2"/>
          <w:sz w:val="20"/>
          <w:szCs w:val="20"/>
        </w:rPr>
        <w:t>EPCSPRIACCESSENABLE</w:t>
      </w:r>
      <w:bookmarkEnd w:id="272"/>
      <w:r>
        <w:rPr>
          <w:b/>
          <w:bCs/>
          <w:spacing w:val="-2"/>
          <w:sz w:val="20"/>
          <w:szCs w:val="20"/>
        </w:rPr>
        <w:t>.response</w:t>
      </w:r>
      <w:proofErr w:type="spellEnd"/>
    </w:p>
    <w:p w14:paraId="1BB92C24" w14:textId="77777777" w:rsidR="00D67882" w:rsidRDefault="00D67882" w:rsidP="00D67882">
      <w:pPr>
        <w:pStyle w:val="BodyText"/>
        <w:kinsoku w:val="0"/>
        <w:overflowPunct w:val="0"/>
        <w:spacing w:before="4"/>
        <w:rPr>
          <w:rFonts w:ascii="Arial" w:hAnsi="Arial" w:cs="Arial"/>
          <w:b/>
          <w:bCs/>
          <w:sz w:val="22"/>
          <w:szCs w:val="22"/>
        </w:rPr>
      </w:pPr>
    </w:p>
    <w:p w14:paraId="29DF12D5" w14:textId="77777777" w:rsidR="00D67882" w:rsidRDefault="00D67882" w:rsidP="00D67882">
      <w:pPr>
        <w:pStyle w:val="ListParagraph"/>
        <w:numPr>
          <w:ilvl w:val="4"/>
          <w:numId w:val="22"/>
        </w:numPr>
        <w:tabs>
          <w:tab w:val="left" w:pos="1236"/>
        </w:tabs>
        <w:kinsoku w:val="0"/>
        <w:overflowPunct w:val="0"/>
        <w:spacing w:before="0"/>
        <w:rPr>
          <w:b/>
          <w:bCs/>
          <w:spacing w:val="-2"/>
          <w:sz w:val="20"/>
          <w:szCs w:val="20"/>
        </w:rPr>
      </w:pPr>
      <w:bookmarkStart w:id="273" w:name="6.3.131.5.1_Function"/>
      <w:bookmarkEnd w:id="273"/>
      <w:r>
        <w:rPr>
          <w:b/>
          <w:bCs/>
          <w:spacing w:val="-2"/>
          <w:sz w:val="20"/>
          <w:szCs w:val="20"/>
        </w:rPr>
        <w:t>Function</w:t>
      </w:r>
    </w:p>
    <w:p w14:paraId="6DE2403B" w14:textId="77777777" w:rsidR="00D67882" w:rsidRDefault="00D67882" w:rsidP="00D67882">
      <w:pPr>
        <w:pStyle w:val="BodyText"/>
        <w:kinsoku w:val="0"/>
        <w:overflowPunct w:val="0"/>
        <w:spacing w:before="4"/>
        <w:rPr>
          <w:rFonts w:eastAsia="Malgun Gothic"/>
          <w:b/>
          <w:i/>
          <w:iCs/>
          <w:szCs w:val="22"/>
          <w:highlight w:val="yellow"/>
          <w:lang w:val="en-GB" w:bidi="ar-SA"/>
        </w:rPr>
      </w:pPr>
    </w:p>
    <w:p w14:paraId="1BC702E2" w14:textId="77777777" w:rsidR="00D67882" w:rsidRDefault="00D67882" w:rsidP="00D67882">
      <w:pPr>
        <w:pStyle w:val="BodyText"/>
        <w:kinsoku w:val="0"/>
        <w:overflowPunct w:val="0"/>
        <w:spacing w:before="4"/>
        <w:rPr>
          <w:rFonts w:ascii="Arial" w:hAnsi="Arial" w:cs="Arial"/>
          <w:b/>
          <w:bCs/>
          <w:sz w:val="22"/>
          <w:szCs w:val="22"/>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3CC65DDC" w14:textId="77777777" w:rsidR="00D67882" w:rsidRDefault="00D67882" w:rsidP="00D67882">
      <w:pPr>
        <w:pStyle w:val="BodyText"/>
        <w:kinsoku w:val="0"/>
        <w:overflowPunct w:val="0"/>
        <w:spacing w:line="249" w:lineRule="auto"/>
        <w:ind w:left="180" w:right="238"/>
      </w:pPr>
    </w:p>
    <w:p w14:paraId="210B9EE2" w14:textId="77777777" w:rsidR="00D67882" w:rsidRDefault="00D67882" w:rsidP="00D67882">
      <w:pPr>
        <w:pStyle w:val="BodyText"/>
        <w:kinsoku w:val="0"/>
        <w:overflowPunct w:val="0"/>
        <w:spacing w:line="249" w:lineRule="auto"/>
        <w:ind w:left="180" w:right="238"/>
      </w:pPr>
      <w:r>
        <w:t>This</w:t>
      </w:r>
      <w:r>
        <w:rPr>
          <w:spacing w:val="-4"/>
        </w:rPr>
        <w:t xml:space="preserve"> </w:t>
      </w:r>
      <w:r>
        <w:t>primitive</w:t>
      </w:r>
      <w:r>
        <w:rPr>
          <w:spacing w:val="-5"/>
        </w:rPr>
        <w:t xml:space="preserve"> </w:t>
      </w:r>
      <w:r>
        <w:t>is</w:t>
      </w:r>
      <w:r>
        <w:rPr>
          <w:spacing w:val="-5"/>
        </w:rPr>
        <w:t xml:space="preserve"> </w:t>
      </w:r>
      <w:r>
        <w:t>generated</w:t>
      </w:r>
      <w:r>
        <w:rPr>
          <w:spacing w:val="-5"/>
        </w:rPr>
        <w:t xml:space="preserve"> </w:t>
      </w:r>
      <w:r>
        <w:t>by</w:t>
      </w:r>
      <w:r>
        <w:rPr>
          <w:spacing w:val="-4"/>
        </w:rPr>
        <w:t xml:space="preserve"> </w:t>
      </w:r>
      <w:r>
        <w:t>the</w:t>
      </w:r>
      <w:r>
        <w:rPr>
          <w:spacing w:val="-4"/>
        </w:rPr>
        <w:t xml:space="preserve"> </w:t>
      </w:r>
      <w:r>
        <w:t>MLME</w:t>
      </w:r>
      <w:r>
        <w:rPr>
          <w:spacing w:val="-6"/>
        </w:rPr>
        <w:t xml:space="preserve"> </w:t>
      </w:r>
      <w:r>
        <w:t>to</w:t>
      </w:r>
      <w:r>
        <w:rPr>
          <w:spacing w:val="-4"/>
        </w:rPr>
        <w:t xml:space="preserve"> </w:t>
      </w:r>
      <w:r>
        <w:t>send</w:t>
      </w:r>
      <w:r>
        <w:rPr>
          <w:spacing w:val="-4"/>
        </w:rPr>
        <w:t xml:space="preserve"> </w:t>
      </w:r>
      <w:r>
        <w:t>a</w:t>
      </w:r>
      <w:r>
        <w:rPr>
          <w:spacing w:val="-5"/>
        </w:rPr>
        <w:t xml:space="preserve"> </w:t>
      </w:r>
      <w:r>
        <w:t>response</w:t>
      </w:r>
      <w:ins w:id="274" w:author="Author">
        <w:r>
          <w:t>. (#12697) This may in response</w:t>
        </w:r>
      </w:ins>
      <w:r>
        <w:rPr>
          <w:spacing w:val="-4"/>
        </w:rPr>
        <w:t xml:space="preserve"> </w:t>
      </w:r>
      <w:r>
        <w:t>to</w:t>
      </w:r>
      <w:r>
        <w:rPr>
          <w:spacing w:val="-4"/>
        </w:rPr>
        <w:t xml:space="preserve"> </w:t>
      </w:r>
      <w:r>
        <w:t>a</w:t>
      </w:r>
      <w:r>
        <w:rPr>
          <w:spacing w:val="-4"/>
        </w:rPr>
        <w:t xml:space="preserve"> </w:t>
      </w:r>
      <w:del w:id="275" w:author="Author">
        <w:r w:rsidDel="005A7EF6">
          <w:delText>peer</w:delText>
        </w:r>
        <w:r w:rsidDel="005A7EF6">
          <w:rPr>
            <w:spacing w:val="-4"/>
          </w:rPr>
          <w:delText xml:space="preserve"> </w:delText>
        </w:r>
        <w:r w:rsidDel="005A7EF6">
          <w:delText>MAC</w:delText>
        </w:r>
        <w:r w:rsidDel="005A7EF6">
          <w:rPr>
            <w:spacing w:val="-4"/>
          </w:rPr>
          <w:delText xml:space="preserve"> </w:delText>
        </w:r>
        <w:r w:rsidDel="005A7EF6">
          <w:delText>entity</w:delText>
        </w:r>
        <w:r w:rsidDel="005A7EF6">
          <w:rPr>
            <w:spacing w:val="-4"/>
          </w:rPr>
          <w:delText xml:space="preserve"> </w:delText>
        </w:r>
        <w:r w:rsidDel="005A7EF6">
          <w:delText>that</w:delText>
        </w:r>
        <w:r w:rsidDel="005A7EF6">
          <w:rPr>
            <w:spacing w:val="-5"/>
          </w:rPr>
          <w:delText xml:space="preserve"> </w:delText>
        </w:r>
        <w:r w:rsidDel="005A7EF6">
          <w:delText>sent</w:delText>
        </w:r>
        <w:r w:rsidDel="005A7EF6">
          <w:rPr>
            <w:spacing w:val="-4"/>
          </w:rPr>
          <w:delText xml:space="preserve"> </w:delText>
        </w:r>
        <w:r w:rsidDel="005A7EF6">
          <w:delText>a</w:delText>
        </w:r>
        <w:r w:rsidDel="005A7EF6">
          <w:rPr>
            <w:spacing w:val="-5"/>
          </w:rPr>
          <w:delText xml:space="preserve"> </w:delText>
        </w:r>
        <w:r w:rsidDel="005A7EF6">
          <w:delText>request</w:delText>
        </w:r>
        <w:r w:rsidDel="005A7EF6">
          <w:rPr>
            <w:spacing w:val="-4"/>
          </w:rPr>
          <w:delText xml:space="preserve"> </w:delText>
        </w:r>
        <w:r w:rsidDel="005A7EF6">
          <w:delText>to</w:delText>
        </w:r>
        <w:r w:rsidDel="005A7EF6">
          <w:rPr>
            <w:spacing w:val="-5"/>
          </w:rPr>
          <w:delText xml:space="preserve"> </w:delText>
        </w:r>
        <w:r w:rsidDel="005A7EF6">
          <w:delText>enable EPCS priority access</w:delText>
        </w:r>
      </w:del>
      <w:ins w:id="276" w:author="Author">
        <w:r>
          <w:t>(#12697) MLME-</w:t>
        </w:r>
        <w:proofErr w:type="spellStart"/>
        <w:r>
          <w:t>EPCSPRIACCESSENABLE.indication</w:t>
        </w:r>
        <w:proofErr w:type="spellEnd"/>
        <w:r>
          <w:t xml:space="preserve"> primitive or an unsolicited response to modify the parameters of an existing EPCS priority access service.</w:t>
        </w:r>
      </w:ins>
      <w:del w:id="277" w:author="Author">
        <w:r w:rsidDel="00AF530E">
          <w:delText>.</w:delText>
        </w:r>
      </w:del>
    </w:p>
    <w:p w14:paraId="55DB1566" w14:textId="77777777" w:rsidR="00D67882" w:rsidRDefault="00D67882" w:rsidP="00D67882">
      <w:pPr>
        <w:pStyle w:val="BodyText"/>
        <w:kinsoku w:val="0"/>
        <w:overflowPunct w:val="0"/>
        <w:spacing w:before="6"/>
        <w:rPr>
          <w:sz w:val="21"/>
          <w:szCs w:val="21"/>
        </w:rPr>
      </w:pPr>
    </w:p>
    <w:p w14:paraId="50D0C6F7" w14:textId="77777777" w:rsidR="00D67882" w:rsidRDefault="00D67882" w:rsidP="00D67882">
      <w:pPr>
        <w:pStyle w:val="ListParagraph"/>
        <w:numPr>
          <w:ilvl w:val="4"/>
          <w:numId w:val="22"/>
        </w:numPr>
        <w:tabs>
          <w:tab w:val="left" w:pos="1237"/>
        </w:tabs>
        <w:kinsoku w:val="0"/>
        <w:overflowPunct w:val="0"/>
        <w:spacing w:before="1"/>
        <w:ind w:left="1236" w:hanging="1057"/>
        <w:rPr>
          <w:b/>
          <w:bCs/>
          <w:spacing w:val="-2"/>
          <w:sz w:val="20"/>
          <w:szCs w:val="20"/>
        </w:rPr>
      </w:pPr>
      <w:bookmarkStart w:id="278" w:name="6.3.131.5.2_Semantics_of_the_service_pri"/>
      <w:bookmarkEnd w:id="278"/>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746DD48F" w14:textId="77777777" w:rsidR="00D67882" w:rsidRDefault="00D67882" w:rsidP="00D67882">
      <w:pPr>
        <w:pStyle w:val="BodyText"/>
        <w:kinsoku w:val="0"/>
        <w:overflowPunct w:val="0"/>
        <w:spacing w:before="3"/>
        <w:rPr>
          <w:rFonts w:ascii="Arial" w:hAnsi="Arial" w:cs="Arial"/>
          <w:b/>
          <w:bCs/>
          <w:sz w:val="22"/>
          <w:szCs w:val="22"/>
        </w:rPr>
      </w:pPr>
    </w:p>
    <w:p w14:paraId="34806231" w14:textId="77777777" w:rsidR="00D67882" w:rsidRDefault="00D67882" w:rsidP="00D67882">
      <w:pPr>
        <w:pStyle w:val="BodyText"/>
        <w:kinsoku w:val="0"/>
        <w:overflowPunct w:val="0"/>
        <w:spacing w:before="1"/>
        <w:ind w:left="180"/>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3C43CF89" w14:textId="77777777" w:rsidR="00D67882" w:rsidRDefault="00D67882" w:rsidP="00D67882">
      <w:pPr>
        <w:pStyle w:val="BodyText"/>
        <w:kinsoku w:val="0"/>
        <w:overflowPunct w:val="0"/>
        <w:spacing w:before="17"/>
        <w:ind w:left="380"/>
        <w:rPr>
          <w:spacing w:val="-2"/>
        </w:rPr>
      </w:pPr>
      <w:r>
        <w:rPr>
          <w:w w:val="95"/>
        </w:rPr>
        <w:t>MLME-</w:t>
      </w:r>
      <w:proofErr w:type="spellStart"/>
      <w:r>
        <w:rPr>
          <w:spacing w:val="-2"/>
        </w:rPr>
        <w:t>EPCSPRIACCESSENABLE.response</w:t>
      </w:r>
      <w:proofErr w:type="spellEnd"/>
      <w:r>
        <w:rPr>
          <w:spacing w:val="-2"/>
        </w:rPr>
        <w:t>(</w:t>
      </w:r>
    </w:p>
    <w:p w14:paraId="107D9D87" w14:textId="77777777" w:rsidR="00D67882" w:rsidRDefault="00D67882" w:rsidP="00D67882">
      <w:pPr>
        <w:pStyle w:val="BodyText"/>
        <w:kinsoku w:val="0"/>
        <w:overflowPunct w:val="0"/>
        <w:spacing w:before="17" w:line="256" w:lineRule="auto"/>
        <w:ind w:left="3459" w:right="3976"/>
        <w:rPr>
          <w:spacing w:val="-2"/>
        </w:rPr>
      </w:pPr>
      <w:proofErr w:type="spellStart"/>
      <w:r>
        <w:rPr>
          <w:spacing w:val="-2"/>
        </w:rPr>
        <w:t>PeerSTAAddress</w:t>
      </w:r>
      <w:proofErr w:type="spellEnd"/>
      <w:r>
        <w:rPr>
          <w:spacing w:val="-2"/>
        </w:rPr>
        <w:t xml:space="preserve">, </w:t>
      </w:r>
      <w:r>
        <w:t xml:space="preserve">Dialog Token, Status Code, </w:t>
      </w:r>
      <w:proofErr w:type="spellStart"/>
      <w:r>
        <w:rPr>
          <w:spacing w:val="-2"/>
        </w:rPr>
        <w:t>EDCAParameterSet</w:t>
      </w:r>
      <w:proofErr w:type="spellEnd"/>
    </w:p>
    <w:p w14:paraId="3E1106F4" w14:textId="77777777" w:rsidR="00D67882" w:rsidRDefault="00D67882" w:rsidP="00D67882">
      <w:pPr>
        <w:pStyle w:val="BodyText"/>
        <w:kinsoku w:val="0"/>
        <w:overflowPunct w:val="0"/>
        <w:spacing w:before="2"/>
        <w:ind w:left="3459"/>
        <w:rPr>
          <w:w w:val="99"/>
        </w:rPr>
      </w:pPr>
      <w:r>
        <w:rPr>
          <w:w w:val="99"/>
        </w:rPr>
        <w:t>)</w:t>
      </w:r>
    </w:p>
    <w:p w14:paraId="2E44A059" w14:textId="77777777" w:rsidR="00D67882" w:rsidRDefault="00D67882" w:rsidP="00D67882">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D67882" w14:paraId="2362E40E" w14:textId="77777777" w:rsidTr="00FB04E0">
        <w:trPr>
          <w:trHeight w:val="310"/>
        </w:trPr>
        <w:tc>
          <w:tcPr>
            <w:tcW w:w="1652" w:type="dxa"/>
            <w:tcBorders>
              <w:top w:val="single" w:sz="12" w:space="0" w:color="000000"/>
              <w:left w:val="single" w:sz="12" w:space="0" w:color="000000"/>
              <w:bottom w:val="single" w:sz="12" w:space="0" w:color="000000"/>
              <w:right w:val="single" w:sz="2" w:space="0" w:color="000000"/>
            </w:tcBorders>
          </w:tcPr>
          <w:p w14:paraId="19C84AC7" w14:textId="77777777" w:rsidR="00D67882" w:rsidRDefault="00D67882" w:rsidP="00FB04E0">
            <w:pPr>
              <w:pStyle w:val="TableParagraph"/>
              <w:kinsoku w:val="0"/>
              <w:overflowPunct w:val="0"/>
              <w:spacing w:before="37"/>
              <w:ind w:left="120" w:right="9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33E982F8" w14:textId="77777777" w:rsidR="00D67882" w:rsidRDefault="00D67882" w:rsidP="00FB04E0">
            <w:pPr>
              <w:pStyle w:val="TableParagraph"/>
              <w:kinsoku w:val="0"/>
              <w:overflowPunct w:val="0"/>
              <w:spacing w:before="37"/>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2052334C" w14:textId="77777777" w:rsidR="00D67882" w:rsidRDefault="00D67882" w:rsidP="00FB04E0">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0C869DDD" w14:textId="77777777" w:rsidR="00D67882" w:rsidRDefault="00D67882" w:rsidP="00FB04E0">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D67882" w14:paraId="7D9A17ED" w14:textId="77777777" w:rsidTr="00FB04E0">
        <w:trPr>
          <w:trHeight w:val="641"/>
        </w:trPr>
        <w:tc>
          <w:tcPr>
            <w:tcW w:w="1652" w:type="dxa"/>
            <w:tcBorders>
              <w:top w:val="single" w:sz="12" w:space="0" w:color="000000"/>
              <w:left w:val="single" w:sz="12" w:space="0" w:color="000000"/>
              <w:bottom w:val="single" w:sz="2" w:space="0" w:color="000000"/>
              <w:right w:val="single" w:sz="2" w:space="0" w:color="000000"/>
            </w:tcBorders>
          </w:tcPr>
          <w:p w14:paraId="23D3AC7A" w14:textId="77777777" w:rsidR="00D67882" w:rsidRDefault="00D67882" w:rsidP="00FB04E0">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0A8C916D" w14:textId="77777777" w:rsidR="00D67882" w:rsidRDefault="00D67882" w:rsidP="00FB04E0">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4DB3B28D" w14:textId="77777777" w:rsidR="00D67882" w:rsidRDefault="00D67882" w:rsidP="00FB04E0">
            <w:pPr>
              <w:pStyle w:val="TableParagraph"/>
              <w:kinsoku w:val="0"/>
              <w:overflowPunct w:val="0"/>
              <w:spacing w:before="3" w:line="230"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2" w:space="0" w:color="000000"/>
              <w:right w:val="single" w:sz="12" w:space="0" w:color="000000"/>
            </w:tcBorders>
          </w:tcPr>
          <w:p w14:paraId="01D5AEA8" w14:textId="77777777" w:rsidR="00D67882" w:rsidRDefault="00D67882" w:rsidP="00FB04E0">
            <w:pPr>
              <w:pStyle w:val="TableParagraph"/>
              <w:kinsoku w:val="0"/>
              <w:overflowPunct w:val="0"/>
              <w:spacing w:before="1" w:line="232" w:lineRule="auto"/>
              <w:ind w:left="117" w:right="142"/>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D67882" w14:paraId="700168D3" w14:textId="77777777" w:rsidTr="00FB04E0">
        <w:trPr>
          <w:trHeight w:val="454"/>
        </w:trPr>
        <w:tc>
          <w:tcPr>
            <w:tcW w:w="1652" w:type="dxa"/>
            <w:tcBorders>
              <w:top w:val="single" w:sz="2" w:space="0" w:color="000000"/>
              <w:left w:val="single" w:sz="12" w:space="0" w:color="000000"/>
              <w:bottom w:val="single" w:sz="2" w:space="0" w:color="000000"/>
              <w:right w:val="single" w:sz="2" w:space="0" w:color="000000"/>
            </w:tcBorders>
          </w:tcPr>
          <w:p w14:paraId="1B94E872" w14:textId="77777777" w:rsidR="00D67882" w:rsidRDefault="00D67882" w:rsidP="00FB04E0">
            <w:pPr>
              <w:pStyle w:val="TableParagraph"/>
              <w:kinsoku w:val="0"/>
              <w:overflowPunct w:val="0"/>
              <w:spacing w:before="9"/>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3AA625DF" w14:textId="77777777" w:rsidR="00D67882" w:rsidRDefault="00D67882" w:rsidP="00FB04E0">
            <w:pPr>
              <w:pStyle w:val="TableParagraph"/>
              <w:kinsoku w:val="0"/>
              <w:overflowPunct w:val="0"/>
              <w:spacing w:before="9"/>
              <w:rPr>
                <w:spacing w:val="-2"/>
                <w:sz w:val="18"/>
                <w:szCs w:val="18"/>
              </w:rPr>
            </w:pPr>
            <w:r>
              <w:rPr>
                <w:spacing w:val="-2"/>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1307A84B" w14:textId="77777777" w:rsidR="00D67882" w:rsidRDefault="00D67882" w:rsidP="00FB04E0">
            <w:pPr>
              <w:pStyle w:val="TableParagraph"/>
              <w:kinsoku w:val="0"/>
              <w:overflowPunct w:val="0"/>
              <w:spacing w:before="9"/>
              <w:rPr>
                <w:spacing w:val="-2"/>
                <w:sz w:val="18"/>
                <w:szCs w:val="18"/>
              </w:rPr>
            </w:pPr>
            <w:r>
              <w:rPr>
                <w:spacing w:val="-2"/>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27CFF547" w14:textId="77777777" w:rsidR="00D67882" w:rsidRDefault="00D67882" w:rsidP="00FB04E0">
            <w:pPr>
              <w:pStyle w:val="TableParagraph"/>
              <w:kinsoku w:val="0"/>
              <w:overflowPunct w:val="0"/>
              <w:spacing w:before="16" w:line="230" w:lineRule="auto"/>
              <w:ind w:left="117" w:right="142"/>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D67882" w14:paraId="14A0A799" w14:textId="77777777" w:rsidTr="00FB04E0">
        <w:trPr>
          <w:trHeight w:val="455"/>
        </w:trPr>
        <w:tc>
          <w:tcPr>
            <w:tcW w:w="1652" w:type="dxa"/>
            <w:tcBorders>
              <w:top w:val="single" w:sz="2" w:space="0" w:color="000000"/>
              <w:left w:val="single" w:sz="12" w:space="0" w:color="000000"/>
              <w:bottom w:val="single" w:sz="2" w:space="0" w:color="000000"/>
              <w:right w:val="single" w:sz="2" w:space="0" w:color="000000"/>
            </w:tcBorders>
          </w:tcPr>
          <w:p w14:paraId="011F6429" w14:textId="77777777" w:rsidR="00D67882" w:rsidRDefault="00D67882" w:rsidP="00FB04E0">
            <w:pPr>
              <w:pStyle w:val="TableParagraph"/>
              <w:kinsoku w:val="0"/>
              <w:overflowPunct w:val="0"/>
              <w:spacing w:before="9"/>
              <w:ind w:left="116"/>
              <w:rPr>
                <w:spacing w:val="-4"/>
                <w:sz w:val="18"/>
                <w:szCs w:val="18"/>
              </w:rPr>
            </w:pPr>
            <w:r>
              <w:rPr>
                <w:sz w:val="18"/>
                <w:szCs w:val="18"/>
              </w:rPr>
              <w:t>Status</w:t>
            </w:r>
            <w:r>
              <w:rPr>
                <w:spacing w:val="-7"/>
                <w:sz w:val="18"/>
                <w:szCs w:val="18"/>
              </w:rPr>
              <w:t xml:space="preserve"> </w:t>
            </w:r>
            <w:r>
              <w:rPr>
                <w:spacing w:val="-4"/>
                <w:sz w:val="18"/>
                <w:szCs w:val="18"/>
              </w:rPr>
              <w:t>Code</w:t>
            </w:r>
          </w:p>
        </w:tc>
        <w:tc>
          <w:tcPr>
            <w:tcW w:w="1800" w:type="dxa"/>
            <w:tcBorders>
              <w:top w:val="single" w:sz="2" w:space="0" w:color="000000"/>
              <w:left w:val="single" w:sz="2" w:space="0" w:color="000000"/>
              <w:bottom w:val="single" w:sz="2" w:space="0" w:color="000000"/>
              <w:right w:val="single" w:sz="2" w:space="0" w:color="000000"/>
            </w:tcBorders>
          </w:tcPr>
          <w:p w14:paraId="2C5235F6" w14:textId="77777777" w:rsidR="00D67882" w:rsidRDefault="00D67882" w:rsidP="00FB04E0">
            <w:pPr>
              <w:pStyle w:val="TableParagraph"/>
              <w:kinsoku w:val="0"/>
              <w:overflowPunct w:val="0"/>
              <w:spacing w:before="14" w:line="232" w:lineRule="auto"/>
              <w:ind w:right="182"/>
              <w:rPr>
                <w:spacing w:val="-2"/>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 xml:space="preserve">frame </w:t>
            </w:r>
            <w:r>
              <w:rPr>
                <w:spacing w:val="-2"/>
                <w:sz w:val="18"/>
                <w:szCs w:val="18"/>
              </w:rPr>
              <w:t>format</w:t>
            </w:r>
          </w:p>
        </w:tc>
        <w:tc>
          <w:tcPr>
            <w:tcW w:w="1794" w:type="dxa"/>
            <w:tcBorders>
              <w:top w:val="single" w:sz="2" w:space="0" w:color="000000"/>
              <w:left w:val="single" w:sz="2" w:space="0" w:color="000000"/>
              <w:bottom w:val="single" w:sz="2" w:space="0" w:color="000000"/>
              <w:right w:val="single" w:sz="2" w:space="0" w:color="000000"/>
            </w:tcBorders>
          </w:tcPr>
          <w:p w14:paraId="68ECF9A1" w14:textId="77777777" w:rsidR="00D67882" w:rsidRDefault="00D67882" w:rsidP="00FB04E0">
            <w:pPr>
              <w:pStyle w:val="TableParagraph"/>
              <w:kinsoku w:val="0"/>
              <w:overflowPunct w:val="0"/>
              <w:spacing w:before="14" w:line="232" w:lineRule="auto"/>
              <w:rPr>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9.4.1.9 (Status Code field)</w:t>
            </w:r>
          </w:p>
        </w:tc>
        <w:tc>
          <w:tcPr>
            <w:tcW w:w="3401" w:type="dxa"/>
            <w:tcBorders>
              <w:top w:val="single" w:sz="2" w:space="0" w:color="000000"/>
              <w:left w:val="single" w:sz="2" w:space="0" w:color="000000"/>
              <w:bottom w:val="single" w:sz="2" w:space="0" w:color="000000"/>
              <w:right w:val="single" w:sz="12" w:space="0" w:color="000000"/>
            </w:tcBorders>
          </w:tcPr>
          <w:p w14:paraId="663183F8" w14:textId="77777777" w:rsidR="00D67882" w:rsidRDefault="00D67882" w:rsidP="00FB04E0">
            <w:pPr>
              <w:pStyle w:val="TableParagraph"/>
              <w:kinsoku w:val="0"/>
              <w:overflowPunct w:val="0"/>
              <w:spacing w:before="9"/>
              <w:ind w:left="123" w:right="104"/>
              <w:jc w:val="center"/>
              <w:rPr>
                <w:spacing w:val="-2"/>
                <w:sz w:val="18"/>
                <w:szCs w:val="18"/>
              </w:rPr>
            </w:pPr>
            <w:r>
              <w:rPr>
                <w:sz w:val="18"/>
                <w:szCs w:val="18"/>
              </w:rPr>
              <w:t>Indicates</w:t>
            </w:r>
            <w:r>
              <w:rPr>
                <w:spacing w:val="-5"/>
                <w:sz w:val="18"/>
                <w:szCs w:val="18"/>
              </w:rPr>
              <w:t xml:space="preserve"> </w:t>
            </w:r>
            <w:r>
              <w:rPr>
                <w:sz w:val="18"/>
                <w:szCs w:val="18"/>
              </w:rPr>
              <w:t>the</w:t>
            </w:r>
            <w:r>
              <w:rPr>
                <w:spacing w:val="-4"/>
                <w:sz w:val="18"/>
                <w:szCs w:val="18"/>
              </w:rPr>
              <w:t xml:space="preserve"> </w:t>
            </w:r>
            <w:r>
              <w:rPr>
                <w:sz w:val="18"/>
                <w:szCs w:val="18"/>
              </w:rPr>
              <w:t>status</w:t>
            </w:r>
            <w:r>
              <w:rPr>
                <w:spacing w:val="-4"/>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request</w:t>
            </w:r>
            <w:r>
              <w:rPr>
                <w:spacing w:val="-4"/>
                <w:sz w:val="18"/>
                <w:szCs w:val="18"/>
              </w:rPr>
              <w:t xml:space="preserve"> </w:t>
            </w:r>
            <w:r>
              <w:rPr>
                <w:spacing w:val="-2"/>
                <w:sz w:val="18"/>
                <w:szCs w:val="18"/>
              </w:rPr>
              <w:t>procedure</w:t>
            </w:r>
          </w:p>
        </w:tc>
      </w:tr>
      <w:tr w:rsidR="00D67882" w14:paraId="74077AC0" w14:textId="77777777" w:rsidTr="00FB04E0">
        <w:trPr>
          <w:trHeight w:val="842"/>
        </w:trPr>
        <w:tc>
          <w:tcPr>
            <w:tcW w:w="1652" w:type="dxa"/>
            <w:tcBorders>
              <w:top w:val="single" w:sz="2" w:space="0" w:color="000000"/>
              <w:left w:val="single" w:sz="12" w:space="0" w:color="000000"/>
              <w:bottom w:val="single" w:sz="12" w:space="0" w:color="000000"/>
              <w:right w:val="single" w:sz="2" w:space="0" w:color="000000"/>
            </w:tcBorders>
          </w:tcPr>
          <w:p w14:paraId="724A5EA3" w14:textId="77777777" w:rsidR="00D67882" w:rsidRDefault="00D67882" w:rsidP="00FB04E0">
            <w:pPr>
              <w:pStyle w:val="TableParagraph"/>
              <w:kinsoku w:val="0"/>
              <w:overflowPunct w:val="0"/>
              <w:spacing w:before="16" w:line="230" w:lineRule="auto"/>
              <w:ind w:left="116" w:right="108"/>
              <w:rPr>
                <w:spacing w:val="-10"/>
                <w:sz w:val="18"/>
                <w:szCs w:val="18"/>
              </w:rPr>
            </w:pPr>
            <w:proofErr w:type="spellStart"/>
            <w:r>
              <w:rPr>
                <w:spacing w:val="-2"/>
                <w:sz w:val="18"/>
                <w:szCs w:val="18"/>
              </w:rPr>
              <w:t>EDCAParameterSe</w:t>
            </w:r>
            <w:proofErr w:type="spellEnd"/>
            <w:r>
              <w:rPr>
                <w:spacing w:val="40"/>
                <w:sz w:val="18"/>
                <w:szCs w:val="18"/>
              </w:rPr>
              <w:t xml:space="preserve"> </w:t>
            </w:r>
            <w:r>
              <w:rPr>
                <w:spacing w:val="-10"/>
                <w:sz w:val="18"/>
                <w:szCs w:val="18"/>
              </w:rPr>
              <w:t>t</w:t>
            </w:r>
          </w:p>
        </w:tc>
        <w:tc>
          <w:tcPr>
            <w:tcW w:w="1800" w:type="dxa"/>
            <w:tcBorders>
              <w:top w:val="single" w:sz="2" w:space="0" w:color="000000"/>
              <w:left w:val="single" w:sz="2" w:space="0" w:color="000000"/>
              <w:bottom w:val="single" w:sz="12" w:space="0" w:color="000000"/>
              <w:right w:val="single" w:sz="2" w:space="0" w:color="000000"/>
            </w:tcBorders>
          </w:tcPr>
          <w:p w14:paraId="2A1D8D0D" w14:textId="77777777" w:rsidR="00D67882" w:rsidRDefault="00D67882" w:rsidP="00FB04E0">
            <w:pPr>
              <w:pStyle w:val="TableParagraph"/>
              <w:kinsoku w:val="0"/>
              <w:overflowPunct w:val="0"/>
              <w:spacing w:before="16" w:line="230" w:lineRule="auto"/>
              <w:rPr>
                <w:spacing w:val="-2"/>
                <w:sz w:val="18"/>
                <w:szCs w:val="18"/>
              </w:rPr>
            </w:pPr>
            <w:r>
              <w:rPr>
                <w:spacing w:val="-2"/>
                <w:sz w:val="18"/>
                <w:szCs w:val="18"/>
              </w:rPr>
              <w:t>EDCA</w:t>
            </w:r>
            <w:r>
              <w:rPr>
                <w:spacing w:val="-10"/>
                <w:sz w:val="18"/>
                <w:szCs w:val="18"/>
              </w:rPr>
              <w:t xml:space="preserve"> </w:t>
            </w:r>
            <w:r>
              <w:rPr>
                <w:spacing w:val="-2"/>
                <w:sz w:val="18"/>
                <w:szCs w:val="18"/>
              </w:rPr>
              <w:t>Parameter</w:t>
            </w:r>
            <w:r>
              <w:rPr>
                <w:spacing w:val="-9"/>
                <w:sz w:val="18"/>
                <w:szCs w:val="18"/>
              </w:rPr>
              <w:t xml:space="preserve"> </w:t>
            </w:r>
            <w:r>
              <w:rPr>
                <w:spacing w:val="-2"/>
                <w:sz w:val="18"/>
                <w:szCs w:val="18"/>
              </w:rPr>
              <w:t>Set element</w:t>
            </w:r>
          </w:p>
        </w:tc>
        <w:tc>
          <w:tcPr>
            <w:tcW w:w="1794" w:type="dxa"/>
            <w:tcBorders>
              <w:top w:val="single" w:sz="2" w:space="0" w:color="000000"/>
              <w:left w:val="single" w:sz="2" w:space="0" w:color="000000"/>
              <w:bottom w:val="single" w:sz="12" w:space="0" w:color="000000"/>
              <w:right w:val="single" w:sz="2" w:space="0" w:color="000000"/>
            </w:tcBorders>
          </w:tcPr>
          <w:p w14:paraId="4AB8ECAF" w14:textId="77777777" w:rsidR="00D67882" w:rsidRDefault="00D67882" w:rsidP="00FB04E0">
            <w:pPr>
              <w:pStyle w:val="TableParagraph"/>
              <w:kinsoku w:val="0"/>
              <w:overflowPunct w:val="0"/>
              <w:spacing w:before="9" w:line="203" w:lineRule="exact"/>
              <w:rPr>
                <w:spacing w:val="-5"/>
                <w:sz w:val="18"/>
                <w:szCs w:val="18"/>
              </w:rPr>
            </w:pPr>
            <w:r>
              <w:rPr>
                <w:sz w:val="18"/>
                <w:szCs w:val="18"/>
              </w:rPr>
              <w:t>As</w:t>
            </w:r>
            <w:r>
              <w:rPr>
                <w:spacing w:val="-2"/>
                <w:sz w:val="18"/>
                <w:szCs w:val="18"/>
              </w:rPr>
              <w:t xml:space="preserve"> </w:t>
            </w:r>
            <w:r>
              <w:rPr>
                <w:sz w:val="18"/>
                <w:szCs w:val="18"/>
              </w:rPr>
              <w:t>defined</w:t>
            </w:r>
            <w:r>
              <w:rPr>
                <w:spacing w:val="-2"/>
                <w:sz w:val="18"/>
                <w:szCs w:val="18"/>
              </w:rPr>
              <w:t xml:space="preserve"> </w:t>
            </w:r>
            <w:r>
              <w:rPr>
                <w:spacing w:val="-5"/>
                <w:sz w:val="18"/>
                <w:szCs w:val="18"/>
              </w:rPr>
              <w:t>in</w:t>
            </w:r>
          </w:p>
          <w:p w14:paraId="335CE1EC" w14:textId="77777777" w:rsidR="00D67882" w:rsidRDefault="00D67882" w:rsidP="00FB04E0">
            <w:pPr>
              <w:pStyle w:val="TableParagraph"/>
              <w:kinsoku w:val="0"/>
              <w:overflowPunct w:val="0"/>
              <w:spacing w:line="200" w:lineRule="exact"/>
              <w:rPr>
                <w:spacing w:val="-2"/>
                <w:sz w:val="18"/>
                <w:szCs w:val="18"/>
              </w:rPr>
            </w:pPr>
            <w:r>
              <w:rPr>
                <w:sz w:val="18"/>
                <w:szCs w:val="18"/>
              </w:rPr>
              <w:t>9.4.2.28</w:t>
            </w:r>
            <w:r>
              <w:rPr>
                <w:spacing w:val="-9"/>
                <w:sz w:val="18"/>
                <w:szCs w:val="18"/>
              </w:rPr>
              <w:t xml:space="preserve"> </w:t>
            </w:r>
            <w:r>
              <w:rPr>
                <w:spacing w:val="-2"/>
                <w:sz w:val="18"/>
                <w:szCs w:val="18"/>
              </w:rPr>
              <w:t>(EDCA</w:t>
            </w:r>
          </w:p>
          <w:p w14:paraId="0D53E73D" w14:textId="77777777" w:rsidR="00D67882" w:rsidRDefault="00D67882" w:rsidP="00FB04E0">
            <w:pPr>
              <w:pStyle w:val="TableParagraph"/>
              <w:kinsoku w:val="0"/>
              <w:overflowPunct w:val="0"/>
              <w:spacing w:before="2" w:line="232" w:lineRule="auto"/>
              <w:ind w:right="647"/>
              <w:rPr>
                <w:spacing w:val="-2"/>
                <w:sz w:val="18"/>
                <w:szCs w:val="18"/>
              </w:rPr>
            </w:pPr>
            <w:r>
              <w:rPr>
                <w:sz w:val="18"/>
                <w:szCs w:val="18"/>
              </w:rPr>
              <w:t>Parameter</w:t>
            </w:r>
            <w:r>
              <w:rPr>
                <w:spacing w:val="-12"/>
                <w:sz w:val="18"/>
                <w:szCs w:val="18"/>
              </w:rPr>
              <w:t xml:space="preserve"> </w:t>
            </w:r>
            <w:r>
              <w:rPr>
                <w:sz w:val="18"/>
                <w:szCs w:val="18"/>
              </w:rPr>
              <w:t xml:space="preserve">Set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66DAD418" w14:textId="77777777" w:rsidR="00D67882" w:rsidRDefault="00D67882" w:rsidP="00FB04E0">
            <w:pPr>
              <w:pStyle w:val="TableParagraph"/>
              <w:kinsoku w:val="0"/>
              <w:overflowPunct w:val="0"/>
              <w:spacing w:before="16" w:line="230" w:lineRule="auto"/>
              <w:ind w:left="117" w:right="142"/>
              <w:rPr>
                <w:sz w:val="18"/>
                <w:szCs w:val="18"/>
              </w:rPr>
            </w:pPr>
            <w:r>
              <w:rPr>
                <w:sz w:val="18"/>
                <w:szCs w:val="18"/>
              </w:rPr>
              <w:t>Specifies</w:t>
            </w:r>
            <w:r>
              <w:rPr>
                <w:spacing w:val="-5"/>
                <w:sz w:val="18"/>
                <w:szCs w:val="18"/>
              </w:rPr>
              <w:t xml:space="preserve"> </w:t>
            </w:r>
            <w:r>
              <w:rPr>
                <w:sz w:val="18"/>
                <w:szCs w:val="18"/>
              </w:rPr>
              <w:t>service</w:t>
            </w:r>
            <w:r>
              <w:rPr>
                <w:spacing w:val="-6"/>
                <w:sz w:val="18"/>
                <w:szCs w:val="18"/>
              </w:rPr>
              <w:t xml:space="preserve"> </w:t>
            </w:r>
            <w:r>
              <w:rPr>
                <w:sz w:val="18"/>
                <w:szCs w:val="18"/>
              </w:rPr>
              <w:t>parameters</w:t>
            </w:r>
            <w:r>
              <w:rPr>
                <w:spacing w:val="-5"/>
                <w:sz w:val="18"/>
                <w:szCs w:val="18"/>
              </w:rPr>
              <w:t xml:space="preserve"> </w:t>
            </w:r>
            <w:r>
              <w:rPr>
                <w:sz w:val="18"/>
                <w:szCs w:val="18"/>
              </w:rPr>
              <w:t>for</w:t>
            </w:r>
            <w:r>
              <w:rPr>
                <w:spacing w:val="-7"/>
                <w:sz w:val="18"/>
                <w:szCs w:val="18"/>
              </w:rPr>
              <w:t xml:space="preserve"> </w:t>
            </w:r>
            <w:r>
              <w:rPr>
                <w:sz w:val="18"/>
                <w:szCs w:val="18"/>
              </w:rPr>
              <w:t>the</w:t>
            </w:r>
            <w:r>
              <w:rPr>
                <w:spacing w:val="-5"/>
                <w:sz w:val="18"/>
                <w:szCs w:val="18"/>
              </w:rPr>
              <w:t xml:space="preserve"> </w:t>
            </w:r>
            <w:r>
              <w:rPr>
                <w:sz w:val="18"/>
                <w:szCs w:val="18"/>
              </w:rPr>
              <w:t>EPCS EDCA parameter set.</w:t>
            </w:r>
          </w:p>
        </w:tc>
      </w:tr>
    </w:tbl>
    <w:p w14:paraId="5DFD1661" w14:textId="77777777" w:rsidR="00D67882" w:rsidRDefault="00D67882" w:rsidP="00D67882">
      <w:pPr>
        <w:pStyle w:val="BodyText"/>
        <w:kinsoku w:val="0"/>
        <w:overflowPunct w:val="0"/>
        <w:spacing w:before="10"/>
        <w:rPr>
          <w:sz w:val="18"/>
          <w:szCs w:val="18"/>
        </w:rPr>
      </w:pPr>
    </w:p>
    <w:p w14:paraId="5150602D" w14:textId="77777777" w:rsidR="00D67882" w:rsidRDefault="00D67882" w:rsidP="00D67882">
      <w:pPr>
        <w:pStyle w:val="ListParagraph"/>
        <w:numPr>
          <w:ilvl w:val="4"/>
          <w:numId w:val="22"/>
        </w:numPr>
        <w:tabs>
          <w:tab w:val="left" w:pos="1237"/>
        </w:tabs>
        <w:kinsoku w:val="0"/>
        <w:overflowPunct w:val="0"/>
        <w:spacing w:before="1"/>
        <w:ind w:left="1236" w:hanging="1057"/>
        <w:rPr>
          <w:b/>
          <w:bCs/>
          <w:spacing w:val="-2"/>
          <w:sz w:val="20"/>
          <w:szCs w:val="20"/>
        </w:rPr>
      </w:pPr>
      <w:bookmarkStart w:id="279" w:name="6.3.131.5.3_When_generated"/>
      <w:bookmarkEnd w:id="279"/>
      <w:r>
        <w:rPr>
          <w:b/>
          <w:bCs/>
          <w:sz w:val="20"/>
          <w:szCs w:val="20"/>
        </w:rPr>
        <w:t>When</w:t>
      </w:r>
      <w:r>
        <w:rPr>
          <w:b/>
          <w:bCs/>
          <w:spacing w:val="-8"/>
          <w:sz w:val="20"/>
          <w:szCs w:val="20"/>
        </w:rPr>
        <w:t xml:space="preserve"> </w:t>
      </w:r>
      <w:r>
        <w:rPr>
          <w:b/>
          <w:bCs/>
          <w:spacing w:val="-2"/>
          <w:sz w:val="20"/>
          <w:szCs w:val="20"/>
        </w:rPr>
        <w:t>generated</w:t>
      </w:r>
    </w:p>
    <w:p w14:paraId="13868F7E" w14:textId="77777777" w:rsidR="00D67882" w:rsidRDefault="00D67882" w:rsidP="00D67882">
      <w:pPr>
        <w:pStyle w:val="BodyText"/>
        <w:kinsoku w:val="0"/>
        <w:overflowPunct w:val="0"/>
        <w:spacing w:before="4"/>
        <w:rPr>
          <w:rFonts w:ascii="Arial" w:hAnsi="Arial" w:cs="Arial"/>
          <w:b/>
          <w:bCs/>
          <w:sz w:val="22"/>
          <w:szCs w:val="22"/>
        </w:rPr>
      </w:pPr>
    </w:p>
    <w:p w14:paraId="2C3B92E4" w14:textId="77777777" w:rsidR="00D67882" w:rsidRDefault="00D67882" w:rsidP="00D67882">
      <w:pPr>
        <w:pStyle w:val="BodyText"/>
        <w:kinsoku w:val="0"/>
        <w:overflowPunct w:val="0"/>
        <w:spacing w:before="1" w:line="249" w:lineRule="auto"/>
        <w:ind w:left="180" w:hanging="1"/>
        <w:rPr>
          <w:spacing w:val="-2"/>
        </w:rPr>
      </w:pPr>
      <w:r>
        <w:t>This</w:t>
      </w:r>
      <w:r>
        <w:rPr>
          <w:spacing w:val="-2"/>
        </w:rPr>
        <w:t xml:space="preserve"> </w:t>
      </w:r>
      <w:r>
        <w:t>primitive is</w:t>
      </w:r>
      <w:r>
        <w:rPr>
          <w:spacing w:val="-2"/>
        </w:rPr>
        <w:t xml:space="preserve"> </w:t>
      </w:r>
      <w:r>
        <w:t>generated by the SME as a</w:t>
      </w:r>
      <w:r>
        <w:rPr>
          <w:spacing w:val="-2"/>
        </w:rPr>
        <w:t xml:space="preserve"> </w:t>
      </w:r>
      <w:r>
        <w:t>response</w:t>
      </w:r>
      <w:r>
        <w:rPr>
          <w:spacing w:val="-1"/>
        </w:rPr>
        <w:t xml:space="preserve"> </w:t>
      </w:r>
      <w:r>
        <w:t>to</w:t>
      </w:r>
      <w:r>
        <w:rPr>
          <w:spacing w:val="-1"/>
        </w:rPr>
        <w:t xml:space="preserve"> </w:t>
      </w:r>
      <w:r>
        <w:t>an</w:t>
      </w:r>
      <w:r>
        <w:rPr>
          <w:spacing w:val="-1"/>
        </w:rPr>
        <w:t xml:space="preserve"> </w:t>
      </w:r>
      <w:r>
        <w:t>MLME-</w:t>
      </w:r>
      <w:proofErr w:type="spellStart"/>
      <w:r>
        <w:t>EPCSPRIACCESSENABLE.indication</w:t>
      </w:r>
      <w:proofErr w:type="spellEnd"/>
      <w:r>
        <w:t xml:space="preserve"> </w:t>
      </w:r>
      <w:r>
        <w:rPr>
          <w:spacing w:val="-2"/>
        </w:rPr>
        <w:t>primitive</w:t>
      </w:r>
      <w:ins w:id="280" w:author="Author">
        <w:r>
          <w:rPr>
            <w:spacing w:val="-2"/>
          </w:rPr>
          <w:t xml:space="preserve"> </w:t>
        </w:r>
        <w:r>
          <w:t xml:space="preserve">(#12697) </w:t>
        </w:r>
        <w:r>
          <w:rPr>
            <w:spacing w:val="-2"/>
          </w:rPr>
          <w:t>or a request to transmit a response in an unsolicited mode (i.e. unsolicited response)</w:t>
        </w:r>
      </w:ins>
      <w:r>
        <w:rPr>
          <w:spacing w:val="-2"/>
        </w:rPr>
        <w:t>.</w:t>
      </w:r>
    </w:p>
    <w:p w14:paraId="047EFE90" w14:textId="77777777" w:rsidR="00D67882" w:rsidRDefault="00D67882" w:rsidP="00D67882">
      <w:pPr>
        <w:pStyle w:val="BodyText"/>
        <w:kinsoku w:val="0"/>
        <w:overflowPunct w:val="0"/>
        <w:spacing w:before="5"/>
        <w:rPr>
          <w:sz w:val="21"/>
          <w:szCs w:val="21"/>
        </w:rPr>
      </w:pPr>
    </w:p>
    <w:p w14:paraId="16F8839A" w14:textId="77777777" w:rsidR="00D67882" w:rsidRDefault="00D67882" w:rsidP="00D67882">
      <w:pPr>
        <w:pStyle w:val="ListParagraph"/>
        <w:numPr>
          <w:ilvl w:val="4"/>
          <w:numId w:val="22"/>
        </w:numPr>
        <w:tabs>
          <w:tab w:val="left" w:pos="1237"/>
        </w:tabs>
        <w:kinsoku w:val="0"/>
        <w:overflowPunct w:val="0"/>
        <w:spacing w:before="0"/>
        <w:ind w:left="1236" w:hanging="1057"/>
        <w:rPr>
          <w:b/>
          <w:bCs/>
          <w:spacing w:val="-2"/>
          <w:sz w:val="20"/>
          <w:szCs w:val="20"/>
        </w:rPr>
      </w:pPr>
      <w:bookmarkStart w:id="281" w:name="6.3.131.5.4_Effect_of_receipt"/>
      <w:bookmarkEnd w:id="281"/>
      <w:r>
        <w:rPr>
          <w:b/>
          <w:bCs/>
          <w:sz w:val="20"/>
          <w:szCs w:val="20"/>
        </w:rPr>
        <w:t>Effect</w:t>
      </w:r>
      <w:r>
        <w:rPr>
          <w:b/>
          <w:bCs/>
          <w:spacing w:val="-6"/>
          <w:sz w:val="20"/>
          <w:szCs w:val="20"/>
        </w:rPr>
        <w:t xml:space="preserve"> </w:t>
      </w:r>
      <w:r>
        <w:rPr>
          <w:b/>
          <w:bCs/>
          <w:sz w:val="20"/>
          <w:szCs w:val="20"/>
        </w:rPr>
        <w:t>of</w:t>
      </w:r>
      <w:r>
        <w:rPr>
          <w:b/>
          <w:bCs/>
          <w:spacing w:val="-6"/>
          <w:sz w:val="20"/>
          <w:szCs w:val="20"/>
        </w:rPr>
        <w:t xml:space="preserve"> </w:t>
      </w:r>
      <w:r>
        <w:rPr>
          <w:b/>
          <w:bCs/>
          <w:spacing w:val="-2"/>
          <w:sz w:val="20"/>
          <w:szCs w:val="20"/>
        </w:rPr>
        <w:t>receipt</w:t>
      </w:r>
    </w:p>
    <w:p w14:paraId="56DD61A4" w14:textId="77777777" w:rsidR="00D67882" w:rsidRDefault="00D67882" w:rsidP="00D67882">
      <w:pPr>
        <w:pStyle w:val="BodyText"/>
        <w:kinsoku w:val="0"/>
        <w:overflowPunct w:val="0"/>
        <w:spacing w:before="5"/>
        <w:rPr>
          <w:rFonts w:ascii="Arial" w:hAnsi="Arial" w:cs="Arial"/>
          <w:b/>
          <w:bCs/>
          <w:sz w:val="22"/>
          <w:szCs w:val="22"/>
        </w:rPr>
      </w:pPr>
    </w:p>
    <w:p w14:paraId="05F7C159" w14:textId="77777777" w:rsidR="00D67882" w:rsidRPr="00DF7EF3" w:rsidRDefault="00D67882" w:rsidP="00D67882">
      <w:pPr>
        <w:pStyle w:val="BodyText"/>
        <w:kinsoku w:val="0"/>
        <w:overflowPunct w:val="0"/>
        <w:spacing w:before="1" w:line="249" w:lineRule="auto"/>
        <w:ind w:left="180" w:hanging="1"/>
        <w:rPr>
          <w:spacing w:val="-2"/>
        </w:rPr>
      </w:pPr>
      <w:proofErr w:type="gramStart"/>
      <w:r>
        <w:t>This primitive initiates</w:t>
      </w:r>
      <w:proofErr w:type="gramEnd"/>
      <w:r>
        <w:t xml:space="preserve"> transmission of an EPCS Priority Access Enable Response frame to the peer MAC entity that requested the change to EPCS priority access</w:t>
      </w:r>
      <w:ins w:id="282" w:author="Author">
        <w:r>
          <w:t xml:space="preserve"> (#12697) or to a peer MAC entity with a EPCS priority access service to modify the parameters of the service.</w:t>
        </w:r>
      </w:ins>
      <w:del w:id="283" w:author="Author">
        <w:r w:rsidDel="005A7EF6">
          <w:delText>.</w:delText>
        </w:r>
      </w:del>
    </w:p>
    <w:p w14:paraId="1A57E33D" w14:textId="38B5499E" w:rsidR="00D67882" w:rsidRDefault="00D67882" w:rsidP="009603D9">
      <w:pPr>
        <w:rPr>
          <w:sz w:val="20"/>
        </w:rPr>
      </w:pPr>
    </w:p>
    <w:p w14:paraId="1DD5FD8E" w14:textId="77777777" w:rsidR="00D67882" w:rsidRDefault="00D67882" w:rsidP="009603D9">
      <w:pPr>
        <w:rPr>
          <w:sz w:val="20"/>
        </w:rPr>
      </w:pPr>
    </w:p>
    <w:p w14:paraId="2F0C5B5E" w14:textId="77777777" w:rsidR="009015B6" w:rsidRDefault="009015B6" w:rsidP="009603D9">
      <w:pPr>
        <w:rPr>
          <w:sz w:val="20"/>
        </w:rPr>
      </w:pPr>
    </w:p>
    <w:p w14:paraId="7F330D4D" w14:textId="77777777" w:rsidR="00D67882" w:rsidRDefault="00D67882" w:rsidP="00D67882">
      <w:pPr>
        <w:pStyle w:val="ListParagraph"/>
        <w:numPr>
          <w:ilvl w:val="3"/>
          <w:numId w:val="23"/>
        </w:numPr>
        <w:tabs>
          <w:tab w:val="left" w:pos="1779"/>
        </w:tabs>
        <w:kinsoku w:val="0"/>
        <w:overflowPunct w:val="0"/>
        <w:spacing w:before="102"/>
        <w:rPr>
          <w:rFonts w:ascii="Arial" w:hAnsi="Arial" w:cs="Arial"/>
          <w:b/>
          <w:bCs/>
          <w:spacing w:val="-2"/>
          <w:sz w:val="20"/>
          <w:szCs w:val="20"/>
        </w:rPr>
      </w:pPr>
      <w:r>
        <w:rPr>
          <w:rFonts w:ascii="Arial" w:hAnsi="Arial" w:cs="Arial"/>
          <w:b/>
          <w:bCs/>
          <w:sz w:val="20"/>
          <w:szCs w:val="20"/>
        </w:rPr>
        <w:t>EPCS</w:t>
      </w:r>
      <w:r>
        <w:rPr>
          <w:rFonts w:ascii="Arial" w:hAnsi="Arial" w:cs="Arial"/>
          <w:b/>
          <w:bCs/>
          <w:spacing w:val="-8"/>
          <w:sz w:val="20"/>
          <w:szCs w:val="20"/>
        </w:rPr>
        <w:t xml:space="preserve"> </w:t>
      </w:r>
      <w:r>
        <w:rPr>
          <w:rFonts w:ascii="Arial" w:hAnsi="Arial" w:cs="Arial"/>
          <w:b/>
          <w:bCs/>
          <w:sz w:val="20"/>
          <w:szCs w:val="20"/>
        </w:rPr>
        <w:t>Priority</w:t>
      </w:r>
      <w:r>
        <w:rPr>
          <w:rFonts w:ascii="Arial" w:hAnsi="Arial" w:cs="Arial"/>
          <w:b/>
          <w:bCs/>
          <w:spacing w:val="-8"/>
          <w:sz w:val="20"/>
          <w:szCs w:val="20"/>
        </w:rPr>
        <w:t xml:space="preserve"> </w:t>
      </w:r>
      <w:r>
        <w:rPr>
          <w:rFonts w:ascii="Arial" w:hAnsi="Arial" w:cs="Arial"/>
          <w:b/>
          <w:bCs/>
          <w:sz w:val="20"/>
          <w:szCs w:val="20"/>
        </w:rPr>
        <w:t>Access</w:t>
      </w:r>
      <w:r>
        <w:rPr>
          <w:rFonts w:ascii="Arial" w:hAnsi="Arial" w:cs="Arial"/>
          <w:b/>
          <w:bCs/>
          <w:spacing w:val="-7"/>
          <w:sz w:val="20"/>
          <w:szCs w:val="20"/>
        </w:rPr>
        <w:t xml:space="preserve"> </w:t>
      </w:r>
      <w:r>
        <w:rPr>
          <w:rFonts w:ascii="Arial" w:hAnsi="Arial" w:cs="Arial"/>
          <w:b/>
          <w:bCs/>
          <w:sz w:val="20"/>
          <w:szCs w:val="20"/>
        </w:rPr>
        <w:t>Enable</w:t>
      </w:r>
      <w:r>
        <w:rPr>
          <w:rFonts w:ascii="Arial" w:hAnsi="Arial" w:cs="Arial"/>
          <w:b/>
          <w:bCs/>
          <w:spacing w:val="-8"/>
          <w:sz w:val="20"/>
          <w:szCs w:val="20"/>
        </w:rPr>
        <w:t xml:space="preserve"> </w:t>
      </w:r>
      <w:r>
        <w:rPr>
          <w:rFonts w:ascii="Arial" w:hAnsi="Arial" w:cs="Arial"/>
          <w:b/>
          <w:bCs/>
          <w:sz w:val="20"/>
          <w:szCs w:val="20"/>
        </w:rPr>
        <w:t>Response</w:t>
      </w:r>
      <w:r>
        <w:rPr>
          <w:rFonts w:ascii="Arial" w:hAnsi="Arial" w:cs="Arial"/>
          <w:b/>
          <w:bCs/>
          <w:spacing w:val="-8"/>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64922FB1" w14:textId="77777777" w:rsidR="00D67882" w:rsidRDefault="00D67882" w:rsidP="00D67882">
      <w:pPr>
        <w:pStyle w:val="BodyText"/>
        <w:rPr>
          <w:rFonts w:ascii="Arial" w:hAnsi="Arial" w:cs="Arial"/>
          <w:b/>
          <w:bCs/>
          <w:sz w:val="31"/>
          <w:szCs w:val="31"/>
        </w:rPr>
      </w:pPr>
    </w:p>
    <w:p w14:paraId="573C88B8" w14:textId="77777777" w:rsidR="00D67882" w:rsidRDefault="00D67882" w:rsidP="00D67882">
      <w:pPr>
        <w:pStyle w:val="BodyText"/>
        <w:spacing w:line="250" w:lineRule="auto"/>
        <w:ind w:left="57"/>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4855D881" w14:textId="77777777" w:rsidR="00D67882" w:rsidRDefault="00D67882" w:rsidP="00D67882">
      <w:pPr>
        <w:pStyle w:val="BodyText"/>
        <w:spacing w:line="249" w:lineRule="auto"/>
        <w:ind w:right="997"/>
        <w:jc w:val="both"/>
      </w:pPr>
    </w:p>
    <w:p w14:paraId="205FA8A7" w14:textId="294817E7" w:rsidR="00D67882" w:rsidRDefault="00D67882" w:rsidP="00D67882">
      <w:pPr>
        <w:pStyle w:val="BodyText"/>
        <w:spacing w:line="249" w:lineRule="auto"/>
        <w:ind w:right="997"/>
        <w:jc w:val="both"/>
      </w:pPr>
      <w:r>
        <w:t>The</w:t>
      </w:r>
      <w:r>
        <w:rPr>
          <w:spacing w:val="-6"/>
        </w:rPr>
        <w:t xml:space="preserve"> </w:t>
      </w:r>
      <w:r>
        <w:t>EPCS</w:t>
      </w:r>
      <w:r>
        <w:rPr>
          <w:spacing w:val="-6"/>
        </w:rPr>
        <w:t xml:space="preserve"> </w:t>
      </w:r>
      <w:r>
        <w:t>Priority</w:t>
      </w:r>
      <w:r>
        <w:rPr>
          <w:spacing w:val="-6"/>
        </w:rPr>
        <w:t xml:space="preserve"> </w:t>
      </w:r>
      <w:r>
        <w:t>Access</w:t>
      </w:r>
      <w:r>
        <w:rPr>
          <w:spacing w:val="-6"/>
        </w:rPr>
        <w:t xml:space="preserve"> </w:t>
      </w:r>
      <w:r>
        <w:t>Enable</w:t>
      </w:r>
      <w:r>
        <w:rPr>
          <w:spacing w:val="-7"/>
        </w:rPr>
        <w:t xml:space="preserve"> </w:t>
      </w:r>
      <w:r>
        <w:t>Response</w:t>
      </w:r>
      <w:r>
        <w:rPr>
          <w:spacing w:val="-6"/>
        </w:rPr>
        <w:t xml:space="preserve"> </w:t>
      </w:r>
      <w:r>
        <w:t>frame</w:t>
      </w:r>
      <w:r>
        <w:rPr>
          <w:spacing w:val="-6"/>
        </w:rPr>
        <w:t xml:space="preserve"> </w:t>
      </w:r>
      <w:r>
        <w:t>is</w:t>
      </w:r>
      <w:r>
        <w:rPr>
          <w:spacing w:val="-6"/>
        </w:rPr>
        <w:t xml:space="preserve"> </w:t>
      </w:r>
      <w:r>
        <w:t>an</w:t>
      </w:r>
      <w:r>
        <w:rPr>
          <w:spacing w:val="-7"/>
        </w:rPr>
        <w:t xml:space="preserve"> </w:t>
      </w:r>
      <w:r>
        <w:t>Action</w:t>
      </w:r>
      <w:r>
        <w:rPr>
          <w:spacing w:val="-6"/>
        </w:rPr>
        <w:t xml:space="preserve"> </w:t>
      </w:r>
      <w:r>
        <w:t>frame</w:t>
      </w:r>
      <w:r>
        <w:rPr>
          <w:spacing w:val="-6"/>
        </w:rPr>
        <w:t xml:space="preserve"> </w:t>
      </w:r>
      <w:r>
        <w:t>of</w:t>
      </w:r>
      <w:r>
        <w:rPr>
          <w:spacing w:val="-6"/>
        </w:rPr>
        <w:t xml:space="preserve"> </w:t>
      </w:r>
      <w:r>
        <w:t>category</w:t>
      </w:r>
      <w:r>
        <w:rPr>
          <w:spacing w:val="-6"/>
        </w:rPr>
        <w:t xml:space="preserve"> </w:t>
      </w:r>
      <w:r>
        <w:t>Protected</w:t>
      </w:r>
      <w:r>
        <w:rPr>
          <w:spacing w:val="-6"/>
        </w:rPr>
        <w:t xml:space="preserve"> </w:t>
      </w:r>
      <w:r>
        <w:t>EHT.</w:t>
      </w:r>
      <w:r>
        <w:rPr>
          <w:spacing w:val="-6"/>
        </w:rPr>
        <w:t xml:space="preserve"> </w:t>
      </w:r>
      <w:r>
        <w:t>It</w:t>
      </w:r>
      <w:r>
        <w:rPr>
          <w:spacing w:val="-6"/>
        </w:rPr>
        <w:t xml:space="preserve"> </w:t>
      </w:r>
      <w:r>
        <w:t>is</w:t>
      </w:r>
      <w:r>
        <w:rPr>
          <w:spacing w:val="-6"/>
        </w:rPr>
        <w:t xml:space="preserve"> </w:t>
      </w:r>
      <w:r>
        <w:t>trans- mitted</w:t>
      </w:r>
      <w:r>
        <w:rPr>
          <w:spacing w:val="-3"/>
        </w:rPr>
        <w:t xml:space="preserve"> </w:t>
      </w:r>
      <w:r>
        <w:t>in</w:t>
      </w:r>
      <w:r>
        <w:rPr>
          <w:spacing w:val="-4"/>
        </w:rPr>
        <w:t xml:space="preserve"> </w:t>
      </w:r>
      <w:r>
        <w:t>response</w:t>
      </w:r>
      <w:r>
        <w:rPr>
          <w:spacing w:val="-4"/>
        </w:rPr>
        <w:t xml:space="preserve"> </w:t>
      </w:r>
      <w:r>
        <w:t>to</w:t>
      </w:r>
      <w:r>
        <w:rPr>
          <w:spacing w:val="-4"/>
        </w:rPr>
        <w:t xml:space="preserve"> </w:t>
      </w:r>
      <w:r>
        <w:t>an</w:t>
      </w:r>
      <w:r>
        <w:rPr>
          <w:spacing w:val="-3"/>
        </w:rPr>
        <w:t xml:space="preserve"> </w:t>
      </w:r>
      <w:r>
        <w:t>EPCS</w:t>
      </w:r>
      <w:r>
        <w:rPr>
          <w:spacing w:val="-4"/>
        </w:rPr>
        <w:t xml:space="preserve"> </w:t>
      </w:r>
      <w:r>
        <w:t>Priority</w:t>
      </w:r>
      <w:r>
        <w:rPr>
          <w:spacing w:val="-4"/>
        </w:rPr>
        <w:t xml:space="preserve"> </w:t>
      </w:r>
      <w:r>
        <w:t>Access</w:t>
      </w:r>
      <w:r>
        <w:rPr>
          <w:spacing w:val="-4"/>
        </w:rPr>
        <w:t xml:space="preserve"> </w:t>
      </w:r>
      <w:r>
        <w:t>Enable</w:t>
      </w:r>
      <w:r>
        <w:rPr>
          <w:spacing w:val="-1"/>
        </w:rPr>
        <w:t xml:space="preserve"> </w:t>
      </w:r>
      <w:r>
        <w:t>Request</w:t>
      </w:r>
      <w:r>
        <w:rPr>
          <w:spacing w:val="-3"/>
        </w:rPr>
        <w:t xml:space="preserve"> </w:t>
      </w:r>
      <w:r>
        <w:t>frame.</w:t>
      </w:r>
      <w:r>
        <w:rPr>
          <w:spacing w:val="-4"/>
        </w:rPr>
        <w:t xml:space="preserve"> </w:t>
      </w:r>
      <w:ins w:id="284" w:author="Author">
        <w:r>
          <w:rPr>
            <w:spacing w:val="-4"/>
          </w:rPr>
          <w:t xml:space="preserve">(#12697) It can also be transmitted in an unsolicited mode by the AP MLD to modify parameters of an existing EPCS Priority Access service (for a specified </w:t>
        </w:r>
        <w:r w:rsidR="003275AB">
          <w:rPr>
            <w:spacing w:val="-4"/>
          </w:rPr>
          <w:t>s</w:t>
        </w:r>
        <w:r>
          <w:rPr>
            <w:spacing w:val="-4"/>
          </w:rPr>
          <w:t xml:space="preserve">ervice </w:t>
        </w:r>
        <w:r w:rsidR="003275AB">
          <w:rPr>
            <w:spacing w:val="-4"/>
          </w:rPr>
          <w:t>t</w:t>
        </w:r>
        <w:r>
          <w:rPr>
            <w:spacing w:val="-4"/>
          </w:rPr>
          <w:t xml:space="preserve">ype). </w:t>
        </w:r>
      </w:ins>
      <w:r>
        <w:t>The</w:t>
      </w:r>
      <w:r>
        <w:rPr>
          <w:spacing w:val="-4"/>
        </w:rPr>
        <w:t xml:space="preserve"> </w:t>
      </w:r>
      <w:r>
        <w:t>Action</w:t>
      </w:r>
      <w:r>
        <w:rPr>
          <w:spacing w:val="-4"/>
        </w:rPr>
        <w:t xml:space="preserve"> </w:t>
      </w:r>
      <w:r>
        <w:t>field</w:t>
      </w:r>
      <w:r>
        <w:rPr>
          <w:spacing w:val="-4"/>
        </w:rPr>
        <w:t xml:space="preserve"> </w:t>
      </w:r>
      <w:r>
        <w:t>of</w:t>
      </w:r>
      <w:r>
        <w:rPr>
          <w:spacing w:val="-4"/>
        </w:rPr>
        <w:t xml:space="preserve"> </w:t>
      </w:r>
      <w:r>
        <w:t>the</w:t>
      </w:r>
      <w:r>
        <w:rPr>
          <w:spacing w:val="-4"/>
        </w:rPr>
        <w:t xml:space="preserve"> </w:t>
      </w:r>
      <w:r>
        <w:t>EPCS</w:t>
      </w:r>
      <w:r>
        <w:rPr>
          <w:spacing w:val="-4"/>
        </w:rPr>
        <w:t xml:space="preserve"> </w:t>
      </w:r>
      <w:r>
        <w:t xml:space="preserve">Priority Access Enable Response frame contains the information </w:t>
      </w:r>
      <w:r>
        <w:lastRenderedPageBreak/>
        <w:t xml:space="preserve">shown in </w:t>
      </w:r>
      <w:hyperlink w:anchor="bookmark234" w:history="1">
        <w:r>
          <w:t>Table</w:t>
        </w:r>
        <w:r>
          <w:rPr>
            <w:spacing w:val="-3"/>
          </w:rPr>
          <w:t xml:space="preserve"> </w:t>
        </w:r>
        <w:r>
          <w:t>9-623h (EPCS Priority Access</w:t>
        </w:r>
      </w:hyperlink>
      <w:r>
        <w:t xml:space="preserve"> </w:t>
      </w:r>
      <w:hyperlink w:anchor="bookmark234" w:history="1">
        <w:r>
          <w:t>Enable Response frame Action field format)</w:t>
        </w:r>
      </w:hyperlink>
      <w:r>
        <w:t>.</w:t>
      </w:r>
    </w:p>
    <w:p w14:paraId="10D5D5B4" w14:textId="77777777" w:rsidR="00D67882" w:rsidRDefault="00D67882" w:rsidP="00D67882">
      <w:pPr>
        <w:pStyle w:val="BodyText"/>
      </w:pPr>
    </w:p>
    <w:p w14:paraId="7674155B" w14:textId="77777777" w:rsidR="00D67882" w:rsidRDefault="00D67882" w:rsidP="00D67882">
      <w:pPr>
        <w:pStyle w:val="BodyText"/>
        <w:spacing w:before="6"/>
        <w:rPr>
          <w:sz w:val="18"/>
          <w:szCs w:val="18"/>
        </w:rPr>
      </w:pPr>
    </w:p>
    <w:p w14:paraId="5E644263" w14:textId="77777777" w:rsidR="00D67882" w:rsidRDefault="00D67882" w:rsidP="00D67882">
      <w:pPr>
        <w:pStyle w:val="BodyText"/>
        <w:ind w:left="696" w:right="749"/>
        <w:jc w:val="center"/>
        <w:rPr>
          <w:rFonts w:ascii="Arial" w:hAnsi="Arial" w:cs="Arial"/>
          <w:b/>
          <w:bCs/>
          <w:spacing w:val="-2"/>
        </w:rPr>
      </w:pPr>
      <w:r>
        <w:rPr>
          <w:rFonts w:ascii="Arial" w:hAnsi="Arial" w:cs="Arial"/>
          <w:b/>
          <w:bCs/>
        </w:rPr>
        <w:t>Table</w:t>
      </w:r>
      <w:r>
        <w:rPr>
          <w:rFonts w:ascii="Arial" w:hAnsi="Arial" w:cs="Arial"/>
          <w:b/>
          <w:bCs/>
          <w:spacing w:val="-9"/>
        </w:rPr>
        <w:t xml:space="preserve"> </w:t>
      </w:r>
      <w:r>
        <w:rPr>
          <w:rFonts w:ascii="Arial" w:hAnsi="Arial" w:cs="Arial"/>
          <w:b/>
          <w:bCs/>
        </w:rPr>
        <w:t>9-623h—EPCS</w:t>
      </w:r>
      <w:r>
        <w:rPr>
          <w:rFonts w:ascii="Arial" w:hAnsi="Arial" w:cs="Arial"/>
          <w:b/>
          <w:bCs/>
          <w:spacing w:val="-8"/>
        </w:rPr>
        <w:t xml:space="preserve"> </w:t>
      </w:r>
      <w:r>
        <w:rPr>
          <w:rFonts w:ascii="Arial" w:hAnsi="Arial" w:cs="Arial"/>
          <w:b/>
          <w:bCs/>
        </w:rPr>
        <w:t>Priority</w:t>
      </w:r>
      <w:r>
        <w:rPr>
          <w:rFonts w:ascii="Arial" w:hAnsi="Arial" w:cs="Arial"/>
          <w:b/>
          <w:bCs/>
          <w:spacing w:val="-9"/>
        </w:rPr>
        <w:t xml:space="preserve"> </w:t>
      </w:r>
      <w:r>
        <w:rPr>
          <w:rFonts w:ascii="Arial" w:hAnsi="Arial" w:cs="Arial"/>
          <w:b/>
          <w:bCs/>
        </w:rPr>
        <w:t>Access</w:t>
      </w:r>
      <w:r>
        <w:rPr>
          <w:rFonts w:ascii="Arial" w:hAnsi="Arial" w:cs="Arial"/>
          <w:b/>
          <w:bCs/>
          <w:spacing w:val="-8"/>
        </w:rPr>
        <w:t xml:space="preserve"> </w:t>
      </w:r>
      <w:r>
        <w:rPr>
          <w:rFonts w:ascii="Arial" w:hAnsi="Arial" w:cs="Arial"/>
          <w:b/>
          <w:bCs/>
        </w:rPr>
        <w:t>Enable</w:t>
      </w:r>
      <w:r>
        <w:rPr>
          <w:rFonts w:ascii="Arial" w:hAnsi="Arial" w:cs="Arial"/>
          <w:b/>
          <w:bCs/>
          <w:spacing w:val="-9"/>
        </w:rPr>
        <w:t xml:space="preserve"> </w:t>
      </w:r>
      <w:r>
        <w:rPr>
          <w:rFonts w:ascii="Arial" w:hAnsi="Arial" w:cs="Arial"/>
          <w:b/>
          <w:bCs/>
        </w:rPr>
        <w:t>Response</w:t>
      </w:r>
      <w:r>
        <w:rPr>
          <w:rFonts w:ascii="Arial" w:hAnsi="Arial" w:cs="Arial"/>
          <w:b/>
          <w:bCs/>
          <w:spacing w:val="-8"/>
        </w:rPr>
        <w:t xml:space="preserve"> </w:t>
      </w:r>
      <w:r>
        <w:rPr>
          <w:rFonts w:ascii="Arial" w:hAnsi="Arial" w:cs="Arial"/>
          <w:b/>
          <w:bCs/>
        </w:rPr>
        <w:t>frame</w:t>
      </w:r>
      <w:r>
        <w:rPr>
          <w:rFonts w:ascii="Arial" w:hAnsi="Arial" w:cs="Arial"/>
          <w:b/>
          <w:bCs/>
          <w:spacing w:val="-9"/>
        </w:rPr>
        <w:t xml:space="preserve"> </w:t>
      </w:r>
      <w:r>
        <w:rPr>
          <w:rFonts w:ascii="Arial" w:hAnsi="Arial" w:cs="Arial"/>
          <w:b/>
          <w:bCs/>
        </w:rPr>
        <w:t>Action</w:t>
      </w:r>
      <w:r>
        <w:rPr>
          <w:rFonts w:ascii="Arial" w:hAnsi="Arial" w:cs="Arial"/>
          <w:b/>
          <w:bCs/>
          <w:spacing w:val="-8"/>
        </w:rPr>
        <w:t xml:space="preserve"> </w:t>
      </w:r>
      <w:r>
        <w:rPr>
          <w:rFonts w:ascii="Arial" w:hAnsi="Arial" w:cs="Arial"/>
          <w:b/>
          <w:bCs/>
        </w:rPr>
        <w:t>field</w:t>
      </w:r>
      <w:r>
        <w:rPr>
          <w:rFonts w:ascii="Arial" w:hAnsi="Arial" w:cs="Arial"/>
          <w:b/>
          <w:bCs/>
          <w:spacing w:val="-8"/>
        </w:rPr>
        <w:t xml:space="preserve"> </w:t>
      </w:r>
      <w:r>
        <w:rPr>
          <w:rFonts w:ascii="Arial" w:hAnsi="Arial" w:cs="Arial"/>
          <w:b/>
          <w:bCs/>
          <w:spacing w:val="-2"/>
        </w:rPr>
        <w:t>format</w:t>
      </w:r>
    </w:p>
    <w:p w14:paraId="4753B365" w14:textId="77777777" w:rsidR="00D67882" w:rsidRDefault="00D67882" w:rsidP="00D67882">
      <w:pPr>
        <w:pStyle w:val="BodyText"/>
        <w:spacing w:before="9" w:after="1"/>
        <w:rPr>
          <w:rFonts w:ascii="Arial" w:hAnsi="Arial" w:cs="Arial"/>
          <w:b/>
          <w:bCs/>
          <w:sz w:val="21"/>
          <w:szCs w:val="21"/>
        </w:rPr>
      </w:pPr>
    </w:p>
    <w:tbl>
      <w:tblPr>
        <w:tblW w:w="0" w:type="auto"/>
        <w:tblInd w:w="2338" w:type="dxa"/>
        <w:tblLayout w:type="fixed"/>
        <w:tblCellMar>
          <w:left w:w="0" w:type="dxa"/>
          <w:right w:w="0" w:type="dxa"/>
        </w:tblCellMar>
        <w:tblLook w:val="0000" w:firstRow="0" w:lastRow="0" w:firstColumn="0" w:lastColumn="0" w:noHBand="0" w:noVBand="0"/>
      </w:tblPr>
      <w:tblGrid>
        <w:gridCol w:w="2000"/>
        <w:gridCol w:w="4000"/>
      </w:tblGrid>
      <w:tr w:rsidR="00D67882" w14:paraId="5A6A96A7" w14:textId="77777777" w:rsidTr="00FB04E0">
        <w:trPr>
          <w:trHeight w:val="380"/>
        </w:trPr>
        <w:tc>
          <w:tcPr>
            <w:tcW w:w="2000" w:type="dxa"/>
            <w:tcBorders>
              <w:top w:val="single" w:sz="12" w:space="0" w:color="000000"/>
              <w:left w:val="single" w:sz="12" w:space="0" w:color="000000"/>
              <w:bottom w:val="single" w:sz="12" w:space="0" w:color="000000"/>
              <w:right w:val="single" w:sz="2" w:space="0" w:color="000000"/>
            </w:tcBorders>
          </w:tcPr>
          <w:p w14:paraId="711604F4" w14:textId="77777777" w:rsidR="00D67882" w:rsidRDefault="00D67882" w:rsidP="00FB04E0">
            <w:pPr>
              <w:pStyle w:val="TableParagraph"/>
              <w:kinsoku w:val="0"/>
              <w:overflowPunct w:val="0"/>
              <w:spacing w:before="76"/>
              <w:ind w:left="746" w:right="723"/>
              <w:jc w:val="center"/>
              <w:rPr>
                <w:b/>
                <w:bCs/>
                <w:spacing w:val="-2"/>
                <w:sz w:val="18"/>
                <w:szCs w:val="18"/>
              </w:rPr>
            </w:pPr>
            <w:r>
              <w:rPr>
                <w:b/>
                <w:bCs/>
                <w:spacing w:val="-2"/>
                <w:sz w:val="18"/>
                <w:szCs w:val="18"/>
              </w:rPr>
              <w:t>Order</w:t>
            </w:r>
          </w:p>
        </w:tc>
        <w:tc>
          <w:tcPr>
            <w:tcW w:w="4000" w:type="dxa"/>
            <w:tcBorders>
              <w:top w:val="single" w:sz="12" w:space="0" w:color="000000"/>
              <w:left w:val="single" w:sz="2" w:space="0" w:color="000000"/>
              <w:bottom w:val="single" w:sz="12" w:space="0" w:color="000000"/>
              <w:right w:val="single" w:sz="12" w:space="0" w:color="000000"/>
            </w:tcBorders>
          </w:tcPr>
          <w:p w14:paraId="74C8E79E" w14:textId="77777777" w:rsidR="00D67882" w:rsidRDefault="00D67882" w:rsidP="00FB04E0">
            <w:pPr>
              <w:pStyle w:val="TableParagraph"/>
              <w:kinsoku w:val="0"/>
              <w:overflowPunct w:val="0"/>
              <w:spacing w:before="76"/>
              <w:ind w:left="1522" w:right="1499"/>
              <w:jc w:val="center"/>
              <w:rPr>
                <w:b/>
                <w:bCs/>
                <w:spacing w:val="-2"/>
                <w:sz w:val="18"/>
                <w:szCs w:val="18"/>
              </w:rPr>
            </w:pPr>
            <w:r>
              <w:rPr>
                <w:b/>
                <w:bCs/>
                <w:spacing w:val="-2"/>
                <w:sz w:val="18"/>
                <w:szCs w:val="18"/>
              </w:rPr>
              <w:t>Meaning</w:t>
            </w:r>
          </w:p>
        </w:tc>
      </w:tr>
      <w:tr w:rsidR="00D67882" w14:paraId="78EECB39" w14:textId="77777777" w:rsidTr="00FB04E0">
        <w:trPr>
          <w:trHeight w:val="311"/>
        </w:trPr>
        <w:tc>
          <w:tcPr>
            <w:tcW w:w="2000" w:type="dxa"/>
            <w:tcBorders>
              <w:top w:val="single" w:sz="12" w:space="0" w:color="000000"/>
              <w:left w:val="single" w:sz="12" w:space="0" w:color="000000"/>
              <w:bottom w:val="single" w:sz="2" w:space="0" w:color="000000"/>
              <w:right w:val="single" w:sz="2" w:space="0" w:color="000000"/>
            </w:tcBorders>
          </w:tcPr>
          <w:p w14:paraId="4622610E" w14:textId="77777777" w:rsidR="00D67882" w:rsidRDefault="00D67882" w:rsidP="00FB04E0">
            <w:pPr>
              <w:pStyle w:val="TableParagraph"/>
              <w:kinsoku w:val="0"/>
              <w:overflowPunct w:val="0"/>
              <w:spacing w:before="36"/>
              <w:ind w:left="24"/>
              <w:jc w:val="center"/>
              <w:rPr>
                <w:sz w:val="18"/>
                <w:szCs w:val="18"/>
              </w:rPr>
            </w:pPr>
            <w:r>
              <w:rPr>
                <w:sz w:val="18"/>
                <w:szCs w:val="18"/>
              </w:rPr>
              <w:t>1</w:t>
            </w:r>
          </w:p>
        </w:tc>
        <w:tc>
          <w:tcPr>
            <w:tcW w:w="4000" w:type="dxa"/>
            <w:tcBorders>
              <w:top w:val="single" w:sz="12" w:space="0" w:color="000000"/>
              <w:left w:val="single" w:sz="2" w:space="0" w:color="000000"/>
              <w:bottom w:val="single" w:sz="2" w:space="0" w:color="000000"/>
              <w:right w:val="single" w:sz="12" w:space="0" w:color="000000"/>
            </w:tcBorders>
          </w:tcPr>
          <w:p w14:paraId="2FF22E81" w14:textId="77777777" w:rsidR="00D67882" w:rsidRDefault="00D67882" w:rsidP="00FB04E0">
            <w:pPr>
              <w:pStyle w:val="TableParagraph"/>
              <w:kinsoku w:val="0"/>
              <w:overflowPunct w:val="0"/>
              <w:spacing w:before="36"/>
              <w:ind w:left="117"/>
              <w:rPr>
                <w:spacing w:val="-2"/>
                <w:sz w:val="18"/>
                <w:szCs w:val="18"/>
              </w:rPr>
            </w:pPr>
            <w:r>
              <w:rPr>
                <w:spacing w:val="-2"/>
                <w:sz w:val="18"/>
                <w:szCs w:val="18"/>
              </w:rPr>
              <w:t>Category</w:t>
            </w:r>
          </w:p>
        </w:tc>
      </w:tr>
      <w:tr w:rsidR="00D67882" w14:paraId="648B8DFD" w14:textId="77777777" w:rsidTr="00FB04E0">
        <w:trPr>
          <w:trHeight w:val="325"/>
        </w:trPr>
        <w:tc>
          <w:tcPr>
            <w:tcW w:w="2000" w:type="dxa"/>
            <w:tcBorders>
              <w:top w:val="single" w:sz="2" w:space="0" w:color="000000"/>
              <w:left w:val="single" w:sz="12" w:space="0" w:color="000000"/>
              <w:bottom w:val="single" w:sz="2" w:space="0" w:color="000000"/>
              <w:right w:val="single" w:sz="2" w:space="0" w:color="000000"/>
            </w:tcBorders>
          </w:tcPr>
          <w:p w14:paraId="7BF74B08" w14:textId="77777777" w:rsidR="00D67882" w:rsidRDefault="00D67882" w:rsidP="00FB04E0">
            <w:pPr>
              <w:pStyle w:val="TableParagraph"/>
              <w:kinsoku w:val="0"/>
              <w:overflowPunct w:val="0"/>
              <w:spacing w:before="49"/>
              <w:ind w:left="24"/>
              <w:jc w:val="center"/>
              <w:rPr>
                <w:sz w:val="18"/>
                <w:szCs w:val="18"/>
              </w:rPr>
            </w:pPr>
            <w:r>
              <w:rPr>
                <w:sz w:val="18"/>
                <w:szCs w:val="18"/>
              </w:rPr>
              <w:t>2</w:t>
            </w:r>
          </w:p>
        </w:tc>
        <w:tc>
          <w:tcPr>
            <w:tcW w:w="4000" w:type="dxa"/>
            <w:tcBorders>
              <w:top w:val="single" w:sz="2" w:space="0" w:color="000000"/>
              <w:left w:val="single" w:sz="2" w:space="0" w:color="000000"/>
              <w:bottom w:val="single" w:sz="2" w:space="0" w:color="000000"/>
              <w:right w:val="single" w:sz="12" w:space="0" w:color="000000"/>
            </w:tcBorders>
          </w:tcPr>
          <w:p w14:paraId="59065F86" w14:textId="77777777" w:rsidR="00D67882" w:rsidRDefault="00D67882" w:rsidP="00FB04E0">
            <w:pPr>
              <w:pStyle w:val="TableParagraph"/>
              <w:kinsoku w:val="0"/>
              <w:overflowPunct w:val="0"/>
              <w:spacing w:before="49"/>
              <w:ind w:left="117"/>
              <w:rPr>
                <w:spacing w:val="-5"/>
                <w:sz w:val="18"/>
                <w:szCs w:val="18"/>
              </w:rPr>
            </w:pPr>
            <w:r>
              <w:rPr>
                <w:sz w:val="18"/>
                <w:szCs w:val="18"/>
              </w:rPr>
              <w:t>Protected</w:t>
            </w:r>
            <w:r>
              <w:rPr>
                <w:spacing w:val="-10"/>
                <w:sz w:val="18"/>
                <w:szCs w:val="18"/>
              </w:rPr>
              <w:t xml:space="preserve"> </w:t>
            </w:r>
            <w:r>
              <w:rPr>
                <w:spacing w:val="-5"/>
                <w:sz w:val="18"/>
                <w:szCs w:val="18"/>
              </w:rPr>
              <w:t>EHT</w:t>
            </w:r>
          </w:p>
        </w:tc>
      </w:tr>
      <w:tr w:rsidR="00D67882" w14:paraId="6F7C683F" w14:textId="77777777" w:rsidTr="00FB04E0">
        <w:trPr>
          <w:trHeight w:val="325"/>
        </w:trPr>
        <w:tc>
          <w:tcPr>
            <w:tcW w:w="2000" w:type="dxa"/>
            <w:tcBorders>
              <w:top w:val="single" w:sz="2" w:space="0" w:color="000000"/>
              <w:left w:val="single" w:sz="12" w:space="0" w:color="000000"/>
              <w:bottom w:val="single" w:sz="2" w:space="0" w:color="000000"/>
              <w:right w:val="single" w:sz="2" w:space="0" w:color="000000"/>
            </w:tcBorders>
          </w:tcPr>
          <w:p w14:paraId="58D31BD8" w14:textId="77777777" w:rsidR="00D67882" w:rsidRDefault="00D67882" w:rsidP="00D67882">
            <w:pPr>
              <w:pStyle w:val="TableParagraph"/>
              <w:kinsoku w:val="0"/>
              <w:overflowPunct w:val="0"/>
              <w:spacing w:before="49"/>
              <w:ind w:left="24"/>
              <w:jc w:val="center"/>
              <w:rPr>
                <w:sz w:val="18"/>
                <w:szCs w:val="18"/>
              </w:rPr>
            </w:pPr>
            <w:r>
              <w:rPr>
                <w:sz w:val="18"/>
                <w:szCs w:val="18"/>
              </w:rPr>
              <w:t>3</w:t>
            </w:r>
          </w:p>
        </w:tc>
        <w:tc>
          <w:tcPr>
            <w:tcW w:w="4000" w:type="dxa"/>
            <w:tcBorders>
              <w:top w:val="single" w:sz="2" w:space="0" w:color="000000"/>
              <w:left w:val="single" w:sz="2" w:space="0" w:color="000000"/>
              <w:bottom w:val="single" w:sz="2" w:space="0" w:color="000000"/>
              <w:right w:val="single" w:sz="12" w:space="0" w:color="000000"/>
            </w:tcBorders>
          </w:tcPr>
          <w:p w14:paraId="35E00DC1" w14:textId="41C0039C" w:rsidR="00D67882" w:rsidRDefault="00D67882" w:rsidP="00D67882">
            <w:pPr>
              <w:pStyle w:val="TableParagraph"/>
              <w:kinsoku w:val="0"/>
              <w:overflowPunct w:val="0"/>
              <w:spacing w:before="49"/>
              <w:ind w:left="117"/>
              <w:rPr>
                <w:sz w:val="18"/>
                <w:szCs w:val="18"/>
              </w:rPr>
            </w:pPr>
            <w:r>
              <w:rPr>
                <w:sz w:val="18"/>
                <w:szCs w:val="18"/>
              </w:rPr>
              <w:t>Dialog</w:t>
            </w:r>
            <w:r>
              <w:rPr>
                <w:spacing w:val="-6"/>
                <w:sz w:val="18"/>
                <w:szCs w:val="18"/>
              </w:rPr>
              <w:t xml:space="preserve"> </w:t>
            </w:r>
            <w:r>
              <w:rPr>
                <w:spacing w:val="-2"/>
                <w:sz w:val="18"/>
                <w:szCs w:val="18"/>
              </w:rPr>
              <w:t>Token</w:t>
            </w:r>
          </w:p>
        </w:tc>
      </w:tr>
      <w:tr w:rsidR="00D67882" w14:paraId="729648CC" w14:textId="77777777" w:rsidTr="00FB04E0">
        <w:trPr>
          <w:trHeight w:val="325"/>
        </w:trPr>
        <w:tc>
          <w:tcPr>
            <w:tcW w:w="2000" w:type="dxa"/>
            <w:tcBorders>
              <w:top w:val="single" w:sz="2" w:space="0" w:color="000000"/>
              <w:left w:val="single" w:sz="12" w:space="0" w:color="000000"/>
              <w:bottom w:val="single" w:sz="2" w:space="0" w:color="000000"/>
              <w:right w:val="single" w:sz="2" w:space="0" w:color="000000"/>
            </w:tcBorders>
          </w:tcPr>
          <w:p w14:paraId="12B82F80" w14:textId="6E867982" w:rsidR="00D67882" w:rsidRDefault="00D67882" w:rsidP="00D67882">
            <w:pPr>
              <w:pStyle w:val="TableParagraph"/>
              <w:kinsoku w:val="0"/>
              <w:overflowPunct w:val="0"/>
              <w:spacing w:before="49"/>
              <w:ind w:left="24"/>
              <w:jc w:val="center"/>
              <w:rPr>
                <w:sz w:val="18"/>
                <w:szCs w:val="18"/>
              </w:rPr>
            </w:pPr>
            <w:r>
              <w:rPr>
                <w:sz w:val="18"/>
                <w:szCs w:val="18"/>
              </w:rPr>
              <w:t>4</w:t>
            </w:r>
          </w:p>
        </w:tc>
        <w:tc>
          <w:tcPr>
            <w:tcW w:w="4000" w:type="dxa"/>
            <w:tcBorders>
              <w:top w:val="single" w:sz="2" w:space="0" w:color="000000"/>
              <w:left w:val="single" w:sz="2" w:space="0" w:color="000000"/>
              <w:bottom w:val="single" w:sz="2" w:space="0" w:color="000000"/>
              <w:right w:val="single" w:sz="12" w:space="0" w:color="000000"/>
            </w:tcBorders>
          </w:tcPr>
          <w:p w14:paraId="3F0309A8" w14:textId="75B6CD94" w:rsidR="00D67882" w:rsidRDefault="00D67882" w:rsidP="00D67882">
            <w:pPr>
              <w:pStyle w:val="TableParagraph"/>
              <w:kinsoku w:val="0"/>
              <w:overflowPunct w:val="0"/>
              <w:spacing w:before="49"/>
              <w:ind w:left="117"/>
              <w:rPr>
                <w:spacing w:val="-2"/>
                <w:sz w:val="18"/>
                <w:szCs w:val="18"/>
              </w:rPr>
            </w:pPr>
            <w:r>
              <w:rPr>
                <w:sz w:val="18"/>
                <w:szCs w:val="18"/>
              </w:rPr>
              <w:t>Status</w:t>
            </w:r>
            <w:r>
              <w:rPr>
                <w:spacing w:val="-5"/>
                <w:sz w:val="18"/>
                <w:szCs w:val="18"/>
              </w:rPr>
              <w:t xml:space="preserve"> </w:t>
            </w:r>
            <w:r>
              <w:rPr>
                <w:spacing w:val="-4"/>
                <w:sz w:val="18"/>
                <w:szCs w:val="18"/>
              </w:rPr>
              <w:t>Code</w:t>
            </w:r>
          </w:p>
        </w:tc>
      </w:tr>
      <w:tr w:rsidR="00D67882" w14:paraId="73F9F683" w14:textId="77777777" w:rsidTr="00FB04E0">
        <w:trPr>
          <w:trHeight w:val="322"/>
        </w:trPr>
        <w:tc>
          <w:tcPr>
            <w:tcW w:w="2000" w:type="dxa"/>
            <w:tcBorders>
              <w:top w:val="single" w:sz="2" w:space="0" w:color="000000"/>
              <w:left w:val="single" w:sz="12" w:space="0" w:color="000000"/>
              <w:bottom w:val="single" w:sz="4" w:space="0" w:color="000000"/>
              <w:right w:val="single" w:sz="2" w:space="0" w:color="000000"/>
            </w:tcBorders>
          </w:tcPr>
          <w:p w14:paraId="0A73A0FD" w14:textId="19CECF0F" w:rsidR="00D67882" w:rsidRDefault="00D67882" w:rsidP="00D67882">
            <w:pPr>
              <w:pStyle w:val="TableParagraph"/>
              <w:kinsoku w:val="0"/>
              <w:overflowPunct w:val="0"/>
              <w:spacing w:before="49"/>
              <w:ind w:left="24"/>
              <w:jc w:val="center"/>
              <w:rPr>
                <w:sz w:val="18"/>
                <w:szCs w:val="18"/>
              </w:rPr>
            </w:pPr>
            <w:r>
              <w:rPr>
                <w:sz w:val="18"/>
                <w:szCs w:val="18"/>
              </w:rPr>
              <w:t>5</w:t>
            </w:r>
          </w:p>
        </w:tc>
        <w:tc>
          <w:tcPr>
            <w:tcW w:w="4000" w:type="dxa"/>
            <w:tcBorders>
              <w:top w:val="single" w:sz="2" w:space="0" w:color="000000"/>
              <w:left w:val="single" w:sz="2" w:space="0" w:color="000000"/>
              <w:bottom w:val="single" w:sz="4" w:space="0" w:color="000000"/>
              <w:right w:val="single" w:sz="12" w:space="0" w:color="000000"/>
            </w:tcBorders>
          </w:tcPr>
          <w:p w14:paraId="10F3CC86" w14:textId="04D7C639" w:rsidR="00D67882" w:rsidRDefault="00D67882" w:rsidP="00D67882">
            <w:pPr>
              <w:pStyle w:val="TableParagraph"/>
              <w:kinsoku w:val="0"/>
              <w:overflowPunct w:val="0"/>
              <w:spacing w:before="49"/>
              <w:ind w:left="117"/>
              <w:rPr>
                <w:spacing w:val="-4"/>
                <w:sz w:val="18"/>
                <w:szCs w:val="18"/>
              </w:rPr>
            </w:pPr>
            <w:r>
              <w:rPr>
                <w:sz w:val="18"/>
                <w:szCs w:val="18"/>
              </w:rPr>
              <w:t>Priority</w:t>
            </w:r>
            <w:r>
              <w:rPr>
                <w:spacing w:val="-5"/>
                <w:sz w:val="18"/>
                <w:szCs w:val="18"/>
              </w:rPr>
              <w:t xml:space="preserve"> </w:t>
            </w:r>
            <w:r>
              <w:rPr>
                <w:sz w:val="18"/>
                <w:szCs w:val="18"/>
              </w:rPr>
              <w:t>Access</w:t>
            </w:r>
            <w:r>
              <w:rPr>
                <w:spacing w:val="-6"/>
                <w:sz w:val="18"/>
                <w:szCs w:val="18"/>
              </w:rPr>
              <w:t xml:space="preserve"> </w:t>
            </w:r>
            <w:r>
              <w:rPr>
                <w:sz w:val="18"/>
                <w:szCs w:val="18"/>
              </w:rPr>
              <w:t>Multi-Link</w:t>
            </w:r>
            <w:r>
              <w:rPr>
                <w:spacing w:val="-4"/>
                <w:sz w:val="18"/>
                <w:szCs w:val="18"/>
              </w:rPr>
              <w:t xml:space="preserve"> </w:t>
            </w:r>
            <w:r>
              <w:rPr>
                <w:spacing w:val="-2"/>
                <w:sz w:val="18"/>
                <w:szCs w:val="18"/>
              </w:rPr>
              <w:t>element</w:t>
            </w:r>
          </w:p>
        </w:tc>
      </w:tr>
    </w:tbl>
    <w:p w14:paraId="795832CC" w14:textId="77777777" w:rsidR="00D67882" w:rsidRDefault="00D67882" w:rsidP="00D67882">
      <w:pPr>
        <w:pStyle w:val="BodyText"/>
        <w:rPr>
          <w:rFonts w:ascii="Arial" w:hAnsi="Arial" w:cs="Arial"/>
          <w:b/>
          <w:bCs/>
          <w:sz w:val="22"/>
          <w:szCs w:val="22"/>
        </w:rPr>
      </w:pPr>
    </w:p>
    <w:p w14:paraId="47A1A60F" w14:textId="77777777" w:rsidR="00D67882" w:rsidRDefault="00D67882" w:rsidP="00D67882">
      <w:pPr>
        <w:pStyle w:val="BodyText"/>
        <w:spacing w:before="6"/>
        <w:rPr>
          <w:rFonts w:ascii="Arial" w:hAnsi="Arial" w:cs="Arial"/>
          <w:b/>
          <w:bCs/>
          <w:sz w:val="26"/>
          <w:szCs w:val="26"/>
        </w:rPr>
      </w:pPr>
    </w:p>
    <w:p w14:paraId="1F6C614C" w14:textId="77777777" w:rsidR="00D67882" w:rsidRDefault="00D67882" w:rsidP="00D67882">
      <w:pPr>
        <w:pStyle w:val="BodyText"/>
        <w:rPr>
          <w:spacing w:val="-2"/>
        </w:rPr>
      </w:pPr>
      <w:r>
        <w:t>The</w:t>
      </w:r>
      <w:r>
        <w:rPr>
          <w:spacing w:val="-5"/>
        </w:rPr>
        <w:t xml:space="preserve"> </w:t>
      </w:r>
      <w:r>
        <w:t>Category</w:t>
      </w:r>
      <w:r>
        <w:rPr>
          <w:spacing w:val="-4"/>
        </w:rPr>
        <w:t xml:space="preserve"> </w:t>
      </w:r>
      <w:r>
        <w:t>field</w:t>
      </w:r>
      <w:r>
        <w:rPr>
          <w:spacing w:val="-4"/>
        </w:rPr>
        <w:t xml:space="preserve"> </w:t>
      </w:r>
      <w:r>
        <w:t>is</w:t>
      </w:r>
      <w:r>
        <w:rPr>
          <w:spacing w:val="-4"/>
        </w:rPr>
        <w:t xml:space="preserve"> </w:t>
      </w:r>
      <w:r>
        <w:t>defined</w:t>
      </w:r>
      <w:r>
        <w:rPr>
          <w:spacing w:val="-4"/>
        </w:rPr>
        <w:t xml:space="preserve"> </w:t>
      </w:r>
      <w:r>
        <w:t>in</w:t>
      </w:r>
      <w:r>
        <w:rPr>
          <w:spacing w:val="-4"/>
        </w:rPr>
        <w:t xml:space="preserve"> </w:t>
      </w:r>
      <w:hyperlink w:anchor="bookmark81" w:history="1">
        <w:r>
          <w:t>9.4.1.11</w:t>
        </w:r>
        <w:r>
          <w:rPr>
            <w:spacing w:val="-4"/>
          </w:rPr>
          <w:t xml:space="preserve"> </w:t>
        </w:r>
        <w:r>
          <w:t>(Action</w:t>
        </w:r>
        <w:r>
          <w:rPr>
            <w:spacing w:val="-4"/>
          </w:rPr>
          <w:t xml:space="preserve"> </w:t>
        </w:r>
        <w:r>
          <w:rPr>
            <w:spacing w:val="-2"/>
          </w:rPr>
          <w:t>field)</w:t>
        </w:r>
      </w:hyperlink>
      <w:r>
        <w:rPr>
          <w:spacing w:val="-2"/>
        </w:rPr>
        <w:t>.</w:t>
      </w:r>
    </w:p>
    <w:p w14:paraId="1BDD5DE7" w14:textId="77777777" w:rsidR="00D67882" w:rsidRDefault="00D67882" w:rsidP="00D67882">
      <w:pPr>
        <w:pStyle w:val="BodyText"/>
        <w:rPr>
          <w:sz w:val="31"/>
          <w:szCs w:val="31"/>
        </w:rPr>
      </w:pPr>
    </w:p>
    <w:p w14:paraId="166830BA" w14:textId="77777777" w:rsidR="00D67882" w:rsidRDefault="00D67882" w:rsidP="00D67882">
      <w:pPr>
        <w:pStyle w:val="BodyText"/>
        <w:rPr>
          <w:spacing w:val="-2"/>
        </w:rPr>
      </w:pPr>
      <w:r>
        <w:t>The</w:t>
      </w:r>
      <w:r>
        <w:rPr>
          <w:spacing w:val="-6"/>
        </w:rPr>
        <w:t xml:space="preserve"> </w:t>
      </w:r>
      <w:r>
        <w:t>Protected</w:t>
      </w:r>
      <w:r>
        <w:rPr>
          <w:spacing w:val="-4"/>
        </w:rPr>
        <w:t xml:space="preserve"> </w:t>
      </w:r>
      <w:r>
        <w:t>EHT</w:t>
      </w:r>
      <w:r>
        <w:rPr>
          <w:spacing w:val="-4"/>
        </w:rPr>
        <w:t xml:space="preserve"> </w:t>
      </w:r>
      <w:r>
        <w:t>Action</w:t>
      </w:r>
      <w:r>
        <w:rPr>
          <w:spacing w:val="-4"/>
        </w:rPr>
        <w:t xml:space="preserve"> </w:t>
      </w:r>
      <w:r>
        <w:t>field</w:t>
      </w:r>
      <w:r>
        <w:rPr>
          <w:spacing w:val="-4"/>
        </w:rPr>
        <w:t xml:space="preserve"> </w:t>
      </w:r>
      <w:r>
        <w:t>is</w:t>
      </w:r>
      <w:r>
        <w:rPr>
          <w:spacing w:val="-5"/>
        </w:rPr>
        <w:t xml:space="preserve"> </w:t>
      </w:r>
      <w:r>
        <w:t>defined</w:t>
      </w:r>
      <w:r>
        <w:rPr>
          <w:spacing w:val="-4"/>
        </w:rPr>
        <w:t xml:space="preserve"> </w:t>
      </w:r>
      <w:r>
        <w:t>in</w:t>
      </w:r>
      <w:r>
        <w:rPr>
          <w:spacing w:val="-3"/>
        </w:rPr>
        <w:t xml:space="preserve"> </w:t>
      </w:r>
      <w:hyperlink w:anchor="bookmark228" w:history="1">
        <w:r>
          <w:t>9.6.35.1</w:t>
        </w:r>
        <w:r>
          <w:rPr>
            <w:spacing w:val="-4"/>
          </w:rPr>
          <w:t xml:space="preserve"> </w:t>
        </w:r>
        <w:r>
          <w:t>(Protected</w:t>
        </w:r>
        <w:r>
          <w:rPr>
            <w:spacing w:val="-5"/>
          </w:rPr>
          <w:t xml:space="preserve"> </w:t>
        </w:r>
        <w:r>
          <w:t>EHT</w:t>
        </w:r>
        <w:r>
          <w:rPr>
            <w:spacing w:val="-4"/>
          </w:rPr>
          <w:t xml:space="preserve"> </w:t>
        </w:r>
        <w:r>
          <w:t>Action</w:t>
        </w:r>
        <w:r>
          <w:rPr>
            <w:spacing w:val="-4"/>
          </w:rPr>
          <w:t xml:space="preserve"> </w:t>
        </w:r>
        <w:r>
          <w:rPr>
            <w:spacing w:val="-2"/>
          </w:rPr>
          <w:t>field)</w:t>
        </w:r>
      </w:hyperlink>
      <w:r>
        <w:rPr>
          <w:spacing w:val="-2"/>
        </w:rPr>
        <w:t>.</w:t>
      </w:r>
    </w:p>
    <w:p w14:paraId="3621FFD3" w14:textId="77777777" w:rsidR="00D67882" w:rsidRDefault="00D67882" w:rsidP="00D67882">
      <w:pPr>
        <w:pStyle w:val="BodyText"/>
        <w:rPr>
          <w:ins w:id="285" w:author="Author"/>
          <w:sz w:val="31"/>
          <w:szCs w:val="31"/>
        </w:rPr>
      </w:pPr>
    </w:p>
    <w:p w14:paraId="7C4B321D" w14:textId="05CED3D5" w:rsidR="00D67882" w:rsidRDefault="00D67882" w:rsidP="00D67882">
      <w:pPr>
        <w:pStyle w:val="BodyText"/>
        <w:spacing w:line="249" w:lineRule="auto"/>
        <w:ind w:right="998" w:hanging="1"/>
        <w:jc w:val="both"/>
      </w:pPr>
      <w:ins w:id="286" w:author="Author">
        <w:r>
          <w:t xml:space="preserve">(#12697) When the </w:t>
        </w:r>
        <w:r w:rsidRPr="005C6EE3">
          <w:t>EPCS Priority Access Enable Re</w:t>
        </w:r>
        <w:r>
          <w:t>sponse</w:t>
        </w:r>
        <w:r w:rsidRPr="005C6EE3">
          <w:t xml:space="preserve"> frame </w:t>
        </w:r>
        <w:r>
          <w:t xml:space="preserve">is sent as a response to the </w:t>
        </w:r>
        <w:r w:rsidRPr="005C6EE3">
          <w:t>EPCS Priority Access Enable Request frame</w:t>
        </w:r>
        <w:r>
          <w:t>,</w:t>
        </w:r>
        <w:r w:rsidRPr="005C6EE3">
          <w:t xml:space="preserve"> </w:t>
        </w:r>
      </w:ins>
      <w:del w:id="287" w:author="Author">
        <w:r w:rsidDel="001730CF">
          <w:delText xml:space="preserve">The </w:delText>
        </w:r>
      </w:del>
      <w:ins w:id="288" w:author="Author">
        <w:r>
          <w:t xml:space="preserve">the </w:t>
        </w:r>
      </w:ins>
      <w:r>
        <w:t>Dialog Token field value is copied from the Dialog Token field in the corresponding EPCS Priority Access Enable Request frame.</w:t>
      </w:r>
      <w:ins w:id="289" w:author="Author">
        <w:r>
          <w:t xml:space="preserve"> </w:t>
        </w:r>
      </w:ins>
    </w:p>
    <w:p w14:paraId="6BCE72B3" w14:textId="77777777" w:rsidR="00D67882" w:rsidRDefault="00D67882" w:rsidP="00D67882">
      <w:pPr>
        <w:pStyle w:val="BodyText"/>
        <w:spacing w:before="3"/>
        <w:rPr>
          <w:sz w:val="30"/>
          <w:szCs w:val="30"/>
        </w:rPr>
      </w:pPr>
    </w:p>
    <w:p w14:paraId="6A133A15" w14:textId="77777777" w:rsidR="00D67882" w:rsidRDefault="00D67882" w:rsidP="00D67882">
      <w:pPr>
        <w:pStyle w:val="BodyText"/>
        <w:rPr>
          <w:spacing w:val="-2"/>
        </w:rPr>
      </w:pPr>
      <w:r>
        <w:t>The</w:t>
      </w:r>
      <w:r>
        <w:rPr>
          <w:spacing w:val="-5"/>
        </w:rPr>
        <w:t xml:space="preserve"> </w:t>
      </w:r>
      <w:r>
        <w:t>Status</w:t>
      </w:r>
      <w:r>
        <w:rPr>
          <w:spacing w:val="-5"/>
        </w:rPr>
        <w:t xml:space="preserve"> </w:t>
      </w:r>
      <w:r>
        <w:t>Code</w:t>
      </w:r>
      <w:r>
        <w:rPr>
          <w:spacing w:val="-4"/>
        </w:rPr>
        <w:t xml:space="preserve"> </w:t>
      </w:r>
      <w:r>
        <w:t>field</w:t>
      </w:r>
      <w:r>
        <w:rPr>
          <w:spacing w:val="-4"/>
        </w:rPr>
        <w:t xml:space="preserve"> </w:t>
      </w:r>
      <w:r>
        <w:t>values</w:t>
      </w:r>
      <w:r>
        <w:rPr>
          <w:spacing w:val="-3"/>
        </w:rPr>
        <w:t xml:space="preserve"> </w:t>
      </w:r>
      <w:r>
        <w:t>are</w:t>
      </w:r>
      <w:r>
        <w:rPr>
          <w:spacing w:val="-4"/>
        </w:rPr>
        <w:t xml:space="preserve"> </w:t>
      </w:r>
      <w:r>
        <w:t>defined</w:t>
      </w:r>
      <w:r>
        <w:rPr>
          <w:spacing w:val="-4"/>
        </w:rPr>
        <w:t xml:space="preserve"> </w:t>
      </w:r>
      <w:r>
        <w:t>in</w:t>
      </w:r>
      <w:r>
        <w:rPr>
          <w:spacing w:val="-4"/>
        </w:rPr>
        <w:t xml:space="preserve"> </w:t>
      </w:r>
      <w:hyperlink w:anchor="bookmark80" w:history="1">
        <w:r>
          <w:t>Table</w:t>
        </w:r>
        <w:r>
          <w:rPr>
            <w:spacing w:val="-6"/>
          </w:rPr>
          <w:t xml:space="preserve"> </w:t>
        </w:r>
        <w:r>
          <w:t>9-78</w:t>
        </w:r>
        <w:r>
          <w:rPr>
            <w:spacing w:val="-4"/>
          </w:rPr>
          <w:t xml:space="preserve"> </w:t>
        </w:r>
        <w:r>
          <w:t>(Status</w:t>
        </w:r>
        <w:r>
          <w:rPr>
            <w:spacing w:val="-3"/>
          </w:rPr>
          <w:t xml:space="preserve"> </w:t>
        </w:r>
        <w:r>
          <w:rPr>
            <w:spacing w:val="-2"/>
          </w:rPr>
          <w:t>codes)</w:t>
        </w:r>
      </w:hyperlink>
      <w:r>
        <w:rPr>
          <w:spacing w:val="-2"/>
        </w:rPr>
        <w:t>.</w:t>
      </w:r>
    </w:p>
    <w:p w14:paraId="7EA8179C" w14:textId="77777777" w:rsidR="00D67882" w:rsidRDefault="00D67882" w:rsidP="00D67882">
      <w:pPr>
        <w:pStyle w:val="BodyText"/>
        <w:rPr>
          <w:sz w:val="31"/>
          <w:szCs w:val="31"/>
        </w:rPr>
      </w:pPr>
    </w:p>
    <w:p w14:paraId="67EAC67F" w14:textId="119EAFAA" w:rsidR="009015B6" w:rsidRDefault="00D67882" w:rsidP="00D67882">
      <w:pPr>
        <w:rPr>
          <w:sz w:val="20"/>
        </w:rPr>
      </w:pPr>
      <w:r w:rsidRPr="0025426D">
        <w:rPr>
          <w:sz w:val="20"/>
          <w:szCs w:val="20"/>
        </w:rPr>
        <w:t xml:space="preserve">The Priority Access Multi-Link field is defined in </w:t>
      </w:r>
      <w:hyperlink w:anchor="bookmark172" w:history="1">
        <w:r w:rsidRPr="0025426D">
          <w:rPr>
            <w:sz w:val="20"/>
            <w:szCs w:val="20"/>
          </w:rPr>
          <w:t>9.4.2.312.6 (Priority Access Multi-Link element)</w:t>
        </w:r>
      </w:hyperlink>
      <w:r w:rsidRPr="0025426D">
        <w:rPr>
          <w:sz w:val="20"/>
          <w:szCs w:val="20"/>
        </w:rPr>
        <w:t>.</w:t>
      </w:r>
    </w:p>
    <w:p w14:paraId="5717F6D6" w14:textId="79447240" w:rsidR="009015B6" w:rsidRDefault="009015B6" w:rsidP="009603D9">
      <w:pPr>
        <w:rPr>
          <w:sz w:val="20"/>
        </w:rPr>
      </w:pPr>
    </w:p>
    <w:p w14:paraId="51DFEFEB" w14:textId="77777777" w:rsidR="007A5177" w:rsidRDefault="007A5177" w:rsidP="009603D9">
      <w:pPr>
        <w:rPr>
          <w:sz w:val="20"/>
        </w:rPr>
      </w:pPr>
    </w:p>
    <w:p w14:paraId="4276E2C8" w14:textId="77777777" w:rsidR="009015B6" w:rsidRDefault="009015B6" w:rsidP="009603D9">
      <w:pPr>
        <w:rPr>
          <w:sz w:val="20"/>
        </w:rPr>
      </w:pPr>
    </w:p>
    <w:p w14:paraId="0C86BC31" w14:textId="77777777" w:rsidR="00D67882" w:rsidRDefault="00D67882" w:rsidP="00D67882">
      <w:pPr>
        <w:pStyle w:val="BodyText"/>
        <w:kinsoku w:val="0"/>
        <w:overflowPunct w:val="0"/>
        <w:spacing w:before="11"/>
        <w:rPr>
          <w:b/>
          <w:i/>
          <w:iCs/>
          <w:highlight w:val="yellow"/>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add</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following subclause and its contents as shown below</w:t>
      </w:r>
      <w:r w:rsidRPr="00EC44AC">
        <w:rPr>
          <w:b/>
          <w:i/>
          <w:iCs/>
          <w:highlight w:val="yellow"/>
        </w:rPr>
        <w:t>:</w:t>
      </w:r>
    </w:p>
    <w:p w14:paraId="27EE56D4" w14:textId="77777777" w:rsidR="00D67882" w:rsidRDefault="00D67882" w:rsidP="00D67882">
      <w:pPr>
        <w:pStyle w:val="BodyText"/>
        <w:kinsoku w:val="0"/>
        <w:overflowPunct w:val="0"/>
        <w:spacing w:before="11"/>
        <w:rPr>
          <w:ins w:id="290" w:author="Author"/>
        </w:rPr>
      </w:pPr>
      <w:ins w:id="291" w:author="Author">
        <w:r>
          <w:t>(#12697)</w:t>
        </w:r>
      </w:ins>
    </w:p>
    <w:p w14:paraId="7D85D13D" w14:textId="77777777" w:rsidR="00D67882" w:rsidRDefault="00D67882" w:rsidP="00D67882">
      <w:pPr>
        <w:pStyle w:val="BodyText"/>
        <w:kinsoku w:val="0"/>
        <w:overflowPunct w:val="0"/>
        <w:spacing w:before="11"/>
      </w:pPr>
    </w:p>
    <w:p w14:paraId="11B90347" w14:textId="77777777" w:rsidR="00D67882" w:rsidRDefault="00D67882" w:rsidP="00D67882">
      <w:pPr>
        <w:pStyle w:val="Heading5"/>
        <w:numPr>
          <w:ilvl w:val="3"/>
          <w:numId w:val="10"/>
        </w:numPr>
        <w:tabs>
          <w:tab w:val="left" w:pos="884"/>
        </w:tabs>
        <w:kinsoku w:val="0"/>
        <w:overflowPunct w:val="0"/>
        <w:rPr>
          <w:ins w:id="292" w:author="Author"/>
          <w:spacing w:val="-2"/>
        </w:rPr>
      </w:pPr>
      <w:bookmarkStart w:id="293" w:name="35.17.3_EPCS_priority_access_procedure"/>
      <w:bookmarkStart w:id="294" w:name="_bookmark126"/>
      <w:bookmarkStart w:id="295" w:name="_Hlk117637879"/>
      <w:bookmarkEnd w:id="293"/>
      <w:bookmarkEnd w:id="294"/>
      <w:ins w:id="296" w:author="Author">
        <w:r>
          <w:rPr>
            <w:spacing w:val="-2"/>
          </w:rPr>
          <w:t>Maintenance procedures for EPCS priority access</w:t>
        </w:r>
      </w:ins>
    </w:p>
    <w:bookmarkEnd w:id="295"/>
    <w:p w14:paraId="01BF86D9" w14:textId="77777777" w:rsidR="00D67882" w:rsidRDefault="00D67882" w:rsidP="00D67882">
      <w:pPr>
        <w:rPr>
          <w:ins w:id="297" w:author="Author"/>
        </w:rPr>
      </w:pPr>
    </w:p>
    <w:p w14:paraId="2BA4F452" w14:textId="77777777" w:rsidR="00D67882" w:rsidRPr="00EA71EB" w:rsidRDefault="00D67882" w:rsidP="00D67882">
      <w:pPr>
        <w:rPr>
          <w:ins w:id="298" w:author="Author"/>
        </w:rPr>
      </w:pPr>
    </w:p>
    <w:p w14:paraId="723DBE30" w14:textId="77777777" w:rsidR="00D67882" w:rsidRDefault="00D67882" w:rsidP="00D67882">
      <w:pPr>
        <w:pStyle w:val="Heading5"/>
        <w:numPr>
          <w:ilvl w:val="4"/>
          <w:numId w:val="10"/>
        </w:numPr>
        <w:tabs>
          <w:tab w:val="left" w:pos="884"/>
        </w:tabs>
        <w:kinsoku w:val="0"/>
        <w:overflowPunct w:val="0"/>
        <w:rPr>
          <w:ins w:id="299" w:author="Author"/>
          <w:spacing w:val="-5"/>
        </w:rPr>
      </w:pPr>
      <w:ins w:id="300" w:author="Author">
        <w:r>
          <w:t>Procedures</w:t>
        </w:r>
        <w:r>
          <w:rPr>
            <w:spacing w:val="-7"/>
          </w:rPr>
          <w:t xml:space="preserve"> </w:t>
        </w:r>
        <w:r>
          <w:t>at</w:t>
        </w:r>
        <w:r>
          <w:rPr>
            <w:spacing w:val="-7"/>
          </w:rPr>
          <w:t xml:space="preserve"> </w:t>
        </w:r>
        <w:r>
          <w:t>the</w:t>
        </w:r>
        <w:r>
          <w:rPr>
            <w:spacing w:val="-7"/>
          </w:rPr>
          <w:t xml:space="preserve"> </w:t>
        </w:r>
        <w:r>
          <w:t>originating</w:t>
        </w:r>
        <w:r>
          <w:rPr>
            <w:spacing w:val="-7"/>
          </w:rPr>
          <w:t xml:space="preserve"> </w:t>
        </w:r>
        <w:r>
          <w:t>AP</w:t>
        </w:r>
        <w:r>
          <w:rPr>
            <w:spacing w:val="-6"/>
          </w:rPr>
          <w:t xml:space="preserve"> </w:t>
        </w:r>
        <w:r>
          <w:rPr>
            <w:spacing w:val="-5"/>
          </w:rPr>
          <w:t>MLD</w:t>
        </w:r>
      </w:ins>
    </w:p>
    <w:p w14:paraId="45B62475" w14:textId="77777777" w:rsidR="00D67882" w:rsidRPr="00EA71EB" w:rsidRDefault="00D67882" w:rsidP="00D67882">
      <w:pPr>
        <w:rPr>
          <w:ins w:id="301" w:author="Author"/>
        </w:rPr>
      </w:pPr>
    </w:p>
    <w:p w14:paraId="77A1816E" w14:textId="7A4E0EF7" w:rsidR="00D67882" w:rsidRDefault="00D67882" w:rsidP="00D67882">
      <w:pPr>
        <w:rPr>
          <w:ins w:id="302" w:author="Author"/>
        </w:rPr>
      </w:pPr>
      <w:ins w:id="303" w:author="Author">
        <w:r w:rsidRPr="00C603C5">
          <w:rPr>
            <w:sz w:val="20"/>
            <w:szCs w:val="20"/>
          </w:rPr>
          <w:t>When instructed to do so by a higher layer function triggered via an external interface, and upon receipt of an MLME-</w:t>
        </w:r>
        <w:proofErr w:type="spellStart"/>
        <w:r w:rsidRPr="00C603C5">
          <w:rPr>
            <w:sz w:val="20"/>
            <w:szCs w:val="20"/>
          </w:rPr>
          <w:t>EPCSPRIACCESSENABLE.request</w:t>
        </w:r>
        <w:proofErr w:type="spellEnd"/>
        <w:r w:rsidRPr="00C603C5">
          <w:rPr>
            <w:sz w:val="20"/>
            <w:szCs w:val="20"/>
          </w:rPr>
          <w:t xml:space="preserve"> primitive, an EPCS AP MLD that supports this functionality shall follow the procedure below to update the parameters of an existing EPCS priority access for a specified service type with an associated non-AP MLD.</w:t>
        </w:r>
      </w:ins>
    </w:p>
    <w:p w14:paraId="09EF4C81" w14:textId="77777777" w:rsidR="00D67882" w:rsidRDefault="00D67882" w:rsidP="00D67882">
      <w:pPr>
        <w:rPr>
          <w:ins w:id="304" w:author="Author"/>
        </w:rPr>
      </w:pPr>
    </w:p>
    <w:p w14:paraId="3C56A7F0" w14:textId="295C9D41" w:rsidR="00D67882" w:rsidRDefault="00D67882" w:rsidP="00D67882">
      <w:pPr>
        <w:rPr>
          <w:ins w:id="305" w:author="Author"/>
        </w:rPr>
      </w:pPr>
      <w:ins w:id="306" w:author="Author">
        <w:r>
          <w:rPr>
            <w:sz w:val="20"/>
            <w:szCs w:val="20"/>
          </w:rPr>
          <w:t xml:space="preserve">An AP that is operating on any of the </w:t>
        </w:r>
        <w:r w:rsidR="00714A2E">
          <w:rPr>
            <w:sz w:val="20"/>
            <w:szCs w:val="20"/>
          </w:rPr>
          <w:t>setup</w:t>
        </w:r>
        <w:r>
          <w:rPr>
            <w:sz w:val="20"/>
            <w:szCs w:val="20"/>
          </w:rPr>
          <w:t xml:space="preserve"> links corresponding to the established EPCS priority access for the specified service type with the non-AP MLD and is affiliated with the initiating EPCS AP MLD shall transmit an EPCS Priority Access Enable Response frame</w:t>
        </w:r>
        <w:r>
          <w:rPr>
            <w:spacing w:val="-4"/>
            <w:sz w:val="20"/>
            <w:szCs w:val="20"/>
          </w:rPr>
          <w:t xml:space="preserve"> </w:t>
        </w:r>
        <w:r>
          <w:rPr>
            <w:sz w:val="20"/>
            <w:szCs w:val="20"/>
          </w:rPr>
          <w:t>(9.6.35.6</w:t>
        </w:r>
        <w:r>
          <w:rPr>
            <w:spacing w:val="-3"/>
            <w:sz w:val="20"/>
            <w:szCs w:val="20"/>
          </w:rPr>
          <w:t xml:space="preserve"> </w:t>
        </w:r>
        <w:r>
          <w:rPr>
            <w:sz w:val="20"/>
            <w:szCs w:val="20"/>
          </w:rPr>
          <w:t>(EPCS</w:t>
        </w:r>
        <w:r>
          <w:rPr>
            <w:spacing w:val="-3"/>
            <w:sz w:val="20"/>
            <w:szCs w:val="20"/>
          </w:rPr>
          <w:t xml:space="preserve"> </w:t>
        </w:r>
        <w:r>
          <w:rPr>
            <w:sz w:val="20"/>
            <w:szCs w:val="20"/>
          </w:rPr>
          <w:t>Priority</w:t>
        </w:r>
        <w:r>
          <w:rPr>
            <w:spacing w:val="-3"/>
            <w:sz w:val="20"/>
            <w:szCs w:val="20"/>
          </w:rPr>
          <w:t xml:space="preserve"> </w:t>
        </w:r>
        <w:r>
          <w:rPr>
            <w:sz w:val="20"/>
            <w:szCs w:val="20"/>
          </w:rPr>
          <w:t>Access</w:t>
        </w:r>
        <w:r>
          <w:rPr>
            <w:spacing w:val="-4"/>
            <w:sz w:val="20"/>
            <w:szCs w:val="20"/>
          </w:rPr>
          <w:t xml:space="preserve"> </w:t>
        </w:r>
        <w:r>
          <w:rPr>
            <w:sz w:val="20"/>
            <w:szCs w:val="20"/>
          </w:rPr>
          <w:t>Enable</w:t>
        </w:r>
        <w:r>
          <w:rPr>
            <w:spacing w:val="-4"/>
            <w:sz w:val="20"/>
            <w:szCs w:val="20"/>
          </w:rPr>
          <w:t xml:space="preserve"> </w:t>
        </w:r>
        <w:r>
          <w:rPr>
            <w:sz w:val="20"/>
            <w:szCs w:val="20"/>
          </w:rPr>
          <w:t>Response</w:t>
        </w:r>
        <w:r>
          <w:rPr>
            <w:spacing w:val="-3"/>
            <w:sz w:val="20"/>
            <w:szCs w:val="20"/>
          </w:rPr>
          <w:t xml:space="preserve"> </w:t>
        </w:r>
        <w:r>
          <w:rPr>
            <w:sz w:val="20"/>
            <w:szCs w:val="20"/>
          </w:rPr>
          <w:t>frame</w:t>
        </w:r>
        <w:r>
          <w:rPr>
            <w:spacing w:val="-3"/>
            <w:sz w:val="20"/>
            <w:szCs w:val="20"/>
          </w:rPr>
          <w:t xml:space="preserve"> </w:t>
        </w:r>
        <w:r>
          <w:rPr>
            <w:sz w:val="20"/>
            <w:szCs w:val="20"/>
          </w:rPr>
          <w:t>format))</w:t>
        </w:r>
        <w:r>
          <w:rPr>
            <w:spacing w:val="-3"/>
            <w:sz w:val="20"/>
            <w:szCs w:val="20"/>
          </w:rPr>
          <w:t xml:space="preserve"> </w:t>
        </w:r>
        <w:r>
          <w:rPr>
            <w:sz w:val="20"/>
            <w:szCs w:val="20"/>
          </w:rPr>
          <w:t>to</w:t>
        </w:r>
        <w:r>
          <w:rPr>
            <w:spacing w:val="-3"/>
            <w:sz w:val="20"/>
            <w:szCs w:val="20"/>
          </w:rPr>
          <w:t xml:space="preserve"> </w:t>
        </w:r>
        <w:r>
          <w:rPr>
            <w:sz w:val="20"/>
            <w:szCs w:val="20"/>
          </w:rPr>
          <w:t>the</w:t>
        </w:r>
        <w:r>
          <w:rPr>
            <w:spacing w:val="-4"/>
            <w:sz w:val="20"/>
            <w:szCs w:val="20"/>
          </w:rPr>
          <w:t xml:space="preserve"> </w:t>
        </w:r>
        <w:r>
          <w:rPr>
            <w:sz w:val="20"/>
            <w:szCs w:val="20"/>
          </w:rPr>
          <w:t>corresponding</w:t>
        </w:r>
        <w:r>
          <w:rPr>
            <w:spacing w:val="-3"/>
            <w:sz w:val="20"/>
            <w:szCs w:val="20"/>
          </w:rPr>
          <w:t xml:space="preserve"> </w:t>
        </w:r>
        <w:r>
          <w:rPr>
            <w:sz w:val="20"/>
            <w:szCs w:val="20"/>
          </w:rPr>
          <w:t xml:space="preserve">non-AP STA affiliated with an associated EPCS non-AP MLD, </w:t>
        </w:r>
        <w:r w:rsidR="00714A2E">
          <w:rPr>
            <w:sz w:val="20"/>
            <w:szCs w:val="20"/>
          </w:rPr>
          <w:t>containing</w:t>
        </w:r>
        <w:r>
          <w:rPr>
            <w:sz w:val="20"/>
            <w:szCs w:val="20"/>
          </w:rPr>
          <w:t xml:space="preserve"> updated value</w:t>
        </w:r>
        <w:r w:rsidR="00714A2E">
          <w:rPr>
            <w:sz w:val="20"/>
            <w:szCs w:val="20"/>
          </w:rPr>
          <w:t>s</w:t>
        </w:r>
        <w:r>
          <w:rPr>
            <w:sz w:val="20"/>
            <w:szCs w:val="20"/>
          </w:rPr>
          <w:t xml:space="preserve"> carried in Priority Access Multi-Link element. </w:t>
        </w:r>
      </w:ins>
    </w:p>
    <w:p w14:paraId="63756911" w14:textId="77777777" w:rsidR="00D67882" w:rsidRDefault="00D67882" w:rsidP="00D67882">
      <w:pPr>
        <w:rPr>
          <w:ins w:id="307" w:author="Author"/>
        </w:rPr>
      </w:pPr>
    </w:p>
    <w:p w14:paraId="2A4CAAF0" w14:textId="77777777" w:rsidR="00D67882" w:rsidRPr="00F11DCD" w:rsidRDefault="00D67882" w:rsidP="00D67882">
      <w:pPr>
        <w:pStyle w:val="ListParagraph"/>
        <w:numPr>
          <w:ilvl w:val="0"/>
          <w:numId w:val="20"/>
        </w:numPr>
        <w:tabs>
          <w:tab w:val="left" w:pos="884"/>
        </w:tabs>
        <w:kinsoku w:val="0"/>
        <w:overflowPunct w:val="0"/>
        <w:spacing w:before="0"/>
        <w:outlineLvl w:val="4"/>
        <w:rPr>
          <w:ins w:id="308" w:author="Author"/>
          <w:rFonts w:ascii="Arial" w:hAnsi="Arial" w:cs="Arial"/>
          <w:b/>
          <w:bCs/>
          <w:vanish/>
          <w:sz w:val="20"/>
          <w:szCs w:val="20"/>
        </w:rPr>
      </w:pPr>
    </w:p>
    <w:p w14:paraId="5A467308" w14:textId="77777777" w:rsidR="00D67882" w:rsidRPr="00F11DCD" w:rsidRDefault="00D67882" w:rsidP="00D67882">
      <w:pPr>
        <w:pStyle w:val="ListParagraph"/>
        <w:numPr>
          <w:ilvl w:val="3"/>
          <w:numId w:val="20"/>
        </w:numPr>
        <w:tabs>
          <w:tab w:val="left" w:pos="884"/>
        </w:tabs>
        <w:kinsoku w:val="0"/>
        <w:overflowPunct w:val="0"/>
        <w:spacing w:before="0"/>
        <w:outlineLvl w:val="4"/>
        <w:rPr>
          <w:ins w:id="309" w:author="Author"/>
          <w:rFonts w:ascii="Arial" w:hAnsi="Arial" w:cs="Arial"/>
          <w:b/>
          <w:bCs/>
          <w:vanish/>
          <w:sz w:val="20"/>
          <w:szCs w:val="20"/>
        </w:rPr>
      </w:pPr>
    </w:p>
    <w:p w14:paraId="5BB7DC70" w14:textId="77777777" w:rsidR="00D67882" w:rsidRPr="00F11DCD" w:rsidRDefault="00D67882" w:rsidP="00D67882">
      <w:pPr>
        <w:pStyle w:val="ListParagraph"/>
        <w:numPr>
          <w:ilvl w:val="3"/>
          <w:numId w:val="20"/>
        </w:numPr>
        <w:tabs>
          <w:tab w:val="left" w:pos="884"/>
        </w:tabs>
        <w:kinsoku w:val="0"/>
        <w:overflowPunct w:val="0"/>
        <w:spacing w:before="0"/>
        <w:outlineLvl w:val="4"/>
        <w:rPr>
          <w:ins w:id="310" w:author="Author"/>
          <w:rFonts w:ascii="Arial" w:hAnsi="Arial" w:cs="Arial"/>
          <w:b/>
          <w:bCs/>
          <w:vanish/>
          <w:sz w:val="20"/>
          <w:szCs w:val="20"/>
        </w:rPr>
      </w:pPr>
    </w:p>
    <w:p w14:paraId="3790890F" w14:textId="77777777" w:rsidR="00D67882" w:rsidRPr="00F11DCD" w:rsidRDefault="00D67882" w:rsidP="00D67882">
      <w:pPr>
        <w:pStyle w:val="ListParagraph"/>
        <w:numPr>
          <w:ilvl w:val="3"/>
          <w:numId w:val="20"/>
        </w:numPr>
        <w:tabs>
          <w:tab w:val="left" w:pos="884"/>
        </w:tabs>
        <w:kinsoku w:val="0"/>
        <w:overflowPunct w:val="0"/>
        <w:spacing w:before="0"/>
        <w:outlineLvl w:val="4"/>
        <w:rPr>
          <w:ins w:id="311" w:author="Author"/>
          <w:rFonts w:ascii="Arial" w:hAnsi="Arial" w:cs="Arial"/>
          <w:b/>
          <w:bCs/>
          <w:vanish/>
          <w:sz w:val="20"/>
          <w:szCs w:val="20"/>
        </w:rPr>
      </w:pPr>
    </w:p>
    <w:p w14:paraId="3EE6CC28" w14:textId="77777777" w:rsidR="00D67882" w:rsidRPr="00F11DCD" w:rsidRDefault="00D67882" w:rsidP="00D67882">
      <w:pPr>
        <w:pStyle w:val="ListParagraph"/>
        <w:numPr>
          <w:ilvl w:val="4"/>
          <w:numId w:val="20"/>
        </w:numPr>
        <w:tabs>
          <w:tab w:val="left" w:pos="884"/>
        </w:tabs>
        <w:kinsoku w:val="0"/>
        <w:overflowPunct w:val="0"/>
        <w:spacing w:before="0"/>
        <w:outlineLvl w:val="4"/>
        <w:rPr>
          <w:ins w:id="312" w:author="Author"/>
          <w:rFonts w:ascii="Arial" w:hAnsi="Arial" w:cs="Arial"/>
          <w:b/>
          <w:bCs/>
          <w:vanish/>
          <w:sz w:val="20"/>
          <w:szCs w:val="20"/>
        </w:rPr>
      </w:pPr>
    </w:p>
    <w:p w14:paraId="3732EDDA" w14:textId="77777777" w:rsidR="00D67882" w:rsidRDefault="00D67882" w:rsidP="00D67882">
      <w:pPr>
        <w:pStyle w:val="Heading5"/>
        <w:numPr>
          <w:ilvl w:val="4"/>
          <w:numId w:val="20"/>
        </w:numPr>
        <w:tabs>
          <w:tab w:val="left" w:pos="884"/>
        </w:tabs>
        <w:kinsoku w:val="0"/>
        <w:overflowPunct w:val="0"/>
        <w:rPr>
          <w:ins w:id="313" w:author="Author"/>
          <w:spacing w:val="-5"/>
        </w:rPr>
      </w:pPr>
      <w:ins w:id="314" w:author="Author">
        <w:r>
          <w:t>Procedures</w:t>
        </w:r>
        <w:r>
          <w:rPr>
            <w:spacing w:val="-7"/>
          </w:rPr>
          <w:t xml:space="preserve"> </w:t>
        </w:r>
        <w:r>
          <w:t>at</w:t>
        </w:r>
        <w:r>
          <w:rPr>
            <w:spacing w:val="-7"/>
          </w:rPr>
          <w:t xml:space="preserve"> </w:t>
        </w:r>
        <w:r>
          <w:t>the</w:t>
        </w:r>
        <w:r>
          <w:rPr>
            <w:spacing w:val="-7"/>
          </w:rPr>
          <w:t xml:space="preserve"> </w:t>
        </w:r>
        <w:r>
          <w:t>receiving non-AP</w:t>
        </w:r>
        <w:r>
          <w:rPr>
            <w:spacing w:val="-6"/>
          </w:rPr>
          <w:t xml:space="preserve"> </w:t>
        </w:r>
        <w:r>
          <w:rPr>
            <w:spacing w:val="-5"/>
          </w:rPr>
          <w:t>MLD</w:t>
        </w:r>
      </w:ins>
    </w:p>
    <w:p w14:paraId="37DB9D70" w14:textId="77777777" w:rsidR="00D67882" w:rsidRDefault="00D67882" w:rsidP="00D67882">
      <w:pPr>
        <w:rPr>
          <w:ins w:id="315" w:author="Author"/>
        </w:rPr>
      </w:pPr>
    </w:p>
    <w:p w14:paraId="7F3391F9" w14:textId="6DEA2806" w:rsidR="00D67882" w:rsidRDefault="00D67882" w:rsidP="00D67882">
      <w:pPr>
        <w:pStyle w:val="BodyText"/>
        <w:kinsoku w:val="0"/>
        <w:overflowPunct w:val="0"/>
        <w:spacing w:line="249" w:lineRule="auto"/>
        <w:ind w:left="160" w:right="157"/>
        <w:jc w:val="both"/>
        <w:rPr>
          <w:ins w:id="316" w:author="Author"/>
        </w:rPr>
      </w:pPr>
      <w:ins w:id="317" w:author="Author">
        <w:r>
          <w:t>Upon receipt of an EPCS Priority Access Enable Response frame (9.6.35.6 (EPCS Priority Access Enable Response frame</w:t>
        </w:r>
        <w:r>
          <w:rPr>
            <w:spacing w:val="-6"/>
          </w:rPr>
          <w:t xml:space="preserve"> </w:t>
        </w:r>
        <w:r>
          <w:t xml:space="preserve">format)) </w:t>
        </w:r>
        <w:r w:rsidRPr="001C1C2E">
          <w:t xml:space="preserve">(#10326, #12695, #12696) </w:t>
        </w:r>
        <w:r>
          <w:t xml:space="preserve">with matching </w:t>
        </w:r>
        <w:r w:rsidRPr="001C1C2E">
          <w:t>service type</w:t>
        </w:r>
        <w:r>
          <w:t>,</w:t>
        </w:r>
        <w:r>
          <w:rPr>
            <w:spacing w:val="-7"/>
          </w:rPr>
          <w:t xml:space="preserve"> </w:t>
        </w:r>
        <w:r>
          <w:t>an</w:t>
        </w:r>
        <w:r>
          <w:rPr>
            <w:spacing w:val="-7"/>
          </w:rPr>
          <w:t xml:space="preserve"> </w:t>
        </w:r>
        <w:r>
          <w:t>EPCS</w:t>
        </w:r>
        <w:r>
          <w:rPr>
            <w:spacing w:val="-7"/>
          </w:rPr>
          <w:t xml:space="preserve"> </w:t>
        </w:r>
        <w:r>
          <w:t>non-AP</w:t>
        </w:r>
        <w:r>
          <w:rPr>
            <w:spacing w:val="-7"/>
          </w:rPr>
          <w:t xml:space="preserve"> </w:t>
        </w:r>
        <w:r>
          <w:t>MLD</w:t>
        </w:r>
        <w:r>
          <w:rPr>
            <w:spacing w:val="-7"/>
          </w:rPr>
          <w:t xml:space="preserve"> </w:t>
        </w:r>
        <w:r>
          <w:t>with</w:t>
        </w:r>
        <w:r>
          <w:rPr>
            <w:spacing w:val="-6"/>
          </w:rPr>
          <w:t xml:space="preserve"> </w:t>
        </w:r>
        <w:r>
          <w:t>EPCS</w:t>
        </w:r>
        <w:r>
          <w:rPr>
            <w:spacing w:val="-7"/>
          </w:rPr>
          <w:t xml:space="preserve"> </w:t>
        </w:r>
        <w:r>
          <w:t>priority</w:t>
        </w:r>
        <w:r>
          <w:rPr>
            <w:spacing w:val="-7"/>
          </w:rPr>
          <w:t xml:space="preserve"> </w:t>
        </w:r>
        <w:r>
          <w:t>access</w:t>
        </w:r>
        <w:r>
          <w:rPr>
            <w:spacing w:val="-7"/>
          </w:rPr>
          <w:t xml:space="preserve"> </w:t>
        </w:r>
        <w:r>
          <w:t>in</w:t>
        </w:r>
        <w:r>
          <w:rPr>
            <w:spacing w:val="-8"/>
          </w:rPr>
          <w:t xml:space="preserve"> </w:t>
        </w:r>
        <w:r>
          <w:t>the</w:t>
        </w:r>
        <w:r>
          <w:rPr>
            <w:spacing w:val="-6"/>
          </w:rPr>
          <w:t xml:space="preserve"> </w:t>
        </w:r>
        <w:r>
          <w:t>enabled</w:t>
        </w:r>
        <w:r>
          <w:rPr>
            <w:spacing w:val="-7"/>
          </w:rPr>
          <w:t xml:space="preserve"> </w:t>
        </w:r>
        <w:r>
          <w:t>state</w:t>
        </w:r>
        <w:r>
          <w:rPr>
            <w:spacing w:val="-7"/>
          </w:rPr>
          <w:t xml:space="preserve"> </w:t>
        </w:r>
        <w:r w:rsidRPr="001C1C2E">
          <w:t xml:space="preserve">(#10326, #12695) for the </w:t>
        </w:r>
        <w:r>
          <w:t>requested</w:t>
        </w:r>
        <w:r w:rsidRPr="001C1C2E">
          <w:t xml:space="preserve"> service type </w:t>
        </w:r>
        <w:r>
          <w:t>shall</w:t>
        </w:r>
        <w:r>
          <w:rPr>
            <w:spacing w:val="-7"/>
          </w:rPr>
          <w:t xml:space="preserve"> </w:t>
        </w:r>
        <w:r>
          <w:t>use</w:t>
        </w:r>
        <w:r>
          <w:rPr>
            <w:spacing w:val="-7"/>
          </w:rPr>
          <w:t xml:space="preserve"> </w:t>
        </w:r>
        <w:r>
          <w:t xml:space="preserve">the following procedure to update the </w:t>
        </w:r>
        <w:r>
          <w:lastRenderedPageBreak/>
          <w:t>parameters of the existing EPCS priority access.</w:t>
        </w:r>
      </w:ins>
    </w:p>
    <w:p w14:paraId="7873F7D0" w14:textId="77777777" w:rsidR="00D67882" w:rsidRDefault="00D67882" w:rsidP="00D67882">
      <w:pPr>
        <w:pStyle w:val="BodyText"/>
        <w:kinsoku w:val="0"/>
        <w:overflowPunct w:val="0"/>
        <w:spacing w:line="249" w:lineRule="auto"/>
        <w:ind w:left="160" w:right="157"/>
        <w:jc w:val="both"/>
        <w:rPr>
          <w:ins w:id="318" w:author="Author"/>
        </w:rPr>
      </w:pPr>
    </w:p>
    <w:p w14:paraId="13F6D83B" w14:textId="4B7C80F7" w:rsidR="00D67882" w:rsidRDefault="00714A2E" w:rsidP="00D67882">
      <w:pPr>
        <w:pStyle w:val="ListParagraph"/>
        <w:numPr>
          <w:ilvl w:val="5"/>
          <w:numId w:val="21"/>
        </w:numPr>
        <w:tabs>
          <w:tab w:val="left" w:pos="800"/>
        </w:tabs>
        <w:kinsoku w:val="0"/>
        <w:overflowPunct w:val="0"/>
        <w:spacing w:before="1" w:line="249" w:lineRule="auto"/>
        <w:ind w:right="157"/>
        <w:jc w:val="both"/>
        <w:rPr>
          <w:ins w:id="319" w:author="Author"/>
          <w:spacing w:val="-2"/>
          <w:sz w:val="20"/>
          <w:szCs w:val="20"/>
        </w:rPr>
      </w:pPr>
      <w:ins w:id="320" w:author="Author">
        <w:r w:rsidRPr="00714A2E">
          <w:rPr>
            <w:sz w:val="20"/>
            <w:szCs w:val="20"/>
          </w:rPr>
          <w:t>The non-AP MLD shall update the EDCA parameters according to the rules in 35.17.</w:t>
        </w:r>
        <w:r w:rsidR="005D064A">
          <w:rPr>
            <w:sz w:val="20"/>
            <w:szCs w:val="20"/>
          </w:rPr>
          <w:t>2.2</w:t>
        </w:r>
        <w:r w:rsidR="00D67882">
          <w:rPr>
            <w:spacing w:val="-2"/>
            <w:sz w:val="20"/>
            <w:szCs w:val="20"/>
          </w:rPr>
          <w:t>.</w:t>
        </w:r>
      </w:ins>
    </w:p>
    <w:p w14:paraId="7FD21809" w14:textId="611A693D" w:rsidR="00D67882" w:rsidRDefault="005D064A" w:rsidP="00D67882">
      <w:pPr>
        <w:pStyle w:val="ListParagraph"/>
        <w:numPr>
          <w:ilvl w:val="5"/>
          <w:numId w:val="21"/>
        </w:numPr>
        <w:tabs>
          <w:tab w:val="left" w:pos="800"/>
        </w:tabs>
        <w:kinsoku w:val="0"/>
        <w:overflowPunct w:val="0"/>
        <w:spacing w:before="1" w:line="249" w:lineRule="auto"/>
        <w:ind w:right="157"/>
        <w:jc w:val="both"/>
        <w:rPr>
          <w:ins w:id="321" w:author="Author"/>
          <w:spacing w:val="-2"/>
          <w:sz w:val="20"/>
          <w:szCs w:val="20"/>
        </w:rPr>
      </w:pPr>
      <w:bookmarkStart w:id="322" w:name="_Hlk118419545"/>
      <w:ins w:id="323" w:author="Author">
        <w:r>
          <w:rPr>
            <w:sz w:val="20"/>
            <w:szCs w:val="20"/>
          </w:rPr>
          <w:t xml:space="preserve">If the </w:t>
        </w:r>
        <w:r w:rsidRPr="00C84258">
          <w:rPr>
            <w:sz w:val="20"/>
          </w:rPr>
          <w:t xml:space="preserve">TID-To-Link Mapping Present subfield </w:t>
        </w:r>
        <w:r>
          <w:rPr>
            <w:sz w:val="20"/>
          </w:rPr>
          <w:t xml:space="preserve">is set </w:t>
        </w:r>
        <w:r w:rsidRPr="00C84258">
          <w:rPr>
            <w:sz w:val="20"/>
          </w:rPr>
          <w:t>to 1</w:t>
        </w:r>
        <w:r>
          <w:rPr>
            <w:sz w:val="20"/>
          </w:rPr>
          <w:t>,</w:t>
        </w:r>
        <w:r w:rsidRPr="00C84258">
          <w:rPr>
            <w:sz w:val="20"/>
          </w:rPr>
          <w:t xml:space="preserve"> </w:t>
        </w:r>
        <w:r>
          <w:rPr>
            <w:sz w:val="20"/>
          </w:rPr>
          <w:t>t</w:t>
        </w:r>
        <w:r w:rsidR="00D67882">
          <w:rPr>
            <w:sz w:val="20"/>
            <w:szCs w:val="20"/>
          </w:rPr>
          <w:t>he non-AP MLD shall update the EDCA parameters according to the rules in 35.17.</w:t>
        </w:r>
        <w:r>
          <w:rPr>
            <w:sz w:val="20"/>
            <w:szCs w:val="20"/>
          </w:rPr>
          <w:t>2.</w:t>
        </w:r>
        <w:r w:rsidR="00D67882">
          <w:rPr>
            <w:sz w:val="20"/>
            <w:szCs w:val="20"/>
          </w:rPr>
          <w:t>3</w:t>
        </w:r>
        <w:bookmarkEnd w:id="322"/>
      </w:ins>
    </w:p>
    <w:p w14:paraId="39F111D9" w14:textId="77777777" w:rsidR="00D67882" w:rsidRDefault="00D67882" w:rsidP="00D67882">
      <w:pPr>
        <w:pStyle w:val="BodyText"/>
        <w:kinsoku w:val="0"/>
        <w:overflowPunct w:val="0"/>
        <w:spacing w:line="249" w:lineRule="auto"/>
        <w:ind w:left="160" w:right="157"/>
        <w:jc w:val="both"/>
        <w:rPr>
          <w:ins w:id="324" w:author="Author"/>
        </w:rPr>
      </w:pPr>
    </w:p>
    <w:p w14:paraId="68EE8014" w14:textId="77777777" w:rsidR="009015B6" w:rsidRDefault="009015B6" w:rsidP="009603D9">
      <w:pPr>
        <w:rPr>
          <w:sz w:val="20"/>
        </w:rPr>
      </w:pPr>
    </w:p>
    <w:p w14:paraId="4734B425" w14:textId="77777777" w:rsidR="009015B6" w:rsidRDefault="009015B6" w:rsidP="009603D9">
      <w:pPr>
        <w:rPr>
          <w:sz w:val="20"/>
        </w:rPr>
      </w:pPr>
    </w:p>
    <w:p w14:paraId="4A4012DC" w14:textId="77777777" w:rsidR="009015B6" w:rsidRDefault="009015B6" w:rsidP="009603D9">
      <w:pPr>
        <w:rPr>
          <w:sz w:val="20"/>
        </w:rPr>
      </w:pPr>
    </w:p>
    <w:p w14:paraId="51A63FE8" w14:textId="77777777" w:rsidR="009015B6" w:rsidRDefault="009015B6" w:rsidP="009603D9">
      <w:pPr>
        <w:rPr>
          <w:sz w:val="20"/>
        </w:rPr>
      </w:pPr>
    </w:p>
    <w:p w14:paraId="58FD517D" w14:textId="17206A99"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07E45C1A" w:rsidR="005E1ABC" w:rsidRDefault="005E1ABC" w:rsidP="009603D9">
      <w:pPr>
        <w:rPr>
          <w:sz w:val="20"/>
        </w:rPr>
      </w:pPr>
      <w:r w:rsidRPr="005E1ABC">
        <w:rPr>
          <w:sz w:val="20"/>
        </w:rPr>
        <w:t>Do you support to incorporate the proposed draft text in this document 11-</w:t>
      </w:r>
      <w:r>
        <w:rPr>
          <w:sz w:val="20"/>
        </w:rPr>
        <w:t>22</w:t>
      </w:r>
      <w:r w:rsidRPr="005E1ABC">
        <w:rPr>
          <w:sz w:val="20"/>
        </w:rPr>
        <w:t>/</w:t>
      </w:r>
      <w:r w:rsidR="00D67882">
        <w:rPr>
          <w:sz w:val="20"/>
        </w:rPr>
        <w:t>1671</w:t>
      </w:r>
      <w:r>
        <w:rPr>
          <w:sz w:val="20"/>
        </w:rPr>
        <w:t>r</w:t>
      </w:r>
      <w:r w:rsidR="00BB065A">
        <w:rPr>
          <w:sz w:val="20"/>
        </w:rPr>
        <w:t>1</w:t>
      </w:r>
      <w:r w:rsidRPr="005E1ABC">
        <w:rPr>
          <w:sz w:val="20"/>
        </w:rPr>
        <w:t xml:space="preserve"> to the next revision of TGbe Draft </w:t>
      </w:r>
      <w:r w:rsidR="00FB32BC">
        <w:rPr>
          <w:sz w:val="20"/>
        </w:rPr>
        <w:t>2.</w:t>
      </w:r>
      <w:r w:rsidR="004D1BDA">
        <w:rPr>
          <w:sz w:val="20"/>
        </w:rPr>
        <w:t>2</w:t>
      </w:r>
      <w:r w:rsidRPr="005E1ABC">
        <w:rPr>
          <w:sz w:val="20"/>
        </w:rPr>
        <w:t>, for addressing the following CIDs:</w:t>
      </w:r>
      <w:r w:rsidR="00D602FB">
        <w:rPr>
          <w:sz w:val="20"/>
        </w:rPr>
        <w:t xml:space="preserve"> </w:t>
      </w:r>
      <w:r w:rsidR="00FB32BC" w:rsidRPr="009E0E9E">
        <w:rPr>
          <w:lang w:eastAsia="ko-KR"/>
        </w:rPr>
        <w:t>10326</w:t>
      </w:r>
      <w:r w:rsidR="00FB32BC">
        <w:rPr>
          <w:lang w:eastAsia="ko-KR"/>
        </w:rPr>
        <w:t xml:space="preserve">, </w:t>
      </w:r>
      <w:r w:rsidR="00FB32BC" w:rsidRPr="009E0E9E">
        <w:rPr>
          <w:lang w:eastAsia="ko-KR"/>
        </w:rPr>
        <w:t>12695</w:t>
      </w:r>
      <w:r w:rsidR="00FB32BC">
        <w:rPr>
          <w:lang w:eastAsia="ko-KR"/>
        </w:rPr>
        <w:t xml:space="preserve">, </w:t>
      </w:r>
      <w:r w:rsidR="00FB32BC" w:rsidRPr="009E0E9E">
        <w:rPr>
          <w:lang w:eastAsia="ko-KR"/>
        </w:rPr>
        <w:t>1269</w:t>
      </w:r>
      <w:r w:rsidR="00FB32BC">
        <w:rPr>
          <w:lang w:eastAsia="ko-KR"/>
        </w:rPr>
        <w:t>6,</w:t>
      </w:r>
      <w:r w:rsidR="00FB32BC" w:rsidRPr="009E0E9E">
        <w:t xml:space="preserve"> </w:t>
      </w:r>
      <w:r w:rsidR="00FB32BC" w:rsidRPr="009E0E9E">
        <w:rPr>
          <w:lang w:eastAsia="ko-KR"/>
        </w:rPr>
        <w:t>1269</w:t>
      </w:r>
      <w:r w:rsidR="00FB32BC">
        <w:rPr>
          <w:lang w:eastAsia="ko-KR"/>
        </w:rPr>
        <w:t>7</w:t>
      </w:r>
      <w:r w:rsidR="00D602FB" w:rsidRPr="00386623">
        <w:rPr>
          <w:sz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B2E00" w14:textId="77777777" w:rsidR="008B707D" w:rsidRDefault="008B707D">
      <w:r>
        <w:separator/>
      </w:r>
    </w:p>
  </w:endnote>
  <w:endnote w:type="continuationSeparator" w:id="0"/>
  <w:endnote w:type="continuationNotice" w:id="1">
    <w:p w14:paraId="28471A78" w14:textId="77777777" w:rsidR="008B707D" w:rsidRDefault="008B7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36DF989C" w:rsidR="009A4AC2" w:rsidRDefault="009A4AC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15</w:t>
    </w:r>
    <w:r>
      <w:rPr>
        <w:noProof/>
      </w:rPr>
      <w:fldChar w:fldCharType="end"/>
    </w:r>
    <w:r>
      <w:tab/>
      <w:t>Arik Klein, Huawei</w:t>
    </w:r>
  </w:p>
  <w:p w14:paraId="78B10FFF" w14:textId="77777777" w:rsidR="009A4AC2" w:rsidRDefault="009A4AC2"/>
  <w:p w14:paraId="23D9D984" w14:textId="77777777" w:rsidR="009A4AC2" w:rsidRDefault="009A4AC2"/>
  <w:p w14:paraId="51542EC9" w14:textId="77777777" w:rsidR="009A4AC2" w:rsidRDefault="009A4A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B3853" w14:textId="77777777" w:rsidR="008B707D" w:rsidRDefault="008B707D">
      <w:r>
        <w:separator/>
      </w:r>
    </w:p>
  </w:footnote>
  <w:footnote w:type="continuationSeparator" w:id="0"/>
  <w:footnote w:type="continuationNotice" w:id="1">
    <w:p w14:paraId="07945CF5" w14:textId="77777777" w:rsidR="008B707D" w:rsidRDefault="008B70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2BE8" w14:textId="02214314" w:rsidR="009A4AC2" w:rsidRDefault="009A4AC2">
    <w:pPr>
      <w:pStyle w:val="Header"/>
    </w:pPr>
    <w:r>
      <w:rPr>
        <w:lang w:eastAsia="ko-KR"/>
      </w:rPr>
      <w:t>September 2022</w:t>
    </w:r>
    <w:r>
      <w:tab/>
      <w:t xml:space="preserve">                     </w:t>
    </w:r>
    <w:r>
      <w:fldChar w:fldCharType="begin"/>
    </w:r>
    <w:r>
      <w:instrText xml:space="preserve"> TITLE  \* MERGEFORMAT </w:instrText>
    </w:r>
    <w:r>
      <w:fldChar w:fldCharType="end"/>
    </w:r>
    <w:fldSimple w:instr=" TITLE  \* MERGEFORMAT ">
      <w:r>
        <w:t>doc.: IEEE 802.11-22/1671</w:t>
      </w:r>
      <w:r>
        <w:rPr>
          <w:lang w:eastAsia="ko-KR"/>
        </w:rPr>
        <w:t>r</w:t>
      </w:r>
    </w:fldSimple>
    <w:r>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DA5232E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7"/>
      <w:numFmt w:val="decimal"/>
      <w:lvlText w:val="%1.%2"/>
      <w:lvlJc w:val="left"/>
      <w:pPr>
        <w:ind w:left="648" w:hanging="489"/>
      </w:pPr>
      <w:rPr>
        <w:rFonts w:ascii="Arial" w:hAnsi="Arial" w:cs="Arial" w:hint="default"/>
        <w:b/>
        <w:bCs/>
        <w:i w:val="0"/>
        <w:iCs w:val="0"/>
        <w:spacing w:val="-1"/>
        <w:w w:val="99"/>
        <w:sz w:val="22"/>
        <w:szCs w:val="22"/>
      </w:rPr>
    </w:lvl>
    <w:lvl w:ilvl="2">
      <w:start w:val="2"/>
      <w:numFmt w:val="decimal"/>
      <w:lvlText w:val="%1.%2.%3"/>
      <w:lvlJc w:val="left"/>
      <w:pPr>
        <w:ind w:left="770" w:hanging="611"/>
      </w:pPr>
      <w:rPr>
        <w:rFonts w:ascii="Arial" w:hAnsi="Arial" w:cs="Arial" w:hint="default"/>
        <w:b/>
        <w:bCs/>
        <w:i w:val="0"/>
        <w:iCs w:val="0"/>
        <w:w w:val="99"/>
        <w:sz w:val="20"/>
        <w:szCs w:val="20"/>
      </w:rPr>
    </w:lvl>
    <w:lvl w:ilvl="3">
      <w:start w:val="1"/>
      <w:numFmt w:val="decimal"/>
      <w:lvlText w:val="%1.%2.%3.%4"/>
      <w:lvlJc w:val="left"/>
      <w:pPr>
        <w:ind w:left="1050" w:hanging="891"/>
      </w:pPr>
      <w:rPr>
        <w:rFonts w:hint="default"/>
        <w:spacing w:val="-1"/>
        <w:w w:val="99"/>
      </w:rPr>
    </w:lvl>
    <w:lvl w:ilvl="4">
      <w:start w:val="1"/>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abstractNum w:abstractNumId="1"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4"/>
    <w:multiLevelType w:val="multilevel"/>
    <w:tmpl w:val="832C8C9A"/>
    <w:lvl w:ilvl="0">
      <w:start w:val="9"/>
      <w:numFmt w:val="decimal"/>
      <w:lvlText w:val="%1"/>
      <w:lvlJc w:val="left"/>
      <w:pPr>
        <w:ind w:left="1365" w:hanging="366"/>
      </w:pPr>
      <w:rPr>
        <w:rFonts w:hint="default"/>
      </w:rPr>
    </w:lvl>
    <w:lvl w:ilvl="1">
      <w:start w:val="4"/>
      <w:numFmt w:val="decimal"/>
      <w:lvlText w:val="%1.%2"/>
      <w:lvlJc w:val="left"/>
      <w:pPr>
        <w:ind w:left="1365" w:hanging="366"/>
      </w:pPr>
      <w:rPr>
        <w:rFonts w:ascii="Arial" w:hAnsi="Arial" w:cs="Arial" w:hint="default"/>
        <w:b/>
        <w:bCs/>
        <w:i w:val="0"/>
        <w:iCs w:val="0"/>
        <w:w w:val="99"/>
        <w:sz w:val="22"/>
        <w:szCs w:val="22"/>
      </w:rPr>
    </w:lvl>
    <w:lvl w:ilvl="2">
      <w:start w:val="2"/>
      <w:numFmt w:val="decimal"/>
      <w:lvlText w:val="%1.%2.%3"/>
      <w:lvlJc w:val="left"/>
      <w:pPr>
        <w:ind w:left="1500" w:hanging="501"/>
      </w:pPr>
      <w:rPr>
        <w:rFonts w:ascii="Arial" w:hAnsi="Arial" w:cs="Arial" w:hint="default"/>
        <w:b/>
        <w:bCs/>
        <w:i w:val="0"/>
        <w:iCs w:val="0"/>
        <w:spacing w:val="-1"/>
        <w:w w:val="99"/>
        <w:sz w:val="20"/>
        <w:szCs w:val="20"/>
      </w:rPr>
    </w:lvl>
    <w:lvl w:ilvl="3">
      <w:start w:val="4"/>
      <w:numFmt w:val="decimal"/>
      <w:lvlText w:val="%1.%2.%3.%4"/>
      <w:lvlJc w:val="left"/>
      <w:pPr>
        <w:ind w:left="1667" w:hanging="668"/>
      </w:pPr>
      <w:rPr>
        <w:rFonts w:ascii="Arial" w:hAnsi="Arial" w:cs="Arial" w:hint="default"/>
        <w:b/>
        <w:bCs/>
        <w:i w:val="0"/>
        <w:iCs w:val="0"/>
        <w:spacing w:val="-1"/>
        <w:w w:val="99"/>
        <w:sz w:val="20"/>
        <w:szCs w:val="20"/>
      </w:rPr>
    </w:lvl>
    <w:lvl w:ilvl="4">
      <w:numFmt w:val="bullet"/>
      <w:lvlText w:val="•"/>
      <w:lvlJc w:val="left"/>
      <w:pPr>
        <w:ind w:left="3905" w:hanging="668"/>
      </w:pPr>
      <w:rPr>
        <w:rFonts w:hint="default"/>
      </w:rPr>
    </w:lvl>
    <w:lvl w:ilvl="5">
      <w:numFmt w:val="bullet"/>
      <w:lvlText w:val="•"/>
      <w:lvlJc w:val="left"/>
      <w:pPr>
        <w:ind w:left="5027" w:hanging="668"/>
      </w:pPr>
      <w:rPr>
        <w:rFonts w:hint="default"/>
      </w:rPr>
    </w:lvl>
    <w:lvl w:ilvl="6">
      <w:numFmt w:val="bullet"/>
      <w:lvlText w:val="•"/>
      <w:lvlJc w:val="left"/>
      <w:pPr>
        <w:ind w:left="6150" w:hanging="668"/>
      </w:pPr>
      <w:rPr>
        <w:rFonts w:hint="default"/>
      </w:rPr>
    </w:lvl>
    <w:lvl w:ilvl="7">
      <w:numFmt w:val="bullet"/>
      <w:lvlText w:val="•"/>
      <w:lvlJc w:val="left"/>
      <w:pPr>
        <w:ind w:left="7272" w:hanging="668"/>
      </w:pPr>
      <w:rPr>
        <w:rFonts w:hint="default"/>
      </w:rPr>
    </w:lvl>
    <w:lvl w:ilvl="8">
      <w:numFmt w:val="bullet"/>
      <w:lvlText w:val="•"/>
      <w:lvlJc w:val="left"/>
      <w:pPr>
        <w:ind w:left="8395" w:hanging="668"/>
      </w:pPr>
      <w:rPr>
        <w:rFonts w:hint="default"/>
      </w:rPr>
    </w:lvl>
  </w:abstractNum>
  <w:abstractNum w:abstractNumId="3" w15:restartNumberingAfterBreak="0">
    <w:nsid w:val="00000419"/>
    <w:multiLevelType w:val="multilevel"/>
    <w:tmpl w:val="0000089C"/>
    <w:lvl w:ilvl="0">
      <w:start w:val="6"/>
      <w:numFmt w:val="decimal"/>
      <w:lvlText w:val="%1"/>
      <w:lvlJc w:val="left"/>
      <w:pPr>
        <w:ind w:left="902" w:hanging="722"/>
      </w:pPr>
    </w:lvl>
    <w:lvl w:ilvl="1">
      <w:start w:val="3"/>
      <w:numFmt w:val="decimal"/>
      <w:lvlText w:val="%1.%2"/>
      <w:lvlJc w:val="left"/>
      <w:pPr>
        <w:ind w:left="902" w:hanging="722"/>
      </w:pPr>
    </w:lvl>
    <w:lvl w:ilvl="2">
      <w:start w:val="131"/>
      <w:numFmt w:val="decimal"/>
      <w:lvlText w:val="%1.%2.%3"/>
      <w:lvlJc w:val="left"/>
      <w:pPr>
        <w:ind w:left="902" w:hanging="722"/>
      </w:pPr>
      <w:rPr>
        <w:rFonts w:ascii="Arial" w:hAnsi="Arial" w:cs="Arial"/>
        <w:b/>
        <w:bCs/>
        <w:i w:val="0"/>
        <w:iCs w:val="0"/>
        <w:spacing w:val="-1"/>
        <w:w w:val="99"/>
        <w:sz w:val="20"/>
        <w:szCs w:val="20"/>
      </w:rPr>
    </w:lvl>
    <w:lvl w:ilvl="3">
      <w:start w:val="1"/>
      <w:numFmt w:val="decimal"/>
      <w:lvlText w:val="%1.%2.%3.%4"/>
      <w:lvlJc w:val="left"/>
      <w:pPr>
        <w:ind w:left="1069" w:hanging="890"/>
      </w:pPr>
      <w:rPr>
        <w:rFonts w:ascii="Arial" w:hAnsi="Arial" w:cs="Arial"/>
        <w:b/>
        <w:bCs/>
        <w:i w:val="0"/>
        <w:iCs w:val="0"/>
        <w:spacing w:val="-1"/>
        <w:w w:val="99"/>
        <w:sz w:val="20"/>
        <w:szCs w:val="20"/>
      </w:rPr>
    </w:lvl>
    <w:lvl w:ilvl="4">
      <w:start w:val="1"/>
      <w:numFmt w:val="decimal"/>
      <w:lvlText w:val="%1.%2.%3.%4.%5"/>
      <w:lvlJc w:val="left"/>
      <w:pPr>
        <w:ind w:left="1235" w:hanging="1056"/>
      </w:pPr>
      <w:rPr>
        <w:rFonts w:ascii="Arial" w:hAnsi="Arial" w:cs="Arial"/>
        <w:b/>
        <w:bCs/>
        <w:i w:val="0"/>
        <w:iCs w:val="0"/>
        <w:spacing w:val="-1"/>
        <w:w w:val="99"/>
        <w:sz w:val="20"/>
        <w:szCs w:val="20"/>
      </w:rPr>
    </w:lvl>
    <w:lvl w:ilvl="5">
      <w:numFmt w:val="bullet"/>
      <w:lvlText w:val="•"/>
      <w:lvlJc w:val="left"/>
      <w:pPr>
        <w:ind w:left="4172" w:hanging="1056"/>
      </w:pPr>
    </w:lvl>
    <w:lvl w:ilvl="6">
      <w:numFmt w:val="bullet"/>
      <w:lvlText w:val="•"/>
      <w:lvlJc w:val="left"/>
      <w:pPr>
        <w:ind w:left="5150" w:hanging="1056"/>
      </w:pPr>
    </w:lvl>
    <w:lvl w:ilvl="7">
      <w:numFmt w:val="bullet"/>
      <w:lvlText w:val="•"/>
      <w:lvlJc w:val="left"/>
      <w:pPr>
        <w:ind w:left="6127" w:hanging="1056"/>
      </w:pPr>
    </w:lvl>
    <w:lvl w:ilvl="8">
      <w:numFmt w:val="bullet"/>
      <w:lvlText w:val="•"/>
      <w:lvlJc w:val="left"/>
      <w:pPr>
        <w:ind w:left="7105" w:hanging="1056"/>
      </w:pPr>
    </w:lvl>
  </w:abstractNum>
  <w:abstractNum w:abstractNumId="4" w15:restartNumberingAfterBreak="0">
    <w:nsid w:val="0000041A"/>
    <w:multiLevelType w:val="multilevel"/>
    <w:tmpl w:val="DD2A356A"/>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2"/>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5" w15:restartNumberingAfterBreak="0">
    <w:nsid w:val="00000421"/>
    <w:multiLevelType w:val="multilevel"/>
    <w:tmpl w:val="3D58C1FC"/>
    <w:lvl w:ilvl="0">
      <w:start w:val="9"/>
      <w:numFmt w:val="decimal"/>
      <w:lvlText w:val="%1"/>
      <w:lvlJc w:val="left"/>
      <w:pPr>
        <w:ind w:left="1889" w:hanging="890"/>
      </w:pPr>
      <w:rPr>
        <w:rFonts w:hint="default"/>
      </w:rPr>
    </w:lvl>
    <w:lvl w:ilvl="1">
      <w:start w:val="4"/>
      <w:numFmt w:val="decimal"/>
      <w:lvlText w:val="%1.%2"/>
      <w:lvlJc w:val="left"/>
      <w:pPr>
        <w:ind w:left="1889" w:hanging="890"/>
      </w:pPr>
      <w:rPr>
        <w:rFonts w:hint="default"/>
      </w:rPr>
    </w:lvl>
    <w:lvl w:ilvl="2">
      <w:start w:val="2"/>
      <w:numFmt w:val="decimal"/>
      <w:lvlText w:val="%1.%2.%3"/>
      <w:lvlJc w:val="left"/>
      <w:pPr>
        <w:ind w:left="1889" w:hanging="890"/>
      </w:pPr>
      <w:rPr>
        <w:rFonts w:hint="default"/>
      </w:rPr>
    </w:lvl>
    <w:lvl w:ilvl="3">
      <w:start w:val="311"/>
      <w:numFmt w:val="decimal"/>
      <w:lvlText w:val="%1.%2.%3.%4"/>
      <w:lvlJc w:val="left"/>
      <w:pPr>
        <w:ind w:left="1889" w:hanging="890"/>
      </w:pPr>
      <w:rPr>
        <w:rFonts w:ascii="Arial" w:hAnsi="Arial" w:cs="Arial" w:hint="default"/>
        <w:b/>
        <w:bCs/>
        <w:i w:val="0"/>
        <w:iCs w:val="0"/>
        <w:spacing w:val="-1"/>
        <w:w w:val="99"/>
        <w:sz w:val="20"/>
        <w:szCs w:val="20"/>
      </w:rPr>
    </w:lvl>
    <w:lvl w:ilvl="4">
      <w:start w:val="6"/>
      <w:numFmt w:val="decimal"/>
      <w:lvlText w:val="%1.%2.%3.%4.%5"/>
      <w:lvlJc w:val="left"/>
      <w:pPr>
        <w:ind w:left="2056" w:hanging="1057"/>
      </w:pPr>
      <w:rPr>
        <w:rFonts w:ascii="Arial" w:hAnsi="Arial" w:cs="Arial" w:hint="default"/>
        <w:b/>
        <w:bCs/>
        <w:i w:val="0"/>
        <w:iCs w:val="0"/>
        <w:spacing w:val="-1"/>
        <w:w w:val="99"/>
        <w:sz w:val="20"/>
        <w:szCs w:val="20"/>
      </w:rPr>
    </w:lvl>
    <w:lvl w:ilvl="5">
      <w:start w:val="2"/>
      <w:numFmt w:val="decimal"/>
      <w:lvlText w:val="%1.%2.%3.%4.%5.%6"/>
      <w:lvlJc w:val="left"/>
      <w:pPr>
        <w:ind w:left="1000" w:hanging="1224"/>
      </w:pPr>
      <w:rPr>
        <w:rFonts w:ascii="Arial" w:hAnsi="Arial" w:cs="Arial" w:hint="default"/>
        <w:b/>
        <w:bCs/>
        <w:i w:val="0"/>
        <w:iCs w:val="0"/>
        <w:spacing w:val="-1"/>
        <w:w w:val="99"/>
        <w:sz w:val="20"/>
        <w:szCs w:val="20"/>
      </w:rPr>
    </w:lvl>
    <w:lvl w:ilvl="6">
      <w:numFmt w:val="bullet"/>
      <w:lvlText w:val="•"/>
      <w:lvlJc w:val="left"/>
      <w:pPr>
        <w:ind w:left="6350" w:hanging="1224"/>
      </w:pPr>
      <w:rPr>
        <w:rFonts w:hint="default"/>
      </w:rPr>
    </w:lvl>
    <w:lvl w:ilvl="7">
      <w:numFmt w:val="bullet"/>
      <w:lvlText w:val="•"/>
      <w:lvlJc w:val="left"/>
      <w:pPr>
        <w:ind w:left="7422" w:hanging="1224"/>
      </w:pPr>
      <w:rPr>
        <w:rFonts w:hint="default"/>
      </w:rPr>
    </w:lvl>
    <w:lvl w:ilvl="8">
      <w:numFmt w:val="bullet"/>
      <w:lvlText w:val="•"/>
      <w:lvlJc w:val="left"/>
      <w:pPr>
        <w:ind w:left="8495" w:hanging="1224"/>
      </w:pPr>
      <w:rPr>
        <w:rFonts w:hint="default"/>
      </w:rPr>
    </w:lvl>
  </w:abstractNum>
  <w:abstractNum w:abstractNumId="6" w15:restartNumberingAfterBreak="0">
    <w:nsid w:val="0000042B"/>
    <w:multiLevelType w:val="multilevel"/>
    <w:tmpl w:val="F0A8F43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5"/>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7" w15:restartNumberingAfterBreak="0">
    <w:nsid w:val="0000043D"/>
    <w:multiLevelType w:val="multilevel"/>
    <w:tmpl w:val="000008C0"/>
    <w:lvl w:ilvl="0">
      <w:start w:val="35"/>
      <w:numFmt w:val="decimal"/>
      <w:lvlText w:val="%1"/>
      <w:lvlJc w:val="left"/>
      <w:pPr>
        <w:ind w:left="1217" w:hanging="1058"/>
      </w:pPr>
    </w:lvl>
    <w:lvl w:ilvl="1">
      <w:start w:val="17"/>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8" w15:restartNumberingAfterBreak="0">
    <w:nsid w:val="0000043E"/>
    <w:multiLevelType w:val="multilevel"/>
    <w:tmpl w:val="000008C1"/>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9" w15:restartNumberingAfterBreak="0">
    <w:nsid w:val="0000043F"/>
    <w:multiLevelType w:val="multilevel"/>
    <w:tmpl w:val="000008C2"/>
    <w:lvl w:ilvl="0">
      <w:start w:val="1"/>
      <w:numFmt w:val="decimal"/>
      <w:lvlText w:val="%1)"/>
      <w:lvlJc w:val="left"/>
      <w:pPr>
        <w:ind w:left="1200" w:hanging="402"/>
      </w:pPr>
      <w:rPr>
        <w:rFonts w:ascii="Times New Roman" w:hAnsi="Times New Roman" w:cs="Times New Roman"/>
        <w:b w:val="0"/>
        <w:bCs w:val="0"/>
        <w:i w:val="0"/>
        <w:iCs w:val="0"/>
        <w:w w:val="99"/>
        <w:sz w:val="20"/>
        <w:szCs w:val="20"/>
      </w:rPr>
    </w:lvl>
    <w:lvl w:ilvl="1">
      <w:numFmt w:val="bullet"/>
      <w:lvlText w:val="•"/>
      <w:lvlJc w:val="left"/>
      <w:pPr>
        <w:ind w:left="1976" w:hanging="402"/>
      </w:pPr>
    </w:lvl>
    <w:lvl w:ilvl="2">
      <w:numFmt w:val="bullet"/>
      <w:lvlText w:val="•"/>
      <w:lvlJc w:val="left"/>
      <w:pPr>
        <w:ind w:left="2752" w:hanging="402"/>
      </w:pPr>
    </w:lvl>
    <w:lvl w:ilvl="3">
      <w:numFmt w:val="bullet"/>
      <w:lvlText w:val="•"/>
      <w:lvlJc w:val="left"/>
      <w:pPr>
        <w:ind w:left="3528" w:hanging="402"/>
      </w:pPr>
    </w:lvl>
    <w:lvl w:ilvl="4">
      <w:numFmt w:val="bullet"/>
      <w:lvlText w:val="•"/>
      <w:lvlJc w:val="left"/>
      <w:pPr>
        <w:ind w:left="4304" w:hanging="402"/>
      </w:pPr>
    </w:lvl>
    <w:lvl w:ilvl="5">
      <w:numFmt w:val="bullet"/>
      <w:lvlText w:val="•"/>
      <w:lvlJc w:val="left"/>
      <w:pPr>
        <w:ind w:left="5080" w:hanging="402"/>
      </w:pPr>
    </w:lvl>
    <w:lvl w:ilvl="6">
      <w:numFmt w:val="bullet"/>
      <w:lvlText w:val="•"/>
      <w:lvlJc w:val="left"/>
      <w:pPr>
        <w:ind w:left="5856" w:hanging="402"/>
      </w:pPr>
    </w:lvl>
    <w:lvl w:ilvl="7">
      <w:numFmt w:val="bullet"/>
      <w:lvlText w:val="•"/>
      <w:lvlJc w:val="left"/>
      <w:pPr>
        <w:ind w:left="6632" w:hanging="402"/>
      </w:pPr>
    </w:lvl>
    <w:lvl w:ilvl="8">
      <w:numFmt w:val="bullet"/>
      <w:lvlText w:val="•"/>
      <w:lvlJc w:val="left"/>
      <w:pPr>
        <w:ind w:left="7408" w:hanging="402"/>
      </w:pPr>
    </w:lvl>
  </w:abstractNum>
  <w:abstractNum w:abstractNumId="10" w15:restartNumberingAfterBreak="0">
    <w:nsid w:val="00000440"/>
    <w:multiLevelType w:val="multilevel"/>
    <w:tmpl w:val="000008C3"/>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1" w15:restartNumberingAfterBreak="0">
    <w:nsid w:val="00000441"/>
    <w:multiLevelType w:val="multilevel"/>
    <w:tmpl w:val="000008C4"/>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2" w15:restartNumberingAfterBreak="0">
    <w:nsid w:val="00000442"/>
    <w:multiLevelType w:val="multilevel"/>
    <w:tmpl w:val="000008C5"/>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13" w15:restartNumberingAfterBreak="0">
    <w:nsid w:val="013D3C1C"/>
    <w:multiLevelType w:val="multilevel"/>
    <w:tmpl w:val="64EABC0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7"/>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4" w15:restartNumberingAfterBreak="0">
    <w:nsid w:val="123241C6"/>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5" w15:restartNumberingAfterBreak="0">
    <w:nsid w:val="16422477"/>
    <w:multiLevelType w:val="hybridMultilevel"/>
    <w:tmpl w:val="64267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44020"/>
    <w:multiLevelType w:val="multilevel"/>
    <w:tmpl w:val="0000089D"/>
    <w:lvl w:ilvl="0">
      <w:start w:val="6"/>
      <w:numFmt w:val="decimal"/>
      <w:lvlText w:val="%1"/>
      <w:lvlJc w:val="left"/>
      <w:pPr>
        <w:ind w:left="902" w:hanging="722"/>
      </w:pPr>
    </w:lvl>
    <w:lvl w:ilvl="1">
      <w:start w:val="3"/>
      <w:numFmt w:val="decimal"/>
      <w:lvlText w:val="%1.%2"/>
      <w:lvlJc w:val="left"/>
      <w:pPr>
        <w:ind w:left="902" w:hanging="722"/>
      </w:pPr>
    </w:lvl>
    <w:lvl w:ilvl="2">
      <w:start w:val="131"/>
      <w:numFmt w:val="decimal"/>
      <w:lvlText w:val="%1.%2.%3"/>
      <w:lvlJc w:val="left"/>
      <w:pPr>
        <w:ind w:left="902" w:hanging="722"/>
      </w:pPr>
      <w:rPr>
        <w:rFonts w:ascii="Arial" w:hAnsi="Arial" w:cs="Arial"/>
        <w:b/>
        <w:bCs/>
        <w:i w:val="0"/>
        <w:iCs w:val="0"/>
        <w:spacing w:val="-1"/>
        <w:w w:val="99"/>
        <w:sz w:val="20"/>
        <w:szCs w:val="20"/>
      </w:rPr>
    </w:lvl>
    <w:lvl w:ilvl="3">
      <w:start w:val="1"/>
      <w:numFmt w:val="decimal"/>
      <w:lvlText w:val="%1.%2.%3.%4"/>
      <w:lvlJc w:val="left"/>
      <w:pPr>
        <w:ind w:left="1069" w:hanging="890"/>
      </w:pPr>
      <w:rPr>
        <w:rFonts w:ascii="Arial" w:hAnsi="Arial" w:cs="Arial"/>
        <w:b/>
        <w:bCs/>
        <w:i w:val="0"/>
        <w:iCs w:val="0"/>
        <w:spacing w:val="-1"/>
        <w:w w:val="99"/>
        <w:sz w:val="20"/>
        <w:szCs w:val="20"/>
      </w:rPr>
    </w:lvl>
    <w:lvl w:ilvl="4">
      <w:start w:val="1"/>
      <w:numFmt w:val="decimal"/>
      <w:lvlText w:val="%1.%2.%3.%4.%5"/>
      <w:lvlJc w:val="left"/>
      <w:pPr>
        <w:ind w:left="1236" w:hanging="1056"/>
      </w:pPr>
      <w:rPr>
        <w:rFonts w:ascii="Arial" w:hAnsi="Arial" w:cs="Arial"/>
        <w:b/>
        <w:bCs/>
        <w:i w:val="0"/>
        <w:iCs w:val="0"/>
        <w:spacing w:val="-1"/>
        <w:w w:val="99"/>
        <w:sz w:val="20"/>
        <w:szCs w:val="20"/>
      </w:rPr>
    </w:lvl>
    <w:lvl w:ilvl="5">
      <w:numFmt w:val="bullet"/>
      <w:lvlText w:val="•"/>
      <w:lvlJc w:val="left"/>
      <w:pPr>
        <w:ind w:left="4172" w:hanging="1056"/>
      </w:pPr>
    </w:lvl>
    <w:lvl w:ilvl="6">
      <w:numFmt w:val="bullet"/>
      <w:lvlText w:val="•"/>
      <w:lvlJc w:val="left"/>
      <w:pPr>
        <w:ind w:left="5150" w:hanging="1056"/>
      </w:pPr>
    </w:lvl>
    <w:lvl w:ilvl="7">
      <w:numFmt w:val="bullet"/>
      <w:lvlText w:val="•"/>
      <w:lvlJc w:val="left"/>
      <w:pPr>
        <w:ind w:left="6127" w:hanging="1056"/>
      </w:pPr>
    </w:lvl>
    <w:lvl w:ilvl="8">
      <w:numFmt w:val="bullet"/>
      <w:lvlText w:val="•"/>
      <w:lvlJc w:val="left"/>
      <w:pPr>
        <w:ind w:left="7105" w:hanging="1056"/>
      </w:pPr>
    </w:lvl>
  </w:abstractNum>
  <w:abstractNum w:abstractNumId="17" w15:restartNumberingAfterBreak="0">
    <w:nsid w:val="33492E69"/>
    <w:multiLevelType w:val="multilevel"/>
    <w:tmpl w:val="DD2A356A"/>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2"/>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18" w15:restartNumberingAfterBreak="0">
    <w:nsid w:val="41407282"/>
    <w:multiLevelType w:val="hybridMultilevel"/>
    <w:tmpl w:val="FC80662E"/>
    <w:lvl w:ilvl="0" w:tplc="926E095E">
      <w:start w:val="1"/>
      <w:numFmt w:val="bullet"/>
      <w:pStyle w:val="BulletList"/>
      <w:lvlText w:val=""/>
      <w:lvlJc w:val="left"/>
      <w:pPr>
        <w:ind w:left="3600" w:hanging="360"/>
      </w:pPr>
      <w:rPr>
        <w:rFonts w:ascii="Symbol" w:hAnsi="Symbol" w:hint="default"/>
      </w:rPr>
    </w:lvl>
    <w:lvl w:ilvl="1" w:tplc="ACA00ED8">
      <w:start w:val="1"/>
      <w:numFmt w:val="bullet"/>
      <w:pStyle w:val="SubBulletLis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7293610"/>
    <w:multiLevelType w:val="multilevel"/>
    <w:tmpl w:val="768AE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98A3B8E"/>
    <w:multiLevelType w:val="multilevel"/>
    <w:tmpl w:val="000008C1"/>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21" w15:restartNumberingAfterBreak="0">
    <w:nsid w:val="71151419"/>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22" w15:restartNumberingAfterBreak="0">
    <w:nsid w:val="71441DBA"/>
    <w:multiLevelType w:val="hybridMultilevel"/>
    <w:tmpl w:val="4094CE0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3" w15:restartNumberingAfterBreak="0">
    <w:nsid w:val="724627A8"/>
    <w:multiLevelType w:val="multilevel"/>
    <w:tmpl w:val="000008C0"/>
    <w:lvl w:ilvl="0">
      <w:start w:val="35"/>
      <w:numFmt w:val="decimal"/>
      <w:lvlText w:val="%1"/>
      <w:lvlJc w:val="left"/>
      <w:pPr>
        <w:ind w:left="1217" w:hanging="1058"/>
      </w:pPr>
    </w:lvl>
    <w:lvl w:ilvl="1">
      <w:start w:val="17"/>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24" w15:restartNumberingAfterBreak="0">
    <w:nsid w:val="728810A5"/>
    <w:multiLevelType w:val="multilevel"/>
    <w:tmpl w:val="0000089D"/>
    <w:lvl w:ilvl="0">
      <w:start w:val="6"/>
      <w:numFmt w:val="decimal"/>
      <w:lvlText w:val="%1"/>
      <w:lvlJc w:val="left"/>
      <w:pPr>
        <w:ind w:left="902" w:hanging="722"/>
      </w:pPr>
    </w:lvl>
    <w:lvl w:ilvl="1">
      <w:start w:val="3"/>
      <w:numFmt w:val="decimal"/>
      <w:lvlText w:val="%1.%2"/>
      <w:lvlJc w:val="left"/>
      <w:pPr>
        <w:ind w:left="902" w:hanging="722"/>
      </w:pPr>
    </w:lvl>
    <w:lvl w:ilvl="2">
      <w:start w:val="131"/>
      <w:numFmt w:val="decimal"/>
      <w:lvlText w:val="%1.%2.%3"/>
      <w:lvlJc w:val="left"/>
      <w:pPr>
        <w:ind w:left="902" w:hanging="722"/>
      </w:pPr>
      <w:rPr>
        <w:rFonts w:ascii="Arial" w:hAnsi="Arial" w:cs="Arial"/>
        <w:b/>
        <w:bCs/>
        <w:i w:val="0"/>
        <w:iCs w:val="0"/>
        <w:spacing w:val="-1"/>
        <w:w w:val="99"/>
        <w:sz w:val="20"/>
        <w:szCs w:val="20"/>
      </w:rPr>
    </w:lvl>
    <w:lvl w:ilvl="3">
      <w:start w:val="1"/>
      <w:numFmt w:val="decimal"/>
      <w:lvlText w:val="%1.%2.%3.%4"/>
      <w:lvlJc w:val="left"/>
      <w:pPr>
        <w:ind w:left="1069" w:hanging="890"/>
      </w:pPr>
      <w:rPr>
        <w:rFonts w:ascii="Arial" w:hAnsi="Arial" w:cs="Arial"/>
        <w:b/>
        <w:bCs/>
        <w:i w:val="0"/>
        <w:iCs w:val="0"/>
        <w:spacing w:val="-1"/>
        <w:w w:val="99"/>
        <w:sz w:val="20"/>
        <w:szCs w:val="20"/>
      </w:rPr>
    </w:lvl>
    <w:lvl w:ilvl="4">
      <w:start w:val="1"/>
      <w:numFmt w:val="decimal"/>
      <w:lvlText w:val="%1.%2.%3.%4.%5"/>
      <w:lvlJc w:val="left"/>
      <w:pPr>
        <w:ind w:left="1236" w:hanging="1056"/>
      </w:pPr>
      <w:rPr>
        <w:rFonts w:ascii="Arial" w:hAnsi="Arial" w:cs="Arial"/>
        <w:b/>
        <w:bCs/>
        <w:i w:val="0"/>
        <w:iCs w:val="0"/>
        <w:spacing w:val="-1"/>
        <w:w w:val="99"/>
        <w:sz w:val="20"/>
        <w:szCs w:val="20"/>
      </w:rPr>
    </w:lvl>
    <w:lvl w:ilvl="5">
      <w:numFmt w:val="bullet"/>
      <w:lvlText w:val="•"/>
      <w:lvlJc w:val="left"/>
      <w:pPr>
        <w:ind w:left="4172" w:hanging="1056"/>
      </w:pPr>
    </w:lvl>
    <w:lvl w:ilvl="6">
      <w:numFmt w:val="bullet"/>
      <w:lvlText w:val="•"/>
      <w:lvlJc w:val="left"/>
      <w:pPr>
        <w:ind w:left="5150" w:hanging="1056"/>
      </w:pPr>
    </w:lvl>
    <w:lvl w:ilvl="7">
      <w:numFmt w:val="bullet"/>
      <w:lvlText w:val="•"/>
      <w:lvlJc w:val="left"/>
      <w:pPr>
        <w:ind w:left="6127" w:hanging="1056"/>
      </w:pPr>
    </w:lvl>
    <w:lvl w:ilvl="8">
      <w:numFmt w:val="bullet"/>
      <w:lvlText w:val="•"/>
      <w:lvlJc w:val="left"/>
      <w:pPr>
        <w:ind w:left="7105" w:hanging="1056"/>
      </w:pPr>
    </w:lvl>
  </w:abstractNum>
  <w:abstractNum w:abstractNumId="25" w15:restartNumberingAfterBreak="0">
    <w:nsid w:val="7AF6012A"/>
    <w:multiLevelType w:val="multilevel"/>
    <w:tmpl w:val="DA5232E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7"/>
      <w:numFmt w:val="decimal"/>
      <w:lvlText w:val="%1.%2"/>
      <w:lvlJc w:val="left"/>
      <w:pPr>
        <w:ind w:left="648" w:hanging="489"/>
      </w:pPr>
      <w:rPr>
        <w:rFonts w:ascii="Arial" w:hAnsi="Arial" w:cs="Arial" w:hint="default"/>
        <w:b/>
        <w:bCs/>
        <w:i w:val="0"/>
        <w:iCs w:val="0"/>
        <w:spacing w:val="-1"/>
        <w:w w:val="99"/>
        <w:sz w:val="22"/>
        <w:szCs w:val="22"/>
      </w:rPr>
    </w:lvl>
    <w:lvl w:ilvl="2">
      <w:start w:val="2"/>
      <w:numFmt w:val="decimal"/>
      <w:lvlText w:val="%1.%2.%3"/>
      <w:lvlJc w:val="left"/>
      <w:pPr>
        <w:ind w:left="770" w:hanging="611"/>
      </w:pPr>
      <w:rPr>
        <w:rFonts w:ascii="Arial" w:hAnsi="Arial" w:cs="Arial" w:hint="default"/>
        <w:b/>
        <w:bCs/>
        <w:i w:val="0"/>
        <w:iCs w:val="0"/>
        <w:w w:val="99"/>
        <w:sz w:val="20"/>
        <w:szCs w:val="20"/>
      </w:rPr>
    </w:lvl>
    <w:lvl w:ilvl="3">
      <w:start w:val="1"/>
      <w:numFmt w:val="decimal"/>
      <w:lvlText w:val="%1.%2.%3.%4"/>
      <w:lvlJc w:val="left"/>
      <w:pPr>
        <w:ind w:left="1050" w:hanging="891"/>
      </w:pPr>
      <w:rPr>
        <w:rFonts w:hint="default"/>
        <w:spacing w:val="-1"/>
        <w:w w:val="99"/>
      </w:rPr>
    </w:lvl>
    <w:lvl w:ilvl="4">
      <w:start w:val="1"/>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num w:numId="1">
    <w:abstractNumId w:val="18"/>
  </w:num>
  <w:num w:numId="2">
    <w:abstractNumId w:val="1"/>
  </w:num>
  <w:num w:numId="3">
    <w:abstractNumId w:val="6"/>
  </w:num>
  <w:num w:numId="4">
    <w:abstractNumId w:val="12"/>
  </w:num>
  <w:num w:numId="5">
    <w:abstractNumId w:val="11"/>
  </w:num>
  <w:num w:numId="6">
    <w:abstractNumId w:val="10"/>
  </w:num>
  <w:num w:numId="7">
    <w:abstractNumId w:val="9"/>
  </w:num>
  <w:num w:numId="8">
    <w:abstractNumId w:val="8"/>
  </w:num>
  <w:num w:numId="9">
    <w:abstractNumId w:val="7"/>
  </w:num>
  <w:num w:numId="10">
    <w:abstractNumId w:val="0"/>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num>
  <w:num w:numId="20">
    <w:abstractNumId w:val="25"/>
  </w:num>
  <w:num w:numId="21">
    <w:abstractNumId w:val="23"/>
  </w:num>
  <w:num w:numId="22">
    <w:abstractNumId w:val="3"/>
  </w:num>
  <w:num w:numId="23">
    <w:abstractNumId w:val="21"/>
  </w:num>
  <w:num w:numId="24">
    <w:abstractNumId w:val="20"/>
  </w:num>
  <w:num w:numId="25">
    <w:abstractNumId w:val="2"/>
  </w:num>
  <w:num w:numId="26">
    <w:abstractNumId w:val="5"/>
  </w:num>
  <w:num w:numId="27">
    <w:abstractNumId w:val="22"/>
  </w:num>
  <w:num w:numId="28">
    <w:abstractNumId w:val="15"/>
  </w:num>
  <w:num w:numId="29">
    <w:abstractNumId w:val="4"/>
  </w:num>
  <w:num w:numId="30">
    <w:abstractNumId w:val="16"/>
  </w:num>
  <w:num w:numId="31">
    <w:abstractNumId w:val="24"/>
  </w:num>
  <w:num w:numId="3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removePersonalInformation/>
  <w:removeDateAndTime/>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Mq8FAHg4eHI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0A6F"/>
    <w:rsid w:val="00021783"/>
    <w:rsid w:val="00021A27"/>
    <w:rsid w:val="00021E8A"/>
    <w:rsid w:val="000222C3"/>
    <w:rsid w:val="00023892"/>
    <w:rsid w:val="00023CD8"/>
    <w:rsid w:val="00024344"/>
    <w:rsid w:val="00024487"/>
    <w:rsid w:val="00024800"/>
    <w:rsid w:val="00025F91"/>
    <w:rsid w:val="00026401"/>
    <w:rsid w:val="00027D05"/>
    <w:rsid w:val="00031E68"/>
    <w:rsid w:val="00032542"/>
    <w:rsid w:val="000333C9"/>
    <w:rsid w:val="0003347F"/>
    <w:rsid w:val="00033B0A"/>
    <w:rsid w:val="00034E6F"/>
    <w:rsid w:val="000358B3"/>
    <w:rsid w:val="00036E60"/>
    <w:rsid w:val="000405C4"/>
    <w:rsid w:val="00041480"/>
    <w:rsid w:val="00041AC4"/>
    <w:rsid w:val="00042C3F"/>
    <w:rsid w:val="000438DD"/>
    <w:rsid w:val="000447AC"/>
    <w:rsid w:val="0004486F"/>
    <w:rsid w:val="00044DC0"/>
    <w:rsid w:val="000471D3"/>
    <w:rsid w:val="000478EE"/>
    <w:rsid w:val="0005062C"/>
    <w:rsid w:val="0005127A"/>
    <w:rsid w:val="000520F8"/>
    <w:rsid w:val="00052123"/>
    <w:rsid w:val="00053519"/>
    <w:rsid w:val="0005449D"/>
    <w:rsid w:val="000567DA"/>
    <w:rsid w:val="000575AC"/>
    <w:rsid w:val="00061CE7"/>
    <w:rsid w:val="0006215B"/>
    <w:rsid w:val="0006283E"/>
    <w:rsid w:val="000629A7"/>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6ADC"/>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ADA"/>
    <w:rsid w:val="000A1C31"/>
    <w:rsid w:val="000A1F25"/>
    <w:rsid w:val="000A29D0"/>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D69B1"/>
    <w:rsid w:val="000E0494"/>
    <w:rsid w:val="000E1C37"/>
    <w:rsid w:val="000E1D7B"/>
    <w:rsid w:val="000E29B1"/>
    <w:rsid w:val="000E2BF4"/>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60B"/>
    <w:rsid w:val="000F4937"/>
    <w:rsid w:val="000F4B24"/>
    <w:rsid w:val="000F5088"/>
    <w:rsid w:val="000F685B"/>
    <w:rsid w:val="000F6BB9"/>
    <w:rsid w:val="000F7932"/>
    <w:rsid w:val="000F79BD"/>
    <w:rsid w:val="00100A84"/>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BA7"/>
    <w:rsid w:val="00114FCA"/>
    <w:rsid w:val="00115A75"/>
    <w:rsid w:val="00115B7B"/>
    <w:rsid w:val="0011640B"/>
    <w:rsid w:val="0011640D"/>
    <w:rsid w:val="0011690E"/>
    <w:rsid w:val="00116BFE"/>
    <w:rsid w:val="00117299"/>
    <w:rsid w:val="0011768C"/>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448D8"/>
    <w:rsid w:val="001450BB"/>
    <w:rsid w:val="00145366"/>
    <w:rsid w:val="001459E7"/>
    <w:rsid w:val="00145C98"/>
    <w:rsid w:val="00145FCF"/>
    <w:rsid w:val="0014642F"/>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34B"/>
    <w:rsid w:val="001715F4"/>
    <w:rsid w:val="00171C02"/>
    <w:rsid w:val="00172489"/>
    <w:rsid w:val="001726E1"/>
    <w:rsid w:val="001727EA"/>
    <w:rsid w:val="00172DD9"/>
    <w:rsid w:val="001730CF"/>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336"/>
    <w:rsid w:val="00196980"/>
    <w:rsid w:val="00197B92"/>
    <w:rsid w:val="001A0CEC"/>
    <w:rsid w:val="001A0EDB"/>
    <w:rsid w:val="001A11BE"/>
    <w:rsid w:val="001A1B7C"/>
    <w:rsid w:val="001A2240"/>
    <w:rsid w:val="001A238B"/>
    <w:rsid w:val="001A2CDE"/>
    <w:rsid w:val="001A4471"/>
    <w:rsid w:val="001A45E0"/>
    <w:rsid w:val="001A5DBC"/>
    <w:rsid w:val="001A676B"/>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1C2E"/>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6F61"/>
    <w:rsid w:val="001D7529"/>
    <w:rsid w:val="001D7948"/>
    <w:rsid w:val="001E0461"/>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1F77DC"/>
    <w:rsid w:val="001F7E2E"/>
    <w:rsid w:val="0020013A"/>
    <w:rsid w:val="002002A6"/>
    <w:rsid w:val="0020058A"/>
    <w:rsid w:val="002035EE"/>
    <w:rsid w:val="0020462A"/>
    <w:rsid w:val="002046A1"/>
    <w:rsid w:val="0020501A"/>
    <w:rsid w:val="00206D24"/>
    <w:rsid w:val="00210DDD"/>
    <w:rsid w:val="002125D6"/>
    <w:rsid w:val="00212E2A"/>
    <w:rsid w:val="00212E81"/>
    <w:rsid w:val="00213773"/>
    <w:rsid w:val="002138CA"/>
    <w:rsid w:val="00213E9E"/>
    <w:rsid w:val="002141B2"/>
    <w:rsid w:val="00214296"/>
    <w:rsid w:val="00214B50"/>
    <w:rsid w:val="00214BA3"/>
    <w:rsid w:val="002156C0"/>
    <w:rsid w:val="00215A82"/>
    <w:rsid w:val="00215E32"/>
    <w:rsid w:val="00215F36"/>
    <w:rsid w:val="00216495"/>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594E"/>
    <w:rsid w:val="00227097"/>
    <w:rsid w:val="002271E5"/>
    <w:rsid w:val="00227A76"/>
    <w:rsid w:val="00227B03"/>
    <w:rsid w:val="002302DB"/>
    <w:rsid w:val="00231DA0"/>
    <w:rsid w:val="00231F3B"/>
    <w:rsid w:val="002323FE"/>
    <w:rsid w:val="00234C13"/>
    <w:rsid w:val="002363B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0DED"/>
    <w:rsid w:val="00252D47"/>
    <w:rsid w:val="002539AB"/>
    <w:rsid w:val="0025426D"/>
    <w:rsid w:val="002545F7"/>
    <w:rsid w:val="00255A8B"/>
    <w:rsid w:val="002566C9"/>
    <w:rsid w:val="0026197A"/>
    <w:rsid w:val="00262D56"/>
    <w:rsid w:val="00263002"/>
    <w:rsid w:val="00263092"/>
    <w:rsid w:val="00263DA5"/>
    <w:rsid w:val="00265B4C"/>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632"/>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5901"/>
    <w:rsid w:val="002B5973"/>
    <w:rsid w:val="002B6A98"/>
    <w:rsid w:val="002B78DA"/>
    <w:rsid w:val="002B7C4C"/>
    <w:rsid w:val="002C2216"/>
    <w:rsid w:val="002C271D"/>
    <w:rsid w:val="002C2A2B"/>
    <w:rsid w:val="002C49D8"/>
    <w:rsid w:val="002C4FE6"/>
    <w:rsid w:val="002C5DF0"/>
    <w:rsid w:val="002C6B4F"/>
    <w:rsid w:val="002C6CFB"/>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45C7"/>
    <w:rsid w:val="003159F2"/>
    <w:rsid w:val="00315B52"/>
    <w:rsid w:val="00315D5C"/>
    <w:rsid w:val="00315DE7"/>
    <w:rsid w:val="003169FF"/>
    <w:rsid w:val="00316E62"/>
    <w:rsid w:val="00317A7D"/>
    <w:rsid w:val="00320149"/>
    <w:rsid w:val="0032030E"/>
    <w:rsid w:val="00320ED2"/>
    <w:rsid w:val="003214E2"/>
    <w:rsid w:val="003222DD"/>
    <w:rsid w:val="00323614"/>
    <w:rsid w:val="00323AAD"/>
    <w:rsid w:val="003248C9"/>
    <w:rsid w:val="00324BB2"/>
    <w:rsid w:val="00324FDA"/>
    <w:rsid w:val="0032540C"/>
    <w:rsid w:val="00325566"/>
    <w:rsid w:val="00325AB6"/>
    <w:rsid w:val="00326126"/>
    <w:rsid w:val="003267C0"/>
    <w:rsid w:val="003275AB"/>
    <w:rsid w:val="0033057A"/>
    <w:rsid w:val="003308A8"/>
    <w:rsid w:val="00330CE4"/>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5A7F"/>
    <w:rsid w:val="00366AF0"/>
    <w:rsid w:val="00366D12"/>
    <w:rsid w:val="00367005"/>
    <w:rsid w:val="00367F92"/>
    <w:rsid w:val="0037082E"/>
    <w:rsid w:val="003713CA"/>
    <w:rsid w:val="0037201A"/>
    <w:rsid w:val="003729FC"/>
    <w:rsid w:val="00372FCA"/>
    <w:rsid w:val="0037357B"/>
    <w:rsid w:val="00373B76"/>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6D75"/>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21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D90"/>
    <w:rsid w:val="003D220E"/>
    <w:rsid w:val="003D26A5"/>
    <w:rsid w:val="003D2CC1"/>
    <w:rsid w:val="003D32CD"/>
    <w:rsid w:val="003D3623"/>
    <w:rsid w:val="003D3F93"/>
    <w:rsid w:val="003D4734"/>
    <w:rsid w:val="003D4FEF"/>
    <w:rsid w:val="003D5013"/>
    <w:rsid w:val="003D52A6"/>
    <w:rsid w:val="003D5390"/>
    <w:rsid w:val="003D559C"/>
    <w:rsid w:val="003D5B65"/>
    <w:rsid w:val="003D5F14"/>
    <w:rsid w:val="003D664E"/>
    <w:rsid w:val="003D7486"/>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AAF"/>
    <w:rsid w:val="003E7F99"/>
    <w:rsid w:val="003F09B3"/>
    <w:rsid w:val="003F0DE6"/>
    <w:rsid w:val="003F1281"/>
    <w:rsid w:val="003F156F"/>
    <w:rsid w:val="003F1EAF"/>
    <w:rsid w:val="003F2749"/>
    <w:rsid w:val="003F2B96"/>
    <w:rsid w:val="003F2D6C"/>
    <w:rsid w:val="003F3554"/>
    <w:rsid w:val="003F3F13"/>
    <w:rsid w:val="003F42D3"/>
    <w:rsid w:val="003F4633"/>
    <w:rsid w:val="003F4BAC"/>
    <w:rsid w:val="003F64C8"/>
    <w:rsid w:val="003F6B76"/>
    <w:rsid w:val="003F773E"/>
    <w:rsid w:val="003F7A1E"/>
    <w:rsid w:val="0040083C"/>
    <w:rsid w:val="004010D0"/>
    <w:rsid w:val="004014AE"/>
    <w:rsid w:val="004014DB"/>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BF8"/>
    <w:rsid w:val="004339CB"/>
    <w:rsid w:val="00434C36"/>
    <w:rsid w:val="00435208"/>
    <w:rsid w:val="00436BF4"/>
    <w:rsid w:val="00437814"/>
    <w:rsid w:val="004378DC"/>
    <w:rsid w:val="004402C9"/>
    <w:rsid w:val="00440FF1"/>
    <w:rsid w:val="004410F5"/>
    <w:rsid w:val="004414A1"/>
    <w:rsid w:val="004417F2"/>
    <w:rsid w:val="00442556"/>
    <w:rsid w:val="00442799"/>
    <w:rsid w:val="00443B14"/>
    <w:rsid w:val="00443FBF"/>
    <w:rsid w:val="004452DF"/>
    <w:rsid w:val="0044647A"/>
    <w:rsid w:val="00447B9C"/>
    <w:rsid w:val="004507E7"/>
    <w:rsid w:val="00450CC0"/>
    <w:rsid w:val="0045288D"/>
    <w:rsid w:val="00453A44"/>
    <w:rsid w:val="00453E8C"/>
    <w:rsid w:val="00453EC6"/>
    <w:rsid w:val="004551E7"/>
    <w:rsid w:val="00455B42"/>
    <w:rsid w:val="00457028"/>
    <w:rsid w:val="00457BD6"/>
    <w:rsid w:val="00457E3B"/>
    <w:rsid w:val="00457ECD"/>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16E5"/>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B77AD"/>
    <w:rsid w:val="004C0BD8"/>
    <w:rsid w:val="004C0F0A"/>
    <w:rsid w:val="004C24B3"/>
    <w:rsid w:val="004C3C2A"/>
    <w:rsid w:val="004C5F14"/>
    <w:rsid w:val="004C6052"/>
    <w:rsid w:val="004C695B"/>
    <w:rsid w:val="004C6C29"/>
    <w:rsid w:val="004C75A4"/>
    <w:rsid w:val="004C7CE0"/>
    <w:rsid w:val="004D03A1"/>
    <w:rsid w:val="004D071D"/>
    <w:rsid w:val="004D0F1C"/>
    <w:rsid w:val="004D1BDA"/>
    <w:rsid w:val="004D2D75"/>
    <w:rsid w:val="004D4450"/>
    <w:rsid w:val="004D4D0B"/>
    <w:rsid w:val="004D5452"/>
    <w:rsid w:val="004D5F1F"/>
    <w:rsid w:val="004D6AB7"/>
    <w:rsid w:val="004D6BE8"/>
    <w:rsid w:val="004D6ED8"/>
    <w:rsid w:val="004D7159"/>
    <w:rsid w:val="004D7188"/>
    <w:rsid w:val="004E0097"/>
    <w:rsid w:val="004E0209"/>
    <w:rsid w:val="004E040B"/>
    <w:rsid w:val="004E1485"/>
    <w:rsid w:val="004E19B8"/>
    <w:rsid w:val="004E2A0B"/>
    <w:rsid w:val="004E4538"/>
    <w:rsid w:val="004E46DF"/>
    <w:rsid w:val="004E4B5B"/>
    <w:rsid w:val="004E552C"/>
    <w:rsid w:val="004E5B32"/>
    <w:rsid w:val="004E66C3"/>
    <w:rsid w:val="004E72B0"/>
    <w:rsid w:val="004E7E34"/>
    <w:rsid w:val="004F0CB7"/>
    <w:rsid w:val="004F1091"/>
    <w:rsid w:val="004F28D5"/>
    <w:rsid w:val="004F3EF4"/>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573"/>
    <w:rsid w:val="00563B85"/>
    <w:rsid w:val="00563B9C"/>
    <w:rsid w:val="00565999"/>
    <w:rsid w:val="005671F7"/>
    <w:rsid w:val="00567934"/>
    <w:rsid w:val="00567F76"/>
    <w:rsid w:val="005702B6"/>
    <w:rsid w:val="005703A1"/>
    <w:rsid w:val="0057046A"/>
    <w:rsid w:val="005712BF"/>
    <w:rsid w:val="00571574"/>
    <w:rsid w:val="00571583"/>
    <w:rsid w:val="00572A13"/>
    <w:rsid w:val="00572BF3"/>
    <w:rsid w:val="00572E7A"/>
    <w:rsid w:val="005740DF"/>
    <w:rsid w:val="00574541"/>
    <w:rsid w:val="00574757"/>
    <w:rsid w:val="00576BBC"/>
    <w:rsid w:val="00580756"/>
    <w:rsid w:val="00580824"/>
    <w:rsid w:val="00580C7C"/>
    <w:rsid w:val="00583212"/>
    <w:rsid w:val="00584338"/>
    <w:rsid w:val="00585D8F"/>
    <w:rsid w:val="00586072"/>
    <w:rsid w:val="0058644C"/>
    <w:rsid w:val="005868C2"/>
    <w:rsid w:val="00587364"/>
    <w:rsid w:val="00587F10"/>
    <w:rsid w:val="00590A65"/>
    <w:rsid w:val="00591351"/>
    <w:rsid w:val="0059180F"/>
    <w:rsid w:val="005920E4"/>
    <w:rsid w:val="005937C4"/>
    <w:rsid w:val="00595AFA"/>
    <w:rsid w:val="00596243"/>
    <w:rsid w:val="00596413"/>
    <w:rsid w:val="0059673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EF6"/>
    <w:rsid w:val="005B03DA"/>
    <w:rsid w:val="005B151D"/>
    <w:rsid w:val="005B264E"/>
    <w:rsid w:val="005B26B0"/>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C6EE3"/>
    <w:rsid w:val="005D064A"/>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57E"/>
    <w:rsid w:val="005F695C"/>
    <w:rsid w:val="005F71B8"/>
    <w:rsid w:val="005F72AE"/>
    <w:rsid w:val="005F7C51"/>
    <w:rsid w:val="00600A10"/>
    <w:rsid w:val="006033FD"/>
    <w:rsid w:val="006054E5"/>
    <w:rsid w:val="00605852"/>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02B"/>
    <w:rsid w:val="00620F63"/>
    <w:rsid w:val="00621286"/>
    <w:rsid w:val="00621ADA"/>
    <w:rsid w:val="0062254C"/>
    <w:rsid w:val="0062298E"/>
    <w:rsid w:val="00622A67"/>
    <w:rsid w:val="00622D08"/>
    <w:rsid w:val="0062350A"/>
    <w:rsid w:val="0062440B"/>
    <w:rsid w:val="00624AA7"/>
    <w:rsid w:val="00624F1A"/>
    <w:rsid w:val="006254B0"/>
    <w:rsid w:val="006256F0"/>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2FCE"/>
    <w:rsid w:val="00644E29"/>
    <w:rsid w:val="0064617E"/>
    <w:rsid w:val="00646871"/>
    <w:rsid w:val="0065068D"/>
    <w:rsid w:val="00651442"/>
    <w:rsid w:val="00651FCD"/>
    <w:rsid w:val="00653B3C"/>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87D0C"/>
    <w:rsid w:val="0069038E"/>
    <w:rsid w:val="00690EB5"/>
    <w:rsid w:val="006919C6"/>
    <w:rsid w:val="006925B5"/>
    <w:rsid w:val="00692E0D"/>
    <w:rsid w:val="00692FAE"/>
    <w:rsid w:val="0069501E"/>
    <w:rsid w:val="0069616D"/>
    <w:rsid w:val="00696C4C"/>
    <w:rsid w:val="006976B8"/>
    <w:rsid w:val="00697E1B"/>
    <w:rsid w:val="006A0B0D"/>
    <w:rsid w:val="006A3117"/>
    <w:rsid w:val="006A32AE"/>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B79F2"/>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D7C5B"/>
    <w:rsid w:val="006E0E2E"/>
    <w:rsid w:val="006E181A"/>
    <w:rsid w:val="006E21CA"/>
    <w:rsid w:val="006E2A5A"/>
    <w:rsid w:val="006E2D44"/>
    <w:rsid w:val="006E45C3"/>
    <w:rsid w:val="006E618D"/>
    <w:rsid w:val="006E753D"/>
    <w:rsid w:val="006F14CD"/>
    <w:rsid w:val="006F1E60"/>
    <w:rsid w:val="006F34B0"/>
    <w:rsid w:val="006F358B"/>
    <w:rsid w:val="006F36A8"/>
    <w:rsid w:val="006F3DD4"/>
    <w:rsid w:val="006F5371"/>
    <w:rsid w:val="006F6E4C"/>
    <w:rsid w:val="006F6F62"/>
    <w:rsid w:val="006F77A2"/>
    <w:rsid w:val="006F7984"/>
    <w:rsid w:val="00700354"/>
    <w:rsid w:val="00701122"/>
    <w:rsid w:val="00702081"/>
    <w:rsid w:val="00702CA2"/>
    <w:rsid w:val="0070307E"/>
    <w:rsid w:val="00703318"/>
    <w:rsid w:val="007045BD"/>
    <w:rsid w:val="00704BDE"/>
    <w:rsid w:val="00711472"/>
    <w:rsid w:val="00711E05"/>
    <w:rsid w:val="007121E9"/>
    <w:rsid w:val="0071249E"/>
    <w:rsid w:val="00712830"/>
    <w:rsid w:val="00713639"/>
    <w:rsid w:val="00714A2E"/>
    <w:rsid w:val="00714DE0"/>
    <w:rsid w:val="00715091"/>
    <w:rsid w:val="007161E5"/>
    <w:rsid w:val="007164A7"/>
    <w:rsid w:val="00716DFF"/>
    <w:rsid w:val="00717211"/>
    <w:rsid w:val="00717549"/>
    <w:rsid w:val="00720723"/>
    <w:rsid w:val="00721A60"/>
    <w:rsid w:val="007220CF"/>
    <w:rsid w:val="00722204"/>
    <w:rsid w:val="00723425"/>
    <w:rsid w:val="00723821"/>
    <w:rsid w:val="00724275"/>
    <w:rsid w:val="00724942"/>
    <w:rsid w:val="00724F1A"/>
    <w:rsid w:val="0072555E"/>
    <w:rsid w:val="00727341"/>
    <w:rsid w:val="00727AAE"/>
    <w:rsid w:val="00727C63"/>
    <w:rsid w:val="00727E1D"/>
    <w:rsid w:val="00730B92"/>
    <w:rsid w:val="0073314B"/>
    <w:rsid w:val="00734AC1"/>
    <w:rsid w:val="00734B1C"/>
    <w:rsid w:val="00734C35"/>
    <w:rsid w:val="00734F1A"/>
    <w:rsid w:val="00736065"/>
    <w:rsid w:val="00736B8A"/>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E8D"/>
    <w:rsid w:val="00760FC6"/>
    <w:rsid w:val="0076196C"/>
    <w:rsid w:val="00764388"/>
    <w:rsid w:val="007654A1"/>
    <w:rsid w:val="00766B1A"/>
    <w:rsid w:val="00766DFE"/>
    <w:rsid w:val="00770099"/>
    <w:rsid w:val="00770717"/>
    <w:rsid w:val="00770BFF"/>
    <w:rsid w:val="00772027"/>
    <w:rsid w:val="007724D5"/>
    <w:rsid w:val="00773181"/>
    <w:rsid w:val="0077376B"/>
    <w:rsid w:val="00773B49"/>
    <w:rsid w:val="007740C0"/>
    <w:rsid w:val="0077583A"/>
    <w:rsid w:val="0077584D"/>
    <w:rsid w:val="0077797F"/>
    <w:rsid w:val="007807A4"/>
    <w:rsid w:val="00780B5D"/>
    <w:rsid w:val="00781A9E"/>
    <w:rsid w:val="007828FA"/>
    <w:rsid w:val="00783B46"/>
    <w:rsid w:val="007843ED"/>
    <w:rsid w:val="00784800"/>
    <w:rsid w:val="00786A15"/>
    <w:rsid w:val="007876C1"/>
    <w:rsid w:val="00790002"/>
    <w:rsid w:val="0079021D"/>
    <w:rsid w:val="0079064F"/>
    <w:rsid w:val="00790DCF"/>
    <w:rsid w:val="007914E4"/>
    <w:rsid w:val="007914F3"/>
    <w:rsid w:val="00791F2A"/>
    <w:rsid w:val="00792041"/>
    <w:rsid w:val="0079204C"/>
    <w:rsid w:val="007926D8"/>
    <w:rsid w:val="00792720"/>
    <w:rsid w:val="007928C1"/>
    <w:rsid w:val="0079373D"/>
    <w:rsid w:val="007937F0"/>
    <w:rsid w:val="0079465B"/>
    <w:rsid w:val="00794B1D"/>
    <w:rsid w:val="00794BC4"/>
    <w:rsid w:val="00794D0E"/>
    <w:rsid w:val="00794F1E"/>
    <w:rsid w:val="00795241"/>
    <w:rsid w:val="0079538C"/>
    <w:rsid w:val="007955EB"/>
    <w:rsid w:val="007957FB"/>
    <w:rsid w:val="00795C50"/>
    <w:rsid w:val="00795CA4"/>
    <w:rsid w:val="0079629C"/>
    <w:rsid w:val="007A098E"/>
    <w:rsid w:val="007A149D"/>
    <w:rsid w:val="007A255E"/>
    <w:rsid w:val="007A3E1D"/>
    <w:rsid w:val="007A5177"/>
    <w:rsid w:val="007A5765"/>
    <w:rsid w:val="007A5B89"/>
    <w:rsid w:val="007A601C"/>
    <w:rsid w:val="007A6A21"/>
    <w:rsid w:val="007A77FC"/>
    <w:rsid w:val="007A7FC8"/>
    <w:rsid w:val="007B058E"/>
    <w:rsid w:val="007B0864"/>
    <w:rsid w:val="007B0E05"/>
    <w:rsid w:val="007B202E"/>
    <w:rsid w:val="007B2BDF"/>
    <w:rsid w:val="007B498E"/>
    <w:rsid w:val="007B5965"/>
    <w:rsid w:val="007B5DB4"/>
    <w:rsid w:val="007B68BE"/>
    <w:rsid w:val="007B71BC"/>
    <w:rsid w:val="007B793D"/>
    <w:rsid w:val="007B7D1C"/>
    <w:rsid w:val="007C0795"/>
    <w:rsid w:val="007C08C4"/>
    <w:rsid w:val="007C13AC"/>
    <w:rsid w:val="007C14AD"/>
    <w:rsid w:val="007C5665"/>
    <w:rsid w:val="007C58A5"/>
    <w:rsid w:val="007C6C61"/>
    <w:rsid w:val="007C6D34"/>
    <w:rsid w:val="007C75A0"/>
    <w:rsid w:val="007D08AB"/>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2"/>
    <w:rsid w:val="007E41CB"/>
    <w:rsid w:val="007E5479"/>
    <w:rsid w:val="007E5F8E"/>
    <w:rsid w:val="007E60B8"/>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407E"/>
    <w:rsid w:val="0080500D"/>
    <w:rsid w:val="00805CC7"/>
    <w:rsid w:val="00805DBC"/>
    <w:rsid w:val="008064CE"/>
    <w:rsid w:val="00807115"/>
    <w:rsid w:val="008077DC"/>
    <w:rsid w:val="0081078F"/>
    <w:rsid w:val="008117FD"/>
    <w:rsid w:val="00812782"/>
    <w:rsid w:val="008128F5"/>
    <w:rsid w:val="008138C1"/>
    <w:rsid w:val="008143CA"/>
    <w:rsid w:val="00814940"/>
    <w:rsid w:val="00815DA5"/>
    <w:rsid w:val="00816255"/>
    <w:rsid w:val="00816B48"/>
    <w:rsid w:val="00817C21"/>
    <w:rsid w:val="00820432"/>
    <w:rsid w:val="008204A2"/>
    <w:rsid w:val="008208CB"/>
    <w:rsid w:val="00820B60"/>
    <w:rsid w:val="00821363"/>
    <w:rsid w:val="0082174C"/>
    <w:rsid w:val="00821D66"/>
    <w:rsid w:val="00821D71"/>
    <w:rsid w:val="00822070"/>
    <w:rsid w:val="008220E3"/>
    <w:rsid w:val="00822142"/>
    <w:rsid w:val="00822776"/>
    <w:rsid w:val="00822EA3"/>
    <w:rsid w:val="00822F3F"/>
    <w:rsid w:val="0082426B"/>
    <w:rsid w:val="0082437A"/>
    <w:rsid w:val="0082502E"/>
    <w:rsid w:val="00825F4B"/>
    <w:rsid w:val="00827543"/>
    <w:rsid w:val="00827D17"/>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6AE"/>
    <w:rsid w:val="008558D5"/>
    <w:rsid w:val="00855910"/>
    <w:rsid w:val="00856289"/>
    <w:rsid w:val="0085795D"/>
    <w:rsid w:val="008615A1"/>
    <w:rsid w:val="0086275A"/>
    <w:rsid w:val="00862936"/>
    <w:rsid w:val="00863EBC"/>
    <w:rsid w:val="00865E08"/>
    <w:rsid w:val="0086735B"/>
    <w:rsid w:val="0086745D"/>
    <w:rsid w:val="00870875"/>
    <w:rsid w:val="00870AE4"/>
    <w:rsid w:val="00870BF0"/>
    <w:rsid w:val="008716D8"/>
    <w:rsid w:val="00873979"/>
    <w:rsid w:val="0087408A"/>
    <w:rsid w:val="00874E09"/>
    <w:rsid w:val="00875ABA"/>
    <w:rsid w:val="00875C0C"/>
    <w:rsid w:val="00876EAC"/>
    <w:rsid w:val="008771D6"/>
    <w:rsid w:val="008776B0"/>
    <w:rsid w:val="00880098"/>
    <w:rsid w:val="0088012D"/>
    <w:rsid w:val="00881C47"/>
    <w:rsid w:val="00882F6E"/>
    <w:rsid w:val="008831D9"/>
    <w:rsid w:val="00884237"/>
    <w:rsid w:val="00885F96"/>
    <w:rsid w:val="00886577"/>
    <w:rsid w:val="00887583"/>
    <w:rsid w:val="008909A8"/>
    <w:rsid w:val="00890F14"/>
    <w:rsid w:val="00891445"/>
    <w:rsid w:val="00892781"/>
    <w:rsid w:val="0089394E"/>
    <w:rsid w:val="008939BF"/>
    <w:rsid w:val="00895A28"/>
    <w:rsid w:val="00895DFC"/>
    <w:rsid w:val="00897183"/>
    <w:rsid w:val="008A0897"/>
    <w:rsid w:val="008A1496"/>
    <w:rsid w:val="008A19A0"/>
    <w:rsid w:val="008A2992"/>
    <w:rsid w:val="008A37FB"/>
    <w:rsid w:val="008A5A94"/>
    <w:rsid w:val="008A5AFD"/>
    <w:rsid w:val="008A5CE8"/>
    <w:rsid w:val="008A6CD4"/>
    <w:rsid w:val="008A718B"/>
    <w:rsid w:val="008A788A"/>
    <w:rsid w:val="008B1403"/>
    <w:rsid w:val="008B47B4"/>
    <w:rsid w:val="008B4925"/>
    <w:rsid w:val="008B5396"/>
    <w:rsid w:val="008B581F"/>
    <w:rsid w:val="008B707D"/>
    <w:rsid w:val="008C006C"/>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56BC"/>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2F9A"/>
    <w:rsid w:val="008F4312"/>
    <w:rsid w:val="008F4414"/>
    <w:rsid w:val="008F5784"/>
    <w:rsid w:val="008F7F65"/>
    <w:rsid w:val="009008D2"/>
    <w:rsid w:val="009015B6"/>
    <w:rsid w:val="009041A6"/>
    <w:rsid w:val="00904ED4"/>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2E2"/>
    <w:rsid w:val="00915758"/>
    <w:rsid w:val="00917176"/>
    <w:rsid w:val="00917E2D"/>
    <w:rsid w:val="00920771"/>
    <w:rsid w:val="00920C8A"/>
    <w:rsid w:val="009218C3"/>
    <w:rsid w:val="009225A1"/>
    <w:rsid w:val="009225A7"/>
    <w:rsid w:val="0092303E"/>
    <w:rsid w:val="00924D34"/>
    <w:rsid w:val="00926FBD"/>
    <w:rsid w:val="009278D5"/>
    <w:rsid w:val="00927FEB"/>
    <w:rsid w:val="00930A20"/>
    <w:rsid w:val="00930E73"/>
    <w:rsid w:val="00932F94"/>
    <w:rsid w:val="00933069"/>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D7E"/>
    <w:rsid w:val="00955A8E"/>
    <w:rsid w:val="0095758E"/>
    <w:rsid w:val="009578EA"/>
    <w:rsid w:val="00957D1B"/>
    <w:rsid w:val="009603D9"/>
    <w:rsid w:val="00961347"/>
    <w:rsid w:val="00962377"/>
    <w:rsid w:val="00962886"/>
    <w:rsid w:val="00962FD6"/>
    <w:rsid w:val="00963830"/>
    <w:rsid w:val="00963FE2"/>
    <w:rsid w:val="00964681"/>
    <w:rsid w:val="009657C3"/>
    <w:rsid w:val="009675DD"/>
    <w:rsid w:val="00967FC7"/>
    <w:rsid w:val="009704BC"/>
    <w:rsid w:val="009723A1"/>
    <w:rsid w:val="00972B84"/>
    <w:rsid w:val="00972E97"/>
    <w:rsid w:val="009733BA"/>
    <w:rsid w:val="00973614"/>
    <w:rsid w:val="00973CC2"/>
    <w:rsid w:val="009742AB"/>
    <w:rsid w:val="009749B1"/>
    <w:rsid w:val="00975FBA"/>
    <w:rsid w:val="0097724C"/>
    <w:rsid w:val="009805C2"/>
    <w:rsid w:val="00980866"/>
    <w:rsid w:val="00980D24"/>
    <w:rsid w:val="0098180B"/>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614E"/>
    <w:rsid w:val="0099624A"/>
    <w:rsid w:val="00996772"/>
    <w:rsid w:val="00996DB7"/>
    <w:rsid w:val="00997A7D"/>
    <w:rsid w:val="009A0E5E"/>
    <w:rsid w:val="009A0F09"/>
    <w:rsid w:val="009A12F2"/>
    <w:rsid w:val="009A18A2"/>
    <w:rsid w:val="009A1B36"/>
    <w:rsid w:val="009A3346"/>
    <w:rsid w:val="009A3C10"/>
    <w:rsid w:val="009A44FA"/>
    <w:rsid w:val="009A4689"/>
    <w:rsid w:val="009A49F0"/>
    <w:rsid w:val="009A4AC2"/>
    <w:rsid w:val="009A4F06"/>
    <w:rsid w:val="009A6136"/>
    <w:rsid w:val="009A6506"/>
    <w:rsid w:val="009A7621"/>
    <w:rsid w:val="009B09CD"/>
    <w:rsid w:val="009B0D82"/>
    <w:rsid w:val="009B2383"/>
    <w:rsid w:val="009B2392"/>
    <w:rsid w:val="009B4356"/>
    <w:rsid w:val="009C0566"/>
    <w:rsid w:val="009C23A8"/>
    <w:rsid w:val="009C2A0F"/>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2778"/>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37B06"/>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652B"/>
    <w:rsid w:val="00A76DE8"/>
    <w:rsid w:val="00A773A5"/>
    <w:rsid w:val="00A8091D"/>
    <w:rsid w:val="00A809AC"/>
    <w:rsid w:val="00A80E2F"/>
    <w:rsid w:val="00A81018"/>
    <w:rsid w:val="00A81779"/>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0EE1"/>
    <w:rsid w:val="00AA188F"/>
    <w:rsid w:val="00AA2B9C"/>
    <w:rsid w:val="00AA39EA"/>
    <w:rsid w:val="00AA3B7A"/>
    <w:rsid w:val="00AA3C3D"/>
    <w:rsid w:val="00AA4297"/>
    <w:rsid w:val="00AA53B0"/>
    <w:rsid w:val="00AA5E9B"/>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6517"/>
    <w:rsid w:val="00AC76C6"/>
    <w:rsid w:val="00AD268D"/>
    <w:rsid w:val="00AD3749"/>
    <w:rsid w:val="00AD3A3E"/>
    <w:rsid w:val="00AD3B12"/>
    <w:rsid w:val="00AD3F85"/>
    <w:rsid w:val="00AD6723"/>
    <w:rsid w:val="00AD6AE6"/>
    <w:rsid w:val="00AD77C0"/>
    <w:rsid w:val="00AD7DAF"/>
    <w:rsid w:val="00AE0A93"/>
    <w:rsid w:val="00AE18EB"/>
    <w:rsid w:val="00AE1BE6"/>
    <w:rsid w:val="00AE2968"/>
    <w:rsid w:val="00AE7BCF"/>
    <w:rsid w:val="00AE7D6D"/>
    <w:rsid w:val="00AF090C"/>
    <w:rsid w:val="00AF0CF2"/>
    <w:rsid w:val="00AF1262"/>
    <w:rsid w:val="00AF1B15"/>
    <w:rsid w:val="00AF1C91"/>
    <w:rsid w:val="00AF1D18"/>
    <w:rsid w:val="00AF298F"/>
    <w:rsid w:val="00AF3377"/>
    <w:rsid w:val="00AF476B"/>
    <w:rsid w:val="00AF4966"/>
    <w:rsid w:val="00AF530E"/>
    <w:rsid w:val="00AF5827"/>
    <w:rsid w:val="00AF6033"/>
    <w:rsid w:val="00AF66A0"/>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0B"/>
    <w:rsid w:val="00B15372"/>
    <w:rsid w:val="00B16515"/>
    <w:rsid w:val="00B17F46"/>
    <w:rsid w:val="00B20519"/>
    <w:rsid w:val="00B205C7"/>
    <w:rsid w:val="00B223D2"/>
    <w:rsid w:val="00B226B5"/>
    <w:rsid w:val="00B22C00"/>
    <w:rsid w:val="00B22FEF"/>
    <w:rsid w:val="00B2361F"/>
    <w:rsid w:val="00B24761"/>
    <w:rsid w:val="00B24FC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46889"/>
    <w:rsid w:val="00B46897"/>
    <w:rsid w:val="00B5001E"/>
    <w:rsid w:val="00B50B4F"/>
    <w:rsid w:val="00B51003"/>
    <w:rsid w:val="00B51194"/>
    <w:rsid w:val="00B52374"/>
    <w:rsid w:val="00B5292B"/>
    <w:rsid w:val="00B52A96"/>
    <w:rsid w:val="00B53311"/>
    <w:rsid w:val="00B545F4"/>
    <w:rsid w:val="00B5499F"/>
    <w:rsid w:val="00B54BCB"/>
    <w:rsid w:val="00B56B13"/>
    <w:rsid w:val="00B5776D"/>
    <w:rsid w:val="00B60DD2"/>
    <w:rsid w:val="00B61288"/>
    <w:rsid w:val="00B6166F"/>
    <w:rsid w:val="00B61B95"/>
    <w:rsid w:val="00B61D79"/>
    <w:rsid w:val="00B626F0"/>
    <w:rsid w:val="00B62B65"/>
    <w:rsid w:val="00B62DEC"/>
    <w:rsid w:val="00B636A7"/>
    <w:rsid w:val="00B637F9"/>
    <w:rsid w:val="00B63974"/>
    <w:rsid w:val="00B63977"/>
    <w:rsid w:val="00B63F1C"/>
    <w:rsid w:val="00B643B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1EFF"/>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39EE"/>
    <w:rsid w:val="00BA477A"/>
    <w:rsid w:val="00BA6C7C"/>
    <w:rsid w:val="00BA7016"/>
    <w:rsid w:val="00BA787B"/>
    <w:rsid w:val="00BB065A"/>
    <w:rsid w:val="00BB20F2"/>
    <w:rsid w:val="00BB2C87"/>
    <w:rsid w:val="00BB2EBB"/>
    <w:rsid w:val="00BB3561"/>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CBA"/>
    <w:rsid w:val="00BF6E6F"/>
    <w:rsid w:val="00BF7EE0"/>
    <w:rsid w:val="00C00D18"/>
    <w:rsid w:val="00C016DE"/>
    <w:rsid w:val="00C025C1"/>
    <w:rsid w:val="00C0398C"/>
    <w:rsid w:val="00C03B8D"/>
    <w:rsid w:val="00C0428C"/>
    <w:rsid w:val="00C04532"/>
    <w:rsid w:val="00C06081"/>
    <w:rsid w:val="00C06D1A"/>
    <w:rsid w:val="00C078F3"/>
    <w:rsid w:val="00C11262"/>
    <w:rsid w:val="00C11641"/>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A72"/>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0"/>
    <w:rsid w:val="00C43374"/>
    <w:rsid w:val="00C45A69"/>
    <w:rsid w:val="00C46AA2"/>
    <w:rsid w:val="00C46C48"/>
    <w:rsid w:val="00C50750"/>
    <w:rsid w:val="00C50BCF"/>
    <w:rsid w:val="00C50FE1"/>
    <w:rsid w:val="00C5217A"/>
    <w:rsid w:val="00C537C1"/>
    <w:rsid w:val="00C542F0"/>
    <w:rsid w:val="00C546E9"/>
    <w:rsid w:val="00C5490B"/>
    <w:rsid w:val="00C55D14"/>
    <w:rsid w:val="00C55F0E"/>
    <w:rsid w:val="00C569D0"/>
    <w:rsid w:val="00C5709A"/>
    <w:rsid w:val="00C57CDB"/>
    <w:rsid w:val="00C603C5"/>
    <w:rsid w:val="00C60A9B"/>
    <w:rsid w:val="00C60F8E"/>
    <w:rsid w:val="00C6108B"/>
    <w:rsid w:val="00C624D1"/>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77C55"/>
    <w:rsid w:val="00C80C9F"/>
    <w:rsid w:val="00C80D03"/>
    <w:rsid w:val="00C80D37"/>
    <w:rsid w:val="00C8151A"/>
    <w:rsid w:val="00C81770"/>
    <w:rsid w:val="00C81C99"/>
    <w:rsid w:val="00C82355"/>
    <w:rsid w:val="00C823C0"/>
    <w:rsid w:val="00C824CE"/>
    <w:rsid w:val="00C82609"/>
    <w:rsid w:val="00C82804"/>
    <w:rsid w:val="00C83730"/>
    <w:rsid w:val="00C84258"/>
    <w:rsid w:val="00C84802"/>
    <w:rsid w:val="00C85C0F"/>
    <w:rsid w:val="00C8640B"/>
    <w:rsid w:val="00C868DC"/>
    <w:rsid w:val="00C87821"/>
    <w:rsid w:val="00C8795F"/>
    <w:rsid w:val="00C87B7A"/>
    <w:rsid w:val="00C924E3"/>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54F2"/>
    <w:rsid w:val="00CB6234"/>
    <w:rsid w:val="00CB62CB"/>
    <w:rsid w:val="00CB7A46"/>
    <w:rsid w:val="00CC021A"/>
    <w:rsid w:val="00CC05BD"/>
    <w:rsid w:val="00CC0ED2"/>
    <w:rsid w:val="00CC21A7"/>
    <w:rsid w:val="00CC3806"/>
    <w:rsid w:val="00CC4281"/>
    <w:rsid w:val="00CC566C"/>
    <w:rsid w:val="00CC6087"/>
    <w:rsid w:val="00CC648A"/>
    <w:rsid w:val="00CC6E2F"/>
    <w:rsid w:val="00CC76A3"/>
    <w:rsid w:val="00CC76CE"/>
    <w:rsid w:val="00CC7BCA"/>
    <w:rsid w:val="00CC7C82"/>
    <w:rsid w:val="00CC7DC1"/>
    <w:rsid w:val="00CD0ABD"/>
    <w:rsid w:val="00CD0F66"/>
    <w:rsid w:val="00CD1A6B"/>
    <w:rsid w:val="00CD1ED3"/>
    <w:rsid w:val="00CD259C"/>
    <w:rsid w:val="00CD635B"/>
    <w:rsid w:val="00CD6BAD"/>
    <w:rsid w:val="00CD7150"/>
    <w:rsid w:val="00CD7423"/>
    <w:rsid w:val="00CD75A0"/>
    <w:rsid w:val="00CD77CA"/>
    <w:rsid w:val="00CD792E"/>
    <w:rsid w:val="00CD7B08"/>
    <w:rsid w:val="00CE027D"/>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0925"/>
    <w:rsid w:val="00CF16FB"/>
    <w:rsid w:val="00CF2295"/>
    <w:rsid w:val="00CF3211"/>
    <w:rsid w:val="00CF3A7D"/>
    <w:rsid w:val="00CF3BDE"/>
    <w:rsid w:val="00CF53F5"/>
    <w:rsid w:val="00CF6654"/>
    <w:rsid w:val="00CF6A11"/>
    <w:rsid w:val="00CF6F66"/>
    <w:rsid w:val="00CF6FC4"/>
    <w:rsid w:val="00CF7B79"/>
    <w:rsid w:val="00CF7E12"/>
    <w:rsid w:val="00D01F1D"/>
    <w:rsid w:val="00D020F4"/>
    <w:rsid w:val="00D02264"/>
    <w:rsid w:val="00D03FC3"/>
    <w:rsid w:val="00D04391"/>
    <w:rsid w:val="00D05D1E"/>
    <w:rsid w:val="00D05F32"/>
    <w:rsid w:val="00D07ABE"/>
    <w:rsid w:val="00D10338"/>
    <w:rsid w:val="00D10F21"/>
    <w:rsid w:val="00D13972"/>
    <w:rsid w:val="00D145C4"/>
    <w:rsid w:val="00D152E1"/>
    <w:rsid w:val="00D15DEC"/>
    <w:rsid w:val="00D17833"/>
    <w:rsid w:val="00D20214"/>
    <w:rsid w:val="00D202C0"/>
    <w:rsid w:val="00D21EDF"/>
    <w:rsid w:val="00D22352"/>
    <w:rsid w:val="00D23609"/>
    <w:rsid w:val="00D23748"/>
    <w:rsid w:val="00D2694A"/>
    <w:rsid w:val="00D277CF"/>
    <w:rsid w:val="00D303C5"/>
    <w:rsid w:val="00D30761"/>
    <w:rsid w:val="00D307A6"/>
    <w:rsid w:val="00D30922"/>
    <w:rsid w:val="00D31246"/>
    <w:rsid w:val="00D312F2"/>
    <w:rsid w:val="00D322B0"/>
    <w:rsid w:val="00D32E10"/>
    <w:rsid w:val="00D331A8"/>
    <w:rsid w:val="00D33C85"/>
    <w:rsid w:val="00D348C7"/>
    <w:rsid w:val="00D35818"/>
    <w:rsid w:val="00D36C35"/>
    <w:rsid w:val="00D37CFE"/>
    <w:rsid w:val="00D40CB1"/>
    <w:rsid w:val="00D41C47"/>
    <w:rsid w:val="00D42073"/>
    <w:rsid w:val="00D43AD9"/>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2FB"/>
    <w:rsid w:val="00D60332"/>
    <w:rsid w:val="00D6070F"/>
    <w:rsid w:val="00D6072C"/>
    <w:rsid w:val="00D6075B"/>
    <w:rsid w:val="00D60767"/>
    <w:rsid w:val="00D615EB"/>
    <w:rsid w:val="00D618A3"/>
    <w:rsid w:val="00D62195"/>
    <w:rsid w:val="00D62544"/>
    <w:rsid w:val="00D63E53"/>
    <w:rsid w:val="00D65117"/>
    <w:rsid w:val="00D65620"/>
    <w:rsid w:val="00D65FF8"/>
    <w:rsid w:val="00D660E4"/>
    <w:rsid w:val="00D6710D"/>
    <w:rsid w:val="00D67882"/>
    <w:rsid w:val="00D701B8"/>
    <w:rsid w:val="00D709AA"/>
    <w:rsid w:val="00D71B3B"/>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4566"/>
    <w:rsid w:val="00D857E5"/>
    <w:rsid w:val="00D8746E"/>
    <w:rsid w:val="00D87EE0"/>
    <w:rsid w:val="00D912ED"/>
    <w:rsid w:val="00D92951"/>
    <w:rsid w:val="00D9485C"/>
    <w:rsid w:val="00D94B05"/>
    <w:rsid w:val="00D95BEB"/>
    <w:rsid w:val="00D95F7A"/>
    <w:rsid w:val="00D9667F"/>
    <w:rsid w:val="00D97990"/>
    <w:rsid w:val="00D97DF1"/>
    <w:rsid w:val="00DA122F"/>
    <w:rsid w:val="00DA1C03"/>
    <w:rsid w:val="00DA22F9"/>
    <w:rsid w:val="00DA2549"/>
    <w:rsid w:val="00DA28E1"/>
    <w:rsid w:val="00DA3576"/>
    <w:rsid w:val="00DA3D06"/>
    <w:rsid w:val="00DA3D0C"/>
    <w:rsid w:val="00DA3EDB"/>
    <w:rsid w:val="00DA4B9C"/>
    <w:rsid w:val="00DA5968"/>
    <w:rsid w:val="00DA5BF7"/>
    <w:rsid w:val="00DA63CC"/>
    <w:rsid w:val="00DA68FE"/>
    <w:rsid w:val="00DA7631"/>
    <w:rsid w:val="00DA7F0D"/>
    <w:rsid w:val="00DB079C"/>
    <w:rsid w:val="00DB0A4C"/>
    <w:rsid w:val="00DB20F4"/>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0E6E"/>
    <w:rsid w:val="00DD1563"/>
    <w:rsid w:val="00DD369B"/>
    <w:rsid w:val="00DD3B35"/>
    <w:rsid w:val="00DD3BCC"/>
    <w:rsid w:val="00DD3BD5"/>
    <w:rsid w:val="00DD4535"/>
    <w:rsid w:val="00DD64AA"/>
    <w:rsid w:val="00DD6EB7"/>
    <w:rsid w:val="00DD70FA"/>
    <w:rsid w:val="00DE0022"/>
    <w:rsid w:val="00DE11A5"/>
    <w:rsid w:val="00DE2E19"/>
    <w:rsid w:val="00DE3143"/>
    <w:rsid w:val="00DE35F8"/>
    <w:rsid w:val="00DE385C"/>
    <w:rsid w:val="00DE584F"/>
    <w:rsid w:val="00DE6142"/>
    <w:rsid w:val="00DE6B23"/>
    <w:rsid w:val="00DE6B30"/>
    <w:rsid w:val="00DE710B"/>
    <w:rsid w:val="00DE780F"/>
    <w:rsid w:val="00DE79F5"/>
    <w:rsid w:val="00DF0ED9"/>
    <w:rsid w:val="00DF0FE1"/>
    <w:rsid w:val="00DF15D7"/>
    <w:rsid w:val="00DF3527"/>
    <w:rsid w:val="00DF3691"/>
    <w:rsid w:val="00DF36A7"/>
    <w:rsid w:val="00DF3A07"/>
    <w:rsid w:val="00DF3E12"/>
    <w:rsid w:val="00DF62C1"/>
    <w:rsid w:val="00DF69A3"/>
    <w:rsid w:val="00DF6CC2"/>
    <w:rsid w:val="00DF78BC"/>
    <w:rsid w:val="00DF7E3D"/>
    <w:rsid w:val="00DF7EF3"/>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208A"/>
    <w:rsid w:val="00E12A41"/>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6405"/>
    <w:rsid w:val="00E5708C"/>
    <w:rsid w:val="00E57F35"/>
    <w:rsid w:val="00E610D6"/>
    <w:rsid w:val="00E62A4F"/>
    <w:rsid w:val="00E65013"/>
    <w:rsid w:val="00E651DE"/>
    <w:rsid w:val="00E654B6"/>
    <w:rsid w:val="00E66350"/>
    <w:rsid w:val="00E66B6E"/>
    <w:rsid w:val="00E67720"/>
    <w:rsid w:val="00E7064A"/>
    <w:rsid w:val="00E71C91"/>
    <w:rsid w:val="00E72504"/>
    <w:rsid w:val="00E72A71"/>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2E15"/>
    <w:rsid w:val="00EA48D0"/>
    <w:rsid w:val="00EA6A6E"/>
    <w:rsid w:val="00EA6DCB"/>
    <w:rsid w:val="00EA71EB"/>
    <w:rsid w:val="00EA723C"/>
    <w:rsid w:val="00EB0077"/>
    <w:rsid w:val="00EB0F6B"/>
    <w:rsid w:val="00EB3B3F"/>
    <w:rsid w:val="00EB3FD5"/>
    <w:rsid w:val="00EB57F0"/>
    <w:rsid w:val="00EB5ADB"/>
    <w:rsid w:val="00EB6218"/>
    <w:rsid w:val="00EB698D"/>
    <w:rsid w:val="00EB69EF"/>
    <w:rsid w:val="00EB7706"/>
    <w:rsid w:val="00EC0949"/>
    <w:rsid w:val="00EC0CDB"/>
    <w:rsid w:val="00EC13E8"/>
    <w:rsid w:val="00EC1A3A"/>
    <w:rsid w:val="00EC4F39"/>
    <w:rsid w:val="00EC6022"/>
    <w:rsid w:val="00EC6B83"/>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5AE5"/>
    <w:rsid w:val="00EF6B9E"/>
    <w:rsid w:val="00EF6C91"/>
    <w:rsid w:val="00EF715C"/>
    <w:rsid w:val="00EF738C"/>
    <w:rsid w:val="00F00C62"/>
    <w:rsid w:val="00F00CF8"/>
    <w:rsid w:val="00F01801"/>
    <w:rsid w:val="00F01E89"/>
    <w:rsid w:val="00F02F18"/>
    <w:rsid w:val="00F0330B"/>
    <w:rsid w:val="00F047A1"/>
    <w:rsid w:val="00F04926"/>
    <w:rsid w:val="00F04FF6"/>
    <w:rsid w:val="00F0504C"/>
    <w:rsid w:val="00F05B9D"/>
    <w:rsid w:val="00F06C8A"/>
    <w:rsid w:val="00F06FC4"/>
    <w:rsid w:val="00F100D0"/>
    <w:rsid w:val="00F109FC"/>
    <w:rsid w:val="00F11546"/>
    <w:rsid w:val="00F11DCD"/>
    <w:rsid w:val="00F13D95"/>
    <w:rsid w:val="00F13F76"/>
    <w:rsid w:val="00F154AA"/>
    <w:rsid w:val="00F16057"/>
    <w:rsid w:val="00F16324"/>
    <w:rsid w:val="00F16A68"/>
    <w:rsid w:val="00F21B40"/>
    <w:rsid w:val="00F233C0"/>
    <w:rsid w:val="00F2375B"/>
    <w:rsid w:val="00F24F93"/>
    <w:rsid w:val="00F2561F"/>
    <w:rsid w:val="00F25FDB"/>
    <w:rsid w:val="00F2637D"/>
    <w:rsid w:val="00F3060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39BB"/>
    <w:rsid w:val="00F44755"/>
    <w:rsid w:val="00F4504D"/>
    <w:rsid w:val="00F451CD"/>
    <w:rsid w:val="00F455E0"/>
    <w:rsid w:val="00F45E7C"/>
    <w:rsid w:val="00F46C2E"/>
    <w:rsid w:val="00F4702A"/>
    <w:rsid w:val="00F504F3"/>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75A"/>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0501"/>
    <w:rsid w:val="00F92E2A"/>
    <w:rsid w:val="00F93DC9"/>
    <w:rsid w:val="00F94872"/>
    <w:rsid w:val="00F94EC0"/>
    <w:rsid w:val="00F9547F"/>
    <w:rsid w:val="00F965B1"/>
    <w:rsid w:val="00F967E0"/>
    <w:rsid w:val="00F96A6A"/>
    <w:rsid w:val="00F97C20"/>
    <w:rsid w:val="00FA0362"/>
    <w:rsid w:val="00FA08AC"/>
    <w:rsid w:val="00FA156D"/>
    <w:rsid w:val="00FA209F"/>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4E0"/>
    <w:rsid w:val="00FB0AAD"/>
    <w:rsid w:val="00FB1482"/>
    <w:rsid w:val="00FB1A63"/>
    <w:rsid w:val="00FB29A4"/>
    <w:rsid w:val="00FB32BC"/>
    <w:rsid w:val="00FB331F"/>
    <w:rsid w:val="00FB33E4"/>
    <w:rsid w:val="00FB3858"/>
    <w:rsid w:val="00FB5288"/>
    <w:rsid w:val="00FB5641"/>
    <w:rsid w:val="00FB6A36"/>
    <w:rsid w:val="00FB6C2B"/>
    <w:rsid w:val="00FC074C"/>
    <w:rsid w:val="00FC0CDA"/>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50D2"/>
    <w:rsid w:val="00FD522B"/>
    <w:rsid w:val="00FD554D"/>
    <w:rsid w:val="00FD5B24"/>
    <w:rsid w:val="00FD7A67"/>
    <w:rsid w:val="00FE02DE"/>
    <w:rsid w:val="00FE1231"/>
    <w:rsid w:val="00FE28CC"/>
    <w:rsid w:val="00FE29AA"/>
    <w:rsid w:val="00FE30A8"/>
    <w:rsid w:val="00FE30C5"/>
    <w:rsid w:val="00FE31B4"/>
    <w:rsid w:val="00FE31E9"/>
    <w:rsid w:val="00FE362B"/>
    <w:rsid w:val="00FE37EF"/>
    <w:rsid w:val="00FE3F51"/>
    <w:rsid w:val="00FE4782"/>
    <w:rsid w:val="00FE5C16"/>
    <w:rsid w:val="00FE7189"/>
    <w:rsid w:val="00FF0D93"/>
    <w:rsid w:val="00FF14A5"/>
    <w:rsid w:val="00FF19E4"/>
    <w:rsid w:val="00FF1B34"/>
    <w:rsid w:val="00FF2314"/>
    <w:rsid w:val="00FF29E1"/>
    <w:rsid w:val="00FF322C"/>
    <w:rsid w:val="00FF32B1"/>
    <w:rsid w:val="00FF373C"/>
    <w:rsid w:val="00FF42CB"/>
    <w:rsid w:val="00FF51A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AA0EE1"/>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596733"/>
    <w:pPr>
      <w:ind w:left="559" w:hanging="400"/>
      <w:outlineLvl w:val="0"/>
    </w:pPr>
    <w:rPr>
      <w:rFonts w:ascii="Arial" w:hAnsi="Arial" w:cs="Arial"/>
      <w:b/>
      <w:bCs/>
      <w:sz w:val="24"/>
      <w:szCs w:val="24"/>
    </w:rPr>
  </w:style>
  <w:style w:type="paragraph" w:styleId="Heading2">
    <w:name w:val="heading 2"/>
    <w:basedOn w:val="Normal"/>
    <w:next w:val="Normal"/>
    <w:link w:val="Heading2Char"/>
    <w:uiPriority w:val="1"/>
    <w:qFormat/>
    <w:rsid w:val="00596733"/>
    <w:pPr>
      <w:ind w:left="913"/>
      <w:outlineLvl w:val="1"/>
    </w:pPr>
    <w:rPr>
      <w:rFonts w:ascii="Calibri" w:hAnsi="Calibri" w:cs="Calibri"/>
      <w:sz w:val="23"/>
      <w:szCs w:val="23"/>
    </w:rPr>
  </w:style>
  <w:style w:type="paragraph" w:styleId="Heading3">
    <w:name w:val="heading 3"/>
    <w:basedOn w:val="Normal"/>
    <w:next w:val="Normal"/>
    <w:link w:val="Heading3Char"/>
    <w:uiPriority w:val="1"/>
    <w:qFormat/>
    <w:rsid w:val="00596733"/>
    <w:pPr>
      <w:ind w:left="648" w:hanging="489"/>
      <w:outlineLvl w:val="2"/>
    </w:pPr>
    <w:rPr>
      <w:rFonts w:ascii="Arial" w:hAnsi="Arial" w:cs="Arial"/>
      <w:b/>
      <w:bCs/>
    </w:rPr>
  </w:style>
  <w:style w:type="paragraph" w:styleId="Heading4">
    <w:name w:val="heading 4"/>
    <w:basedOn w:val="Normal"/>
    <w:next w:val="Normal"/>
    <w:link w:val="Heading4Char"/>
    <w:uiPriority w:val="1"/>
    <w:qFormat/>
    <w:rsid w:val="00596733"/>
    <w:pPr>
      <w:spacing w:before="11"/>
      <w:ind w:left="332" w:right="6795" w:hanging="47"/>
      <w:outlineLvl w:val="3"/>
    </w:pPr>
    <w:rPr>
      <w:rFonts w:ascii="Calibri" w:hAnsi="Calibri" w:cs="Calibri"/>
    </w:rPr>
  </w:style>
  <w:style w:type="paragraph" w:styleId="Heading5">
    <w:name w:val="heading 5"/>
    <w:basedOn w:val="Normal"/>
    <w:next w:val="Normal"/>
    <w:link w:val="Heading5Char"/>
    <w:uiPriority w:val="1"/>
    <w:qFormat/>
    <w:rsid w:val="00596733"/>
    <w:pPr>
      <w:ind w:left="883"/>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link w:val="ListParagraphChar"/>
    <w:uiPriority w:val="1"/>
    <w:qFormat/>
    <w:rsid w:val="00596733"/>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596733"/>
    <w:rPr>
      <w:sz w:val="20"/>
      <w:szCs w:val="20"/>
    </w:rPr>
  </w:style>
  <w:style w:type="character" w:customStyle="1" w:styleId="BodyTextChar">
    <w:name w:val="Body Text Char"/>
    <w:basedOn w:val="DefaultParagraphFont"/>
    <w:link w:val="BodyText"/>
    <w:uiPriority w:val="1"/>
    <w:rsid w:val="00596733"/>
    <w:rPr>
      <w:rFonts w:eastAsiaTheme="minorEastAsia"/>
      <w:lang w:eastAsia="en-US" w:bidi="he-IL"/>
    </w:rPr>
  </w:style>
  <w:style w:type="paragraph" w:customStyle="1" w:styleId="TableParagraph">
    <w:name w:val="Table Paragraph"/>
    <w:basedOn w:val="Normal"/>
    <w:uiPriority w:val="1"/>
    <w:qFormat/>
    <w:rsid w:val="0059673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863EBC"/>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863EBC"/>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596733"/>
    <w:rPr>
      <w:rFonts w:ascii="Arial" w:eastAsiaTheme="minorEastAsia" w:hAnsi="Arial" w:cs="Arial"/>
      <w:b/>
      <w:bCs/>
      <w:sz w:val="24"/>
      <w:szCs w:val="24"/>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596733"/>
    <w:rPr>
      <w:rFonts w:ascii="Calibri" w:eastAsiaTheme="minorEastAsia" w:hAnsi="Calibri" w:cs="Calibri"/>
      <w:sz w:val="23"/>
      <w:szCs w:val="23"/>
      <w:lang w:eastAsia="en-US" w:bidi="he-IL"/>
    </w:rPr>
  </w:style>
  <w:style w:type="character" w:customStyle="1" w:styleId="Heading3Char">
    <w:name w:val="Heading 3 Char"/>
    <w:basedOn w:val="DefaultParagraphFont"/>
    <w:link w:val="Heading3"/>
    <w:uiPriority w:val="1"/>
    <w:rsid w:val="00596733"/>
    <w:rPr>
      <w:rFonts w:ascii="Arial" w:eastAsiaTheme="minorEastAsia" w:hAnsi="Arial" w:cs="Arial"/>
      <w:b/>
      <w:bCs/>
      <w:sz w:val="22"/>
      <w:szCs w:val="22"/>
      <w:lang w:eastAsia="en-US" w:bidi="he-IL"/>
    </w:rPr>
  </w:style>
  <w:style w:type="paragraph" w:customStyle="1" w:styleId="SubBulletList">
    <w:name w:val="SubBullet List"/>
    <w:basedOn w:val="ListParagraph"/>
    <w:link w:val="SubBulletListChar"/>
    <w:uiPriority w:val="1"/>
    <w:qFormat/>
    <w:rsid w:val="00EB698D"/>
    <w:pPr>
      <w:numPr>
        <w:ilvl w:val="1"/>
        <w:numId w:val="1"/>
      </w:numPr>
      <w:spacing w:before="120"/>
      <w:ind w:left="964" w:hanging="397"/>
    </w:pPr>
  </w:style>
  <w:style w:type="paragraph" w:customStyle="1" w:styleId="BulletList">
    <w:name w:val="Bullet List"/>
    <w:basedOn w:val="SubBulletList"/>
    <w:link w:val="BulletListChar"/>
    <w:uiPriority w:val="1"/>
    <w:qFormat/>
    <w:rsid w:val="00EB698D"/>
    <w:pPr>
      <w:numPr>
        <w:ilvl w:val="0"/>
      </w:numPr>
      <w:ind w:left="510" w:hanging="397"/>
    </w:pPr>
  </w:style>
  <w:style w:type="character" w:customStyle="1" w:styleId="ListParagraphChar">
    <w:name w:val="List Paragraph Char"/>
    <w:basedOn w:val="DefaultParagraphFont"/>
    <w:link w:val="ListParagraph"/>
    <w:uiPriority w:val="1"/>
    <w:rsid w:val="009733BA"/>
    <w:rPr>
      <w:rFonts w:eastAsiaTheme="minorEastAsia"/>
      <w:sz w:val="24"/>
      <w:szCs w:val="24"/>
      <w:lang w:eastAsia="en-US" w:bidi="he-IL"/>
    </w:rPr>
  </w:style>
  <w:style w:type="character" w:customStyle="1" w:styleId="SubBulletListChar">
    <w:name w:val="SubBullet List Char"/>
    <w:basedOn w:val="ListParagraphChar"/>
    <w:link w:val="SubBulletList"/>
    <w:uiPriority w:val="1"/>
    <w:rsid w:val="00EB698D"/>
    <w:rPr>
      <w:rFonts w:eastAsiaTheme="minorEastAsia"/>
      <w:sz w:val="24"/>
      <w:szCs w:val="24"/>
      <w:lang w:eastAsia="en-US" w:bidi="he-IL"/>
    </w:rPr>
  </w:style>
  <w:style w:type="character" w:customStyle="1" w:styleId="BulletListChar">
    <w:name w:val="Bullet List Char"/>
    <w:basedOn w:val="SubBulletListChar"/>
    <w:link w:val="BulletList"/>
    <w:uiPriority w:val="1"/>
    <w:rsid w:val="00EB698D"/>
    <w:rPr>
      <w:rFonts w:eastAsiaTheme="minorEastAsia"/>
      <w:sz w:val="24"/>
      <w:szCs w:val="24"/>
      <w:lang w:eastAsia="en-US" w:bidi="he-IL"/>
    </w:rPr>
  </w:style>
  <w:style w:type="character" w:customStyle="1" w:styleId="Heading5Char">
    <w:name w:val="Heading 5 Char"/>
    <w:basedOn w:val="DefaultParagraphFont"/>
    <w:link w:val="Heading5"/>
    <w:uiPriority w:val="1"/>
    <w:rsid w:val="00596733"/>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596733"/>
    <w:rPr>
      <w:rFonts w:ascii="Calibri" w:eastAsiaTheme="minorEastAsia" w:hAnsi="Calibri" w:cs="Calibri"/>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montemurro@huawei.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451B9F46-406A-4B6C-87C4-242B51D1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7779</Words>
  <Characters>44344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52019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2022-09-28T11:26:00Z</dcterms:created>
  <dcterms:modified xsi:type="dcterms:W3CDTF">2022-11-06T15:46:00Z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(3)i+LIorh2XWIdp0L2ECYC/EXF07MEOCmslCkaZuY8DDeaahLDFy9VdPRz2u08B25gPg5MbSjD
bhjnkt6OQ5SwPIYoSWnal+fuL2CejTJrnLmOKlBfbf9hJrIWq2URx8IQjLYcq+4xvVbLI3TR
Y/mrsVFeRoNlBc+ZNyLaO/kpSC96AzjTw220uIjktxRyV/e+Gtq6yqxevHYCovjKYZstEQY3
xP/NVKthFveNyKyfXa</vt:lpwstr>
  </property>
  <property fmtid="{D5CDD505-2E9C-101B-9397-08002B2CF9AE}" pid="9" name="_2015_ms_pID_7253431">
    <vt:lpwstr>lhl51kAziqDnSfPvIhHCheL6XNpv7JsmXB+obI+Jr4s8togrLkn9ac
31vyMt9gVL0e7dgCZ2ssxbaTzDYbD4TnTtcLXsRX08OklMocuoTgjYzmDQXi6r0113nvY8vB
R6bsuJqcVqUJGL3ka8jmeDluZmu2+rmdezbeya5UJhW5aoAfDGy3Oz3IBEr/mPTo03eXoGGz
7+QZrcXVy7zFW+ag/YHYT4/3/qQO6fSHv1Qv</vt:lpwstr>
  </property>
  <property fmtid="{D5CDD505-2E9C-101B-9397-08002B2CF9AE}" pid="10" name="_2015_ms_pID_7253432">
    <vt:lpwstr>oQ==</vt:lpwstr>
  </property>
</Properties>
</file>